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6F" w:rsidRPr="00A179AE" w:rsidRDefault="00063A6F" w:rsidP="00063A6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063A6F" w:rsidRPr="00BF3078" w:rsidRDefault="00063A6F" w:rsidP="00063A6F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063A6F" w:rsidRPr="00A179AE" w:rsidTr="00311522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063A6F" w:rsidRPr="00A179AE" w:rsidRDefault="00063A6F" w:rsidP="003115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063A6F" w:rsidRPr="00A179AE" w:rsidTr="00311522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063A6F" w:rsidRPr="00A179AE" w:rsidRDefault="00063A6F" w:rsidP="00311522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063A6F" w:rsidRPr="00A179AE" w:rsidTr="00311522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63A6F" w:rsidRPr="00A179AE" w:rsidRDefault="00063A6F" w:rsidP="00311522">
            <w:r w:rsidRPr="005375A3">
              <w:t xml:space="preserve">Návrh nariadenia vlády Slovenskej republiky, ktorým sa vyhlasuje Národný park Slovenský raj, jeho zóny a ochranné pásmo </w:t>
            </w:r>
          </w:p>
        </w:tc>
      </w:tr>
      <w:tr w:rsidR="00063A6F" w:rsidRPr="00A179AE" w:rsidTr="0031152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063A6F" w:rsidRPr="00A179AE" w:rsidRDefault="00063A6F" w:rsidP="00311522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063A6F" w:rsidRPr="00A179AE" w:rsidTr="00311522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3A6F" w:rsidRPr="00A179AE" w:rsidRDefault="00063A6F" w:rsidP="00311522">
            <w:r>
              <w:t>Ministerstvo životného prostredia Slovenskej republiky</w:t>
            </w:r>
          </w:p>
          <w:p w:rsidR="00063A6F" w:rsidRPr="00A179AE" w:rsidRDefault="00063A6F" w:rsidP="00311522"/>
        </w:tc>
      </w:tr>
      <w:tr w:rsidR="00063A6F" w:rsidRPr="00A179AE" w:rsidTr="00311522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063A6F" w:rsidRPr="00A179AE" w:rsidRDefault="00063A6F" w:rsidP="00311522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63A6F" w:rsidRPr="00A179AE" w:rsidRDefault="00063A6F" w:rsidP="00311522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A6F" w:rsidRPr="00A179AE" w:rsidRDefault="00063A6F" w:rsidP="00311522">
            <w:r w:rsidRPr="00A179AE">
              <w:t>Materiál nelegislatívnej povahy</w:t>
            </w:r>
          </w:p>
        </w:tc>
      </w:tr>
      <w:tr w:rsidR="00063A6F" w:rsidRPr="00A179AE" w:rsidTr="00311522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063A6F" w:rsidRPr="00A179AE" w:rsidRDefault="00063A6F" w:rsidP="00311522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63A6F" w:rsidRPr="00A179AE" w:rsidRDefault="00063A6F" w:rsidP="003115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63A6F" w:rsidRPr="00A179AE" w:rsidRDefault="00063A6F" w:rsidP="00311522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063A6F" w:rsidRPr="00A179AE" w:rsidTr="00311522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063A6F" w:rsidRPr="00A179AE" w:rsidRDefault="00063A6F" w:rsidP="00311522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63A6F" w:rsidRPr="00A179AE" w:rsidRDefault="00063A6F" w:rsidP="00311522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63A6F" w:rsidRPr="00A179AE" w:rsidRDefault="00063A6F" w:rsidP="00311522">
            <w:r w:rsidRPr="00A179AE">
              <w:t>Transpozícia práva EÚ</w:t>
            </w:r>
          </w:p>
        </w:tc>
      </w:tr>
      <w:tr w:rsidR="00063A6F" w:rsidRPr="00A179AE" w:rsidTr="0031152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063A6F" w:rsidRPr="00A179AE" w:rsidRDefault="00063A6F" w:rsidP="00311522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063A6F" w:rsidRPr="009802A8" w:rsidRDefault="00063A6F" w:rsidP="00311522">
            <w:pPr>
              <w:rPr>
                <w:b/>
              </w:rPr>
            </w:pPr>
            <w:r w:rsidRPr="009802A8">
              <w:rPr>
                <w:b/>
              </w:rPr>
              <w:t>X</w:t>
            </w:r>
          </w:p>
          <w:p w:rsidR="00063A6F" w:rsidRPr="00A179AE" w:rsidRDefault="00063A6F" w:rsidP="00311522"/>
        </w:tc>
      </w:tr>
      <w:tr w:rsidR="00063A6F" w:rsidRPr="00A179AE" w:rsidTr="00311522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63A6F" w:rsidRPr="00A179AE" w:rsidRDefault="00063A6F" w:rsidP="00311522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F" w:rsidRPr="00A179AE" w:rsidRDefault="00063A6F" w:rsidP="00311522">
            <w:pPr>
              <w:rPr>
                <w:i/>
              </w:rPr>
            </w:pPr>
            <w:r>
              <w:rPr>
                <w:i/>
              </w:rPr>
              <w:t>29.10.2015-2.11.2015</w:t>
            </w:r>
          </w:p>
        </w:tc>
      </w:tr>
      <w:tr w:rsidR="00063A6F" w:rsidRPr="00A179AE" w:rsidTr="00311522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63A6F" w:rsidRPr="00A179AE" w:rsidRDefault="00063A6F" w:rsidP="00311522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F" w:rsidRPr="00A179AE" w:rsidRDefault="00063A6F" w:rsidP="00311522">
            <w:pPr>
              <w:rPr>
                <w:i/>
              </w:rPr>
            </w:pPr>
            <w:r>
              <w:rPr>
                <w:i/>
              </w:rPr>
              <w:t>3.11.2015</w:t>
            </w:r>
          </w:p>
        </w:tc>
      </w:tr>
      <w:tr w:rsidR="00063A6F" w:rsidRPr="00A179AE" w:rsidTr="00311522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63A6F" w:rsidRPr="00A179AE" w:rsidRDefault="00063A6F" w:rsidP="00311522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F" w:rsidRPr="00A179AE" w:rsidRDefault="00063A6F" w:rsidP="00311522">
            <w:pPr>
              <w:rPr>
                <w:i/>
              </w:rPr>
            </w:pPr>
            <w:r>
              <w:rPr>
                <w:i/>
              </w:rPr>
              <w:t>10.12.2015</w:t>
            </w:r>
          </w:p>
        </w:tc>
      </w:tr>
      <w:tr w:rsidR="00063A6F" w:rsidRPr="00A179AE" w:rsidTr="00311522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63A6F" w:rsidRPr="00A179AE" w:rsidRDefault="00063A6F" w:rsidP="00311522"/>
        </w:tc>
      </w:tr>
      <w:tr w:rsidR="00063A6F" w:rsidRPr="00A179AE" w:rsidTr="0031152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63A6F" w:rsidRPr="00A179AE" w:rsidRDefault="00063A6F" w:rsidP="003115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063A6F" w:rsidRPr="00A179AE" w:rsidTr="00311522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A6F" w:rsidRPr="00A179AE" w:rsidRDefault="00063A6F" w:rsidP="00311522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063A6F" w:rsidRPr="00A179AE" w:rsidRDefault="00063A6F" w:rsidP="00311522">
            <w:pPr>
              <w:rPr>
                <w:b/>
              </w:rPr>
            </w:pPr>
            <w:r>
              <w:rPr>
                <w:b/>
              </w:rPr>
              <w:t xml:space="preserve">Regulácia intenzity využitia prírodných zdrojov, priestorového a funkčného využitia územia. </w:t>
            </w:r>
          </w:p>
        </w:tc>
      </w:tr>
      <w:tr w:rsidR="00063A6F" w:rsidRPr="00A179AE" w:rsidTr="0031152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63A6F" w:rsidRPr="00A179AE" w:rsidRDefault="00063A6F" w:rsidP="003115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063A6F" w:rsidRPr="00A179AE" w:rsidTr="00311522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A6F" w:rsidRPr="00A179AE" w:rsidRDefault="00063A6F" w:rsidP="00311522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063A6F" w:rsidRPr="00A179AE" w:rsidRDefault="00063A6F" w:rsidP="00311522">
            <w:pPr>
              <w:jc w:val="both"/>
            </w:pPr>
            <w:r>
              <w:t>Z</w:t>
            </w:r>
            <w:r w:rsidRPr="009802A8">
              <w:t xml:space="preserve">lepšiť kvalitu ochrany prírody </w:t>
            </w:r>
            <w:r>
              <w:t>N</w:t>
            </w:r>
            <w:r w:rsidRPr="009802A8">
              <w:t xml:space="preserve">árodného parku </w:t>
            </w:r>
            <w:r>
              <w:t xml:space="preserve">Slovenský raj (ďalej len „národný park“) </w:t>
            </w:r>
            <w:r w:rsidRPr="009802A8">
              <w:t>rešpektujúc súčasné podmienky a záujmy udržateľného rozvoja regiónu, priblížiť národný park k európskym štandardom a zároveň zabezpečiť medzinárodné záväzky ochrany územ</w:t>
            </w:r>
            <w:r>
              <w:t>í</w:t>
            </w:r>
            <w:r w:rsidRPr="009802A8">
              <w:t xml:space="preserve"> európskeho významu.</w:t>
            </w:r>
            <w:r>
              <w:t xml:space="preserve"> Výsledkom je vymedzenie ekologicko-funkčných priestorov pre určené predmety ochrany, súčasného a cieľového stavu ich ochrany a ich následné zoskupenie do štyroch zón podľa miery obmedzení.</w:t>
            </w:r>
          </w:p>
        </w:tc>
      </w:tr>
      <w:tr w:rsidR="00063A6F" w:rsidRPr="00A179AE" w:rsidTr="0031152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63A6F" w:rsidRPr="00A179AE" w:rsidRDefault="00063A6F" w:rsidP="003115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063A6F" w:rsidRPr="00A179AE" w:rsidTr="00311522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A6F" w:rsidRDefault="00063A6F" w:rsidP="00311522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063A6F" w:rsidRPr="00923984" w:rsidRDefault="00063A6F" w:rsidP="00311522">
            <w:pPr>
              <w:jc w:val="both"/>
            </w:pPr>
            <w:r>
              <w:t>Vlastníci</w:t>
            </w:r>
            <w:r w:rsidRPr="00177383">
              <w:t>, správc</w:t>
            </w:r>
            <w:r>
              <w:t>ovia a nájomcovia dotknutých pozemkov, obce, záujmové združenia, dotknuté</w:t>
            </w:r>
            <w:r w:rsidRPr="00177383">
              <w:t xml:space="preserve"> orgán</w:t>
            </w:r>
            <w:r>
              <w:t>y</w:t>
            </w:r>
            <w:r w:rsidRPr="00177383">
              <w:t xml:space="preserve"> štátnej správy</w:t>
            </w:r>
            <w:r>
              <w:t>, vrátene dotknutých organizácií v ich zriaďovacej pôsobnosti, verejnosť.</w:t>
            </w:r>
          </w:p>
        </w:tc>
      </w:tr>
      <w:tr w:rsidR="00063A6F" w:rsidRPr="00A179AE" w:rsidTr="0031152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63A6F" w:rsidRPr="00A179AE" w:rsidRDefault="00063A6F" w:rsidP="003115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063A6F" w:rsidRPr="00A179AE" w:rsidTr="00311522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A6F" w:rsidRDefault="00063A6F" w:rsidP="00311522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063A6F" w:rsidRDefault="00063A6F" w:rsidP="00311522">
            <w:pPr>
              <w:jc w:val="both"/>
            </w:pPr>
            <w:r>
              <w:t xml:space="preserve">Možnosti využitia opatrení </w:t>
            </w:r>
            <w:r w:rsidRPr="00923984">
              <w:t>s pozitívnym vplyvom na prírodu a krajinu financované z európskych zdrojov</w:t>
            </w:r>
            <w:r>
              <w:t>.</w:t>
            </w:r>
          </w:p>
          <w:p w:rsidR="00063A6F" w:rsidRPr="00CE1C2D" w:rsidRDefault="00063A6F" w:rsidP="00311522">
            <w:pPr>
              <w:jc w:val="both"/>
            </w:pPr>
          </w:p>
          <w:p w:rsidR="00063A6F" w:rsidRDefault="00063A6F" w:rsidP="00311522">
            <w:pPr>
              <w:jc w:val="both"/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063A6F" w:rsidRPr="00CE1C2D" w:rsidRDefault="00063A6F" w:rsidP="00311522">
            <w:pPr>
              <w:jc w:val="both"/>
            </w:pPr>
            <w:r>
              <w:t>Medzi alternatívne spôsoby na odstránenie definovaných problémov boli zaradené relevantné opatrenia s pozitívnym vplyvom na prírodu a krajinu financované z európskych zdrojov v rámci programového obdobia 2014-2020. Tieto opatrenia môžu pozitívne ovplyvňovať potrebnú výšku finančných zdrojov zo štátneho rozpočtu.</w:t>
            </w:r>
            <w:r w:rsidRPr="00944006">
              <w:rPr>
                <w:color w:val="FF3333"/>
                <w:lang w:eastAsia="ar-SA"/>
              </w:rPr>
              <w:t xml:space="preserve"> </w:t>
            </w:r>
            <w:r w:rsidRPr="00944006">
              <w:t>V predkladaných ž</w:t>
            </w:r>
            <w:r w:rsidRPr="00944006">
              <w:rPr>
                <w:iCs/>
              </w:rPr>
              <w:t>iadostiach</w:t>
            </w:r>
            <w:r w:rsidRPr="00944006">
              <w:t> o </w:t>
            </w:r>
            <w:r w:rsidRPr="00944006">
              <w:rPr>
                <w:iCs/>
              </w:rPr>
              <w:t>vyplatenie</w:t>
            </w:r>
            <w:r w:rsidRPr="00944006">
              <w:t> finančnej </w:t>
            </w:r>
            <w:r w:rsidRPr="00944006">
              <w:rPr>
                <w:iCs/>
              </w:rPr>
              <w:t>náhrady sú už zohľadnené uplatnené kompenzačné opatrenia financované z európskych zdrojov.</w:t>
            </w:r>
          </w:p>
        </w:tc>
      </w:tr>
      <w:tr w:rsidR="00063A6F" w:rsidRPr="00A179AE" w:rsidTr="0031152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63A6F" w:rsidRPr="00A179AE" w:rsidRDefault="00063A6F" w:rsidP="003115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063A6F" w:rsidRPr="00A179AE" w:rsidTr="00311522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63A6F" w:rsidRPr="00A179AE" w:rsidRDefault="00063A6F" w:rsidP="00311522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3A6F" w:rsidRPr="00A179AE" w:rsidRDefault="006934CB" w:rsidP="00311522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A6F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3A6F" w:rsidRPr="00A179AE" w:rsidRDefault="006934CB" w:rsidP="00311522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6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63A6F" w:rsidRPr="00A179AE">
              <w:t xml:space="preserve">  Nie</w:t>
            </w:r>
          </w:p>
        </w:tc>
      </w:tr>
      <w:tr w:rsidR="00063A6F" w:rsidRPr="00A179AE" w:rsidTr="00311522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A6F" w:rsidRPr="00777303" w:rsidRDefault="00063A6F" w:rsidP="00311522">
            <w:pPr>
              <w:rPr>
                <w:b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</w:tc>
      </w:tr>
      <w:tr w:rsidR="00063A6F" w:rsidRPr="00A179AE" w:rsidTr="0031152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63A6F" w:rsidRPr="00A179AE" w:rsidRDefault="00063A6F" w:rsidP="003115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063A6F" w:rsidRPr="00A179AE" w:rsidTr="00311522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3A6F" w:rsidRPr="00A179AE" w:rsidRDefault="00063A6F" w:rsidP="00311522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063A6F" w:rsidRPr="00A179AE" w:rsidTr="00311522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3A6F" w:rsidRPr="00923984" w:rsidRDefault="00063A6F" w:rsidP="00311522">
            <w:pPr>
              <w:jc w:val="both"/>
            </w:pPr>
            <w:r w:rsidRPr="006349B8">
              <w:t xml:space="preserve">Návrh A zóny národného parku – pre lesné biotopy je zlepšenie stavu ochrany biotopov riešené zamedzením </w:t>
            </w:r>
            <w:r w:rsidRPr="006349B8">
              <w:lastRenderedPageBreak/>
              <w:t>nadmerného alebo nevhodného využívania a nie usmernením, resp. kombináciou zamedzenia a</w:t>
            </w:r>
            <w:r>
              <w:t> </w:t>
            </w:r>
            <w:r w:rsidRPr="006349B8">
              <w:t>usmernenia</w:t>
            </w:r>
            <w:r>
              <w:t>.</w:t>
            </w:r>
            <w:r w:rsidRPr="006349B8">
              <w:t xml:space="preserve"> využívania.  </w:t>
            </w:r>
          </w:p>
        </w:tc>
      </w:tr>
      <w:tr w:rsidR="00063A6F" w:rsidRPr="00A179AE" w:rsidTr="0031152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63A6F" w:rsidRPr="00A179AE" w:rsidRDefault="00063A6F" w:rsidP="003115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Preskúmanie účelnosti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063A6F" w:rsidRPr="00A179AE" w:rsidTr="00311522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A6F" w:rsidRPr="007557AE" w:rsidRDefault="00063A6F" w:rsidP="00311522">
            <w:pPr>
              <w:rPr>
                <w:i/>
              </w:rPr>
            </w:pPr>
            <w:r w:rsidRPr="007557AE">
              <w:rPr>
                <w:i/>
              </w:rPr>
              <w:t>Uveďte termín, kedy by malo dôjsť k preskúmaniu účinnosti a účelnosti navrhovaného predpisu.</w:t>
            </w:r>
          </w:p>
          <w:p w:rsidR="00063A6F" w:rsidRPr="007557AE" w:rsidRDefault="00063A6F" w:rsidP="00311522">
            <w:r w:rsidRPr="007557AE">
              <w:t>do 31. decembra 2025</w:t>
            </w:r>
          </w:p>
          <w:p w:rsidR="00063A6F" w:rsidRPr="007557AE" w:rsidRDefault="00063A6F" w:rsidP="00311522">
            <w:pPr>
              <w:rPr>
                <w:i/>
              </w:rPr>
            </w:pPr>
          </w:p>
          <w:p w:rsidR="00063A6F" w:rsidRDefault="00063A6F" w:rsidP="00311522">
            <w:pPr>
              <w:rPr>
                <w:i/>
              </w:rPr>
            </w:pPr>
            <w:r w:rsidRPr="007557AE">
              <w:rPr>
                <w:i/>
              </w:rPr>
              <w:t>Uveďte kritériá, na základe ktorých bude preskúmanie vykonané.</w:t>
            </w:r>
          </w:p>
          <w:p w:rsidR="00063A6F" w:rsidRPr="00033CED" w:rsidRDefault="00063A6F" w:rsidP="00311522">
            <w:r w:rsidRPr="007557AE">
              <w:t xml:space="preserve">Vyhodnotenie stavu  prirodzenosti lesných porastov a </w:t>
            </w:r>
            <w:r w:rsidRPr="007557AE">
              <w:rPr>
                <w:rStyle w:val="Textzstupnhosymbolu"/>
              </w:rPr>
              <w:t>prirodzenosti procesov</w:t>
            </w:r>
            <w:r w:rsidRPr="007557AE">
              <w:t xml:space="preserve"> ako podmienky pripravenosti zóny B na vyhlásenie za súčasť zóny A. </w:t>
            </w:r>
          </w:p>
          <w:p w:rsidR="00063A6F" w:rsidRPr="00777303" w:rsidRDefault="00063A6F" w:rsidP="00311522"/>
        </w:tc>
      </w:tr>
      <w:tr w:rsidR="00063A6F" w:rsidRPr="00A179AE" w:rsidTr="00311522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3A6F" w:rsidRDefault="00063A6F" w:rsidP="00311522">
            <w:pPr>
              <w:ind w:left="142" w:hanging="142"/>
            </w:pPr>
          </w:p>
          <w:p w:rsidR="00063A6F" w:rsidRDefault="00063A6F" w:rsidP="00311522">
            <w:pPr>
              <w:ind w:left="142" w:hanging="142"/>
            </w:pPr>
          </w:p>
          <w:p w:rsidR="00063A6F" w:rsidRDefault="00063A6F" w:rsidP="00311522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:rsidR="00063A6F" w:rsidRPr="00A179AE" w:rsidRDefault="00063A6F" w:rsidP="00311522">
            <w:r>
              <w:t>** nepovinné</w:t>
            </w:r>
          </w:p>
        </w:tc>
      </w:tr>
      <w:tr w:rsidR="00063A6F" w:rsidRPr="00A179AE" w:rsidTr="00311522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63A6F" w:rsidRPr="00A179AE" w:rsidRDefault="00063A6F" w:rsidP="00311522">
            <w:pPr>
              <w:rPr>
                <w:b/>
              </w:rPr>
            </w:pPr>
          </w:p>
        </w:tc>
      </w:tr>
      <w:tr w:rsidR="00063A6F" w:rsidRPr="00A179AE" w:rsidTr="00311522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063A6F" w:rsidRPr="00A179AE" w:rsidRDefault="00063A6F" w:rsidP="003115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063A6F" w:rsidRPr="00A179AE" w:rsidTr="0031152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63A6F" w:rsidRPr="00A179AE" w:rsidRDefault="00063A6F" w:rsidP="00311522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63A6F" w:rsidRPr="00A179AE" w:rsidRDefault="00063A6F" w:rsidP="00311522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6F" w:rsidRPr="00A179AE" w:rsidRDefault="00063A6F" w:rsidP="00311522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63A6F" w:rsidRPr="00A179AE" w:rsidRDefault="00063A6F" w:rsidP="00311522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6F" w:rsidRPr="00A179AE" w:rsidRDefault="00063A6F" w:rsidP="00311522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63A6F" w:rsidRPr="00A179AE" w:rsidRDefault="00063A6F" w:rsidP="00311522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A179AE" w:rsidRDefault="00063A6F" w:rsidP="00311522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063A6F" w:rsidRPr="00A179AE" w:rsidTr="0031152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063A6F" w:rsidRPr="00A179AE" w:rsidRDefault="00063A6F" w:rsidP="00311522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63A6F" w:rsidRPr="00A179AE" w:rsidRDefault="00063A6F" w:rsidP="00311522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6F" w:rsidRPr="00A179AE" w:rsidRDefault="00063A6F" w:rsidP="00311522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63A6F" w:rsidRPr="00A179AE" w:rsidRDefault="00063A6F" w:rsidP="00311522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6F" w:rsidRPr="00A179AE" w:rsidRDefault="00063A6F" w:rsidP="00311522">
            <w:r w:rsidRPr="00A179AE">
              <w:t>Nie</w:t>
            </w:r>
          </w:p>
        </w:tc>
        <w:sdt>
          <w:sdtPr>
            <w:id w:val="3619407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63A6F" w:rsidRPr="00A179AE" w:rsidRDefault="00063A6F" w:rsidP="00311522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A179AE" w:rsidRDefault="00063A6F" w:rsidP="00311522">
            <w:pPr>
              <w:ind w:left="34"/>
            </w:pPr>
            <w:r w:rsidRPr="00A179AE">
              <w:t>Čiastočne</w:t>
            </w:r>
          </w:p>
        </w:tc>
      </w:tr>
      <w:tr w:rsidR="00063A6F" w:rsidRPr="00A179AE" w:rsidTr="00311522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63A6F" w:rsidRPr="006B07BC" w:rsidRDefault="00063A6F" w:rsidP="00311522">
            <w:pPr>
              <w:rPr>
                <w:b/>
              </w:rPr>
            </w:pPr>
            <w:r w:rsidRPr="006B07BC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63A6F" w:rsidRPr="006B07BC" w:rsidRDefault="00063A6F" w:rsidP="00311522">
                <w:pPr>
                  <w:jc w:val="center"/>
                  <w:rPr>
                    <w:b/>
                  </w:rPr>
                </w:pPr>
                <w:r w:rsidRPr="006B07BC">
                  <w:rPr>
                    <w:rFonts w:ascii="MS Gothic" w:eastAsia="MS Gothic" w:hAnsi="MS Gothic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6F" w:rsidRPr="006B07BC" w:rsidRDefault="00063A6F" w:rsidP="00311522">
            <w:pPr>
              <w:ind w:right="-108"/>
              <w:rPr>
                <w:b/>
              </w:rPr>
            </w:pPr>
            <w:r w:rsidRPr="006B07BC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63A6F" w:rsidRPr="006B07BC" w:rsidRDefault="00063A6F" w:rsidP="00311522">
                <w:pPr>
                  <w:jc w:val="center"/>
                  <w:rPr>
                    <w:b/>
                  </w:rPr>
                </w:pPr>
                <w:r w:rsidRPr="006B07BC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6F" w:rsidRPr="006B07BC" w:rsidRDefault="00063A6F" w:rsidP="00311522">
            <w:pPr>
              <w:rPr>
                <w:b/>
              </w:rPr>
            </w:pPr>
            <w:r w:rsidRPr="006B07BC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63A6F" w:rsidRPr="006B07BC" w:rsidRDefault="00063A6F" w:rsidP="00311522">
                <w:pPr>
                  <w:jc w:val="center"/>
                  <w:rPr>
                    <w:b/>
                  </w:rPr>
                </w:pPr>
                <w:r w:rsidRPr="006B07BC">
                  <w:rPr>
                    <w:rFonts w:ascii="MS Gothic" w:eastAsia="MS Gothic" w:hAnsi="MS Gothic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6B07BC" w:rsidRDefault="00063A6F" w:rsidP="00311522">
            <w:pPr>
              <w:ind w:left="54"/>
              <w:rPr>
                <w:b/>
              </w:rPr>
            </w:pPr>
            <w:r w:rsidRPr="006B07BC">
              <w:rPr>
                <w:b/>
              </w:rPr>
              <w:t>Negatívne</w:t>
            </w:r>
          </w:p>
        </w:tc>
      </w:tr>
      <w:tr w:rsidR="00063A6F" w:rsidRPr="00A179AE" w:rsidTr="00311522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063A6F" w:rsidRPr="006B07BC" w:rsidRDefault="00063A6F" w:rsidP="00311522">
            <w:r w:rsidRPr="006B07BC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063A6F" w:rsidRPr="006B07BC" w:rsidRDefault="00A73BEB" w:rsidP="003115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6F" w:rsidRPr="006B07BC" w:rsidRDefault="00063A6F" w:rsidP="00311522">
            <w:pPr>
              <w:ind w:right="-108"/>
            </w:pPr>
            <w:r w:rsidRPr="006B07BC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63A6F" w:rsidRPr="006B07BC" w:rsidRDefault="00063A6F" w:rsidP="00311522">
                <w:pPr>
                  <w:jc w:val="center"/>
                </w:pPr>
                <w:r w:rsidRPr="006B07BC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6F" w:rsidRPr="006B07BC" w:rsidRDefault="00063A6F" w:rsidP="00311522">
            <w:r w:rsidRPr="006B07BC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63A6F" w:rsidRPr="006B07BC" w:rsidRDefault="00A73BEB" w:rsidP="003115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6B07BC" w:rsidRDefault="00063A6F" w:rsidP="00311522">
            <w:pPr>
              <w:ind w:left="54"/>
            </w:pPr>
            <w:r w:rsidRPr="006B07BC">
              <w:t>Negatívne</w:t>
            </w:r>
          </w:p>
        </w:tc>
      </w:tr>
      <w:tr w:rsidR="00063A6F" w:rsidRPr="00A179AE" w:rsidTr="00311522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63A6F" w:rsidRPr="00A179AE" w:rsidRDefault="00063A6F" w:rsidP="00311522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63A6F" w:rsidRPr="00A179AE" w:rsidRDefault="00063A6F" w:rsidP="0031152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6F" w:rsidRPr="00A179AE" w:rsidRDefault="00063A6F" w:rsidP="00311522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63A6F" w:rsidRPr="00A179AE" w:rsidRDefault="00063A6F" w:rsidP="00311522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6F" w:rsidRPr="00A179AE" w:rsidRDefault="00063A6F" w:rsidP="00311522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63A6F" w:rsidRPr="00A179AE" w:rsidRDefault="00063A6F" w:rsidP="0031152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A179AE" w:rsidRDefault="00063A6F" w:rsidP="00311522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063A6F" w:rsidRPr="00A179AE" w:rsidTr="0031152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63A6F" w:rsidRPr="00A179AE" w:rsidRDefault="00063A6F" w:rsidP="00311522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63A6F" w:rsidRPr="00A179AE" w:rsidRDefault="00063A6F" w:rsidP="0031152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6F" w:rsidRPr="00A179AE" w:rsidRDefault="00063A6F" w:rsidP="00311522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63A6F" w:rsidRPr="00A179AE" w:rsidRDefault="00063A6F" w:rsidP="00311522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6F" w:rsidRPr="00A179AE" w:rsidRDefault="00063A6F" w:rsidP="00311522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63A6F" w:rsidRPr="00A179AE" w:rsidRDefault="00063A6F" w:rsidP="00311522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A179AE" w:rsidRDefault="00063A6F" w:rsidP="00311522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063A6F" w:rsidRPr="00A179AE" w:rsidTr="0031152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63A6F" w:rsidRPr="00A179AE" w:rsidRDefault="00063A6F" w:rsidP="00311522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63A6F" w:rsidRPr="00A179AE" w:rsidRDefault="00063A6F" w:rsidP="00311522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6F" w:rsidRPr="00A179AE" w:rsidRDefault="00063A6F" w:rsidP="00311522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63A6F" w:rsidRPr="00A179AE" w:rsidRDefault="00063A6F" w:rsidP="0031152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6F" w:rsidRPr="00A179AE" w:rsidRDefault="00063A6F" w:rsidP="00311522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63A6F" w:rsidRPr="00A179AE" w:rsidRDefault="00063A6F" w:rsidP="00311522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A179AE" w:rsidRDefault="00063A6F" w:rsidP="00311522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063A6F" w:rsidRPr="00A179AE" w:rsidRDefault="00063A6F" w:rsidP="00063A6F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063A6F" w:rsidRPr="00A179AE" w:rsidTr="0031152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63A6F" w:rsidRPr="00A179AE" w:rsidRDefault="00063A6F" w:rsidP="003115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063A6F" w:rsidRPr="00A179AE" w:rsidTr="00311522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063A6F" w:rsidRDefault="00063A6F" w:rsidP="00311522">
            <w:pPr>
              <w:jc w:val="both"/>
            </w:pPr>
            <w:r>
              <w:t xml:space="preserve">Stav ochrany druhov, biotopov a časti krajiny v národnom parku vo všeobecnosti ovplyvňuje najmä poľnohospodárstvo, lesné hospodárstvo, človekom spôsobené zmeny prírodných podmienok a v určitej miere urbanizácia a infraštruktúra služieb. </w:t>
            </w:r>
          </w:p>
          <w:p w:rsidR="00063A6F" w:rsidRDefault="00063A6F" w:rsidP="00311522">
            <w:pPr>
              <w:jc w:val="both"/>
            </w:pPr>
            <w:r>
              <w:t xml:space="preserve">Na základe hodnotenia základných príčin, ktoré majú vplyv na druhy a biotopy v národnom parku a cieľov ochrany sa určila potreba: </w:t>
            </w:r>
          </w:p>
          <w:p w:rsidR="00063A6F" w:rsidRDefault="00063A6F" w:rsidP="00311522">
            <w:pPr>
              <w:jc w:val="both"/>
            </w:pPr>
            <w:r>
              <w:t>a)</w:t>
            </w:r>
            <w:r>
              <w:tab/>
              <w:t xml:space="preserve">preventívnych opatrení na zabezpečenie starostlivosti potrebnej na udržanie priaznivého stavu, </w:t>
            </w:r>
          </w:p>
          <w:p w:rsidR="00063A6F" w:rsidRDefault="00063A6F" w:rsidP="00311522">
            <w:pPr>
              <w:ind w:left="709" w:hanging="709"/>
              <w:jc w:val="both"/>
            </w:pPr>
            <w:r>
              <w:t>b)</w:t>
            </w:r>
            <w:r>
              <w:tab/>
              <w:t>nápravných opatrení na dosiahnutie priaznivého stavu, vrátane potreby uplatňovania asanačných, rekonštrukčných, regulačných a iných zásahov.</w:t>
            </w:r>
          </w:p>
          <w:p w:rsidR="00063A6F" w:rsidRDefault="00063A6F" w:rsidP="00311522">
            <w:pPr>
              <w:jc w:val="both"/>
            </w:pPr>
          </w:p>
          <w:p w:rsidR="00063A6F" w:rsidRDefault="00063A6F" w:rsidP="00311522">
            <w:pPr>
              <w:jc w:val="both"/>
            </w:pPr>
            <w:r>
              <w:t>Potrebná starostlivosť o územie národného parku sa zabezpečuje:</w:t>
            </w:r>
          </w:p>
          <w:p w:rsidR="00063A6F" w:rsidRDefault="00063A6F" w:rsidP="00311522">
            <w:pPr>
              <w:jc w:val="both"/>
            </w:pPr>
            <w:r>
              <w:t>a)</w:t>
            </w:r>
            <w:r>
              <w:tab/>
              <w:t>udržiavaním priaznivého stavu bežným obhospodarovaním poľnohospodárskych a lesných pozemkov,</w:t>
            </w:r>
          </w:p>
          <w:p w:rsidR="00063A6F" w:rsidRDefault="00063A6F" w:rsidP="00311522">
            <w:pPr>
              <w:ind w:left="709" w:hanging="709"/>
              <w:jc w:val="both"/>
            </w:pPr>
            <w:r>
              <w:t>b)</w:t>
            </w:r>
            <w:r>
              <w:tab/>
              <w:t>opatreniami na dosiahnutie a/alebo udržanie priaznivého stavu nad rámec bežného obhospodarovania pozemkov, vrátane opatrení na dosiahnutie a udržanie priaznivého stavu na inom ako poľnohospodárskom alebo lesnom pozemku,</w:t>
            </w:r>
          </w:p>
          <w:p w:rsidR="00063A6F" w:rsidRDefault="00063A6F" w:rsidP="00311522">
            <w:pPr>
              <w:ind w:left="709" w:hanging="709"/>
              <w:jc w:val="both"/>
            </w:pPr>
            <w:r>
              <w:t>c)</w:t>
            </w:r>
            <w:r>
              <w:tab/>
              <w:t>opatreniami na dosiahnutie priaznivého stavu v stanovenom časovom horizonte a následným zastavením hospodárskeho využívania lesných zdrojov,</w:t>
            </w:r>
          </w:p>
          <w:p w:rsidR="00063A6F" w:rsidRDefault="00063A6F" w:rsidP="00311522">
            <w:pPr>
              <w:jc w:val="both"/>
            </w:pPr>
            <w:r>
              <w:t>d)</w:t>
            </w:r>
            <w:r>
              <w:tab/>
              <w:t>vylúčením zásahov, zastavením využívania zdrojov alebo časti krajiny.</w:t>
            </w:r>
          </w:p>
          <w:p w:rsidR="00063A6F" w:rsidRDefault="00063A6F" w:rsidP="00311522">
            <w:pPr>
              <w:jc w:val="both"/>
            </w:pPr>
          </w:p>
          <w:p w:rsidR="00063A6F" w:rsidRDefault="00063A6F" w:rsidP="00311522">
            <w:pPr>
              <w:jc w:val="both"/>
            </w:pPr>
            <w:r>
              <w:t xml:space="preserve">Určenie rozsahu obmedzenia obhospodarovania poľnohospodárskych, lesných a iných pozemkov za účelom uskutočnenia cieľov starostlivosti o chránené územie je pokladom pre určenie výšky finančnej náhrady a vypracovanie návrhov iných možností poskytnutia náhrady za obmedzenie bežného obhospodarovania. Formou poskytnutia náhrady podľa § 61 ods. 1 zákona č. 543/2002 </w:t>
            </w:r>
            <w:proofErr w:type="spellStart"/>
            <w:r>
              <w:t>Z.z</w:t>
            </w:r>
            <w:proofErr w:type="spellEnd"/>
            <w:r>
              <w:t xml:space="preserve">. o ochrane prírody a krajiny v znení neskorších </w:t>
            </w:r>
            <w:r w:rsidRPr="00F673C8">
              <w:t>predpisov (</w:t>
            </w:r>
            <w:r>
              <w:t>ďalej len „</w:t>
            </w:r>
            <w:r w:rsidRPr="00F673C8">
              <w:t xml:space="preserve">zákon č. 543/2002 </w:t>
            </w:r>
            <w:proofErr w:type="spellStart"/>
            <w:r w:rsidRPr="00F673C8">
              <w:t>Z.z</w:t>
            </w:r>
            <w:proofErr w:type="spellEnd"/>
            <w:r w:rsidRPr="00F673C8">
              <w:t>.“) je:</w:t>
            </w:r>
          </w:p>
          <w:p w:rsidR="00063A6F" w:rsidRDefault="00063A6F" w:rsidP="00311522">
            <w:pPr>
              <w:jc w:val="both"/>
            </w:pPr>
            <w:r>
              <w:t>a)</w:t>
            </w:r>
            <w:r>
              <w:tab/>
              <w:t>zámena pozemku za iný vhodný pozemok vo vlastníctve štátu, ak je možná,</w:t>
            </w:r>
          </w:p>
          <w:p w:rsidR="00063A6F" w:rsidRDefault="00063A6F" w:rsidP="00311522">
            <w:pPr>
              <w:jc w:val="both"/>
            </w:pPr>
            <w:r>
              <w:t>b)</w:t>
            </w:r>
            <w:r>
              <w:tab/>
              <w:t>nájom pozemku,</w:t>
            </w:r>
          </w:p>
          <w:p w:rsidR="00063A6F" w:rsidRDefault="00063A6F" w:rsidP="00311522">
            <w:pPr>
              <w:jc w:val="both"/>
            </w:pPr>
            <w:r>
              <w:t>c)</w:t>
            </w:r>
            <w:r>
              <w:tab/>
              <w:t>výkup pozemkov do vlastníctva štátu,</w:t>
            </w:r>
          </w:p>
          <w:p w:rsidR="00063A6F" w:rsidRDefault="00063A6F" w:rsidP="00311522">
            <w:pPr>
              <w:jc w:val="both"/>
            </w:pPr>
            <w:r>
              <w:t>d)</w:t>
            </w:r>
            <w:r>
              <w:tab/>
              <w:t>zmluvná starostlivosť,</w:t>
            </w:r>
          </w:p>
          <w:p w:rsidR="00063A6F" w:rsidRDefault="00063A6F" w:rsidP="00311522">
            <w:pPr>
              <w:jc w:val="both"/>
            </w:pPr>
            <w:r>
              <w:t>e)</w:t>
            </w:r>
            <w:r>
              <w:tab/>
              <w:t>finančná náhrada.</w:t>
            </w:r>
          </w:p>
          <w:p w:rsidR="00063A6F" w:rsidRDefault="00063A6F" w:rsidP="00311522">
            <w:pPr>
              <w:jc w:val="both"/>
            </w:pPr>
          </w:p>
          <w:p w:rsidR="00063A6F" w:rsidRDefault="00063A6F" w:rsidP="00311522">
            <w:pPr>
              <w:jc w:val="both"/>
            </w:pPr>
            <w:r>
              <w:t xml:space="preserve">Rozhodujúce pre určenie niektorej z uvedených možností je, či existujúce vlastnícke a užívacie vzťahy k pozemkom umožnia dosiahnutie cieľov starostlivosti o chránené územie, alebo sú s vlastníkmi, užívateľmi a správcami pozemkov nevyhnutné, vhodné alebo prospešné dlhodobé dohody zaisťujúce záujmy ochrany </w:t>
            </w:r>
            <w:r>
              <w:lastRenderedPageBreak/>
              <w:t>prírody.</w:t>
            </w:r>
          </w:p>
          <w:p w:rsidR="00063A6F" w:rsidRPr="00AC66DF" w:rsidRDefault="00063A6F" w:rsidP="00311522">
            <w:pPr>
              <w:rPr>
                <w:b/>
                <w:i/>
              </w:rPr>
            </w:pPr>
            <w:r>
              <w:rPr>
                <w:b/>
                <w:i/>
              </w:rPr>
              <w:t>Hodnotenie</w:t>
            </w:r>
            <w:r w:rsidRPr="00AC66DF">
              <w:rPr>
                <w:b/>
                <w:i/>
              </w:rPr>
              <w:t xml:space="preserve"> navrhovanej formy poskytnutia náhrady za obmedzenie bežného obhospodarovania v zóne A </w:t>
            </w:r>
            <w:proofErr w:type="spellStart"/>
            <w:r w:rsidRPr="00AC66DF">
              <w:rPr>
                <w:b/>
                <w:i/>
              </w:rPr>
              <w:t>a</w:t>
            </w:r>
            <w:proofErr w:type="spellEnd"/>
            <w:r w:rsidRPr="00AC66DF">
              <w:rPr>
                <w:b/>
                <w:i/>
              </w:rPr>
              <w:t xml:space="preserve"> B národného parku</w:t>
            </w:r>
          </w:p>
          <w:p w:rsidR="00063A6F" w:rsidRDefault="00063A6F" w:rsidP="00311522"/>
          <w:p w:rsidR="00063A6F" w:rsidRDefault="00063A6F" w:rsidP="00311522">
            <w:pPr>
              <w:jc w:val="both"/>
            </w:pPr>
            <w:r>
              <w:t xml:space="preserve">Navrhované zóny A </w:t>
            </w:r>
            <w:proofErr w:type="spellStart"/>
            <w:r>
              <w:t>a</w:t>
            </w:r>
            <w:proofErr w:type="spellEnd"/>
            <w:r>
              <w:t xml:space="preserve"> B národného parku podľa odporúčaných medzinárodných kritérií </w:t>
            </w:r>
            <w:proofErr w:type="spellStart"/>
            <w:r w:rsidRPr="007557AE">
              <w:t>International</w:t>
            </w:r>
            <w:proofErr w:type="spellEnd"/>
            <w:r w:rsidRPr="007557AE">
              <w:t xml:space="preserve"> </w:t>
            </w:r>
            <w:proofErr w:type="spellStart"/>
            <w:r w:rsidRPr="007557AE">
              <w:t>Union</w:t>
            </w:r>
            <w:proofErr w:type="spellEnd"/>
            <w:r w:rsidRPr="007557AE">
              <w:t xml:space="preserve"> </w:t>
            </w:r>
            <w:proofErr w:type="spellStart"/>
            <w:r w:rsidRPr="007557AE">
              <w:t>for</w:t>
            </w:r>
            <w:proofErr w:type="spellEnd"/>
            <w:r w:rsidRPr="007557AE">
              <w:t xml:space="preserve"> </w:t>
            </w:r>
            <w:proofErr w:type="spellStart"/>
            <w:r w:rsidRPr="007557AE">
              <w:t>Conservation</w:t>
            </w:r>
            <w:proofErr w:type="spellEnd"/>
            <w:r w:rsidRPr="007557AE">
              <w:t xml:space="preserve"> </w:t>
            </w:r>
            <w:proofErr w:type="spellStart"/>
            <w:r w:rsidRPr="007557AE">
              <w:t>of</w:t>
            </w:r>
            <w:proofErr w:type="spellEnd"/>
            <w:r w:rsidRPr="007557AE">
              <w:t xml:space="preserve"> </w:t>
            </w:r>
            <w:proofErr w:type="spellStart"/>
            <w:r w:rsidRPr="007557AE">
              <w:t>Nature</w:t>
            </w:r>
            <w:proofErr w:type="spellEnd"/>
            <w:r>
              <w:t xml:space="preserve"> (IUCN) zodpovedajú kategórii II národný park: chránené územie, vyhlásené predovšetkým na zabezpečenie ochrany reprezentatívneho prírodného dedičstva a na oddych. Do navrhovanej zóny A je zaradený ekologicko-funkčný priestor (ďalej len „EFP“) 1 - Lesy a nelesné biotopy ponechané na samovoľný vývoj. Do navrhovanej B zóny je zaradený EFP2 -  Lesy v </w:t>
            </w:r>
            <w:proofErr w:type="spellStart"/>
            <w:r>
              <w:t>prebudove</w:t>
            </w:r>
            <w:proofErr w:type="spellEnd"/>
            <w:r>
              <w:t xml:space="preserve"> na prírodný les. </w:t>
            </w:r>
          </w:p>
          <w:p w:rsidR="00063A6F" w:rsidRDefault="00063A6F" w:rsidP="00311522">
            <w:pPr>
              <w:jc w:val="both"/>
              <w:rPr>
                <w:rFonts w:eastAsia="Calibri"/>
                <w:lang w:eastAsia="en-US"/>
              </w:rPr>
            </w:pPr>
          </w:p>
          <w:p w:rsidR="00063A6F" w:rsidRDefault="00063A6F" w:rsidP="00311522">
            <w:pPr>
              <w:jc w:val="both"/>
            </w:pPr>
            <w:r>
              <w:rPr>
                <w:rFonts w:eastAsia="Calibri"/>
                <w:lang w:eastAsia="en-US"/>
              </w:rPr>
              <w:t>Tabuľka 1. E</w:t>
            </w:r>
            <w:r w:rsidRPr="00DF0A5B">
              <w:rPr>
                <w:rFonts w:eastAsia="Calibri"/>
                <w:lang w:eastAsia="en-US"/>
              </w:rPr>
              <w:t>FP1 Lesy a nelesné biotopy ponechané na samovoľný vývoj</w:t>
            </w:r>
            <w:r>
              <w:rPr>
                <w:rFonts w:eastAsia="Calibri"/>
                <w:lang w:eastAsia="en-US"/>
              </w:rPr>
              <w:t xml:space="preserve"> – hodnotenie finančnej náhrady</w:t>
            </w:r>
          </w:p>
          <w:tbl>
            <w:tblPr>
              <w:tblStyle w:val="Mriekatabuky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8"/>
              <w:gridCol w:w="1864"/>
              <w:gridCol w:w="1860"/>
              <w:gridCol w:w="1775"/>
              <w:gridCol w:w="1775"/>
            </w:tblGrid>
            <w:tr w:rsidR="00063A6F" w:rsidRPr="00DF0A5B" w:rsidTr="00311522">
              <w:tc>
                <w:tcPr>
                  <w:tcW w:w="3652" w:type="dxa"/>
                  <w:gridSpan w:val="2"/>
                </w:tcPr>
                <w:p w:rsidR="00063A6F" w:rsidRPr="00DF0A5B" w:rsidRDefault="00063A6F" w:rsidP="00311522">
                  <w:pPr>
                    <w:spacing w:after="160" w:line="259" w:lineRule="auto"/>
                    <w:jc w:val="center"/>
                  </w:pPr>
                  <w:r w:rsidRPr="00DF0A5B">
                    <w:t>finančná náhrada</w:t>
                  </w:r>
                  <w:r w:rsidRPr="00DF0A5B">
                    <w:rPr>
                      <w:vertAlign w:val="superscript"/>
                    </w:rPr>
                    <w:footnoteReference w:id="1"/>
                  </w:r>
                  <w:r>
                    <w:t>)</w:t>
                  </w:r>
                </w:p>
              </w:tc>
              <w:tc>
                <w:tcPr>
                  <w:tcW w:w="5410" w:type="dxa"/>
                  <w:gridSpan w:val="3"/>
                </w:tcPr>
                <w:p w:rsidR="00063A6F" w:rsidRPr="00DF0A5B" w:rsidRDefault="00063A6F" w:rsidP="00311522">
                  <w:pPr>
                    <w:spacing w:after="160" w:line="259" w:lineRule="auto"/>
                    <w:jc w:val="center"/>
                  </w:pPr>
                  <w:r w:rsidRPr="00DF0A5B">
                    <w:t>zhodnotenie finančnej náhrady</w:t>
                  </w:r>
                </w:p>
              </w:tc>
            </w:tr>
            <w:tr w:rsidR="00063A6F" w:rsidRPr="00DF0A5B" w:rsidTr="00311522">
              <w:tc>
                <w:tcPr>
                  <w:tcW w:w="1788" w:type="dxa"/>
                </w:tcPr>
                <w:p w:rsidR="00063A6F" w:rsidRPr="00DF0A5B" w:rsidRDefault="00063A6F" w:rsidP="00311522">
                  <w:pPr>
                    <w:spacing w:after="160" w:line="259" w:lineRule="auto"/>
                    <w:jc w:val="center"/>
                  </w:pPr>
                  <w:r w:rsidRPr="00DF0A5B">
                    <w:t>oprávnenosť</w:t>
                  </w:r>
                </w:p>
              </w:tc>
              <w:tc>
                <w:tcPr>
                  <w:tcW w:w="1864" w:type="dxa"/>
                </w:tcPr>
                <w:p w:rsidR="00063A6F" w:rsidRPr="00DF0A5B" w:rsidRDefault="00063A6F" w:rsidP="00311522">
                  <w:pPr>
                    <w:spacing w:after="160" w:line="259" w:lineRule="auto"/>
                    <w:jc w:val="center"/>
                  </w:pPr>
                  <w:r w:rsidRPr="00DF0A5B">
                    <w:t>súvislosti</w:t>
                  </w:r>
                </w:p>
              </w:tc>
              <w:tc>
                <w:tcPr>
                  <w:tcW w:w="1860" w:type="dxa"/>
                </w:tcPr>
                <w:p w:rsidR="00063A6F" w:rsidRPr="00DF0A5B" w:rsidRDefault="00063A6F" w:rsidP="00311522">
                  <w:pPr>
                    <w:spacing w:after="160" w:line="259" w:lineRule="auto"/>
                    <w:jc w:val="center"/>
                  </w:pPr>
                  <w:r w:rsidRPr="00DF0A5B">
                    <w:t>pozitíva</w:t>
                  </w:r>
                </w:p>
              </w:tc>
              <w:tc>
                <w:tcPr>
                  <w:tcW w:w="1775" w:type="dxa"/>
                </w:tcPr>
                <w:p w:rsidR="00063A6F" w:rsidRPr="00DF0A5B" w:rsidRDefault="00063A6F" w:rsidP="00311522">
                  <w:pPr>
                    <w:spacing w:after="160" w:line="259" w:lineRule="auto"/>
                    <w:jc w:val="center"/>
                  </w:pPr>
                  <w:r w:rsidRPr="00DF0A5B">
                    <w:t>negatíva</w:t>
                  </w:r>
                </w:p>
              </w:tc>
              <w:tc>
                <w:tcPr>
                  <w:tcW w:w="1775" w:type="dxa"/>
                </w:tcPr>
                <w:p w:rsidR="00063A6F" w:rsidRPr="00DF0A5B" w:rsidRDefault="00063A6F" w:rsidP="00311522">
                  <w:pPr>
                    <w:spacing w:after="160" w:line="259" w:lineRule="auto"/>
                    <w:jc w:val="center"/>
                  </w:pPr>
                  <w:r w:rsidRPr="00DF0A5B">
                    <w:t>prínos v porovnaní s prenájmom a výkupom</w:t>
                  </w:r>
                </w:p>
              </w:tc>
            </w:tr>
            <w:tr w:rsidR="00063A6F" w:rsidRPr="00DF0A5B" w:rsidTr="00311522">
              <w:trPr>
                <w:trHeight w:val="5767"/>
              </w:trPr>
              <w:tc>
                <w:tcPr>
                  <w:tcW w:w="1788" w:type="dxa"/>
                </w:tcPr>
                <w:p w:rsidR="00063A6F" w:rsidRPr="00DF0A5B" w:rsidRDefault="00063A6F" w:rsidP="00311522">
                  <w:pPr>
                    <w:spacing w:after="160" w:line="259" w:lineRule="auto"/>
                  </w:pPr>
                  <w:r w:rsidRPr="00DF0A5B">
                    <w:t xml:space="preserve">ak pozemok nie je vo vlastníctve štátu, v správe alebo v užívaní správcu majetku štátu, s pozemkom nenakladá Slovenský pozemkový fond </w:t>
                  </w:r>
                </w:p>
              </w:tc>
              <w:tc>
                <w:tcPr>
                  <w:tcW w:w="1864" w:type="dxa"/>
                </w:tcPr>
                <w:p w:rsidR="00063A6F" w:rsidRPr="00DF0A5B" w:rsidRDefault="00063A6F" w:rsidP="00311522">
                  <w:pPr>
                    <w:spacing w:after="160" w:line="259" w:lineRule="auto"/>
                  </w:pPr>
                  <w:r w:rsidRPr="00DF0A5B">
                    <w:t xml:space="preserve">lesné pozemky s lesným porastom  v území európskeho významu v </w:t>
                  </w:r>
                  <w:r>
                    <w:t>piatom</w:t>
                  </w:r>
                  <w:r w:rsidRPr="00DF0A5B">
                    <w:t xml:space="preserve"> stupni ochrany sú podporené kompenzačnými platbami z európskych fondov (Program rozvoja vidieka SR 2014-2020),</w:t>
                  </w:r>
                </w:p>
                <w:p w:rsidR="00063A6F" w:rsidRDefault="00063A6F" w:rsidP="00311522">
                  <w:pPr>
                    <w:spacing w:after="160" w:line="259" w:lineRule="auto"/>
                  </w:pPr>
                </w:p>
                <w:p w:rsidR="00063A6F" w:rsidRPr="00DF0A5B" w:rsidRDefault="00063A6F" w:rsidP="00311522">
                  <w:pPr>
                    <w:spacing w:after="160" w:line="259" w:lineRule="auto"/>
                    <w:rPr>
                      <w:highlight w:val="yellow"/>
                    </w:rPr>
                  </w:pPr>
                  <w:r w:rsidRPr="00DF0A5B">
                    <w:t>predmetom podpory sú plochy súkromných obhospodarovateľov lesa alebo združenie súkromných obhospodarovateľov lesa s</w:t>
                  </w:r>
                  <w:r>
                    <w:t> </w:t>
                  </w:r>
                  <w:r w:rsidRPr="00DF0A5B">
                    <w:t>právnou</w:t>
                  </w:r>
                  <w:r>
                    <w:t xml:space="preserve"> </w:t>
                  </w:r>
                  <w:r w:rsidRPr="00DF0A5B">
                    <w:t>subjektivitou</w:t>
                  </w:r>
                </w:p>
              </w:tc>
              <w:tc>
                <w:tcPr>
                  <w:tcW w:w="1860" w:type="dxa"/>
                </w:tcPr>
                <w:p w:rsidR="00063A6F" w:rsidRPr="00DF0A5B" w:rsidRDefault="00063A6F" w:rsidP="00311522">
                  <w:pPr>
                    <w:spacing w:after="160" w:line="259" w:lineRule="auto"/>
                  </w:pPr>
                  <w:r w:rsidRPr="00DF0A5B">
                    <w:t>finančné prostriedky z európskych fondov sú pre oprávnených príjemcov</w:t>
                  </w:r>
                  <w:r>
                    <w:t xml:space="preserve"> </w:t>
                  </w:r>
                  <w:proofErr w:type="spellStart"/>
                  <w:r>
                    <w:t>nárokovateľné</w:t>
                  </w:r>
                  <w:proofErr w:type="spellEnd"/>
                </w:p>
                <w:p w:rsidR="00063A6F" w:rsidRPr="00DF0A5B" w:rsidRDefault="00063A6F" w:rsidP="00311522">
                  <w:pPr>
                    <w:spacing w:after="160" w:line="259" w:lineRule="auto"/>
                  </w:pPr>
                </w:p>
                <w:p w:rsidR="00063A6F" w:rsidRPr="00DF0A5B" w:rsidRDefault="00063A6F" w:rsidP="00311522">
                  <w:pPr>
                    <w:spacing w:after="160" w:line="259" w:lineRule="auto"/>
                  </w:pPr>
                </w:p>
              </w:tc>
              <w:tc>
                <w:tcPr>
                  <w:tcW w:w="1775" w:type="dxa"/>
                </w:tcPr>
                <w:p w:rsidR="00063A6F" w:rsidRPr="00DF0A5B" w:rsidRDefault="00063A6F" w:rsidP="00311522">
                  <w:pPr>
                    <w:spacing w:after="160" w:line="259" w:lineRule="auto"/>
                  </w:pPr>
                  <w:r w:rsidRPr="00DF0A5B">
                    <w:t xml:space="preserve">poskytnutie finančnej náhrady sa týka len neštátnych vlastníkov pozemkov, ktorí obhospodarujú minimálne </w:t>
                  </w:r>
                  <w:r>
                    <w:t>jeden</w:t>
                  </w:r>
                  <w:r w:rsidRPr="00DF0A5B">
                    <w:t xml:space="preserve"> ha lesného porastu v území európskeho významu v </w:t>
                  </w:r>
                  <w:r>
                    <w:t>piatom</w:t>
                  </w:r>
                  <w:r w:rsidRPr="00DF0A5B">
                    <w:t xml:space="preserve"> stupni ochrany,</w:t>
                  </w:r>
                </w:p>
                <w:p w:rsidR="00063A6F" w:rsidRDefault="00063A6F" w:rsidP="00311522">
                  <w:pPr>
                    <w:spacing w:after="160" w:line="259" w:lineRule="auto"/>
                  </w:pPr>
                </w:p>
                <w:p w:rsidR="00063A6F" w:rsidRPr="00DF0A5B" w:rsidRDefault="00063A6F" w:rsidP="00311522">
                  <w:pPr>
                    <w:spacing w:after="160" w:line="259" w:lineRule="auto"/>
                  </w:pPr>
                  <w:r w:rsidRPr="00DF0A5B">
                    <w:t>kompenzačné platby sú časovo obmedzené na programov</w:t>
                  </w:r>
                  <w:r>
                    <w:t>é</w:t>
                  </w:r>
                  <w:r w:rsidRPr="00DF0A5B">
                    <w:t xml:space="preserve"> obdobie 2014-2020</w:t>
                  </w:r>
                </w:p>
              </w:tc>
              <w:tc>
                <w:tcPr>
                  <w:tcW w:w="1775" w:type="dxa"/>
                </w:tcPr>
                <w:p w:rsidR="00063A6F" w:rsidRDefault="00063A6F" w:rsidP="00311522">
                  <w:pPr>
                    <w:spacing w:after="160" w:line="259" w:lineRule="auto"/>
                  </w:pPr>
                  <w:r w:rsidRPr="00DF0A5B">
                    <w:t xml:space="preserve">znížené nároky  na štátny rozpočet </w:t>
                  </w:r>
                </w:p>
                <w:p w:rsidR="00063A6F" w:rsidRDefault="00063A6F" w:rsidP="00311522">
                  <w:pPr>
                    <w:spacing w:after="160" w:line="259" w:lineRule="auto"/>
                  </w:pPr>
                </w:p>
                <w:p w:rsidR="00063A6F" w:rsidRPr="00DF0A5B" w:rsidRDefault="00063A6F" w:rsidP="00311522">
                  <w:pPr>
                    <w:spacing w:after="160" w:line="259" w:lineRule="auto"/>
                  </w:pPr>
                  <w:r w:rsidRPr="00DF0A5B">
                    <w:t>poskytnutá kompenzačná platba sa odpočítava od výšky finančnej náhrady</w:t>
                  </w:r>
                </w:p>
              </w:tc>
            </w:tr>
          </w:tbl>
          <w:p w:rsidR="00063A6F" w:rsidRDefault="00063A6F" w:rsidP="00311522"/>
          <w:p w:rsidR="00063A6F" w:rsidRDefault="00063A6F" w:rsidP="00311522">
            <w:pPr>
              <w:jc w:val="both"/>
              <w:rPr>
                <w:rFonts w:eastAsia="Calibri"/>
                <w:lang w:eastAsia="en-US"/>
              </w:rPr>
            </w:pPr>
            <w:r w:rsidRPr="001B02F4">
              <w:t xml:space="preserve">Tabuľka </w:t>
            </w:r>
            <w:r>
              <w:t>2</w:t>
            </w:r>
            <w:r w:rsidRPr="001B02F4">
              <w:t>. EFP1 Lesy a nelesné biotopy ponechané na samovoľný vývoj</w:t>
            </w:r>
            <w:r>
              <w:t xml:space="preserve"> -</w:t>
            </w:r>
            <w:r w:rsidRPr="004C5AA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hodnotenie nájmu a výkupu pozemkov </w:t>
            </w:r>
            <w:r w:rsidRPr="004C5AA7">
              <w:rPr>
                <w:rFonts w:eastAsia="Calibri"/>
                <w:lang w:eastAsia="en-US"/>
              </w:rPr>
              <w:t>v porovnaní s finančnou náhradou z pohľadu záujmov ochrany prírody</w:t>
            </w:r>
          </w:p>
          <w:tbl>
            <w:tblPr>
              <w:tblStyle w:val="Mriekatabuky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8"/>
              <w:gridCol w:w="1864"/>
              <w:gridCol w:w="1860"/>
              <w:gridCol w:w="1775"/>
              <w:gridCol w:w="1775"/>
            </w:tblGrid>
            <w:tr w:rsidR="00063A6F" w:rsidRPr="00DF0A5B" w:rsidTr="00311522">
              <w:tc>
                <w:tcPr>
                  <w:tcW w:w="3652" w:type="dxa"/>
                  <w:gridSpan w:val="2"/>
                </w:tcPr>
                <w:p w:rsidR="00063A6F" w:rsidRPr="00DF0A5B" w:rsidRDefault="00063A6F" w:rsidP="00311522">
                  <w:pPr>
                    <w:spacing w:after="160" w:line="259" w:lineRule="auto"/>
                    <w:jc w:val="center"/>
                  </w:pPr>
                  <w:r w:rsidRPr="00DF0A5B">
                    <w:t>nájom a výkup pozemkov</w:t>
                  </w:r>
                </w:p>
              </w:tc>
              <w:tc>
                <w:tcPr>
                  <w:tcW w:w="5410" w:type="dxa"/>
                  <w:gridSpan w:val="3"/>
                </w:tcPr>
                <w:p w:rsidR="00063A6F" w:rsidRPr="00DF0A5B" w:rsidRDefault="00063A6F" w:rsidP="00311522">
                  <w:pPr>
                    <w:spacing w:after="160" w:line="259" w:lineRule="auto"/>
                    <w:jc w:val="center"/>
                  </w:pPr>
                  <w:r w:rsidRPr="00DF0A5B">
                    <w:t>zhodnotenie nájmu a výkupu pozemkov</w:t>
                  </w:r>
                </w:p>
              </w:tc>
            </w:tr>
            <w:tr w:rsidR="00063A6F" w:rsidRPr="00DF0A5B" w:rsidTr="00311522">
              <w:tc>
                <w:tcPr>
                  <w:tcW w:w="1788" w:type="dxa"/>
                </w:tcPr>
                <w:p w:rsidR="00063A6F" w:rsidRPr="00DF0A5B" w:rsidRDefault="00063A6F" w:rsidP="00311522">
                  <w:pPr>
                    <w:spacing w:after="160" w:line="259" w:lineRule="auto"/>
                    <w:jc w:val="center"/>
                  </w:pPr>
                  <w:r w:rsidRPr="00DF0A5B">
                    <w:t>oprávnenosť</w:t>
                  </w:r>
                </w:p>
              </w:tc>
              <w:tc>
                <w:tcPr>
                  <w:tcW w:w="1864" w:type="dxa"/>
                </w:tcPr>
                <w:p w:rsidR="00063A6F" w:rsidRPr="00DF0A5B" w:rsidRDefault="00063A6F" w:rsidP="00311522">
                  <w:pPr>
                    <w:spacing w:after="160" w:line="259" w:lineRule="auto"/>
                    <w:jc w:val="center"/>
                  </w:pPr>
                  <w:r w:rsidRPr="00DF0A5B">
                    <w:t>súvislosti</w:t>
                  </w:r>
                </w:p>
              </w:tc>
              <w:tc>
                <w:tcPr>
                  <w:tcW w:w="1860" w:type="dxa"/>
                </w:tcPr>
                <w:p w:rsidR="00063A6F" w:rsidRPr="00DF0A5B" w:rsidRDefault="00063A6F" w:rsidP="00311522">
                  <w:pPr>
                    <w:spacing w:after="160" w:line="259" w:lineRule="auto"/>
                    <w:jc w:val="center"/>
                  </w:pPr>
                  <w:r w:rsidRPr="00DF0A5B">
                    <w:t>pozitíva</w:t>
                  </w:r>
                </w:p>
              </w:tc>
              <w:tc>
                <w:tcPr>
                  <w:tcW w:w="1775" w:type="dxa"/>
                </w:tcPr>
                <w:p w:rsidR="00063A6F" w:rsidRPr="00DF0A5B" w:rsidRDefault="00063A6F" w:rsidP="00311522">
                  <w:pPr>
                    <w:spacing w:after="160" w:line="259" w:lineRule="auto"/>
                    <w:jc w:val="center"/>
                  </w:pPr>
                  <w:r w:rsidRPr="00DF0A5B">
                    <w:t>negatíva</w:t>
                  </w:r>
                </w:p>
              </w:tc>
              <w:tc>
                <w:tcPr>
                  <w:tcW w:w="1775" w:type="dxa"/>
                </w:tcPr>
                <w:p w:rsidR="00063A6F" w:rsidRPr="00DF0A5B" w:rsidRDefault="00063A6F" w:rsidP="00311522">
                  <w:pPr>
                    <w:spacing w:after="160" w:line="259" w:lineRule="auto"/>
                    <w:jc w:val="center"/>
                  </w:pPr>
                  <w:r w:rsidRPr="00DF0A5B">
                    <w:t>prínos v porovnaní s finančnou náhradou</w:t>
                  </w:r>
                </w:p>
              </w:tc>
            </w:tr>
            <w:tr w:rsidR="00063A6F" w:rsidRPr="00DF0A5B" w:rsidTr="00311522">
              <w:tc>
                <w:tcPr>
                  <w:tcW w:w="1788" w:type="dxa"/>
                </w:tcPr>
                <w:p w:rsidR="00063A6F" w:rsidRPr="00DF0A5B" w:rsidRDefault="00063A6F" w:rsidP="00311522">
                  <w:pPr>
                    <w:spacing w:after="160" w:line="259" w:lineRule="auto"/>
                  </w:pPr>
                  <w:r w:rsidRPr="00DF0A5B">
                    <w:t xml:space="preserve">plochy oprávnené pre finančnú náhradu alebo pre zabezpečenie celistvosti A zóny </w:t>
                  </w:r>
                  <w:r w:rsidRPr="00DF0A5B">
                    <w:lastRenderedPageBreak/>
                    <w:t xml:space="preserve">chráneného územia </w:t>
                  </w:r>
                </w:p>
              </w:tc>
              <w:tc>
                <w:tcPr>
                  <w:tcW w:w="1864" w:type="dxa"/>
                </w:tcPr>
                <w:p w:rsidR="00063A6F" w:rsidRDefault="00063A6F" w:rsidP="00311522">
                  <w:pPr>
                    <w:spacing w:after="160" w:line="259" w:lineRule="auto"/>
                  </w:pPr>
                  <w:r w:rsidRPr="00DF0A5B">
                    <w:lastRenderedPageBreak/>
                    <w:t>nájomca (</w:t>
                  </w:r>
                  <w:r>
                    <w:t xml:space="preserve">Štátna ochrana prírody Slovenskej republiky - </w:t>
                  </w:r>
                  <w:r w:rsidRPr="00DF0A5B">
                    <w:t xml:space="preserve">ŠOP SR) je povinný </w:t>
                  </w:r>
                  <w:r w:rsidRPr="00DF0A5B">
                    <w:lastRenderedPageBreak/>
                    <w:t>hospodáriť na prenajatých lesných pozemkoch so starostlivosťou riadneho hospodára v súlade s platnou legislatívou</w:t>
                  </w:r>
                  <w:r>
                    <w:t>,</w:t>
                  </w:r>
                </w:p>
                <w:p w:rsidR="00063A6F" w:rsidRPr="00DF0A5B" w:rsidRDefault="00063A6F" w:rsidP="00311522">
                  <w:pPr>
                    <w:spacing w:after="160" w:line="259" w:lineRule="auto"/>
                    <w:rPr>
                      <w:highlight w:val="yellow"/>
                    </w:rPr>
                  </w:pPr>
                  <w:r>
                    <w:t xml:space="preserve">za podmienok definovaných v Operačnom programe Kvalita životného prostredia 2014-2020 je možné od neštátnych vlastníkov odkúpiť pozemky v piatom stupni ochrany </w:t>
                  </w:r>
                </w:p>
              </w:tc>
              <w:tc>
                <w:tcPr>
                  <w:tcW w:w="1860" w:type="dxa"/>
                </w:tcPr>
                <w:p w:rsidR="00063A6F" w:rsidRPr="00DF0A5B" w:rsidRDefault="00063A6F" w:rsidP="00311522">
                  <w:pPr>
                    <w:spacing w:after="160" w:line="259" w:lineRule="auto"/>
                  </w:pPr>
                  <w:r w:rsidRPr="00DF0A5B">
                    <w:lastRenderedPageBreak/>
                    <w:t xml:space="preserve">výsledkom je kompetencia pre </w:t>
                  </w:r>
                  <w:r>
                    <w:t>ŠOP SR</w:t>
                  </w:r>
                  <w:r w:rsidRPr="00DF0A5B">
                    <w:t xml:space="preserve"> na manažment lesných pozemkov v súlade </w:t>
                  </w:r>
                  <w:r w:rsidRPr="00DF0A5B">
                    <w:lastRenderedPageBreak/>
                    <w:t xml:space="preserve">so záujmami ochrany prírody </w:t>
                  </w:r>
                </w:p>
                <w:p w:rsidR="00063A6F" w:rsidRPr="00DF0A5B" w:rsidRDefault="00063A6F" w:rsidP="00311522">
                  <w:pPr>
                    <w:spacing w:after="160" w:line="259" w:lineRule="auto"/>
                  </w:pPr>
                </w:p>
                <w:p w:rsidR="00063A6F" w:rsidRPr="00DF0A5B" w:rsidRDefault="00063A6F" w:rsidP="00311522">
                  <w:pPr>
                    <w:spacing w:after="160" w:line="259" w:lineRule="auto"/>
                  </w:pPr>
                </w:p>
                <w:p w:rsidR="00063A6F" w:rsidRPr="00DF0A5B" w:rsidRDefault="00063A6F" w:rsidP="00311522">
                  <w:pPr>
                    <w:spacing w:after="160" w:line="259" w:lineRule="auto"/>
                  </w:pPr>
                </w:p>
                <w:p w:rsidR="00063A6F" w:rsidRPr="00DF0A5B" w:rsidRDefault="00063A6F" w:rsidP="00311522">
                  <w:pPr>
                    <w:spacing w:after="160" w:line="259" w:lineRule="auto"/>
                  </w:pPr>
                </w:p>
              </w:tc>
              <w:tc>
                <w:tcPr>
                  <w:tcW w:w="1775" w:type="dxa"/>
                </w:tcPr>
                <w:p w:rsidR="00063A6F" w:rsidRPr="00DF0A5B" w:rsidRDefault="00063A6F" w:rsidP="00311522">
                  <w:pPr>
                    <w:spacing w:after="160" w:line="259" w:lineRule="auto"/>
                  </w:pPr>
                  <w:r w:rsidRPr="00DF0A5B">
                    <w:lastRenderedPageBreak/>
                    <w:t xml:space="preserve">v </w:t>
                  </w:r>
                  <w:r>
                    <w:t xml:space="preserve">piatom </w:t>
                  </w:r>
                  <w:r w:rsidRPr="00DF0A5B">
                    <w:t xml:space="preserve">stupni ochrany budú vykonávať správu lesných pozemkov Lesy </w:t>
                  </w:r>
                  <w:r>
                    <w:t xml:space="preserve">Slovenskej </w:t>
                  </w:r>
                  <w:r>
                    <w:lastRenderedPageBreak/>
                    <w:t xml:space="preserve">republiky </w:t>
                  </w:r>
                  <w:r w:rsidRPr="00DF0A5B">
                    <w:t xml:space="preserve">š.p. </w:t>
                  </w:r>
                  <w:r>
                    <w:t xml:space="preserve">(ďalej len „Lesy </w:t>
                  </w:r>
                  <w:r w:rsidRPr="00DF0A5B">
                    <w:t>SR</w:t>
                  </w:r>
                  <w:r>
                    <w:t xml:space="preserve">“) </w:t>
                  </w:r>
                  <w:r w:rsidRPr="00DF0A5B">
                    <w:t>a</w:t>
                  </w:r>
                  <w:r>
                    <w:t> </w:t>
                  </w:r>
                  <w:r w:rsidRPr="00DF0A5B">
                    <w:t>ŠOP SR,</w:t>
                  </w:r>
                </w:p>
                <w:p w:rsidR="00063A6F" w:rsidRPr="00DF0A5B" w:rsidRDefault="00063A6F" w:rsidP="00311522">
                  <w:pPr>
                    <w:spacing w:after="160" w:line="259" w:lineRule="auto"/>
                  </w:pPr>
                </w:p>
                <w:p w:rsidR="00063A6F" w:rsidRPr="00DF0A5B" w:rsidRDefault="00063A6F" w:rsidP="00311522">
                  <w:pPr>
                    <w:spacing w:after="160" w:line="259" w:lineRule="auto"/>
                  </w:pPr>
                  <w:r w:rsidRPr="00DF0A5B">
                    <w:t>ŠOP SR je príspevkovou organizáciou, činnosť správcu pozemkov a riadneho hospodára bude zabezpečovať prostredníctvom pridelených finančných zdrojov alebo z vl</w:t>
                  </w:r>
                  <w:r>
                    <w:t>astných finančných prostriedkov,</w:t>
                  </w:r>
                  <w:r w:rsidRPr="00DF0A5B">
                    <w:t xml:space="preserve"> </w:t>
                  </w:r>
                </w:p>
                <w:p w:rsidR="00063A6F" w:rsidRPr="00DF0A5B" w:rsidRDefault="00063A6F" w:rsidP="00311522">
                  <w:pPr>
                    <w:spacing w:after="160" w:line="259" w:lineRule="auto"/>
                  </w:pPr>
                </w:p>
                <w:p w:rsidR="00063A6F" w:rsidRPr="00DF0A5B" w:rsidRDefault="00063A6F" w:rsidP="00311522">
                  <w:pPr>
                    <w:spacing w:after="160" w:line="259" w:lineRule="auto"/>
                  </w:pPr>
                  <w:r w:rsidRPr="00DF0A5B">
                    <w:t>jednorazový výdavok štátneho rozpočtu na výkup pozemkov</w:t>
                  </w:r>
                </w:p>
              </w:tc>
              <w:tc>
                <w:tcPr>
                  <w:tcW w:w="1775" w:type="dxa"/>
                </w:tcPr>
                <w:p w:rsidR="00063A6F" w:rsidRPr="00DF0A5B" w:rsidRDefault="00063A6F" w:rsidP="00311522">
                  <w:pPr>
                    <w:spacing w:after="160" w:line="259" w:lineRule="auto"/>
                  </w:pPr>
                  <w:r w:rsidRPr="00DF0A5B">
                    <w:lastRenderedPageBreak/>
                    <w:t>dlhodobé dohody s neštátnym</w:t>
                  </w:r>
                  <w:r>
                    <w:t>i vlastníkmi pozemkov zaisťujú</w:t>
                  </w:r>
                  <w:r w:rsidRPr="00DF0A5B">
                    <w:t xml:space="preserve"> záujmy ochrany </w:t>
                  </w:r>
                  <w:r w:rsidRPr="00DF0A5B">
                    <w:lastRenderedPageBreak/>
                    <w:t>prírody,</w:t>
                  </w:r>
                </w:p>
                <w:p w:rsidR="00063A6F" w:rsidRPr="00DF0A5B" w:rsidRDefault="00063A6F" w:rsidP="00311522">
                  <w:pPr>
                    <w:spacing w:after="160" w:line="259" w:lineRule="auto"/>
                  </w:pPr>
                </w:p>
                <w:p w:rsidR="00063A6F" w:rsidRDefault="00063A6F" w:rsidP="00311522">
                  <w:pPr>
                    <w:spacing w:after="160" w:line="259" w:lineRule="auto"/>
                  </w:pPr>
                  <w:r w:rsidRPr="00DF0A5B">
                    <w:t>rovnomerne rozložené výdavky zo štátneho rozpočtu pri nájme pozemkov,</w:t>
                  </w:r>
                </w:p>
                <w:p w:rsidR="00063A6F" w:rsidRDefault="00063A6F" w:rsidP="00311522">
                  <w:pPr>
                    <w:spacing w:after="160" w:line="259" w:lineRule="auto"/>
                  </w:pPr>
                </w:p>
                <w:p w:rsidR="00063A6F" w:rsidRPr="00DF0A5B" w:rsidRDefault="00063A6F" w:rsidP="00311522">
                  <w:pPr>
                    <w:spacing w:after="160" w:line="259" w:lineRule="auto"/>
                  </w:pPr>
                  <w:r>
                    <w:t>ŠOP SR získa práva správcu pozemkov s výnimočnou prírodnou hodnotou</w:t>
                  </w:r>
                </w:p>
              </w:tc>
            </w:tr>
          </w:tbl>
          <w:p w:rsidR="00063A6F" w:rsidRDefault="00063A6F" w:rsidP="00311522"/>
          <w:p w:rsidR="00063A6F" w:rsidRDefault="00063A6F" w:rsidP="00311522">
            <w:r>
              <w:t xml:space="preserve">Tabuľka 3. EFP2 </w:t>
            </w:r>
            <w:r w:rsidRPr="00A416FC">
              <w:t xml:space="preserve">Lesy v </w:t>
            </w:r>
            <w:proofErr w:type="spellStart"/>
            <w:r w:rsidRPr="00A416FC">
              <w:t>prebudove</w:t>
            </w:r>
            <w:proofErr w:type="spellEnd"/>
            <w:r w:rsidRPr="00A416FC">
              <w:t xml:space="preserve"> na prírodný les</w:t>
            </w:r>
            <w:r>
              <w:t xml:space="preserve"> – hodnotenie zmluvnej starostlivosti</w:t>
            </w:r>
          </w:p>
          <w:tbl>
            <w:tblPr>
              <w:tblStyle w:val="Mriekatabuky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8"/>
              <w:gridCol w:w="1864"/>
              <w:gridCol w:w="1860"/>
              <w:gridCol w:w="1775"/>
              <w:gridCol w:w="1775"/>
            </w:tblGrid>
            <w:tr w:rsidR="00063A6F" w:rsidRPr="00DF0A5B" w:rsidTr="00311522">
              <w:tc>
                <w:tcPr>
                  <w:tcW w:w="3652" w:type="dxa"/>
                  <w:gridSpan w:val="2"/>
                </w:tcPr>
                <w:p w:rsidR="00063A6F" w:rsidRPr="00DF0A5B" w:rsidRDefault="00063A6F" w:rsidP="00311522">
                  <w:pPr>
                    <w:spacing w:after="160" w:line="259" w:lineRule="auto"/>
                    <w:jc w:val="center"/>
                  </w:pPr>
                  <w:r>
                    <w:t>z</w:t>
                  </w:r>
                  <w:r w:rsidRPr="00DF0A5B">
                    <w:t>mluvná starostlivosť</w:t>
                  </w:r>
                </w:p>
              </w:tc>
              <w:tc>
                <w:tcPr>
                  <w:tcW w:w="5410" w:type="dxa"/>
                  <w:gridSpan w:val="3"/>
                </w:tcPr>
                <w:p w:rsidR="00063A6F" w:rsidRPr="00DF0A5B" w:rsidRDefault="00063A6F" w:rsidP="00311522">
                  <w:pPr>
                    <w:spacing w:after="160" w:line="259" w:lineRule="auto"/>
                    <w:jc w:val="center"/>
                  </w:pPr>
                  <w:r w:rsidRPr="00DF0A5B">
                    <w:t>zhodnotenie zmluvnej starostlivosti</w:t>
                  </w:r>
                </w:p>
              </w:tc>
            </w:tr>
            <w:tr w:rsidR="00063A6F" w:rsidRPr="00DF0A5B" w:rsidTr="00311522">
              <w:tc>
                <w:tcPr>
                  <w:tcW w:w="1788" w:type="dxa"/>
                </w:tcPr>
                <w:p w:rsidR="00063A6F" w:rsidRPr="00DF0A5B" w:rsidRDefault="00063A6F" w:rsidP="00311522">
                  <w:pPr>
                    <w:spacing w:after="160" w:line="259" w:lineRule="auto"/>
                    <w:jc w:val="both"/>
                  </w:pPr>
                  <w:r w:rsidRPr="00DF0A5B">
                    <w:t>oprávnenosť</w:t>
                  </w:r>
                </w:p>
              </w:tc>
              <w:tc>
                <w:tcPr>
                  <w:tcW w:w="1864" w:type="dxa"/>
                </w:tcPr>
                <w:p w:rsidR="00063A6F" w:rsidRPr="00DF0A5B" w:rsidRDefault="00063A6F" w:rsidP="00311522">
                  <w:pPr>
                    <w:spacing w:after="160" w:line="259" w:lineRule="auto"/>
                    <w:jc w:val="center"/>
                  </w:pPr>
                  <w:r w:rsidRPr="00DF0A5B">
                    <w:t>súvislosti</w:t>
                  </w:r>
                </w:p>
              </w:tc>
              <w:tc>
                <w:tcPr>
                  <w:tcW w:w="1860" w:type="dxa"/>
                </w:tcPr>
                <w:p w:rsidR="00063A6F" w:rsidRPr="00DF0A5B" w:rsidRDefault="00063A6F" w:rsidP="00311522">
                  <w:pPr>
                    <w:spacing w:after="160" w:line="259" w:lineRule="auto"/>
                    <w:jc w:val="center"/>
                  </w:pPr>
                  <w:r w:rsidRPr="00DF0A5B">
                    <w:t>pozitíva</w:t>
                  </w:r>
                </w:p>
              </w:tc>
              <w:tc>
                <w:tcPr>
                  <w:tcW w:w="1775" w:type="dxa"/>
                </w:tcPr>
                <w:p w:rsidR="00063A6F" w:rsidRPr="00DF0A5B" w:rsidRDefault="00063A6F" w:rsidP="00311522">
                  <w:pPr>
                    <w:spacing w:after="160" w:line="259" w:lineRule="auto"/>
                    <w:jc w:val="center"/>
                  </w:pPr>
                  <w:r w:rsidRPr="00DF0A5B">
                    <w:t>negatíva</w:t>
                  </w:r>
                </w:p>
              </w:tc>
              <w:tc>
                <w:tcPr>
                  <w:tcW w:w="1775" w:type="dxa"/>
                </w:tcPr>
                <w:p w:rsidR="00063A6F" w:rsidRPr="00DF0A5B" w:rsidRDefault="00063A6F" w:rsidP="00311522">
                  <w:pPr>
                    <w:spacing w:after="160" w:line="259" w:lineRule="auto"/>
                    <w:jc w:val="center"/>
                  </w:pPr>
                  <w:r w:rsidRPr="00DF0A5B">
                    <w:t>prínos v porovnaní s finančnou náhradou</w:t>
                  </w:r>
                </w:p>
              </w:tc>
            </w:tr>
            <w:tr w:rsidR="00063A6F" w:rsidRPr="00DF0A5B" w:rsidTr="00311522">
              <w:tc>
                <w:tcPr>
                  <w:tcW w:w="1788" w:type="dxa"/>
                </w:tcPr>
                <w:p w:rsidR="00063A6F" w:rsidRPr="00DF0A5B" w:rsidRDefault="00063A6F" w:rsidP="00311522">
                  <w:pPr>
                    <w:spacing w:after="160" w:line="259" w:lineRule="auto"/>
                  </w:pPr>
                  <w:r w:rsidRPr="00DF0A5B">
                    <w:t>požiadavka na uplatnenie osobitných metód manažmentu lesníckych činností</w:t>
                  </w:r>
                </w:p>
              </w:tc>
              <w:tc>
                <w:tcPr>
                  <w:tcW w:w="1864" w:type="dxa"/>
                </w:tcPr>
                <w:p w:rsidR="00063A6F" w:rsidRPr="00DF0A5B" w:rsidRDefault="00063A6F" w:rsidP="00311522">
                  <w:pPr>
                    <w:spacing w:after="160" w:line="259" w:lineRule="auto"/>
                    <w:rPr>
                      <w:highlight w:val="yellow"/>
                    </w:rPr>
                  </w:pPr>
                  <w:r w:rsidRPr="00DF0A5B">
                    <w:t xml:space="preserve">osobitné metódy manažmentu lesníckych činností v územiach európskeho významu nachádzajúcich sa vo </w:t>
                  </w:r>
                  <w:r>
                    <w:t xml:space="preserve">štvrtom </w:t>
                  </w:r>
                  <w:r w:rsidRPr="00DF0A5B">
                    <w:t>a</w:t>
                  </w:r>
                  <w:r>
                    <w:t xml:space="preserve"> treťom </w:t>
                  </w:r>
                  <w:r w:rsidRPr="00DF0A5B">
                    <w:t>stupni územnej ochrany alebo v chránených vtáčích územiach pre vybra</w:t>
                  </w:r>
                  <w:r>
                    <w:t>né</w:t>
                  </w:r>
                  <w:r w:rsidRPr="00DF0A5B">
                    <w:t xml:space="preserve"> druhy vtákov môžu byť podporené v rámci opatrenia  Lesnícko-environmentálne a klimatické služby a ochrana lesov v </w:t>
                  </w:r>
                  <w:r>
                    <w:t>Programe</w:t>
                  </w:r>
                  <w:r w:rsidRPr="00A80B1D">
                    <w:t xml:space="preserve"> rozvoja vidieka SR 2014-2020 </w:t>
                  </w:r>
                </w:p>
              </w:tc>
              <w:tc>
                <w:tcPr>
                  <w:tcW w:w="1860" w:type="dxa"/>
                </w:tcPr>
                <w:p w:rsidR="00063A6F" w:rsidRPr="00DF0A5B" w:rsidRDefault="00063A6F" w:rsidP="00311522">
                  <w:pPr>
                    <w:spacing w:after="160" w:line="259" w:lineRule="auto"/>
                  </w:pPr>
                  <w:r w:rsidRPr="00DF0A5B">
                    <w:t>finančné prostriedky na uplatnenie osobitných metód manažmentu lesníckych činností sú dostupné pre obh</w:t>
                  </w:r>
                  <w:r>
                    <w:t>ospodarovateľa lesných pozemkov z Programu rozvoja vidieka SR 2014-2020  (neštátny vlastník)</w:t>
                  </w:r>
                </w:p>
                <w:p w:rsidR="00063A6F" w:rsidRPr="00DF0A5B" w:rsidRDefault="00063A6F" w:rsidP="00311522">
                  <w:pPr>
                    <w:spacing w:after="160" w:line="259" w:lineRule="auto"/>
                  </w:pPr>
                </w:p>
                <w:p w:rsidR="00063A6F" w:rsidRPr="00DF0A5B" w:rsidRDefault="00063A6F" w:rsidP="00311522">
                  <w:pPr>
                    <w:spacing w:after="160" w:line="259" w:lineRule="auto"/>
                  </w:pPr>
                </w:p>
              </w:tc>
              <w:tc>
                <w:tcPr>
                  <w:tcW w:w="1775" w:type="dxa"/>
                </w:tcPr>
                <w:p w:rsidR="00063A6F" w:rsidRPr="00DF0A5B" w:rsidRDefault="00063A6F" w:rsidP="00311522">
                  <w:pPr>
                    <w:spacing w:after="160" w:line="259" w:lineRule="auto"/>
                  </w:pPr>
                  <w:r w:rsidRPr="00DF0A5B">
                    <w:t>osobitné metódy manažmentu lesníckych činností v územiach európskeho významu nie sú identické s požiadavkou na prebudov</w:t>
                  </w:r>
                  <w:r>
                    <w:t>anie</w:t>
                  </w:r>
                  <w:r w:rsidRPr="00DF0A5B">
                    <w:t xml:space="preserve"> lesa,</w:t>
                  </w:r>
                </w:p>
                <w:p w:rsidR="00063A6F" w:rsidRPr="00DF0A5B" w:rsidRDefault="00063A6F" w:rsidP="00311522">
                  <w:pPr>
                    <w:spacing w:after="160" w:line="259" w:lineRule="auto"/>
                  </w:pPr>
                </w:p>
                <w:p w:rsidR="00063A6F" w:rsidRDefault="00063A6F" w:rsidP="00311522">
                  <w:pPr>
                    <w:spacing w:after="160" w:line="259" w:lineRule="auto"/>
                  </w:pPr>
                  <w:r>
                    <w:t xml:space="preserve">záväzok </w:t>
                  </w:r>
                  <w:r w:rsidRPr="00DF0A5B">
                    <w:t> </w:t>
                  </w:r>
                  <w:r>
                    <w:t>Programu</w:t>
                  </w:r>
                  <w:r w:rsidRPr="005158ED">
                    <w:t xml:space="preserve"> rozvoja vidieka SR</w:t>
                  </w:r>
                  <w:r>
                    <w:t xml:space="preserve"> 2014-2020</w:t>
                  </w:r>
                  <w:r w:rsidRPr="005158ED">
                    <w:t xml:space="preserve"> </w:t>
                  </w:r>
                  <w:r>
                    <w:t>a Operačného programu Kvalita životného prostredia</w:t>
                  </w:r>
                  <w:r w:rsidRPr="00DF0A5B">
                    <w:t xml:space="preserve"> </w:t>
                  </w:r>
                  <w:r>
                    <w:t xml:space="preserve">2014-2020 </w:t>
                  </w:r>
                  <w:r w:rsidRPr="00DF0A5B">
                    <w:t>je časovo obmedzený</w:t>
                  </w:r>
                  <w:r>
                    <w:t xml:space="preserve"> na obdobie </w:t>
                  </w:r>
                  <w:r w:rsidRPr="00DF0A5B">
                    <w:t>2014-2020</w:t>
                  </w:r>
                  <w:r>
                    <w:t>,</w:t>
                  </w:r>
                </w:p>
                <w:p w:rsidR="00063A6F" w:rsidRDefault="00063A6F" w:rsidP="00311522">
                  <w:pPr>
                    <w:spacing w:after="160" w:line="259" w:lineRule="auto"/>
                  </w:pPr>
                </w:p>
                <w:p w:rsidR="00063A6F" w:rsidRPr="00DF0A5B" w:rsidRDefault="00063A6F" w:rsidP="00311522">
                  <w:pPr>
                    <w:spacing w:after="160" w:line="259" w:lineRule="auto"/>
                  </w:pPr>
                  <w:r>
                    <w:t>na pozemkoch vo vlastníctve štátu</w:t>
                  </w:r>
                  <w:r w:rsidRPr="004A7586">
                    <w:t xml:space="preserve"> </w:t>
                  </w:r>
                  <w:r>
                    <w:t xml:space="preserve">nie je možné v zmysle zákona </w:t>
                  </w:r>
                  <w:r>
                    <w:br/>
                    <w:t xml:space="preserve">č. 543/2002 </w:t>
                  </w:r>
                  <w:proofErr w:type="spellStart"/>
                  <w:r>
                    <w:t>Z.z</w:t>
                  </w:r>
                  <w:proofErr w:type="spellEnd"/>
                  <w:r>
                    <w:t xml:space="preserve">. využiť zmluvnú starostlivosť  </w:t>
                  </w:r>
                </w:p>
              </w:tc>
              <w:tc>
                <w:tcPr>
                  <w:tcW w:w="1775" w:type="dxa"/>
                </w:tcPr>
                <w:p w:rsidR="00063A6F" w:rsidRPr="00DF0A5B" w:rsidRDefault="00063A6F" w:rsidP="00311522">
                  <w:pPr>
                    <w:spacing w:after="160" w:line="259" w:lineRule="auto"/>
                  </w:pPr>
                  <w:r w:rsidRPr="00DF0A5B">
                    <w:lastRenderedPageBreak/>
                    <w:t>zvýšenie stupňa prirodzenosti lesných porastov v strednodobom časovom horizonte a následné zastavenie hospodárskeho využívania lesov</w:t>
                  </w:r>
                </w:p>
                <w:p w:rsidR="00063A6F" w:rsidRPr="00DF0A5B" w:rsidRDefault="00063A6F" w:rsidP="00311522">
                  <w:pPr>
                    <w:spacing w:after="160" w:line="259" w:lineRule="auto"/>
                  </w:pPr>
                  <w:r w:rsidRPr="00DF0A5B">
                    <w:t xml:space="preserve"> </w:t>
                  </w:r>
                </w:p>
              </w:tc>
            </w:tr>
          </w:tbl>
          <w:p w:rsidR="00063A6F" w:rsidRDefault="00063A6F" w:rsidP="00311522"/>
          <w:p w:rsidR="00063A6F" w:rsidRPr="00AC66DF" w:rsidRDefault="00063A6F" w:rsidP="00311522">
            <w:pPr>
              <w:rPr>
                <w:b/>
                <w:i/>
              </w:rPr>
            </w:pPr>
            <w:r w:rsidRPr="00AC66DF">
              <w:rPr>
                <w:b/>
                <w:i/>
              </w:rPr>
              <w:t>Odôvodnenie navrhovanej formy poskytnutia náhrady za obmedzenie bežného obhospodarovania v zóne C národného parku</w:t>
            </w:r>
          </w:p>
          <w:p w:rsidR="00063A6F" w:rsidRDefault="00063A6F" w:rsidP="00311522"/>
          <w:p w:rsidR="00063A6F" w:rsidRDefault="00063A6F" w:rsidP="00311522">
            <w:pPr>
              <w:jc w:val="both"/>
            </w:pPr>
            <w:r>
              <w:t xml:space="preserve">Zóna C národného parku zodpovedá v zmysle odporúčaní IUCN kategórii V Chránené územie: územie, ktorého manažment je zameraný predovšetkým na ochranu územia a slúži na rekreáciu. V EFP3 - Lesy s extenzívnym trvalým hospodárením pre udržanie priaznivého stavu postačuje bežné hospodárenie v lesoch. Bežným hospodárením v lesoch je taký spôsob vykonávania obnovy lesa, výchovy lesa, ťažby, prepravy dreva, sprístupňovania lesa, lesníckotechnických meliorácií, zahrádzania bystrín a ochrany lesa, ktorý pri dodržaní ustanovení zákona č. 326/2005 </w:t>
            </w:r>
            <w:proofErr w:type="spellStart"/>
            <w:r>
              <w:t>Z.z</w:t>
            </w:r>
            <w:proofErr w:type="spellEnd"/>
            <w:r>
              <w:t>. o lesoch v znení neskorších predpisov (ďalej len „zákon o lesoch“) umožňuje v súlade s princípmi trvalo udržateľného hospodárenia racionálne využívanie všetkých jeho funkcií. Bežným hospodárením v lesoch sa tiež rozumie postup podľa osobitných predpisov pri odstraňovaní následkov mimoriadnych okolností a nepredvídateľných škôd v lesoch.</w:t>
            </w:r>
          </w:p>
          <w:p w:rsidR="00063A6F" w:rsidRDefault="00063A6F" w:rsidP="00311522"/>
          <w:p w:rsidR="00063A6F" w:rsidRDefault="00063A6F" w:rsidP="00311522">
            <w:pPr>
              <w:jc w:val="both"/>
            </w:pPr>
            <w:r>
              <w:t>Bežným obhospodarovaním poľnohospodárskej pôdy sú zákonné požiadavky na hospodárenie. Zákonné požiadavky sa týkajú hospodárenia na pôdach ohrozených vodnou a veternou eróziou, kontaminovaných pôdach, pôdach s nepriaznivým štruktúrnym stavom a vodným režimom  a určujú rámec pre udržateľný vzťah medzi vlastnosťami pôd a spôsobmi využívania ich potenciálu. Opatrenia, ktoré zvyšujú ochranu nad tieto požiadavky upravujú pravidlá poskytovania podpory v poľnohospodárstve v súvislosti so schémami oddelených priamych platieb.</w:t>
            </w:r>
          </w:p>
          <w:p w:rsidR="00063A6F" w:rsidRDefault="00063A6F" w:rsidP="00311522"/>
          <w:p w:rsidR="00063A6F" w:rsidRDefault="00063A6F" w:rsidP="00311522">
            <w:pPr>
              <w:jc w:val="both"/>
            </w:pPr>
            <w:r>
              <w:t xml:space="preserve">Opatrenia v Programe rozvoja vidieka SR 2014 - 2020 majú na ochranu biotopov prírodných a </w:t>
            </w:r>
            <w:proofErr w:type="spellStart"/>
            <w:r>
              <w:t>poloprírodných</w:t>
            </w:r>
            <w:proofErr w:type="spellEnd"/>
            <w:r>
              <w:t xml:space="preserve"> trávnych porastov stanovený spôsob a podmienky obhospodarovania na ich ochranu a udržanie v oblasti obmedzenej aplikácie hnojív a neaplikovaním prípravkov na ochranu rastlín, v oblasti spôsobu kosenia podľa typu tráv a počtu kosieb, podmienok pasenia a prípustného zaťaženia zvieratami na trávnych porastoch, možnosti košarovania a </w:t>
            </w:r>
            <w:proofErr w:type="spellStart"/>
            <w:r>
              <w:t>oplôtkového</w:t>
            </w:r>
            <w:proofErr w:type="spellEnd"/>
            <w:r>
              <w:t xml:space="preserve"> pasenia. Na plochách biotopov je možné realizovať prísevy len rovnakým druhom tráv a zakázané je </w:t>
            </w:r>
            <w:proofErr w:type="spellStart"/>
            <w:r>
              <w:t>diskovanie</w:t>
            </w:r>
            <w:proofErr w:type="spellEnd"/>
            <w:r>
              <w:t xml:space="preserve"> alebo orba a odvodňovacie opatrenia. Stanovené podmienky pre operáciu sú nad rámec povinných podmienok a príjemcovia sú povinní ich dodržiavať počas celého záväzkového obdobia. Prijímateľmi podpory sú fyzické a právnické osoby podnikajúce v poľnohospodárskej prvovýrobe, podmienkou oprávnenosti je vstúpiť do opatrenia minimálne </w:t>
            </w:r>
            <w:r w:rsidRPr="00A07ACE">
              <w:t xml:space="preserve">s </w:t>
            </w:r>
            <w:r>
              <w:t>jedným</w:t>
            </w:r>
            <w:r w:rsidRPr="00A07ACE">
              <w:t xml:space="preserve"> ha biotopu trvalého trávneho porastu evidovaného v registri blokov a dielov poľnohospodárskej pôdy </w:t>
            </w:r>
            <w:r w:rsidRPr="00F673C8">
              <w:t xml:space="preserve">v </w:t>
            </w:r>
            <w:proofErr w:type="spellStart"/>
            <w:r w:rsidRPr="00F673C8">
              <w:t>Land</w:t>
            </w:r>
            <w:proofErr w:type="spellEnd"/>
            <w:r w:rsidRPr="00F673C8">
              <w:t xml:space="preserve"> </w:t>
            </w:r>
            <w:proofErr w:type="spellStart"/>
            <w:r w:rsidRPr="00F673C8">
              <w:t>Parcel</w:t>
            </w:r>
            <w:proofErr w:type="spellEnd"/>
            <w:r w:rsidRPr="00F673C8">
              <w:t xml:space="preserve"> </w:t>
            </w:r>
            <w:proofErr w:type="spellStart"/>
            <w:r w:rsidRPr="00F673C8">
              <w:t>Identification</w:t>
            </w:r>
            <w:proofErr w:type="spellEnd"/>
            <w:r w:rsidRPr="00F673C8">
              <w:t xml:space="preserve"> </w:t>
            </w:r>
            <w:proofErr w:type="spellStart"/>
            <w:r w:rsidRPr="00F673C8">
              <w:t>System</w:t>
            </w:r>
            <w:proofErr w:type="spellEnd"/>
            <w:r w:rsidRPr="00F673C8">
              <w:t xml:space="preserve"> (LPIS</w:t>
            </w:r>
            <w:r>
              <w:t>)</w:t>
            </w:r>
            <w:r w:rsidRPr="00A07ACE">
              <w:t>.</w:t>
            </w:r>
            <w:r>
              <w:t xml:space="preserve"> Výška podpory prestavuje 100 % z oprávnených nákladov. Oprávnené náklady predstavujú kompenzačné platby, ktoré sú stanovené nad rámec povinných podmienok a kompenzujú stratu príjmov a dodatočné náklady vznikajúce z realizácie stanovených záväzkov.</w:t>
            </w:r>
          </w:p>
          <w:p w:rsidR="00063A6F" w:rsidRDefault="00063A6F" w:rsidP="00311522">
            <w:pPr>
              <w:jc w:val="both"/>
            </w:pPr>
          </w:p>
          <w:p w:rsidR="00063A6F" w:rsidRDefault="00063A6F" w:rsidP="00311522">
            <w:pPr>
              <w:jc w:val="both"/>
            </w:pPr>
            <w:r>
              <w:t xml:space="preserve">V EFP4 - Trvalé trávne porasty s extenzívnym využitím je cieľom udržať súčasný spôsob a intenzitu obhospodarovania trvalých trávnych porastov. Ukončenie spásania a kosenia trvalých trávnych porastov v nedávnej minulosti ovplyvnilo stav ochrany biotopov </w:t>
            </w:r>
            <w:proofErr w:type="spellStart"/>
            <w:r>
              <w:t>poloprírodných</w:t>
            </w:r>
            <w:proofErr w:type="spellEnd"/>
            <w:r>
              <w:t xml:space="preserve"> trvalých trávnych porastov a viedlo k zmene historických štruktúr krajiny v národnom parku. Opatrenia EFP5 - Trvalé trávne porasty v rekonštrukcii majú za cieľ prostredníctvom podpory extenzívnej formy hospodárenia na poľnohospodárskej pôde dosiahnuť priaznivý stav biotopov </w:t>
            </w:r>
            <w:proofErr w:type="spellStart"/>
            <w:r>
              <w:t>poloprírodných</w:t>
            </w:r>
            <w:proofErr w:type="spellEnd"/>
            <w:r>
              <w:t xml:space="preserve"> trvalých trávnych porastov a v primeranom rozsahu obnoviť historické štruktúry poľnohospodárskej krajiny.</w:t>
            </w:r>
          </w:p>
          <w:p w:rsidR="00063A6F" w:rsidRDefault="00063A6F" w:rsidP="00311522">
            <w:pPr>
              <w:jc w:val="both"/>
            </w:pPr>
          </w:p>
          <w:p w:rsidR="00063A6F" w:rsidRDefault="00063A6F" w:rsidP="00311522">
            <w:pPr>
              <w:jc w:val="both"/>
            </w:pPr>
            <w:r>
              <w:t>Pokračovanie extenzívneho obhospodarovania trvalých trávnych porastov môže byť zabezpečené prostredníctvom prijímateľov podpory na plochách evidovaných v registri blokov a dielov poľnohospodárskej pôdy LPIS. Obnova extenzívneho obhospodarovania mimo týchto plôch je možná prostredníctvom zmluvnej ochrany - zapojením užívateľov pozemkov, ak majú súhlas vlastníkov pozemkov alebo  prostredníctvom vlastníkov pozemkov. Vypočítaná platba pre zmluvnú starostlivosť sa od výšky podpory odlišuje dodatočnými nákladmi na odstránenie náletových drevín.</w:t>
            </w:r>
          </w:p>
          <w:p w:rsidR="00063A6F" w:rsidRDefault="00063A6F" w:rsidP="00311522"/>
          <w:p w:rsidR="00063A6F" w:rsidRDefault="00063A6F" w:rsidP="00311522">
            <w:pPr>
              <w:jc w:val="both"/>
            </w:pPr>
            <w:r w:rsidRPr="00AC66DF">
              <w:t xml:space="preserve">V EFP6 - Ostatné nelesné biotopy s extenzívnym využitím sa na dosiahnutie a udržanie priaznivého stavu časti </w:t>
            </w:r>
            <w:r w:rsidRPr="00AC66DF">
              <w:lastRenderedPageBreak/>
              <w:t>krajiny nie sú potrebné dodatočné výdavky. Ide o skalné, vodné a krovinové spoločenstvá, ktorých existencia primárne nezávisí od činnosti človeka.</w:t>
            </w:r>
          </w:p>
          <w:p w:rsidR="00063A6F" w:rsidRDefault="00063A6F" w:rsidP="00311522">
            <w:pPr>
              <w:jc w:val="both"/>
            </w:pPr>
          </w:p>
          <w:p w:rsidR="00063A6F" w:rsidRPr="00DF0A5B" w:rsidRDefault="00063A6F" w:rsidP="00311522">
            <w:pPr>
              <w:jc w:val="both"/>
              <w:rPr>
                <w:rFonts w:eastAsia="Calibri"/>
                <w:lang w:eastAsia="en-US"/>
              </w:rPr>
            </w:pPr>
            <w:r w:rsidRPr="00ED1CC1">
              <w:t>Navrhovaný spôsob riešenia náhrady za zastavenie obhospodarovania v</w:t>
            </w:r>
            <w:r>
              <w:t xml:space="preserve"> EPF a </w:t>
            </w:r>
            <w:r w:rsidRPr="00ED1CC1">
              <w:t>zón</w:t>
            </w:r>
            <w:r>
              <w:t>ach</w:t>
            </w:r>
            <w:r w:rsidRPr="00ED1CC1">
              <w:t xml:space="preserve"> pozostáva z kombinácie nájmu pozemkov, výkupu pozemkov</w:t>
            </w:r>
            <w:r>
              <w:t xml:space="preserve">, zmluvnej starostlivosti </w:t>
            </w:r>
            <w:r w:rsidRPr="00ED1CC1">
              <w:t xml:space="preserve">a finančnej náhrady neštátnym vlastníkom pozemkov. Do celkových výdavkov za obmedzenie bežného obhospodarovania je zahrnutý aj predpokladaný dopad na hospodárenie štátneho podniku Lesy SR </w:t>
            </w:r>
            <w:r>
              <w:t>(lesné pozemky s lesnými porast</w:t>
            </w:r>
            <w:r w:rsidRPr="00ED1CC1">
              <w:t xml:space="preserve">mi bez využitia drevoprodukčnej funkcie). Do celkového prehľadu výdavkov v súvislosti s realizáciou požadovaných opatrení sa započítavajú aj kompenzačné platby poskytované na základe platných výnosov v pôsobnosti Ministerstva pôdohospodárstva a rozvoja vidieka </w:t>
            </w:r>
            <w:r>
              <w:t>SR</w:t>
            </w:r>
            <w:r w:rsidRPr="00F673C8">
              <w:t xml:space="preserve">.  </w:t>
            </w:r>
          </w:p>
          <w:p w:rsidR="00063A6F" w:rsidRPr="004441B4" w:rsidRDefault="00063A6F" w:rsidP="00311522"/>
        </w:tc>
      </w:tr>
      <w:tr w:rsidR="00063A6F" w:rsidRPr="00A179AE" w:rsidTr="0031152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63A6F" w:rsidRPr="00CE61D1" w:rsidRDefault="00063A6F" w:rsidP="003115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CE61D1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063A6F" w:rsidRPr="00A179AE" w:rsidTr="00311522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A6F" w:rsidRPr="00CE61D1" w:rsidRDefault="00063A6F" w:rsidP="00311522">
            <w:pPr>
              <w:rPr>
                <w:i/>
              </w:rPr>
            </w:pPr>
            <w:r w:rsidRPr="00CE61D1">
              <w:rPr>
                <w:i/>
              </w:rPr>
              <w:t>Uveďte údaje na kontaktnú osobu, ktorú je možné kontaktovať v súvislosti s posúdením vybraných vplyvov</w:t>
            </w:r>
          </w:p>
          <w:p w:rsidR="00063A6F" w:rsidRPr="00CE61D1" w:rsidRDefault="00063A6F" w:rsidP="00311522">
            <w:r w:rsidRPr="00CE61D1">
              <w:t xml:space="preserve">Ing. Ján Julény, riaditeľ odboru ochrany prírody </w:t>
            </w:r>
            <w:hyperlink r:id="rId11" w:history="1">
              <w:r w:rsidRPr="00CE61D1">
                <w:rPr>
                  <w:rStyle w:val="Hypertextovprepojenie"/>
                  <w:color w:val="auto"/>
                </w:rPr>
                <w:t>jan.juleny@enviro.gov.sk</w:t>
              </w:r>
            </w:hyperlink>
            <w:r w:rsidRPr="00CE61D1">
              <w:t xml:space="preserve"> </w:t>
            </w:r>
          </w:p>
        </w:tc>
      </w:tr>
      <w:tr w:rsidR="00063A6F" w:rsidRPr="00A179AE" w:rsidTr="0031152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63A6F" w:rsidRPr="00A179AE" w:rsidRDefault="00063A6F" w:rsidP="003115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063A6F" w:rsidRPr="00A179AE" w:rsidTr="00311522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A6F" w:rsidRPr="00A179AE" w:rsidRDefault="00063A6F" w:rsidP="00311522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>
              <w:rPr>
                <w:i/>
              </w:rPr>
              <w:t xml:space="preserve"> 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063A6F" w:rsidRPr="00927B19" w:rsidRDefault="00063A6F" w:rsidP="00311522">
            <w:r>
              <w:t>-</w:t>
            </w:r>
            <w:r w:rsidRPr="00927B19">
              <w:t xml:space="preserve">Výpočet nájmu pre územie navrhovanej A zóny Tatranského národného parku a Národného parku Slovenský raj, september 2014, </w:t>
            </w:r>
            <w:r>
              <w:t>Národné lesnícke centrum</w:t>
            </w:r>
            <w:r w:rsidRPr="00927B19">
              <w:t>, T. G. Masaryka 22, 960 92 Zvolen</w:t>
            </w:r>
          </w:p>
          <w:p w:rsidR="00063A6F" w:rsidRPr="00927B19" w:rsidRDefault="00063A6F" w:rsidP="00311522">
            <w:r>
              <w:t>-</w:t>
            </w:r>
            <w:r w:rsidRPr="00927B19">
              <w:t>Správy o lesnom hospodárstve v S</w:t>
            </w:r>
            <w:r>
              <w:t>R</w:t>
            </w:r>
          </w:p>
          <w:p w:rsidR="00063A6F" w:rsidRDefault="00063A6F" w:rsidP="00311522">
            <w:r>
              <w:t>-</w:t>
            </w:r>
            <w:r w:rsidRPr="00927B19">
              <w:t>Program rozvoja vidieka S</w:t>
            </w:r>
            <w:r>
              <w:t>R</w:t>
            </w:r>
            <w:r w:rsidRPr="00927B19">
              <w:t xml:space="preserve"> 2014-2020</w:t>
            </w:r>
          </w:p>
          <w:p w:rsidR="00063A6F" w:rsidRPr="0035434A" w:rsidRDefault="00063A6F" w:rsidP="00311522">
            <w:pPr>
              <w:rPr>
                <w:i/>
              </w:rPr>
            </w:pPr>
            <w:r>
              <w:t>-Operačný program Kvalita životného prostredia 2014-2020</w:t>
            </w:r>
          </w:p>
        </w:tc>
      </w:tr>
      <w:tr w:rsidR="00063A6F" w:rsidRPr="00A179AE" w:rsidTr="0031152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63A6F" w:rsidRPr="00723090" w:rsidRDefault="00063A6F" w:rsidP="003115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23090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063A6F" w:rsidRPr="00A179AE" w:rsidTr="00311522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A6F" w:rsidRPr="00723090" w:rsidRDefault="00063A6F" w:rsidP="00311522">
            <w:pPr>
              <w:rPr>
                <w:i/>
              </w:rPr>
            </w:pPr>
            <w:r w:rsidRPr="00723090">
              <w:rPr>
                <w:i/>
              </w:rPr>
              <w:t>Uveďte stanovisko Komisie pre posudzovanie vybraných vplyvov, ktoré Vám bolo zaslané v rámci predbežného pripomienkového konania</w:t>
            </w:r>
          </w:p>
          <w:p w:rsidR="00063A6F" w:rsidRPr="00723090" w:rsidRDefault="00063A6F" w:rsidP="00311522">
            <w:pPr>
              <w:rPr>
                <w:i/>
              </w:rPr>
            </w:pPr>
          </w:p>
          <w:p w:rsidR="00063A6F" w:rsidRPr="00723090" w:rsidRDefault="00063A6F" w:rsidP="00311522">
            <w:r w:rsidRPr="00723090">
              <w:t xml:space="preserve">Komisia vyjadrila nesúhlasné stanovisko s predloženým materiálom a uplatnila nasledovné pripomienky:  </w:t>
            </w:r>
          </w:p>
          <w:p w:rsidR="00063A6F" w:rsidRPr="00723090" w:rsidRDefault="00063A6F" w:rsidP="00311522"/>
          <w:p w:rsidR="00063A6F" w:rsidRPr="00723090" w:rsidRDefault="00063A6F" w:rsidP="00311522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  <w:r w:rsidRPr="00723090">
              <w:rPr>
                <w:rFonts w:eastAsiaTheme="minorHAnsi"/>
                <w:bCs/>
                <w:lang w:eastAsia="en-US"/>
              </w:rPr>
              <w:t>K uzneseniu vlády</w:t>
            </w:r>
          </w:p>
          <w:p w:rsidR="00063A6F" w:rsidRPr="00723090" w:rsidRDefault="00063A6F" w:rsidP="00311522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</w:p>
          <w:p w:rsidR="00063A6F" w:rsidRPr="00723090" w:rsidRDefault="00063A6F" w:rsidP="00311522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  <w:r w:rsidRPr="00723090">
              <w:rPr>
                <w:rFonts w:eastAsiaTheme="minorHAnsi"/>
                <w:bCs/>
                <w:lang w:eastAsia="en-US"/>
              </w:rPr>
              <w:t xml:space="preserve">Komisia žiada vypustiť z návrhu uznesenia vlády SR úlohu v bode B.3., ktorou sa ukladá podpredsedovi vlády SR a ministrovi financií SR úloha zvýšiť limit výdavkov rozpočtu kapitoly Ministerstva životného prostredia SR a Ministerstva vnútra SR na aktivity súvisiace so </w:t>
            </w:r>
            <w:proofErr w:type="spellStart"/>
            <w:r w:rsidRPr="00723090">
              <w:rPr>
                <w:rFonts w:eastAsiaTheme="minorHAnsi"/>
                <w:bCs/>
                <w:lang w:eastAsia="en-US"/>
              </w:rPr>
              <w:t>zonáciou</w:t>
            </w:r>
            <w:proofErr w:type="spellEnd"/>
            <w:r w:rsidRPr="00723090">
              <w:rPr>
                <w:rFonts w:eastAsiaTheme="minorHAnsi"/>
                <w:bCs/>
                <w:lang w:eastAsia="en-US"/>
              </w:rPr>
              <w:t xml:space="preserve"> Národného parku Slovenský raj. </w:t>
            </w:r>
          </w:p>
          <w:p w:rsidR="00063A6F" w:rsidRPr="00723090" w:rsidRDefault="00063A6F" w:rsidP="00311522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723090">
              <w:rPr>
                <w:rFonts w:eastAsiaTheme="minorHAnsi"/>
                <w:bCs/>
                <w:u w:val="single"/>
                <w:lang w:eastAsia="en-US"/>
              </w:rPr>
              <w:t>Vyhodnotenie:</w:t>
            </w:r>
            <w:r w:rsidRPr="00723090">
              <w:rPr>
                <w:rFonts w:eastAsiaTheme="minorHAnsi"/>
                <w:bCs/>
                <w:lang w:eastAsia="en-US"/>
              </w:rPr>
              <w:t xml:space="preserve">  </w:t>
            </w:r>
            <w:r>
              <w:rPr>
                <w:rFonts w:eastAsiaTheme="minorHAnsi"/>
                <w:bCs/>
                <w:lang w:eastAsia="en-US"/>
              </w:rPr>
              <w:t xml:space="preserve">Pripomienka čiastočne akceptovaná. </w:t>
            </w:r>
            <w:r w:rsidRPr="00723090">
              <w:t xml:space="preserve">Výdavky súvisiace so </w:t>
            </w:r>
            <w:proofErr w:type="spellStart"/>
            <w:r w:rsidRPr="00723090">
              <w:t>zonáciou</w:t>
            </w:r>
            <w:proofErr w:type="spellEnd"/>
            <w:r w:rsidRPr="00723090">
              <w:t xml:space="preserve"> boli pri príprave návrhu rozpočtu verejnej správy na roky 2016 – 2018 uplatňované v rámci priorít kapitoly MŽP SR. Vzhľadom na to, že na uvedenú prioritu nebol kapitole MŽP SR zvýšený limit výdavkov, Ministerstvo životného prostredia SR prehodnotí rozpočtové výdavky kapitoly na roky 2016 - 2018 tak, aby výdavky MŽP SR  na </w:t>
            </w:r>
            <w:proofErr w:type="spellStart"/>
            <w:r w:rsidRPr="00723090">
              <w:t>zonáciu</w:t>
            </w:r>
            <w:proofErr w:type="spellEnd"/>
            <w:r w:rsidRPr="00723090">
              <w:t xml:space="preserve"> boli zabezpečené na ťarchu iných rozpočtových výdavkov kapitoly. V návrhu uznesenia vlády SR v bode B.3. bola ponechaná úloha, ktorou sa ukladá podpredsedovi vlády SR a ministrovi financií SR zvýšiť limit výdavkov rozpočtu kapitoly Ministerstva vnútra SR na aktivity súvisiace so </w:t>
            </w:r>
            <w:proofErr w:type="spellStart"/>
            <w:r w:rsidRPr="00723090">
              <w:t>zonáciou</w:t>
            </w:r>
            <w:proofErr w:type="spellEnd"/>
            <w:r w:rsidRPr="00723090">
              <w:t xml:space="preserve"> Národného parku Slovenský raj.</w:t>
            </w:r>
          </w:p>
          <w:p w:rsidR="00063A6F" w:rsidRPr="00723090" w:rsidRDefault="00063A6F" w:rsidP="00311522">
            <w:pPr>
              <w:rPr>
                <w:i/>
              </w:rPr>
            </w:pPr>
          </w:p>
          <w:p w:rsidR="00063A6F" w:rsidRPr="00723090" w:rsidRDefault="00063A6F" w:rsidP="00311522">
            <w:r w:rsidRPr="00723090">
              <w:t>K doložke vplyvov</w:t>
            </w:r>
          </w:p>
          <w:p w:rsidR="00063A6F" w:rsidRPr="00723090" w:rsidRDefault="00063A6F" w:rsidP="00311522"/>
          <w:p w:rsidR="00063A6F" w:rsidRPr="00723090" w:rsidRDefault="00063A6F" w:rsidP="00311522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  <w:r w:rsidRPr="00723090">
              <w:t xml:space="preserve">K </w:t>
            </w:r>
            <w:r w:rsidRPr="00723090">
              <w:rPr>
                <w:rFonts w:eastAsiaTheme="minorHAnsi"/>
                <w:bCs/>
                <w:lang w:eastAsia="en-US"/>
              </w:rPr>
              <w:t xml:space="preserve"> bodu 1: </w:t>
            </w:r>
            <w:r w:rsidRPr="00723090">
              <w:rPr>
                <w:rFonts w:eastAsiaTheme="minorHAnsi"/>
                <w:bCs/>
                <w:lang w:eastAsia="en-US"/>
              </w:rPr>
              <w:tab/>
              <w:t xml:space="preserve">Komisia žiada uviesť iba názov materiálu, ku ktorému bola doložka vybraných vplyvov vypracovaná (návrh nariadenia vlády Slovenskej republiky). </w:t>
            </w:r>
            <w:r w:rsidRPr="00723090">
              <w:rPr>
                <w:rFonts w:eastAsiaTheme="minorHAnsi"/>
                <w:bCs/>
                <w:lang w:eastAsia="en-US"/>
              </w:rPr>
              <w:tab/>
              <w:t xml:space="preserve">Odporúčame vyplniť aj termín predloženia materiálu na medzirezortné pripomienkové konanie a tiež predpokladaný termín predloženia materiálu na rokovanie vlády Slovenskej republiky, keďže materiál nie je zaradený do Plánu legislatívnych úloh vlády Slovenskej republiky na rok 2015. </w:t>
            </w:r>
          </w:p>
          <w:p w:rsidR="00063A6F" w:rsidRPr="00723090" w:rsidRDefault="00063A6F" w:rsidP="00311522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  <w:r w:rsidRPr="00723090">
              <w:rPr>
                <w:rFonts w:eastAsiaTheme="minorHAnsi"/>
                <w:bCs/>
                <w:u w:val="single"/>
                <w:lang w:eastAsia="en-US"/>
              </w:rPr>
              <w:t xml:space="preserve">Vyhodnotenie: </w:t>
            </w:r>
            <w:r w:rsidRPr="00723090">
              <w:rPr>
                <w:rFonts w:eastAsiaTheme="minorHAnsi"/>
                <w:bCs/>
                <w:lang w:eastAsia="en-US"/>
              </w:rPr>
              <w:t xml:space="preserve">Pripomienka akceptovaná. </w:t>
            </w:r>
          </w:p>
          <w:p w:rsidR="00063A6F" w:rsidRPr="00723090" w:rsidRDefault="00063A6F" w:rsidP="00311522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</w:p>
          <w:p w:rsidR="00063A6F" w:rsidRPr="00723090" w:rsidRDefault="00063A6F" w:rsidP="00311522">
            <w:r w:rsidRPr="00723090">
              <w:t xml:space="preserve">K bodu 8: </w:t>
            </w:r>
            <w:r w:rsidRPr="00723090">
              <w:rPr>
                <w:rFonts w:eastAsiaTheme="minorHAnsi"/>
                <w:bCs/>
                <w:lang w:eastAsia="en-US"/>
              </w:rPr>
              <w:t>Komisia odporúča zosúladiť text týkajúci sa obdobia, na ktoré bude schválený Program starostlivosti Národný park Slovenský raj na roky 2016 – 2025 s príslušným textom uvedeným v doložke vybraných vplyvov k tomuto programu.</w:t>
            </w:r>
          </w:p>
          <w:p w:rsidR="00063A6F" w:rsidRPr="00723090" w:rsidRDefault="00063A6F" w:rsidP="00311522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  <w:r w:rsidRPr="00723090">
              <w:rPr>
                <w:rFonts w:eastAsiaTheme="minorHAnsi"/>
                <w:bCs/>
                <w:u w:val="single"/>
                <w:lang w:eastAsia="en-US"/>
              </w:rPr>
              <w:t>Vyhodnotenie:</w:t>
            </w:r>
            <w:r w:rsidRPr="00723090">
              <w:rPr>
                <w:rFonts w:eastAsiaTheme="minorHAnsi"/>
                <w:bCs/>
                <w:lang w:eastAsia="en-US"/>
              </w:rPr>
              <w:t xml:space="preserve"> Pripomienka akceptovaná. </w:t>
            </w:r>
          </w:p>
          <w:p w:rsidR="00063A6F" w:rsidRPr="00723090" w:rsidRDefault="00063A6F" w:rsidP="00311522"/>
          <w:p w:rsidR="00063A6F" w:rsidRPr="00723090" w:rsidRDefault="00063A6F" w:rsidP="00311522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  <w:r w:rsidRPr="00723090">
              <w:t xml:space="preserve">K bodu 10: </w:t>
            </w:r>
            <w:r w:rsidRPr="00723090">
              <w:rPr>
                <w:rFonts w:eastAsiaTheme="minorHAnsi"/>
                <w:bCs/>
                <w:lang w:eastAsia="en-US"/>
              </w:rPr>
              <w:t>Komisia odporúča uvedený text skrátiť, resp. vypustiť. Niektoré informácie uvedené v bode 10 Poznámky majú byť skôr predmetom priložených analýz vybraných vplyvov.</w:t>
            </w:r>
          </w:p>
          <w:p w:rsidR="00063A6F" w:rsidRPr="00723090" w:rsidRDefault="00063A6F" w:rsidP="00311522">
            <w:pPr>
              <w:tabs>
                <w:tab w:val="center" w:pos="6379"/>
              </w:tabs>
              <w:ind w:right="-2"/>
              <w:jc w:val="both"/>
            </w:pPr>
            <w:r w:rsidRPr="00723090">
              <w:rPr>
                <w:rFonts w:eastAsiaTheme="minorHAnsi"/>
                <w:bCs/>
                <w:u w:val="single"/>
                <w:lang w:eastAsia="en-US"/>
              </w:rPr>
              <w:t>Vyhodnotenie:</w:t>
            </w:r>
            <w:r w:rsidRPr="00723090">
              <w:rPr>
                <w:rFonts w:eastAsiaTheme="minorHAnsi"/>
                <w:bCs/>
                <w:lang w:eastAsia="en-US"/>
              </w:rPr>
              <w:t xml:space="preserve"> Pripomienka n</w:t>
            </w:r>
            <w:r w:rsidRPr="00723090">
              <w:t xml:space="preserve">eakceptovaná. Časť informácií je predmetom priložených analýz vybraných vplyvov. Poznámky k Doložke vybraných vplyvov poskytujú ucelený prehľad o riešení náhrad za obmedzenie bežného obhospodarovania v dôsledku obmedzení a opatrení vyplývajúcich zo zákazov a iných podmienok </w:t>
            </w:r>
            <w:r w:rsidRPr="00723090">
              <w:lastRenderedPageBreak/>
              <w:t>ochrany prírody a krajiny ustanovených zákonom č. 543/2002 Z. z. o ochrane prírody a krajiny v znení neskorších predpisov alebo na jeho základe.</w:t>
            </w:r>
          </w:p>
          <w:p w:rsidR="00063A6F" w:rsidRPr="00723090" w:rsidRDefault="00063A6F" w:rsidP="00311522"/>
          <w:p w:rsidR="00063A6F" w:rsidRPr="00723090" w:rsidRDefault="00063A6F" w:rsidP="00311522">
            <w:pPr>
              <w:rPr>
                <w:rFonts w:eastAsiaTheme="minorHAnsi"/>
                <w:bCs/>
                <w:lang w:eastAsia="en-US"/>
              </w:rPr>
            </w:pPr>
            <w:r w:rsidRPr="00723090">
              <w:rPr>
                <w:rFonts w:eastAsiaTheme="minorHAnsi"/>
                <w:bCs/>
                <w:lang w:eastAsia="en-US"/>
              </w:rPr>
              <w:t>K doložke vplyvov (k časti „vplyvy na rozpočet verejnej správy“)</w:t>
            </w:r>
          </w:p>
          <w:p w:rsidR="00063A6F" w:rsidRPr="00723090" w:rsidRDefault="00063A6F" w:rsidP="00311522">
            <w:pPr>
              <w:rPr>
                <w:rFonts w:eastAsiaTheme="minorHAnsi"/>
                <w:bCs/>
                <w:lang w:eastAsia="en-US"/>
              </w:rPr>
            </w:pPr>
          </w:p>
          <w:p w:rsidR="00063A6F" w:rsidRPr="00723090" w:rsidRDefault="00063A6F" w:rsidP="00311522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  <w:r w:rsidRPr="00723090">
              <w:rPr>
                <w:rFonts w:eastAsiaTheme="minorHAnsi"/>
                <w:bCs/>
                <w:lang w:eastAsia="en-US"/>
              </w:rPr>
              <w:t xml:space="preserve">Z doložky vybraných vplyvov vyplýva negatívny dopad na príjmovú časť rozpočtu obcí v sume 1 500 eur, z dôvodu výpadku daňových príjmov z dane z nehnuteľností. V súlade s § 33 zákona č. 523/2004 Z. z. o rozpočtových pravidlách verejnej správy Komisia žiada uviesť návrhy na úhradu úbytku príjmov. </w:t>
            </w:r>
          </w:p>
          <w:p w:rsidR="00063A6F" w:rsidRPr="00723090" w:rsidRDefault="00063A6F" w:rsidP="00311522">
            <w:pPr>
              <w:jc w:val="both"/>
            </w:pPr>
            <w:r w:rsidRPr="00723090">
              <w:rPr>
                <w:rFonts w:eastAsiaTheme="minorHAnsi"/>
                <w:bCs/>
                <w:u w:val="single"/>
                <w:lang w:eastAsia="en-US"/>
              </w:rPr>
              <w:t>Vyhodnotenie:</w:t>
            </w:r>
            <w:r w:rsidRPr="00723090">
              <w:rPr>
                <w:rFonts w:eastAsiaTheme="minorHAnsi"/>
                <w:bCs/>
                <w:lang w:eastAsia="en-US"/>
              </w:rPr>
              <w:t xml:space="preserve"> </w:t>
            </w:r>
            <w:r w:rsidRPr="00723090">
              <w:t>Pripomienka akceptovaná, doplnené návrhy na úhradu úbytku príjmov z dane z pozemkov.</w:t>
            </w:r>
          </w:p>
          <w:p w:rsidR="00063A6F" w:rsidRPr="00723090" w:rsidRDefault="00063A6F" w:rsidP="00311522">
            <w:pPr>
              <w:rPr>
                <w:rFonts w:eastAsiaTheme="minorHAnsi"/>
                <w:bCs/>
                <w:lang w:eastAsia="en-US"/>
              </w:rPr>
            </w:pPr>
          </w:p>
          <w:p w:rsidR="00063A6F" w:rsidRPr="00723090" w:rsidRDefault="00063A6F" w:rsidP="00311522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  <w:r w:rsidRPr="00723090">
              <w:rPr>
                <w:rFonts w:eastAsiaTheme="minorHAnsi"/>
                <w:bCs/>
                <w:lang w:eastAsia="en-US"/>
              </w:rPr>
              <w:t xml:space="preserve">Z doložky ďalej vyplýva rozpočtovo nekrytý vplyv v celkovej výške 442 002 eur v roku 2016 a vo výške 227 511 eur každoročne v rokoch 2017 a 2018, ktorý súvisí s krytím viacerých foriem náhrady za obmedzenie bežného obhospodarovania. V nadväznosti na uvedené a v súlade s § 33 zákona č. 523/2004 Z. z. o rozpočtových pravidlách verejnej správy Komisia žiada prepracovať doložku tak, aby všetky výdavky vyplývajúce z predloženého materiálu boli zabezpečené v rámci schválených limitov výdavkov dotknutých kapitol na príslušný rozpočtový rok. </w:t>
            </w:r>
          </w:p>
          <w:p w:rsidR="00063A6F" w:rsidRPr="00723090" w:rsidRDefault="00063A6F" w:rsidP="00311522">
            <w:pPr>
              <w:jc w:val="both"/>
            </w:pPr>
            <w:r w:rsidRPr="00723090">
              <w:rPr>
                <w:rFonts w:eastAsiaTheme="minorHAnsi"/>
                <w:bCs/>
                <w:u w:val="single"/>
                <w:lang w:eastAsia="en-US"/>
              </w:rPr>
              <w:t>Vyhodnotenie:</w:t>
            </w:r>
            <w:r w:rsidRPr="00723090">
              <w:rPr>
                <w:rFonts w:eastAsiaTheme="minorHAnsi"/>
                <w:bCs/>
                <w:lang w:eastAsia="en-US"/>
              </w:rPr>
              <w:t xml:space="preserve"> Pripomienka čiastočne akceptovaná. </w:t>
            </w:r>
            <w:r w:rsidRPr="00723090">
              <w:t xml:space="preserve"> Doložka vplyvov bola prepracovaná tak, že výdavky MŽP SR sú zabezpečené v rámci schválených limitov výdavkov kapitoly MŽP SR na ďalšie rozpočtové roky. Výdavky MV SR ostávajú ako rozpočtovo nekrytý vplyv.</w:t>
            </w:r>
          </w:p>
          <w:p w:rsidR="00063A6F" w:rsidRPr="00723090" w:rsidRDefault="00063A6F" w:rsidP="00311522"/>
          <w:p w:rsidR="00063A6F" w:rsidRPr="00723090" w:rsidRDefault="00063A6F" w:rsidP="00311522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  <w:r w:rsidRPr="00723090">
              <w:rPr>
                <w:rFonts w:eastAsiaTheme="minorHAnsi"/>
                <w:bCs/>
                <w:lang w:eastAsia="en-US"/>
              </w:rPr>
              <w:t>K doložke vplyvov (k časti „vplyvy na podnikateľské prostredie“) a analýze na podnikateľské prostredie:</w:t>
            </w:r>
          </w:p>
          <w:p w:rsidR="00063A6F" w:rsidRPr="00723090" w:rsidRDefault="00063A6F" w:rsidP="00311522"/>
          <w:p w:rsidR="00063A6F" w:rsidRPr="00723090" w:rsidRDefault="00063A6F" w:rsidP="00311522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  <w:r w:rsidRPr="00723090">
              <w:rPr>
                <w:rFonts w:eastAsiaTheme="minorHAnsi"/>
                <w:bCs/>
                <w:lang w:eastAsia="en-US"/>
              </w:rPr>
              <w:t>V doložke vplyvov je vyznačené krížikom „bez vplyvov na PP“, materiál však má vypracovanú analýzu vplyvov na PP, vzhľadom k tomu že predloženým návrhom nariadenia sa zvyšuje podiel kľúčovej zóny A s piatym stupňom ochrany o viac ako štvrtinu (t.j. zväčšenie výmery zóny A o takmer 1 000 ha), kde je vylúčené obhospodarovanie lesných porastov. Nastáva zmena kategórie lesa z hospodárskeho na les osobitného určenia. Analýza správne uvádza, že návrhom sú negatívne dotknuté predovšetkým podnikateľské subjekty v oblasti lesného hospodárstva a popisuje vzniknutý stav. Na území NP je tiež vylúčená ťažba nerastných surovín. Analýza sa k tejto činnosti nevyjadruje. Odporúčame preto dopracovať Analýzu vplyvov na PP aj vo vzťahu k ťažbe nerastných surovín a v previazanosti na Program starostlivosti NP Slovenský raj na roky 2016 – 2025 a žiadame vyznačiť v doložke vplyvov negatívne vplyvy na PP.</w:t>
            </w:r>
          </w:p>
          <w:p w:rsidR="00063A6F" w:rsidRPr="00723090" w:rsidRDefault="00063A6F" w:rsidP="00311522">
            <w:pPr>
              <w:tabs>
                <w:tab w:val="center" w:pos="6379"/>
              </w:tabs>
              <w:ind w:right="-2"/>
              <w:jc w:val="both"/>
            </w:pPr>
            <w:r w:rsidRPr="00723090">
              <w:rPr>
                <w:rFonts w:eastAsiaTheme="minorHAnsi"/>
                <w:bCs/>
                <w:u w:val="single"/>
                <w:lang w:eastAsia="en-US"/>
              </w:rPr>
              <w:t>Vyhodnotenie:</w:t>
            </w:r>
            <w:r w:rsidRPr="00723090">
              <w:rPr>
                <w:rFonts w:eastAsiaTheme="minorHAnsi"/>
                <w:bCs/>
                <w:lang w:eastAsia="en-US"/>
              </w:rPr>
              <w:t xml:space="preserve"> Pripomienka akceptovaná. </w:t>
            </w:r>
            <w:r w:rsidRPr="00723090">
              <w:t xml:space="preserve">Označenie vplyvov na podnikateľské prostredie bolo upravené na pozitívne a negatívne. Analýza vplyvov na podnikateľské prostredie bola doplnená aj vo vzťahu k ťažbe nerastných surovín. </w:t>
            </w:r>
          </w:p>
          <w:p w:rsidR="00063A6F" w:rsidRPr="00723090" w:rsidRDefault="00063A6F" w:rsidP="00311522">
            <w:pPr>
              <w:tabs>
                <w:tab w:val="center" w:pos="6379"/>
              </w:tabs>
              <w:ind w:right="-2"/>
              <w:jc w:val="both"/>
            </w:pPr>
          </w:p>
          <w:p w:rsidR="00063A6F" w:rsidRPr="00723090" w:rsidRDefault="00063A6F" w:rsidP="00311522">
            <w:pPr>
              <w:tabs>
                <w:tab w:val="center" w:pos="6379"/>
              </w:tabs>
              <w:ind w:right="-2"/>
              <w:jc w:val="both"/>
            </w:pPr>
            <w:r w:rsidRPr="00723090">
              <w:rPr>
                <w:rFonts w:eastAsiaTheme="minorHAnsi"/>
                <w:bCs/>
                <w:lang w:eastAsia="en-US"/>
              </w:rPr>
              <w:t>Analýza vplyvov na podnikateľské prostredie v časti „Vyhodnotenie konzultácii“ neobsahuje informáciu o termíne začatia a dobe trvania konzultácií s podnikateľskými subjektmi, ktoré predkladateľ vykonal. SBA v danej súvislosti súčasne upozorňuje, že ak tieto konzultácie boli vykonané pred 1.1.2015, neboli dodržané postupy dané Jednotnou metodikou.</w:t>
            </w:r>
          </w:p>
          <w:p w:rsidR="00063A6F" w:rsidRPr="00723090" w:rsidRDefault="00063A6F" w:rsidP="00311522">
            <w:pPr>
              <w:tabs>
                <w:tab w:val="center" w:pos="6379"/>
              </w:tabs>
              <w:ind w:right="-2"/>
              <w:jc w:val="both"/>
            </w:pPr>
            <w:r w:rsidRPr="00723090">
              <w:rPr>
                <w:rFonts w:eastAsiaTheme="minorHAnsi"/>
                <w:bCs/>
                <w:u w:val="single"/>
                <w:lang w:eastAsia="en-US"/>
              </w:rPr>
              <w:t>Vyhodnotenie:</w:t>
            </w:r>
            <w:r w:rsidRPr="00723090">
              <w:rPr>
                <w:rFonts w:eastAsiaTheme="minorHAnsi"/>
                <w:bCs/>
                <w:lang w:eastAsia="en-US"/>
              </w:rPr>
              <w:t xml:space="preserve"> Pripomienka akceptovaná.</w:t>
            </w:r>
            <w:r w:rsidRPr="00723090">
              <w:t xml:space="preserve"> Vyhodnotenie konzultácií bolo doplnené o termín začatia a dobe trvania </w:t>
            </w:r>
            <w:proofErr w:type="spellStart"/>
            <w:r w:rsidRPr="00723090">
              <w:t>konzulácií</w:t>
            </w:r>
            <w:proofErr w:type="spellEnd"/>
            <w:r w:rsidRPr="00723090">
              <w:t xml:space="preserve">. </w:t>
            </w:r>
          </w:p>
          <w:p w:rsidR="00063A6F" w:rsidRPr="00723090" w:rsidRDefault="00063A6F" w:rsidP="00311522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</w:p>
          <w:p w:rsidR="00063A6F" w:rsidRPr="00723090" w:rsidRDefault="00063A6F" w:rsidP="00311522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  <w:r w:rsidRPr="00723090">
              <w:rPr>
                <w:rFonts w:eastAsiaTheme="minorHAnsi"/>
                <w:bCs/>
                <w:lang w:eastAsia="en-US"/>
              </w:rPr>
              <w:t xml:space="preserve">K analýze sociálnych vplyvov: </w:t>
            </w:r>
          </w:p>
          <w:p w:rsidR="00063A6F" w:rsidRPr="00723090" w:rsidRDefault="00063A6F" w:rsidP="00311522"/>
          <w:p w:rsidR="00063A6F" w:rsidRPr="00723090" w:rsidRDefault="00063A6F" w:rsidP="00311522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  <w:r w:rsidRPr="00723090">
              <w:rPr>
                <w:rFonts w:eastAsiaTheme="minorHAnsi"/>
                <w:bCs/>
                <w:lang w:eastAsia="en-US"/>
              </w:rPr>
              <w:t>Všeobecne: V analýze sa vypĺňajú len tie časti s bielym podkladom, text uvedený v ostatných častiach (so šedým podkladom) je potrebné vypustiť.</w:t>
            </w:r>
          </w:p>
          <w:p w:rsidR="00063A6F" w:rsidRPr="00723090" w:rsidRDefault="00063A6F" w:rsidP="00311522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  <w:r w:rsidRPr="00723090">
              <w:rPr>
                <w:rFonts w:eastAsiaTheme="minorHAnsi"/>
                <w:bCs/>
                <w:u w:val="single"/>
                <w:lang w:eastAsia="en-US"/>
              </w:rPr>
              <w:t>Vyhodnotenie:</w:t>
            </w:r>
            <w:r w:rsidRPr="00723090">
              <w:rPr>
                <w:rFonts w:eastAsiaTheme="minorHAnsi"/>
                <w:bCs/>
                <w:lang w:eastAsia="en-US"/>
              </w:rPr>
              <w:t xml:space="preserve"> Pripomienka akceptovaná.</w:t>
            </w:r>
          </w:p>
          <w:p w:rsidR="00063A6F" w:rsidRPr="00723090" w:rsidRDefault="00063A6F" w:rsidP="00311522"/>
          <w:p w:rsidR="00063A6F" w:rsidRPr="00723090" w:rsidRDefault="00063A6F" w:rsidP="00311522">
            <w:r w:rsidRPr="00723090">
              <w:t xml:space="preserve">K bodu 4.1 </w:t>
            </w:r>
            <w:r w:rsidRPr="00723090">
              <w:rPr>
                <w:rFonts w:eastAsiaTheme="minorHAnsi"/>
                <w:bCs/>
                <w:lang w:eastAsia="en-US"/>
              </w:rPr>
              <w:t>Žiadame vyplniť túto časť, keďže návrhom budú dotknuté skupiny ovplyvnené negatívne určitými obmedzeniami a tiež pozitívne, kompenzáciami týchto obmedzení.</w:t>
            </w:r>
          </w:p>
          <w:p w:rsidR="00063A6F" w:rsidRPr="00723090" w:rsidRDefault="00063A6F" w:rsidP="00311522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  <w:r w:rsidRPr="00723090">
              <w:rPr>
                <w:u w:val="single"/>
              </w:rPr>
              <w:t xml:space="preserve">Vyhodnotenie: </w:t>
            </w:r>
            <w:r w:rsidRPr="00723090">
              <w:rPr>
                <w:rFonts w:eastAsiaTheme="minorHAnsi"/>
                <w:bCs/>
                <w:lang w:eastAsia="en-US"/>
              </w:rPr>
              <w:t xml:space="preserve">Pripomienka akceptovaná, </w:t>
            </w:r>
            <w:r w:rsidRPr="00723090">
              <w:t>do analýzy sociálnych vplyvov bol doplnený vplyv na hospodárenie domácností.</w:t>
            </w:r>
          </w:p>
          <w:p w:rsidR="00063A6F" w:rsidRPr="00723090" w:rsidRDefault="00063A6F" w:rsidP="00311522"/>
          <w:p w:rsidR="00063A6F" w:rsidRPr="00723090" w:rsidRDefault="00063A6F" w:rsidP="00311522">
            <w:pPr>
              <w:tabs>
                <w:tab w:val="center" w:pos="6379"/>
              </w:tabs>
              <w:ind w:right="-2"/>
              <w:jc w:val="both"/>
              <w:rPr>
                <w:rFonts w:eastAsiaTheme="minorHAnsi"/>
                <w:bCs/>
                <w:lang w:eastAsia="en-US"/>
              </w:rPr>
            </w:pPr>
            <w:r w:rsidRPr="00723090">
              <w:t xml:space="preserve"> K bodu 4.4 </w:t>
            </w:r>
            <w:r w:rsidRPr="00723090">
              <w:rPr>
                <w:rFonts w:eastAsiaTheme="minorHAnsi"/>
                <w:bCs/>
                <w:lang w:eastAsia="en-US"/>
              </w:rPr>
              <w:t>Žiadame doplniť aj zhodnotenie negatívneho vplyvu – možného zániku pracovných miest z dôvodu obmedzenia hospodárskeho využívania vybraných lokalít, ktorý bol identifikovaný aj v analýze sociálnych vplyvov k Návrhu - Program starostlivosti Národný park Slovenský raj na roky 2016 – 2025.</w:t>
            </w:r>
          </w:p>
          <w:p w:rsidR="00063A6F" w:rsidRPr="00723090" w:rsidRDefault="00063A6F" w:rsidP="00311522">
            <w:pPr>
              <w:jc w:val="both"/>
              <w:rPr>
                <w:b/>
              </w:rPr>
            </w:pPr>
            <w:r w:rsidRPr="00723090">
              <w:rPr>
                <w:u w:val="single"/>
              </w:rPr>
              <w:t>Vyhodnotenie</w:t>
            </w:r>
            <w:r w:rsidRPr="00723090">
              <w:t xml:space="preserve">: </w:t>
            </w:r>
            <w:r w:rsidRPr="00723090">
              <w:rPr>
                <w:rFonts w:eastAsiaTheme="minorHAnsi"/>
                <w:bCs/>
                <w:lang w:eastAsia="en-US"/>
              </w:rPr>
              <w:t xml:space="preserve">Pripomienka akceptovaná, </w:t>
            </w:r>
            <w:r w:rsidRPr="00723090">
              <w:t>do analýzy sociálnych vplyvov boli doplnené vplyvy na zamestnanosť a na trh práce.</w:t>
            </w:r>
          </w:p>
        </w:tc>
      </w:tr>
    </w:tbl>
    <w:p w:rsidR="00063A6F" w:rsidRDefault="00063A6F" w:rsidP="00063A6F">
      <w:pPr>
        <w:rPr>
          <w:b/>
        </w:rPr>
      </w:pPr>
    </w:p>
    <w:p w:rsidR="00063A6F" w:rsidRDefault="00063A6F" w:rsidP="00063A6F">
      <w:pPr>
        <w:jc w:val="center"/>
        <w:rPr>
          <w:b/>
          <w:bCs/>
          <w:sz w:val="28"/>
          <w:szCs w:val="28"/>
        </w:rPr>
      </w:pPr>
    </w:p>
    <w:p w:rsidR="00063A6F" w:rsidRDefault="00063A6F" w:rsidP="00063A6F">
      <w:pPr>
        <w:jc w:val="center"/>
        <w:rPr>
          <w:b/>
          <w:bCs/>
          <w:sz w:val="28"/>
          <w:szCs w:val="28"/>
        </w:rPr>
      </w:pPr>
    </w:p>
    <w:p w:rsidR="00063A6F" w:rsidRDefault="00063A6F" w:rsidP="00063A6F">
      <w:pPr>
        <w:jc w:val="center"/>
        <w:rPr>
          <w:b/>
          <w:bCs/>
          <w:sz w:val="28"/>
          <w:szCs w:val="28"/>
        </w:rPr>
      </w:pPr>
    </w:p>
    <w:p w:rsidR="00063A6F" w:rsidRPr="007D5748" w:rsidRDefault="00063A6F" w:rsidP="00063A6F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Analýza vplyvov na rozpočet verejnej správy,</w:t>
      </w:r>
    </w:p>
    <w:p w:rsidR="00063A6F" w:rsidRPr="007D5748" w:rsidRDefault="00063A6F" w:rsidP="00063A6F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na zamestnanosť vo verejnej správe a financovanie návrhu</w:t>
      </w:r>
    </w:p>
    <w:p w:rsidR="00063A6F" w:rsidRPr="00212894" w:rsidRDefault="00063A6F" w:rsidP="00063A6F">
      <w:pPr>
        <w:jc w:val="right"/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Pr="00212894" w:rsidRDefault="00063A6F" w:rsidP="00063A6F">
      <w:pPr>
        <w:rPr>
          <w:b/>
          <w:bCs/>
          <w:sz w:val="24"/>
          <w:szCs w:val="24"/>
        </w:rPr>
      </w:pPr>
      <w:r w:rsidRPr="00212894">
        <w:rPr>
          <w:b/>
          <w:bCs/>
          <w:sz w:val="24"/>
          <w:szCs w:val="24"/>
        </w:rPr>
        <w:t>2.1 Zhrnutie vplyvov na rozpočet verejnej správy v návrhu</w:t>
      </w:r>
    </w:p>
    <w:p w:rsidR="00063A6F" w:rsidRDefault="00063A6F" w:rsidP="00063A6F">
      <w:pPr>
        <w:jc w:val="right"/>
      </w:pPr>
    </w:p>
    <w:p w:rsidR="00063A6F" w:rsidRPr="007D5748" w:rsidRDefault="00063A6F" w:rsidP="00063A6F">
      <w:pPr>
        <w:jc w:val="right"/>
      </w:pPr>
      <w:r w:rsidRPr="007D5748">
        <w:t xml:space="preserve">Tabuľka č. 1 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109"/>
        <w:gridCol w:w="1270"/>
        <w:gridCol w:w="1134"/>
        <w:gridCol w:w="1276"/>
      </w:tblGrid>
      <w:tr w:rsidR="00063A6F" w:rsidRPr="00DB72A8" w:rsidTr="00311522">
        <w:trPr>
          <w:cantSplit/>
          <w:trHeight w:val="890"/>
          <w:jc w:val="center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DB72A8" w:rsidRDefault="00063A6F" w:rsidP="003115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OLE_LINK1" w:colFirst="1" w:colLast="4"/>
            <w:r w:rsidRPr="00DB72A8">
              <w:rPr>
                <w:b/>
                <w:bCs/>
                <w:color w:val="000000"/>
                <w:sz w:val="24"/>
                <w:szCs w:val="24"/>
              </w:rPr>
              <w:t>Vplyvy na rozpočet verejnej správy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DB72A8" w:rsidRDefault="00063A6F" w:rsidP="003115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Vplyv na rozpočet verejnej správy (v eurách)</w:t>
            </w:r>
          </w:p>
        </w:tc>
      </w:tr>
      <w:tr w:rsidR="00063A6F" w:rsidRPr="00DB72A8" w:rsidTr="00311522">
        <w:trPr>
          <w:trHeight w:val="422"/>
          <w:jc w:val="center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DB72A8" w:rsidRDefault="00063A6F" w:rsidP="003115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DB72A8" w:rsidRDefault="00063A6F" w:rsidP="003115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DB72A8" w:rsidRDefault="00063A6F" w:rsidP="003115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DB72A8" w:rsidRDefault="00063A6F" w:rsidP="003115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Príjmy verejnej správy celkom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-1 500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-1 500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-1 500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v tom: za každý subjekt verejnej správy zvlášť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z toho: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i/>
                <w:iCs/>
                <w:color w:val="000000"/>
                <w:sz w:val="24"/>
                <w:szCs w:val="24"/>
              </w:rPr>
              <w:t>- vplyv na ŠR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ind w:firstLineChars="100" w:firstLine="240"/>
              <w:rPr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i/>
                <w:iCs/>
                <w:color w:val="000000"/>
                <w:sz w:val="24"/>
                <w:szCs w:val="24"/>
              </w:rPr>
              <w:t>Rozpočtové prostriedky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ind w:firstLineChars="100" w:firstLine="240"/>
              <w:rPr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i/>
                <w:iCs/>
                <w:color w:val="000000"/>
                <w:sz w:val="24"/>
                <w:szCs w:val="24"/>
              </w:rPr>
              <w:t>EÚ zdroje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i/>
                <w:iCs/>
                <w:color w:val="000000"/>
                <w:sz w:val="24"/>
                <w:szCs w:val="24"/>
              </w:rPr>
              <w:t>- vplyv na obce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-1 500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-1 500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-1 500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i/>
                <w:iCs/>
                <w:color w:val="000000"/>
                <w:sz w:val="24"/>
                <w:szCs w:val="24"/>
              </w:rPr>
              <w:t>- vplyv na vyššie územné celky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i/>
                <w:iCs/>
                <w:color w:val="000000"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Výdavky verejnej správy celkom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595 920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381 429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381 429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 xml:space="preserve">v tom: </w:t>
            </w:r>
            <w:r w:rsidRPr="00DB72A8">
              <w:rPr>
                <w:b/>
                <w:bCs/>
                <w:color w:val="000000"/>
                <w:sz w:val="24"/>
                <w:szCs w:val="24"/>
              </w:rPr>
              <w:t>MŽP SR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303 073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88 582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88 582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z toho: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i/>
                <w:iCs/>
                <w:color w:val="000000"/>
                <w:sz w:val="24"/>
                <w:szCs w:val="24"/>
              </w:rPr>
              <w:t>- vplyv na ŠR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303 073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88 582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88 582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ind w:firstLineChars="100" w:firstLine="240"/>
              <w:rPr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i/>
                <w:iCs/>
                <w:color w:val="000000"/>
                <w:sz w:val="24"/>
                <w:szCs w:val="24"/>
              </w:rPr>
              <w:t>Rozpočtové prostriedky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303 073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88 582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88 582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i/>
                <w:iCs/>
                <w:color w:val="000000"/>
                <w:sz w:val="24"/>
                <w:szCs w:val="24"/>
              </w:rPr>
              <w:t xml:space="preserve">    EÚ zdroje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i/>
                <w:iCs/>
                <w:color w:val="000000"/>
                <w:sz w:val="24"/>
                <w:szCs w:val="24"/>
              </w:rPr>
              <w:t xml:space="preserve">    spolufinancovanie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 xml:space="preserve">v tom: </w:t>
            </w:r>
            <w:r w:rsidRPr="00DB72A8">
              <w:rPr>
                <w:b/>
                <w:bCs/>
                <w:color w:val="000000"/>
                <w:sz w:val="24"/>
                <w:szCs w:val="24"/>
              </w:rPr>
              <w:t>MV SR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138 929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138 929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138 929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z toho: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i/>
                <w:iCs/>
                <w:color w:val="000000"/>
                <w:sz w:val="24"/>
                <w:szCs w:val="24"/>
              </w:rPr>
              <w:t>- vplyv na ŠR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138 929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138 929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138 929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ind w:firstLineChars="100" w:firstLine="240"/>
              <w:rPr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i/>
                <w:iCs/>
                <w:color w:val="000000"/>
                <w:sz w:val="24"/>
                <w:szCs w:val="24"/>
              </w:rPr>
              <w:t>Rozpočtové prostriedky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138 929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138 929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138 929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i/>
                <w:iCs/>
                <w:color w:val="000000"/>
                <w:sz w:val="24"/>
                <w:szCs w:val="24"/>
              </w:rPr>
              <w:t xml:space="preserve">    EÚ zdroje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i/>
                <w:iCs/>
                <w:color w:val="000000"/>
                <w:sz w:val="24"/>
                <w:szCs w:val="24"/>
              </w:rPr>
              <w:t xml:space="preserve">    spolufinancovanie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 xml:space="preserve">v tom: </w:t>
            </w:r>
            <w:proofErr w:type="spellStart"/>
            <w:r w:rsidRPr="00DB72A8">
              <w:rPr>
                <w:b/>
                <w:bCs/>
                <w:color w:val="000000"/>
                <w:sz w:val="24"/>
                <w:szCs w:val="24"/>
              </w:rPr>
              <w:t>MPaRV</w:t>
            </w:r>
            <w:proofErr w:type="spellEnd"/>
            <w:r w:rsidRPr="00DB72A8">
              <w:rPr>
                <w:b/>
                <w:bCs/>
                <w:color w:val="000000"/>
                <w:sz w:val="24"/>
                <w:szCs w:val="24"/>
              </w:rPr>
              <w:t xml:space="preserve"> SR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143 918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143 918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143 918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z toho: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i/>
                <w:iCs/>
                <w:color w:val="000000"/>
                <w:sz w:val="24"/>
                <w:szCs w:val="24"/>
              </w:rPr>
              <w:t>- vplyv na ŠR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143 918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143 918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143 918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ind w:firstLineChars="100" w:firstLine="240"/>
              <w:rPr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i/>
                <w:iCs/>
                <w:color w:val="000000"/>
                <w:sz w:val="24"/>
                <w:szCs w:val="24"/>
              </w:rPr>
              <w:t>Rozpočtové prostriedky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i/>
                <w:iCs/>
                <w:color w:val="000000"/>
                <w:sz w:val="24"/>
                <w:szCs w:val="24"/>
              </w:rPr>
              <w:t xml:space="preserve">    EÚ zdroje (PRV SR 2014 - 2020)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143 918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143 918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143 918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i/>
                <w:iCs/>
                <w:color w:val="000000"/>
                <w:sz w:val="24"/>
                <w:szCs w:val="24"/>
              </w:rPr>
              <w:t xml:space="preserve">    spolufinancovanie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i/>
                <w:iCs/>
                <w:color w:val="000000"/>
                <w:sz w:val="24"/>
                <w:szCs w:val="24"/>
              </w:rPr>
              <w:t>- vplyv na obce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i/>
                <w:iCs/>
                <w:color w:val="000000"/>
                <w:sz w:val="24"/>
                <w:szCs w:val="24"/>
              </w:rPr>
              <w:t>- vplyv na vyššie územné celky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i/>
                <w:iCs/>
                <w:color w:val="000000"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i/>
                <w:iCs/>
                <w:color w:val="000000"/>
                <w:sz w:val="24"/>
                <w:szCs w:val="24"/>
              </w:rPr>
              <w:t xml:space="preserve">   z toho: vplyv na EF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10 000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Vplyv na počet zamestnancov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i/>
                <w:iCs/>
                <w:color w:val="000000"/>
                <w:sz w:val="24"/>
                <w:szCs w:val="24"/>
              </w:rPr>
              <w:t>- vplyv na ŠR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i/>
                <w:iCs/>
                <w:color w:val="000000"/>
                <w:sz w:val="24"/>
                <w:szCs w:val="24"/>
              </w:rPr>
              <w:t>- vplyv na obce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i/>
                <w:iCs/>
                <w:color w:val="000000"/>
                <w:sz w:val="24"/>
                <w:szCs w:val="24"/>
              </w:rPr>
              <w:t>- vplyv na vyššie územné celky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i/>
                <w:iCs/>
                <w:color w:val="000000"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Vplyv na mzdové výdavky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i/>
                <w:iCs/>
                <w:color w:val="000000"/>
                <w:sz w:val="24"/>
                <w:szCs w:val="24"/>
              </w:rPr>
              <w:t>- vplyv na ŠR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i/>
                <w:iCs/>
                <w:color w:val="000000"/>
                <w:sz w:val="24"/>
                <w:szCs w:val="24"/>
              </w:rPr>
              <w:t>- vplyv na obce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i/>
                <w:iCs/>
                <w:color w:val="000000"/>
                <w:sz w:val="24"/>
                <w:szCs w:val="24"/>
              </w:rPr>
              <w:t>- vplyv na vyššie územné celky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i/>
                <w:iCs/>
                <w:color w:val="000000"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Financovanie zabezpečené v rozpočte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153 918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153 918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153 918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v tom: MŽP SR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1D74" w:rsidRDefault="00063A6F" w:rsidP="003115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91D7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CE61D1" w:rsidRDefault="00063A6F" w:rsidP="00311522">
            <w:pPr>
              <w:jc w:val="right"/>
              <w:rPr>
                <w:bCs/>
                <w:sz w:val="24"/>
                <w:szCs w:val="24"/>
              </w:rPr>
            </w:pPr>
            <w:r w:rsidRPr="00CE61D1">
              <w:rPr>
                <w:bCs/>
                <w:sz w:val="24"/>
                <w:szCs w:val="24"/>
              </w:rPr>
              <w:t>303 073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CE61D1" w:rsidRDefault="00063A6F" w:rsidP="00311522">
            <w:pPr>
              <w:jc w:val="right"/>
              <w:rPr>
                <w:bCs/>
                <w:sz w:val="24"/>
                <w:szCs w:val="24"/>
              </w:rPr>
            </w:pPr>
            <w:r w:rsidRPr="00CE61D1">
              <w:rPr>
                <w:bCs/>
                <w:sz w:val="24"/>
                <w:szCs w:val="24"/>
              </w:rPr>
              <w:t>88 582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CE61D1" w:rsidRDefault="00063A6F" w:rsidP="00311522">
            <w:pPr>
              <w:jc w:val="right"/>
              <w:rPr>
                <w:bCs/>
                <w:sz w:val="24"/>
                <w:szCs w:val="24"/>
              </w:rPr>
            </w:pPr>
            <w:r w:rsidRPr="00CE61D1">
              <w:rPr>
                <w:bCs/>
                <w:sz w:val="24"/>
                <w:szCs w:val="24"/>
              </w:rPr>
              <w:t>88 582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B72A8">
              <w:rPr>
                <w:color w:val="000000"/>
                <w:sz w:val="24"/>
                <w:szCs w:val="24"/>
              </w:rPr>
              <w:t>MV SR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CE61D1" w:rsidRDefault="00063A6F" w:rsidP="00311522">
            <w:pPr>
              <w:jc w:val="right"/>
              <w:rPr>
                <w:sz w:val="24"/>
                <w:szCs w:val="24"/>
              </w:rPr>
            </w:pPr>
            <w:r w:rsidRPr="00CE61D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CE61D1" w:rsidRDefault="00063A6F" w:rsidP="00311522">
            <w:pPr>
              <w:jc w:val="right"/>
              <w:rPr>
                <w:sz w:val="24"/>
                <w:szCs w:val="24"/>
              </w:rPr>
            </w:pPr>
            <w:r w:rsidRPr="00CE61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CE61D1" w:rsidRDefault="00063A6F" w:rsidP="00311522">
            <w:pPr>
              <w:jc w:val="right"/>
              <w:rPr>
                <w:sz w:val="24"/>
                <w:szCs w:val="24"/>
              </w:rPr>
            </w:pPr>
            <w:r w:rsidRPr="00CE61D1">
              <w:rPr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B72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2A8">
              <w:rPr>
                <w:color w:val="000000"/>
                <w:sz w:val="24"/>
                <w:szCs w:val="24"/>
              </w:rPr>
              <w:t>MPaRV</w:t>
            </w:r>
            <w:proofErr w:type="spellEnd"/>
            <w:r w:rsidRPr="00DB72A8">
              <w:rPr>
                <w:color w:val="000000"/>
                <w:sz w:val="24"/>
                <w:szCs w:val="24"/>
              </w:rPr>
              <w:t xml:space="preserve"> SR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CE61D1" w:rsidRDefault="00063A6F" w:rsidP="00311522">
            <w:pPr>
              <w:jc w:val="right"/>
              <w:rPr>
                <w:sz w:val="24"/>
                <w:szCs w:val="24"/>
              </w:rPr>
            </w:pPr>
            <w:r w:rsidRPr="00CE61D1">
              <w:rPr>
                <w:sz w:val="24"/>
                <w:szCs w:val="24"/>
              </w:rPr>
              <w:t>143 918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CE61D1" w:rsidRDefault="00063A6F" w:rsidP="00311522">
            <w:pPr>
              <w:jc w:val="right"/>
              <w:rPr>
                <w:sz w:val="24"/>
                <w:szCs w:val="24"/>
              </w:rPr>
            </w:pPr>
            <w:r w:rsidRPr="00CE61D1">
              <w:rPr>
                <w:sz w:val="24"/>
                <w:szCs w:val="24"/>
              </w:rPr>
              <w:t>143 918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CE61D1" w:rsidRDefault="00063A6F" w:rsidP="00311522">
            <w:pPr>
              <w:jc w:val="right"/>
              <w:rPr>
                <w:sz w:val="24"/>
                <w:szCs w:val="24"/>
              </w:rPr>
            </w:pPr>
            <w:r w:rsidRPr="00CE61D1">
              <w:rPr>
                <w:sz w:val="24"/>
                <w:szCs w:val="24"/>
              </w:rPr>
              <w:t>143 918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B72A8">
              <w:rPr>
                <w:color w:val="000000"/>
                <w:sz w:val="24"/>
                <w:szCs w:val="24"/>
              </w:rPr>
              <w:t>EF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color w:val="000000"/>
                <w:sz w:val="24"/>
                <w:szCs w:val="24"/>
              </w:rPr>
            </w:pPr>
            <w:r w:rsidRPr="00DB72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CE61D1" w:rsidRDefault="00063A6F" w:rsidP="00311522">
            <w:pPr>
              <w:jc w:val="right"/>
              <w:rPr>
                <w:sz w:val="24"/>
                <w:szCs w:val="24"/>
              </w:rPr>
            </w:pPr>
            <w:r w:rsidRPr="00CE61D1">
              <w:rPr>
                <w:sz w:val="24"/>
                <w:szCs w:val="24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CE61D1" w:rsidRDefault="00063A6F" w:rsidP="00311522">
            <w:pPr>
              <w:jc w:val="right"/>
              <w:rPr>
                <w:sz w:val="24"/>
                <w:szCs w:val="24"/>
              </w:rPr>
            </w:pPr>
            <w:r w:rsidRPr="00CE61D1">
              <w:rPr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CE61D1" w:rsidRDefault="00063A6F" w:rsidP="00311522">
            <w:pPr>
              <w:jc w:val="right"/>
              <w:rPr>
                <w:sz w:val="24"/>
                <w:szCs w:val="24"/>
              </w:rPr>
            </w:pPr>
            <w:r w:rsidRPr="00CE61D1">
              <w:rPr>
                <w:sz w:val="24"/>
                <w:szCs w:val="24"/>
              </w:rPr>
              <w:t>10 000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Iné ako rozpočtové zdroje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3A6F" w:rsidRPr="00CE61D1" w:rsidRDefault="00063A6F" w:rsidP="00311522">
            <w:pPr>
              <w:jc w:val="right"/>
              <w:rPr>
                <w:b/>
                <w:bCs/>
                <w:sz w:val="24"/>
                <w:szCs w:val="24"/>
              </w:rPr>
            </w:pPr>
            <w:r w:rsidRPr="00CE61D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3A6F" w:rsidRPr="00CE61D1" w:rsidRDefault="00063A6F" w:rsidP="00311522">
            <w:pPr>
              <w:jc w:val="right"/>
              <w:rPr>
                <w:b/>
                <w:bCs/>
                <w:sz w:val="24"/>
                <w:szCs w:val="24"/>
              </w:rPr>
            </w:pPr>
            <w:r w:rsidRPr="00CE61D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3A6F" w:rsidRPr="00CE61D1" w:rsidRDefault="00063A6F" w:rsidP="00311522">
            <w:pPr>
              <w:jc w:val="right"/>
              <w:rPr>
                <w:b/>
                <w:bCs/>
                <w:sz w:val="24"/>
                <w:szCs w:val="24"/>
              </w:rPr>
            </w:pPr>
            <w:r w:rsidRPr="00CE61D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63A6F" w:rsidRPr="00DB72A8" w:rsidTr="00311522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63A6F" w:rsidRPr="00DB72A8" w:rsidRDefault="00063A6F" w:rsidP="003115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Rozpočtovo nekrytý vplyv / úspora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63A6F" w:rsidRPr="00DB72A8" w:rsidRDefault="00063A6F" w:rsidP="00311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72A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63A6F" w:rsidRPr="00CE61D1" w:rsidRDefault="00063A6F" w:rsidP="00311522">
            <w:pPr>
              <w:jc w:val="right"/>
              <w:rPr>
                <w:b/>
                <w:bCs/>
                <w:sz w:val="24"/>
                <w:szCs w:val="24"/>
              </w:rPr>
            </w:pPr>
            <w:r w:rsidRPr="00CE61D1">
              <w:rPr>
                <w:b/>
                <w:bCs/>
                <w:sz w:val="24"/>
                <w:szCs w:val="24"/>
              </w:rPr>
              <w:t>138 929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63A6F" w:rsidRPr="00CE61D1" w:rsidRDefault="00063A6F" w:rsidP="00311522">
            <w:pPr>
              <w:jc w:val="right"/>
              <w:rPr>
                <w:b/>
                <w:bCs/>
                <w:sz w:val="24"/>
                <w:szCs w:val="24"/>
              </w:rPr>
            </w:pPr>
            <w:r w:rsidRPr="00CE61D1">
              <w:rPr>
                <w:b/>
                <w:bCs/>
                <w:sz w:val="24"/>
                <w:szCs w:val="24"/>
              </w:rPr>
              <w:t>138 929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63A6F" w:rsidRPr="00CE61D1" w:rsidRDefault="00063A6F" w:rsidP="00311522">
            <w:pPr>
              <w:jc w:val="right"/>
              <w:rPr>
                <w:b/>
                <w:bCs/>
                <w:sz w:val="24"/>
                <w:szCs w:val="24"/>
              </w:rPr>
            </w:pPr>
            <w:r w:rsidRPr="00CE61D1">
              <w:rPr>
                <w:b/>
                <w:bCs/>
                <w:sz w:val="24"/>
                <w:szCs w:val="24"/>
              </w:rPr>
              <w:t>138 929</w:t>
            </w:r>
          </w:p>
        </w:tc>
      </w:tr>
      <w:bookmarkEnd w:id="1"/>
    </w:tbl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Pr="007D5748" w:rsidRDefault="00063A6F" w:rsidP="00063A6F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2.1.1. Financovanie návrhu - Návrh na riešenie úbytku príjmov alebo zvýšených výdavkov podľa § 33 ods. 1 zákona č. 523/2004 Z. z. o rozpočtových pravidlách verejnej správy:</w:t>
      </w:r>
    </w:p>
    <w:p w:rsidR="00063A6F" w:rsidRPr="00CF3C6D" w:rsidRDefault="00063A6F" w:rsidP="00063A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sz w:val="24"/>
          <w:szCs w:val="24"/>
        </w:rPr>
      </w:pPr>
      <w:r w:rsidRPr="00CF3C6D">
        <w:rPr>
          <w:bCs/>
          <w:sz w:val="24"/>
          <w:szCs w:val="24"/>
        </w:rPr>
        <w:t xml:space="preserve">Výdavky súvisiace so </w:t>
      </w:r>
      <w:proofErr w:type="spellStart"/>
      <w:r w:rsidRPr="00CF3C6D">
        <w:rPr>
          <w:bCs/>
          <w:sz w:val="24"/>
          <w:szCs w:val="24"/>
        </w:rPr>
        <w:t>zonáciou</w:t>
      </w:r>
      <w:proofErr w:type="spellEnd"/>
      <w:r w:rsidRPr="00CF3C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</w:t>
      </w:r>
      <w:r w:rsidRPr="00CF3C6D">
        <w:rPr>
          <w:bCs/>
          <w:sz w:val="24"/>
          <w:szCs w:val="24"/>
        </w:rPr>
        <w:t xml:space="preserve">árodného parku boli pri príprave návrhu rozpočtu verejnej správy na roky 2016 – 2018 uplatňované v rámci priorít kapitoly </w:t>
      </w:r>
      <w:r>
        <w:rPr>
          <w:bCs/>
          <w:sz w:val="24"/>
          <w:szCs w:val="24"/>
        </w:rPr>
        <w:t>Ministerstva</w:t>
      </w:r>
      <w:r w:rsidRPr="00CF3C6D">
        <w:rPr>
          <w:bCs/>
          <w:sz w:val="24"/>
          <w:szCs w:val="24"/>
        </w:rPr>
        <w:t xml:space="preserve"> životného prostredia Slovenskej republiky (MŽP SR). Vzhľadom na to, že na uvedenú prioritu nebol kapitole MŽP SR zvýšený limit výdavkov, </w:t>
      </w:r>
      <w:r>
        <w:rPr>
          <w:bCs/>
          <w:sz w:val="24"/>
          <w:szCs w:val="24"/>
        </w:rPr>
        <w:t xml:space="preserve">MŽP </w:t>
      </w:r>
      <w:r w:rsidRPr="00CF3C6D">
        <w:rPr>
          <w:bCs/>
          <w:sz w:val="24"/>
          <w:szCs w:val="24"/>
        </w:rPr>
        <w:t xml:space="preserve">SR prehodnotí rozpočtové výdavky kapitoly na roky 2016 - 2018 tak, aby výdavky MŽP SR  na </w:t>
      </w:r>
      <w:proofErr w:type="spellStart"/>
      <w:r w:rsidRPr="00CF3C6D">
        <w:rPr>
          <w:bCs/>
          <w:sz w:val="24"/>
          <w:szCs w:val="24"/>
        </w:rPr>
        <w:t>zonáciu</w:t>
      </w:r>
      <w:proofErr w:type="spellEnd"/>
      <w:r w:rsidRPr="00CF3C6D">
        <w:rPr>
          <w:bCs/>
          <w:sz w:val="24"/>
          <w:szCs w:val="24"/>
        </w:rPr>
        <w:t xml:space="preserve"> boli zabezpečené na ťarchu iných rozpočtových výdavkov kapitoly.</w:t>
      </w:r>
    </w:p>
    <w:p w:rsidR="00063A6F" w:rsidRPr="00CF3C6D" w:rsidRDefault="00063A6F" w:rsidP="00063A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sz w:val="24"/>
          <w:szCs w:val="24"/>
        </w:rPr>
      </w:pPr>
    </w:p>
    <w:p w:rsidR="00063A6F" w:rsidRPr="00A3448D" w:rsidRDefault="00063A6F" w:rsidP="00063A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sz w:val="24"/>
          <w:szCs w:val="24"/>
        </w:rPr>
      </w:pPr>
      <w:r w:rsidRPr="00A3448D">
        <w:rPr>
          <w:bCs/>
          <w:sz w:val="24"/>
          <w:szCs w:val="24"/>
        </w:rPr>
        <w:t xml:space="preserve">V návrhu uznesenia vlády SR v bode B.3. bola ponechaná úloha, ktorou sa ukladá podpredsedovi vlády SR a ministrovi financií SR zvýšiť limit výdavkov rozpočtu kapitoly Ministerstva vnútra SR na aktivity súvisiace so </w:t>
      </w:r>
      <w:proofErr w:type="spellStart"/>
      <w:r w:rsidRPr="00A3448D">
        <w:rPr>
          <w:bCs/>
          <w:sz w:val="24"/>
          <w:szCs w:val="24"/>
        </w:rPr>
        <w:t>zonáciou</w:t>
      </w:r>
      <w:proofErr w:type="spellEnd"/>
      <w:r w:rsidRPr="00A3448D">
        <w:rPr>
          <w:bCs/>
          <w:sz w:val="24"/>
          <w:szCs w:val="24"/>
        </w:rPr>
        <w:t xml:space="preserve"> Národného parku Slovenský raj.</w:t>
      </w:r>
    </w:p>
    <w:p w:rsidR="00063A6F" w:rsidRPr="00A3448D" w:rsidRDefault="00063A6F" w:rsidP="00063A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sz w:val="24"/>
          <w:szCs w:val="24"/>
        </w:rPr>
      </w:pPr>
      <w:r w:rsidRPr="00A3448D">
        <w:rPr>
          <w:bCs/>
          <w:sz w:val="24"/>
          <w:szCs w:val="24"/>
        </w:rPr>
        <w:t xml:space="preserve">Obce v Národnom parku Slovenský raj v súčasnosti vyberajú poplatok za použitie zabudovaného technického </w:t>
      </w:r>
      <w:proofErr w:type="spellStart"/>
      <w:r w:rsidRPr="00A3448D">
        <w:rPr>
          <w:bCs/>
          <w:sz w:val="24"/>
          <w:szCs w:val="24"/>
        </w:rPr>
        <w:t>sprístupňovacieho</w:t>
      </w:r>
      <w:proofErr w:type="spellEnd"/>
      <w:r w:rsidRPr="00A3448D">
        <w:rPr>
          <w:bCs/>
          <w:sz w:val="24"/>
          <w:szCs w:val="24"/>
        </w:rPr>
        <w:t xml:space="preserve"> zariadenia. Úbytok príjmov obcí z dane z pozemku môže byť, vzhľadom na zanedbateľný objem, kompenzovaný týmto výberom. </w:t>
      </w:r>
    </w:p>
    <w:p w:rsidR="00063A6F" w:rsidRPr="00A3448D" w:rsidRDefault="00063A6F" w:rsidP="00063A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sz w:val="24"/>
          <w:szCs w:val="24"/>
        </w:rPr>
      </w:pPr>
    </w:p>
    <w:p w:rsidR="00063A6F" w:rsidRPr="00A3448D" w:rsidRDefault="00063A6F" w:rsidP="00063A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sz w:val="24"/>
          <w:szCs w:val="24"/>
        </w:rPr>
      </w:pPr>
      <w:r w:rsidRPr="00A3448D">
        <w:rPr>
          <w:bCs/>
          <w:sz w:val="24"/>
          <w:szCs w:val="24"/>
        </w:rPr>
        <w:t xml:space="preserve">Alternatívnym, celoplošným riešením problému  výpadku daňových príjmov obcí z dane z pozemkov v lesoch osobitného určenia vyhlásených podľa § 14, ods. 2, </w:t>
      </w:r>
      <w:proofErr w:type="spellStart"/>
      <w:r w:rsidRPr="00A3448D">
        <w:rPr>
          <w:bCs/>
          <w:sz w:val="24"/>
          <w:szCs w:val="24"/>
        </w:rPr>
        <w:t>písm</w:t>
      </w:r>
      <w:proofErr w:type="spellEnd"/>
      <w:r w:rsidRPr="00A3448D">
        <w:rPr>
          <w:bCs/>
          <w:sz w:val="24"/>
          <w:szCs w:val="24"/>
        </w:rPr>
        <w:t xml:space="preserve"> e) zákona o lesoch je úprava kritérií  a spôsobu rozdeľovania a poukazovania výnosu dane ustanovených v nariadení  vlády Slovenskej republiky č. 668/2004 Z. z. o rozdeľovaní výnosu dane z príjmov územnej samospráve v znení neskorších predpisov. Vzorec na výpočet podielu obce na výnose podielových daní by mal zohľadniť koeficient výmery pozemkov v chránených územiach a na lesných pozemkoch s výskytom biotopov európskeho významu alebo chránených druhov. </w:t>
      </w:r>
    </w:p>
    <w:p w:rsidR="00063A6F" w:rsidRPr="002B256C" w:rsidRDefault="00063A6F" w:rsidP="00063A6F">
      <w:pPr>
        <w:jc w:val="both"/>
        <w:rPr>
          <w:b/>
          <w:sz w:val="24"/>
          <w:szCs w:val="24"/>
        </w:rPr>
      </w:pPr>
    </w:p>
    <w:p w:rsidR="00063A6F" w:rsidRPr="002B256C" w:rsidRDefault="00063A6F" w:rsidP="00063A6F">
      <w:pPr>
        <w:jc w:val="both"/>
        <w:rPr>
          <w:b/>
          <w:sz w:val="24"/>
          <w:szCs w:val="24"/>
        </w:rPr>
      </w:pPr>
      <w:r w:rsidRPr="002B256C">
        <w:rPr>
          <w:b/>
          <w:sz w:val="24"/>
          <w:szCs w:val="24"/>
        </w:rPr>
        <w:t>Určenie predpokladanej výšky finančných prostriedkov na zabezpečenie finančnej náhrady a náhrad za obmedzenie bežného obhospodarovania zámenou, výkupom</w:t>
      </w:r>
      <w:r>
        <w:rPr>
          <w:b/>
          <w:sz w:val="24"/>
          <w:szCs w:val="24"/>
        </w:rPr>
        <w:t>,</w:t>
      </w:r>
      <w:r w:rsidRPr="002B256C">
        <w:rPr>
          <w:b/>
          <w:sz w:val="24"/>
          <w:szCs w:val="24"/>
        </w:rPr>
        <w:t xml:space="preserve"> nájmom a zmluvnou starostlivosťou</w:t>
      </w:r>
      <w:r>
        <w:rPr>
          <w:b/>
          <w:sz w:val="24"/>
          <w:szCs w:val="24"/>
        </w:rPr>
        <w:t>:</w:t>
      </w:r>
    </w:p>
    <w:p w:rsidR="00063A6F" w:rsidRPr="002B256C" w:rsidRDefault="00063A6F" w:rsidP="00063A6F">
      <w:pPr>
        <w:ind w:firstLine="567"/>
        <w:jc w:val="both"/>
        <w:rPr>
          <w:sz w:val="24"/>
          <w:szCs w:val="24"/>
        </w:rPr>
      </w:pPr>
    </w:p>
    <w:p w:rsidR="00063A6F" w:rsidRPr="002B256C" w:rsidRDefault="00063A6F" w:rsidP="00063A6F">
      <w:pPr>
        <w:ind w:firstLine="567"/>
        <w:jc w:val="both"/>
        <w:rPr>
          <w:sz w:val="24"/>
          <w:szCs w:val="24"/>
        </w:rPr>
      </w:pPr>
      <w:r w:rsidRPr="002B256C">
        <w:rPr>
          <w:sz w:val="24"/>
          <w:szCs w:val="24"/>
        </w:rPr>
        <w:lastRenderedPageBreak/>
        <w:t xml:space="preserve">V národnom parku sa navrhuje použiť viacero foriem náhrady za obmedzenie bežného obhospodarovania podľa § 61 ods. 1 zákona č. 543/2002 </w:t>
      </w:r>
      <w:proofErr w:type="spellStart"/>
      <w:r w:rsidRPr="002B256C">
        <w:rPr>
          <w:sz w:val="24"/>
          <w:szCs w:val="24"/>
        </w:rPr>
        <w:t>Z.z</w:t>
      </w:r>
      <w:proofErr w:type="spellEnd"/>
      <w:r w:rsidRPr="002B256C">
        <w:rPr>
          <w:sz w:val="24"/>
          <w:szCs w:val="24"/>
        </w:rPr>
        <w:t>.</w:t>
      </w:r>
    </w:p>
    <w:p w:rsidR="00063A6F" w:rsidRPr="002B256C" w:rsidRDefault="00063A6F" w:rsidP="00063A6F">
      <w:pPr>
        <w:ind w:firstLine="567"/>
        <w:jc w:val="both"/>
        <w:rPr>
          <w:sz w:val="24"/>
          <w:szCs w:val="24"/>
          <w:u w:val="single"/>
        </w:rPr>
      </w:pPr>
    </w:p>
    <w:p w:rsidR="00063A6F" w:rsidRPr="002B256C" w:rsidRDefault="00063A6F" w:rsidP="00063A6F">
      <w:pPr>
        <w:ind w:firstLine="567"/>
        <w:jc w:val="both"/>
        <w:rPr>
          <w:sz w:val="24"/>
          <w:szCs w:val="24"/>
        </w:rPr>
      </w:pPr>
      <w:r w:rsidRPr="002B256C">
        <w:rPr>
          <w:sz w:val="24"/>
          <w:szCs w:val="24"/>
          <w:u w:val="single"/>
        </w:rPr>
        <w:t>Nájom pozemku</w:t>
      </w:r>
      <w:r w:rsidRPr="002B256C">
        <w:rPr>
          <w:sz w:val="24"/>
          <w:szCs w:val="24"/>
        </w:rPr>
        <w:t xml:space="preserve"> (§ 61b zákona č. 543/2002 </w:t>
      </w:r>
      <w:proofErr w:type="spellStart"/>
      <w:r w:rsidRPr="002B256C">
        <w:rPr>
          <w:sz w:val="24"/>
          <w:szCs w:val="24"/>
        </w:rPr>
        <w:t>Z.z</w:t>
      </w:r>
      <w:proofErr w:type="spellEnd"/>
      <w:r w:rsidRPr="002B256C">
        <w:rPr>
          <w:sz w:val="24"/>
          <w:szCs w:val="24"/>
        </w:rPr>
        <w:t xml:space="preserve">.), predpokladaná výška finančných prostriedkov na zabezpečenie nájmu je 20 941 </w:t>
      </w:r>
      <w:r>
        <w:rPr>
          <w:sz w:val="24"/>
          <w:szCs w:val="24"/>
        </w:rPr>
        <w:t>Eur</w:t>
      </w:r>
      <w:r w:rsidRPr="002B256C">
        <w:rPr>
          <w:sz w:val="24"/>
          <w:szCs w:val="24"/>
        </w:rPr>
        <w:t xml:space="preserve"> ročne.</w:t>
      </w:r>
    </w:p>
    <w:p w:rsidR="00063A6F" w:rsidRPr="00776233" w:rsidRDefault="00063A6F" w:rsidP="00063A6F">
      <w:pPr>
        <w:jc w:val="both"/>
        <w:rPr>
          <w:sz w:val="24"/>
          <w:szCs w:val="24"/>
        </w:rPr>
      </w:pPr>
    </w:p>
    <w:p w:rsidR="00063A6F" w:rsidRPr="00776233" w:rsidRDefault="00063A6F" w:rsidP="00063A6F">
      <w:pPr>
        <w:ind w:firstLine="567"/>
        <w:jc w:val="both"/>
        <w:rPr>
          <w:sz w:val="24"/>
          <w:szCs w:val="24"/>
        </w:rPr>
      </w:pPr>
      <w:r w:rsidRPr="00776233">
        <w:rPr>
          <w:bCs/>
          <w:sz w:val="24"/>
          <w:szCs w:val="24"/>
        </w:rPr>
        <w:t>Prehľad neštátnych vlastníkov pozemkov s riešením náhrady formou nájmu</w:t>
      </w: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8"/>
        <w:gridCol w:w="1134"/>
        <w:gridCol w:w="992"/>
      </w:tblGrid>
      <w:tr w:rsidR="00063A6F" w:rsidRPr="00B12193" w:rsidTr="00311522">
        <w:trPr>
          <w:cantSplit/>
          <w:trHeight w:val="1060"/>
        </w:trPr>
        <w:tc>
          <w:tcPr>
            <w:tcW w:w="6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3A6F" w:rsidRPr="00B12193" w:rsidRDefault="00063A6F" w:rsidP="00311522">
            <w:pPr>
              <w:jc w:val="center"/>
              <w:rPr>
                <w:b/>
              </w:rPr>
            </w:pPr>
            <w:r w:rsidRPr="00B12193">
              <w:rPr>
                <w:b/>
              </w:rPr>
              <w:t>Vlastník/užívateľ lesných pozemkov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63A6F" w:rsidRPr="00B12193" w:rsidRDefault="00063A6F" w:rsidP="00311522">
            <w:pPr>
              <w:jc w:val="center"/>
              <w:rPr>
                <w:b/>
              </w:rPr>
            </w:pPr>
            <w:r w:rsidRPr="00B12193">
              <w:rPr>
                <w:b/>
              </w:rPr>
              <w:t>Výmera v A zóne (ha)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63A6F" w:rsidRPr="00B12193" w:rsidRDefault="00063A6F" w:rsidP="00311522">
            <w:pPr>
              <w:jc w:val="center"/>
              <w:rPr>
                <w:b/>
              </w:rPr>
            </w:pPr>
            <w:r w:rsidRPr="00B12193">
              <w:rPr>
                <w:b/>
              </w:rPr>
              <w:t xml:space="preserve">Nájom </w:t>
            </w:r>
            <w:r>
              <w:rPr>
                <w:b/>
              </w:rPr>
              <w:t>Eur</w:t>
            </w:r>
            <w:r w:rsidRPr="00B12193">
              <w:rPr>
                <w:b/>
              </w:rPr>
              <w:t>/rok)</w:t>
            </w:r>
          </w:p>
        </w:tc>
      </w:tr>
      <w:tr w:rsidR="00063A6F" w:rsidRPr="00B12193" w:rsidTr="00311522">
        <w:trPr>
          <w:trHeight w:val="209"/>
        </w:trPr>
        <w:tc>
          <w:tcPr>
            <w:tcW w:w="664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63A6F" w:rsidRPr="00B12193" w:rsidRDefault="00063A6F" w:rsidP="00311522">
            <w:r w:rsidRPr="00B12193">
              <w:t>Urbárska spoločnosť, pozemkové spoločenstvo Spišský Štvrtok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3A6F" w:rsidRPr="00B12193" w:rsidRDefault="00063A6F" w:rsidP="00311522">
            <w:pPr>
              <w:jc w:val="right"/>
            </w:pPr>
            <w:r w:rsidRPr="00B12193">
              <w:t>126,91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3A6F" w:rsidRPr="00B12193" w:rsidRDefault="00063A6F" w:rsidP="00311522">
            <w:pPr>
              <w:jc w:val="right"/>
            </w:pPr>
            <w:r w:rsidRPr="00B12193">
              <w:t>6 846</w:t>
            </w:r>
          </w:p>
        </w:tc>
      </w:tr>
      <w:tr w:rsidR="00063A6F" w:rsidRPr="00B12193" w:rsidTr="00311522">
        <w:trPr>
          <w:trHeight w:val="204"/>
        </w:trPr>
        <w:tc>
          <w:tcPr>
            <w:tcW w:w="6648" w:type="dxa"/>
            <w:shd w:val="clear" w:color="auto" w:fill="auto"/>
            <w:vAlign w:val="center"/>
            <w:hideMark/>
          </w:tcPr>
          <w:p w:rsidR="00063A6F" w:rsidRPr="00B12193" w:rsidRDefault="00063A6F" w:rsidP="00311522">
            <w:r w:rsidRPr="00B12193">
              <w:t>Lesné a pozemkové spoločenstvo Arnutovce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3A6F" w:rsidRPr="00B12193" w:rsidRDefault="00063A6F" w:rsidP="00311522">
            <w:pPr>
              <w:jc w:val="right"/>
            </w:pPr>
            <w:r w:rsidRPr="00B12193">
              <w:t>47,74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3A6F" w:rsidRPr="00B12193" w:rsidRDefault="00063A6F" w:rsidP="00311522">
            <w:pPr>
              <w:jc w:val="right"/>
            </w:pPr>
            <w:r w:rsidRPr="00B12193">
              <w:t>3 345</w:t>
            </w:r>
          </w:p>
        </w:tc>
      </w:tr>
      <w:tr w:rsidR="00063A6F" w:rsidRPr="00B12193" w:rsidTr="00311522">
        <w:trPr>
          <w:trHeight w:val="209"/>
        </w:trPr>
        <w:tc>
          <w:tcPr>
            <w:tcW w:w="6648" w:type="dxa"/>
            <w:shd w:val="clear" w:color="auto" w:fill="auto"/>
            <w:vAlign w:val="center"/>
            <w:hideMark/>
          </w:tcPr>
          <w:p w:rsidR="00063A6F" w:rsidRPr="00B12193" w:rsidRDefault="00063A6F" w:rsidP="00311522">
            <w:r w:rsidRPr="00B12193">
              <w:t>Urbariát Spišské Tomášovce, pozemkové spoločenstvo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3A6F" w:rsidRPr="00B12193" w:rsidRDefault="00063A6F" w:rsidP="00311522">
            <w:pPr>
              <w:jc w:val="right"/>
            </w:pPr>
            <w:r w:rsidRPr="00B12193">
              <w:t>65,89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3A6F" w:rsidRPr="00B12193" w:rsidRDefault="00063A6F" w:rsidP="00311522">
            <w:pPr>
              <w:jc w:val="right"/>
            </w:pPr>
            <w:r w:rsidRPr="00B12193">
              <w:t>4 630</w:t>
            </w:r>
          </w:p>
        </w:tc>
      </w:tr>
      <w:tr w:rsidR="00063A6F" w:rsidRPr="00B12193" w:rsidTr="00311522">
        <w:trPr>
          <w:trHeight w:val="198"/>
        </w:trPr>
        <w:tc>
          <w:tcPr>
            <w:tcW w:w="6648" w:type="dxa"/>
            <w:shd w:val="clear" w:color="auto" w:fill="auto"/>
            <w:vAlign w:val="center"/>
            <w:hideMark/>
          </w:tcPr>
          <w:p w:rsidR="00063A6F" w:rsidRPr="00B12193" w:rsidRDefault="00063A6F" w:rsidP="00311522">
            <w:r w:rsidRPr="00B12193">
              <w:t xml:space="preserve">Urbárske združenie obce Jánovce, pozemkové spoločenstvo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3A6F" w:rsidRPr="00B12193" w:rsidRDefault="00063A6F" w:rsidP="00311522">
            <w:pPr>
              <w:jc w:val="right"/>
            </w:pPr>
            <w:r w:rsidRPr="00B12193">
              <w:t>3,58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3A6F" w:rsidRPr="00B12193" w:rsidRDefault="00063A6F" w:rsidP="00311522">
            <w:pPr>
              <w:jc w:val="right"/>
            </w:pPr>
            <w:r w:rsidRPr="00B12193">
              <w:t>134</w:t>
            </w:r>
          </w:p>
        </w:tc>
      </w:tr>
      <w:tr w:rsidR="00063A6F" w:rsidRPr="00B12193" w:rsidTr="00311522">
        <w:trPr>
          <w:trHeight w:val="61"/>
        </w:trPr>
        <w:tc>
          <w:tcPr>
            <w:tcW w:w="6648" w:type="dxa"/>
            <w:shd w:val="clear" w:color="auto" w:fill="auto"/>
            <w:vAlign w:val="center"/>
            <w:hideMark/>
          </w:tcPr>
          <w:p w:rsidR="00063A6F" w:rsidRPr="00B12193" w:rsidRDefault="00063A6F" w:rsidP="00311522">
            <w:r w:rsidRPr="00B12193">
              <w:t>Pozemkové spoločenstvo, Urbár v Letanovciach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3A6F" w:rsidRPr="00B12193" w:rsidRDefault="00063A6F" w:rsidP="00311522">
            <w:pPr>
              <w:jc w:val="right"/>
            </w:pPr>
            <w:r w:rsidRPr="00B12193">
              <w:t>78,10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3A6F" w:rsidRPr="00B12193" w:rsidRDefault="00063A6F" w:rsidP="00311522">
            <w:pPr>
              <w:jc w:val="right"/>
            </w:pPr>
            <w:r w:rsidRPr="00B12193">
              <w:t>5 834</w:t>
            </w:r>
          </w:p>
        </w:tc>
      </w:tr>
      <w:tr w:rsidR="00063A6F" w:rsidRPr="00B12193" w:rsidTr="00311522">
        <w:trPr>
          <w:trHeight w:val="50"/>
        </w:trPr>
        <w:tc>
          <w:tcPr>
            <w:tcW w:w="66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3A6F" w:rsidRPr="00B12193" w:rsidRDefault="00063A6F" w:rsidP="00311522">
            <w:r w:rsidRPr="00B12193">
              <w:t xml:space="preserve">Združenie vlastníkov lesa, pozemkové spoločenstvo Smižany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B12193" w:rsidRDefault="00063A6F" w:rsidP="00311522">
            <w:pPr>
              <w:jc w:val="right"/>
            </w:pPr>
            <w:r w:rsidRPr="00B12193">
              <w:t>4,13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B12193" w:rsidRDefault="00063A6F" w:rsidP="00311522">
            <w:pPr>
              <w:jc w:val="right"/>
            </w:pPr>
            <w:r w:rsidRPr="00B12193">
              <w:t>152</w:t>
            </w:r>
          </w:p>
        </w:tc>
      </w:tr>
      <w:tr w:rsidR="00063A6F" w:rsidRPr="00B12193" w:rsidTr="00311522">
        <w:trPr>
          <w:trHeight w:val="55"/>
        </w:trPr>
        <w:tc>
          <w:tcPr>
            <w:tcW w:w="66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3A6F" w:rsidRPr="00B12193" w:rsidRDefault="00063A6F" w:rsidP="00311522">
            <w:pPr>
              <w:rPr>
                <w:bCs/>
              </w:rPr>
            </w:pPr>
            <w:r w:rsidRPr="00B12193">
              <w:rPr>
                <w:bCs/>
              </w:rPr>
              <w:t>Spolu: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3A6F" w:rsidRPr="00B12193" w:rsidRDefault="00063A6F" w:rsidP="00311522">
            <w:pPr>
              <w:jc w:val="right"/>
              <w:rPr>
                <w:bCs/>
              </w:rPr>
            </w:pPr>
            <w:r w:rsidRPr="00B12193">
              <w:rPr>
                <w:bCs/>
              </w:rPr>
              <w:t>326,35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3A6F" w:rsidRPr="00B12193" w:rsidRDefault="00063A6F" w:rsidP="00311522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 w:rsidRPr="00B12193"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20 941</w:t>
            </w:r>
          </w:p>
        </w:tc>
      </w:tr>
    </w:tbl>
    <w:p w:rsidR="00063A6F" w:rsidRPr="00776233" w:rsidRDefault="00063A6F" w:rsidP="00063A6F">
      <w:pPr>
        <w:pStyle w:val="Odsekzoznamu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63A6F" w:rsidRPr="00776233" w:rsidRDefault="00063A6F" w:rsidP="00063A6F">
      <w:pPr>
        <w:ind w:firstLine="567"/>
        <w:jc w:val="both"/>
        <w:rPr>
          <w:sz w:val="24"/>
          <w:szCs w:val="24"/>
        </w:rPr>
      </w:pPr>
      <w:r w:rsidRPr="00776233">
        <w:rPr>
          <w:sz w:val="24"/>
          <w:szCs w:val="24"/>
          <w:u w:val="single"/>
        </w:rPr>
        <w:t>Výkup pozemkov do vlastníctva štátu</w:t>
      </w:r>
      <w:r w:rsidRPr="00776233">
        <w:rPr>
          <w:sz w:val="24"/>
          <w:szCs w:val="24"/>
        </w:rPr>
        <w:t xml:space="preserve"> (§ 61c zákona</w:t>
      </w:r>
      <w:r>
        <w:rPr>
          <w:sz w:val="24"/>
          <w:szCs w:val="24"/>
        </w:rPr>
        <w:t xml:space="preserve"> č. </w:t>
      </w:r>
      <w:r w:rsidRPr="002B256C">
        <w:rPr>
          <w:sz w:val="24"/>
          <w:szCs w:val="24"/>
        </w:rPr>
        <w:t xml:space="preserve">543/2002 </w:t>
      </w:r>
      <w:proofErr w:type="spellStart"/>
      <w:r w:rsidRPr="002B256C">
        <w:rPr>
          <w:sz w:val="24"/>
          <w:szCs w:val="24"/>
        </w:rPr>
        <w:t>Z.z</w:t>
      </w:r>
      <w:proofErr w:type="spellEnd"/>
      <w:r w:rsidRPr="002B256C">
        <w:rPr>
          <w:sz w:val="24"/>
          <w:szCs w:val="24"/>
        </w:rPr>
        <w:t>.</w:t>
      </w:r>
      <w:r w:rsidRPr="00776233">
        <w:rPr>
          <w:sz w:val="24"/>
          <w:szCs w:val="24"/>
        </w:rPr>
        <w:t xml:space="preserve">), predpokladaná výška finančných prostriedkov na zabezpečenie výkupu je 206 646,24 </w:t>
      </w:r>
      <w:r>
        <w:rPr>
          <w:sz w:val="24"/>
          <w:szCs w:val="24"/>
        </w:rPr>
        <w:t>Eur</w:t>
      </w:r>
      <w:r w:rsidRPr="00776233">
        <w:rPr>
          <w:sz w:val="24"/>
          <w:szCs w:val="24"/>
        </w:rPr>
        <w:t xml:space="preserve"> jednorazovo. Ide o výkup 81,19 ha lesa v </w:t>
      </w:r>
      <w:r>
        <w:rPr>
          <w:sz w:val="24"/>
          <w:szCs w:val="24"/>
        </w:rPr>
        <w:t>piatom</w:t>
      </w:r>
      <w:r w:rsidRPr="00776233">
        <w:rPr>
          <w:sz w:val="24"/>
          <w:szCs w:val="24"/>
        </w:rPr>
        <w:t xml:space="preserve"> stupni ochrany od spoločnosti Les Tomášovce, pozemkové spoločenstvo.</w:t>
      </w:r>
    </w:p>
    <w:p w:rsidR="00063A6F" w:rsidRDefault="00063A6F" w:rsidP="00063A6F">
      <w:pPr>
        <w:ind w:firstLine="567"/>
        <w:jc w:val="both"/>
        <w:rPr>
          <w:sz w:val="24"/>
          <w:szCs w:val="24"/>
          <w:u w:val="single"/>
        </w:rPr>
      </w:pPr>
    </w:p>
    <w:p w:rsidR="00063A6F" w:rsidRPr="00776233" w:rsidRDefault="00063A6F" w:rsidP="00063A6F">
      <w:pPr>
        <w:ind w:firstLine="567"/>
        <w:jc w:val="both"/>
        <w:rPr>
          <w:sz w:val="24"/>
          <w:szCs w:val="24"/>
        </w:rPr>
      </w:pPr>
      <w:r w:rsidRPr="00776233">
        <w:rPr>
          <w:sz w:val="24"/>
          <w:szCs w:val="24"/>
          <w:u w:val="single"/>
        </w:rPr>
        <w:t>Zmluvná starostlivosť</w:t>
      </w:r>
      <w:r w:rsidRPr="00776233">
        <w:rPr>
          <w:sz w:val="24"/>
          <w:szCs w:val="24"/>
        </w:rPr>
        <w:t xml:space="preserve"> (§ 61d zákona</w:t>
      </w:r>
      <w:r>
        <w:rPr>
          <w:sz w:val="24"/>
          <w:szCs w:val="24"/>
        </w:rPr>
        <w:t xml:space="preserve"> č. </w:t>
      </w:r>
      <w:r w:rsidRPr="002B256C">
        <w:rPr>
          <w:sz w:val="24"/>
          <w:szCs w:val="24"/>
        </w:rPr>
        <w:t xml:space="preserve">543/2002 </w:t>
      </w:r>
      <w:proofErr w:type="spellStart"/>
      <w:r w:rsidRPr="002B256C">
        <w:rPr>
          <w:sz w:val="24"/>
          <w:szCs w:val="24"/>
        </w:rPr>
        <w:t>Z.z</w:t>
      </w:r>
      <w:proofErr w:type="spellEnd"/>
      <w:r w:rsidRPr="002B256C">
        <w:rPr>
          <w:sz w:val="24"/>
          <w:szCs w:val="24"/>
        </w:rPr>
        <w:t>.</w:t>
      </w:r>
      <w:r w:rsidRPr="00776233">
        <w:rPr>
          <w:sz w:val="24"/>
          <w:szCs w:val="24"/>
        </w:rPr>
        <w:t xml:space="preserve">), predpokladaná výška finančných prostriedkov na zabezpečenie zmluvnej starostlivosti je </w:t>
      </w:r>
      <w:r>
        <w:rPr>
          <w:sz w:val="24"/>
          <w:szCs w:val="24"/>
        </w:rPr>
        <w:t>36</w:t>
      </w:r>
      <w:r w:rsidRPr="00776233">
        <w:rPr>
          <w:sz w:val="24"/>
          <w:szCs w:val="24"/>
        </w:rPr>
        <w:t xml:space="preserve"> </w:t>
      </w:r>
      <w:r>
        <w:rPr>
          <w:sz w:val="24"/>
          <w:szCs w:val="24"/>
        </w:rPr>
        <w:t>274</w:t>
      </w:r>
      <w:r w:rsidRPr="00776233">
        <w:rPr>
          <w:sz w:val="24"/>
          <w:szCs w:val="24"/>
        </w:rPr>
        <w:t xml:space="preserve"> </w:t>
      </w:r>
      <w:r>
        <w:rPr>
          <w:sz w:val="24"/>
          <w:szCs w:val="24"/>
        </w:rPr>
        <w:t>Eur</w:t>
      </w:r>
      <w:r w:rsidRPr="00776233">
        <w:rPr>
          <w:sz w:val="24"/>
          <w:szCs w:val="24"/>
        </w:rPr>
        <w:t xml:space="preserve"> ročne</w:t>
      </w:r>
      <w:r>
        <w:rPr>
          <w:sz w:val="24"/>
          <w:szCs w:val="24"/>
        </w:rPr>
        <w:t>. A</w:t>
      </w:r>
      <w:r w:rsidRPr="00776233">
        <w:rPr>
          <w:sz w:val="24"/>
          <w:szCs w:val="24"/>
        </w:rPr>
        <w:t>lternatívou je Operačný program Kvalita životného prostredia 2014 – 2020 s predpokladom pokračovania v ďalšom programovom období.</w:t>
      </w:r>
    </w:p>
    <w:p w:rsidR="00063A6F" w:rsidRPr="002B256C" w:rsidRDefault="00063A6F" w:rsidP="00063A6F">
      <w:pPr>
        <w:ind w:firstLine="567"/>
        <w:jc w:val="both"/>
        <w:rPr>
          <w:sz w:val="24"/>
          <w:szCs w:val="24"/>
          <w:u w:val="single"/>
        </w:rPr>
      </w:pPr>
    </w:p>
    <w:p w:rsidR="00063A6F" w:rsidRDefault="00063A6F" w:rsidP="00063A6F">
      <w:pPr>
        <w:ind w:firstLine="567"/>
        <w:jc w:val="both"/>
        <w:rPr>
          <w:sz w:val="24"/>
          <w:szCs w:val="24"/>
        </w:rPr>
      </w:pPr>
      <w:r w:rsidRPr="002B256C">
        <w:rPr>
          <w:sz w:val="24"/>
          <w:szCs w:val="24"/>
          <w:u w:val="single"/>
        </w:rPr>
        <w:t>Finančná náhrada</w:t>
      </w:r>
      <w:r w:rsidRPr="002B256C">
        <w:rPr>
          <w:sz w:val="24"/>
          <w:szCs w:val="24"/>
        </w:rPr>
        <w:t xml:space="preserve"> (§ 61e zákona č. 543/2002 </w:t>
      </w:r>
      <w:proofErr w:type="spellStart"/>
      <w:r w:rsidRPr="002B256C">
        <w:rPr>
          <w:sz w:val="24"/>
          <w:szCs w:val="24"/>
        </w:rPr>
        <w:t>Z.z</w:t>
      </w:r>
      <w:proofErr w:type="spellEnd"/>
      <w:r w:rsidRPr="002B256C">
        <w:rPr>
          <w:sz w:val="24"/>
          <w:szCs w:val="24"/>
        </w:rPr>
        <w:t xml:space="preserve">.), predpokladaná výška finančných prostriedkov na zabezpečenie finančnej náhrady je 138 929 </w:t>
      </w:r>
      <w:r>
        <w:rPr>
          <w:sz w:val="24"/>
          <w:szCs w:val="24"/>
        </w:rPr>
        <w:t>Eur</w:t>
      </w:r>
      <w:r w:rsidRPr="002B256C">
        <w:rPr>
          <w:sz w:val="24"/>
          <w:szCs w:val="24"/>
        </w:rPr>
        <w:t xml:space="preserve"> ročne (maximálny odhad). Pri súčasnom zapojení vlastníka do Programu rozvoja vidieka SR 2014</w:t>
      </w:r>
      <w:r>
        <w:rPr>
          <w:sz w:val="24"/>
          <w:szCs w:val="24"/>
        </w:rPr>
        <w:t xml:space="preserve"> </w:t>
      </w:r>
      <w:r w:rsidRPr="002B256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B256C">
        <w:rPr>
          <w:sz w:val="24"/>
          <w:szCs w:val="24"/>
        </w:rPr>
        <w:t xml:space="preserve">2020 v opatrení Platby v rámci sústavy </w:t>
      </w:r>
      <w:proofErr w:type="spellStart"/>
      <w:r w:rsidRPr="002B256C">
        <w:rPr>
          <w:sz w:val="24"/>
          <w:szCs w:val="24"/>
        </w:rPr>
        <w:t>Natura</w:t>
      </w:r>
      <w:proofErr w:type="spellEnd"/>
      <w:r w:rsidRPr="002B256C">
        <w:rPr>
          <w:sz w:val="24"/>
          <w:szCs w:val="24"/>
        </w:rPr>
        <w:t xml:space="preserve"> 2000 v </w:t>
      </w:r>
      <w:r>
        <w:rPr>
          <w:sz w:val="24"/>
          <w:szCs w:val="24"/>
        </w:rPr>
        <w:t>piatom</w:t>
      </w:r>
      <w:r w:rsidRPr="002B256C">
        <w:rPr>
          <w:sz w:val="24"/>
          <w:szCs w:val="24"/>
        </w:rPr>
        <w:t xml:space="preserve"> stupni na lesnom pozemku sa táto platba </w:t>
      </w:r>
      <w:r w:rsidRPr="00776233">
        <w:rPr>
          <w:sz w:val="24"/>
          <w:szCs w:val="24"/>
        </w:rPr>
        <w:t xml:space="preserve">vo výške 52,50 </w:t>
      </w:r>
      <w:r>
        <w:rPr>
          <w:sz w:val="24"/>
          <w:szCs w:val="24"/>
        </w:rPr>
        <w:t>Eur</w:t>
      </w:r>
      <w:r w:rsidRPr="00776233">
        <w:rPr>
          <w:sz w:val="24"/>
          <w:szCs w:val="24"/>
        </w:rPr>
        <w:t>/ha odpočíta</w:t>
      </w:r>
      <w:r>
        <w:rPr>
          <w:sz w:val="24"/>
          <w:szCs w:val="24"/>
        </w:rPr>
        <w:t xml:space="preserve"> </w:t>
      </w:r>
      <w:r w:rsidRPr="00776233">
        <w:rPr>
          <w:sz w:val="24"/>
          <w:szCs w:val="24"/>
        </w:rPr>
        <w:t xml:space="preserve">od výšky finančnej náhrady v zmysle </w:t>
      </w:r>
      <w:r>
        <w:rPr>
          <w:sz w:val="24"/>
          <w:szCs w:val="24"/>
        </w:rPr>
        <w:t>n</w:t>
      </w:r>
      <w:r w:rsidRPr="00776233">
        <w:rPr>
          <w:sz w:val="24"/>
          <w:szCs w:val="24"/>
        </w:rPr>
        <w:t xml:space="preserve">ariadenia vlády č. 7/2014 </w:t>
      </w:r>
      <w:proofErr w:type="spellStart"/>
      <w:r w:rsidRPr="00776233">
        <w:rPr>
          <w:sz w:val="24"/>
          <w:szCs w:val="24"/>
        </w:rPr>
        <w:t>Z.z</w:t>
      </w:r>
      <w:proofErr w:type="spellEnd"/>
      <w:r w:rsidRPr="00776233">
        <w:rPr>
          <w:sz w:val="24"/>
          <w:szCs w:val="24"/>
        </w:rPr>
        <w:t xml:space="preserve">. </w:t>
      </w:r>
      <w:r w:rsidRPr="00800B16">
        <w:rPr>
          <w:sz w:val="24"/>
          <w:szCs w:val="24"/>
        </w:rPr>
        <w:t>o podrobnostiach o obsahu žiadosti o vyplatenie finančnej náhrady, spôsobe výpočtu finančnej náhrady a spôsobe určenia výšky nájomného a výšky odplaty za zmluvnú starostlivosť pri náhradách za obmedzenie bežného obhospodarovania pozemku (ďalej len „nariadenie vlády č. 7/2014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</w:t>
      </w:r>
      <w:r w:rsidRPr="00800B16">
        <w:rPr>
          <w:sz w:val="24"/>
          <w:szCs w:val="24"/>
        </w:rPr>
        <w:t xml:space="preserve">“) </w:t>
      </w:r>
      <w:r w:rsidRPr="002A632B">
        <w:rPr>
          <w:sz w:val="24"/>
          <w:szCs w:val="24"/>
        </w:rPr>
        <w:t>pri náhradách za obmedzenie bežného obhospodarovania pozemku.</w:t>
      </w:r>
      <w:r w:rsidRPr="00776233">
        <w:rPr>
          <w:sz w:val="24"/>
          <w:szCs w:val="24"/>
        </w:rPr>
        <w:t xml:space="preserve"> Pri plnom zapojení vlastníkov (plocha 1</w:t>
      </w:r>
      <w:r>
        <w:rPr>
          <w:sz w:val="24"/>
          <w:szCs w:val="24"/>
        </w:rPr>
        <w:t xml:space="preserve"> </w:t>
      </w:r>
      <w:r w:rsidRPr="00776233">
        <w:rPr>
          <w:sz w:val="24"/>
          <w:szCs w:val="24"/>
        </w:rPr>
        <w:t xml:space="preserve">779,369 ha) potom predpokladaná výška finančných prostriedkov na zabezpečenie finančnej náhrady bude 45 511 </w:t>
      </w:r>
      <w:r>
        <w:rPr>
          <w:sz w:val="24"/>
          <w:szCs w:val="24"/>
        </w:rPr>
        <w:t xml:space="preserve">Eur </w:t>
      </w:r>
      <w:r w:rsidRPr="00776233">
        <w:rPr>
          <w:sz w:val="24"/>
          <w:szCs w:val="24"/>
        </w:rPr>
        <w:t xml:space="preserve"> ročne.</w:t>
      </w:r>
      <w:r>
        <w:rPr>
          <w:sz w:val="24"/>
          <w:szCs w:val="24"/>
        </w:rPr>
        <w:t xml:space="preserve"> </w:t>
      </w:r>
    </w:p>
    <w:p w:rsidR="00063A6F" w:rsidRDefault="00063A6F" w:rsidP="00063A6F">
      <w:pPr>
        <w:jc w:val="both"/>
        <w:rPr>
          <w:sz w:val="24"/>
          <w:szCs w:val="24"/>
        </w:rPr>
      </w:pPr>
    </w:p>
    <w:p w:rsidR="00063A6F" w:rsidRPr="00776233" w:rsidRDefault="00063A6F" w:rsidP="00063A6F">
      <w:pPr>
        <w:spacing w:before="120"/>
        <w:ind w:firstLine="567"/>
        <w:jc w:val="both"/>
        <w:rPr>
          <w:sz w:val="24"/>
          <w:szCs w:val="24"/>
        </w:rPr>
      </w:pPr>
      <w:r w:rsidRPr="00776233">
        <w:rPr>
          <w:sz w:val="24"/>
          <w:szCs w:val="24"/>
        </w:rPr>
        <w:t>Prehľad neštátnych vlastníkov pozemkov s riešením náhrady formou finančnej náhrady</w:t>
      </w:r>
    </w:p>
    <w:tbl>
      <w:tblPr>
        <w:tblStyle w:val="Mriekatabuky"/>
        <w:tblW w:w="9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2"/>
        <w:gridCol w:w="1276"/>
        <w:gridCol w:w="2458"/>
      </w:tblGrid>
      <w:tr w:rsidR="00063A6F" w:rsidRPr="00B12193" w:rsidTr="00311522">
        <w:trPr>
          <w:cantSplit/>
          <w:trHeight w:val="1134"/>
        </w:trPr>
        <w:tc>
          <w:tcPr>
            <w:tcW w:w="5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A6F" w:rsidRPr="00B12193" w:rsidRDefault="00063A6F" w:rsidP="00311522">
            <w:pPr>
              <w:jc w:val="center"/>
            </w:pPr>
            <w:r w:rsidRPr="00B12193">
              <w:rPr>
                <w:b/>
              </w:rPr>
              <w:t>Vlastník/užívateľ lesných pozemkov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3A6F" w:rsidRPr="00B12193" w:rsidRDefault="00063A6F" w:rsidP="00311522">
            <w:pPr>
              <w:ind w:left="113" w:right="113"/>
              <w:jc w:val="center"/>
            </w:pPr>
            <w:r w:rsidRPr="00B12193">
              <w:rPr>
                <w:b/>
              </w:rPr>
              <w:t>Navrhovaná zóna A v ha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A6F" w:rsidRPr="00B12193" w:rsidRDefault="00063A6F" w:rsidP="00311522">
            <w:r w:rsidRPr="00B12193">
              <w:rPr>
                <w:b/>
              </w:rPr>
              <w:t>Predpokladaná náhrada v </w:t>
            </w:r>
            <w:r>
              <w:rPr>
                <w:b/>
              </w:rPr>
              <w:t>Eur</w:t>
            </w:r>
            <w:r w:rsidRPr="00B12193">
              <w:rPr>
                <w:b/>
              </w:rPr>
              <w:t xml:space="preserve">/rok (pri ťažbovom % 10 %, priem. nákladoch na ťažbu 20 </w:t>
            </w:r>
            <w:r>
              <w:rPr>
                <w:b/>
              </w:rPr>
              <w:t>Eur</w:t>
            </w:r>
            <w:r w:rsidRPr="00B12193">
              <w:rPr>
                <w:b/>
              </w:rPr>
              <w:t>/m</w:t>
            </w:r>
            <w:r w:rsidRPr="00B12193">
              <w:rPr>
                <w:b/>
                <w:vertAlign w:val="superscript"/>
              </w:rPr>
              <w:t>3</w:t>
            </w:r>
            <w:r w:rsidRPr="00B12193">
              <w:rPr>
                <w:b/>
              </w:rPr>
              <w:t xml:space="preserve">, priem. cenách </w:t>
            </w:r>
            <w:proofErr w:type="spellStart"/>
            <w:r w:rsidRPr="00B12193">
              <w:rPr>
                <w:b/>
              </w:rPr>
              <w:t>ihl</w:t>
            </w:r>
            <w:proofErr w:type="spellEnd"/>
            <w:r w:rsidRPr="00B12193">
              <w:rPr>
                <w:b/>
              </w:rPr>
              <w:t>. a list. dreva z roku 2014)</w:t>
            </w:r>
          </w:p>
        </w:tc>
      </w:tr>
      <w:tr w:rsidR="00063A6F" w:rsidRPr="00B12193" w:rsidTr="003115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:rsidR="00063A6F" w:rsidRPr="00B12193" w:rsidRDefault="00063A6F" w:rsidP="00311522">
            <w:r w:rsidRPr="00B12193">
              <w:t>Pozemkové spoločenstvo Bývalý urbariát Hrabušice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63A6F" w:rsidRPr="00B12193" w:rsidRDefault="00063A6F" w:rsidP="00311522">
            <w:pPr>
              <w:ind w:right="85"/>
              <w:jc w:val="right"/>
            </w:pPr>
            <w:r w:rsidRPr="00B12193">
              <w:t>331,85</w:t>
            </w:r>
          </w:p>
        </w:tc>
        <w:tc>
          <w:tcPr>
            <w:tcW w:w="2458" w:type="dxa"/>
            <w:tcBorders>
              <w:top w:val="single" w:sz="12" w:space="0" w:color="auto"/>
            </w:tcBorders>
            <w:vAlign w:val="center"/>
          </w:tcPr>
          <w:p w:rsidR="00063A6F" w:rsidRPr="00B12193" w:rsidRDefault="00063A6F" w:rsidP="00311522">
            <w:pPr>
              <w:ind w:right="85" w:firstLine="567"/>
              <w:jc w:val="right"/>
            </w:pPr>
            <w:r w:rsidRPr="00B12193">
              <w:t>23 608</w:t>
            </w:r>
          </w:p>
        </w:tc>
      </w:tr>
      <w:tr w:rsidR="00063A6F" w:rsidRPr="00B12193" w:rsidTr="00311522">
        <w:tc>
          <w:tcPr>
            <w:tcW w:w="5382" w:type="dxa"/>
            <w:vAlign w:val="center"/>
          </w:tcPr>
          <w:p w:rsidR="00063A6F" w:rsidRPr="00B12193" w:rsidRDefault="00063A6F" w:rsidP="00311522">
            <w:r w:rsidRPr="00B12193">
              <w:t xml:space="preserve">Ing. Juraj </w:t>
            </w:r>
            <w:proofErr w:type="spellStart"/>
            <w:r w:rsidRPr="00B12193">
              <w:t>Štenczel</w:t>
            </w:r>
            <w:proofErr w:type="spellEnd"/>
          </w:p>
        </w:tc>
        <w:tc>
          <w:tcPr>
            <w:tcW w:w="1276" w:type="dxa"/>
            <w:vAlign w:val="center"/>
          </w:tcPr>
          <w:p w:rsidR="00063A6F" w:rsidRPr="00B12193" w:rsidRDefault="00063A6F" w:rsidP="00311522">
            <w:pPr>
              <w:ind w:right="85"/>
              <w:jc w:val="right"/>
            </w:pPr>
            <w:r w:rsidRPr="00B12193">
              <w:t>4,60</w:t>
            </w:r>
          </w:p>
        </w:tc>
        <w:tc>
          <w:tcPr>
            <w:tcW w:w="2458" w:type="dxa"/>
            <w:vAlign w:val="center"/>
          </w:tcPr>
          <w:p w:rsidR="00063A6F" w:rsidRPr="00B12193" w:rsidRDefault="00063A6F" w:rsidP="00311522">
            <w:pPr>
              <w:ind w:right="85"/>
              <w:jc w:val="right"/>
            </w:pPr>
            <w:r w:rsidRPr="00B12193">
              <w:t>418</w:t>
            </w:r>
          </w:p>
        </w:tc>
      </w:tr>
      <w:tr w:rsidR="00063A6F" w:rsidRPr="00B12193" w:rsidTr="00311522">
        <w:tc>
          <w:tcPr>
            <w:tcW w:w="5382" w:type="dxa"/>
            <w:vAlign w:val="center"/>
          </w:tcPr>
          <w:p w:rsidR="00063A6F" w:rsidRPr="00B12193" w:rsidRDefault="00063A6F" w:rsidP="00311522">
            <w:r w:rsidRPr="00B12193">
              <w:t>Mestské lesy Dobšiná, spol. s</w:t>
            </w:r>
            <w:r>
              <w:t>.</w:t>
            </w:r>
            <w:r w:rsidRPr="00B12193">
              <w:t>r.o.</w:t>
            </w:r>
          </w:p>
        </w:tc>
        <w:tc>
          <w:tcPr>
            <w:tcW w:w="1276" w:type="dxa"/>
            <w:vAlign w:val="center"/>
          </w:tcPr>
          <w:p w:rsidR="00063A6F" w:rsidRPr="00B12193" w:rsidRDefault="00063A6F" w:rsidP="00311522">
            <w:pPr>
              <w:ind w:right="85"/>
              <w:jc w:val="right"/>
            </w:pPr>
            <w:r w:rsidRPr="00B12193">
              <w:t>622,75</w:t>
            </w:r>
          </w:p>
        </w:tc>
        <w:tc>
          <w:tcPr>
            <w:tcW w:w="2458" w:type="dxa"/>
            <w:vAlign w:val="center"/>
          </w:tcPr>
          <w:p w:rsidR="00063A6F" w:rsidRPr="00B12193" w:rsidRDefault="00063A6F" w:rsidP="00311522">
            <w:pPr>
              <w:ind w:right="85"/>
              <w:jc w:val="right"/>
            </w:pPr>
            <w:r w:rsidRPr="00B12193">
              <w:t>53 333</w:t>
            </w:r>
          </w:p>
        </w:tc>
      </w:tr>
      <w:tr w:rsidR="00063A6F" w:rsidRPr="00B12193" w:rsidTr="003115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:rsidR="00063A6F" w:rsidRPr="00B12193" w:rsidRDefault="00063A6F" w:rsidP="00311522">
            <w:r w:rsidRPr="00B12193">
              <w:t>PRO POPULO Poprad, s.r.o.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63A6F" w:rsidRPr="00B12193" w:rsidRDefault="00063A6F" w:rsidP="00311522">
            <w:pPr>
              <w:ind w:right="85"/>
              <w:jc w:val="right"/>
            </w:pPr>
            <w:r w:rsidRPr="00B12193">
              <w:t>819,56</w:t>
            </w:r>
          </w:p>
        </w:tc>
        <w:tc>
          <w:tcPr>
            <w:tcW w:w="2458" w:type="dxa"/>
            <w:tcBorders>
              <w:bottom w:val="single" w:sz="12" w:space="0" w:color="auto"/>
            </w:tcBorders>
            <w:vAlign w:val="center"/>
          </w:tcPr>
          <w:p w:rsidR="00063A6F" w:rsidRPr="00B12193" w:rsidRDefault="00063A6F" w:rsidP="00311522">
            <w:pPr>
              <w:ind w:right="85"/>
              <w:jc w:val="right"/>
            </w:pPr>
            <w:r w:rsidRPr="00B12193">
              <w:t>61 570</w:t>
            </w:r>
          </w:p>
        </w:tc>
      </w:tr>
      <w:tr w:rsidR="00063A6F" w:rsidRPr="00B12193" w:rsidTr="00311522">
        <w:tc>
          <w:tcPr>
            <w:tcW w:w="5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A6F" w:rsidRPr="00B12193" w:rsidRDefault="00063A6F" w:rsidP="00311522">
            <w:r w:rsidRPr="00B12193">
              <w:lastRenderedPageBreak/>
              <w:t>Spolu: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A6F" w:rsidRPr="00B12193" w:rsidRDefault="00063A6F" w:rsidP="00311522">
            <w:pPr>
              <w:ind w:right="85"/>
              <w:jc w:val="right"/>
            </w:pPr>
            <w:r w:rsidRPr="00B12193">
              <w:t>1 778,76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A6F" w:rsidRPr="00B12193" w:rsidRDefault="00063A6F" w:rsidP="00311522">
            <w:pPr>
              <w:ind w:right="85"/>
              <w:jc w:val="right"/>
            </w:pPr>
            <w:r w:rsidRPr="00B12193">
              <w:t>138 929</w:t>
            </w:r>
          </w:p>
        </w:tc>
      </w:tr>
    </w:tbl>
    <w:p w:rsidR="00063A6F" w:rsidRPr="00776233" w:rsidRDefault="00063A6F" w:rsidP="00063A6F">
      <w:pPr>
        <w:ind w:firstLine="567"/>
        <w:jc w:val="both"/>
        <w:rPr>
          <w:sz w:val="24"/>
          <w:szCs w:val="24"/>
        </w:rPr>
      </w:pPr>
    </w:p>
    <w:p w:rsidR="00063A6F" w:rsidRPr="00776233" w:rsidRDefault="00063A6F" w:rsidP="00063A6F">
      <w:pPr>
        <w:ind w:firstLine="567"/>
        <w:jc w:val="both"/>
        <w:rPr>
          <w:color w:val="000000"/>
          <w:sz w:val="24"/>
          <w:szCs w:val="24"/>
        </w:rPr>
      </w:pPr>
      <w:r w:rsidRPr="00776233">
        <w:rPr>
          <w:color w:val="000000"/>
          <w:sz w:val="24"/>
          <w:szCs w:val="24"/>
        </w:rPr>
        <w:t>Lesné pozemky vo vlastníctve štátu, pozemky neznámych vlastníkov a pozemky známych vlastníkov, ktoré neboli odovzdané v národnom par</w:t>
      </w:r>
      <w:r>
        <w:rPr>
          <w:color w:val="000000"/>
          <w:sz w:val="24"/>
          <w:szCs w:val="24"/>
        </w:rPr>
        <w:t xml:space="preserve">ku, obhospodarujú Lesy SR. </w:t>
      </w:r>
      <w:r w:rsidRPr="00776233">
        <w:rPr>
          <w:color w:val="000000"/>
          <w:sz w:val="24"/>
          <w:szCs w:val="24"/>
        </w:rPr>
        <w:t>Obmedzenie výroby – ťažby dreva a teda obmedzenie bežného obhospodarovania nastáva pre podnik Les</w:t>
      </w:r>
      <w:r>
        <w:rPr>
          <w:color w:val="000000"/>
          <w:sz w:val="24"/>
          <w:szCs w:val="24"/>
        </w:rPr>
        <w:t>y</w:t>
      </w:r>
      <w:r w:rsidRPr="00776233">
        <w:rPr>
          <w:color w:val="000000"/>
          <w:sz w:val="24"/>
          <w:szCs w:val="24"/>
        </w:rPr>
        <w:t xml:space="preserve"> SR v navrhovanej zóne A </w:t>
      </w:r>
      <w:proofErr w:type="spellStart"/>
      <w:r w:rsidRPr="00776233">
        <w:rPr>
          <w:color w:val="000000"/>
          <w:sz w:val="24"/>
          <w:szCs w:val="24"/>
        </w:rPr>
        <w:t>a</w:t>
      </w:r>
      <w:proofErr w:type="spellEnd"/>
      <w:r w:rsidRPr="00776233">
        <w:rPr>
          <w:color w:val="000000"/>
          <w:sz w:val="24"/>
          <w:szCs w:val="24"/>
        </w:rPr>
        <w:t xml:space="preserve"> zóne B. Zo súčasného </w:t>
      </w:r>
      <w:r>
        <w:rPr>
          <w:color w:val="000000"/>
          <w:sz w:val="24"/>
          <w:szCs w:val="24"/>
        </w:rPr>
        <w:t>tretieho</w:t>
      </w:r>
      <w:r w:rsidRPr="00776233">
        <w:rPr>
          <w:color w:val="000000"/>
          <w:sz w:val="24"/>
          <w:szCs w:val="24"/>
        </w:rPr>
        <w:t xml:space="preserve"> stupňa ochrany je do zóny A s </w:t>
      </w:r>
      <w:r>
        <w:rPr>
          <w:color w:val="000000"/>
          <w:sz w:val="24"/>
          <w:szCs w:val="24"/>
        </w:rPr>
        <w:t>piatym</w:t>
      </w:r>
      <w:r w:rsidRPr="00776233">
        <w:rPr>
          <w:color w:val="000000"/>
          <w:sz w:val="24"/>
          <w:szCs w:val="24"/>
        </w:rPr>
        <w:t xml:space="preserve"> stupňom ochrany navrhovaných 235,09 ha výlučne v kategórii ochranných lesov v priemere za posledné tri decéniá s minimálnym predpisom obnovných ťažieb. Zo súčasného </w:t>
      </w:r>
      <w:r>
        <w:rPr>
          <w:color w:val="000000"/>
          <w:sz w:val="24"/>
          <w:szCs w:val="24"/>
        </w:rPr>
        <w:t>tretieho</w:t>
      </w:r>
      <w:r w:rsidRPr="00776233" w:rsidDel="00282402">
        <w:rPr>
          <w:color w:val="000000"/>
          <w:sz w:val="24"/>
          <w:szCs w:val="24"/>
        </w:rPr>
        <w:t xml:space="preserve"> </w:t>
      </w:r>
      <w:r w:rsidRPr="00776233">
        <w:rPr>
          <w:color w:val="000000"/>
          <w:sz w:val="24"/>
          <w:szCs w:val="24"/>
        </w:rPr>
        <w:t xml:space="preserve">stupňa ochrany je </w:t>
      </w:r>
      <w:r w:rsidRPr="00776233">
        <w:rPr>
          <w:sz w:val="24"/>
          <w:szCs w:val="24"/>
        </w:rPr>
        <w:t xml:space="preserve">navrhovaných do zóny B so </w:t>
      </w:r>
      <w:r>
        <w:rPr>
          <w:sz w:val="24"/>
          <w:szCs w:val="24"/>
        </w:rPr>
        <w:t xml:space="preserve">štvrtým </w:t>
      </w:r>
      <w:r w:rsidRPr="00776233">
        <w:rPr>
          <w:sz w:val="24"/>
          <w:szCs w:val="24"/>
        </w:rPr>
        <w:t xml:space="preserve">stupňom ochrany 333,72 ha prevažne ochranných lesov, pričom v kategórii hospodárskych lesov je 28,34 ha (8,5 %). Oproti tomu zo súčasného </w:t>
      </w:r>
      <w:r>
        <w:rPr>
          <w:sz w:val="24"/>
          <w:szCs w:val="24"/>
        </w:rPr>
        <w:t xml:space="preserve">piateho </w:t>
      </w:r>
      <w:r w:rsidRPr="00776233">
        <w:rPr>
          <w:sz w:val="24"/>
          <w:szCs w:val="24"/>
        </w:rPr>
        <w:t>stupňa sa navrhuje preradiť do zóny C s</w:t>
      </w:r>
      <w:r>
        <w:rPr>
          <w:sz w:val="24"/>
          <w:szCs w:val="24"/>
        </w:rPr>
        <w:t xml:space="preserve"> tretím</w:t>
      </w:r>
      <w:r w:rsidRPr="00776233">
        <w:rPr>
          <w:sz w:val="24"/>
          <w:szCs w:val="24"/>
        </w:rPr>
        <w:t xml:space="preserve"> stupňom ochrany 75,13 ha, ktoré sú dnes zaradené v kategórii lesov osobitného určenia, 24,15 ha do zóny B so </w:t>
      </w:r>
      <w:r>
        <w:rPr>
          <w:sz w:val="24"/>
          <w:szCs w:val="24"/>
        </w:rPr>
        <w:t xml:space="preserve">štvrtým </w:t>
      </w:r>
      <w:r w:rsidRPr="00776233">
        <w:rPr>
          <w:sz w:val="24"/>
          <w:szCs w:val="24"/>
        </w:rPr>
        <w:t xml:space="preserve">stupňom ochrany, 25,74 ha je zaradených do zóny B a má </w:t>
      </w:r>
      <w:r>
        <w:rPr>
          <w:sz w:val="24"/>
          <w:szCs w:val="24"/>
        </w:rPr>
        <w:t xml:space="preserve">štvrtý </w:t>
      </w:r>
      <w:r w:rsidRPr="00776233">
        <w:rPr>
          <w:sz w:val="24"/>
          <w:szCs w:val="24"/>
        </w:rPr>
        <w:t xml:space="preserve">stupeň aj v súčasnosti. Pri vzájomnom porovnaní zmien v stupňoch ochrany a možného potenciálu </w:t>
      </w:r>
      <w:r w:rsidRPr="00776233">
        <w:rPr>
          <w:color w:val="000000"/>
          <w:sz w:val="24"/>
          <w:szCs w:val="24"/>
        </w:rPr>
        <w:t>využitia drevnej hmoty na efektívnu ťažbu vyplýva, že intenzita výroby Lesov SR bude znížená len minimálne.</w:t>
      </w:r>
    </w:p>
    <w:p w:rsidR="00063A6F" w:rsidRPr="00776233" w:rsidRDefault="00063A6F" w:rsidP="00063A6F">
      <w:pPr>
        <w:spacing w:before="120"/>
        <w:ind w:firstLine="567"/>
        <w:jc w:val="both"/>
        <w:rPr>
          <w:sz w:val="24"/>
          <w:szCs w:val="24"/>
        </w:rPr>
      </w:pPr>
      <w:r w:rsidRPr="00776233">
        <w:rPr>
          <w:color w:val="000000"/>
          <w:sz w:val="24"/>
          <w:szCs w:val="24"/>
        </w:rPr>
        <w:t xml:space="preserve">V zóne B </w:t>
      </w:r>
      <w:r w:rsidRPr="00776233">
        <w:rPr>
          <w:sz w:val="24"/>
          <w:szCs w:val="24"/>
        </w:rPr>
        <w:t xml:space="preserve">EFP2 </w:t>
      </w:r>
      <w:r w:rsidRPr="00776233">
        <w:rPr>
          <w:bCs/>
          <w:sz w:val="24"/>
          <w:szCs w:val="24"/>
        </w:rPr>
        <w:t>Lesy v </w:t>
      </w:r>
      <w:proofErr w:type="spellStart"/>
      <w:r w:rsidRPr="00776233">
        <w:rPr>
          <w:bCs/>
          <w:sz w:val="24"/>
          <w:szCs w:val="24"/>
        </w:rPr>
        <w:t>prebudove</w:t>
      </w:r>
      <w:proofErr w:type="spellEnd"/>
      <w:r w:rsidRPr="00776233">
        <w:rPr>
          <w:bCs/>
          <w:sz w:val="24"/>
          <w:szCs w:val="24"/>
        </w:rPr>
        <w:t xml:space="preserve"> na prírodný les</w:t>
      </w:r>
      <w:r w:rsidRPr="00776233">
        <w:rPr>
          <w:color w:val="000000"/>
          <w:sz w:val="24"/>
          <w:szCs w:val="24"/>
        </w:rPr>
        <w:t xml:space="preserve"> sa navrhuje dodatočné náklady na osobitné lesohospodárske postupy pri výchovnej a obnovnej ťažbe hradiť v plnej výške na celej ploche obmedzenia 342,81 ha.</w:t>
      </w:r>
      <w:r>
        <w:rPr>
          <w:color w:val="000000"/>
          <w:sz w:val="24"/>
          <w:szCs w:val="24"/>
        </w:rPr>
        <w:t xml:space="preserve"> </w:t>
      </w:r>
      <w:r w:rsidRPr="00776233">
        <w:rPr>
          <w:sz w:val="24"/>
          <w:szCs w:val="24"/>
        </w:rPr>
        <w:t>Predpokladaná výška dodatočných nákladov pre Lesy SR</w:t>
      </w:r>
      <w:r>
        <w:rPr>
          <w:sz w:val="24"/>
          <w:szCs w:val="24"/>
        </w:rPr>
        <w:t xml:space="preserve"> </w:t>
      </w:r>
      <w:r w:rsidRPr="00776233">
        <w:rPr>
          <w:sz w:val="24"/>
          <w:szCs w:val="24"/>
        </w:rPr>
        <w:t xml:space="preserve">spolu je 18 712 </w:t>
      </w:r>
      <w:r>
        <w:rPr>
          <w:sz w:val="24"/>
          <w:szCs w:val="24"/>
        </w:rPr>
        <w:t>Eur</w:t>
      </w:r>
      <w:r w:rsidRPr="00776233">
        <w:rPr>
          <w:sz w:val="24"/>
          <w:szCs w:val="24"/>
        </w:rPr>
        <w:t xml:space="preserve"> ročne. </w:t>
      </w:r>
      <w:r>
        <w:rPr>
          <w:sz w:val="24"/>
          <w:szCs w:val="24"/>
        </w:rPr>
        <w:t>Alternatívu financovania vidíme v rámci</w:t>
      </w:r>
      <w:r w:rsidRPr="00776233">
        <w:rPr>
          <w:sz w:val="24"/>
          <w:szCs w:val="24"/>
        </w:rPr>
        <w:t xml:space="preserve"> Operačného programu Kvalita životného prostredia 2014 – 2020 s predpokladom pokračovania v ďalšom programovom období</w:t>
      </w:r>
      <w:r>
        <w:rPr>
          <w:sz w:val="24"/>
          <w:szCs w:val="24"/>
        </w:rPr>
        <w:t xml:space="preserve">. </w:t>
      </w:r>
    </w:p>
    <w:p w:rsidR="00063A6F" w:rsidRPr="00274475" w:rsidRDefault="00063A6F" w:rsidP="00063A6F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ŠOP SR </w:t>
      </w:r>
      <w:r w:rsidRPr="00274475">
        <w:rPr>
          <w:sz w:val="24"/>
          <w:szCs w:val="24"/>
        </w:rPr>
        <w:t xml:space="preserve">a jej organizačná zložka Správa </w:t>
      </w:r>
      <w:r>
        <w:rPr>
          <w:sz w:val="24"/>
          <w:szCs w:val="24"/>
        </w:rPr>
        <w:t>N</w:t>
      </w:r>
      <w:r w:rsidRPr="00274475">
        <w:rPr>
          <w:sz w:val="24"/>
          <w:szCs w:val="24"/>
        </w:rPr>
        <w:t xml:space="preserve">árodného parku Slovenský raj </w:t>
      </w:r>
      <w:r>
        <w:rPr>
          <w:sz w:val="24"/>
          <w:szCs w:val="24"/>
        </w:rPr>
        <w:t>(ďalej len „správa národného parku“) má v národnom parku</w:t>
      </w:r>
      <w:r w:rsidRPr="00274475">
        <w:rPr>
          <w:sz w:val="24"/>
          <w:szCs w:val="24"/>
        </w:rPr>
        <w:t xml:space="preserve"> všetky kompetencie  pre vytváranie podmienok na vzájomnú spoluprácu </w:t>
      </w:r>
      <w:r>
        <w:rPr>
          <w:sz w:val="24"/>
          <w:szCs w:val="24"/>
        </w:rPr>
        <w:t xml:space="preserve">pri starostlivosti o národný park </w:t>
      </w:r>
      <w:r w:rsidRPr="00274475">
        <w:rPr>
          <w:sz w:val="24"/>
          <w:szCs w:val="24"/>
        </w:rPr>
        <w:t xml:space="preserve">so zainteresovanými aktérmi a medzi zainteresovanými aktérmi navzájom. </w:t>
      </w:r>
      <w:r>
        <w:rPr>
          <w:sz w:val="24"/>
          <w:szCs w:val="24"/>
        </w:rPr>
        <w:t xml:space="preserve">Správa národného parku </w:t>
      </w:r>
      <w:r w:rsidRPr="00274475">
        <w:rPr>
          <w:sz w:val="24"/>
          <w:szCs w:val="24"/>
        </w:rPr>
        <w:t>by mala plniť úlohu strešného orgánu pre manažovanie územia, zabezpečovať podpornú logistickú funkciu, koordinovať výchovno-vzdelávaciu a propagačnú činnosť tak, aby jednotlivým aktérom bolo zrejmé a zrozumiteľné rozdelenie úloh a zodpovednosti za ich plnenie. ŠOP SR je zároveň zodpovedná za vykonanie nápravných opatrení na zabezpečenie priaznivého stavu vybraných rastlín a živočíchov, za označenie územia národného parku, jeho ochranného pásma a zón,</w:t>
      </w:r>
      <w:r>
        <w:rPr>
          <w:sz w:val="24"/>
          <w:szCs w:val="24"/>
        </w:rPr>
        <w:t xml:space="preserve"> </w:t>
      </w:r>
      <w:r w:rsidRPr="00274475">
        <w:rPr>
          <w:sz w:val="24"/>
          <w:szCs w:val="24"/>
        </w:rPr>
        <w:t xml:space="preserve">opatrení proti </w:t>
      </w:r>
      <w:proofErr w:type="spellStart"/>
      <w:r w:rsidRPr="00274475">
        <w:rPr>
          <w:sz w:val="24"/>
          <w:szCs w:val="24"/>
        </w:rPr>
        <w:t>podkôrnemu</w:t>
      </w:r>
      <w:proofErr w:type="spellEnd"/>
      <w:r w:rsidRPr="00274475">
        <w:rPr>
          <w:sz w:val="24"/>
          <w:szCs w:val="24"/>
        </w:rPr>
        <w:t xml:space="preserve"> hmyzu v ochranných pásmach území s</w:t>
      </w:r>
      <w:r>
        <w:rPr>
          <w:sz w:val="24"/>
          <w:szCs w:val="24"/>
        </w:rPr>
        <w:t xml:space="preserve"> piatym stupňom </w:t>
      </w:r>
      <w:r w:rsidRPr="00274475">
        <w:rPr>
          <w:sz w:val="24"/>
          <w:szCs w:val="24"/>
        </w:rPr>
        <w:t xml:space="preserve">ochrany a realizovanie starostlivosti na lokalitách, kde nie je možné zabezpečiť tieto úlohy prostredníctvom vlastníka či nájomcu pozemkov. Plánované sú finančné prostriedky na vyhotovenie geometrických plánov pre zameranie a vklad pozemkov do katastra nehnuteľností v prípade pozemkov, ktoré budú v nájme ŠOP SR a nevyhnutné prevádzkové náklady na zabezpečenie aktivity ŠOP SR </w:t>
      </w:r>
      <w:r>
        <w:rPr>
          <w:sz w:val="24"/>
          <w:szCs w:val="24"/>
        </w:rPr>
        <w:t>(</w:t>
      </w:r>
      <w:r w:rsidRPr="00E27CD1">
        <w:rPr>
          <w:color w:val="000000"/>
          <w:sz w:val="24"/>
          <w:szCs w:val="24"/>
        </w:rPr>
        <w:t>zabezpečenie splavnosti rieky Hornád pre verejnosť</w:t>
      </w:r>
      <w:r>
        <w:rPr>
          <w:color w:val="000000"/>
          <w:sz w:val="24"/>
          <w:szCs w:val="24"/>
        </w:rPr>
        <w:t xml:space="preserve">, </w:t>
      </w:r>
      <w:r w:rsidRPr="00B2271A">
        <w:rPr>
          <w:color w:val="000000"/>
          <w:sz w:val="24"/>
          <w:szCs w:val="24"/>
        </w:rPr>
        <w:t>najmä</w:t>
      </w:r>
      <w:r w:rsidRPr="00B2271A">
        <w:rPr>
          <w:sz w:val="24"/>
          <w:szCs w:val="24"/>
        </w:rPr>
        <w:t xml:space="preserve"> prerezanie</w:t>
      </w:r>
      <w:r w:rsidRPr="00274475">
        <w:rPr>
          <w:sz w:val="24"/>
          <w:szCs w:val="24"/>
        </w:rPr>
        <w:t xml:space="preserve"> stromov padnutých do toku, čistenie rieky od odpadu).</w:t>
      </w:r>
      <w:r>
        <w:rPr>
          <w:sz w:val="24"/>
          <w:szCs w:val="24"/>
        </w:rPr>
        <w:t xml:space="preserve"> </w:t>
      </w: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Pr="007D5748" w:rsidRDefault="00063A6F" w:rsidP="00063A6F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 Popis a charakteristika návrhu</w:t>
      </w:r>
    </w:p>
    <w:p w:rsidR="00063A6F" w:rsidRPr="007D5748" w:rsidRDefault="00063A6F" w:rsidP="00063A6F">
      <w:pPr>
        <w:rPr>
          <w:sz w:val="24"/>
          <w:szCs w:val="24"/>
        </w:rPr>
      </w:pPr>
    </w:p>
    <w:p w:rsidR="00063A6F" w:rsidRPr="007D5748" w:rsidRDefault="00063A6F" w:rsidP="00063A6F">
      <w:pPr>
        <w:jc w:val="both"/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2.2.1. Popis návrhu:</w:t>
      </w:r>
    </w:p>
    <w:p w:rsidR="00063A6F" w:rsidRPr="007D5748" w:rsidRDefault="00063A6F" w:rsidP="00063A6F">
      <w:pPr>
        <w:jc w:val="both"/>
        <w:rPr>
          <w:b/>
          <w:bCs/>
          <w:sz w:val="24"/>
          <w:szCs w:val="24"/>
        </w:rPr>
      </w:pPr>
    </w:p>
    <w:p w:rsidR="00063A6F" w:rsidRPr="007D5748" w:rsidRDefault="00063A6F" w:rsidP="00063A6F">
      <w:pPr>
        <w:ind w:firstLine="708"/>
        <w:jc w:val="both"/>
        <w:rPr>
          <w:sz w:val="24"/>
          <w:szCs w:val="24"/>
        </w:rPr>
      </w:pPr>
      <w:r w:rsidRPr="008A435E">
        <w:rPr>
          <w:sz w:val="24"/>
          <w:szCs w:val="24"/>
        </w:rPr>
        <w:t xml:space="preserve">Návrh nariadenia vlády Slovenskej republiky, ktorým sa vyhlasuje Národný park Slovenský raj, jeho zóny </w:t>
      </w:r>
      <w:r w:rsidRPr="00B2271A">
        <w:rPr>
          <w:sz w:val="24"/>
          <w:szCs w:val="24"/>
        </w:rPr>
        <w:t xml:space="preserve">a ochranné pásmo </w:t>
      </w:r>
      <w:r>
        <w:rPr>
          <w:sz w:val="24"/>
          <w:szCs w:val="24"/>
        </w:rPr>
        <w:t>rieši reguláciu</w:t>
      </w:r>
      <w:r w:rsidRPr="00EC6876">
        <w:rPr>
          <w:sz w:val="24"/>
          <w:szCs w:val="24"/>
        </w:rPr>
        <w:t xml:space="preserve"> intenzity využitia prírodných zdrojov, priestorového a funkčného využitia územia</w:t>
      </w:r>
      <w:r>
        <w:rPr>
          <w:sz w:val="24"/>
          <w:szCs w:val="24"/>
        </w:rPr>
        <w:t xml:space="preserve"> z hľadiska záujmov ochrany prírody. Starostlivosť o chránené územie budú implementovať predovšetkým v</w:t>
      </w:r>
      <w:r w:rsidRPr="004E5C82">
        <w:rPr>
          <w:sz w:val="24"/>
          <w:szCs w:val="24"/>
        </w:rPr>
        <w:t>lastní</w:t>
      </w:r>
      <w:r>
        <w:rPr>
          <w:sz w:val="24"/>
          <w:szCs w:val="24"/>
        </w:rPr>
        <w:t>ci (</w:t>
      </w:r>
      <w:r w:rsidRPr="004E5C82">
        <w:rPr>
          <w:sz w:val="24"/>
          <w:szCs w:val="24"/>
        </w:rPr>
        <w:t>správc</w:t>
      </w:r>
      <w:r>
        <w:rPr>
          <w:sz w:val="24"/>
          <w:szCs w:val="24"/>
        </w:rPr>
        <w:t>ovia a nájomcovia) dotknutých pozemkov a ob</w:t>
      </w:r>
      <w:r w:rsidRPr="004E5C82">
        <w:rPr>
          <w:sz w:val="24"/>
          <w:szCs w:val="24"/>
        </w:rPr>
        <w:t>c</w:t>
      </w:r>
      <w:r>
        <w:rPr>
          <w:sz w:val="24"/>
          <w:szCs w:val="24"/>
        </w:rPr>
        <w:t>e v súčinnosti so ŠOP SR. Služby sa budú poskytovať regionálne, na území národného parku na základe vzájomne už odsúhlaseného rozsahu poskytovaných služieb a výšky finančnej odplaty.</w:t>
      </w:r>
    </w:p>
    <w:p w:rsidR="00063A6F" w:rsidRPr="007D5748" w:rsidRDefault="00063A6F" w:rsidP="00063A6F">
      <w:pPr>
        <w:rPr>
          <w:sz w:val="24"/>
          <w:szCs w:val="24"/>
        </w:rPr>
      </w:pPr>
    </w:p>
    <w:p w:rsidR="00063A6F" w:rsidRPr="007D5748" w:rsidRDefault="00063A6F" w:rsidP="00063A6F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2.2.2. Charakteristika návrhu:</w:t>
      </w:r>
    </w:p>
    <w:p w:rsidR="00063A6F" w:rsidRPr="007D5748" w:rsidRDefault="00063A6F" w:rsidP="00063A6F">
      <w:pPr>
        <w:rPr>
          <w:sz w:val="24"/>
          <w:szCs w:val="24"/>
        </w:rPr>
      </w:pPr>
    </w:p>
    <w:p w:rsidR="00063A6F" w:rsidRPr="007D5748" w:rsidRDefault="00063A6F" w:rsidP="00063A6F">
      <w:pPr>
        <w:rPr>
          <w:sz w:val="24"/>
          <w:szCs w:val="24"/>
        </w:rPr>
      </w:pPr>
      <w:r w:rsidRPr="007D5748">
        <w:rPr>
          <w:b/>
          <w:sz w:val="24"/>
          <w:szCs w:val="24"/>
          <w:bdr w:val="single" w:sz="4" w:space="0" w:color="auto"/>
        </w:rPr>
        <w:t xml:space="preserve">     </w:t>
      </w:r>
      <w:r w:rsidRPr="007D5748">
        <w:rPr>
          <w:b/>
          <w:sz w:val="24"/>
          <w:szCs w:val="24"/>
        </w:rPr>
        <w:t xml:space="preserve">  </w:t>
      </w:r>
      <w:r w:rsidRPr="007D5748">
        <w:rPr>
          <w:sz w:val="24"/>
          <w:szCs w:val="24"/>
        </w:rPr>
        <w:t>zmena sadzby</w:t>
      </w:r>
    </w:p>
    <w:p w:rsidR="00063A6F" w:rsidRPr="007D5748" w:rsidRDefault="00063A6F" w:rsidP="00063A6F">
      <w:pPr>
        <w:rPr>
          <w:sz w:val="24"/>
          <w:szCs w:val="24"/>
        </w:rPr>
      </w:pPr>
      <w:r>
        <w:rPr>
          <w:sz w:val="24"/>
          <w:szCs w:val="24"/>
          <w:bdr w:val="single" w:sz="4" w:space="0" w:color="auto"/>
        </w:rPr>
        <w:t xml:space="preserve">    </w:t>
      </w:r>
      <w:r w:rsidRPr="007D5748">
        <w:rPr>
          <w:sz w:val="24"/>
          <w:szCs w:val="24"/>
          <w:bdr w:val="single" w:sz="4" w:space="0" w:color="auto"/>
        </w:rPr>
        <w:t xml:space="preserve"> </w:t>
      </w:r>
      <w:r w:rsidRPr="007D5748">
        <w:rPr>
          <w:sz w:val="24"/>
          <w:szCs w:val="24"/>
        </w:rPr>
        <w:t xml:space="preserve">  zmena v nároku</w:t>
      </w:r>
    </w:p>
    <w:p w:rsidR="00063A6F" w:rsidRPr="007D5748" w:rsidRDefault="00063A6F" w:rsidP="00063A6F">
      <w:pPr>
        <w:rPr>
          <w:sz w:val="24"/>
          <w:szCs w:val="24"/>
        </w:rPr>
      </w:pPr>
      <w:r>
        <w:rPr>
          <w:sz w:val="24"/>
          <w:szCs w:val="24"/>
          <w:bdr w:val="single" w:sz="4" w:space="0" w:color="auto"/>
        </w:rPr>
        <w:t xml:space="preserve">  x</w:t>
      </w:r>
      <w:r w:rsidRPr="007D5748">
        <w:rPr>
          <w:sz w:val="24"/>
          <w:szCs w:val="24"/>
          <w:bdr w:val="single" w:sz="4" w:space="0" w:color="auto"/>
        </w:rPr>
        <w:t xml:space="preserve"> </w:t>
      </w:r>
      <w:r w:rsidRPr="007D5748">
        <w:rPr>
          <w:sz w:val="24"/>
          <w:szCs w:val="24"/>
        </w:rPr>
        <w:t xml:space="preserve">  nová služba alebo nariadenie (alebo ich zrušenie)</w:t>
      </w:r>
    </w:p>
    <w:p w:rsidR="00063A6F" w:rsidRPr="007D5748" w:rsidRDefault="00063A6F" w:rsidP="00063A6F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kombinovaný návrh</w:t>
      </w:r>
    </w:p>
    <w:p w:rsidR="00063A6F" w:rsidRPr="007D5748" w:rsidRDefault="00063A6F" w:rsidP="00063A6F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iné </w:t>
      </w: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Pr="007D5748" w:rsidRDefault="00063A6F" w:rsidP="00063A6F">
      <w:pPr>
        <w:rPr>
          <w:sz w:val="24"/>
          <w:szCs w:val="24"/>
        </w:rPr>
      </w:pPr>
      <w:r w:rsidRPr="007D5748">
        <w:rPr>
          <w:b/>
          <w:bCs/>
          <w:sz w:val="24"/>
          <w:szCs w:val="24"/>
        </w:rPr>
        <w:t>2.2.3. Predpoklady vývoja objemu aktivít:</w:t>
      </w:r>
    </w:p>
    <w:p w:rsidR="00063A6F" w:rsidRPr="007D5748" w:rsidRDefault="00063A6F" w:rsidP="00063A6F">
      <w:pPr>
        <w:rPr>
          <w:sz w:val="24"/>
          <w:szCs w:val="24"/>
        </w:rPr>
      </w:pPr>
    </w:p>
    <w:p w:rsidR="00063A6F" w:rsidRPr="007D5748" w:rsidRDefault="00063A6F" w:rsidP="00063A6F">
      <w:pPr>
        <w:ind w:firstLine="708"/>
        <w:jc w:val="both"/>
        <w:rPr>
          <w:sz w:val="24"/>
          <w:szCs w:val="24"/>
        </w:rPr>
      </w:pPr>
      <w:r w:rsidRPr="007D5748">
        <w:rPr>
          <w:sz w:val="24"/>
          <w:szCs w:val="24"/>
        </w:rPr>
        <w:t>Jasne popíšte, v prípade potreby použite nižšie uvedenú tabuľku. Uveďte aj odhady základov daní a/alebo poplatkov, ak sa ich táto zmena týka.</w:t>
      </w:r>
    </w:p>
    <w:p w:rsidR="00063A6F" w:rsidRPr="007D5748" w:rsidRDefault="00063A6F" w:rsidP="00063A6F">
      <w:pPr>
        <w:jc w:val="right"/>
      </w:pPr>
      <w:r w:rsidRPr="007D5748">
        <w:t xml:space="preserve">Tabuľka č.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4949"/>
        <w:gridCol w:w="1363"/>
        <w:gridCol w:w="1241"/>
        <w:gridCol w:w="1237"/>
      </w:tblGrid>
      <w:tr w:rsidR="00063A6F" w:rsidRPr="00E27CD1" w:rsidTr="00311522">
        <w:trPr>
          <w:cantSplit/>
          <w:trHeight w:val="70"/>
          <w:jc w:val="center"/>
        </w:trPr>
        <w:tc>
          <w:tcPr>
            <w:tcW w:w="268" w:type="pct"/>
            <w:vMerge w:val="restart"/>
            <w:shd w:val="clear" w:color="auto" w:fill="BFBFBF" w:themeFill="background1" w:themeFillShade="BF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pct"/>
            <w:vMerge w:val="restart"/>
            <w:shd w:val="clear" w:color="auto" w:fill="BFBFBF" w:themeFill="background1" w:themeFillShade="BF"/>
            <w:vAlign w:val="center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27CD1">
              <w:rPr>
                <w:b/>
                <w:bCs/>
                <w:sz w:val="24"/>
                <w:szCs w:val="24"/>
              </w:rPr>
              <w:t>Objem aktivít</w:t>
            </w:r>
          </w:p>
        </w:tc>
        <w:tc>
          <w:tcPr>
            <w:tcW w:w="2068" w:type="pct"/>
            <w:gridSpan w:val="3"/>
            <w:shd w:val="clear" w:color="auto" w:fill="BFBFBF" w:themeFill="background1" w:themeFillShade="BF"/>
            <w:vAlign w:val="center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27CD1">
              <w:rPr>
                <w:b/>
                <w:bCs/>
                <w:sz w:val="24"/>
                <w:szCs w:val="24"/>
              </w:rPr>
              <w:t>Odhadované objemy</w:t>
            </w:r>
          </w:p>
        </w:tc>
      </w:tr>
      <w:tr w:rsidR="00063A6F" w:rsidRPr="00E27CD1" w:rsidTr="00311522">
        <w:trPr>
          <w:cantSplit/>
          <w:trHeight w:val="70"/>
          <w:jc w:val="center"/>
        </w:trPr>
        <w:tc>
          <w:tcPr>
            <w:tcW w:w="268" w:type="pct"/>
            <w:vMerge/>
            <w:shd w:val="clear" w:color="auto" w:fill="BFBFBF" w:themeFill="background1" w:themeFillShade="BF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pct"/>
            <w:vMerge/>
            <w:shd w:val="clear" w:color="auto" w:fill="BFBFBF" w:themeFill="background1" w:themeFillShade="BF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BFBFBF" w:themeFill="background1" w:themeFillShade="BF"/>
            <w:vAlign w:val="center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27CD1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68" w:type="pct"/>
            <w:shd w:val="clear" w:color="auto" w:fill="BFBFBF" w:themeFill="background1" w:themeFillShade="BF"/>
            <w:vAlign w:val="center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27CD1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66" w:type="pct"/>
            <w:shd w:val="clear" w:color="auto" w:fill="BFBFBF" w:themeFill="background1" w:themeFillShade="BF"/>
            <w:vAlign w:val="center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27CD1"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063A6F" w:rsidRPr="00E27CD1" w:rsidTr="00311522">
        <w:trPr>
          <w:trHeight w:val="70"/>
          <w:jc w:val="center"/>
        </w:trPr>
        <w:tc>
          <w:tcPr>
            <w:tcW w:w="268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4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 xml:space="preserve">Nájom pozemkov (§ 61b zákona č. 543/2002 </w:t>
            </w:r>
            <w:proofErr w:type="spellStart"/>
            <w:r w:rsidRPr="00E27CD1">
              <w:rPr>
                <w:color w:val="000000"/>
                <w:sz w:val="24"/>
                <w:szCs w:val="24"/>
              </w:rPr>
              <w:t>Z.z</w:t>
            </w:r>
            <w:proofErr w:type="spellEnd"/>
            <w:r w:rsidRPr="00E27CD1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734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 xml:space="preserve"> 20 941</w:t>
            </w:r>
          </w:p>
        </w:tc>
        <w:tc>
          <w:tcPr>
            <w:tcW w:w="668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20 941</w:t>
            </w:r>
          </w:p>
        </w:tc>
        <w:tc>
          <w:tcPr>
            <w:tcW w:w="666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20 941</w:t>
            </w:r>
          </w:p>
        </w:tc>
      </w:tr>
      <w:tr w:rsidR="00063A6F" w:rsidRPr="00E27CD1" w:rsidTr="00311522">
        <w:trPr>
          <w:trHeight w:val="70"/>
          <w:jc w:val="center"/>
        </w:trPr>
        <w:tc>
          <w:tcPr>
            <w:tcW w:w="268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4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 xml:space="preserve">Výkup pozemkov (§ 61c zákona č. 543/2002 </w:t>
            </w:r>
            <w:proofErr w:type="spellStart"/>
            <w:r w:rsidRPr="00E27CD1">
              <w:rPr>
                <w:color w:val="000000"/>
                <w:sz w:val="24"/>
                <w:szCs w:val="24"/>
              </w:rPr>
              <w:t>Z.z</w:t>
            </w:r>
            <w:proofErr w:type="spellEnd"/>
            <w:r w:rsidRPr="00E27CD1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734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206 646</w:t>
            </w:r>
          </w:p>
        </w:tc>
        <w:tc>
          <w:tcPr>
            <w:tcW w:w="668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 xml:space="preserve">       0</w:t>
            </w:r>
          </w:p>
        </w:tc>
        <w:tc>
          <w:tcPr>
            <w:tcW w:w="666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 xml:space="preserve">       0</w:t>
            </w:r>
          </w:p>
        </w:tc>
      </w:tr>
      <w:tr w:rsidR="00063A6F" w:rsidRPr="00E27CD1" w:rsidTr="00311522">
        <w:trPr>
          <w:trHeight w:val="70"/>
          <w:jc w:val="center"/>
        </w:trPr>
        <w:tc>
          <w:tcPr>
            <w:tcW w:w="268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64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 xml:space="preserve">Zmluvná starostlivosť (§ 61d zákona č. 543/2002 </w:t>
            </w:r>
            <w:proofErr w:type="spellStart"/>
            <w:r w:rsidRPr="00E27CD1">
              <w:rPr>
                <w:color w:val="000000"/>
                <w:sz w:val="24"/>
                <w:szCs w:val="24"/>
              </w:rPr>
              <w:t>Z.z</w:t>
            </w:r>
            <w:proofErr w:type="spellEnd"/>
            <w:r w:rsidRPr="00E27CD1">
              <w:rPr>
                <w:color w:val="000000"/>
                <w:sz w:val="24"/>
                <w:szCs w:val="24"/>
              </w:rPr>
              <w:t>.)*</w:t>
            </w:r>
          </w:p>
        </w:tc>
        <w:tc>
          <w:tcPr>
            <w:tcW w:w="734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54 986</w:t>
            </w:r>
          </w:p>
        </w:tc>
        <w:tc>
          <w:tcPr>
            <w:tcW w:w="668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54 986</w:t>
            </w:r>
          </w:p>
        </w:tc>
        <w:tc>
          <w:tcPr>
            <w:tcW w:w="666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54 986</w:t>
            </w:r>
          </w:p>
        </w:tc>
      </w:tr>
      <w:tr w:rsidR="00063A6F" w:rsidRPr="00E27CD1" w:rsidTr="00311522">
        <w:trPr>
          <w:trHeight w:val="70"/>
          <w:jc w:val="center"/>
        </w:trPr>
        <w:tc>
          <w:tcPr>
            <w:tcW w:w="268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64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 xml:space="preserve">Finančná náhrada (§ 61e zákona č. 543/2002 </w:t>
            </w:r>
            <w:proofErr w:type="spellStart"/>
            <w:r w:rsidRPr="00E27CD1">
              <w:rPr>
                <w:color w:val="000000"/>
                <w:sz w:val="24"/>
                <w:szCs w:val="24"/>
              </w:rPr>
              <w:t>Z.z</w:t>
            </w:r>
            <w:proofErr w:type="spellEnd"/>
            <w:r w:rsidRPr="00E27CD1">
              <w:rPr>
                <w:color w:val="000000"/>
                <w:sz w:val="24"/>
                <w:szCs w:val="24"/>
              </w:rPr>
              <w:t>.)**</w:t>
            </w:r>
          </w:p>
        </w:tc>
        <w:tc>
          <w:tcPr>
            <w:tcW w:w="734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138 929</w:t>
            </w:r>
          </w:p>
        </w:tc>
        <w:tc>
          <w:tcPr>
            <w:tcW w:w="668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138 929</w:t>
            </w:r>
          </w:p>
        </w:tc>
        <w:tc>
          <w:tcPr>
            <w:tcW w:w="666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138 929</w:t>
            </w:r>
          </w:p>
        </w:tc>
      </w:tr>
      <w:tr w:rsidR="00063A6F" w:rsidRPr="00E27CD1" w:rsidTr="00311522">
        <w:trPr>
          <w:trHeight w:val="70"/>
          <w:jc w:val="center"/>
        </w:trPr>
        <w:tc>
          <w:tcPr>
            <w:tcW w:w="268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64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Nápravné opatrenia na zabezpečenie priaznivého stavu rastlín a živočíchov v zóne C národného parku vykonávaného ŠOP SR</w:t>
            </w:r>
          </w:p>
        </w:tc>
        <w:tc>
          <w:tcPr>
            <w:tcW w:w="734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668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 xml:space="preserve"> 5 000</w:t>
            </w:r>
          </w:p>
        </w:tc>
        <w:tc>
          <w:tcPr>
            <w:tcW w:w="666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 xml:space="preserve">   5 000</w:t>
            </w:r>
          </w:p>
        </w:tc>
      </w:tr>
      <w:tr w:rsidR="00063A6F" w:rsidRPr="00E27CD1" w:rsidTr="00311522">
        <w:trPr>
          <w:trHeight w:val="400"/>
          <w:jc w:val="center"/>
        </w:trPr>
        <w:tc>
          <w:tcPr>
            <w:tcW w:w="268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64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Označenie národného parku a jeho zón</w:t>
            </w:r>
          </w:p>
        </w:tc>
        <w:tc>
          <w:tcPr>
            <w:tcW w:w="734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668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 xml:space="preserve">  5 155</w:t>
            </w:r>
          </w:p>
        </w:tc>
        <w:tc>
          <w:tcPr>
            <w:tcW w:w="666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5 155</w:t>
            </w:r>
          </w:p>
        </w:tc>
      </w:tr>
      <w:tr w:rsidR="00063A6F" w:rsidRPr="00E27CD1" w:rsidTr="00311522">
        <w:trPr>
          <w:trHeight w:val="70"/>
          <w:jc w:val="center"/>
        </w:trPr>
        <w:tc>
          <w:tcPr>
            <w:tcW w:w="268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64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Ochranné opatrenia v ochranných pásmach území s</w:t>
            </w:r>
            <w:r>
              <w:rPr>
                <w:color w:val="000000"/>
                <w:sz w:val="24"/>
                <w:szCs w:val="24"/>
              </w:rPr>
              <w:t xml:space="preserve"> piatym</w:t>
            </w:r>
            <w:r w:rsidRPr="00E27CD1">
              <w:rPr>
                <w:color w:val="000000"/>
                <w:sz w:val="24"/>
                <w:szCs w:val="24"/>
              </w:rPr>
              <w:t xml:space="preserve"> stupňom ochrany </w:t>
            </w:r>
            <w:r w:rsidRPr="00800B16">
              <w:rPr>
                <w:color w:val="000000"/>
                <w:sz w:val="24"/>
                <w:szCs w:val="24"/>
              </w:rPr>
              <w:t>(§ 28 zákona o lesoch)</w:t>
            </w:r>
            <w:r w:rsidRPr="00E27CD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 xml:space="preserve"> 10 000</w:t>
            </w:r>
          </w:p>
        </w:tc>
        <w:tc>
          <w:tcPr>
            <w:tcW w:w="668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666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063A6F" w:rsidRPr="00E27CD1" w:rsidTr="00311522">
        <w:trPr>
          <w:trHeight w:val="70"/>
          <w:jc w:val="center"/>
        </w:trPr>
        <w:tc>
          <w:tcPr>
            <w:tcW w:w="268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64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Vyhotovenie geometrických plánov pre vklad dlhodobých nájomných zmlúv do katastra nehnuteľností</w:t>
            </w:r>
          </w:p>
        </w:tc>
        <w:tc>
          <w:tcPr>
            <w:tcW w:w="734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 xml:space="preserve"> 10 000</w:t>
            </w:r>
          </w:p>
        </w:tc>
        <w:tc>
          <w:tcPr>
            <w:tcW w:w="668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 xml:space="preserve">     0</w:t>
            </w:r>
          </w:p>
        </w:tc>
        <w:tc>
          <w:tcPr>
            <w:tcW w:w="666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 xml:space="preserve">    0</w:t>
            </w:r>
          </w:p>
        </w:tc>
      </w:tr>
      <w:tr w:rsidR="00063A6F" w:rsidRPr="00E27CD1" w:rsidTr="00311522">
        <w:trPr>
          <w:trHeight w:val="70"/>
          <w:jc w:val="center"/>
        </w:trPr>
        <w:tc>
          <w:tcPr>
            <w:tcW w:w="268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64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Opatrenia na zabezpečenie splavnosti rieky Hornád pre verejnosť</w:t>
            </w:r>
          </w:p>
        </w:tc>
        <w:tc>
          <w:tcPr>
            <w:tcW w:w="734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668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666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 xml:space="preserve"> 2 500</w:t>
            </w:r>
          </w:p>
        </w:tc>
      </w:tr>
      <w:tr w:rsidR="00063A6F" w:rsidRPr="00E27CD1" w:rsidTr="00311522">
        <w:trPr>
          <w:trHeight w:val="70"/>
          <w:jc w:val="center"/>
        </w:trPr>
        <w:tc>
          <w:tcPr>
            <w:tcW w:w="268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4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Zabezpečenie trvalého obhospodarovania biotopov trvalých trávnych porastov na plochách evidovaných v registri blokov a dielov poľnohospodárskej pôdy v zóne C a ochrannom pásme národného parku***</w:t>
            </w:r>
          </w:p>
        </w:tc>
        <w:tc>
          <w:tcPr>
            <w:tcW w:w="734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143 918</w:t>
            </w:r>
          </w:p>
        </w:tc>
        <w:tc>
          <w:tcPr>
            <w:tcW w:w="668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143 918</w:t>
            </w:r>
          </w:p>
        </w:tc>
        <w:tc>
          <w:tcPr>
            <w:tcW w:w="666" w:type="pct"/>
          </w:tcPr>
          <w:p w:rsidR="00063A6F" w:rsidRPr="00E27CD1" w:rsidRDefault="00063A6F" w:rsidP="003115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7CD1">
              <w:rPr>
                <w:color w:val="000000"/>
                <w:sz w:val="24"/>
                <w:szCs w:val="24"/>
              </w:rPr>
              <w:t>143 918</w:t>
            </w:r>
          </w:p>
        </w:tc>
      </w:tr>
    </w:tbl>
    <w:p w:rsidR="00063A6F" w:rsidRDefault="00063A6F" w:rsidP="00063A6F"/>
    <w:p w:rsidR="00063A6F" w:rsidRDefault="00063A6F" w:rsidP="00063A6F">
      <w:pPr>
        <w:jc w:val="both"/>
      </w:pPr>
      <w:r w:rsidRPr="00D1260C">
        <w:t xml:space="preserve">* </w:t>
      </w:r>
      <w:r>
        <w:t>O</w:t>
      </w:r>
      <w:r w:rsidRPr="00D1260C">
        <w:t xml:space="preserve">patrenia </w:t>
      </w:r>
      <w:r>
        <w:t>zahŕňajú aj dopad vo výške 18 712 Eur na hospodárenie štátnej organizácie lesného hospodárstva – zvýšené náklady na zabezpečenie starostlivosti o lesné pozemky v B zóne chráneného územia (Lesy SR).</w:t>
      </w:r>
    </w:p>
    <w:p w:rsidR="00063A6F" w:rsidRPr="00BB4162" w:rsidRDefault="00063A6F" w:rsidP="00063A6F">
      <w:pPr>
        <w:jc w:val="both"/>
      </w:pPr>
      <w:r w:rsidRPr="00BB4162">
        <w:t>*</w:t>
      </w:r>
      <w:r>
        <w:t>*</w:t>
      </w:r>
      <w:r w:rsidRPr="00BB4162">
        <w:t xml:space="preserve"> </w:t>
      </w:r>
      <w:r>
        <w:t>V</w:t>
      </w:r>
      <w:r w:rsidRPr="00BB4162">
        <w:t xml:space="preserve">ýška finančnej náhrady bude nižšia v prípade, ak si vlastník nárokuje platbu v rámci sústavy </w:t>
      </w:r>
      <w:proofErr w:type="spellStart"/>
      <w:r w:rsidRPr="00BB4162">
        <w:t>Natura</w:t>
      </w:r>
      <w:proofErr w:type="spellEnd"/>
      <w:r w:rsidRPr="00BB4162">
        <w:t xml:space="preserve"> 2000 z Programu rozvoja vidieka SR</w:t>
      </w:r>
      <w:r>
        <w:t xml:space="preserve"> 2014-2020</w:t>
      </w:r>
      <w:r w:rsidRPr="00BB4162">
        <w:t xml:space="preserve">. Od výšky finančnej náhrady sa </w:t>
      </w:r>
      <w:r>
        <w:t>podľa n</w:t>
      </w:r>
      <w:r w:rsidRPr="00BB4162">
        <w:t>ariadeni</w:t>
      </w:r>
      <w:r>
        <w:t>a</w:t>
      </w:r>
      <w:r w:rsidRPr="00BB4162">
        <w:t xml:space="preserve"> vlády č. 7/2014 </w:t>
      </w:r>
      <w:proofErr w:type="spellStart"/>
      <w:r w:rsidRPr="00BB4162">
        <w:t>Z.z</w:t>
      </w:r>
      <w:proofErr w:type="spellEnd"/>
      <w:r w:rsidRPr="00BB4162">
        <w:t>. pri náhradách za obmedzenie bežného obhospodarovania pozemku okrem iného odpočítava aj výška dotácií alebo príspevkov zo štátneho rozpočtu poskytnutých na úhradu zvýšených nákladov na obhospodarovanie pozemku oproti bežnému obhospodarovaniu.</w:t>
      </w:r>
      <w:r>
        <w:t xml:space="preserve"> Vyhlásenie zmeny doterajšej ochrany (</w:t>
      </w:r>
      <w:proofErr w:type="spellStart"/>
      <w:r>
        <w:t>zonácie</w:t>
      </w:r>
      <w:proofErr w:type="spellEnd"/>
      <w:r>
        <w:t xml:space="preserve"> národného parku) sa premietne do zmeny nároku na </w:t>
      </w:r>
      <w:r w:rsidRPr="00D1260C">
        <w:t xml:space="preserve">platbu v rámci sústavy </w:t>
      </w:r>
      <w:proofErr w:type="spellStart"/>
      <w:r w:rsidRPr="00D1260C">
        <w:t>Natura</w:t>
      </w:r>
      <w:proofErr w:type="spellEnd"/>
      <w:r w:rsidRPr="00D1260C">
        <w:t xml:space="preserve"> 2000 z Programu rozvoja vidieka SR 2014-2020</w:t>
      </w:r>
      <w:r>
        <w:t>.</w:t>
      </w:r>
    </w:p>
    <w:p w:rsidR="00063A6F" w:rsidRDefault="00063A6F" w:rsidP="00063A6F">
      <w:pPr>
        <w:jc w:val="both"/>
      </w:pPr>
      <w:r w:rsidRPr="00BB4162">
        <w:lastRenderedPageBreak/>
        <w:t xml:space="preserve">*** </w:t>
      </w:r>
      <w:r>
        <w:t>O</w:t>
      </w:r>
      <w:r w:rsidRPr="00BB4162">
        <w:t xml:space="preserve">patrenie </w:t>
      </w:r>
      <w:r>
        <w:t xml:space="preserve">Programu rozvoja vidieka SR 2014-2020 </w:t>
      </w:r>
      <w:r w:rsidRPr="00BB4162">
        <w:t xml:space="preserve">ochrana biotopov </w:t>
      </w:r>
      <w:proofErr w:type="spellStart"/>
      <w:r w:rsidRPr="00BB4162">
        <w:t>poloprírodných</w:t>
      </w:r>
      <w:proofErr w:type="spellEnd"/>
      <w:r w:rsidRPr="00BB4162">
        <w:t xml:space="preserve"> a prírodných trávnych porastov a ochrana biotopu sysľa pasienkového</w:t>
      </w:r>
      <w:r>
        <w:t>.</w:t>
      </w:r>
    </w:p>
    <w:p w:rsidR="00063A6F" w:rsidRPr="00C45586" w:rsidRDefault="00063A6F" w:rsidP="00063A6F">
      <w:pPr>
        <w:jc w:val="both"/>
      </w:pPr>
    </w:p>
    <w:p w:rsidR="00063A6F" w:rsidRPr="007D5748" w:rsidRDefault="00063A6F" w:rsidP="00063A6F">
      <w:pPr>
        <w:rPr>
          <w:sz w:val="24"/>
          <w:szCs w:val="24"/>
        </w:rPr>
      </w:pPr>
    </w:p>
    <w:p w:rsidR="00063A6F" w:rsidRPr="007D5748" w:rsidRDefault="00063A6F" w:rsidP="00063A6F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2.2.4. Výpočty vplyvov na verejné financie</w:t>
      </w:r>
    </w:p>
    <w:p w:rsidR="00063A6F" w:rsidRPr="007D5748" w:rsidRDefault="00063A6F" w:rsidP="00063A6F">
      <w:pPr>
        <w:rPr>
          <w:sz w:val="24"/>
          <w:szCs w:val="24"/>
        </w:rPr>
      </w:pPr>
    </w:p>
    <w:p w:rsidR="00063A6F" w:rsidRPr="008B6F97" w:rsidRDefault="00063A6F" w:rsidP="00063A6F">
      <w:pPr>
        <w:ind w:firstLine="708"/>
        <w:jc w:val="both"/>
        <w:rPr>
          <w:sz w:val="24"/>
          <w:szCs w:val="24"/>
        </w:rPr>
      </w:pPr>
      <w:r w:rsidRPr="008B6F97">
        <w:rPr>
          <w:sz w:val="24"/>
          <w:szCs w:val="24"/>
        </w:rPr>
        <w:t xml:space="preserve">Výška nájmu za </w:t>
      </w:r>
      <w:r>
        <w:rPr>
          <w:sz w:val="24"/>
          <w:szCs w:val="24"/>
        </w:rPr>
        <w:t>jeden</w:t>
      </w:r>
      <w:r w:rsidRPr="008B6F97">
        <w:rPr>
          <w:sz w:val="24"/>
          <w:szCs w:val="24"/>
        </w:rPr>
        <w:t xml:space="preserve"> rok a</w:t>
      </w:r>
      <w:r>
        <w:rPr>
          <w:sz w:val="24"/>
          <w:szCs w:val="24"/>
        </w:rPr>
        <w:t xml:space="preserve"> jeden </w:t>
      </w:r>
      <w:r w:rsidRPr="008B6F97">
        <w:rPr>
          <w:sz w:val="24"/>
          <w:szCs w:val="24"/>
        </w:rPr>
        <w:t>ha plochy lesných porastov bola stanovená Národným lesníckym centrom, Ústavom pre hospodársku úpravu lesov, T. G. Masaryka 22, 960 92 Zvolen (expertíza ,,Výpočet nájmu pre územie navrhovanej A zóny Tatranského národného parku a Národného parku Slovenský raj“, september 2014). Nájom je stanovený pre jednotku hospodársky súbor lesných typov (HSLT), pričom taxačné veličiny potrebné pre výpočet boli použité z modelov hospodárenia pre lesnú oblasť Spišsko-gemerský kras, teda vystihujú lokálne pomery.</w:t>
      </w:r>
    </w:p>
    <w:p w:rsidR="00063A6F" w:rsidRPr="008B6F97" w:rsidRDefault="00063A6F" w:rsidP="00063A6F">
      <w:pPr>
        <w:jc w:val="both"/>
        <w:rPr>
          <w:sz w:val="24"/>
          <w:szCs w:val="24"/>
        </w:rPr>
      </w:pPr>
    </w:p>
    <w:p w:rsidR="00063A6F" w:rsidRPr="008B6F97" w:rsidRDefault="00063A6F" w:rsidP="00063A6F">
      <w:pPr>
        <w:ind w:firstLine="708"/>
        <w:jc w:val="both"/>
        <w:rPr>
          <w:sz w:val="24"/>
          <w:szCs w:val="24"/>
        </w:rPr>
      </w:pPr>
      <w:r w:rsidRPr="008B6F97">
        <w:rPr>
          <w:sz w:val="24"/>
          <w:szCs w:val="24"/>
        </w:rPr>
        <w:t xml:space="preserve">Určenie predpokladanej výšky odplaty za zmluvnú starostlivosť v zóne B, EFP2 Lesy v </w:t>
      </w:r>
      <w:proofErr w:type="spellStart"/>
      <w:r w:rsidRPr="008B6F97">
        <w:rPr>
          <w:sz w:val="24"/>
          <w:szCs w:val="24"/>
        </w:rPr>
        <w:t>prebudove</w:t>
      </w:r>
      <w:proofErr w:type="spellEnd"/>
      <w:r w:rsidRPr="008B6F97">
        <w:rPr>
          <w:sz w:val="24"/>
          <w:szCs w:val="24"/>
        </w:rPr>
        <w:t xml:space="preserve"> na prírodný les</w:t>
      </w:r>
    </w:p>
    <w:p w:rsidR="00063A6F" w:rsidRPr="008B6F97" w:rsidRDefault="00063A6F" w:rsidP="00063A6F">
      <w:pPr>
        <w:jc w:val="both"/>
        <w:rPr>
          <w:sz w:val="24"/>
          <w:szCs w:val="24"/>
        </w:rPr>
      </w:pPr>
    </w:p>
    <w:tbl>
      <w:tblPr>
        <w:tblStyle w:val="Mriekatabu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824"/>
        <w:gridCol w:w="1464"/>
      </w:tblGrid>
      <w:tr w:rsidR="00063A6F" w:rsidRPr="00776233" w:rsidTr="00311522">
        <w:tc>
          <w:tcPr>
            <w:tcW w:w="42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A6F" w:rsidRPr="00776233" w:rsidRDefault="00063A6F" w:rsidP="00311522">
            <w:pPr>
              <w:jc w:val="center"/>
            </w:pPr>
            <w:r w:rsidRPr="00776233">
              <w:rPr>
                <w:b/>
                <w:bCs/>
                <w:sz w:val="24"/>
                <w:szCs w:val="24"/>
              </w:rPr>
              <w:t>Obmedzenia vyplývajúce z návrhov v projekte ochrany</w:t>
            </w:r>
          </w:p>
        </w:tc>
        <w:tc>
          <w:tcPr>
            <w:tcW w:w="7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A6F" w:rsidRPr="00776233" w:rsidRDefault="00063A6F" w:rsidP="00311522">
            <w:pPr>
              <w:jc w:val="center"/>
            </w:pPr>
            <w:r w:rsidRPr="00776233">
              <w:rPr>
                <w:b/>
                <w:bCs/>
                <w:sz w:val="24"/>
                <w:szCs w:val="24"/>
              </w:rPr>
              <w:t xml:space="preserve">Platba za obmedzenie </w:t>
            </w:r>
          </w:p>
        </w:tc>
      </w:tr>
      <w:tr w:rsidR="00063A6F" w:rsidRPr="00776233" w:rsidTr="00311522">
        <w:tc>
          <w:tcPr>
            <w:tcW w:w="4212" w:type="pct"/>
            <w:tcBorders>
              <w:top w:val="single" w:sz="12" w:space="0" w:color="auto"/>
            </w:tcBorders>
            <w:vAlign w:val="center"/>
          </w:tcPr>
          <w:p w:rsidR="00063A6F" w:rsidRPr="00776233" w:rsidRDefault="00063A6F" w:rsidP="00311522">
            <w:pPr>
              <w:pStyle w:val="Odsekzoznamu"/>
              <w:numPr>
                <w:ilvl w:val="0"/>
                <w:numId w:val="5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233">
              <w:rPr>
                <w:rFonts w:ascii="Times New Roman" w:hAnsi="Times New Roman"/>
                <w:sz w:val="24"/>
                <w:szCs w:val="24"/>
              </w:rPr>
              <w:t>Rekonštrukcia porastov do stavu umožňujúceho samovoľný vývoj smerom k prírodnému lesu</w:t>
            </w:r>
            <w:r w:rsidRPr="007762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zah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ŕňa</w:t>
            </w:r>
            <w:r w:rsidRPr="007762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obmedzenie ťažby dreva a zvýšené náklady na </w:t>
            </w:r>
            <w:r w:rsidRPr="00776233">
              <w:rPr>
                <w:rFonts w:ascii="Times New Roman" w:hAnsi="Times New Roman"/>
                <w:sz w:val="24"/>
                <w:szCs w:val="24"/>
              </w:rPr>
              <w:t>realizáciu osobitného režimu hospodárenia (osobitné lesohospodárske postupy pri výchovnej a obnovnej ťažbe)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6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  <w:tcBorders>
              <w:top w:val="single" w:sz="12" w:space="0" w:color="auto"/>
            </w:tcBorders>
            <w:vAlign w:val="center"/>
          </w:tcPr>
          <w:p w:rsidR="00063A6F" w:rsidRPr="00776233" w:rsidRDefault="00063A6F" w:rsidP="00311522">
            <w:pPr>
              <w:jc w:val="center"/>
              <w:rPr>
                <w:sz w:val="24"/>
                <w:szCs w:val="24"/>
              </w:rPr>
            </w:pPr>
            <w:r w:rsidRPr="00776233">
              <w:rPr>
                <w:sz w:val="24"/>
                <w:szCs w:val="24"/>
              </w:rPr>
              <w:t>40</w:t>
            </w:r>
            <w:r w:rsidRPr="00776233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Eur</w:t>
            </w:r>
            <w:r w:rsidRPr="00776233">
              <w:rPr>
                <w:sz w:val="24"/>
                <w:szCs w:val="24"/>
              </w:rPr>
              <w:t>/</w:t>
            </w:r>
            <w:r w:rsidRPr="00776233">
              <w:rPr>
                <w:bCs/>
                <w:sz w:val="24"/>
                <w:szCs w:val="24"/>
              </w:rPr>
              <w:t>ha</w:t>
            </w:r>
          </w:p>
        </w:tc>
      </w:tr>
      <w:tr w:rsidR="00063A6F" w:rsidRPr="00776233" w:rsidTr="00311522">
        <w:tc>
          <w:tcPr>
            <w:tcW w:w="4212" w:type="pct"/>
            <w:vAlign w:val="center"/>
          </w:tcPr>
          <w:p w:rsidR="00063A6F" w:rsidRPr="00776233" w:rsidRDefault="00063A6F" w:rsidP="00311522">
            <w:pPr>
              <w:pStyle w:val="Odsekzoznamu"/>
              <w:numPr>
                <w:ilvl w:val="0"/>
                <w:numId w:val="5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233">
              <w:rPr>
                <w:rFonts w:ascii="Times New Roman" w:hAnsi="Times New Roman"/>
                <w:sz w:val="24"/>
                <w:szCs w:val="24"/>
              </w:rPr>
              <w:t xml:space="preserve">Odkôrňovanie ručne aktívnych smrekových </w:t>
            </w:r>
            <w:proofErr w:type="spellStart"/>
            <w:r w:rsidRPr="00776233">
              <w:rPr>
                <w:rFonts w:ascii="Times New Roman" w:hAnsi="Times New Roman"/>
                <w:sz w:val="24"/>
                <w:szCs w:val="24"/>
              </w:rPr>
              <w:t>chrobačiarov</w:t>
            </w:r>
            <w:proofErr w:type="spellEnd"/>
            <w:r w:rsidRPr="00776233">
              <w:rPr>
                <w:rFonts w:ascii="Times New Roman" w:hAnsi="Times New Roman"/>
                <w:sz w:val="24"/>
                <w:szCs w:val="24"/>
              </w:rPr>
              <w:t>, odnos kôry z porastu a ponechanie odkôrneného dreva na mieste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" w:type="pct"/>
            <w:vAlign w:val="center"/>
          </w:tcPr>
          <w:p w:rsidR="00063A6F" w:rsidRPr="00776233" w:rsidRDefault="00063A6F" w:rsidP="0031152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76233">
              <w:rPr>
                <w:sz w:val="24"/>
                <w:szCs w:val="24"/>
              </w:rPr>
              <w:t>50</w:t>
            </w:r>
            <w:r w:rsidRPr="00776233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Eur</w:t>
            </w:r>
            <w:r w:rsidRPr="00776233">
              <w:rPr>
                <w:sz w:val="24"/>
                <w:szCs w:val="24"/>
              </w:rPr>
              <w:t>/</w:t>
            </w:r>
            <w:r w:rsidRPr="00776233">
              <w:rPr>
                <w:bCs/>
                <w:sz w:val="24"/>
                <w:szCs w:val="24"/>
              </w:rPr>
              <w:t>m</w:t>
            </w:r>
            <w:r w:rsidRPr="00776233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</w:tbl>
    <w:p w:rsidR="00063A6F" w:rsidRDefault="00063A6F" w:rsidP="00063A6F">
      <w:pPr>
        <w:jc w:val="both"/>
        <w:rPr>
          <w:sz w:val="24"/>
          <w:szCs w:val="24"/>
        </w:rPr>
      </w:pPr>
    </w:p>
    <w:p w:rsidR="00063A6F" w:rsidRPr="008B6F97" w:rsidRDefault="00063A6F" w:rsidP="00063A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   </w:t>
      </w:r>
      <w:r w:rsidRPr="008B6F97">
        <w:rPr>
          <w:sz w:val="24"/>
          <w:szCs w:val="24"/>
        </w:rPr>
        <w:t>Rekonštrukcia porastov do stavu umožňujúceho samovoľný vývoj smerom k prírodnému lesu zah</w:t>
      </w:r>
      <w:r>
        <w:rPr>
          <w:sz w:val="24"/>
          <w:szCs w:val="24"/>
        </w:rPr>
        <w:t>ŕňa</w:t>
      </w:r>
      <w:r w:rsidRPr="008B6F97">
        <w:rPr>
          <w:sz w:val="24"/>
          <w:szCs w:val="24"/>
        </w:rPr>
        <w:t xml:space="preserve"> obmedzenie ťažby dreva a zvýšené náklady na realizáciu osobitného režimu hospodárenia (osobitné lesohospodárske postupy pri výchovnej a obnovnej ťažbe)</w:t>
      </w:r>
      <w:r>
        <w:rPr>
          <w:sz w:val="24"/>
          <w:szCs w:val="24"/>
        </w:rPr>
        <w:t>.</w:t>
      </w:r>
    </w:p>
    <w:p w:rsidR="00063A6F" w:rsidRPr="008B6F97" w:rsidRDefault="00063A6F" w:rsidP="00063A6F">
      <w:pPr>
        <w:jc w:val="both"/>
        <w:rPr>
          <w:sz w:val="24"/>
          <w:szCs w:val="24"/>
        </w:rPr>
      </w:pPr>
      <w:r w:rsidRPr="008B6F97">
        <w:rPr>
          <w:sz w:val="24"/>
          <w:szCs w:val="24"/>
        </w:rPr>
        <w:t xml:space="preserve">Výpočet výšky odplaty: 172,85 ha (plocha EFP2 pri neštátnych vlastníkoch) x 40 </w:t>
      </w:r>
      <w:r>
        <w:rPr>
          <w:sz w:val="24"/>
          <w:szCs w:val="24"/>
        </w:rPr>
        <w:t>Eur</w:t>
      </w:r>
      <w:r w:rsidRPr="008B6F97">
        <w:rPr>
          <w:sz w:val="24"/>
          <w:szCs w:val="24"/>
        </w:rPr>
        <w:t xml:space="preserve">/ha (platba za obmedzenie na jeden ha) je 6 914 </w:t>
      </w:r>
      <w:r>
        <w:rPr>
          <w:sz w:val="24"/>
          <w:szCs w:val="24"/>
        </w:rPr>
        <w:t>Eur</w:t>
      </w:r>
      <w:r w:rsidRPr="008B6F97">
        <w:rPr>
          <w:sz w:val="24"/>
          <w:szCs w:val="24"/>
        </w:rPr>
        <w:t>. Ide o plošnú platbu realizovanú každoročne.</w:t>
      </w:r>
    </w:p>
    <w:p w:rsidR="00063A6F" w:rsidRPr="008B6F97" w:rsidRDefault="00063A6F" w:rsidP="00063A6F">
      <w:pPr>
        <w:jc w:val="both"/>
        <w:rPr>
          <w:sz w:val="24"/>
          <w:szCs w:val="24"/>
        </w:rPr>
      </w:pPr>
      <w:r w:rsidRPr="008B6F97">
        <w:rPr>
          <w:sz w:val="24"/>
          <w:szCs w:val="24"/>
        </w:rPr>
        <w:t>2.</w:t>
      </w:r>
      <w:r w:rsidRPr="008B6F9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8B6F97">
        <w:rPr>
          <w:sz w:val="24"/>
          <w:szCs w:val="24"/>
        </w:rPr>
        <w:t xml:space="preserve">Odkôrňovanie ručne aktívnych smrekových </w:t>
      </w:r>
      <w:proofErr w:type="spellStart"/>
      <w:r w:rsidRPr="008B6F97">
        <w:rPr>
          <w:sz w:val="24"/>
          <w:szCs w:val="24"/>
        </w:rPr>
        <w:t>chrobačiarov</w:t>
      </w:r>
      <w:proofErr w:type="spellEnd"/>
      <w:r w:rsidRPr="008B6F97">
        <w:rPr>
          <w:sz w:val="24"/>
          <w:szCs w:val="24"/>
        </w:rPr>
        <w:t>, odnos kôry z porastu a ponechanie odkôrneného dreva na mieste</w:t>
      </w:r>
      <w:r>
        <w:rPr>
          <w:sz w:val="24"/>
          <w:szCs w:val="24"/>
        </w:rPr>
        <w:t>.</w:t>
      </w:r>
    </w:p>
    <w:p w:rsidR="00063A6F" w:rsidRPr="008B6F97" w:rsidRDefault="00063A6F" w:rsidP="00063A6F">
      <w:pPr>
        <w:jc w:val="both"/>
        <w:rPr>
          <w:sz w:val="24"/>
          <w:szCs w:val="24"/>
        </w:rPr>
      </w:pPr>
      <w:r w:rsidRPr="008B6F97">
        <w:rPr>
          <w:sz w:val="24"/>
          <w:szCs w:val="24"/>
        </w:rPr>
        <w:t>Výpočet výšky odplaty: odhad odkôrňovania je 100 m</w:t>
      </w:r>
      <w:r w:rsidRPr="00726E4C">
        <w:rPr>
          <w:sz w:val="24"/>
          <w:szCs w:val="24"/>
          <w:vertAlign w:val="superscript"/>
        </w:rPr>
        <w:t>3</w:t>
      </w:r>
      <w:r w:rsidRPr="008B6F97">
        <w:rPr>
          <w:sz w:val="24"/>
          <w:szCs w:val="24"/>
        </w:rPr>
        <w:t xml:space="preserve"> ročne, čo je pri náklade 50 </w:t>
      </w:r>
      <w:r>
        <w:rPr>
          <w:sz w:val="24"/>
          <w:szCs w:val="24"/>
        </w:rPr>
        <w:t>Eur</w:t>
      </w:r>
      <w:r w:rsidRPr="00776233">
        <w:rPr>
          <w:sz w:val="24"/>
          <w:szCs w:val="24"/>
        </w:rPr>
        <w:t>/</w:t>
      </w:r>
      <w:r w:rsidRPr="008B6F97">
        <w:rPr>
          <w:sz w:val="24"/>
          <w:szCs w:val="24"/>
        </w:rPr>
        <w:t>m</w:t>
      </w:r>
      <w:r w:rsidRPr="00726E4C"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br/>
      </w:r>
      <w:r w:rsidRPr="008B6F97">
        <w:rPr>
          <w:sz w:val="24"/>
          <w:szCs w:val="24"/>
        </w:rPr>
        <w:t xml:space="preserve">5 000 </w:t>
      </w:r>
      <w:r>
        <w:rPr>
          <w:sz w:val="24"/>
          <w:szCs w:val="24"/>
        </w:rPr>
        <w:t>Eur</w:t>
      </w:r>
      <w:r w:rsidRPr="008B6F97">
        <w:rPr>
          <w:sz w:val="24"/>
          <w:szCs w:val="24"/>
        </w:rPr>
        <w:t xml:space="preserve"> ročne.</w:t>
      </w:r>
    </w:p>
    <w:p w:rsidR="00063A6F" w:rsidRPr="008B6F97" w:rsidRDefault="00063A6F" w:rsidP="00063A6F">
      <w:pPr>
        <w:jc w:val="both"/>
        <w:rPr>
          <w:sz w:val="24"/>
          <w:szCs w:val="24"/>
        </w:rPr>
      </w:pPr>
    </w:p>
    <w:p w:rsidR="00063A6F" w:rsidRDefault="00063A6F" w:rsidP="00063A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Dopad obmedzení na Lesy SR</w:t>
      </w:r>
      <w:r w:rsidRPr="00792E41">
        <w:rPr>
          <w:sz w:val="24"/>
          <w:szCs w:val="24"/>
        </w:rPr>
        <w:t xml:space="preserve"> v zóne A</w:t>
      </w:r>
    </w:p>
    <w:p w:rsidR="00063A6F" w:rsidRDefault="00063A6F" w:rsidP="00063A6F">
      <w:pPr>
        <w:jc w:val="both"/>
        <w:rPr>
          <w:sz w:val="24"/>
          <w:szCs w:val="24"/>
        </w:rPr>
      </w:pPr>
      <w:r>
        <w:rPr>
          <w:sz w:val="24"/>
          <w:szCs w:val="24"/>
        </w:rPr>
        <w:t>Do</w:t>
      </w:r>
      <w:r w:rsidRPr="00792E41">
        <w:rPr>
          <w:sz w:val="24"/>
          <w:szCs w:val="24"/>
        </w:rPr>
        <w:t xml:space="preserve">pad vyjadruje prírastok </w:t>
      </w:r>
      <w:r>
        <w:rPr>
          <w:sz w:val="24"/>
          <w:szCs w:val="24"/>
        </w:rPr>
        <w:t xml:space="preserve">výmery </w:t>
      </w:r>
      <w:r w:rsidRPr="00792E41">
        <w:rPr>
          <w:sz w:val="24"/>
          <w:szCs w:val="24"/>
        </w:rPr>
        <w:t xml:space="preserve">lesov z </w:t>
      </w:r>
      <w:r>
        <w:rPr>
          <w:sz w:val="24"/>
          <w:szCs w:val="24"/>
        </w:rPr>
        <w:t>tretieho</w:t>
      </w:r>
      <w:r w:rsidRPr="00792E41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piateho </w:t>
      </w:r>
      <w:r w:rsidRPr="00792E41">
        <w:rPr>
          <w:sz w:val="24"/>
          <w:szCs w:val="24"/>
        </w:rPr>
        <w:t>stupňa ochrany v priemernom finančnom vyjadrení náhrady za obmedzenie bežného obhospodarovania</w:t>
      </w:r>
      <w:r>
        <w:rPr>
          <w:sz w:val="24"/>
          <w:szCs w:val="24"/>
        </w:rPr>
        <w:t>.</w:t>
      </w:r>
      <w:r w:rsidRPr="00792E41">
        <w:t xml:space="preserve"> </w:t>
      </w:r>
      <w:r w:rsidRPr="00792E41">
        <w:rPr>
          <w:sz w:val="24"/>
          <w:szCs w:val="24"/>
        </w:rPr>
        <w:t xml:space="preserve">Platby v rámci sústavy </w:t>
      </w:r>
      <w:proofErr w:type="spellStart"/>
      <w:r w:rsidRPr="00792E41">
        <w:rPr>
          <w:sz w:val="24"/>
          <w:szCs w:val="24"/>
        </w:rPr>
        <w:t>Natura</w:t>
      </w:r>
      <w:proofErr w:type="spellEnd"/>
      <w:r w:rsidRPr="00792E41">
        <w:rPr>
          <w:sz w:val="24"/>
          <w:szCs w:val="24"/>
        </w:rPr>
        <w:t xml:space="preserve"> 2000 v</w:t>
      </w:r>
      <w:r>
        <w:rPr>
          <w:sz w:val="24"/>
          <w:szCs w:val="24"/>
        </w:rPr>
        <w:t xml:space="preserve"> piatom </w:t>
      </w:r>
      <w:r w:rsidRPr="00792E41">
        <w:rPr>
          <w:sz w:val="24"/>
          <w:szCs w:val="24"/>
        </w:rPr>
        <w:t xml:space="preserve">stupni na lesnom pozemku </w:t>
      </w:r>
      <w:r>
        <w:rPr>
          <w:sz w:val="24"/>
          <w:szCs w:val="24"/>
        </w:rPr>
        <w:t xml:space="preserve">(zákaz akýchkoľvek činností) v programovom období 2014 - 2020 sú </w:t>
      </w:r>
      <w:r w:rsidRPr="00792E41">
        <w:rPr>
          <w:sz w:val="24"/>
          <w:szCs w:val="24"/>
        </w:rPr>
        <w:t xml:space="preserve">vo výške 52,50 </w:t>
      </w:r>
      <w:r>
        <w:rPr>
          <w:sz w:val="24"/>
          <w:szCs w:val="24"/>
        </w:rPr>
        <w:t>Eur</w:t>
      </w:r>
      <w:r w:rsidRPr="00792E41">
        <w:rPr>
          <w:sz w:val="24"/>
          <w:szCs w:val="24"/>
        </w:rPr>
        <w:t>/ha</w:t>
      </w:r>
      <w:r>
        <w:rPr>
          <w:sz w:val="24"/>
          <w:szCs w:val="24"/>
        </w:rPr>
        <w:t>.</w:t>
      </w:r>
    </w:p>
    <w:p w:rsidR="00063A6F" w:rsidRDefault="00063A6F" w:rsidP="00063A6F">
      <w:pPr>
        <w:jc w:val="both"/>
        <w:rPr>
          <w:sz w:val="24"/>
          <w:szCs w:val="24"/>
        </w:rPr>
      </w:pPr>
    </w:p>
    <w:p w:rsidR="00063A6F" w:rsidRPr="008B6F97" w:rsidRDefault="00063A6F" w:rsidP="00063A6F">
      <w:pPr>
        <w:ind w:firstLine="708"/>
        <w:jc w:val="both"/>
        <w:rPr>
          <w:sz w:val="24"/>
          <w:szCs w:val="24"/>
        </w:rPr>
      </w:pPr>
      <w:r w:rsidRPr="008B6F97">
        <w:rPr>
          <w:sz w:val="24"/>
          <w:szCs w:val="24"/>
        </w:rPr>
        <w:t xml:space="preserve">Určenie predpokladanej výšky odplaty za zmluvnú starostlivosť v zóne B, EFP5 Trvalé trávne porasty v rekonštrukcii </w:t>
      </w:r>
    </w:p>
    <w:p w:rsidR="00063A6F" w:rsidRDefault="00063A6F" w:rsidP="00063A6F">
      <w:pPr>
        <w:jc w:val="both"/>
        <w:rPr>
          <w:sz w:val="24"/>
          <w:szCs w:val="24"/>
        </w:rPr>
      </w:pPr>
    </w:p>
    <w:p w:rsidR="00063A6F" w:rsidRDefault="00063A6F" w:rsidP="00063A6F">
      <w:pPr>
        <w:jc w:val="both"/>
        <w:rPr>
          <w:sz w:val="24"/>
          <w:szCs w:val="24"/>
        </w:rPr>
      </w:pPr>
    </w:p>
    <w:p w:rsidR="00063A6F" w:rsidRDefault="00063A6F" w:rsidP="00063A6F">
      <w:pPr>
        <w:jc w:val="both"/>
        <w:rPr>
          <w:sz w:val="24"/>
          <w:szCs w:val="24"/>
        </w:rPr>
      </w:pPr>
    </w:p>
    <w:p w:rsidR="00063A6F" w:rsidRDefault="00063A6F" w:rsidP="00063A6F">
      <w:pPr>
        <w:jc w:val="both"/>
        <w:rPr>
          <w:sz w:val="24"/>
          <w:szCs w:val="24"/>
        </w:rPr>
      </w:pPr>
    </w:p>
    <w:tbl>
      <w:tblPr>
        <w:tblStyle w:val="Mriekatabu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72"/>
        <w:gridCol w:w="2616"/>
      </w:tblGrid>
      <w:tr w:rsidR="00063A6F" w:rsidRPr="00776233" w:rsidTr="00311522">
        <w:tc>
          <w:tcPr>
            <w:tcW w:w="35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A6F" w:rsidRPr="00776233" w:rsidRDefault="00063A6F" w:rsidP="00311522">
            <w:pPr>
              <w:jc w:val="center"/>
            </w:pPr>
            <w:r w:rsidRPr="00776233">
              <w:rPr>
                <w:b/>
                <w:bCs/>
                <w:sz w:val="24"/>
                <w:szCs w:val="24"/>
              </w:rPr>
              <w:t>Obmedzenia vyplývajúce z návrhov v projekte ochrany</w:t>
            </w:r>
          </w:p>
        </w:tc>
        <w:tc>
          <w:tcPr>
            <w:tcW w:w="1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A6F" w:rsidRPr="00776233" w:rsidRDefault="00063A6F" w:rsidP="00311522">
            <w:pPr>
              <w:jc w:val="center"/>
            </w:pPr>
            <w:r w:rsidRPr="00776233">
              <w:rPr>
                <w:b/>
                <w:bCs/>
                <w:sz w:val="24"/>
                <w:szCs w:val="24"/>
              </w:rPr>
              <w:t xml:space="preserve">Platba za obmedzenie </w:t>
            </w:r>
          </w:p>
        </w:tc>
      </w:tr>
      <w:tr w:rsidR="00063A6F" w:rsidRPr="00776233" w:rsidTr="00311522">
        <w:tc>
          <w:tcPr>
            <w:tcW w:w="3592" w:type="pct"/>
            <w:tcBorders>
              <w:top w:val="single" w:sz="12" w:space="0" w:color="auto"/>
            </w:tcBorders>
            <w:vAlign w:val="center"/>
          </w:tcPr>
          <w:p w:rsidR="00063A6F" w:rsidRPr="00776233" w:rsidRDefault="00063A6F" w:rsidP="00311522">
            <w:pPr>
              <w:pStyle w:val="Odsekzoznamu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 w:rsidRPr="00776233">
              <w:rPr>
                <w:rFonts w:ascii="Times New Roman" w:hAnsi="Times New Roman"/>
                <w:sz w:val="24"/>
                <w:szCs w:val="24"/>
              </w:rPr>
              <w:t xml:space="preserve">Plošný výrub drevín okrem výraznejších formácií zapojených porastov krov na medziach, terasách, úžľabinách, skalnatých </w:t>
            </w:r>
            <w:r w:rsidRPr="007762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častiach a esteticky a krajinotvorne pôsobiacich solitérov drevín (zväčša pôjde o ponechanie najstarších stromov). Celková </w:t>
            </w:r>
            <w:proofErr w:type="spellStart"/>
            <w:r w:rsidRPr="00776233">
              <w:rPr>
                <w:rFonts w:ascii="Times New Roman" w:hAnsi="Times New Roman"/>
                <w:sz w:val="24"/>
                <w:szCs w:val="24"/>
              </w:rPr>
              <w:t>pokryvnosť</w:t>
            </w:r>
            <w:proofErr w:type="spellEnd"/>
            <w:r w:rsidRPr="00776233">
              <w:rPr>
                <w:rFonts w:ascii="Times New Roman" w:hAnsi="Times New Roman"/>
                <w:sz w:val="24"/>
                <w:szCs w:val="24"/>
              </w:rPr>
              <w:t xml:space="preserve"> drevín po výrube dosiahne maximálne 20 %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8" w:type="pct"/>
            <w:tcBorders>
              <w:top w:val="single" w:sz="12" w:space="0" w:color="auto"/>
            </w:tcBorders>
            <w:vAlign w:val="center"/>
          </w:tcPr>
          <w:p w:rsidR="00063A6F" w:rsidRPr="00776233" w:rsidRDefault="00063A6F" w:rsidP="00311522">
            <w:pPr>
              <w:jc w:val="center"/>
              <w:rPr>
                <w:sz w:val="24"/>
                <w:szCs w:val="24"/>
              </w:rPr>
            </w:pPr>
            <w:r w:rsidRPr="00776233">
              <w:rPr>
                <w:sz w:val="24"/>
                <w:szCs w:val="24"/>
              </w:rPr>
              <w:lastRenderedPageBreak/>
              <w:t>500</w:t>
            </w:r>
            <w:r w:rsidRPr="0077623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E</w:t>
            </w:r>
            <w:r w:rsidRPr="00776233">
              <w:rPr>
                <w:bCs/>
                <w:sz w:val="24"/>
                <w:szCs w:val="24"/>
              </w:rPr>
              <w:t>ur/ha</w:t>
            </w:r>
          </w:p>
        </w:tc>
      </w:tr>
      <w:tr w:rsidR="00063A6F" w:rsidRPr="00776233" w:rsidTr="00311522">
        <w:tc>
          <w:tcPr>
            <w:tcW w:w="3592" w:type="pct"/>
            <w:vAlign w:val="center"/>
          </w:tcPr>
          <w:p w:rsidR="00063A6F" w:rsidRPr="00776233" w:rsidRDefault="00063A6F" w:rsidP="00311522">
            <w:pPr>
              <w:pStyle w:val="Odsekzoznamu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 w:rsidRPr="007762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 plochách, ktoré budú využívané v budúcnosti ako lúky, sa v prvom roku vykoná </w:t>
            </w:r>
            <w:proofErr w:type="spellStart"/>
            <w:r w:rsidRPr="00776233">
              <w:rPr>
                <w:rFonts w:ascii="Times New Roman" w:hAnsi="Times New Roman"/>
                <w:sz w:val="24"/>
                <w:szCs w:val="24"/>
              </w:rPr>
              <w:t>mulčovanie</w:t>
            </w:r>
            <w:proofErr w:type="spellEnd"/>
            <w:r w:rsidRPr="00776233">
              <w:rPr>
                <w:rFonts w:ascii="Times New Roman" w:hAnsi="Times New Roman"/>
                <w:sz w:val="24"/>
                <w:szCs w:val="24"/>
              </w:rPr>
              <w:t xml:space="preserve"> a v druhom roku kosenie s odvozom biomasy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8" w:type="pct"/>
            <w:vAlign w:val="center"/>
          </w:tcPr>
          <w:p w:rsidR="00063A6F" w:rsidRPr="00776233" w:rsidRDefault="00063A6F" w:rsidP="00311522">
            <w:pPr>
              <w:jc w:val="center"/>
              <w:rPr>
                <w:bCs/>
                <w:sz w:val="24"/>
                <w:szCs w:val="24"/>
              </w:rPr>
            </w:pPr>
            <w:r w:rsidRPr="00776233">
              <w:rPr>
                <w:sz w:val="24"/>
                <w:szCs w:val="24"/>
              </w:rPr>
              <w:t>500</w:t>
            </w:r>
            <w:r w:rsidRPr="0077623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E</w:t>
            </w:r>
            <w:r w:rsidRPr="00776233">
              <w:rPr>
                <w:bCs/>
                <w:sz w:val="24"/>
                <w:szCs w:val="24"/>
              </w:rPr>
              <w:t>ur/ha</w:t>
            </w:r>
          </w:p>
          <w:p w:rsidR="00063A6F" w:rsidRPr="00776233" w:rsidRDefault="00063A6F" w:rsidP="0031152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76233">
              <w:rPr>
                <w:bCs/>
                <w:sz w:val="24"/>
                <w:szCs w:val="24"/>
              </w:rPr>
              <w:t xml:space="preserve">(100 </w:t>
            </w:r>
            <w:r>
              <w:rPr>
                <w:sz w:val="24"/>
                <w:szCs w:val="24"/>
              </w:rPr>
              <w:t>Eur</w:t>
            </w:r>
            <w:r w:rsidRPr="00776233">
              <w:rPr>
                <w:bCs/>
                <w:sz w:val="24"/>
                <w:szCs w:val="24"/>
              </w:rPr>
              <w:t xml:space="preserve">/ha </w:t>
            </w:r>
            <w:proofErr w:type="spellStart"/>
            <w:r w:rsidRPr="00776233">
              <w:rPr>
                <w:bCs/>
                <w:sz w:val="24"/>
                <w:szCs w:val="24"/>
              </w:rPr>
              <w:t>mulčovanie</w:t>
            </w:r>
            <w:proofErr w:type="spellEnd"/>
            <w:r w:rsidRPr="00776233">
              <w:rPr>
                <w:bCs/>
                <w:sz w:val="24"/>
                <w:szCs w:val="24"/>
              </w:rPr>
              <w:t xml:space="preserve">, 400 </w:t>
            </w:r>
            <w:r>
              <w:rPr>
                <w:sz w:val="24"/>
                <w:szCs w:val="24"/>
              </w:rPr>
              <w:t>Eur</w:t>
            </w:r>
            <w:r w:rsidRPr="00776233">
              <w:rPr>
                <w:bCs/>
                <w:sz w:val="24"/>
                <w:szCs w:val="24"/>
              </w:rPr>
              <w:t>/ha kosenie)</w:t>
            </w:r>
          </w:p>
        </w:tc>
      </w:tr>
      <w:tr w:rsidR="00063A6F" w:rsidRPr="00776233" w:rsidTr="00311522">
        <w:tc>
          <w:tcPr>
            <w:tcW w:w="3592" w:type="pct"/>
            <w:vAlign w:val="center"/>
          </w:tcPr>
          <w:p w:rsidR="00063A6F" w:rsidRPr="00776233" w:rsidRDefault="00063A6F" w:rsidP="00311522">
            <w:pPr>
              <w:pStyle w:val="Odsekzoznamu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 w:rsidRPr="00776233">
              <w:rPr>
                <w:rFonts w:ascii="Times New Roman" w:hAnsi="Times New Roman"/>
                <w:sz w:val="24"/>
                <w:szCs w:val="24"/>
              </w:rPr>
              <w:t>Na plochách, ktoré budú využívané v budúcnosti ako pasienky, sa vykoná intenzívna pastva hospodárskych zvierat (ovce, kozy, hovädzí dobytok) po dobu dvoch rokov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8" w:type="pct"/>
            <w:vAlign w:val="center"/>
          </w:tcPr>
          <w:p w:rsidR="00063A6F" w:rsidRPr="00776233" w:rsidRDefault="00063A6F" w:rsidP="00311522">
            <w:pPr>
              <w:jc w:val="center"/>
              <w:rPr>
                <w:sz w:val="24"/>
                <w:szCs w:val="24"/>
              </w:rPr>
            </w:pPr>
            <w:r w:rsidRPr="00776233">
              <w:rPr>
                <w:sz w:val="24"/>
                <w:szCs w:val="24"/>
              </w:rPr>
              <w:t xml:space="preserve">600 </w:t>
            </w:r>
            <w:r>
              <w:rPr>
                <w:sz w:val="24"/>
                <w:szCs w:val="24"/>
              </w:rPr>
              <w:t>E</w:t>
            </w:r>
            <w:r w:rsidRPr="00776233">
              <w:rPr>
                <w:sz w:val="24"/>
                <w:szCs w:val="24"/>
              </w:rPr>
              <w:t xml:space="preserve">ur/ha (300 </w:t>
            </w:r>
            <w:r>
              <w:rPr>
                <w:sz w:val="24"/>
                <w:szCs w:val="24"/>
              </w:rPr>
              <w:t>Eur</w:t>
            </w:r>
            <w:r w:rsidRPr="00776233">
              <w:rPr>
                <w:sz w:val="24"/>
                <w:szCs w:val="24"/>
              </w:rPr>
              <w:t>/ha pastva v </w:t>
            </w:r>
            <w:r>
              <w:rPr>
                <w:sz w:val="24"/>
                <w:szCs w:val="24"/>
              </w:rPr>
              <w:t>prvom</w:t>
            </w:r>
            <w:r w:rsidRPr="00776233">
              <w:rPr>
                <w:sz w:val="24"/>
                <w:szCs w:val="24"/>
              </w:rPr>
              <w:t xml:space="preserve"> roku, 300 </w:t>
            </w:r>
            <w:r>
              <w:rPr>
                <w:sz w:val="24"/>
                <w:szCs w:val="24"/>
              </w:rPr>
              <w:t>Eur</w:t>
            </w:r>
            <w:r w:rsidRPr="00776233">
              <w:rPr>
                <w:sz w:val="24"/>
                <w:szCs w:val="24"/>
              </w:rPr>
              <w:t>/ha pastva v </w:t>
            </w:r>
            <w:r>
              <w:rPr>
                <w:sz w:val="24"/>
                <w:szCs w:val="24"/>
              </w:rPr>
              <w:t>druhom</w:t>
            </w:r>
            <w:r w:rsidRPr="00776233">
              <w:rPr>
                <w:sz w:val="24"/>
                <w:szCs w:val="24"/>
              </w:rPr>
              <w:t xml:space="preserve"> roku)</w:t>
            </w:r>
          </w:p>
        </w:tc>
      </w:tr>
    </w:tbl>
    <w:p w:rsidR="00063A6F" w:rsidRPr="008B6F97" w:rsidRDefault="00063A6F" w:rsidP="00063A6F">
      <w:pPr>
        <w:jc w:val="both"/>
        <w:rPr>
          <w:sz w:val="24"/>
          <w:szCs w:val="24"/>
        </w:rPr>
      </w:pPr>
    </w:p>
    <w:p w:rsidR="00063A6F" w:rsidRPr="008B6F97" w:rsidRDefault="00063A6F" w:rsidP="00063A6F">
      <w:pPr>
        <w:jc w:val="both"/>
        <w:rPr>
          <w:sz w:val="24"/>
          <w:szCs w:val="24"/>
        </w:rPr>
      </w:pPr>
    </w:p>
    <w:p w:rsidR="00063A6F" w:rsidRPr="008B6F97" w:rsidRDefault="00063A6F" w:rsidP="00063A6F">
      <w:pPr>
        <w:jc w:val="both"/>
        <w:rPr>
          <w:sz w:val="24"/>
          <w:szCs w:val="24"/>
        </w:rPr>
      </w:pPr>
      <w:r w:rsidRPr="008B6F97">
        <w:rPr>
          <w:sz w:val="24"/>
          <w:szCs w:val="24"/>
        </w:rPr>
        <w:t>1.</w:t>
      </w:r>
      <w:r w:rsidRPr="008B6F97">
        <w:rPr>
          <w:sz w:val="24"/>
          <w:szCs w:val="24"/>
        </w:rPr>
        <w:tab/>
        <w:t xml:space="preserve">Plošný výrub drevín okrem výraznejších formácií zapojených porastov krov na medziach, terasách, úžľabinách, skalnatých častiach a esteticky a krajinotvorne pôsobiacich solitérov drevín (zväčša pôjde o ponechanie najstarších stromov). Celková </w:t>
      </w:r>
      <w:proofErr w:type="spellStart"/>
      <w:r w:rsidRPr="008B6F97">
        <w:rPr>
          <w:sz w:val="24"/>
          <w:szCs w:val="24"/>
        </w:rPr>
        <w:t>pokryvnosť</w:t>
      </w:r>
      <w:proofErr w:type="spellEnd"/>
      <w:r w:rsidRPr="008B6F97">
        <w:rPr>
          <w:sz w:val="24"/>
          <w:szCs w:val="24"/>
        </w:rPr>
        <w:t xml:space="preserve"> drevín po výrube dosiahne maximálne 20 %</w:t>
      </w:r>
      <w:r>
        <w:rPr>
          <w:sz w:val="24"/>
          <w:szCs w:val="24"/>
        </w:rPr>
        <w:t>.</w:t>
      </w:r>
    </w:p>
    <w:p w:rsidR="00063A6F" w:rsidRPr="008B6F97" w:rsidRDefault="00063A6F" w:rsidP="00063A6F">
      <w:pPr>
        <w:jc w:val="both"/>
        <w:rPr>
          <w:sz w:val="24"/>
          <w:szCs w:val="24"/>
        </w:rPr>
      </w:pPr>
      <w:r w:rsidRPr="008B6F97">
        <w:rPr>
          <w:sz w:val="24"/>
          <w:szCs w:val="24"/>
        </w:rPr>
        <w:t xml:space="preserve">Výpočet výšky odplaty: 213,00 ha (plocha EFP2) x 500 </w:t>
      </w:r>
      <w:r>
        <w:rPr>
          <w:sz w:val="24"/>
          <w:szCs w:val="24"/>
        </w:rPr>
        <w:t>E</w:t>
      </w:r>
      <w:r w:rsidRPr="008B6F97">
        <w:rPr>
          <w:sz w:val="24"/>
          <w:szCs w:val="24"/>
        </w:rPr>
        <w:t xml:space="preserve">ur/ha (platba za obmedzenie) je 106 500 </w:t>
      </w:r>
      <w:r>
        <w:rPr>
          <w:sz w:val="24"/>
          <w:szCs w:val="24"/>
        </w:rPr>
        <w:t>Eur</w:t>
      </w:r>
      <w:r w:rsidRPr="008B6F97">
        <w:rPr>
          <w:sz w:val="24"/>
          <w:szCs w:val="24"/>
        </w:rPr>
        <w:t xml:space="preserve">. S rekonštrukciou sa počíta za obdobie 30 rokov, pričom ide o jednorazový, neopakujúci sa zásah. Priemerná ročná odplata za obmedzenie je 106 500 </w:t>
      </w:r>
      <w:r>
        <w:rPr>
          <w:sz w:val="24"/>
          <w:szCs w:val="24"/>
        </w:rPr>
        <w:t>Eur</w:t>
      </w:r>
      <w:r w:rsidRPr="008B6F97">
        <w:rPr>
          <w:sz w:val="24"/>
          <w:szCs w:val="24"/>
        </w:rPr>
        <w:t xml:space="preserve">/30 rokov, čiže 3 550 </w:t>
      </w:r>
      <w:r>
        <w:rPr>
          <w:sz w:val="24"/>
          <w:szCs w:val="24"/>
        </w:rPr>
        <w:t>Eur</w:t>
      </w:r>
      <w:r w:rsidRPr="008B6F97">
        <w:rPr>
          <w:sz w:val="24"/>
          <w:szCs w:val="24"/>
        </w:rPr>
        <w:t xml:space="preserve"> ročne.</w:t>
      </w:r>
    </w:p>
    <w:p w:rsidR="00063A6F" w:rsidRPr="008B6F97" w:rsidRDefault="00063A6F" w:rsidP="00063A6F">
      <w:pPr>
        <w:jc w:val="both"/>
        <w:rPr>
          <w:sz w:val="24"/>
          <w:szCs w:val="24"/>
        </w:rPr>
      </w:pPr>
      <w:r w:rsidRPr="008B6F97">
        <w:rPr>
          <w:sz w:val="24"/>
          <w:szCs w:val="24"/>
        </w:rPr>
        <w:t>2.</w:t>
      </w:r>
      <w:r w:rsidRPr="008B6F97">
        <w:rPr>
          <w:sz w:val="24"/>
          <w:szCs w:val="24"/>
        </w:rPr>
        <w:tab/>
        <w:t xml:space="preserve">Na plochách, ktoré budú využívané v budúcnosti ako lúky, sa v prvom roku vykoná </w:t>
      </w:r>
      <w:proofErr w:type="spellStart"/>
      <w:r w:rsidRPr="008B6F97">
        <w:rPr>
          <w:sz w:val="24"/>
          <w:szCs w:val="24"/>
        </w:rPr>
        <w:t>mulčovanie</w:t>
      </w:r>
      <w:proofErr w:type="spellEnd"/>
      <w:r w:rsidRPr="008B6F97">
        <w:rPr>
          <w:sz w:val="24"/>
          <w:szCs w:val="24"/>
        </w:rPr>
        <w:t xml:space="preserve"> a v druhom roku kosenie s odvozom biomasy</w:t>
      </w:r>
      <w:r>
        <w:rPr>
          <w:sz w:val="24"/>
          <w:szCs w:val="24"/>
        </w:rPr>
        <w:t>.</w:t>
      </w:r>
    </w:p>
    <w:p w:rsidR="00063A6F" w:rsidRPr="008B6F97" w:rsidRDefault="00063A6F" w:rsidP="00063A6F">
      <w:pPr>
        <w:jc w:val="both"/>
        <w:rPr>
          <w:sz w:val="24"/>
          <w:szCs w:val="24"/>
        </w:rPr>
      </w:pPr>
      <w:r w:rsidRPr="008B6F97">
        <w:rPr>
          <w:sz w:val="24"/>
          <w:szCs w:val="24"/>
        </w:rPr>
        <w:t xml:space="preserve">Výpočet výšky odplaty: 213,00 ha (plocha EFP2) x 500 </w:t>
      </w:r>
      <w:r>
        <w:rPr>
          <w:sz w:val="24"/>
          <w:szCs w:val="24"/>
        </w:rPr>
        <w:t>Eur</w:t>
      </w:r>
      <w:r w:rsidRPr="00776233">
        <w:rPr>
          <w:sz w:val="24"/>
          <w:szCs w:val="24"/>
        </w:rPr>
        <w:t>/</w:t>
      </w:r>
      <w:r w:rsidRPr="008B6F97">
        <w:rPr>
          <w:sz w:val="24"/>
          <w:szCs w:val="24"/>
        </w:rPr>
        <w:t xml:space="preserve">/ha (platba za obmedzenie) je 106 500 </w:t>
      </w:r>
      <w:r w:rsidRPr="00E05439">
        <w:rPr>
          <w:sz w:val="24"/>
          <w:szCs w:val="24"/>
        </w:rPr>
        <w:t xml:space="preserve"> </w:t>
      </w:r>
      <w:r>
        <w:rPr>
          <w:sz w:val="24"/>
          <w:szCs w:val="24"/>
        </w:rPr>
        <w:t>Eur</w:t>
      </w:r>
      <w:r w:rsidRPr="008B6F97">
        <w:rPr>
          <w:sz w:val="24"/>
          <w:szCs w:val="24"/>
        </w:rPr>
        <w:t xml:space="preserve">. S rekonštrukciou sa počíta za obdobie 30 rokov, pričom ide o jednorazový, neopakujúci sa zásah v dvojročnom cykle – v prvom roku </w:t>
      </w:r>
      <w:proofErr w:type="spellStart"/>
      <w:r w:rsidRPr="008B6F97">
        <w:rPr>
          <w:sz w:val="24"/>
          <w:szCs w:val="24"/>
        </w:rPr>
        <w:t>mulčovanie</w:t>
      </w:r>
      <w:proofErr w:type="spellEnd"/>
      <w:r w:rsidRPr="008B6F97">
        <w:rPr>
          <w:sz w:val="24"/>
          <w:szCs w:val="24"/>
        </w:rPr>
        <w:t xml:space="preserve"> a v druhom roku kosenie. Priemerná ročná odplata za obmedzenie je 106 500 </w:t>
      </w:r>
      <w:r>
        <w:rPr>
          <w:sz w:val="24"/>
          <w:szCs w:val="24"/>
        </w:rPr>
        <w:t>Eur</w:t>
      </w:r>
      <w:r w:rsidRPr="008B6F97">
        <w:rPr>
          <w:sz w:val="24"/>
          <w:szCs w:val="24"/>
        </w:rPr>
        <w:t xml:space="preserve">/30 rokov, čiže 3 550 </w:t>
      </w:r>
      <w:r>
        <w:rPr>
          <w:sz w:val="24"/>
          <w:szCs w:val="24"/>
        </w:rPr>
        <w:t>Eur</w:t>
      </w:r>
      <w:r w:rsidRPr="008B6F97">
        <w:rPr>
          <w:sz w:val="24"/>
          <w:szCs w:val="24"/>
        </w:rPr>
        <w:t xml:space="preserve"> ročne.</w:t>
      </w:r>
    </w:p>
    <w:p w:rsidR="00063A6F" w:rsidRPr="008B6F97" w:rsidRDefault="00063A6F" w:rsidP="00063A6F">
      <w:pPr>
        <w:jc w:val="both"/>
        <w:rPr>
          <w:sz w:val="24"/>
          <w:szCs w:val="24"/>
        </w:rPr>
      </w:pPr>
      <w:r w:rsidRPr="008B6F9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B6F97">
        <w:rPr>
          <w:sz w:val="24"/>
          <w:szCs w:val="24"/>
        </w:rPr>
        <w:t>Na plochách, ktoré budú využívané v budúcnosti ako pasienky, sa vykoná intenzívna pastva hospodárskych zvierat (ovce, kozy, hovädzí dobytok) po dobu dvoch rokov</w:t>
      </w:r>
      <w:r>
        <w:rPr>
          <w:sz w:val="24"/>
          <w:szCs w:val="24"/>
        </w:rPr>
        <w:t>.</w:t>
      </w:r>
    </w:p>
    <w:p w:rsidR="00063A6F" w:rsidRPr="007D5748" w:rsidRDefault="00063A6F" w:rsidP="00063A6F">
      <w:pPr>
        <w:jc w:val="both"/>
        <w:rPr>
          <w:bCs/>
          <w:sz w:val="24"/>
        </w:rPr>
      </w:pPr>
      <w:r w:rsidRPr="008B6F97">
        <w:rPr>
          <w:sz w:val="24"/>
          <w:szCs w:val="24"/>
        </w:rPr>
        <w:t xml:space="preserve">Výpočet výšky odplaty: 213,00 ha (plocha EFP2) x 600 </w:t>
      </w:r>
      <w:r>
        <w:rPr>
          <w:sz w:val="24"/>
          <w:szCs w:val="24"/>
        </w:rPr>
        <w:t>Eur</w:t>
      </w:r>
      <w:r w:rsidRPr="008B6F97">
        <w:rPr>
          <w:sz w:val="24"/>
          <w:szCs w:val="24"/>
        </w:rPr>
        <w:t xml:space="preserve">/ha (platba za obmedzenie) je </w:t>
      </w:r>
      <w:r>
        <w:rPr>
          <w:sz w:val="24"/>
          <w:szCs w:val="24"/>
        </w:rPr>
        <w:br/>
      </w:r>
      <w:r w:rsidRPr="008B6F97">
        <w:rPr>
          <w:sz w:val="24"/>
          <w:szCs w:val="24"/>
        </w:rPr>
        <w:t xml:space="preserve">127 800 </w:t>
      </w:r>
      <w:r>
        <w:rPr>
          <w:sz w:val="24"/>
          <w:szCs w:val="24"/>
        </w:rPr>
        <w:t>Eur</w:t>
      </w:r>
      <w:r w:rsidRPr="008B6F97">
        <w:rPr>
          <w:sz w:val="24"/>
          <w:szCs w:val="24"/>
        </w:rPr>
        <w:t xml:space="preserve">. S rekonštrukciou sa počíta za obdobie 30 rokov, pričom ide o jednorazový, neopakujúci sa zásah v dvojročnom cykle intenzívnej pastvy. Priemerná ročná odplata za obmedzenie je 127 800 </w:t>
      </w:r>
      <w:r>
        <w:rPr>
          <w:sz w:val="24"/>
          <w:szCs w:val="24"/>
        </w:rPr>
        <w:t>Eur</w:t>
      </w:r>
      <w:r w:rsidRPr="008B6F97">
        <w:rPr>
          <w:sz w:val="24"/>
          <w:szCs w:val="24"/>
        </w:rPr>
        <w:t xml:space="preserve">/30 rokov, čiže 4 260 </w:t>
      </w:r>
      <w:r>
        <w:rPr>
          <w:sz w:val="24"/>
          <w:szCs w:val="24"/>
        </w:rPr>
        <w:t>Eur</w:t>
      </w:r>
      <w:r w:rsidRPr="008B6F97">
        <w:rPr>
          <w:sz w:val="24"/>
          <w:szCs w:val="24"/>
        </w:rPr>
        <w:t xml:space="preserve"> ročne.</w:t>
      </w:r>
      <w:r>
        <w:rPr>
          <w:sz w:val="24"/>
          <w:szCs w:val="24"/>
        </w:rPr>
        <w:t xml:space="preserve"> </w:t>
      </w:r>
    </w:p>
    <w:p w:rsidR="00063A6F" w:rsidRDefault="00063A6F" w:rsidP="00063A6F">
      <w:pPr>
        <w:tabs>
          <w:tab w:val="num" w:pos="1080"/>
        </w:tabs>
        <w:jc w:val="right"/>
        <w:rPr>
          <w:bCs/>
          <w:sz w:val="24"/>
        </w:rPr>
      </w:pPr>
    </w:p>
    <w:p w:rsidR="00063A6F" w:rsidRPr="007D5748" w:rsidRDefault="00063A6F" w:rsidP="00063A6F">
      <w:pPr>
        <w:tabs>
          <w:tab w:val="num" w:pos="1080"/>
        </w:tabs>
        <w:rPr>
          <w:bCs/>
          <w:sz w:val="24"/>
          <w:szCs w:val="24"/>
        </w:rPr>
      </w:pPr>
    </w:p>
    <w:p w:rsidR="00063A6F" w:rsidRPr="007D5748" w:rsidRDefault="00063A6F" w:rsidP="00063A6F">
      <w:pPr>
        <w:tabs>
          <w:tab w:val="num" w:pos="1080"/>
        </w:tabs>
        <w:jc w:val="both"/>
        <w:rPr>
          <w:bCs/>
          <w:sz w:val="24"/>
        </w:rPr>
      </w:pPr>
    </w:p>
    <w:tbl>
      <w:tblPr>
        <w:tblpPr w:leftFromText="141" w:rightFromText="141" w:horzAnchor="margin" w:tblpXSpec="center" w:tblpY="533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  <w:gridCol w:w="991"/>
        <w:gridCol w:w="991"/>
        <w:gridCol w:w="991"/>
        <w:gridCol w:w="991"/>
        <w:gridCol w:w="1979"/>
      </w:tblGrid>
      <w:tr w:rsidR="00063A6F" w:rsidRPr="007D5748" w:rsidTr="00311522">
        <w:trPr>
          <w:cantSplit/>
          <w:trHeight w:val="255"/>
        </w:trPr>
        <w:tc>
          <w:tcPr>
            <w:tcW w:w="1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lastRenderedPageBreak/>
              <w:t>Príjmy (v eurách)</w:t>
            </w:r>
          </w:p>
        </w:tc>
        <w:tc>
          <w:tcPr>
            <w:tcW w:w="21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063A6F" w:rsidRPr="007D5748" w:rsidTr="00311522">
        <w:trPr>
          <w:cantSplit/>
          <w:trHeight w:val="255"/>
        </w:trPr>
        <w:tc>
          <w:tcPr>
            <w:tcW w:w="1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F" w:rsidRPr="007D5748" w:rsidRDefault="00063A6F" w:rsidP="00311522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F" w:rsidRPr="007D5748" w:rsidRDefault="00063A6F" w:rsidP="00311522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063A6F" w:rsidRPr="007D5748" w:rsidTr="00311522">
        <w:trPr>
          <w:trHeight w:val="255"/>
        </w:trPr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F" w:rsidRPr="00B05ED9" w:rsidRDefault="00063A6F" w:rsidP="00311522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Daňové príjmy (100)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B05ED9">
              <w:rPr>
                <w:bCs/>
              </w:rPr>
              <w:t>(obce - daň z nehnuteľností)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FA5899" w:rsidRDefault="00063A6F" w:rsidP="00311522">
            <w:pPr>
              <w:rPr>
                <w:b/>
                <w:bCs/>
                <w:sz w:val="24"/>
                <w:szCs w:val="24"/>
              </w:rPr>
            </w:pPr>
            <w:r w:rsidRPr="00FA5899">
              <w:rPr>
                <w:b/>
                <w:bCs/>
                <w:sz w:val="24"/>
                <w:szCs w:val="24"/>
              </w:rPr>
              <w:t>-1 500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-1 500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- 1 500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A6F" w:rsidRPr="007D5748" w:rsidRDefault="00063A6F" w:rsidP="00311522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063A6F" w:rsidRPr="007D5748" w:rsidTr="00311522">
        <w:trPr>
          <w:trHeight w:val="255"/>
        </w:trPr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Nedaňové príjmy (200)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A6F" w:rsidRPr="007D5748" w:rsidRDefault="00063A6F" w:rsidP="00311522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063A6F" w:rsidRPr="007D5748" w:rsidTr="00311522">
        <w:trPr>
          <w:trHeight w:val="255"/>
        </w:trPr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Granty a transfery (300)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A6F" w:rsidRPr="007D5748" w:rsidRDefault="00063A6F" w:rsidP="00311522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063A6F" w:rsidRPr="007D5748" w:rsidTr="00311522">
        <w:trPr>
          <w:trHeight w:val="255"/>
        </w:trPr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Príjmy z transakcií s finančnými aktívami a finančnými pasívami (400)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3A6F" w:rsidRPr="007D5748" w:rsidRDefault="00063A6F" w:rsidP="00311522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3A6F" w:rsidRPr="007D5748" w:rsidRDefault="00063A6F" w:rsidP="00311522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3A6F" w:rsidRPr="007D5748" w:rsidRDefault="00063A6F" w:rsidP="00311522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A6F" w:rsidRPr="007D5748" w:rsidRDefault="00063A6F" w:rsidP="00311522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063A6F" w:rsidRPr="007D5748" w:rsidTr="00311522">
        <w:trPr>
          <w:trHeight w:val="255"/>
        </w:trPr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Prijaté úvery, pôžičky a návratné finančné výpomoci (500)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3A6F" w:rsidRPr="007D5748" w:rsidRDefault="00063A6F" w:rsidP="00311522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3A6F" w:rsidRPr="007D5748" w:rsidRDefault="00063A6F" w:rsidP="00311522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3A6F" w:rsidRPr="007D5748" w:rsidRDefault="00063A6F" w:rsidP="00311522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A6F" w:rsidRPr="007D5748" w:rsidRDefault="00063A6F" w:rsidP="00311522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063A6F" w:rsidRPr="007D5748" w:rsidTr="00311522">
        <w:trPr>
          <w:trHeight w:val="255"/>
        </w:trPr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3A6F" w:rsidRPr="007D5748" w:rsidRDefault="00063A6F" w:rsidP="00311522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Dopad na príjmy verejnej správy celkom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3A6F" w:rsidRPr="007D5748" w:rsidRDefault="00063A6F" w:rsidP="0031152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-1 500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3A6F" w:rsidRPr="007D5748" w:rsidRDefault="00063A6F" w:rsidP="0031152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- 1 500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3A6F" w:rsidRPr="007D5748" w:rsidRDefault="00063A6F" w:rsidP="0031152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-1 500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63A6F" w:rsidRPr="007D5748" w:rsidRDefault="00063A6F" w:rsidP="00311522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</w:tbl>
    <w:p w:rsidR="00063A6F" w:rsidRDefault="00063A6F" w:rsidP="00063A6F">
      <w:pPr>
        <w:tabs>
          <w:tab w:val="num" w:pos="1080"/>
        </w:tabs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t>Tabuľka č. 3</w:t>
      </w:r>
    </w:p>
    <w:p w:rsidR="00063A6F" w:rsidRDefault="00063A6F" w:rsidP="00063A6F">
      <w:pPr>
        <w:tabs>
          <w:tab w:val="num" w:pos="1080"/>
        </w:tabs>
        <w:jc w:val="both"/>
        <w:rPr>
          <w:bCs/>
        </w:rPr>
      </w:pPr>
    </w:p>
    <w:p w:rsidR="00063A6F" w:rsidRPr="007D5748" w:rsidRDefault="00063A6F" w:rsidP="00063A6F">
      <w:pPr>
        <w:tabs>
          <w:tab w:val="num" w:pos="1080"/>
        </w:tabs>
        <w:jc w:val="both"/>
        <w:rPr>
          <w:bCs/>
        </w:rPr>
      </w:pPr>
      <w:r w:rsidRPr="007D5748">
        <w:rPr>
          <w:bCs/>
        </w:rPr>
        <w:t>1 –  príjmy rozpísať až do položiek platnej ekonomickej klasifikácie</w:t>
      </w:r>
    </w:p>
    <w:p w:rsidR="00063A6F" w:rsidRDefault="00063A6F" w:rsidP="00063A6F">
      <w:pPr>
        <w:tabs>
          <w:tab w:val="num" w:pos="1080"/>
        </w:tabs>
        <w:jc w:val="both"/>
        <w:rPr>
          <w:b/>
          <w:bCs/>
          <w:sz w:val="24"/>
        </w:rPr>
      </w:pPr>
    </w:p>
    <w:p w:rsidR="00063A6F" w:rsidRPr="007D5748" w:rsidRDefault="00063A6F" w:rsidP="00063A6F">
      <w:pPr>
        <w:tabs>
          <w:tab w:val="num" w:pos="1080"/>
        </w:tabs>
        <w:jc w:val="both"/>
        <w:rPr>
          <w:b/>
          <w:bCs/>
          <w:sz w:val="24"/>
        </w:rPr>
      </w:pPr>
      <w:r w:rsidRPr="007D5748">
        <w:rPr>
          <w:b/>
          <w:bCs/>
          <w:sz w:val="24"/>
        </w:rPr>
        <w:t>Poznámka:</w:t>
      </w:r>
    </w:p>
    <w:p w:rsidR="00063A6F" w:rsidRDefault="00063A6F" w:rsidP="00063A6F">
      <w:pPr>
        <w:tabs>
          <w:tab w:val="num" w:pos="1080"/>
        </w:tabs>
        <w:jc w:val="both"/>
        <w:rPr>
          <w:bCs/>
          <w:sz w:val="24"/>
          <w:szCs w:val="24"/>
        </w:rPr>
      </w:pPr>
      <w:r w:rsidRPr="007D5748">
        <w:rPr>
          <w:bCs/>
          <w:sz w:val="24"/>
        </w:rPr>
        <w:t>Ak sa vplyv týka viacerých subjektov verejnej správy, vypĺňa sa samostatná tabuľka za každý subjekt.</w:t>
      </w:r>
      <w:r w:rsidRPr="007D5748">
        <w:rPr>
          <w:bCs/>
          <w:sz w:val="24"/>
          <w:szCs w:val="24"/>
        </w:rPr>
        <w:t xml:space="preserve"> </w:t>
      </w:r>
    </w:p>
    <w:p w:rsidR="00063A6F" w:rsidRPr="007D5748" w:rsidRDefault="00063A6F" w:rsidP="00063A6F">
      <w:pPr>
        <w:tabs>
          <w:tab w:val="num" w:pos="1080"/>
        </w:tabs>
        <w:jc w:val="both"/>
        <w:rPr>
          <w:bCs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7"/>
        <w:gridCol w:w="540"/>
        <w:gridCol w:w="821"/>
        <w:gridCol w:w="634"/>
        <w:gridCol w:w="635"/>
        <w:gridCol w:w="1985"/>
      </w:tblGrid>
      <w:tr w:rsidR="00063A6F" w:rsidRPr="00313DAC" w:rsidTr="00311522">
        <w:trPr>
          <w:trHeight w:val="397"/>
        </w:trPr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13DAC" w:rsidRDefault="00063A6F" w:rsidP="003115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3DAC">
              <w:rPr>
                <w:b/>
                <w:bCs/>
                <w:color w:val="000000"/>
                <w:sz w:val="24"/>
                <w:szCs w:val="24"/>
              </w:rPr>
              <w:t>MŽP SR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13DAC" w:rsidRDefault="00063A6F" w:rsidP="003115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13DAC" w:rsidRDefault="00063A6F" w:rsidP="00311522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13DAC" w:rsidRDefault="00063A6F" w:rsidP="00311522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13DAC" w:rsidRDefault="00063A6F" w:rsidP="00311522">
            <w:pPr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13DAC" w:rsidRDefault="00063A6F" w:rsidP="00311522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Tabuľka č. 4a</w:t>
            </w:r>
          </w:p>
        </w:tc>
      </w:tr>
      <w:tr w:rsidR="00063A6F" w:rsidRPr="0035725A" w:rsidTr="00311522">
        <w:trPr>
          <w:trHeight w:val="397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35725A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Výdavky (v eurách)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35725A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Vplyv na rozpočet verejnej správy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3A6F" w:rsidRPr="0035725A" w:rsidRDefault="00063A6F" w:rsidP="003115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725A">
              <w:rPr>
                <w:b/>
                <w:bCs/>
                <w:color w:val="000000"/>
                <w:sz w:val="24"/>
                <w:szCs w:val="24"/>
              </w:rPr>
              <w:t>poznámka</w:t>
            </w:r>
          </w:p>
        </w:tc>
      </w:tr>
      <w:tr w:rsidR="00063A6F" w:rsidRPr="0035725A" w:rsidTr="00311522">
        <w:trPr>
          <w:cantSplit/>
          <w:trHeight w:val="293"/>
        </w:trPr>
        <w:tc>
          <w:tcPr>
            <w:tcW w:w="2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F" w:rsidRPr="0035725A" w:rsidRDefault="00063A6F" w:rsidP="00311522">
            <w:pPr>
              <w:rPr>
                <w:b/>
                <w:bCs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35725A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2015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35725A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2016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35725A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2017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35725A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F" w:rsidRPr="0035725A" w:rsidRDefault="00063A6F" w:rsidP="003115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3A6F" w:rsidRPr="0035725A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Bežné výdavky (600)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96 427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88 582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88 582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35725A" w:rsidRDefault="00063A6F" w:rsidP="00311522">
            <w:pPr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</w:tr>
      <w:tr w:rsidR="00063A6F" w:rsidRPr="0035725A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rPr>
                <w:color w:val="000000"/>
              </w:rPr>
            </w:pPr>
            <w:r w:rsidRPr="0035725A">
              <w:rPr>
                <w:color w:val="000000"/>
              </w:rPr>
              <w:t xml:space="preserve">  Mzdy, platy, služobné príjmy a ostatné osobné vyrovnania (610)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35725A" w:rsidRDefault="00063A6F" w:rsidP="00311522">
            <w:pPr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</w:tr>
      <w:tr w:rsidR="00063A6F" w:rsidRPr="0035725A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rPr>
                <w:color w:val="000000"/>
              </w:rPr>
            </w:pPr>
            <w:r w:rsidRPr="0035725A">
              <w:rPr>
                <w:color w:val="000000"/>
              </w:rPr>
              <w:t xml:space="preserve">  Poistné a príspevok do poisťovní (620)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35725A" w:rsidRDefault="00063A6F" w:rsidP="00311522">
            <w:pPr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</w:tr>
      <w:tr w:rsidR="00063A6F" w:rsidRPr="0035725A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rPr>
                <w:color w:val="000000"/>
              </w:rPr>
            </w:pPr>
            <w:r w:rsidRPr="0035725A">
              <w:rPr>
                <w:color w:val="000000"/>
              </w:rPr>
              <w:t xml:space="preserve">  Tovary a služby (630)</w:t>
            </w:r>
            <w:r w:rsidRPr="0035725A">
              <w:rPr>
                <w:color w:val="000000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35725A" w:rsidRDefault="00063A6F" w:rsidP="00311522">
            <w:pPr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</w:tr>
      <w:tr w:rsidR="00063A6F" w:rsidRPr="0035725A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rPr>
                <w:color w:val="000000"/>
              </w:rPr>
            </w:pPr>
            <w:r w:rsidRPr="0035725A">
              <w:rPr>
                <w:color w:val="000000"/>
              </w:rPr>
              <w:t xml:space="preserve">  Bežné transfery (641001)</w:t>
            </w:r>
            <w:r w:rsidRPr="0035725A">
              <w:rPr>
                <w:color w:val="000000"/>
                <w:vertAlign w:val="superscript"/>
              </w:rPr>
              <w:t xml:space="preserve">2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96 427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88 582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88 582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rPr>
                <w:color w:val="000000"/>
              </w:rPr>
            </w:pPr>
            <w:r w:rsidRPr="0035725A">
              <w:rPr>
                <w:color w:val="000000"/>
              </w:rPr>
              <w:t>aktivity č. 1,3,5,6,8,9</w:t>
            </w:r>
          </w:p>
        </w:tc>
      </w:tr>
      <w:tr w:rsidR="00063A6F" w:rsidRPr="0035725A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rPr>
                <w:color w:val="000000"/>
              </w:rPr>
            </w:pPr>
            <w:r w:rsidRPr="0035725A">
              <w:rPr>
                <w:color w:val="000000"/>
              </w:rPr>
              <w:t xml:space="preserve">  Splácanie úrokov a ostatné platby súvisiace s </w:t>
            </w:r>
            <w:r w:rsidRPr="0035725A">
              <w:rPr>
                <w:rFonts w:ascii="Calibri" w:hAnsi="Calibri"/>
                <w:color w:val="000000"/>
              </w:rPr>
              <w:t xml:space="preserve"> </w:t>
            </w:r>
            <w:r w:rsidRPr="0035725A">
              <w:rPr>
                <w:color w:val="000000"/>
              </w:rPr>
              <w:t>úverom,   pôžičkou, návratnou finančnou výpomocou a finančným prenájmom (650)</w:t>
            </w:r>
            <w:r w:rsidRPr="0035725A">
              <w:rPr>
                <w:color w:val="000000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35725A" w:rsidRDefault="00063A6F" w:rsidP="00311522">
            <w:pPr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</w:tr>
      <w:tr w:rsidR="00063A6F" w:rsidRPr="0035725A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Kapitálové výdavky (700)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206 646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35725A" w:rsidRDefault="00063A6F" w:rsidP="00311522">
            <w:pPr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</w:tr>
      <w:tr w:rsidR="00063A6F" w:rsidRPr="0035725A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rPr>
                <w:color w:val="000000"/>
              </w:rPr>
            </w:pPr>
            <w:r w:rsidRPr="0035725A">
              <w:rPr>
                <w:color w:val="000000"/>
              </w:rPr>
              <w:t xml:space="preserve">  Obstarávanie kapitálových aktív (710)</w:t>
            </w:r>
            <w:r w:rsidRPr="0035725A">
              <w:rPr>
                <w:color w:val="000000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35725A" w:rsidRDefault="00063A6F" w:rsidP="00311522">
            <w:pPr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</w:tr>
      <w:tr w:rsidR="00063A6F" w:rsidRPr="0035725A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rPr>
                <w:color w:val="000000"/>
              </w:rPr>
            </w:pPr>
            <w:r w:rsidRPr="0035725A">
              <w:rPr>
                <w:color w:val="000000"/>
              </w:rPr>
              <w:t xml:space="preserve">  Kapitálové transfery (721001)</w:t>
            </w:r>
            <w:r w:rsidRPr="0035725A">
              <w:rPr>
                <w:color w:val="000000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206 646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color w:val="000000"/>
              </w:rPr>
            </w:pPr>
            <w:r w:rsidRPr="0035725A">
              <w:rPr>
                <w:color w:val="000000"/>
              </w:rPr>
              <w:t>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35725A" w:rsidRDefault="00063A6F" w:rsidP="00311522">
            <w:pPr>
              <w:rPr>
                <w:color w:val="000000"/>
              </w:rPr>
            </w:pPr>
            <w:r w:rsidRPr="0035725A">
              <w:rPr>
                <w:color w:val="000000"/>
              </w:rPr>
              <w:t>aktivita č. 2</w:t>
            </w:r>
          </w:p>
        </w:tc>
      </w:tr>
      <w:tr w:rsidR="00063A6F" w:rsidRPr="0035725A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35725A" w:rsidRDefault="00063A6F" w:rsidP="00311522">
            <w:pPr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Výdavky z transakcií s finančnými aktívami a finančnými pasívami (800)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35725A" w:rsidRDefault="00063A6F" w:rsidP="00311522">
            <w:pPr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</w:tr>
      <w:tr w:rsidR="00063A6F" w:rsidRPr="0035725A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35725A" w:rsidRDefault="00063A6F" w:rsidP="00311522">
            <w:pPr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Dopad na výdavky verejnej správy celkom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303 073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88 582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35725A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35725A">
              <w:rPr>
                <w:b/>
                <w:bCs/>
                <w:color w:val="000000"/>
              </w:rPr>
              <w:t>88 582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3A6F" w:rsidRPr="0035725A" w:rsidRDefault="00063A6F" w:rsidP="00311522">
            <w:pPr>
              <w:rPr>
                <w:color w:val="000000"/>
              </w:rPr>
            </w:pPr>
            <w:r w:rsidRPr="0035725A">
              <w:rPr>
                <w:color w:val="000000"/>
              </w:rPr>
              <w:t> </w:t>
            </w:r>
          </w:p>
        </w:tc>
      </w:tr>
      <w:tr w:rsidR="00063A6F" w:rsidRPr="00313DAC" w:rsidTr="00311522">
        <w:trPr>
          <w:trHeight w:val="397"/>
        </w:trPr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13DAC" w:rsidRDefault="00063A6F" w:rsidP="003115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3DAC">
              <w:rPr>
                <w:b/>
                <w:bCs/>
                <w:color w:val="000000"/>
                <w:sz w:val="24"/>
                <w:szCs w:val="24"/>
              </w:rPr>
              <w:t>MV SR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13DAC" w:rsidRDefault="00063A6F" w:rsidP="0031152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13DAC" w:rsidRDefault="00063A6F" w:rsidP="00311522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13DAC" w:rsidRDefault="00063A6F" w:rsidP="00311522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13DAC" w:rsidRDefault="00063A6F" w:rsidP="00311522">
            <w:pPr>
              <w:rPr>
                <w:b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13DAC" w:rsidRDefault="00063A6F" w:rsidP="00311522">
            <w:pPr>
              <w:jc w:val="right"/>
              <w:rPr>
                <w:b/>
              </w:rPr>
            </w:pPr>
            <w:r w:rsidRPr="00313DAC">
              <w:rPr>
                <w:bCs/>
                <w:color w:val="000000"/>
                <w:sz w:val="24"/>
                <w:szCs w:val="24"/>
              </w:rPr>
              <w:t xml:space="preserve">Tabuľka </w:t>
            </w:r>
            <w:r>
              <w:rPr>
                <w:bCs/>
                <w:color w:val="000000"/>
                <w:sz w:val="24"/>
                <w:szCs w:val="24"/>
              </w:rPr>
              <w:t xml:space="preserve">č. </w:t>
            </w:r>
            <w:r w:rsidRPr="00313DAC">
              <w:rPr>
                <w:bCs/>
                <w:color w:val="000000"/>
                <w:sz w:val="24"/>
                <w:szCs w:val="24"/>
              </w:rPr>
              <w:t>4b</w:t>
            </w:r>
          </w:p>
        </w:tc>
      </w:tr>
      <w:tr w:rsidR="00063A6F" w:rsidRPr="006931A5" w:rsidTr="00311522">
        <w:trPr>
          <w:cantSplit/>
          <w:trHeight w:val="397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Výdavky (v eurách)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Vplyv na rozpočet verejnej správy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3A6F" w:rsidRPr="006931A5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poznámka</w:t>
            </w:r>
          </w:p>
        </w:tc>
      </w:tr>
      <w:tr w:rsidR="00063A6F" w:rsidRPr="006931A5" w:rsidTr="00311522">
        <w:trPr>
          <w:trHeight w:val="70"/>
        </w:trPr>
        <w:tc>
          <w:tcPr>
            <w:tcW w:w="2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F" w:rsidRPr="006931A5" w:rsidRDefault="00063A6F" w:rsidP="00311522">
            <w:pPr>
              <w:rPr>
                <w:b/>
                <w:bCs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2015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2016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2017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F" w:rsidRPr="006931A5" w:rsidRDefault="00063A6F" w:rsidP="00311522">
            <w:pPr>
              <w:rPr>
                <w:b/>
                <w:bCs/>
                <w:color w:val="000000"/>
              </w:rPr>
            </w:pP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Bežné výdavky (600)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138 929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138 929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138 929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 xml:space="preserve">  Mzdy, platy, služobné príjmy a ostatné osobné vyrovnania (610)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 xml:space="preserve">  Poistné a príspevok do poisťovní (620)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 xml:space="preserve">  Tovary a služby (630)</w:t>
            </w:r>
            <w:r w:rsidRPr="006931A5">
              <w:rPr>
                <w:color w:val="000000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lastRenderedPageBreak/>
              <w:t xml:space="preserve">  Bežné transfery (642029)</w:t>
            </w:r>
            <w:r w:rsidRPr="006931A5">
              <w:rPr>
                <w:color w:val="000000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138 929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138 929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138 929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aktivita č. 4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 xml:space="preserve">  Splácanie úrokov a ostatné platby súvisiace s  úverom, pôžičkou, návratnou finančnou výpomocou a finančným prenájmom (650)</w:t>
            </w:r>
            <w:r w:rsidRPr="006931A5">
              <w:rPr>
                <w:color w:val="000000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Kapitálové výdavky (700)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 xml:space="preserve">  Obstarávanie kapitálových aktív (710)</w:t>
            </w:r>
            <w:r w:rsidRPr="006931A5">
              <w:rPr>
                <w:color w:val="000000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 xml:space="preserve">  Kapitálové transfery (720)</w:t>
            </w:r>
            <w:r w:rsidRPr="006931A5">
              <w:rPr>
                <w:color w:val="000000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Výdavky z transakcií s finančnými aktívami a finančnými pasívami (800)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Dopad na výdavky verejnej správy celkom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138 929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138 929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138 929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35725A" w:rsidTr="00311522">
        <w:trPr>
          <w:trHeight w:val="397"/>
        </w:trPr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13DAC" w:rsidRDefault="00063A6F" w:rsidP="0031152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13DAC">
              <w:rPr>
                <w:b/>
                <w:bCs/>
                <w:color w:val="000000"/>
                <w:sz w:val="24"/>
                <w:szCs w:val="24"/>
              </w:rPr>
              <w:t>MPaRV</w:t>
            </w:r>
            <w:proofErr w:type="spellEnd"/>
            <w:r w:rsidRPr="00313DAC">
              <w:rPr>
                <w:b/>
                <w:bCs/>
                <w:color w:val="000000"/>
                <w:sz w:val="24"/>
                <w:szCs w:val="24"/>
              </w:rPr>
              <w:t xml:space="preserve"> SR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5725A" w:rsidRDefault="00063A6F" w:rsidP="0031152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5725A" w:rsidRDefault="00063A6F" w:rsidP="00311522"/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5725A" w:rsidRDefault="00063A6F" w:rsidP="00311522"/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5725A" w:rsidRDefault="00063A6F" w:rsidP="00311522"/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5725A" w:rsidRDefault="00063A6F" w:rsidP="00311522">
            <w:pPr>
              <w:jc w:val="right"/>
            </w:pPr>
            <w:r w:rsidRPr="00313DAC">
              <w:rPr>
                <w:sz w:val="24"/>
                <w:szCs w:val="24"/>
              </w:rPr>
              <w:t xml:space="preserve">Tabuľka </w:t>
            </w:r>
            <w:r>
              <w:rPr>
                <w:sz w:val="24"/>
                <w:szCs w:val="24"/>
              </w:rPr>
              <w:t xml:space="preserve">č. </w:t>
            </w:r>
            <w:r w:rsidRPr="00313DAC">
              <w:rPr>
                <w:sz w:val="24"/>
                <w:szCs w:val="24"/>
              </w:rPr>
              <w:t>4c</w:t>
            </w:r>
          </w:p>
        </w:tc>
      </w:tr>
      <w:tr w:rsidR="00063A6F" w:rsidRPr="006931A5" w:rsidTr="00311522">
        <w:trPr>
          <w:trHeight w:val="397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Výdavky (v eurách)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Vplyv na rozpočet verejnej správy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3A6F" w:rsidRPr="006931A5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poznámka</w:t>
            </w:r>
          </w:p>
        </w:tc>
      </w:tr>
      <w:tr w:rsidR="00063A6F" w:rsidRPr="006931A5" w:rsidTr="00311522">
        <w:trPr>
          <w:cantSplit/>
          <w:trHeight w:val="397"/>
        </w:trPr>
        <w:tc>
          <w:tcPr>
            <w:tcW w:w="2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F" w:rsidRPr="006931A5" w:rsidRDefault="00063A6F" w:rsidP="00311522">
            <w:pPr>
              <w:rPr>
                <w:b/>
                <w:bCs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2015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2016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2017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F" w:rsidRPr="006931A5" w:rsidRDefault="00063A6F" w:rsidP="00311522">
            <w:pPr>
              <w:rPr>
                <w:b/>
                <w:bCs/>
                <w:color w:val="000000"/>
              </w:rPr>
            </w:pP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Bežné výdavky (600)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143 918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143 918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143 918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 xml:space="preserve">  Mzdy, platy, služobné príjmy a ostatné osobné vyrovnania (610)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 xml:space="preserve">  Poistné a príspevok do poisťovní (620)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 xml:space="preserve">  Tovary a služby (630)</w:t>
            </w:r>
            <w:r w:rsidRPr="006931A5">
              <w:rPr>
                <w:color w:val="000000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 xml:space="preserve">  Bežné transfery (640)</w:t>
            </w:r>
            <w:r w:rsidRPr="006931A5">
              <w:rPr>
                <w:color w:val="000000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143 918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143 918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143 918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aktivita č. 10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 xml:space="preserve">  Splácanie úrokov a ostatné platby súvisiace s  úverom, pôžičkou, návratnou finančnou výpomocou a finančným prenájmom (650)</w:t>
            </w:r>
            <w:r w:rsidRPr="006931A5">
              <w:rPr>
                <w:color w:val="000000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Kapitálové výdavky (700)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 xml:space="preserve">  Obstarávanie kapitálových aktív (710)</w:t>
            </w:r>
            <w:r w:rsidRPr="006931A5">
              <w:rPr>
                <w:color w:val="000000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 xml:space="preserve">  Kapitálové transfery (720)</w:t>
            </w:r>
            <w:r w:rsidRPr="006931A5">
              <w:rPr>
                <w:color w:val="000000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Výdavky z transakcií s finančnými aktívami a finančnými pasívami (800)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Dopad na výdavky verejnej správy celkom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143 918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143 918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143 918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35725A" w:rsidTr="00311522">
        <w:trPr>
          <w:trHeight w:val="397"/>
        </w:trPr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5725A" w:rsidRDefault="00063A6F" w:rsidP="00311522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5725A" w:rsidRDefault="00063A6F" w:rsidP="00311522"/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5725A" w:rsidRDefault="00063A6F" w:rsidP="00311522"/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5725A" w:rsidRDefault="00063A6F" w:rsidP="00311522"/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5725A" w:rsidRDefault="00063A6F" w:rsidP="00311522"/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5725A" w:rsidRDefault="00063A6F" w:rsidP="00311522"/>
        </w:tc>
      </w:tr>
      <w:tr w:rsidR="00063A6F" w:rsidRPr="0035725A" w:rsidTr="00311522">
        <w:trPr>
          <w:trHeight w:val="397"/>
        </w:trPr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5725A" w:rsidRDefault="00063A6F" w:rsidP="003115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5725A">
              <w:rPr>
                <w:b/>
                <w:bCs/>
                <w:color w:val="000000"/>
                <w:sz w:val="24"/>
                <w:szCs w:val="24"/>
              </w:rPr>
              <w:t>Environmentálny fond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5725A" w:rsidRDefault="00063A6F" w:rsidP="003115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5725A" w:rsidRDefault="00063A6F" w:rsidP="00311522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5725A" w:rsidRDefault="00063A6F" w:rsidP="00311522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5725A" w:rsidRDefault="00063A6F" w:rsidP="00311522">
            <w:pPr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6F" w:rsidRPr="0035725A" w:rsidRDefault="00063A6F" w:rsidP="003115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Tabuľka č. 4d</w:t>
            </w:r>
          </w:p>
        </w:tc>
      </w:tr>
      <w:tr w:rsidR="00063A6F" w:rsidRPr="006931A5" w:rsidTr="00311522">
        <w:trPr>
          <w:cantSplit/>
          <w:trHeight w:val="397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Výdavky (v eurách)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Vplyv na rozpočet verejnej správy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3A6F" w:rsidRPr="006931A5" w:rsidRDefault="00063A6F" w:rsidP="00311522">
            <w:pPr>
              <w:ind w:right="955"/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poznámka</w:t>
            </w:r>
          </w:p>
        </w:tc>
      </w:tr>
      <w:tr w:rsidR="00063A6F" w:rsidRPr="006931A5" w:rsidTr="00311522">
        <w:trPr>
          <w:trHeight w:val="166"/>
        </w:trPr>
        <w:tc>
          <w:tcPr>
            <w:tcW w:w="2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F" w:rsidRPr="006931A5" w:rsidRDefault="00063A6F" w:rsidP="00311522">
            <w:pPr>
              <w:rPr>
                <w:b/>
                <w:bCs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2015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2016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2017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center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F" w:rsidRPr="006931A5" w:rsidRDefault="00063A6F" w:rsidP="00311522">
            <w:pPr>
              <w:rPr>
                <w:b/>
                <w:bCs/>
                <w:color w:val="000000"/>
              </w:rPr>
            </w:pP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Bežné výdavky (600)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10 000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10 000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10 000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 xml:space="preserve">  Mzdy, platy, služobné príjmy a ostatné osobné vyrovnania (610)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 xml:space="preserve">  Poistné a príspevok do poisťovní (620)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 xml:space="preserve">  Tovary a služby (630)</w:t>
            </w:r>
            <w:r w:rsidRPr="006931A5">
              <w:rPr>
                <w:color w:val="000000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 xml:space="preserve">  Bežné transfery (641001)</w:t>
            </w:r>
            <w:r w:rsidRPr="006931A5">
              <w:rPr>
                <w:color w:val="000000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10 000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10 000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10 000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aktivita č. 7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 xml:space="preserve">  Splácanie úrokov a ostatné platby súvisiace s  úverom, pôžičkou, návratnou finančnou výpomocou a finančným prenájmom (650)</w:t>
            </w:r>
            <w:r w:rsidRPr="006931A5">
              <w:rPr>
                <w:color w:val="000000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Kapitálové výdavky (700)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 xml:space="preserve">  Obstarávanie kapitálových aktív (710)</w:t>
            </w:r>
            <w:r w:rsidRPr="006931A5">
              <w:rPr>
                <w:color w:val="000000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 xml:space="preserve">  Kapitálové transfery (720)</w:t>
            </w:r>
            <w:r w:rsidRPr="006931A5">
              <w:rPr>
                <w:color w:val="000000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color w:val="000000"/>
              </w:rPr>
            </w:pPr>
            <w:r w:rsidRPr="006931A5">
              <w:rPr>
                <w:color w:val="000000"/>
              </w:rPr>
              <w:t>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6F" w:rsidRPr="006931A5" w:rsidRDefault="00063A6F" w:rsidP="00311522">
            <w:pPr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Výdavky z transakcií s finančnými aktívami a finančnými pasívami (800)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  <w:tr w:rsidR="00063A6F" w:rsidRPr="006931A5" w:rsidTr="00311522">
        <w:trPr>
          <w:trHeight w:val="227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Dopad na výdavky verejnej správy celkom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10 000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10 000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A6F" w:rsidRPr="006931A5" w:rsidRDefault="00063A6F" w:rsidP="00311522">
            <w:pPr>
              <w:jc w:val="right"/>
              <w:rPr>
                <w:b/>
                <w:bCs/>
                <w:color w:val="000000"/>
              </w:rPr>
            </w:pPr>
            <w:r w:rsidRPr="006931A5">
              <w:rPr>
                <w:b/>
                <w:bCs/>
                <w:color w:val="000000"/>
              </w:rPr>
              <w:t>10 000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3A6F" w:rsidRPr="006931A5" w:rsidRDefault="00063A6F" w:rsidP="00311522">
            <w:pPr>
              <w:rPr>
                <w:color w:val="000000"/>
              </w:rPr>
            </w:pPr>
            <w:r w:rsidRPr="006931A5">
              <w:rPr>
                <w:color w:val="000000"/>
              </w:rPr>
              <w:t> </w:t>
            </w:r>
          </w:p>
        </w:tc>
      </w:tr>
    </w:tbl>
    <w:p w:rsidR="00063A6F" w:rsidRPr="007D5748" w:rsidRDefault="00063A6F" w:rsidP="00063A6F">
      <w:pPr>
        <w:tabs>
          <w:tab w:val="num" w:pos="1080"/>
        </w:tabs>
        <w:ind w:left="-900"/>
        <w:jc w:val="both"/>
        <w:rPr>
          <w:bCs/>
        </w:rPr>
      </w:pPr>
    </w:p>
    <w:p w:rsidR="00063A6F" w:rsidRPr="007D5748" w:rsidRDefault="00063A6F" w:rsidP="00063A6F">
      <w:pPr>
        <w:tabs>
          <w:tab w:val="num" w:pos="1080"/>
        </w:tabs>
        <w:jc w:val="both"/>
        <w:rPr>
          <w:b/>
          <w:bCs/>
        </w:rPr>
      </w:pPr>
      <w:r w:rsidRPr="007D5748">
        <w:rPr>
          <w:b/>
          <w:bCs/>
          <w:sz w:val="24"/>
        </w:rPr>
        <w:t>Poznámka:</w:t>
      </w:r>
    </w:p>
    <w:p w:rsidR="00063A6F" w:rsidRPr="007D5748" w:rsidRDefault="00063A6F" w:rsidP="00063A6F">
      <w:pPr>
        <w:tabs>
          <w:tab w:val="num" w:pos="1080"/>
        </w:tabs>
        <w:jc w:val="both"/>
        <w:rPr>
          <w:bCs/>
        </w:rPr>
      </w:pPr>
      <w:r w:rsidRPr="007D5748">
        <w:rPr>
          <w:bCs/>
          <w:sz w:val="24"/>
        </w:rPr>
        <w:t>Ak sa vplyv týka viacerých subjektov verejnej správy, vypĺňa sa samostatná tabuľka za každý subjekt.</w:t>
      </w:r>
    </w:p>
    <w:p w:rsidR="00063A6F" w:rsidRPr="007D5748" w:rsidRDefault="00063A6F" w:rsidP="00063A6F">
      <w:pPr>
        <w:tabs>
          <w:tab w:val="num" w:pos="1080"/>
        </w:tabs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t xml:space="preserve">Tabuľka č. 5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964"/>
        <w:gridCol w:w="1019"/>
        <w:gridCol w:w="1395"/>
        <w:gridCol w:w="982"/>
        <w:gridCol w:w="1207"/>
      </w:tblGrid>
      <w:tr w:rsidR="00063A6F" w:rsidRPr="007D5748" w:rsidTr="00311522">
        <w:trPr>
          <w:cantSplit/>
          <w:trHeight w:val="255"/>
        </w:trPr>
        <w:tc>
          <w:tcPr>
            <w:tcW w:w="1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Zamestnanosť</w:t>
            </w:r>
          </w:p>
        </w:tc>
        <w:tc>
          <w:tcPr>
            <w:tcW w:w="2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063A6F" w:rsidRPr="007D5748" w:rsidTr="00311522">
        <w:trPr>
          <w:cantSplit/>
          <w:trHeight w:val="255"/>
        </w:trPr>
        <w:tc>
          <w:tcPr>
            <w:tcW w:w="1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3A6F" w:rsidRPr="007D5748" w:rsidRDefault="00063A6F" w:rsidP="003115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3A6F" w:rsidRPr="007D5748" w:rsidRDefault="00063A6F" w:rsidP="00311522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063A6F" w:rsidRPr="007D5748" w:rsidTr="00311522">
        <w:trPr>
          <w:trHeight w:val="25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Počet zamestnancov celkom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A6F" w:rsidRPr="007D5748" w:rsidRDefault="00063A6F" w:rsidP="00311522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063A6F" w:rsidRPr="007D5748" w:rsidTr="00311522">
        <w:trPr>
          <w:trHeight w:val="25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A6F" w:rsidRPr="007D5748" w:rsidRDefault="00063A6F" w:rsidP="00311522">
            <w:pPr>
              <w:rPr>
                <w:sz w:val="24"/>
                <w:szCs w:val="24"/>
              </w:rPr>
            </w:pPr>
          </w:p>
        </w:tc>
      </w:tr>
      <w:tr w:rsidR="00063A6F" w:rsidRPr="007D5748" w:rsidTr="00311522">
        <w:trPr>
          <w:trHeight w:val="25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Priemerný mzdový výdavok (v eurách)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A6F" w:rsidRPr="007D5748" w:rsidRDefault="00063A6F" w:rsidP="00311522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063A6F" w:rsidRPr="007D5748" w:rsidTr="00311522">
        <w:trPr>
          <w:trHeight w:val="25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rPr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A6F" w:rsidRPr="007D5748" w:rsidRDefault="00063A6F" w:rsidP="00311522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063A6F" w:rsidRPr="007D5748" w:rsidTr="00311522">
        <w:trPr>
          <w:trHeight w:val="25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3A6F" w:rsidRPr="007D5748" w:rsidRDefault="00063A6F" w:rsidP="00311522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Osobné výdavky celkom (v eurách)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63A6F" w:rsidRPr="007D5748" w:rsidRDefault="00063A6F" w:rsidP="00311522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63A6F" w:rsidRPr="007D5748" w:rsidTr="00311522">
        <w:trPr>
          <w:trHeight w:val="25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Mzdy, platy, služobné príjmy a ostatné osobné vyrovnania (610)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A6F" w:rsidRPr="007D5748" w:rsidRDefault="00063A6F" w:rsidP="00311522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63A6F" w:rsidRPr="007D5748" w:rsidTr="00311522">
        <w:trPr>
          <w:trHeight w:val="25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rPr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A6F" w:rsidRPr="007D5748" w:rsidRDefault="00063A6F" w:rsidP="00311522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063A6F" w:rsidRPr="007D5748" w:rsidTr="00311522">
        <w:trPr>
          <w:trHeight w:val="25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Poistné a príspevok do poisťovní (620)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A6F" w:rsidRPr="007D5748" w:rsidRDefault="00063A6F" w:rsidP="00311522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63A6F" w:rsidRPr="007D5748" w:rsidTr="00311522">
        <w:trPr>
          <w:trHeight w:val="25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rPr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6F" w:rsidRPr="007D5748" w:rsidRDefault="00063A6F" w:rsidP="0031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A6F" w:rsidRPr="007D5748" w:rsidRDefault="00063A6F" w:rsidP="00311522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063A6F" w:rsidRPr="007D5748" w:rsidTr="00311522">
        <w:trPr>
          <w:trHeight w:val="255"/>
        </w:trPr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A6F" w:rsidRPr="007D5748" w:rsidRDefault="00063A6F" w:rsidP="00311522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A6F" w:rsidRPr="007D5748" w:rsidRDefault="00063A6F" w:rsidP="00311522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A6F" w:rsidRPr="007D5748" w:rsidRDefault="00063A6F" w:rsidP="00311522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A6F" w:rsidRPr="007D5748" w:rsidRDefault="00063A6F" w:rsidP="00311522">
            <w:pPr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A6F" w:rsidRPr="007D5748" w:rsidRDefault="00063A6F" w:rsidP="00311522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A6F" w:rsidRPr="007D5748" w:rsidRDefault="00063A6F" w:rsidP="00311522">
            <w:pPr>
              <w:rPr>
                <w:sz w:val="24"/>
                <w:szCs w:val="24"/>
              </w:rPr>
            </w:pPr>
          </w:p>
        </w:tc>
      </w:tr>
    </w:tbl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p w:rsidR="00063A6F" w:rsidRDefault="00063A6F" w:rsidP="00063A6F">
      <w:pPr>
        <w:rPr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3A6F" w:rsidRPr="00F04CCD" w:rsidTr="00311522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063A6F" w:rsidRPr="00042C66" w:rsidRDefault="00063A6F" w:rsidP="00311522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Pr="00042C66">
              <w:rPr>
                <w:b/>
                <w:sz w:val="28"/>
              </w:rPr>
              <w:t xml:space="preserve"> na podnikateľské prostredie </w:t>
            </w:r>
          </w:p>
          <w:p w:rsidR="00063A6F" w:rsidRPr="00F04CCD" w:rsidRDefault="00063A6F" w:rsidP="00311522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063A6F" w:rsidRPr="00F04CCD" w:rsidTr="00311522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063A6F" w:rsidRPr="00042C66" w:rsidRDefault="00063A6F" w:rsidP="00311522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063A6F" w:rsidRPr="00F04CCD" w:rsidTr="00311522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63A6F" w:rsidRPr="00F04CCD" w:rsidTr="00311522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63A6F" w:rsidRPr="00F04CCD" w:rsidRDefault="00063A6F" w:rsidP="00311522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63A6F" w:rsidRPr="00F04CCD" w:rsidRDefault="00063A6F" w:rsidP="00311522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063A6F" w:rsidRPr="00F04CCD" w:rsidTr="00311522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63A6F" w:rsidRPr="00F04CCD" w:rsidRDefault="00063A6F" w:rsidP="00311522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63A6F" w:rsidRPr="00F04CCD" w:rsidRDefault="00063A6F" w:rsidP="00311522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063A6F" w:rsidRPr="00F04CCD" w:rsidTr="00311522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063A6F" w:rsidRPr="00F04CCD" w:rsidRDefault="00063A6F" w:rsidP="00311522">
                      <w:pPr>
                        <w:jc w:val="center"/>
                      </w:pPr>
                      <w:r>
                        <w:rPr>
                          <w:rFonts w:ascii="MS Gothic" w:eastAsia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063A6F" w:rsidRPr="00F04CCD" w:rsidRDefault="00063A6F" w:rsidP="00311522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063A6F" w:rsidRPr="00F04CCD" w:rsidRDefault="00063A6F" w:rsidP="00311522">
            <w:pPr>
              <w:rPr>
                <w:b/>
              </w:rPr>
            </w:pPr>
          </w:p>
        </w:tc>
      </w:tr>
      <w:tr w:rsidR="00063A6F" w:rsidRPr="00F04CCD" w:rsidTr="00311522">
        <w:tc>
          <w:tcPr>
            <w:tcW w:w="9212" w:type="dxa"/>
            <w:shd w:val="clear" w:color="auto" w:fill="D9D9D9" w:themeFill="background1" w:themeFillShade="D9"/>
          </w:tcPr>
          <w:p w:rsidR="00063A6F" w:rsidRPr="00042C66" w:rsidRDefault="00063A6F" w:rsidP="003115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.1 Dotknuté podnikateľské subjekty</w:t>
            </w:r>
          </w:p>
          <w:p w:rsidR="00063A6F" w:rsidRPr="00F04CCD" w:rsidRDefault="00063A6F" w:rsidP="00311522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063A6F" w:rsidRPr="00F04CCD" w:rsidTr="00311522">
        <w:tc>
          <w:tcPr>
            <w:tcW w:w="9212" w:type="dxa"/>
            <w:tcBorders>
              <w:bottom w:val="single" w:sz="4" w:space="0" w:color="auto"/>
            </w:tcBorders>
          </w:tcPr>
          <w:p w:rsidR="00063A6F" w:rsidRPr="00F04CCD" w:rsidRDefault="00063A6F" w:rsidP="00311522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063A6F" w:rsidRPr="00F04CCD" w:rsidRDefault="00063A6F" w:rsidP="00311522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063A6F" w:rsidRPr="00F04CCD" w:rsidTr="00311522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063A6F" w:rsidRPr="00076136" w:rsidRDefault="00063A6F" w:rsidP="00311522">
            <w:pPr>
              <w:jc w:val="both"/>
            </w:pPr>
            <w:r w:rsidRPr="00076136">
              <w:t xml:space="preserve">Návrhom sú </w:t>
            </w:r>
            <w:r>
              <w:t xml:space="preserve">negatívne </w:t>
            </w:r>
            <w:r w:rsidRPr="00076136">
              <w:t>dotknuté predovšetkým podnikateľské subjekty v oblasti lesného hospodárstva – štátna organizácia lesného h</w:t>
            </w:r>
            <w:r>
              <w:t>ospodárstva (Lesy SR) a</w:t>
            </w:r>
            <w:r w:rsidRPr="00076136">
              <w:t xml:space="preserve"> neštátn</w:t>
            </w:r>
            <w:r>
              <w:t>i</w:t>
            </w:r>
            <w:r w:rsidRPr="00076136">
              <w:t xml:space="preserve"> vlastníci pozemkov</w:t>
            </w:r>
            <w:r>
              <w:t xml:space="preserve"> (10 subjektov). V prípade neštátnych vlastníkov pozemkov je strata na produkcii a zvýšené náklady na starostlivosť o pozemky kompenzovaná p</w:t>
            </w:r>
            <w:r w:rsidRPr="00242C21">
              <w:t>oskytnut</w:t>
            </w:r>
            <w:r>
              <w:t>ím</w:t>
            </w:r>
            <w:r w:rsidRPr="00242C21">
              <w:t xml:space="preserve"> náhrady za obmedzenie bežného obhospodarovania</w:t>
            </w:r>
            <w:r>
              <w:t>.</w:t>
            </w:r>
          </w:p>
          <w:p w:rsidR="00063A6F" w:rsidRPr="00F04CCD" w:rsidRDefault="00063A6F" w:rsidP="00311522">
            <w:pPr>
              <w:jc w:val="both"/>
              <w:rPr>
                <w:i/>
              </w:rPr>
            </w:pPr>
            <w:r>
              <w:t xml:space="preserve">Návrhy v oblasti </w:t>
            </w:r>
            <w:r w:rsidRPr="00076136">
              <w:t>poľnohospodárstva</w:t>
            </w:r>
            <w:r>
              <w:t xml:space="preserve">, </w:t>
            </w:r>
            <w:r w:rsidRPr="00076136">
              <w:t>poľovníctva a</w:t>
            </w:r>
            <w:r>
              <w:t> </w:t>
            </w:r>
            <w:r w:rsidRPr="00076136">
              <w:t>rybárstva</w:t>
            </w:r>
            <w:r>
              <w:t xml:space="preserve">, </w:t>
            </w:r>
            <w:r w:rsidRPr="00076136">
              <w:t xml:space="preserve">ťažby nerastných surovín </w:t>
            </w:r>
            <w:r>
              <w:t xml:space="preserve">a </w:t>
            </w:r>
            <w:r w:rsidRPr="00076136">
              <w:t>cestovného ruchu</w:t>
            </w:r>
            <w:r>
              <w:t xml:space="preserve"> neovplyvňujú výšku priamych finančných nákladov.</w:t>
            </w:r>
          </w:p>
        </w:tc>
      </w:tr>
      <w:tr w:rsidR="00063A6F" w:rsidRPr="00F04CCD" w:rsidTr="00311522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3A6F" w:rsidRPr="00042C66" w:rsidRDefault="00063A6F" w:rsidP="003115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.2 Vyhodnotenie konzultácií</w:t>
            </w:r>
          </w:p>
          <w:p w:rsidR="00063A6F" w:rsidRPr="00F04CCD" w:rsidRDefault="00063A6F" w:rsidP="00311522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063A6F" w:rsidRPr="00F04CCD" w:rsidTr="00311522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063A6F" w:rsidRPr="00F04CCD" w:rsidRDefault="00063A6F" w:rsidP="00311522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063A6F" w:rsidRPr="00F04CCD" w:rsidRDefault="00063A6F" w:rsidP="00311522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063A6F" w:rsidRPr="000D2622" w:rsidRDefault="00063A6F" w:rsidP="00311522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063A6F" w:rsidRPr="00F04CCD" w:rsidTr="00311522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063A6F" w:rsidRPr="00AC22EF" w:rsidRDefault="00063A6F" w:rsidP="00311522">
            <w:pPr>
              <w:jc w:val="both"/>
            </w:pPr>
            <w:r w:rsidRPr="00AC22EF">
              <w:t xml:space="preserve">Návrh </w:t>
            </w:r>
            <w:proofErr w:type="spellStart"/>
            <w:r w:rsidRPr="00AC22EF">
              <w:t>zonácie</w:t>
            </w:r>
            <w:proofErr w:type="spellEnd"/>
            <w:r w:rsidRPr="00AC22EF">
              <w:t xml:space="preserve"> bol v zmysle § 50 ods. 5 </w:t>
            </w:r>
            <w:r>
              <w:t xml:space="preserve">zákona č. 543/2002 </w:t>
            </w:r>
            <w:proofErr w:type="spellStart"/>
            <w:r>
              <w:t>Z.z</w:t>
            </w:r>
            <w:proofErr w:type="spellEnd"/>
            <w:r>
              <w:t xml:space="preserve">. predmetom pripomienkového konania a </w:t>
            </w:r>
            <w:r w:rsidRPr="00AC22EF">
              <w:t xml:space="preserve">prerokovania možnosti riešenia spôsobu a určenia výšky poskytnutia náhrady za obmedzenie bežného obhospodarovania. </w:t>
            </w:r>
            <w:r>
              <w:t xml:space="preserve">Návrh </w:t>
            </w:r>
            <w:proofErr w:type="spellStart"/>
            <w:r>
              <w:t>zonácie</w:t>
            </w:r>
            <w:proofErr w:type="spellEnd"/>
            <w:r>
              <w:t xml:space="preserve"> bol prerokovaný s v</w:t>
            </w:r>
            <w:r w:rsidRPr="00076136">
              <w:t>lastník</w:t>
            </w:r>
            <w:r>
              <w:t xml:space="preserve">mi dotknutých pozemkov, vrátane správcu pozemkov vo vlastníctve štátu (Lesy SR) spôsobom, ktorý je možné považovať za cielenú konzultáciu. Rokovania o zámere vyhlásiť </w:t>
            </w:r>
            <w:r w:rsidRPr="0005718A">
              <w:t xml:space="preserve">zóny chráneného územia </w:t>
            </w:r>
            <w:r>
              <w:t xml:space="preserve"> prebiehali od 31.3. 2015 a boli ukončené 5.7. 2015. </w:t>
            </w:r>
          </w:p>
        </w:tc>
      </w:tr>
      <w:tr w:rsidR="00063A6F" w:rsidRPr="00F04CCD" w:rsidTr="00311522">
        <w:tc>
          <w:tcPr>
            <w:tcW w:w="9212" w:type="dxa"/>
            <w:shd w:val="clear" w:color="auto" w:fill="D9D9D9" w:themeFill="background1" w:themeFillShade="D9"/>
          </w:tcPr>
          <w:p w:rsidR="00063A6F" w:rsidRPr="00042C66" w:rsidRDefault="00063A6F" w:rsidP="003115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.3 Náklady regulácie</w:t>
            </w:r>
          </w:p>
          <w:p w:rsidR="00063A6F" w:rsidRPr="00F04CCD" w:rsidRDefault="00063A6F" w:rsidP="00311522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063A6F" w:rsidRPr="00F04CCD" w:rsidTr="00311522">
        <w:tc>
          <w:tcPr>
            <w:tcW w:w="9212" w:type="dxa"/>
            <w:tcBorders>
              <w:bottom w:val="single" w:sz="4" w:space="0" w:color="auto"/>
            </w:tcBorders>
          </w:tcPr>
          <w:p w:rsidR="00063A6F" w:rsidRPr="00F04CCD" w:rsidRDefault="00063A6F" w:rsidP="0031152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.3.1 Priame finančné náklady</w:t>
            </w:r>
          </w:p>
          <w:p w:rsidR="00063A6F" w:rsidRPr="00F04CCD" w:rsidRDefault="00063A6F" w:rsidP="00311522">
            <w:pPr>
              <w:rPr>
                <w:i/>
              </w:rPr>
            </w:pPr>
            <w:r w:rsidRPr="00F04CCD">
              <w:rPr>
                <w:i/>
              </w:rPr>
              <w:t>Dochádza k zvýšeniu/zníženiu priamych finančných nákladov (poplatky, odvody, dane</w:t>
            </w:r>
            <w:r>
              <w:rPr>
                <w:i/>
              </w:rPr>
              <w:t>,</w:t>
            </w:r>
            <w:r w:rsidRPr="00F04CCD">
              <w:rPr>
                <w:i/>
              </w:rPr>
              <w:t xml:space="preserve"> clá...)? Ak áno, popíšte a vyčíslite ich. Uveďte tiež spôsob ich výpočtu. </w:t>
            </w:r>
          </w:p>
        </w:tc>
      </w:tr>
      <w:tr w:rsidR="00063A6F" w:rsidRPr="00F04CCD" w:rsidTr="00311522">
        <w:tc>
          <w:tcPr>
            <w:tcW w:w="9212" w:type="dxa"/>
            <w:tcBorders>
              <w:bottom w:val="single" w:sz="4" w:space="0" w:color="auto"/>
            </w:tcBorders>
          </w:tcPr>
          <w:p w:rsidR="00063A6F" w:rsidRPr="00F04CCD" w:rsidRDefault="00063A6F" w:rsidP="00311522">
            <w:pPr>
              <w:rPr>
                <w:b/>
                <w:i/>
              </w:rPr>
            </w:pPr>
          </w:p>
          <w:p w:rsidR="00063A6F" w:rsidRDefault="00063A6F" w:rsidP="00311522">
            <w:pPr>
              <w:jc w:val="both"/>
            </w:pPr>
            <w:r w:rsidRPr="00AC22EF">
              <w:t xml:space="preserve">V súvislosti so </w:t>
            </w:r>
            <w:proofErr w:type="spellStart"/>
            <w:r w:rsidRPr="00AC22EF">
              <w:t>zonáciou</w:t>
            </w:r>
            <w:proofErr w:type="spellEnd"/>
            <w:r w:rsidRPr="00AC22EF">
              <w:t xml:space="preserve"> </w:t>
            </w:r>
            <w:r>
              <w:t>n</w:t>
            </w:r>
            <w:r w:rsidRPr="00AC22EF">
              <w:t>árodného parku dôjde k zvýšeniu priamych finančných nákladov</w:t>
            </w:r>
            <w:r>
              <w:t xml:space="preserve"> podnikateľských subjektov</w:t>
            </w:r>
            <w:r w:rsidRPr="00AC22EF">
              <w:t>. Zmena kategórie lesa z hospodárskeho na les osobitného určenia ovplyvňuje možnosť výberu dane z nehnuteľnost</w:t>
            </w:r>
            <w:r>
              <w:t>i</w:t>
            </w:r>
            <w:r w:rsidRPr="00AC22EF">
              <w:t xml:space="preserve"> ( lesných pozemkov). </w:t>
            </w:r>
            <w:r>
              <w:t xml:space="preserve"> </w:t>
            </w:r>
            <w:r w:rsidRPr="00AC22EF">
              <w:t xml:space="preserve">Je </w:t>
            </w:r>
            <w:r>
              <w:t>pravdepodobné</w:t>
            </w:r>
            <w:r w:rsidRPr="00AC22EF">
              <w:t>, že obce nahradia výpadok dane z nehnuteľnost</w:t>
            </w:r>
            <w:r>
              <w:t>i</w:t>
            </w:r>
            <w:r w:rsidRPr="00AC22EF">
              <w:t xml:space="preserve"> zvýšením sadzby dane z nehnuteľnost</w:t>
            </w:r>
            <w:r>
              <w:t>i</w:t>
            </w:r>
            <w:r w:rsidRPr="00AC22EF">
              <w:t xml:space="preserve">. </w:t>
            </w:r>
            <w:r>
              <w:t>Predpokladané z</w:t>
            </w:r>
            <w:r w:rsidRPr="00AC22EF">
              <w:t>výšenie sadzby dane zvýši priame finančné náklady subjektov obhospodarujúcich lesné pozemky v kategórii hospodársky les.</w:t>
            </w:r>
            <w:r>
              <w:t xml:space="preserve"> Pravdepodobná zmena sa dotkne dvoch podnikateľských subjektov.</w:t>
            </w:r>
          </w:p>
          <w:p w:rsidR="00063A6F" w:rsidRDefault="00063A6F" w:rsidP="00311522">
            <w:pPr>
              <w:jc w:val="both"/>
            </w:pPr>
          </w:p>
          <w:p w:rsidR="00063A6F" w:rsidRPr="00D834B0" w:rsidRDefault="00063A6F" w:rsidP="00311522">
            <w:pPr>
              <w:jc w:val="both"/>
              <w:rPr>
                <w:b/>
                <w:i/>
              </w:rPr>
            </w:pPr>
            <w:r w:rsidRPr="00DB02FD">
              <w:t xml:space="preserve">Dobývací priestor Spišské Tomášovce s výmerou 11,28 ha sa takmer výlučne nachádza v ochrannom pásme Národného parku  Slovenský raj, </w:t>
            </w:r>
            <w:r w:rsidRPr="00A3448D">
              <w:t>len 2 % z výmery dobývacieho priestoru zasahujú do národného parku a necelé 1 % z výmery dobývacieho priestoru zasahuje do územia európskeho významu  SKUEV0112 Slovenský raj.</w:t>
            </w:r>
            <w:r w:rsidRPr="00DB02FD">
              <w:t xml:space="preserve"> </w:t>
            </w:r>
            <w:r w:rsidRPr="00D834B0">
              <w:t>N</w:t>
            </w:r>
            <w:r w:rsidRPr="00DB02FD">
              <w:t xml:space="preserve">ávrhom </w:t>
            </w:r>
            <w:proofErr w:type="spellStart"/>
            <w:r w:rsidRPr="00DB02FD">
              <w:t>zonácie</w:t>
            </w:r>
            <w:proofErr w:type="spellEnd"/>
            <w:r w:rsidRPr="00DB02FD">
              <w:t xml:space="preserve"> sa nemení stupeň ochrany a neobmedzuje sa súčasná ťažba povolená do r. 2015. Pri povoľovaní ťažby v nasledujúcom období bude požadovaná drobná úprava hraníc dobývacieho priestoru tak, aby nezasahoval do územia európskeho významu SKUEV0112 Slovenský raj a do Národného parku Slovenský raj. </w:t>
            </w:r>
          </w:p>
          <w:p w:rsidR="00063A6F" w:rsidRPr="00F04CCD" w:rsidRDefault="00063A6F" w:rsidP="00311522">
            <w:pPr>
              <w:rPr>
                <w:b/>
                <w:i/>
              </w:rPr>
            </w:pPr>
          </w:p>
        </w:tc>
      </w:tr>
      <w:tr w:rsidR="00063A6F" w:rsidRPr="00F04CCD" w:rsidTr="00311522">
        <w:tc>
          <w:tcPr>
            <w:tcW w:w="9212" w:type="dxa"/>
            <w:tcBorders>
              <w:bottom w:val="single" w:sz="4" w:space="0" w:color="auto"/>
            </w:tcBorders>
          </w:tcPr>
          <w:p w:rsidR="00063A6F" w:rsidRPr="00F04CCD" w:rsidRDefault="00063A6F" w:rsidP="0031152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.3.2 Nepriame finančné náklady</w:t>
            </w:r>
          </w:p>
          <w:p w:rsidR="00063A6F" w:rsidRPr="00F04CCD" w:rsidRDefault="00063A6F" w:rsidP="00311522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063A6F" w:rsidRPr="00F04CCD" w:rsidTr="00311522">
        <w:tc>
          <w:tcPr>
            <w:tcW w:w="9212" w:type="dxa"/>
            <w:tcBorders>
              <w:bottom w:val="single" w:sz="4" w:space="0" w:color="auto"/>
            </w:tcBorders>
          </w:tcPr>
          <w:p w:rsidR="00063A6F" w:rsidRPr="00076136" w:rsidRDefault="00063A6F" w:rsidP="00311522">
            <w:pPr>
              <w:rPr>
                <w:b/>
              </w:rPr>
            </w:pPr>
            <w:r>
              <w:rPr>
                <w:b/>
              </w:rPr>
              <w:t>X</w:t>
            </w:r>
          </w:p>
          <w:p w:rsidR="00063A6F" w:rsidRPr="00F04CCD" w:rsidRDefault="00063A6F" w:rsidP="00311522">
            <w:pPr>
              <w:rPr>
                <w:b/>
                <w:i/>
              </w:rPr>
            </w:pPr>
          </w:p>
        </w:tc>
      </w:tr>
      <w:tr w:rsidR="00063A6F" w:rsidRPr="00F04CCD" w:rsidTr="00311522">
        <w:tc>
          <w:tcPr>
            <w:tcW w:w="9212" w:type="dxa"/>
            <w:tcBorders>
              <w:bottom w:val="single" w:sz="4" w:space="0" w:color="auto"/>
            </w:tcBorders>
          </w:tcPr>
          <w:p w:rsidR="00063A6F" w:rsidRPr="00F04CCD" w:rsidRDefault="00063A6F" w:rsidP="0031152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.3.3 Administratívne náklady</w:t>
            </w:r>
          </w:p>
          <w:p w:rsidR="00063A6F" w:rsidRPr="00F04CCD" w:rsidRDefault="00063A6F" w:rsidP="00311522">
            <w:pPr>
              <w:rPr>
                <w:i/>
              </w:rPr>
            </w:pPr>
            <w:r w:rsidRPr="00F04CCD">
              <w:rPr>
                <w:i/>
              </w:rPr>
              <w:t xml:space="preserve">Dochádza k zavedeniu nových informačných povinností alebo odstráneniu, príp. úprave existujúcich </w:t>
            </w:r>
            <w:r w:rsidRPr="00F04CCD">
              <w:rPr>
                <w:i/>
              </w:rPr>
              <w:lastRenderedPageBreak/>
              <w:t>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063A6F" w:rsidRPr="00F04CCD" w:rsidTr="00311522">
        <w:tc>
          <w:tcPr>
            <w:tcW w:w="9212" w:type="dxa"/>
            <w:tcBorders>
              <w:bottom w:val="single" w:sz="4" w:space="0" w:color="auto"/>
            </w:tcBorders>
          </w:tcPr>
          <w:p w:rsidR="00063A6F" w:rsidRPr="00FA5490" w:rsidRDefault="00063A6F" w:rsidP="00311522">
            <w:pPr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  <w:p w:rsidR="00063A6F" w:rsidRPr="00F04CCD" w:rsidRDefault="00063A6F" w:rsidP="00311522">
            <w:pPr>
              <w:rPr>
                <w:b/>
                <w:i/>
              </w:rPr>
            </w:pPr>
          </w:p>
          <w:p w:rsidR="00063A6F" w:rsidRPr="00F04CCD" w:rsidRDefault="00063A6F" w:rsidP="00311522">
            <w:pPr>
              <w:rPr>
                <w:b/>
                <w:i/>
              </w:rPr>
            </w:pPr>
          </w:p>
        </w:tc>
      </w:tr>
      <w:tr w:rsidR="00063A6F" w:rsidRPr="00F04CCD" w:rsidTr="00311522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063A6F" w:rsidRPr="00F04CCD" w:rsidRDefault="00063A6F" w:rsidP="00311522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.3.4 Súhrnná tabuľka nákladov regulácie</w:t>
            </w:r>
          </w:p>
          <w:p w:rsidR="00063A6F" w:rsidRPr="00F04CCD" w:rsidRDefault="00063A6F" w:rsidP="00311522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063A6F" w:rsidRPr="00F04CCD" w:rsidTr="00311522">
              <w:tc>
                <w:tcPr>
                  <w:tcW w:w="2993" w:type="dxa"/>
                </w:tcPr>
                <w:p w:rsidR="00063A6F" w:rsidRPr="00F04CCD" w:rsidRDefault="00063A6F" w:rsidP="00311522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063A6F" w:rsidRPr="00F04CCD" w:rsidRDefault="00063A6F" w:rsidP="00311522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063A6F" w:rsidRPr="00F04CCD" w:rsidRDefault="00063A6F" w:rsidP="00311522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063A6F" w:rsidRPr="00F04CCD" w:rsidTr="00311522">
              <w:tc>
                <w:tcPr>
                  <w:tcW w:w="2993" w:type="dxa"/>
                </w:tcPr>
                <w:p w:rsidR="00063A6F" w:rsidRPr="00F04CCD" w:rsidRDefault="00063A6F" w:rsidP="00311522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063A6F" w:rsidRPr="00F04CCD" w:rsidRDefault="00063A6F" w:rsidP="0031152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750 Eur</w:t>
                  </w:r>
                </w:p>
              </w:tc>
              <w:tc>
                <w:tcPr>
                  <w:tcW w:w="2994" w:type="dxa"/>
                </w:tcPr>
                <w:p w:rsidR="00063A6F" w:rsidRPr="00F04CCD" w:rsidRDefault="00063A6F" w:rsidP="0031152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1500 Eur</w:t>
                  </w:r>
                </w:p>
              </w:tc>
            </w:tr>
            <w:tr w:rsidR="00063A6F" w:rsidRPr="00F04CCD" w:rsidTr="00311522">
              <w:tc>
                <w:tcPr>
                  <w:tcW w:w="2993" w:type="dxa"/>
                </w:tcPr>
                <w:p w:rsidR="00063A6F" w:rsidRPr="00F04CCD" w:rsidRDefault="00063A6F" w:rsidP="00311522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063A6F" w:rsidRPr="00F04CCD" w:rsidRDefault="00063A6F" w:rsidP="00311522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063A6F" w:rsidRPr="00F04CCD" w:rsidRDefault="00063A6F" w:rsidP="00311522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063A6F" w:rsidRPr="00F04CCD" w:rsidTr="00311522">
              <w:tc>
                <w:tcPr>
                  <w:tcW w:w="2993" w:type="dxa"/>
                </w:tcPr>
                <w:p w:rsidR="00063A6F" w:rsidRPr="00F04CCD" w:rsidRDefault="00063A6F" w:rsidP="00311522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063A6F" w:rsidRPr="00F04CCD" w:rsidRDefault="00063A6F" w:rsidP="00311522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063A6F" w:rsidRPr="00F04CCD" w:rsidRDefault="00063A6F" w:rsidP="00311522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063A6F" w:rsidRPr="00F04CCD" w:rsidTr="00311522">
              <w:tc>
                <w:tcPr>
                  <w:tcW w:w="2993" w:type="dxa"/>
                </w:tcPr>
                <w:p w:rsidR="00063A6F" w:rsidRPr="00F04CCD" w:rsidRDefault="00063A6F" w:rsidP="00311522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063A6F" w:rsidRPr="00F04CCD" w:rsidRDefault="00063A6F" w:rsidP="00311522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75</w:t>
                  </w:r>
                  <w:r w:rsidRPr="00F04CCD">
                    <w:rPr>
                      <w:b/>
                      <w:i/>
                    </w:rPr>
                    <w:t>0</w:t>
                  </w:r>
                  <w:r>
                    <w:rPr>
                      <w:b/>
                      <w:i/>
                    </w:rPr>
                    <w:t xml:space="preserve"> Eur</w:t>
                  </w:r>
                </w:p>
              </w:tc>
              <w:tc>
                <w:tcPr>
                  <w:tcW w:w="2994" w:type="dxa"/>
                </w:tcPr>
                <w:p w:rsidR="00063A6F" w:rsidRPr="00F04CCD" w:rsidRDefault="00063A6F" w:rsidP="00311522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1500 Eur</w:t>
                  </w:r>
                </w:p>
              </w:tc>
            </w:tr>
          </w:tbl>
          <w:p w:rsidR="00063A6F" w:rsidRPr="00F04CCD" w:rsidRDefault="00063A6F" w:rsidP="00311522">
            <w:pPr>
              <w:rPr>
                <w:i/>
              </w:rPr>
            </w:pPr>
          </w:p>
        </w:tc>
      </w:tr>
      <w:tr w:rsidR="00063A6F" w:rsidRPr="00F04CCD" w:rsidTr="00311522">
        <w:tc>
          <w:tcPr>
            <w:tcW w:w="9212" w:type="dxa"/>
            <w:shd w:val="clear" w:color="auto" w:fill="D9D9D9" w:themeFill="background1" w:themeFillShade="D9"/>
          </w:tcPr>
          <w:p w:rsidR="00063A6F" w:rsidRPr="00042C66" w:rsidRDefault="00063A6F" w:rsidP="003115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.4 Konkurencieschopnosť a správanie sa podnikov na trhu</w:t>
            </w:r>
          </w:p>
          <w:p w:rsidR="00063A6F" w:rsidRPr="00F04CCD" w:rsidRDefault="00063A6F" w:rsidP="00311522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063A6F" w:rsidRPr="00F04CCD" w:rsidTr="00311522">
        <w:tc>
          <w:tcPr>
            <w:tcW w:w="9212" w:type="dxa"/>
            <w:tcBorders>
              <w:bottom w:val="single" w:sz="4" w:space="0" w:color="auto"/>
            </w:tcBorders>
          </w:tcPr>
          <w:p w:rsidR="00063A6F" w:rsidRPr="00F04CCD" w:rsidRDefault="00063A6F" w:rsidP="00311522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063A6F" w:rsidRPr="00F04CCD" w:rsidRDefault="00063A6F" w:rsidP="00311522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063A6F" w:rsidRPr="00F04CCD" w:rsidRDefault="00063A6F" w:rsidP="00311522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063A6F" w:rsidRPr="00F04CCD" w:rsidRDefault="00063A6F" w:rsidP="00311522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063A6F" w:rsidRPr="00F04CCD" w:rsidTr="00311522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063A6F" w:rsidRPr="00520201" w:rsidRDefault="00063A6F" w:rsidP="0031152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63A6F" w:rsidRPr="00F04CCD" w:rsidTr="00311522">
        <w:tc>
          <w:tcPr>
            <w:tcW w:w="9212" w:type="dxa"/>
            <w:shd w:val="clear" w:color="auto" w:fill="D9D9D9" w:themeFill="background1" w:themeFillShade="D9"/>
          </w:tcPr>
          <w:p w:rsidR="00063A6F" w:rsidRPr="00042C66" w:rsidRDefault="00063A6F" w:rsidP="003115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 xml:space="preserve">.5 Inovácie </w:t>
            </w:r>
          </w:p>
          <w:p w:rsidR="00063A6F" w:rsidRPr="00F04CCD" w:rsidRDefault="00063A6F" w:rsidP="00311522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063A6F" w:rsidRPr="00F04CCD" w:rsidTr="00311522">
        <w:tc>
          <w:tcPr>
            <w:tcW w:w="9212" w:type="dxa"/>
          </w:tcPr>
          <w:p w:rsidR="00063A6F" w:rsidRPr="00F04CCD" w:rsidRDefault="00063A6F" w:rsidP="00311522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063A6F" w:rsidRPr="00F04CCD" w:rsidRDefault="00063A6F" w:rsidP="00311522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063A6F" w:rsidRPr="00F04CCD" w:rsidRDefault="00063A6F" w:rsidP="00311522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063A6F" w:rsidRDefault="00063A6F" w:rsidP="00311522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063A6F" w:rsidRPr="00F04CCD" w:rsidRDefault="00063A6F" w:rsidP="00311522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063A6F" w:rsidRPr="00F04CCD" w:rsidTr="00311522">
        <w:trPr>
          <w:trHeight w:val="1747"/>
        </w:trPr>
        <w:tc>
          <w:tcPr>
            <w:tcW w:w="9212" w:type="dxa"/>
          </w:tcPr>
          <w:p w:rsidR="00063A6F" w:rsidRPr="00D7349C" w:rsidRDefault="00063A6F" w:rsidP="00311522">
            <w:pPr>
              <w:rPr>
                <w:b/>
              </w:rPr>
            </w:pPr>
            <w:r w:rsidRPr="00D7349C">
              <w:rPr>
                <w:b/>
              </w:rPr>
              <w:t>X</w:t>
            </w:r>
          </w:p>
        </w:tc>
      </w:tr>
    </w:tbl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tbl>
      <w:tblPr>
        <w:tblpPr w:leftFromText="141" w:rightFromText="141" w:vertAnchor="page" w:horzAnchor="margin" w:tblpXSpec="center" w:tblpY="15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02"/>
        <w:gridCol w:w="5586"/>
      </w:tblGrid>
      <w:tr w:rsidR="00063A6F" w:rsidRPr="00CD4982" w:rsidTr="00311522">
        <w:trPr>
          <w:trHeight w:val="534"/>
        </w:trPr>
        <w:tc>
          <w:tcPr>
            <w:tcW w:w="5000" w:type="pct"/>
            <w:gridSpan w:val="2"/>
            <w:shd w:val="clear" w:color="auto" w:fill="D9D9D9"/>
          </w:tcPr>
          <w:p w:rsidR="00063A6F" w:rsidRPr="00CD4982" w:rsidRDefault="00063A6F" w:rsidP="00311522">
            <w:pPr>
              <w:ind w:left="-284" w:firstLine="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</w:rPr>
              <w:lastRenderedPageBreak/>
              <w:t>Analýza s</w:t>
            </w:r>
            <w:r w:rsidRPr="00CD4982">
              <w:rPr>
                <w:rFonts w:eastAsia="Calibri"/>
                <w:b/>
                <w:sz w:val="28"/>
              </w:rPr>
              <w:t>ociáln</w:t>
            </w:r>
            <w:r>
              <w:rPr>
                <w:rFonts w:eastAsia="Calibri"/>
                <w:b/>
                <w:sz w:val="28"/>
              </w:rPr>
              <w:t>ych</w:t>
            </w:r>
            <w:r w:rsidRPr="00CD4982">
              <w:rPr>
                <w:rFonts w:eastAsia="Calibri"/>
                <w:b/>
                <w:sz w:val="28"/>
              </w:rPr>
              <w:t xml:space="preserve"> vplyv</w:t>
            </w:r>
            <w:r>
              <w:rPr>
                <w:rFonts w:eastAsia="Calibri"/>
                <w:b/>
                <w:sz w:val="28"/>
              </w:rPr>
              <w:t>ov</w:t>
            </w:r>
          </w:p>
          <w:p w:rsidR="00063A6F" w:rsidRPr="00CD4982" w:rsidRDefault="00063A6F" w:rsidP="00311522">
            <w:pPr>
              <w:jc w:val="center"/>
              <w:rPr>
                <w:rFonts w:eastAsia="Calibri"/>
                <w:b/>
              </w:rPr>
            </w:pPr>
            <w:r w:rsidRPr="00CD4982">
              <w:rPr>
                <w:rFonts w:eastAsia="Calibri"/>
                <w:b/>
                <w:sz w:val="24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063A6F" w:rsidRPr="00CD4982" w:rsidTr="00311522">
        <w:tc>
          <w:tcPr>
            <w:tcW w:w="5000" w:type="pct"/>
            <w:gridSpan w:val="2"/>
            <w:shd w:val="clear" w:color="auto" w:fill="D9D9D9"/>
          </w:tcPr>
          <w:p w:rsidR="00063A6F" w:rsidRPr="00CD4982" w:rsidRDefault="00063A6F" w:rsidP="00311522">
            <w:pPr>
              <w:rPr>
                <w:rFonts w:eastAsia="Calibri"/>
                <w:b/>
              </w:rPr>
            </w:pPr>
            <w:r w:rsidRPr="00CD4982">
              <w:rPr>
                <w:rFonts w:eastAsia="Calibri"/>
                <w:b/>
              </w:rPr>
              <w:t xml:space="preserve">4.1 </w:t>
            </w:r>
            <w:r w:rsidRPr="00CD4982">
              <w:rPr>
                <w:rFonts w:eastAsia="Calibri"/>
                <w:b/>
                <w:sz w:val="24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  <w:tr w:rsidR="00063A6F" w:rsidRPr="00CD4982" w:rsidTr="00311522">
        <w:trPr>
          <w:trHeight w:val="73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63A6F" w:rsidRPr="006D42F0" w:rsidRDefault="00063A6F" w:rsidP="00311522">
            <w:pPr>
              <w:shd w:val="clear" w:color="auto" w:fill="F2F2F2"/>
              <w:rPr>
                <w:rFonts w:eastAsia="Calibri"/>
                <w:b/>
              </w:rPr>
            </w:pPr>
            <w:r w:rsidRPr="00CD4982">
              <w:rPr>
                <w:rFonts w:eastAsia="Calibri"/>
                <w:i/>
              </w:rPr>
              <w:t xml:space="preserve">Vedie návrh k zvýšeniu alebo zníženiu príjmov alebo výdavkov domácností? </w:t>
            </w:r>
          </w:p>
          <w:p w:rsidR="00063A6F" w:rsidRPr="00587D38" w:rsidRDefault="00063A6F" w:rsidP="00311522">
            <w:pPr>
              <w:shd w:val="clear" w:color="auto" w:fill="F2F2F2"/>
              <w:rPr>
                <w:rFonts w:eastAsia="Calibri"/>
                <w:b/>
              </w:rPr>
            </w:pPr>
            <w:r w:rsidRPr="00CD4982">
              <w:rPr>
                <w:rFonts w:eastAsia="Calibri"/>
                <w:i/>
              </w:rPr>
              <w:t xml:space="preserve">Ktoré skupiny domácností/obyvateľstva sú takto ovplyvnené a akým spôsobom? </w:t>
            </w:r>
          </w:p>
          <w:p w:rsidR="00063A6F" w:rsidRPr="00CD4982" w:rsidRDefault="00063A6F" w:rsidP="00311522">
            <w:pPr>
              <w:shd w:val="clear" w:color="auto" w:fill="F2F2F2"/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</w:rPr>
              <w:t>Sú medzi potenciálne ovplyvnenými skupinami skupiny v riziku chudoby alebo sociálneho vylúčenia?</w:t>
            </w:r>
          </w:p>
        </w:tc>
      </w:tr>
      <w:tr w:rsidR="00063A6F" w:rsidRPr="00CD4982" w:rsidTr="00311522">
        <w:trPr>
          <w:trHeight w:val="258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063A6F" w:rsidRPr="00CD4982" w:rsidRDefault="00063A6F" w:rsidP="00311522">
            <w:pPr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>Popíšte pozitívny vplyv na hospodárenie domácností s uvedením, či ide o zvýšenie príjmov alebo zníženie výdavkov:</w:t>
            </w:r>
          </w:p>
        </w:tc>
      </w:tr>
      <w:tr w:rsidR="00063A6F" w:rsidRPr="00CD4982" w:rsidTr="00311522">
        <w:trPr>
          <w:trHeight w:val="313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3A6F" w:rsidRPr="00DB02FD" w:rsidRDefault="00063A6F" w:rsidP="00311522">
            <w:pPr>
              <w:rPr>
                <w:rFonts w:eastAsia="Calibri"/>
              </w:rPr>
            </w:pPr>
            <w:r w:rsidRPr="00DB02FD">
              <w:rPr>
                <w:rFonts w:eastAsia="Calibri"/>
              </w:rPr>
              <w:t>V EFP2 (lesné porasty v</w:t>
            </w:r>
            <w:r>
              <w:rPr>
                <w:rFonts w:eastAsia="Calibri"/>
              </w:rPr>
              <w:t> </w:t>
            </w:r>
            <w:proofErr w:type="spellStart"/>
            <w:r>
              <w:rPr>
                <w:rFonts w:eastAsia="Calibri"/>
              </w:rPr>
              <w:t>prebudove</w:t>
            </w:r>
            <w:proofErr w:type="spellEnd"/>
            <w:r>
              <w:rPr>
                <w:rFonts w:eastAsia="Calibri"/>
              </w:rPr>
              <w:t xml:space="preserve">) a </w:t>
            </w:r>
            <w:r w:rsidRPr="00DB02FD">
              <w:rPr>
                <w:rFonts w:eastAsia="Calibri"/>
              </w:rPr>
              <w:t>EFP5 (trvalé trávne porasty v rekonštrukcii) sa vyžaduje vykonávanie opatrení nad </w:t>
            </w:r>
            <w:r w:rsidRPr="00DB02FD">
              <w:rPr>
                <w:rFonts w:eastAsia="Calibri"/>
                <w:iCs/>
              </w:rPr>
              <w:t>rámec bežného obhospodarovania</w:t>
            </w:r>
            <w:r w:rsidRPr="00DB02FD">
              <w:rPr>
                <w:rFonts w:eastAsia="Calibri"/>
              </w:rPr>
              <w:t xml:space="preserve"> pozemkov, ktoré </w:t>
            </w:r>
            <w:r>
              <w:rPr>
                <w:rFonts w:eastAsia="Calibri"/>
              </w:rPr>
              <w:t>bude</w:t>
            </w:r>
            <w:r w:rsidRPr="00DB02FD">
              <w:rPr>
                <w:rFonts w:eastAsia="Calibri"/>
              </w:rPr>
              <w:t xml:space="preserve"> zabezpečené prostredníctvom zmluvnej ochrany.</w:t>
            </w:r>
          </w:p>
        </w:tc>
      </w:tr>
      <w:tr w:rsidR="00063A6F" w:rsidRPr="00CD4982" w:rsidTr="00311522">
        <w:trPr>
          <w:trHeight w:val="285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3A6F" w:rsidRPr="00CD4982" w:rsidRDefault="00063A6F" w:rsidP="00311522">
            <w:pPr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>Špecifikujte pozitívne ovplyvnené skupiny:</w:t>
            </w:r>
          </w:p>
        </w:tc>
      </w:tr>
      <w:tr w:rsidR="00063A6F" w:rsidRPr="00CD4982" w:rsidTr="00311522">
        <w:trPr>
          <w:trHeight w:val="283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3A6F" w:rsidRPr="00DB02FD" w:rsidRDefault="00063A6F" w:rsidP="00311522">
            <w:pPr>
              <w:rPr>
                <w:rFonts w:eastAsia="Calibri"/>
              </w:rPr>
            </w:pPr>
            <w:r w:rsidRPr="00DB02FD">
              <w:rPr>
                <w:rFonts w:eastAsia="Calibri"/>
              </w:rPr>
              <w:t>Vlastníci pozemkov v EFP2 a EFP5</w:t>
            </w:r>
          </w:p>
        </w:tc>
      </w:tr>
      <w:tr w:rsidR="00063A6F" w:rsidRPr="00CD4982" w:rsidTr="00311522">
        <w:trPr>
          <w:trHeight w:val="333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3A6F" w:rsidRPr="00CD4982" w:rsidRDefault="00063A6F" w:rsidP="00311522">
            <w:pPr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 xml:space="preserve">Popíšte negatívny vplyv na hospodárenie domácností s uvedením, či ide o zníženie príjmov alebo zvýšenie výdavkov domácností </w:t>
            </w:r>
          </w:p>
        </w:tc>
      </w:tr>
      <w:tr w:rsidR="00063A6F" w:rsidRPr="00CD4982" w:rsidTr="00311522">
        <w:trPr>
          <w:trHeight w:val="462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3A6F" w:rsidRPr="00DF7A6F" w:rsidRDefault="00063A6F" w:rsidP="00311522">
            <w:pPr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Pr="00DF7A6F">
              <w:rPr>
                <w:rFonts w:eastAsia="Calibri"/>
              </w:rPr>
              <w:t xml:space="preserve">a lesných pozemkoch, kde návrhom </w:t>
            </w:r>
            <w:proofErr w:type="spellStart"/>
            <w:r w:rsidRPr="00DF7A6F">
              <w:rPr>
                <w:rFonts w:eastAsia="Calibri"/>
              </w:rPr>
              <w:t>zonácie</w:t>
            </w:r>
            <w:proofErr w:type="spellEnd"/>
            <w:r w:rsidRPr="00DF7A6F">
              <w:rPr>
                <w:rFonts w:eastAsia="Calibri"/>
              </w:rPr>
              <w:t xml:space="preserve"> dochádza k zastaveniu obhospodarovania lesov</w:t>
            </w:r>
            <w:r>
              <w:rPr>
                <w:rFonts w:eastAsia="Calibri"/>
              </w:rPr>
              <w:t>,</w:t>
            </w:r>
            <w:r w:rsidRPr="00DF7A6F">
              <w:rPr>
                <w:rFonts w:eastAsia="Calibri"/>
              </w:rPr>
              <w:t xml:space="preserve"> dôjde k strate výnosov z predaja dreva.</w:t>
            </w:r>
          </w:p>
        </w:tc>
      </w:tr>
      <w:tr w:rsidR="00063A6F" w:rsidRPr="00CD4982" w:rsidTr="00311522">
        <w:trPr>
          <w:trHeight w:val="298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3A6F" w:rsidRPr="00CD4982" w:rsidRDefault="00063A6F" w:rsidP="00311522">
            <w:pPr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>Špecifikujte negatívne ovplyvnené skupiny:</w:t>
            </w:r>
          </w:p>
        </w:tc>
      </w:tr>
      <w:tr w:rsidR="00063A6F" w:rsidRPr="00CD4982" w:rsidTr="00311522">
        <w:trPr>
          <w:trHeight w:val="425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3A6F" w:rsidRPr="00D83D60" w:rsidRDefault="00063A6F" w:rsidP="00311522">
            <w:pPr>
              <w:rPr>
                <w:rFonts w:eastAsia="Calibri"/>
                <w:b/>
              </w:rPr>
            </w:pPr>
            <w:r w:rsidRPr="00DF7A6F">
              <w:rPr>
                <w:rFonts w:eastAsia="Calibri"/>
                <w:lang w:eastAsia="ar-SA"/>
              </w:rPr>
              <w:t>Vlastníci pozemkov v EFP1</w:t>
            </w:r>
          </w:p>
        </w:tc>
      </w:tr>
      <w:tr w:rsidR="00063A6F" w:rsidRPr="00CD4982" w:rsidTr="00311522">
        <w:trPr>
          <w:trHeight w:val="271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3A6F" w:rsidRPr="00CD4982" w:rsidRDefault="00063A6F" w:rsidP="00311522">
            <w:pPr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>Špecifikujte ovplyvnené skupiny v riziku chudoby alebo sociálneho vylúčenia a popíšte vplyv:</w:t>
            </w:r>
          </w:p>
        </w:tc>
      </w:tr>
      <w:tr w:rsidR="00063A6F" w:rsidRPr="00CD4982" w:rsidTr="00311522">
        <w:trPr>
          <w:trHeight w:val="267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63A6F" w:rsidRPr="00D83D60" w:rsidRDefault="00063A6F" w:rsidP="00311522">
            <w:pPr>
              <w:rPr>
                <w:rFonts w:eastAsia="Calibri"/>
                <w:b/>
              </w:rPr>
            </w:pPr>
            <w:r w:rsidRPr="00B77B5D">
              <w:rPr>
                <w:rFonts w:eastAsia="Calibri"/>
                <w:b/>
              </w:rPr>
              <w:t>X</w:t>
            </w:r>
          </w:p>
        </w:tc>
      </w:tr>
      <w:tr w:rsidR="00063A6F" w:rsidRPr="00CD4982" w:rsidTr="00311522">
        <w:trPr>
          <w:trHeight w:val="778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063A6F" w:rsidRPr="00CD4982" w:rsidRDefault="00063A6F" w:rsidP="00311522">
            <w:pPr>
              <w:jc w:val="both"/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063A6F" w:rsidRPr="00CD4982" w:rsidRDefault="00063A6F" w:rsidP="00311522">
            <w:pPr>
              <w:jc w:val="both"/>
              <w:rPr>
                <w:rFonts w:ascii="Calibri" w:eastAsia="Calibri" w:hAnsi="Calibri"/>
                <w:i/>
                <w:highlight w:val="cyan"/>
              </w:rPr>
            </w:pPr>
            <w:r w:rsidRPr="00CD4982">
              <w:rPr>
                <w:rFonts w:eastAsia="Calibri"/>
                <w:i/>
              </w:rPr>
              <w:t>V prípade, ak neuvádzate kvantifikáciu, uveďte dôvod.</w:t>
            </w:r>
          </w:p>
        </w:tc>
      </w:tr>
      <w:tr w:rsidR="00063A6F" w:rsidRPr="00CD4982" w:rsidTr="00311522">
        <w:trPr>
          <w:trHeight w:val="502"/>
        </w:trPr>
        <w:tc>
          <w:tcPr>
            <w:tcW w:w="5000" w:type="pct"/>
            <w:gridSpan w:val="2"/>
            <w:tcBorders>
              <w:bottom w:val="single" w:sz="4" w:space="0" w:color="D9D9D9"/>
            </w:tcBorders>
            <w:shd w:val="clear" w:color="auto" w:fill="auto"/>
          </w:tcPr>
          <w:p w:rsidR="00063A6F" w:rsidRPr="00CD4982" w:rsidRDefault="00063A6F" w:rsidP="00311522">
            <w:pPr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>Ovplyvnená skupina č. 1:</w:t>
            </w:r>
          </w:p>
          <w:p w:rsidR="00063A6F" w:rsidRPr="00CD4982" w:rsidRDefault="00063A6F" w:rsidP="00311522">
            <w:pPr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</w:rPr>
              <w:t xml:space="preserve">Pozitívny vplyv - priemerný rast príjmov/ pokles výdavkov v skupine v eurách a/alebo v % / obdobie: </w:t>
            </w:r>
          </w:p>
        </w:tc>
      </w:tr>
      <w:tr w:rsidR="00063A6F" w:rsidRPr="00CD4982" w:rsidTr="00311522">
        <w:trPr>
          <w:trHeight w:val="231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063A6F" w:rsidRPr="00D83D60" w:rsidRDefault="00063A6F" w:rsidP="00311522">
            <w:pPr>
              <w:rPr>
                <w:rFonts w:eastAsia="Calibri"/>
                <w:b/>
              </w:rPr>
            </w:pPr>
            <w:r w:rsidRPr="00DF7A6F">
              <w:rPr>
                <w:rFonts w:eastAsia="Calibri"/>
                <w:lang w:eastAsia="ar-SA"/>
              </w:rPr>
              <w:t xml:space="preserve">Priemerný ročný príjem vlastníkov pozemkov  za </w:t>
            </w:r>
            <w:r w:rsidRPr="00DF7A6F">
              <w:rPr>
                <w:rFonts w:eastAsia="Calibri"/>
                <w:color w:val="545454"/>
                <w:lang w:eastAsia="ar-SA"/>
              </w:rPr>
              <w:t>vykonávanie opatrení nad </w:t>
            </w:r>
            <w:r w:rsidRPr="00DF7A6F">
              <w:rPr>
                <w:rFonts w:eastAsia="Calibri"/>
                <w:iCs/>
                <w:color w:val="6A6A6A"/>
                <w:lang w:eastAsia="ar-SA"/>
              </w:rPr>
              <w:t>rámec bežného obhospodarovania</w:t>
            </w:r>
            <w:r w:rsidRPr="00DF7A6F">
              <w:rPr>
                <w:rFonts w:eastAsia="Calibri"/>
                <w:color w:val="545454"/>
                <w:lang w:eastAsia="ar-SA"/>
              </w:rPr>
              <w:t xml:space="preserve"> pozemkov za obdobie 10 rokov </w:t>
            </w:r>
            <w:r w:rsidRPr="00DF7A6F">
              <w:rPr>
                <w:rFonts w:eastAsia="Calibri"/>
                <w:lang w:eastAsia="ar-SA"/>
              </w:rPr>
              <w:t xml:space="preserve"> v EFP2 a EFP5 </w:t>
            </w:r>
            <w:r w:rsidRPr="00DF7A6F">
              <w:rPr>
                <w:rFonts w:eastAsia="Calibri"/>
                <w:color w:val="545454"/>
                <w:lang w:eastAsia="ar-SA"/>
              </w:rPr>
              <w:t xml:space="preserve">je 23 471 </w:t>
            </w:r>
            <w:r>
              <w:rPr>
                <w:rFonts w:eastAsia="Calibri"/>
                <w:color w:val="545454"/>
                <w:lang w:eastAsia="ar-SA"/>
              </w:rPr>
              <w:t>E</w:t>
            </w:r>
            <w:r w:rsidRPr="00DF7A6F">
              <w:rPr>
                <w:rFonts w:eastAsia="Calibri"/>
                <w:color w:val="545454"/>
                <w:lang w:eastAsia="ar-SA"/>
              </w:rPr>
              <w:t>ur ročne</w:t>
            </w:r>
            <w:r>
              <w:rPr>
                <w:rFonts w:eastAsia="Calibri"/>
                <w:color w:val="545454"/>
                <w:lang w:eastAsia="ar-SA"/>
              </w:rPr>
              <w:t>.</w:t>
            </w:r>
          </w:p>
        </w:tc>
      </w:tr>
      <w:tr w:rsidR="00063A6F" w:rsidRPr="00CD4982" w:rsidTr="00311522">
        <w:trPr>
          <w:trHeight w:val="217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063A6F" w:rsidRPr="00CD4982" w:rsidRDefault="00063A6F" w:rsidP="00311522">
            <w:pPr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</w:rPr>
              <w:t xml:space="preserve">Negatívny vplyv - priemerný pokles príjmov/ rast výdavkov v skupine v eurách a/alebo v % / obdobie: </w:t>
            </w:r>
          </w:p>
        </w:tc>
      </w:tr>
      <w:tr w:rsidR="00063A6F" w:rsidRPr="00CD4982" w:rsidTr="00311522">
        <w:trPr>
          <w:trHeight w:val="349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063A6F" w:rsidRPr="00D83D60" w:rsidRDefault="00063A6F" w:rsidP="00311522">
            <w:pPr>
              <w:rPr>
                <w:rFonts w:eastAsia="Calibri"/>
                <w:b/>
              </w:rPr>
            </w:pPr>
            <w:r w:rsidRPr="00B77B5D">
              <w:rPr>
                <w:rFonts w:eastAsia="Calibri"/>
                <w:b/>
              </w:rPr>
              <w:t>X</w:t>
            </w:r>
          </w:p>
        </w:tc>
      </w:tr>
      <w:tr w:rsidR="00063A6F" w:rsidRPr="00CD4982" w:rsidTr="00311522">
        <w:trPr>
          <w:trHeight w:val="244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063A6F" w:rsidRPr="00CD4982" w:rsidRDefault="00063A6F" w:rsidP="00311522">
            <w:pPr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</w:rPr>
              <w:t>Veľkosť skupiny (počet obyvateľov):</w:t>
            </w:r>
          </w:p>
        </w:tc>
      </w:tr>
      <w:tr w:rsidR="00063A6F" w:rsidRPr="00CD4982" w:rsidTr="00311522">
        <w:trPr>
          <w:trHeight w:val="82"/>
        </w:trPr>
        <w:tc>
          <w:tcPr>
            <w:tcW w:w="5000" w:type="pct"/>
            <w:gridSpan w:val="2"/>
            <w:tcBorders>
              <w:top w:val="single" w:sz="4" w:space="0" w:color="D9D9D9"/>
              <w:bottom w:val="dotted" w:sz="4" w:space="0" w:color="auto"/>
            </w:tcBorders>
            <w:shd w:val="clear" w:color="auto" w:fill="auto"/>
          </w:tcPr>
          <w:p w:rsidR="00063A6F" w:rsidRPr="00B77B5D" w:rsidRDefault="00063A6F" w:rsidP="00311522">
            <w:pPr>
              <w:rPr>
                <w:rFonts w:eastAsia="Calibri"/>
                <w:b/>
              </w:rPr>
            </w:pPr>
            <w:r>
              <w:rPr>
                <w:rFonts w:eastAsia="Calibri"/>
                <w:lang w:eastAsia="ar-SA"/>
              </w:rPr>
              <w:t>S</w:t>
            </w:r>
            <w:r w:rsidRPr="00DF7A6F">
              <w:rPr>
                <w:rFonts w:eastAsia="Calibri"/>
                <w:lang w:eastAsia="ar-SA"/>
              </w:rPr>
              <w:t xml:space="preserve">o zmluvnou starostlivosťou  súhlasili </w:t>
            </w:r>
            <w:r>
              <w:rPr>
                <w:rFonts w:eastAsia="Calibri"/>
                <w:lang w:eastAsia="ar-SA"/>
              </w:rPr>
              <w:t>traja</w:t>
            </w:r>
            <w:r w:rsidRPr="00DF7A6F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 xml:space="preserve">vlastníci v </w:t>
            </w:r>
            <w:r w:rsidRPr="00DF7A6F">
              <w:rPr>
                <w:rFonts w:eastAsia="Calibri"/>
                <w:lang w:eastAsia="ar-SA"/>
              </w:rPr>
              <w:t>EFP2</w:t>
            </w:r>
            <w:r>
              <w:rPr>
                <w:rFonts w:eastAsia="Calibri"/>
                <w:lang w:eastAsia="ar-SA"/>
              </w:rPr>
              <w:t>, v EFP5 predbežne päť vlastníkov.</w:t>
            </w:r>
          </w:p>
        </w:tc>
      </w:tr>
      <w:tr w:rsidR="00063A6F" w:rsidRPr="00CD4982" w:rsidTr="00311522">
        <w:trPr>
          <w:trHeight w:val="489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D9D9D9"/>
            </w:tcBorders>
            <w:shd w:val="clear" w:color="auto" w:fill="auto"/>
          </w:tcPr>
          <w:p w:rsidR="00063A6F" w:rsidRPr="00CD4982" w:rsidRDefault="00063A6F" w:rsidP="00311522">
            <w:pPr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>Ovplyvnená skupina č. 2:</w:t>
            </w:r>
          </w:p>
          <w:p w:rsidR="00063A6F" w:rsidRPr="00CD4982" w:rsidRDefault="00063A6F" w:rsidP="00311522">
            <w:pPr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</w:rPr>
              <w:t>Pozitívny vplyv - priemerný rast príjmov/pokles výdavkov v skupine v eurách a/alebo v % / obdobie:</w:t>
            </w:r>
          </w:p>
        </w:tc>
      </w:tr>
      <w:tr w:rsidR="00063A6F" w:rsidRPr="00CD4982" w:rsidTr="00311522">
        <w:trPr>
          <w:trHeight w:val="373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063A6F" w:rsidRPr="008F108C" w:rsidRDefault="00063A6F" w:rsidP="00311522">
            <w:pPr>
              <w:rPr>
                <w:rFonts w:eastAsia="Calibri"/>
              </w:rPr>
            </w:pPr>
            <w:r w:rsidRPr="008F108C">
              <w:rPr>
                <w:rFonts w:eastAsia="Calibri"/>
              </w:rPr>
              <w:t>Strata očakávaných príjmov v EFP1 je kompenzovaná finančnou náhradou v priemernej ročnej výške 138 929 eur</w:t>
            </w:r>
            <w:r w:rsidRPr="008F108C">
              <w:rPr>
                <w:rFonts w:eastAsia="Calibri"/>
                <w:i/>
              </w:rPr>
              <w:t xml:space="preserve"> </w:t>
            </w:r>
            <w:r w:rsidRPr="008F108C">
              <w:rPr>
                <w:rFonts w:eastAsia="Calibri"/>
              </w:rPr>
              <w:t xml:space="preserve">a priemernou ročnou výšku nájmu 20 951 </w:t>
            </w:r>
            <w:r>
              <w:rPr>
                <w:rFonts w:eastAsia="Calibri"/>
              </w:rPr>
              <w:t>E</w:t>
            </w:r>
            <w:r w:rsidRPr="008F108C">
              <w:rPr>
                <w:rFonts w:eastAsia="Calibri"/>
              </w:rPr>
              <w:t>ur</w:t>
            </w:r>
            <w:r>
              <w:rPr>
                <w:rFonts w:eastAsia="Calibri"/>
              </w:rPr>
              <w:t>.</w:t>
            </w:r>
          </w:p>
        </w:tc>
      </w:tr>
      <w:tr w:rsidR="00063A6F" w:rsidRPr="00CD4982" w:rsidTr="00311522">
        <w:trPr>
          <w:trHeight w:val="312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063A6F" w:rsidRPr="00CD4982" w:rsidRDefault="00063A6F" w:rsidP="00311522">
            <w:pPr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</w:rPr>
              <w:t xml:space="preserve">Negatívny vplyv - priemerný pokles príjmov/ rast výdavkov v skupine v eurách a/alebo v % / obdobie: </w:t>
            </w:r>
          </w:p>
        </w:tc>
      </w:tr>
      <w:tr w:rsidR="00063A6F" w:rsidRPr="00CD4982" w:rsidTr="00311522">
        <w:trPr>
          <w:trHeight w:val="177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063A6F" w:rsidRPr="00D83D60" w:rsidRDefault="00063A6F" w:rsidP="00311522">
            <w:pPr>
              <w:rPr>
                <w:rFonts w:eastAsia="Calibri"/>
                <w:b/>
              </w:rPr>
            </w:pPr>
            <w:r w:rsidRPr="00B77B5D">
              <w:rPr>
                <w:rFonts w:eastAsia="Calibri"/>
                <w:b/>
              </w:rPr>
              <w:t>X</w:t>
            </w:r>
          </w:p>
        </w:tc>
      </w:tr>
      <w:tr w:rsidR="00063A6F" w:rsidRPr="00CD4982" w:rsidTr="00311522">
        <w:trPr>
          <w:trHeight w:val="258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063A6F" w:rsidRPr="00CD4982" w:rsidRDefault="00063A6F" w:rsidP="00311522">
            <w:pPr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</w:rPr>
              <w:t>Veľkosť skupiny (počet obyvateľov):</w:t>
            </w:r>
          </w:p>
        </w:tc>
      </w:tr>
      <w:tr w:rsidR="00063A6F" w:rsidRPr="00CD4982" w:rsidTr="00311522">
        <w:trPr>
          <w:trHeight w:val="95"/>
        </w:trPr>
        <w:tc>
          <w:tcPr>
            <w:tcW w:w="5000" w:type="pct"/>
            <w:gridSpan w:val="2"/>
            <w:tcBorders>
              <w:top w:val="single" w:sz="4" w:space="0" w:color="D9D9D9"/>
              <w:bottom w:val="dotted" w:sz="4" w:space="0" w:color="auto"/>
            </w:tcBorders>
            <w:shd w:val="clear" w:color="auto" w:fill="auto"/>
          </w:tcPr>
          <w:p w:rsidR="00063A6F" w:rsidRPr="008F108C" w:rsidRDefault="00063A6F" w:rsidP="00311522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8F108C">
              <w:rPr>
                <w:rFonts w:eastAsia="Calibri"/>
              </w:rPr>
              <w:t xml:space="preserve"> finančnou náhradou   v</w:t>
            </w:r>
            <w:r>
              <w:rPr>
                <w:rFonts w:eastAsia="Calibri"/>
              </w:rPr>
              <w:t> </w:t>
            </w:r>
            <w:r w:rsidRPr="008F108C">
              <w:rPr>
                <w:rFonts w:eastAsia="Calibri"/>
              </w:rPr>
              <w:t>EFP</w:t>
            </w:r>
            <w:r>
              <w:rPr>
                <w:rFonts w:eastAsia="Calibri"/>
              </w:rPr>
              <w:t xml:space="preserve">1 </w:t>
            </w:r>
            <w:r w:rsidRPr="008F108C">
              <w:rPr>
                <w:rFonts w:eastAsia="Calibri"/>
              </w:rPr>
              <w:t xml:space="preserve"> súhlasili </w:t>
            </w:r>
            <w:r>
              <w:rPr>
                <w:rFonts w:eastAsia="Calibri"/>
              </w:rPr>
              <w:t xml:space="preserve">štyria </w:t>
            </w:r>
            <w:r w:rsidRPr="008F108C">
              <w:rPr>
                <w:rFonts w:eastAsia="Calibri"/>
              </w:rPr>
              <w:t>vlastní</w:t>
            </w:r>
            <w:r>
              <w:rPr>
                <w:rFonts w:eastAsia="Calibri"/>
              </w:rPr>
              <w:t>ci</w:t>
            </w:r>
            <w:r w:rsidRPr="008F108C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s </w:t>
            </w:r>
            <w:r w:rsidRPr="008F108C">
              <w:rPr>
                <w:rFonts w:eastAsia="Calibri"/>
              </w:rPr>
              <w:t xml:space="preserve"> nájmom pozemkov </w:t>
            </w:r>
            <w:r>
              <w:rPr>
                <w:rFonts w:eastAsia="Calibri"/>
              </w:rPr>
              <w:t>šiesti vlastníci pozemkov.</w:t>
            </w:r>
            <w:r w:rsidRPr="008F108C">
              <w:rPr>
                <w:rFonts w:eastAsia="Calibri"/>
              </w:rPr>
              <w:t xml:space="preserve"> </w:t>
            </w:r>
          </w:p>
        </w:tc>
      </w:tr>
      <w:tr w:rsidR="00063A6F" w:rsidRPr="00CD4982" w:rsidTr="00311522">
        <w:trPr>
          <w:trHeight w:val="258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3A6F" w:rsidRPr="00CD4982" w:rsidRDefault="00063A6F" w:rsidP="00311522">
            <w:pPr>
              <w:rPr>
                <w:rFonts w:ascii="Calibri" w:eastAsia="Calibri" w:hAnsi="Calibri"/>
                <w:i/>
              </w:rPr>
            </w:pPr>
          </w:p>
        </w:tc>
      </w:tr>
      <w:tr w:rsidR="00063A6F" w:rsidRPr="00CD4982" w:rsidTr="00311522">
        <w:trPr>
          <w:trHeight w:val="487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D9D9D9"/>
            </w:tcBorders>
            <w:shd w:val="clear" w:color="auto" w:fill="auto"/>
          </w:tcPr>
          <w:p w:rsidR="00063A6F" w:rsidRPr="00CD4982" w:rsidRDefault="00063A6F" w:rsidP="00311522">
            <w:pPr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</w:rPr>
              <w:t>Dôvod chýbajúcej kvantifikácie:</w:t>
            </w:r>
          </w:p>
        </w:tc>
      </w:tr>
      <w:tr w:rsidR="00063A6F" w:rsidRPr="00CD4982" w:rsidTr="00311522">
        <w:trPr>
          <w:trHeight w:val="312"/>
        </w:trPr>
        <w:tc>
          <w:tcPr>
            <w:tcW w:w="5000" w:type="pct"/>
            <w:gridSpan w:val="2"/>
            <w:tcBorders>
              <w:top w:val="single" w:sz="4" w:space="0" w:color="D9D9D9"/>
              <w:bottom w:val="dotted" w:sz="4" w:space="0" w:color="auto"/>
            </w:tcBorders>
            <w:shd w:val="clear" w:color="auto" w:fill="auto"/>
          </w:tcPr>
          <w:p w:rsidR="00063A6F" w:rsidRPr="00E24110" w:rsidRDefault="00063A6F" w:rsidP="00311522">
            <w:pPr>
              <w:rPr>
                <w:rFonts w:eastAsia="Calibri"/>
              </w:rPr>
            </w:pPr>
            <w:r w:rsidRPr="00E24110">
              <w:rPr>
                <w:rFonts w:eastAsia="Calibri"/>
              </w:rPr>
              <w:t>Alternatívou financovania opatrení prostredníctvom zmluvnej starostlivosti je financovan</w:t>
            </w:r>
            <w:r>
              <w:rPr>
                <w:rFonts w:eastAsia="Calibri"/>
              </w:rPr>
              <w:t>ie v rámci Operačného programu K</w:t>
            </w:r>
            <w:r w:rsidRPr="00E24110">
              <w:rPr>
                <w:rFonts w:eastAsia="Calibri"/>
              </w:rPr>
              <w:t>valita životného prostredia 2014-2020, s predpokladom pokračovania v ďalších obdobiach. Veľkosť skupiny v prípade rekonštrukcie trvalých trávnych porastov ovplyvní úspešnosť žiadateľov vo výzve</w:t>
            </w:r>
            <w:r w:rsidRPr="00E24110">
              <w:t xml:space="preserve"> </w:t>
            </w:r>
            <w:r>
              <w:rPr>
                <w:rFonts w:eastAsia="Calibri"/>
              </w:rPr>
              <w:lastRenderedPageBreak/>
              <w:t>Operačného programu K</w:t>
            </w:r>
            <w:r w:rsidRPr="00E24110">
              <w:rPr>
                <w:rFonts w:eastAsia="Calibri"/>
              </w:rPr>
              <w:t>valita životného prostredia 2014-2020.</w:t>
            </w:r>
          </w:p>
        </w:tc>
      </w:tr>
      <w:tr w:rsidR="00063A6F" w:rsidRPr="00CD4982" w:rsidTr="00311522">
        <w:trPr>
          <w:trHeight w:val="760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D9D9D9"/>
            </w:tcBorders>
            <w:shd w:val="clear" w:color="auto" w:fill="auto"/>
          </w:tcPr>
          <w:p w:rsidR="00063A6F" w:rsidRPr="00CD4982" w:rsidRDefault="00063A6F" w:rsidP="00311522">
            <w:pPr>
              <w:jc w:val="both"/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lastRenderedPageBreak/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</w:tr>
      <w:tr w:rsidR="00063A6F" w:rsidRPr="00CD4982" w:rsidTr="00311522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</w:tcPr>
          <w:p w:rsidR="00063A6F" w:rsidRPr="00B77B5D" w:rsidRDefault="00063A6F" w:rsidP="00311522">
            <w:pPr>
              <w:rPr>
                <w:rFonts w:eastAsia="Calibri"/>
                <w:b/>
              </w:rPr>
            </w:pPr>
            <w:r w:rsidRPr="00B77B5D">
              <w:rPr>
                <w:rFonts w:eastAsia="Calibri"/>
                <w:b/>
              </w:rPr>
              <w:t>X</w:t>
            </w:r>
          </w:p>
        </w:tc>
      </w:tr>
      <w:tr w:rsidR="00063A6F" w:rsidRPr="00CD4982" w:rsidTr="00311522">
        <w:trPr>
          <w:trHeight w:val="33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63A6F" w:rsidRPr="00CD4982" w:rsidRDefault="00063A6F" w:rsidP="00311522">
            <w:pPr>
              <w:rPr>
                <w:rFonts w:eastAsia="Calibri"/>
                <w:b/>
                <w:sz w:val="24"/>
                <w:szCs w:val="24"/>
              </w:rPr>
            </w:pPr>
            <w:r w:rsidRPr="00CD4982">
              <w:rPr>
                <w:rFonts w:eastAsia="Calibri"/>
                <w:b/>
                <w:sz w:val="24"/>
                <w:szCs w:val="24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063A6F" w:rsidRPr="00CD4982" w:rsidTr="00311522">
        <w:trPr>
          <w:trHeight w:val="29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63A6F" w:rsidRPr="006D42F0" w:rsidRDefault="00063A6F" w:rsidP="00311522">
            <w:pPr>
              <w:jc w:val="both"/>
              <w:rPr>
                <w:rFonts w:eastAsia="Calibri"/>
                <w:b/>
                <w:szCs w:val="24"/>
              </w:rPr>
            </w:pPr>
            <w:r w:rsidRPr="00CD4982">
              <w:rPr>
                <w:rFonts w:eastAsia="Calibri"/>
                <w:i/>
                <w:szCs w:val="24"/>
              </w:rPr>
              <w:t xml:space="preserve">Má návrh vplyv na prístup k zdrojom, právam, tovarom a službám? </w:t>
            </w:r>
          </w:p>
          <w:p w:rsidR="00063A6F" w:rsidRPr="00CD4982" w:rsidRDefault="00063A6F" w:rsidP="00311522">
            <w:pPr>
              <w:jc w:val="both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CD4982">
              <w:rPr>
                <w:rFonts w:eastAsia="Calibri"/>
                <w:i/>
                <w:szCs w:val="24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063A6F" w:rsidRPr="00CD4982" w:rsidTr="00311522">
        <w:trPr>
          <w:trHeight w:val="557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auto"/>
          </w:tcPr>
          <w:p w:rsidR="00063A6F" w:rsidRPr="00CD4982" w:rsidRDefault="00063A6F" w:rsidP="00311522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Rozumie sa najmä na prístup k:</w:t>
            </w:r>
          </w:p>
          <w:p w:rsidR="00063A6F" w:rsidRPr="00CD4982" w:rsidRDefault="00063A6F" w:rsidP="00311522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063A6F" w:rsidRPr="00CD4982" w:rsidRDefault="00063A6F" w:rsidP="00311522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kvalitnej práci, ochrane zdravia, dôstojnosti a bezpečnosti pri práci pre zamestnancov a existujúcim zamestnaneckým právam,</w:t>
            </w:r>
          </w:p>
          <w:p w:rsidR="00063A6F" w:rsidRPr="00CD4982" w:rsidRDefault="00063A6F" w:rsidP="00311522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pomoci pri úhrade výdavkov súvisiacich so zdravotným postihnutím, </w:t>
            </w:r>
          </w:p>
          <w:p w:rsidR="00063A6F" w:rsidRPr="00CD4982" w:rsidRDefault="00063A6F" w:rsidP="00311522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063A6F" w:rsidRPr="00CD4982" w:rsidRDefault="00063A6F" w:rsidP="00311522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zdravotnej starostlivosti vrátane cenovo dostupných pomôcok pre občanov so zdravotným postihnutím, </w:t>
            </w:r>
          </w:p>
          <w:p w:rsidR="00063A6F" w:rsidRPr="00CD4982" w:rsidRDefault="00063A6F" w:rsidP="00311522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k formálnemu i neformálnemu vzdelávaniu a celo</w:t>
            </w:r>
            <w:r w:rsidRPr="00CD4982">
              <w:rPr>
                <w:rFonts w:eastAsia="Calibri"/>
                <w:i/>
                <w:sz w:val="18"/>
                <w:szCs w:val="18"/>
              </w:rPr>
              <w:softHyphen/>
              <w:t xml:space="preserve">životnému vzdelávaniu, </w:t>
            </w:r>
          </w:p>
          <w:p w:rsidR="00063A6F" w:rsidRPr="00CD4982" w:rsidRDefault="00063A6F" w:rsidP="00311522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bývaniu a súvisiacim základným komunálnym službám,</w:t>
            </w:r>
          </w:p>
          <w:p w:rsidR="00063A6F" w:rsidRPr="00CD4982" w:rsidRDefault="00063A6F" w:rsidP="00311522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doprave,</w:t>
            </w:r>
          </w:p>
          <w:p w:rsidR="00063A6F" w:rsidRPr="00CD4982" w:rsidRDefault="00063A6F" w:rsidP="00311522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ďalším službám najmä službám všeobecného záujmu a tovarom,</w:t>
            </w:r>
          </w:p>
          <w:p w:rsidR="00063A6F" w:rsidRPr="00CD4982" w:rsidRDefault="00063A6F" w:rsidP="00311522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spravodlivosti, právnej ochrane, právnym službám,</w:t>
            </w:r>
          </w:p>
          <w:p w:rsidR="00063A6F" w:rsidRPr="00CD4982" w:rsidRDefault="00063A6F" w:rsidP="00311522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informáciám</w:t>
            </w:r>
          </w:p>
          <w:p w:rsidR="00063A6F" w:rsidRPr="00CD4982" w:rsidRDefault="00063A6F" w:rsidP="00311522">
            <w:pPr>
              <w:numPr>
                <w:ilvl w:val="0"/>
                <w:numId w:val="11"/>
              </w:numPr>
              <w:jc w:val="both"/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k iným právam (napr. politickým).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auto"/>
          </w:tcPr>
          <w:p w:rsidR="00063A6F" w:rsidRPr="00B77B5D" w:rsidRDefault="00063A6F" w:rsidP="00311522">
            <w:pPr>
              <w:rPr>
                <w:rFonts w:eastAsia="Calibri"/>
                <w:b/>
              </w:rPr>
            </w:pPr>
            <w:r w:rsidRPr="00B77B5D">
              <w:rPr>
                <w:rFonts w:eastAsia="Calibri"/>
                <w:b/>
              </w:rPr>
              <w:t>X</w:t>
            </w:r>
          </w:p>
          <w:p w:rsidR="00063A6F" w:rsidRPr="00CD4982" w:rsidRDefault="00063A6F" w:rsidP="00311522">
            <w:pPr>
              <w:rPr>
                <w:rFonts w:eastAsia="Calibri"/>
                <w:i/>
              </w:rPr>
            </w:pPr>
          </w:p>
          <w:p w:rsidR="00063A6F" w:rsidRPr="00CD4982" w:rsidRDefault="00063A6F" w:rsidP="00311522">
            <w:pPr>
              <w:rPr>
                <w:rFonts w:eastAsia="Calibri"/>
                <w:i/>
              </w:rPr>
            </w:pPr>
          </w:p>
        </w:tc>
      </w:tr>
      <w:tr w:rsidR="00063A6F" w:rsidRPr="00CD4982" w:rsidTr="003115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63A6F" w:rsidRDefault="00063A6F" w:rsidP="00311522">
            <w:pPr>
              <w:jc w:val="both"/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 xml:space="preserve">Má návrh významný vplyv na niektorú zo zraniteľných skupín obyvateľstva alebo skupín v riziku chudoby alebo sociálneho vylúčenia? </w:t>
            </w:r>
          </w:p>
          <w:p w:rsidR="00063A6F" w:rsidRPr="006D42F0" w:rsidRDefault="00063A6F" w:rsidP="00311522">
            <w:pPr>
              <w:jc w:val="both"/>
              <w:rPr>
                <w:rFonts w:eastAsia="Calibri"/>
                <w:b/>
              </w:rPr>
            </w:pPr>
          </w:p>
          <w:p w:rsidR="00063A6F" w:rsidRDefault="00063A6F" w:rsidP="00311522">
            <w:pPr>
              <w:jc w:val="both"/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  <w:p w:rsidR="00063A6F" w:rsidRPr="00B77B5D" w:rsidRDefault="00063A6F" w:rsidP="00311522">
            <w:pPr>
              <w:rPr>
                <w:rFonts w:eastAsia="Calibri"/>
                <w:b/>
              </w:rPr>
            </w:pPr>
          </w:p>
        </w:tc>
      </w:tr>
      <w:tr w:rsidR="00063A6F" w:rsidRPr="00CD4982" w:rsidTr="00311522">
        <w:trPr>
          <w:trHeight w:val="677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auto"/>
          </w:tcPr>
          <w:p w:rsidR="00063A6F" w:rsidRPr="00CD4982" w:rsidRDefault="00063A6F" w:rsidP="00311522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Zraniteľné skupiny alebo s</w:t>
            </w:r>
            <w:r w:rsidRPr="00CD4982">
              <w:rPr>
                <w:rFonts w:eastAsia="Calibri"/>
                <w:i/>
                <w:sz w:val="18"/>
                <w:szCs w:val="18"/>
              </w:rPr>
              <w:t>kupiny v riziku chudoby alebo sociálneho vylúčenia</w:t>
            </w:r>
            <w:r>
              <w:rPr>
                <w:rFonts w:eastAsia="Calibri"/>
                <w:i/>
                <w:sz w:val="18"/>
                <w:szCs w:val="18"/>
              </w:rPr>
              <w:t xml:space="preserve"> sú napr.</w:t>
            </w:r>
            <w:r w:rsidRPr="00CD4982">
              <w:rPr>
                <w:rFonts w:eastAsia="Calibri"/>
                <w:i/>
                <w:sz w:val="18"/>
                <w:szCs w:val="18"/>
              </w:rPr>
              <w:t>:</w:t>
            </w:r>
          </w:p>
          <w:p w:rsidR="00063A6F" w:rsidRPr="00CD4982" w:rsidRDefault="00063A6F" w:rsidP="00311522">
            <w:pPr>
              <w:numPr>
                <w:ilvl w:val="0"/>
                <w:numId w:val="1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063A6F" w:rsidRPr="00CD4982" w:rsidRDefault="00063A6F" w:rsidP="00311522">
            <w:pPr>
              <w:numPr>
                <w:ilvl w:val="0"/>
                <w:numId w:val="1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nezamestnaní, najmä dlhodobo nezamestnaní, mladí nezamestnaní a nezamestnaní nad 50 rokov,</w:t>
            </w:r>
          </w:p>
          <w:p w:rsidR="00063A6F" w:rsidRPr="00CD4982" w:rsidRDefault="00063A6F" w:rsidP="00311522">
            <w:pPr>
              <w:numPr>
                <w:ilvl w:val="0"/>
                <w:numId w:val="1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deti (0 – 17),</w:t>
            </w:r>
          </w:p>
          <w:p w:rsidR="00063A6F" w:rsidRPr="00CD4982" w:rsidRDefault="00063A6F" w:rsidP="00311522">
            <w:pPr>
              <w:numPr>
                <w:ilvl w:val="0"/>
                <w:numId w:val="1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mladí ľudia (18 – 25 rokov),</w:t>
            </w:r>
          </w:p>
          <w:p w:rsidR="00063A6F" w:rsidRPr="00CD4982" w:rsidRDefault="00063A6F" w:rsidP="00311522">
            <w:pPr>
              <w:numPr>
                <w:ilvl w:val="0"/>
                <w:numId w:val="1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starší ľudia, napr. ľudia vo veku nad 65 rokov alebo dôchodcovia,</w:t>
            </w:r>
          </w:p>
          <w:p w:rsidR="00063A6F" w:rsidRPr="00CD4982" w:rsidRDefault="00063A6F" w:rsidP="00311522">
            <w:pPr>
              <w:numPr>
                <w:ilvl w:val="0"/>
                <w:numId w:val="1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lastRenderedPageBreak/>
              <w:t>ľudia so zdravotným postihnutím,</w:t>
            </w:r>
          </w:p>
          <w:p w:rsidR="00063A6F" w:rsidRPr="00CD4982" w:rsidRDefault="00063A6F" w:rsidP="00311522">
            <w:pPr>
              <w:numPr>
                <w:ilvl w:val="0"/>
                <w:numId w:val="1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proofErr w:type="spellStart"/>
            <w:r w:rsidRPr="00CD4982">
              <w:rPr>
                <w:rFonts w:eastAsia="Calibri"/>
                <w:i/>
                <w:sz w:val="18"/>
                <w:szCs w:val="18"/>
              </w:rPr>
              <w:t>marginalizované</w:t>
            </w:r>
            <w:proofErr w:type="spellEnd"/>
            <w:r w:rsidRPr="00CD4982">
              <w:rPr>
                <w:rFonts w:eastAsia="Calibri"/>
                <w:i/>
                <w:sz w:val="18"/>
                <w:szCs w:val="18"/>
              </w:rPr>
              <w:t xml:space="preserve"> rómske komunity </w:t>
            </w:r>
          </w:p>
          <w:p w:rsidR="00063A6F" w:rsidRPr="00CD4982" w:rsidRDefault="00063A6F" w:rsidP="00311522">
            <w:pPr>
              <w:numPr>
                <w:ilvl w:val="0"/>
                <w:numId w:val="1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domácnosti s 3 a viac deťmi,</w:t>
            </w:r>
          </w:p>
          <w:p w:rsidR="00063A6F" w:rsidRPr="00CD4982" w:rsidRDefault="00063A6F" w:rsidP="00311522">
            <w:pPr>
              <w:numPr>
                <w:ilvl w:val="0"/>
                <w:numId w:val="1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jednorodičovské domácnosti s deťmi (neúplné rodiny, ktoré tvoria najmä osamelé matky s deťmi),</w:t>
            </w:r>
          </w:p>
          <w:p w:rsidR="00063A6F" w:rsidRPr="00CD4982" w:rsidRDefault="00063A6F" w:rsidP="00311522">
            <w:pPr>
              <w:numPr>
                <w:ilvl w:val="0"/>
                <w:numId w:val="1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príslušníci tretích krajín, azylanti, žiadatelia o azyl,</w:t>
            </w:r>
          </w:p>
          <w:p w:rsidR="00063A6F" w:rsidRPr="00CD4982" w:rsidRDefault="00063A6F" w:rsidP="00311522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auto"/>
          </w:tcPr>
          <w:p w:rsidR="00063A6F" w:rsidRPr="00B77B5D" w:rsidRDefault="00063A6F" w:rsidP="00311522">
            <w:pPr>
              <w:rPr>
                <w:rFonts w:eastAsia="Calibri"/>
                <w:b/>
              </w:rPr>
            </w:pPr>
            <w:r w:rsidRPr="00B77B5D">
              <w:rPr>
                <w:rFonts w:eastAsia="Calibri"/>
                <w:b/>
              </w:rPr>
              <w:lastRenderedPageBreak/>
              <w:t>X</w:t>
            </w:r>
          </w:p>
          <w:p w:rsidR="00063A6F" w:rsidRPr="00CD4982" w:rsidRDefault="00063A6F" w:rsidP="00311522">
            <w:pPr>
              <w:rPr>
                <w:rFonts w:eastAsia="Calibri"/>
                <w:i/>
              </w:rPr>
            </w:pPr>
          </w:p>
          <w:p w:rsidR="00063A6F" w:rsidRPr="00CD4982" w:rsidRDefault="00063A6F" w:rsidP="00311522">
            <w:pPr>
              <w:rPr>
                <w:rFonts w:eastAsia="Calibri"/>
                <w:i/>
              </w:rPr>
            </w:pPr>
          </w:p>
        </w:tc>
      </w:tr>
      <w:tr w:rsidR="00063A6F" w:rsidRPr="00CD4982" w:rsidTr="00311522">
        <w:tc>
          <w:tcPr>
            <w:tcW w:w="5000" w:type="pct"/>
            <w:gridSpan w:val="2"/>
            <w:shd w:val="clear" w:color="auto" w:fill="D9D9D9"/>
          </w:tcPr>
          <w:p w:rsidR="00063A6F" w:rsidRPr="00CD4982" w:rsidRDefault="00063A6F" w:rsidP="00311522">
            <w:pPr>
              <w:rPr>
                <w:rFonts w:eastAsia="Calibri"/>
                <w:b/>
                <w:sz w:val="24"/>
                <w:szCs w:val="24"/>
              </w:rPr>
            </w:pPr>
            <w:r w:rsidRPr="00CD4982">
              <w:rPr>
                <w:rFonts w:eastAsia="Calibri"/>
                <w:b/>
                <w:sz w:val="24"/>
                <w:szCs w:val="24"/>
              </w:rPr>
              <w:lastRenderedPageBreak/>
              <w:t>4.3 Identifikujte a popíšte vplyv na rovnosť príležitostí.</w:t>
            </w:r>
          </w:p>
          <w:p w:rsidR="00063A6F" w:rsidRPr="00CD4982" w:rsidRDefault="00063A6F" w:rsidP="00311522">
            <w:pPr>
              <w:ind w:left="340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CD4982">
              <w:rPr>
                <w:rFonts w:eastAsia="Calibri"/>
                <w:b/>
                <w:sz w:val="24"/>
                <w:szCs w:val="24"/>
              </w:rPr>
              <w:t>Identifikujte, popíšte a kvantifikujte vplyv na rodovú rovnosť.</w:t>
            </w:r>
          </w:p>
        </w:tc>
      </w:tr>
      <w:tr w:rsidR="00063A6F" w:rsidRPr="00CD4982" w:rsidTr="003115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63A6F" w:rsidRPr="00CD4982" w:rsidRDefault="00063A6F" w:rsidP="0031152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CD4982">
              <w:rPr>
                <w:rFonts w:eastAsia="Calibri"/>
                <w:i/>
                <w:szCs w:val="24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063A6F" w:rsidRPr="00CD4982" w:rsidTr="00311522">
        <w:trPr>
          <w:trHeight w:val="92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3A6F" w:rsidRPr="00D83D60" w:rsidRDefault="00063A6F" w:rsidP="0031152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</w:tr>
      <w:tr w:rsidR="00063A6F" w:rsidRPr="00CD4982" w:rsidTr="00311522">
        <w:trPr>
          <w:trHeight w:val="34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3A6F" w:rsidRDefault="00063A6F" w:rsidP="00311522">
            <w:pPr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  <w:p w:rsidR="00063A6F" w:rsidRPr="00B77B5D" w:rsidRDefault="00063A6F" w:rsidP="00311522">
            <w:pPr>
              <w:rPr>
                <w:rFonts w:eastAsia="Calibri"/>
                <w:b/>
              </w:rPr>
            </w:pPr>
          </w:p>
        </w:tc>
      </w:tr>
      <w:tr w:rsidR="00063A6F" w:rsidRPr="00CD4982" w:rsidTr="00311522">
        <w:trPr>
          <w:trHeight w:val="1235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auto"/>
          </w:tcPr>
          <w:p w:rsidR="00063A6F" w:rsidRPr="00CD4982" w:rsidRDefault="00063A6F" w:rsidP="00311522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063A6F" w:rsidRPr="00CD4982" w:rsidRDefault="00063A6F" w:rsidP="00311522">
            <w:pPr>
              <w:numPr>
                <w:ilvl w:val="0"/>
                <w:numId w:val="1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podpora vyrovnávania ekonomickej nezávislosti, </w:t>
            </w:r>
          </w:p>
          <w:p w:rsidR="00063A6F" w:rsidRPr="00CD4982" w:rsidRDefault="00063A6F" w:rsidP="00311522">
            <w:pPr>
              <w:numPr>
                <w:ilvl w:val="0"/>
                <w:numId w:val="1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zosúladenie pracovného, súkromného a rodinného života, </w:t>
            </w:r>
          </w:p>
          <w:p w:rsidR="00063A6F" w:rsidRPr="00CD4982" w:rsidRDefault="00063A6F" w:rsidP="00311522">
            <w:pPr>
              <w:numPr>
                <w:ilvl w:val="0"/>
                <w:numId w:val="1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podpora rovnej participácie na rozhodovaní, </w:t>
            </w:r>
          </w:p>
          <w:p w:rsidR="00063A6F" w:rsidRPr="00CD4982" w:rsidRDefault="00063A6F" w:rsidP="00311522">
            <w:pPr>
              <w:numPr>
                <w:ilvl w:val="0"/>
                <w:numId w:val="1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boj proti rodovo podmienenému násiliu a obchodovaniu s ľuďmi, </w:t>
            </w:r>
          </w:p>
          <w:p w:rsidR="00063A6F" w:rsidRPr="00CD4982" w:rsidRDefault="00063A6F" w:rsidP="00311522">
            <w:pPr>
              <w:numPr>
                <w:ilvl w:val="0"/>
                <w:numId w:val="1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eliminácia rodových stereotypov.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auto"/>
          </w:tcPr>
          <w:p w:rsidR="00063A6F" w:rsidRPr="00B77B5D" w:rsidRDefault="00063A6F" w:rsidP="00311522">
            <w:pPr>
              <w:rPr>
                <w:rFonts w:eastAsia="Calibri"/>
                <w:b/>
              </w:rPr>
            </w:pPr>
            <w:r w:rsidRPr="00B77B5D">
              <w:rPr>
                <w:rFonts w:eastAsia="Calibri"/>
                <w:b/>
              </w:rPr>
              <w:t>X</w:t>
            </w:r>
          </w:p>
          <w:p w:rsidR="00063A6F" w:rsidRPr="00CD4982" w:rsidRDefault="00063A6F" w:rsidP="00311522">
            <w:pPr>
              <w:rPr>
                <w:rFonts w:eastAsia="Calibri"/>
                <w:i/>
              </w:rPr>
            </w:pPr>
          </w:p>
          <w:p w:rsidR="00063A6F" w:rsidRPr="00CD4982" w:rsidRDefault="00063A6F" w:rsidP="00311522">
            <w:pPr>
              <w:rPr>
                <w:rFonts w:eastAsia="Calibri"/>
                <w:i/>
              </w:rPr>
            </w:pPr>
          </w:p>
          <w:p w:rsidR="00063A6F" w:rsidRPr="00CD4982" w:rsidRDefault="00063A6F" w:rsidP="00311522">
            <w:pPr>
              <w:rPr>
                <w:rFonts w:eastAsia="Calibri"/>
                <w:i/>
              </w:rPr>
            </w:pPr>
          </w:p>
          <w:p w:rsidR="00063A6F" w:rsidRPr="00CD4982" w:rsidRDefault="00063A6F" w:rsidP="00311522">
            <w:pPr>
              <w:rPr>
                <w:rFonts w:eastAsia="Calibri"/>
                <w:i/>
              </w:rPr>
            </w:pPr>
          </w:p>
        </w:tc>
      </w:tr>
      <w:tr w:rsidR="00063A6F" w:rsidRPr="00CD4982" w:rsidTr="00311522">
        <w:tc>
          <w:tcPr>
            <w:tcW w:w="5000" w:type="pct"/>
            <w:gridSpan w:val="2"/>
            <w:shd w:val="clear" w:color="auto" w:fill="D9D9D9"/>
          </w:tcPr>
          <w:p w:rsidR="00063A6F" w:rsidRPr="00CD4982" w:rsidRDefault="00063A6F" w:rsidP="00311522">
            <w:pPr>
              <w:rPr>
                <w:rFonts w:eastAsia="Calibri"/>
              </w:rPr>
            </w:pPr>
            <w:r w:rsidRPr="00CD4982">
              <w:rPr>
                <w:rFonts w:eastAsia="Calibri"/>
                <w:b/>
                <w:sz w:val="24"/>
              </w:rPr>
              <w:t>4.4 Identifikujte, popíšte a kvantifikujte vplyvy na zamestnanosť a na trh práce.</w:t>
            </w:r>
          </w:p>
        </w:tc>
      </w:tr>
      <w:tr w:rsidR="00063A6F" w:rsidRPr="00CD4982" w:rsidTr="00311522">
        <w:trPr>
          <w:trHeight w:val="25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63A6F" w:rsidRPr="00CD4982" w:rsidRDefault="00063A6F" w:rsidP="00311522">
            <w:pPr>
              <w:rPr>
                <w:rFonts w:eastAsia="Calibri"/>
                <w:i/>
                <w:szCs w:val="24"/>
              </w:rPr>
            </w:pPr>
            <w:r w:rsidRPr="00CD4982">
              <w:rPr>
                <w:rFonts w:eastAsia="Calibri"/>
                <w:i/>
                <w:szCs w:val="24"/>
              </w:rPr>
              <w:t>Uľahčuje návrh vznik nových pracovných miest?</w:t>
            </w:r>
          </w:p>
        </w:tc>
      </w:tr>
      <w:tr w:rsidR="00063A6F" w:rsidRPr="00CD4982" w:rsidTr="00311522">
        <w:trPr>
          <w:trHeight w:val="22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3A6F" w:rsidRPr="00CD4982" w:rsidRDefault="00063A6F" w:rsidP="00311522">
            <w:pPr>
              <w:rPr>
                <w:rFonts w:eastAsia="Calibri"/>
                <w:i/>
              </w:rPr>
            </w:pPr>
          </w:p>
          <w:p w:rsidR="00063A6F" w:rsidRPr="00D83D60" w:rsidRDefault="00063A6F" w:rsidP="00311522">
            <w:pPr>
              <w:rPr>
                <w:rFonts w:eastAsia="Calibri"/>
              </w:rPr>
            </w:pPr>
            <w:r w:rsidRPr="006D42F0">
              <w:rPr>
                <w:rFonts w:eastAsia="Calibri"/>
              </w:rPr>
              <w:t>Nie</w:t>
            </w:r>
          </w:p>
        </w:tc>
      </w:tr>
      <w:tr w:rsidR="00063A6F" w:rsidRPr="00CD4982" w:rsidTr="00311522">
        <w:trPr>
          <w:trHeight w:val="2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63A6F" w:rsidRPr="00CD4982" w:rsidRDefault="00063A6F" w:rsidP="00311522">
            <w:pPr>
              <w:rPr>
                <w:rFonts w:eastAsia="Calibri"/>
                <w:i/>
                <w:szCs w:val="24"/>
              </w:rPr>
            </w:pPr>
            <w:r w:rsidRPr="00CD4982">
              <w:rPr>
                <w:rFonts w:eastAsia="Calibri"/>
                <w:i/>
                <w:szCs w:val="24"/>
              </w:rPr>
              <w:t>Vedie návrh k zániku pracovných miest?</w:t>
            </w:r>
          </w:p>
        </w:tc>
      </w:tr>
      <w:tr w:rsidR="00063A6F" w:rsidRPr="00CD4982" w:rsidTr="00311522">
        <w:trPr>
          <w:trHeight w:val="70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3A6F" w:rsidRPr="00A945C6" w:rsidRDefault="00063A6F" w:rsidP="00311522">
            <w:pPr>
              <w:rPr>
                <w:rFonts w:eastAsia="Calibri"/>
              </w:rPr>
            </w:pPr>
            <w:r>
              <w:rPr>
                <w:rFonts w:eastAsia="Calibri"/>
              </w:rPr>
              <w:t>Áno, z</w:t>
            </w:r>
            <w:r w:rsidRPr="00A945C6">
              <w:rPr>
                <w:rFonts w:eastAsia="Calibri"/>
              </w:rPr>
              <w:t>výšením výmery plôch na ktorých dôjde k zastaveniu hospodárskych činnosti v lesoch môže dôjsť k zániku pracovných miest</w:t>
            </w:r>
            <w:r>
              <w:rPr>
                <w:rFonts w:eastAsia="Calibri"/>
              </w:rPr>
              <w:t>.</w:t>
            </w:r>
          </w:p>
          <w:p w:rsidR="00063A6F" w:rsidRPr="00D83D60" w:rsidRDefault="00063A6F" w:rsidP="00311522">
            <w:pPr>
              <w:rPr>
                <w:rFonts w:eastAsia="Calibri"/>
              </w:rPr>
            </w:pPr>
          </w:p>
        </w:tc>
      </w:tr>
      <w:tr w:rsidR="00063A6F" w:rsidRPr="00CD4982" w:rsidTr="00311522">
        <w:trPr>
          <w:trHeight w:val="27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63A6F" w:rsidRPr="00CD4982" w:rsidRDefault="00063A6F" w:rsidP="00311522">
            <w:pPr>
              <w:rPr>
                <w:rFonts w:eastAsia="Calibri"/>
                <w:i/>
                <w:szCs w:val="24"/>
              </w:rPr>
            </w:pPr>
            <w:r w:rsidRPr="00CD4982">
              <w:rPr>
                <w:rFonts w:eastAsia="Calibri"/>
                <w:i/>
                <w:szCs w:val="24"/>
              </w:rPr>
              <w:t>Ovplyvňuje návrh dopyt po práci?</w:t>
            </w:r>
          </w:p>
        </w:tc>
      </w:tr>
      <w:tr w:rsidR="00063A6F" w:rsidRPr="00CD4982" w:rsidTr="00311522">
        <w:trPr>
          <w:trHeight w:val="45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3A6F" w:rsidRPr="00CD4982" w:rsidRDefault="00063A6F" w:rsidP="00311522">
            <w:pPr>
              <w:rPr>
                <w:rFonts w:eastAsia="Calibri"/>
                <w:i/>
              </w:rPr>
            </w:pPr>
          </w:p>
          <w:p w:rsidR="00063A6F" w:rsidRPr="00B77B5D" w:rsidRDefault="00063A6F" w:rsidP="00311522">
            <w:pPr>
              <w:rPr>
                <w:rFonts w:eastAsia="Calibri"/>
              </w:rPr>
            </w:pPr>
            <w:r w:rsidRPr="00B77B5D">
              <w:rPr>
                <w:rFonts w:eastAsia="Calibri"/>
              </w:rPr>
              <w:t xml:space="preserve">Áno, vytvára predpoklady </w:t>
            </w:r>
            <w:r>
              <w:rPr>
                <w:rFonts w:eastAsia="Calibri"/>
              </w:rPr>
              <w:t xml:space="preserve">pre rozvoj zamestnanosti </w:t>
            </w:r>
            <w:r w:rsidRPr="00B77B5D">
              <w:rPr>
                <w:rFonts w:eastAsia="Calibri"/>
              </w:rPr>
              <w:t>v oblasti služieb (cestovný ruch)</w:t>
            </w:r>
            <w:r>
              <w:rPr>
                <w:rFonts w:eastAsia="Calibri"/>
              </w:rPr>
              <w:t>.</w:t>
            </w:r>
          </w:p>
          <w:p w:rsidR="00063A6F" w:rsidRPr="00CD4982" w:rsidRDefault="00063A6F" w:rsidP="00311522">
            <w:pPr>
              <w:rPr>
                <w:rFonts w:eastAsia="Calibri"/>
                <w:i/>
              </w:rPr>
            </w:pPr>
          </w:p>
        </w:tc>
      </w:tr>
      <w:tr w:rsidR="00063A6F" w:rsidRPr="00CD4982" w:rsidTr="00311522">
        <w:trPr>
          <w:trHeight w:val="31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63A6F" w:rsidRPr="00CD4982" w:rsidRDefault="00063A6F" w:rsidP="00311522">
            <w:pPr>
              <w:rPr>
                <w:rFonts w:eastAsia="Calibri"/>
                <w:i/>
                <w:szCs w:val="24"/>
              </w:rPr>
            </w:pPr>
            <w:r w:rsidRPr="00CD4982">
              <w:rPr>
                <w:rFonts w:eastAsia="Calibri"/>
                <w:i/>
                <w:szCs w:val="24"/>
              </w:rPr>
              <w:t>Má návrh dosah na fungovanie trhu práce?</w:t>
            </w:r>
          </w:p>
        </w:tc>
      </w:tr>
      <w:tr w:rsidR="00063A6F" w:rsidRPr="00CD4982" w:rsidTr="00311522">
        <w:trPr>
          <w:trHeight w:val="70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3A6F" w:rsidRPr="00CD4982" w:rsidRDefault="00063A6F" w:rsidP="00311522">
            <w:pPr>
              <w:rPr>
                <w:rFonts w:eastAsia="Calibri"/>
                <w:i/>
              </w:rPr>
            </w:pPr>
          </w:p>
          <w:p w:rsidR="00063A6F" w:rsidRPr="006D42F0" w:rsidRDefault="00063A6F" w:rsidP="00311522">
            <w:pPr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Pr="006D42F0">
              <w:rPr>
                <w:rFonts w:eastAsia="Calibri"/>
              </w:rPr>
              <w:t>ie</w:t>
            </w:r>
          </w:p>
          <w:p w:rsidR="00063A6F" w:rsidRPr="00CD4982" w:rsidRDefault="00063A6F" w:rsidP="00311522">
            <w:pPr>
              <w:rPr>
                <w:rFonts w:eastAsia="Calibri"/>
                <w:i/>
              </w:rPr>
            </w:pPr>
          </w:p>
        </w:tc>
      </w:tr>
      <w:tr w:rsidR="00063A6F" w:rsidRPr="00CD4982" w:rsidTr="00311522">
        <w:trPr>
          <w:trHeight w:val="24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63A6F" w:rsidRPr="00CD4982" w:rsidRDefault="00063A6F" w:rsidP="00311522">
            <w:pPr>
              <w:rPr>
                <w:rFonts w:eastAsia="Calibri"/>
                <w:i/>
                <w:szCs w:val="24"/>
              </w:rPr>
            </w:pPr>
            <w:r w:rsidRPr="00CD4982">
              <w:rPr>
                <w:rFonts w:eastAsia="Calibri"/>
                <w:i/>
                <w:szCs w:val="24"/>
              </w:rPr>
              <w:lastRenderedPageBreak/>
              <w:t>Má návrh špecifické negatívne dôsledky pre isté skupiny profesií, skupín zamestnancov či živnostníkov?</w:t>
            </w:r>
          </w:p>
        </w:tc>
      </w:tr>
      <w:tr w:rsidR="00063A6F" w:rsidRPr="00CD4982" w:rsidTr="00311522">
        <w:trPr>
          <w:trHeight w:val="70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3A6F" w:rsidRPr="00CD4982" w:rsidRDefault="00063A6F" w:rsidP="00311522">
            <w:pPr>
              <w:rPr>
                <w:rFonts w:eastAsia="Calibri"/>
                <w:i/>
              </w:rPr>
            </w:pPr>
          </w:p>
          <w:p w:rsidR="00063A6F" w:rsidRPr="006D42F0" w:rsidRDefault="00063A6F" w:rsidP="0031152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Dotknuté môžu byť  lesnícke robotnícke profesie spojené s činnosťami </w:t>
            </w:r>
            <w:r w:rsidRPr="0050776C">
              <w:rPr>
                <w:rFonts w:eastAsia="Calibri"/>
              </w:rPr>
              <w:t xml:space="preserve">pestovanie, </w:t>
            </w:r>
            <w:r w:rsidRPr="0050776C">
              <w:rPr>
                <w:rStyle w:val="Zvraznenie"/>
                <w:rFonts w:eastAsia="Calibri"/>
                <w:i w:val="0"/>
              </w:rPr>
              <w:t>výchova</w:t>
            </w:r>
            <w:r w:rsidRPr="0050776C">
              <w:rPr>
                <w:rFonts w:eastAsia="Calibri"/>
              </w:rPr>
              <w:t xml:space="preserve">, </w:t>
            </w:r>
            <w:r w:rsidRPr="0050776C">
              <w:rPr>
                <w:rStyle w:val="Zvraznenie"/>
                <w:rFonts w:eastAsia="Calibri"/>
                <w:i w:val="0"/>
              </w:rPr>
              <w:t xml:space="preserve">obnova </w:t>
            </w:r>
            <w:r w:rsidRPr="0050776C">
              <w:rPr>
                <w:rFonts w:eastAsia="Calibri"/>
              </w:rPr>
              <w:t xml:space="preserve">a ochrana </w:t>
            </w:r>
            <w:r w:rsidRPr="0050776C">
              <w:rPr>
                <w:rStyle w:val="Zvraznenie"/>
                <w:rFonts w:eastAsia="Calibri"/>
                <w:i w:val="0"/>
              </w:rPr>
              <w:t xml:space="preserve">lesných </w:t>
            </w:r>
            <w:r w:rsidRPr="0050776C">
              <w:rPr>
                <w:rFonts w:eastAsia="Calibri"/>
              </w:rPr>
              <w:t>porastov.</w:t>
            </w:r>
          </w:p>
        </w:tc>
      </w:tr>
      <w:tr w:rsidR="00063A6F" w:rsidRPr="00CD4982" w:rsidTr="00311522">
        <w:trPr>
          <w:trHeight w:val="22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63A6F" w:rsidRPr="00CD4982" w:rsidRDefault="00063A6F" w:rsidP="00311522">
            <w:pPr>
              <w:rPr>
                <w:rFonts w:eastAsia="Calibri"/>
                <w:i/>
                <w:szCs w:val="24"/>
              </w:rPr>
            </w:pPr>
            <w:r w:rsidRPr="00CD4982">
              <w:rPr>
                <w:rFonts w:eastAsia="Calibri"/>
                <w:i/>
                <w:szCs w:val="24"/>
              </w:rPr>
              <w:t>Ovplyvňuje návrh špecifické vekové skupiny zamestnancov?</w:t>
            </w:r>
          </w:p>
        </w:tc>
      </w:tr>
      <w:tr w:rsidR="00063A6F" w:rsidRPr="00CD4982" w:rsidTr="00311522">
        <w:trPr>
          <w:trHeight w:val="47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3A6F" w:rsidRPr="00D83D60" w:rsidRDefault="00063A6F" w:rsidP="00311522">
            <w:pPr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N</w:t>
            </w:r>
            <w:r w:rsidRPr="00D83D60">
              <w:rPr>
                <w:rFonts w:eastAsia="Calibri"/>
                <w:lang w:val="en-US"/>
              </w:rPr>
              <w:t>ie</w:t>
            </w:r>
            <w:proofErr w:type="spellEnd"/>
          </w:p>
        </w:tc>
      </w:tr>
    </w:tbl>
    <w:p w:rsidR="00063A6F" w:rsidRDefault="00063A6F" w:rsidP="00063A6F">
      <w:pPr>
        <w:outlineLvl w:val="0"/>
      </w:pPr>
    </w:p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>
      <w:pPr>
        <w:rPr>
          <w:ins w:id="2" w:author="Zubková Katarína" w:date="2015-11-23T14:21:00Z"/>
        </w:rPr>
      </w:pPr>
    </w:p>
    <w:p w:rsidR="00063A6F" w:rsidRDefault="00063A6F" w:rsidP="00063A6F"/>
    <w:p w:rsidR="00063A6F" w:rsidRDefault="00063A6F" w:rsidP="00063A6F"/>
    <w:p w:rsidR="00063A6F" w:rsidRDefault="00063A6F" w:rsidP="00063A6F"/>
    <w:p w:rsidR="00063A6F" w:rsidRDefault="00063A6F" w:rsidP="00063A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63A6F" w:rsidRPr="002E32C0" w:rsidTr="00311522">
        <w:trPr>
          <w:trHeight w:val="566"/>
        </w:trPr>
        <w:tc>
          <w:tcPr>
            <w:tcW w:w="5000" w:type="pct"/>
            <w:shd w:val="clear" w:color="auto" w:fill="D9D9D9"/>
            <w:vAlign w:val="center"/>
            <w:hideMark/>
          </w:tcPr>
          <w:p w:rsidR="00063A6F" w:rsidRPr="002E32C0" w:rsidRDefault="00063A6F" w:rsidP="00311522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lastRenderedPageBreak/>
              <w:t>Analýza vplyvov na životné prostredie</w:t>
            </w:r>
          </w:p>
        </w:tc>
      </w:tr>
      <w:tr w:rsidR="00063A6F" w:rsidRPr="002E32C0" w:rsidTr="00311522">
        <w:trPr>
          <w:trHeight w:val="688"/>
        </w:trPr>
        <w:tc>
          <w:tcPr>
            <w:tcW w:w="5000" w:type="pct"/>
            <w:shd w:val="clear" w:color="auto" w:fill="D9D9D9"/>
            <w:vAlign w:val="center"/>
            <w:hideMark/>
          </w:tcPr>
          <w:p w:rsidR="00063A6F" w:rsidRPr="002E32C0" w:rsidRDefault="00063A6F" w:rsidP="00311522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063A6F" w:rsidRPr="002E32C0" w:rsidTr="00311522">
        <w:trPr>
          <w:trHeight w:val="995"/>
        </w:trPr>
        <w:tc>
          <w:tcPr>
            <w:tcW w:w="5000" w:type="pct"/>
          </w:tcPr>
          <w:p w:rsidR="00063A6F" w:rsidRDefault="00063A6F" w:rsidP="00311522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063A6F" w:rsidRPr="00A3448D" w:rsidRDefault="00063A6F" w:rsidP="003115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Predkladaný materiál predpokladá iba pozitívny vplyv na </w:t>
            </w:r>
            <w:r w:rsidRPr="00E20634">
              <w:rPr>
                <w:b/>
                <w:sz w:val="24"/>
                <w:szCs w:val="24"/>
              </w:rPr>
              <w:t>všet</w:t>
            </w:r>
            <w:r>
              <w:rPr>
                <w:b/>
                <w:sz w:val="24"/>
                <w:szCs w:val="24"/>
              </w:rPr>
              <w:t>ky zložky životného prostredia, najmä na organizmy</w:t>
            </w:r>
            <w:r w:rsidRPr="00E20634">
              <w:rPr>
                <w:b/>
                <w:sz w:val="24"/>
                <w:szCs w:val="24"/>
              </w:rPr>
              <w:t>, ktoré sú predmetom ochrany v národnom parku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C2358">
              <w:rPr>
                <w:b/>
                <w:sz w:val="24"/>
                <w:szCs w:val="24"/>
              </w:rPr>
              <w:t>Negatívne vplyvy sa nepredpokladajú</w:t>
            </w:r>
            <w:r>
              <w:rPr>
                <w:b/>
                <w:sz w:val="24"/>
                <w:szCs w:val="24"/>
              </w:rPr>
              <w:t xml:space="preserve"> a to na žiadne zložky životného prostredia. Materiál prináša regulatívy a usmernenia využívania krajiny národného parku pre všetky socioekonomické aktivity. </w:t>
            </w:r>
            <w:r w:rsidRPr="00A3448D">
              <w:rPr>
                <w:sz w:val="24"/>
                <w:szCs w:val="24"/>
              </w:rPr>
              <w:t>Regulatívy pre oblasť lesného hospodárstva, poľnohospodárstva, cestovného ruchu, urbanizmu a územného plánovania, poľovníctva, rybárstva a ťažby nerastných surovín vyplývajú zo systému rozdelenia územia národného parku na zóny A, B, C a D s rôzne určenou funkciou ochrany prírody a rôzne prísnou ochranou.</w:t>
            </w:r>
          </w:p>
          <w:p w:rsidR="00063A6F" w:rsidRDefault="00063A6F" w:rsidP="00311522">
            <w:pPr>
              <w:jc w:val="both"/>
              <w:rPr>
                <w:sz w:val="24"/>
                <w:szCs w:val="24"/>
              </w:rPr>
            </w:pPr>
          </w:p>
          <w:p w:rsidR="00063A6F" w:rsidRDefault="00063A6F" w:rsidP="00311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Hodnotenie vplyvov na jednotlivé zložky životného prostredia:</w:t>
            </w:r>
          </w:p>
          <w:p w:rsidR="00063A6F" w:rsidRPr="00601A42" w:rsidRDefault="00063A6F" w:rsidP="0031152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1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Organizmy - </w:t>
            </w:r>
            <w:proofErr w:type="spellStart"/>
            <w:r w:rsidRPr="00601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biota</w:t>
            </w:r>
            <w:proofErr w:type="spellEnd"/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063A6F" w:rsidTr="00311522">
              <w:tc>
                <w:tcPr>
                  <w:tcW w:w="2122" w:type="dxa"/>
                </w:tcPr>
                <w:p w:rsidR="00063A6F" w:rsidRPr="002B2F11" w:rsidRDefault="00063A6F" w:rsidP="00311522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2B2F11">
                    <w:rPr>
                      <w:i/>
                      <w:sz w:val="24"/>
                      <w:szCs w:val="24"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:rsidR="00063A6F" w:rsidRDefault="00063A6F" w:rsidP="0031152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pozitívny, s priamym environmentálnym dopadom, trvalý</w:t>
                  </w:r>
                </w:p>
              </w:tc>
            </w:tr>
            <w:tr w:rsidR="00063A6F" w:rsidTr="00311522">
              <w:tc>
                <w:tcPr>
                  <w:tcW w:w="2122" w:type="dxa"/>
                </w:tcPr>
                <w:p w:rsidR="00063A6F" w:rsidRPr="002B2F11" w:rsidRDefault="00063A6F" w:rsidP="00311522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2B2F11">
                    <w:rPr>
                      <w:i/>
                      <w:sz w:val="24"/>
                      <w:szCs w:val="24"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:rsidR="00063A6F" w:rsidRDefault="00063A6F" w:rsidP="0031152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veľký</w:t>
                  </w:r>
                </w:p>
              </w:tc>
            </w:tr>
            <w:tr w:rsidR="00063A6F" w:rsidTr="00311522">
              <w:tc>
                <w:tcPr>
                  <w:tcW w:w="2122" w:type="dxa"/>
                </w:tcPr>
                <w:p w:rsidR="00063A6F" w:rsidRPr="002B2F11" w:rsidRDefault="00063A6F" w:rsidP="00311522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2B2F11">
                    <w:rPr>
                      <w:i/>
                      <w:sz w:val="24"/>
                      <w:szCs w:val="24"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:rsidR="00063A6F" w:rsidRDefault="00063A6F" w:rsidP="0031152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územie národného parku, čiastočne územie SR</w:t>
                  </w:r>
                </w:p>
              </w:tc>
            </w:tr>
            <w:tr w:rsidR="00063A6F" w:rsidTr="00311522">
              <w:tc>
                <w:tcPr>
                  <w:tcW w:w="2122" w:type="dxa"/>
                </w:tcPr>
                <w:p w:rsidR="00063A6F" w:rsidRPr="002B2F11" w:rsidRDefault="00063A6F" w:rsidP="00311522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celkové hodnotenie environmentálnej významnosti vplyvu</w:t>
                  </w:r>
                </w:p>
              </w:tc>
              <w:tc>
                <w:tcPr>
                  <w:tcW w:w="6804" w:type="dxa"/>
                </w:tcPr>
                <w:p w:rsidR="00063A6F" w:rsidRDefault="00063A6F" w:rsidP="0031152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veľmi významný, priaznivý</w:t>
                  </w:r>
                </w:p>
              </w:tc>
            </w:tr>
          </w:tbl>
          <w:p w:rsidR="00063A6F" w:rsidRDefault="00063A6F" w:rsidP="00311522">
            <w:pPr>
              <w:jc w:val="both"/>
              <w:rPr>
                <w:sz w:val="24"/>
                <w:szCs w:val="24"/>
              </w:rPr>
            </w:pPr>
          </w:p>
          <w:p w:rsidR="00063A6F" w:rsidRDefault="00063A6F" w:rsidP="00311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Predpokladá sa veľmi významné zlepšenie stavu organizmov  - rastlín, živočíchov, biotopov, najmä tých, ktoré sú predmetom ochrany národného parku. </w:t>
            </w:r>
            <w:r w:rsidRPr="0060424C">
              <w:rPr>
                <w:sz w:val="24"/>
                <w:szCs w:val="24"/>
              </w:rPr>
              <w:t>Zachovať alebo zlepšiť stav biotopov a druhov, ktoré sú predmetom ochrany národného parku</w:t>
            </w:r>
            <w:r>
              <w:rPr>
                <w:sz w:val="24"/>
                <w:szCs w:val="24"/>
              </w:rPr>
              <w:t>,</w:t>
            </w:r>
            <w:r w:rsidRPr="0060424C">
              <w:rPr>
                <w:sz w:val="24"/>
                <w:szCs w:val="24"/>
              </w:rPr>
              <w:t xml:space="preserve"> je hlavným cieľom predkladaného materiálu</w:t>
            </w:r>
            <w:r>
              <w:rPr>
                <w:sz w:val="24"/>
                <w:szCs w:val="24"/>
              </w:rPr>
              <w:t xml:space="preserve">. </w:t>
            </w:r>
            <w:r w:rsidRPr="0060424C">
              <w:rPr>
                <w:sz w:val="24"/>
                <w:szCs w:val="24"/>
              </w:rPr>
              <w:t>V prípade vybraných druhov rastlín a živočíchov</w:t>
            </w:r>
            <w:r>
              <w:rPr>
                <w:sz w:val="24"/>
                <w:szCs w:val="24"/>
              </w:rPr>
              <w:t xml:space="preserve"> a vybraných biotopov sa predpokladá zlepšenie stavu na celoslovenskej úrovni.</w:t>
            </w:r>
          </w:p>
          <w:p w:rsidR="00063A6F" w:rsidRDefault="00063A6F" w:rsidP="00311522">
            <w:pPr>
              <w:jc w:val="both"/>
              <w:rPr>
                <w:sz w:val="24"/>
                <w:szCs w:val="24"/>
              </w:rPr>
            </w:pPr>
          </w:p>
          <w:p w:rsidR="00063A6F" w:rsidRPr="00601A42" w:rsidRDefault="00063A6F" w:rsidP="0031152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1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063A6F" w:rsidTr="00311522">
              <w:tc>
                <w:tcPr>
                  <w:tcW w:w="2122" w:type="dxa"/>
                </w:tcPr>
                <w:p w:rsidR="00063A6F" w:rsidRPr="002B2F11" w:rsidRDefault="00063A6F" w:rsidP="00311522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2B2F11">
                    <w:rPr>
                      <w:i/>
                      <w:sz w:val="24"/>
                      <w:szCs w:val="24"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:rsidR="00063A6F" w:rsidRDefault="00063A6F" w:rsidP="0031152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pozitívny, s priamym environmentálnym dopadom, trvalý</w:t>
                  </w:r>
                </w:p>
              </w:tc>
            </w:tr>
            <w:tr w:rsidR="00063A6F" w:rsidTr="00311522">
              <w:tc>
                <w:tcPr>
                  <w:tcW w:w="2122" w:type="dxa"/>
                </w:tcPr>
                <w:p w:rsidR="00063A6F" w:rsidRPr="002B2F11" w:rsidRDefault="00063A6F" w:rsidP="00311522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2B2F11">
                    <w:rPr>
                      <w:i/>
                      <w:sz w:val="24"/>
                      <w:szCs w:val="24"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:rsidR="00063A6F" w:rsidRDefault="00063A6F" w:rsidP="0031152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stredný</w:t>
                  </w:r>
                </w:p>
              </w:tc>
            </w:tr>
            <w:tr w:rsidR="00063A6F" w:rsidTr="00311522">
              <w:tc>
                <w:tcPr>
                  <w:tcW w:w="2122" w:type="dxa"/>
                </w:tcPr>
                <w:p w:rsidR="00063A6F" w:rsidRPr="002B2F11" w:rsidRDefault="00063A6F" w:rsidP="00311522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2B2F11">
                    <w:rPr>
                      <w:i/>
                      <w:sz w:val="24"/>
                      <w:szCs w:val="24"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:rsidR="00063A6F" w:rsidRDefault="00063A6F" w:rsidP="0031152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územie národného parku</w:t>
                  </w:r>
                </w:p>
              </w:tc>
            </w:tr>
            <w:tr w:rsidR="00063A6F" w:rsidTr="00311522">
              <w:tc>
                <w:tcPr>
                  <w:tcW w:w="2122" w:type="dxa"/>
                </w:tcPr>
                <w:p w:rsidR="00063A6F" w:rsidRPr="002B2F11" w:rsidRDefault="00063A6F" w:rsidP="00311522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Celkové hodnotenie environmentálnej významnosti vplyvu</w:t>
                  </w:r>
                </w:p>
              </w:tc>
              <w:tc>
                <w:tcPr>
                  <w:tcW w:w="6804" w:type="dxa"/>
                </w:tcPr>
                <w:p w:rsidR="00063A6F" w:rsidRDefault="00063A6F" w:rsidP="0031152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významný, priaznivý</w:t>
                  </w:r>
                </w:p>
              </w:tc>
            </w:tr>
          </w:tbl>
          <w:p w:rsidR="00063A6F" w:rsidRDefault="00063A6F" w:rsidP="00311522">
            <w:pPr>
              <w:jc w:val="both"/>
              <w:rPr>
                <w:sz w:val="24"/>
                <w:szCs w:val="24"/>
              </w:rPr>
            </w:pPr>
          </w:p>
          <w:p w:rsidR="00063A6F" w:rsidRDefault="00063A6F" w:rsidP="00311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Zvýšením ochrany najvýznamnejších vodných tokov – Hornád a Hnilec - na úsekoch pretekajúcich národným parkom do piateho najvyššieho stupňa ochrany sa predpokladá zlepšenie alebo zachovanie vysokej kvality vodných tokov vo všetkých parametroch. Zároveň zväčšením výmery zóny A o takmer 1 000 ha, kde je vylúčené obhospodarovanie lesných porastov a zabezpečením režimu udržateľného využívania lesov a trvalých trávnych porastov na ostatnom území národného parku je predpoklad dlhodobého uchovania a zveľadenia zásob podzemnej pitnej vody.</w:t>
            </w:r>
          </w:p>
          <w:p w:rsidR="00063A6F" w:rsidRDefault="00063A6F" w:rsidP="00311522">
            <w:pPr>
              <w:jc w:val="both"/>
              <w:rPr>
                <w:sz w:val="24"/>
                <w:szCs w:val="24"/>
              </w:rPr>
            </w:pPr>
          </w:p>
          <w:p w:rsidR="00063A6F" w:rsidRPr="00601A42" w:rsidRDefault="00063A6F" w:rsidP="00311522">
            <w:pPr>
              <w:pStyle w:val="Odsekzoznamu"/>
              <w:numPr>
                <w:ilvl w:val="0"/>
                <w:numId w:val="13"/>
              </w:num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1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Horniny a 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063A6F" w:rsidTr="00311522">
              <w:tc>
                <w:tcPr>
                  <w:tcW w:w="2122" w:type="dxa"/>
                </w:tcPr>
                <w:p w:rsidR="00063A6F" w:rsidRPr="002B2F11" w:rsidRDefault="00063A6F" w:rsidP="00311522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2B2F11">
                    <w:rPr>
                      <w:i/>
                      <w:sz w:val="24"/>
                      <w:szCs w:val="24"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:rsidR="00063A6F" w:rsidRDefault="00063A6F" w:rsidP="0031152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pozitívny, s priamym environmentálnym dopadom, trvalý</w:t>
                  </w:r>
                </w:p>
              </w:tc>
            </w:tr>
            <w:tr w:rsidR="00063A6F" w:rsidTr="00311522">
              <w:tc>
                <w:tcPr>
                  <w:tcW w:w="2122" w:type="dxa"/>
                </w:tcPr>
                <w:p w:rsidR="00063A6F" w:rsidRPr="002B2F11" w:rsidRDefault="00063A6F" w:rsidP="00311522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2B2F11">
                    <w:rPr>
                      <w:i/>
                      <w:sz w:val="24"/>
                      <w:szCs w:val="24"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:rsidR="00063A6F" w:rsidRDefault="00063A6F" w:rsidP="0031152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malý</w:t>
                  </w:r>
                </w:p>
              </w:tc>
            </w:tr>
            <w:tr w:rsidR="00063A6F" w:rsidTr="00311522">
              <w:tc>
                <w:tcPr>
                  <w:tcW w:w="2122" w:type="dxa"/>
                </w:tcPr>
                <w:p w:rsidR="00063A6F" w:rsidRPr="002B2F11" w:rsidRDefault="00063A6F" w:rsidP="00311522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2B2F11">
                    <w:rPr>
                      <w:i/>
                      <w:sz w:val="24"/>
                      <w:szCs w:val="24"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:rsidR="00063A6F" w:rsidRDefault="00063A6F" w:rsidP="0031152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územie národného parku</w:t>
                  </w:r>
                </w:p>
              </w:tc>
            </w:tr>
            <w:tr w:rsidR="00063A6F" w:rsidTr="00311522">
              <w:tc>
                <w:tcPr>
                  <w:tcW w:w="2122" w:type="dxa"/>
                </w:tcPr>
                <w:p w:rsidR="00063A6F" w:rsidRPr="002B2F11" w:rsidRDefault="00063A6F" w:rsidP="00311522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lastRenderedPageBreak/>
                    <w:t xml:space="preserve">Celkové hodnotenie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environmenálnej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významnosti vplyvu</w:t>
                  </w:r>
                </w:p>
              </w:tc>
              <w:tc>
                <w:tcPr>
                  <w:tcW w:w="6804" w:type="dxa"/>
                </w:tcPr>
                <w:p w:rsidR="00063A6F" w:rsidRDefault="00063A6F" w:rsidP="0031152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významný, priaznivý</w:t>
                  </w:r>
                </w:p>
                <w:p w:rsidR="00063A6F" w:rsidRDefault="00063A6F" w:rsidP="003115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63A6F" w:rsidRPr="00FC7FA1" w:rsidRDefault="00063A6F" w:rsidP="00311522">
            <w:pPr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Zväčšením výmery zóny A o takmer 1000 ha, kde je vylúčené obhospodarovanie lesných porastov a zabezpečením režimu citlivého využívania lesov a trvalých trávnych porastov na ostatnom území národného parku sa zvyšuje výmera pozemkov, na ktorých je zakázaný  zásah do pôdneho a vegetačného krytu. Na území národného parku je vylúčená ťažba nerastných surovín.</w:t>
            </w:r>
          </w:p>
          <w:p w:rsidR="00063A6F" w:rsidRDefault="00063A6F" w:rsidP="00311522">
            <w:pPr>
              <w:pStyle w:val="Odsekzoznamu"/>
              <w:ind w:left="1080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063A6F" w:rsidRPr="00601A42" w:rsidRDefault="00063A6F" w:rsidP="0031152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1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Ovzdušie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063A6F" w:rsidTr="00311522">
              <w:tc>
                <w:tcPr>
                  <w:tcW w:w="2122" w:type="dxa"/>
                </w:tcPr>
                <w:p w:rsidR="00063A6F" w:rsidRPr="002B2F11" w:rsidRDefault="00063A6F" w:rsidP="00311522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2B2F11">
                    <w:rPr>
                      <w:i/>
                      <w:sz w:val="24"/>
                      <w:szCs w:val="24"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:rsidR="00063A6F" w:rsidRDefault="00063A6F" w:rsidP="0031152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pozitívny, s nepriamym environmentálnym dopadom, trvalý</w:t>
                  </w:r>
                </w:p>
              </w:tc>
            </w:tr>
            <w:tr w:rsidR="00063A6F" w:rsidTr="00311522">
              <w:tc>
                <w:tcPr>
                  <w:tcW w:w="2122" w:type="dxa"/>
                </w:tcPr>
                <w:p w:rsidR="00063A6F" w:rsidRPr="002B2F11" w:rsidRDefault="00063A6F" w:rsidP="00311522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2B2F11">
                    <w:rPr>
                      <w:i/>
                      <w:sz w:val="24"/>
                      <w:szCs w:val="24"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:rsidR="00063A6F" w:rsidRDefault="00063A6F" w:rsidP="0031152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malý</w:t>
                  </w:r>
                </w:p>
              </w:tc>
            </w:tr>
            <w:tr w:rsidR="00063A6F" w:rsidTr="00311522">
              <w:tc>
                <w:tcPr>
                  <w:tcW w:w="2122" w:type="dxa"/>
                </w:tcPr>
                <w:p w:rsidR="00063A6F" w:rsidRPr="002B2F11" w:rsidRDefault="00063A6F" w:rsidP="00311522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2B2F11">
                    <w:rPr>
                      <w:i/>
                      <w:sz w:val="24"/>
                      <w:szCs w:val="24"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:rsidR="00063A6F" w:rsidRDefault="00063A6F" w:rsidP="0031152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územie národného parku </w:t>
                  </w:r>
                </w:p>
              </w:tc>
            </w:tr>
            <w:tr w:rsidR="00063A6F" w:rsidTr="00311522">
              <w:tc>
                <w:tcPr>
                  <w:tcW w:w="2122" w:type="dxa"/>
                </w:tcPr>
                <w:p w:rsidR="00063A6F" w:rsidRPr="002B2F11" w:rsidRDefault="00063A6F" w:rsidP="00311522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Celkové hodnotenie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environmenálnej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významnosti vplyvu</w:t>
                  </w:r>
                </w:p>
              </w:tc>
              <w:tc>
                <w:tcPr>
                  <w:tcW w:w="6804" w:type="dxa"/>
                </w:tcPr>
                <w:p w:rsidR="00063A6F" w:rsidRDefault="00063A6F" w:rsidP="0031152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málo významný, priaznivý</w:t>
                  </w:r>
                </w:p>
              </w:tc>
            </w:tr>
          </w:tbl>
          <w:p w:rsidR="00063A6F" w:rsidRPr="00FC7FA1" w:rsidRDefault="00063A6F" w:rsidP="00311522">
            <w:pPr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Predkladaný materiál zamedzuje výstavbe priemyselných prevádzok negatívne ovplyvňujúcich ovzdušie na celom území národného parku. Zvýšením podielu prísnejšie chránených zón je predpoklad zachovania alebo zlepšenia kvality ovzdušia a lokálnych parametrov klímy.</w:t>
            </w:r>
          </w:p>
        </w:tc>
      </w:tr>
      <w:tr w:rsidR="00063A6F" w:rsidRPr="002E32C0" w:rsidTr="00311522">
        <w:trPr>
          <w:trHeight w:val="404"/>
        </w:trPr>
        <w:tc>
          <w:tcPr>
            <w:tcW w:w="5000" w:type="pct"/>
            <w:shd w:val="clear" w:color="auto" w:fill="D9D9D9"/>
            <w:vAlign w:val="center"/>
            <w:hideMark/>
          </w:tcPr>
          <w:p w:rsidR="00063A6F" w:rsidRPr="002E32C0" w:rsidRDefault="00063A6F" w:rsidP="00311522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 xml:space="preserve">5.2 Bude mať predkladaný materiál vplyv na chránené územia a ak áno, aký? </w:t>
            </w:r>
          </w:p>
        </w:tc>
      </w:tr>
      <w:tr w:rsidR="00063A6F" w:rsidRPr="002E32C0" w:rsidTr="00311522">
        <w:trPr>
          <w:trHeight w:val="987"/>
        </w:trPr>
        <w:tc>
          <w:tcPr>
            <w:tcW w:w="5000" w:type="pct"/>
          </w:tcPr>
          <w:p w:rsidR="00063A6F" w:rsidRPr="00E6216F" w:rsidRDefault="00063A6F" w:rsidP="00311522">
            <w:pPr>
              <w:jc w:val="both"/>
              <w:rPr>
                <w:i/>
                <w:sz w:val="24"/>
                <w:szCs w:val="24"/>
              </w:rPr>
            </w:pPr>
            <w:r w:rsidRPr="00E6216F">
              <w:rPr>
                <w:i/>
                <w:sz w:val="24"/>
                <w:szCs w:val="24"/>
              </w:rPr>
              <w:t>Typ, veľkosť a rozsah vplyvu</w:t>
            </w:r>
          </w:p>
          <w:p w:rsidR="00063A6F" w:rsidRPr="00CE2F04" w:rsidRDefault="00063A6F" w:rsidP="00311522">
            <w:pPr>
              <w:spacing w:before="60"/>
              <w:ind w:firstLine="567"/>
              <w:jc w:val="both"/>
              <w:rPr>
                <w:w w:val="10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Predklad</w:t>
            </w:r>
            <w:r w:rsidRPr="00D51983">
              <w:rPr>
                <w:b/>
                <w:sz w:val="24"/>
                <w:szCs w:val="24"/>
              </w:rPr>
              <w:t xml:space="preserve">aný materiál bude mať </w:t>
            </w:r>
            <w:r>
              <w:rPr>
                <w:b/>
                <w:sz w:val="24"/>
                <w:szCs w:val="24"/>
              </w:rPr>
              <w:t xml:space="preserve">veľmi </w:t>
            </w:r>
            <w:r w:rsidRPr="00D51983">
              <w:rPr>
                <w:b/>
                <w:sz w:val="24"/>
                <w:szCs w:val="24"/>
              </w:rPr>
              <w:t>významne pozitívny vplyv na chránené</w:t>
            </w:r>
            <w:r w:rsidRPr="00E6216F">
              <w:rPr>
                <w:sz w:val="24"/>
                <w:szCs w:val="24"/>
              </w:rPr>
              <w:t xml:space="preserve"> </w:t>
            </w:r>
            <w:r w:rsidRPr="00D51983">
              <w:rPr>
                <w:b/>
                <w:sz w:val="24"/>
                <w:szCs w:val="24"/>
              </w:rPr>
              <w:t>územia</w:t>
            </w:r>
            <w:r w:rsidRPr="00E6216F">
              <w:rPr>
                <w:sz w:val="24"/>
                <w:szCs w:val="24"/>
              </w:rPr>
              <w:t xml:space="preserve">. </w:t>
            </w:r>
            <w:r w:rsidRPr="00383469">
              <w:rPr>
                <w:sz w:val="24"/>
                <w:szCs w:val="24"/>
              </w:rPr>
              <w:t>Národný park Slovenský raj je svojráznym a výnimočným územím Západných Karpát. Charakterizuje ho unikátna krasová krajina s množstvom planín, kaňonov a roklín, ale taktiež bohatstvom podzemných krasových javov. Doteraz je známych takmer 500 jaskýň, Dobšinská ľadová jaskyňa je od r. 2004 zapísaná do Zoznamu svetového prírodného a kultúrneho dedičstva (UNESCO). Rieka Hornád na severe a rieka Hnilec na juhu vytvorili mohutné skalné kaňony. Menšie toky vymodelovali v pôvodnom masíve Slovenského raja viac ako dvadsať úzkych skalných roklín a </w:t>
            </w:r>
            <w:proofErr w:type="spellStart"/>
            <w:r w:rsidRPr="00383469">
              <w:rPr>
                <w:sz w:val="24"/>
                <w:szCs w:val="24"/>
              </w:rPr>
              <w:t>tiesnin</w:t>
            </w:r>
            <w:proofErr w:type="spellEnd"/>
            <w:r w:rsidRPr="00383469">
              <w:rPr>
                <w:sz w:val="24"/>
                <w:szCs w:val="24"/>
              </w:rPr>
              <w:t xml:space="preserve"> so strmými skalnými stenami, </w:t>
            </w:r>
            <w:proofErr w:type="spellStart"/>
            <w:r w:rsidRPr="00383469">
              <w:rPr>
                <w:sz w:val="24"/>
                <w:szCs w:val="24"/>
              </w:rPr>
              <w:t>perejami</w:t>
            </w:r>
            <w:proofErr w:type="spellEnd"/>
            <w:r w:rsidRPr="00383469">
              <w:rPr>
                <w:sz w:val="24"/>
                <w:szCs w:val="24"/>
              </w:rPr>
              <w:t xml:space="preserve"> a vodopádmi. Územie je mimoriadne bohaté z hľadiska biodiverzity.</w:t>
            </w:r>
            <w:r>
              <w:rPr>
                <w:sz w:val="24"/>
                <w:szCs w:val="24"/>
              </w:rPr>
              <w:t xml:space="preserve"> </w:t>
            </w:r>
            <w:r w:rsidRPr="00CE2F04">
              <w:rPr>
                <w:w w:val="101"/>
                <w:sz w:val="24"/>
                <w:szCs w:val="24"/>
              </w:rPr>
              <w:t>Známych je takmer 1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CE2F04">
              <w:rPr>
                <w:w w:val="101"/>
                <w:sz w:val="24"/>
                <w:szCs w:val="24"/>
              </w:rPr>
              <w:t xml:space="preserve">000 druhov vyšších rastlín, z toho 117 druhov je zapísaných v národnom </w:t>
            </w:r>
            <w:r>
              <w:rPr>
                <w:w w:val="101"/>
                <w:sz w:val="24"/>
                <w:szCs w:val="24"/>
              </w:rPr>
              <w:t>č</w:t>
            </w:r>
            <w:r w:rsidRPr="00CE2F04">
              <w:rPr>
                <w:w w:val="101"/>
                <w:sz w:val="24"/>
                <w:szCs w:val="24"/>
              </w:rPr>
              <w:t>ervenom zozname</w:t>
            </w:r>
            <w:r>
              <w:rPr>
                <w:w w:val="101"/>
                <w:sz w:val="24"/>
                <w:szCs w:val="24"/>
              </w:rPr>
              <w:t xml:space="preserve"> vzácnych, zriedkavých a ohrozených druhov rastlín a živočíchov </w:t>
            </w:r>
            <w:r w:rsidRPr="00CE2F04">
              <w:rPr>
                <w:w w:val="101"/>
                <w:sz w:val="24"/>
                <w:szCs w:val="24"/>
              </w:rPr>
              <w:t>a 8 druhov rastlín európskeho významu. Z</w:t>
            </w:r>
            <w:r w:rsidRPr="00CE2F04">
              <w:rPr>
                <w:sz w:val="24"/>
                <w:szCs w:val="24"/>
              </w:rPr>
              <w:t xml:space="preserve">istených bolo 47 druhov živočíchov európskeho významu a 122 druhov národného významu. Žije tu vyše 2 000 druhov motýľov, 400 druhov chrobákov, 350 druhov </w:t>
            </w:r>
            <w:proofErr w:type="spellStart"/>
            <w:r w:rsidRPr="00CE2F04">
              <w:rPr>
                <w:sz w:val="24"/>
                <w:szCs w:val="24"/>
              </w:rPr>
              <w:t>dvojkrídlovcov</w:t>
            </w:r>
            <w:proofErr w:type="spellEnd"/>
            <w:r w:rsidRPr="00CE2F04">
              <w:rPr>
                <w:sz w:val="24"/>
                <w:szCs w:val="24"/>
              </w:rPr>
              <w:t xml:space="preserve">, vyše 180 druhov </w:t>
            </w:r>
            <w:proofErr w:type="spellStart"/>
            <w:r w:rsidRPr="00CE2F04">
              <w:rPr>
                <w:sz w:val="24"/>
                <w:szCs w:val="24"/>
              </w:rPr>
              <w:t>hlístovcov</w:t>
            </w:r>
            <w:proofErr w:type="spellEnd"/>
            <w:r w:rsidRPr="00CE2F04">
              <w:rPr>
                <w:sz w:val="24"/>
                <w:szCs w:val="24"/>
              </w:rPr>
              <w:t xml:space="preserve">, 150 druhov mäkkýšov. Zo stavovcov sú tu zastúpené všetky veľké šelmy – medveď hnedý, vlk dravý a rys ostrovid. Veľké množstvo podzemných priestorov poskytuje vhodné podmienky pre netopiere, ktorých sa tu vyskytuje 18 druhov. </w:t>
            </w:r>
            <w:r w:rsidRPr="00CE2F04">
              <w:rPr>
                <w:w w:val="101"/>
                <w:sz w:val="24"/>
                <w:szCs w:val="24"/>
              </w:rPr>
              <w:t>Vyskytujú sa tu ucelené komplexy lesných, skalných, lúčnych a </w:t>
            </w:r>
            <w:proofErr w:type="spellStart"/>
            <w:r w:rsidRPr="00CE2F04">
              <w:rPr>
                <w:w w:val="101"/>
                <w:sz w:val="24"/>
                <w:szCs w:val="24"/>
              </w:rPr>
              <w:t>mokraďových</w:t>
            </w:r>
            <w:proofErr w:type="spellEnd"/>
            <w:r w:rsidRPr="00CE2F04">
              <w:rPr>
                <w:w w:val="101"/>
                <w:sz w:val="24"/>
                <w:szCs w:val="24"/>
              </w:rPr>
              <w:t xml:space="preserve"> biotopov s preukázaným výskytom </w:t>
            </w:r>
            <w:r w:rsidRPr="00CE2F04">
              <w:rPr>
                <w:bCs/>
                <w:sz w:val="24"/>
                <w:szCs w:val="24"/>
              </w:rPr>
              <w:t>30 biotopov európskeho významu a 9 biotopov národného významu.</w:t>
            </w:r>
            <w:r w:rsidRPr="00CE2F04">
              <w:rPr>
                <w:w w:val="101"/>
                <w:sz w:val="24"/>
                <w:szCs w:val="24"/>
              </w:rPr>
              <w:t xml:space="preserve"> Lesné porasty vápencových bučín, reliktných borín a sutinových lesov patria medzi druhovo najbohatšie v rámci Slovenska</w:t>
            </w:r>
            <w:r>
              <w:rPr>
                <w:w w:val="101"/>
                <w:sz w:val="24"/>
                <w:szCs w:val="24"/>
              </w:rPr>
              <w:t>,</w:t>
            </w:r>
            <w:r w:rsidRPr="00CE2F04">
              <w:rPr>
                <w:w w:val="101"/>
                <w:sz w:val="24"/>
                <w:szCs w:val="24"/>
              </w:rPr>
              <w:t xml:space="preserve"> avšak lúčne biotopy patria medzi druhovo najbohatšie rastlinné spoločenstvá v celej Európe. </w:t>
            </w:r>
          </w:p>
          <w:p w:rsidR="00063A6F" w:rsidRPr="00DB1376" w:rsidRDefault="00063A6F" w:rsidP="00311522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1376">
              <w:rPr>
                <w:b/>
                <w:sz w:val="24"/>
                <w:szCs w:val="24"/>
              </w:rPr>
              <w:t>Hlavným cieľom ochrany</w:t>
            </w:r>
            <w:r w:rsidRPr="00DB1376">
              <w:rPr>
                <w:sz w:val="24"/>
                <w:szCs w:val="24"/>
              </w:rPr>
              <w:t xml:space="preserve"> územia </w:t>
            </w:r>
            <w:r>
              <w:rPr>
                <w:sz w:val="24"/>
                <w:szCs w:val="24"/>
              </w:rPr>
              <w:t xml:space="preserve">národného parku v predkladaných dokumentoch </w:t>
            </w:r>
            <w:r w:rsidRPr="00DB1376">
              <w:rPr>
                <w:sz w:val="24"/>
                <w:szCs w:val="24"/>
              </w:rPr>
              <w:t xml:space="preserve">je: </w:t>
            </w:r>
            <w:r w:rsidRPr="00DB1376">
              <w:rPr>
                <w:i/>
                <w:sz w:val="24"/>
                <w:szCs w:val="24"/>
              </w:rPr>
              <w:t xml:space="preserve">Zachovať alebo zlepšiť stav biotopov a druhov, ktoré sú predmetom ochrany národného parku a zachovať integritu územia ako súčasti európskej sústavy chránených území </w:t>
            </w:r>
            <w:proofErr w:type="spellStart"/>
            <w:r w:rsidRPr="00DB1376">
              <w:rPr>
                <w:i/>
                <w:sz w:val="24"/>
                <w:szCs w:val="24"/>
              </w:rPr>
              <w:t>Natura</w:t>
            </w:r>
            <w:proofErr w:type="spellEnd"/>
            <w:r w:rsidRPr="00DB1376">
              <w:rPr>
                <w:i/>
                <w:sz w:val="24"/>
                <w:szCs w:val="24"/>
              </w:rPr>
              <w:t xml:space="preserve"> 2000</w:t>
            </w:r>
            <w:r w:rsidRPr="00DB1376">
              <w:rPr>
                <w:sz w:val="24"/>
                <w:szCs w:val="24"/>
              </w:rPr>
              <w:t>.</w:t>
            </w:r>
          </w:p>
          <w:p w:rsidR="00063A6F" w:rsidRPr="00CE769E" w:rsidRDefault="00063A6F" w:rsidP="0031152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83469">
              <w:rPr>
                <w:sz w:val="24"/>
                <w:szCs w:val="24"/>
              </w:rPr>
              <w:t xml:space="preserve">Územie národného parku je z väčšej časti súčasťou európskej siete chránených území </w:t>
            </w:r>
            <w:proofErr w:type="spellStart"/>
            <w:r w:rsidRPr="00383469">
              <w:rPr>
                <w:sz w:val="24"/>
                <w:szCs w:val="24"/>
              </w:rPr>
              <w:t>Natura</w:t>
            </w:r>
            <w:proofErr w:type="spellEnd"/>
            <w:r w:rsidRPr="00383469">
              <w:rPr>
                <w:sz w:val="24"/>
                <w:szCs w:val="24"/>
              </w:rPr>
              <w:t xml:space="preserve"> 2000. </w:t>
            </w:r>
            <w:proofErr w:type="spellStart"/>
            <w:r w:rsidRPr="00383469">
              <w:rPr>
                <w:sz w:val="24"/>
              </w:rPr>
              <w:t>Prekryv</w:t>
            </w:r>
            <w:proofErr w:type="spellEnd"/>
            <w:r w:rsidRPr="00383469">
              <w:rPr>
                <w:sz w:val="24"/>
              </w:rPr>
              <w:t xml:space="preserve"> územia európskeho významu SKUEV0112 Slovenský raj </w:t>
            </w:r>
            <w:r>
              <w:rPr>
                <w:sz w:val="24"/>
              </w:rPr>
              <w:t xml:space="preserve">s </w:t>
            </w:r>
            <w:r w:rsidRPr="00383469">
              <w:rPr>
                <w:sz w:val="24"/>
              </w:rPr>
              <w:t>národným parkom je 96</w:t>
            </w:r>
            <w:r>
              <w:rPr>
                <w:sz w:val="24"/>
              </w:rPr>
              <w:t xml:space="preserve"> %</w:t>
            </w:r>
            <w:r w:rsidRPr="00383469">
              <w:rPr>
                <w:sz w:val="24"/>
              </w:rPr>
              <w:t xml:space="preserve">, zvyšná časť SKUEV0112 Slovenský raj (4 %) sa nachádza v ochrannom pásme národného parku. V severnej časti územia, na miestach, kde Hornád opúšťa kotlinu a vnára sa </w:t>
            </w:r>
            <w:r w:rsidRPr="00383469">
              <w:rPr>
                <w:sz w:val="24"/>
              </w:rPr>
              <w:lastRenderedPageBreak/>
              <w:t>do masívu Slovenského raja, sa na území národného parku nachádza územie európskeho význa</w:t>
            </w:r>
            <w:r>
              <w:rPr>
                <w:sz w:val="24"/>
              </w:rPr>
              <w:t>mu SKUEV0290 Horný tok Hornádu. Ú</w:t>
            </w:r>
            <w:r w:rsidRPr="00383469">
              <w:rPr>
                <w:sz w:val="24"/>
              </w:rPr>
              <w:t xml:space="preserve">zemia európskeho významu SKUEV0784 </w:t>
            </w:r>
            <w:proofErr w:type="spellStart"/>
            <w:r w:rsidRPr="00383469">
              <w:rPr>
                <w:sz w:val="24"/>
              </w:rPr>
              <w:t>Mašianske</w:t>
            </w:r>
            <w:proofErr w:type="spellEnd"/>
            <w:r w:rsidRPr="00383469">
              <w:rPr>
                <w:sz w:val="24"/>
              </w:rPr>
              <w:t xml:space="preserve"> </w:t>
            </w:r>
            <w:proofErr w:type="spellStart"/>
            <w:r w:rsidRPr="00383469">
              <w:rPr>
                <w:sz w:val="24"/>
              </w:rPr>
              <w:t>sysľovisko</w:t>
            </w:r>
            <w:proofErr w:type="spellEnd"/>
            <w:r w:rsidRPr="00383469">
              <w:rPr>
                <w:sz w:val="24"/>
              </w:rPr>
              <w:t xml:space="preserve"> a SKUEV0785 Havrania dolina sa nachádzajú v ochrannom pásme národného parku a sú ním prekryté na 100 %, SKUEV0290 Horný tok Hornádu je prekrytý národným parkom na 9 %.</w:t>
            </w:r>
            <w:r>
              <w:rPr>
                <w:sz w:val="24"/>
              </w:rPr>
              <w:t xml:space="preserve"> </w:t>
            </w:r>
            <w:r w:rsidRPr="00383469">
              <w:rPr>
                <w:sz w:val="24"/>
              </w:rPr>
              <w:t xml:space="preserve">Územie </w:t>
            </w:r>
            <w:r>
              <w:rPr>
                <w:sz w:val="24"/>
              </w:rPr>
              <w:t>n</w:t>
            </w:r>
            <w:r w:rsidRPr="00383469">
              <w:rPr>
                <w:sz w:val="24"/>
              </w:rPr>
              <w:t>árodného parku a jeho ochranného pásma je na 96 % prekryté chránenými vtáčími územiami. Vlastné územie národného parku a ochranné pásmo v severnej a čiastočne v južnej časti sa kryje s </w:t>
            </w:r>
            <w:r w:rsidRPr="00383469">
              <w:rPr>
                <w:sz w:val="24"/>
                <w:szCs w:val="24"/>
              </w:rPr>
              <w:t xml:space="preserve">Chráneným vtáčím územím SKCHVU053 </w:t>
            </w:r>
            <w:r>
              <w:rPr>
                <w:sz w:val="24"/>
                <w:szCs w:val="24"/>
              </w:rPr>
              <w:t xml:space="preserve">Slovenský raj. </w:t>
            </w:r>
            <w:r w:rsidRPr="00383469">
              <w:rPr>
                <w:sz w:val="24"/>
                <w:szCs w:val="24"/>
              </w:rPr>
              <w:t>V národnom parku sa nachádza 76 % SKCHVU053 Slovenský raj, v ochrannom pásme 11 % SKCHVU053 Slovenský raj. Ochranné pásmo vo východnej časti</w:t>
            </w:r>
            <w:r w:rsidRPr="00383469">
              <w:rPr>
                <w:sz w:val="24"/>
              </w:rPr>
              <w:t xml:space="preserve"> sa kryje s </w:t>
            </w:r>
            <w:r w:rsidRPr="00383469">
              <w:rPr>
                <w:sz w:val="24"/>
                <w:szCs w:val="24"/>
              </w:rPr>
              <w:t>Chráneným vtáčím ú</w:t>
            </w:r>
            <w:r>
              <w:rPr>
                <w:sz w:val="24"/>
                <w:szCs w:val="24"/>
              </w:rPr>
              <w:t xml:space="preserve">zemím SKCHVU036 </w:t>
            </w:r>
            <w:proofErr w:type="spellStart"/>
            <w:r>
              <w:rPr>
                <w:sz w:val="24"/>
                <w:szCs w:val="24"/>
              </w:rPr>
              <w:t>Volovské</w:t>
            </w:r>
            <w:proofErr w:type="spellEnd"/>
            <w:r>
              <w:rPr>
                <w:sz w:val="24"/>
                <w:szCs w:val="24"/>
              </w:rPr>
              <w:t xml:space="preserve"> vrchy. </w:t>
            </w:r>
            <w:r w:rsidRPr="00383469">
              <w:rPr>
                <w:sz w:val="24"/>
                <w:szCs w:val="24"/>
              </w:rPr>
              <w:t xml:space="preserve">Z výmery SKCHVU036 </w:t>
            </w:r>
            <w:proofErr w:type="spellStart"/>
            <w:r w:rsidRPr="00383469">
              <w:rPr>
                <w:sz w:val="24"/>
                <w:szCs w:val="24"/>
              </w:rPr>
              <w:t>Volovské</w:t>
            </w:r>
            <w:proofErr w:type="spellEnd"/>
            <w:r w:rsidRPr="00383469">
              <w:rPr>
                <w:sz w:val="24"/>
                <w:szCs w:val="24"/>
              </w:rPr>
              <w:t xml:space="preserve"> vrchy je prekrytých ochranným pásmom NP 1 % územia.</w:t>
            </w:r>
          </w:p>
          <w:p w:rsidR="00063A6F" w:rsidRDefault="00063A6F" w:rsidP="00311522">
            <w:pPr>
              <w:spacing w:before="60"/>
              <w:jc w:val="both"/>
              <w:rPr>
                <w:rFonts w:eastAsia="MS Mincho"/>
                <w:sz w:val="24"/>
                <w:szCs w:val="24"/>
              </w:rPr>
            </w:pPr>
            <w:r w:rsidRPr="00383469">
              <w:rPr>
                <w:w w:val="101"/>
                <w:sz w:val="24"/>
                <w:szCs w:val="24"/>
              </w:rPr>
              <w:t xml:space="preserve">Ochrana prírody Slovenského raja sa datuje od r. 1964, kedy tu bola vyhlásená chránená krajinná oblasť, ako prvá vo vtedajšom Československu. Pre nesporné prírodné hodnoty bol Slovenský raj v r. 1988 vyhlásený za národný park. V súčasnosti je územie národného parku a jeho ochranného pásma prehodnotené s cieľom </w:t>
            </w:r>
            <w:r w:rsidRPr="00383469">
              <w:rPr>
                <w:rFonts w:eastAsia="MS Mincho"/>
                <w:sz w:val="24"/>
                <w:szCs w:val="24"/>
              </w:rPr>
              <w:t xml:space="preserve">zlepšiť kvalitu ochrany prírody národného parku rešpektujúc súčasné podmienky a záujmy udržateľného rozvoja regiónu, priblížiť národný park k európskym štandardom a zároveň zabezpečiť medzinárodné záväzky ochrany územia európskeho významu. </w:t>
            </w:r>
          </w:p>
          <w:p w:rsidR="00063A6F" w:rsidRPr="00383469" w:rsidRDefault="00063A6F" w:rsidP="00311522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Podľa spracovaného p</w:t>
            </w:r>
            <w:r w:rsidRPr="00383469">
              <w:rPr>
                <w:sz w:val="24"/>
                <w:szCs w:val="24"/>
              </w:rPr>
              <w:t>rojekt</w:t>
            </w:r>
            <w:r>
              <w:rPr>
                <w:sz w:val="24"/>
                <w:szCs w:val="24"/>
              </w:rPr>
              <w:t>u</w:t>
            </w:r>
            <w:r w:rsidRPr="00383469">
              <w:rPr>
                <w:sz w:val="24"/>
                <w:szCs w:val="24"/>
              </w:rPr>
              <w:t xml:space="preserve"> ochrany </w:t>
            </w:r>
            <w:r>
              <w:rPr>
                <w:sz w:val="24"/>
                <w:szCs w:val="24"/>
              </w:rPr>
              <w:t xml:space="preserve">sú </w:t>
            </w:r>
            <w:r w:rsidRPr="00383469">
              <w:rPr>
                <w:sz w:val="24"/>
                <w:szCs w:val="24"/>
              </w:rPr>
              <w:t>na území národného parku štyri zóny A, B, C, D</w:t>
            </w:r>
            <w:r>
              <w:rPr>
                <w:sz w:val="24"/>
                <w:szCs w:val="24"/>
              </w:rPr>
              <w:t xml:space="preserve">, z </w:t>
            </w:r>
            <w:r w:rsidRPr="00383469">
              <w:rPr>
                <w:sz w:val="24"/>
                <w:szCs w:val="24"/>
              </w:rPr>
              <w:t xml:space="preserve">územia národného parku sa navrhujú vyňať plochy v severnej časti územia, ktoré geologicky nepatria do Slovenského raja a nespĺňajú kritériá na zaradenie do národného parku. Výrazne sa redukuje výmera ochranného pásma národného parku na severe a východe, kde sú vynechané zastavané časti obcí, rozsiahle plochy intenzívne obhospodarovaných polí alebo premenených lesov. Ochranné pásmo je vytvorené v južnej časti, kde doteraz absentovalo. Dosiaľ platil na území národného parku len </w:t>
            </w:r>
            <w:r>
              <w:rPr>
                <w:sz w:val="24"/>
                <w:szCs w:val="24"/>
              </w:rPr>
              <w:t>tretí</w:t>
            </w:r>
            <w:r w:rsidRPr="00383469">
              <w:rPr>
                <w:sz w:val="24"/>
                <w:szCs w:val="24"/>
              </w:rPr>
              <w:t xml:space="preserve"> alebo vyšší stupeň ochrany, teraz sa navrhujú zastavané územia obcí v národnom parku do </w:t>
            </w:r>
            <w:r>
              <w:rPr>
                <w:sz w:val="24"/>
                <w:szCs w:val="24"/>
              </w:rPr>
              <w:t xml:space="preserve">druhého </w:t>
            </w:r>
            <w:r w:rsidRPr="00383469">
              <w:rPr>
                <w:sz w:val="24"/>
                <w:szCs w:val="24"/>
              </w:rPr>
              <w:t>stupňa ochrany, do zóny D. Došlo k prehodnoteniu existujúcich maloplošných chránených území s </w:t>
            </w:r>
            <w:r>
              <w:rPr>
                <w:sz w:val="24"/>
                <w:szCs w:val="24"/>
              </w:rPr>
              <w:t>piatym</w:t>
            </w:r>
            <w:r w:rsidRPr="00383469">
              <w:rPr>
                <w:sz w:val="24"/>
                <w:szCs w:val="24"/>
              </w:rPr>
              <w:t xml:space="preserve"> a </w:t>
            </w:r>
            <w:r>
              <w:rPr>
                <w:sz w:val="24"/>
                <w:szCs w:val="24"/>
              </w:rPr>
              <w:t>štvrtým</w:t>
            </w:r>
            <w:r w:rsidRPr="00383469">
              <w:rPr>
                <w:sz w:val="24"/>
                <w:szCs w:val="24"/>
              </w:rPr>
              <w:t xml:space="preserve"> stupňom ochrany, pričom v narušených častiach doterajších rezervácií sa znížil stupeň ochrany. Biotopy s vysokým stupňom </w:t>
            </w:r>
            <w:proofErr w:type="spellStart"/>
            <w:r w:rsidRPr="00383469">
              <w:rPr>
                <w:sz w:val="24"/>
                <w:szCs w:val="24"/>
              </w:rPr>
              <w:t>prírodnosti</w:t>
            </w:r>
            <w:proofErr w:type="spellEnd"/>
            <w:r w:rsidRPr="00383469">
              <w:rPr>
                <w:sz w:val="24"/>
                <w:szCs w:val="24"/>
              </w:rPr>
              <w:t xml:space="preserve"> </w:t>
            </w:r>
            <w:r w:rsidRPr="00383469">
              <w:rPr>
                <w:bCs/>
                <w:sz w:val="24"/>
                <w:szCs w:val="24"/>
              </w:rPr>
              <w:t xml:space="preserve">a zachovalosti, ktoré nie sú využívané na poľnohospodársku </w:t>
            </w:r>
            <w:r>
              <w:rPr>
                <w:bCs/>
                <w:sz w:val="24"/>
                <w:szCs w:val="24"/>
              </w:rPr>
              <w:t xml:space="preserve">činnosť </w:t>
            </w:r>
            <w:r w:rsidRPr="00383469">
              <w:rPr>
                <w:bCs/>
                <w:sz w:val="24"/>
                <w:szCs w:val="24"/>
              </w:rPr>
              <w:t>a iba obmedzene ich možno využívať na lesnícku činnosť</w:t>
            </w:r>
            <w:r>
              <w:rPr>
                <w:bCs/>
                <w:sz w:val="24"/>
                <w:szCs w:val="24"/>
              </w:rPr>
              <w:t>,</w:t>
            </w:r>
            <w:r w:rsidRPr="00383469">
              <w:rPr>
                <w:bCs/>
                <w:sz w:val="24"/>
                <w:szCs w:val="24"/>
              </w:rPr>
              <w:t xml:space="preserve"> sú navrhované do zóny A s </w:t>
            </w:r>
            <w:r>
              <w:rPr>
                <w:bCs/>
                <w:sz w:val="24"/>
                <w:szCs w:val="24"/>
              </w:rPr>
              <w:t>piatym</w:t>
            </w:r>
            <w:r w:rsidRPr="00383469">
              <w:rPr>
                <w:bCs/>
                <w:sz w:val="24"/>
                <w:szCs w:val="24"/>
              </w:rPr>
              <w:t xml:space="preserve"> stupňom. </w:t>
            </w:r>
            <w:r w:rsidRPr="00383469">
              <w:rPr>
                <w:sz w:val="24"/>
                <w:szCs w:val="24"/>
              </w:rPr>
              <w:t xml:space="preserve">Podiel kľúčovej zóny A, kde je cieľom ochrany nerušený vývoj ekosystémov, sa v národnom parku </w:t>
            </w:r>
            <w:proofErr w:type="spellStart"/>
            <w:r w:rsidRPr="00383469">
              <w:rPr>
                <w:sz w:val="24"/>
                <w:szCs w:val="24"/>
              </w:rPr>
              <w:t>navyšuje</w:t>
            </w:r>
            <w:proofErr w:type="spellEnd"/>
            <w:r w:rsidRPr="00383469">
              <w:rPr>
                <w:sz w:val="24"/>
                <w:szCs w:val="24"/>
              </w:rPr>
              <w:t xml:space="preserve"> o viac ako štvrtinu. V zóne B so </w:t>
            </w:r>
            <w:r>
              <w:rPr>
                <w:sz w:val="24"/>
                <w:szCs w:val="24"/>
              </w:rPr>
              <w:t>štvrtým</w:t>
            </w:r>
            <w:r w:rsidRPr="00383469">
              <w:rPr>
                <w:sz w:val="24"/>
                <w:szCs w:val="24"/>
              </w:rPr>
              <w:t xml:space="preserve"> stupňom ochrany je cieľom d</w:t>
            </w:r>
            <w:r w:rsidRPr="00383469">
              <w:rPr>
                <w:bCs/>
                <w:sz w:val="24"/>
                <w:szCs w:val="24"/>
              </w:rPr>
              <w:t xml:space="preserve">lhodobá rekonštrukcia lesných porastov smerom k prírodnému lesu, v plánovanom horizonte 10 – 30 rokov. To znamená, že vymedzenie zóny B je dočasné, po ukončení rekonštrukcie sa lesy prehlásia do zóny A. </w:t>
            </w:r>
            <w:r w:rsidRPr="00383469">
              <w:rPr>
                <w:sz w:val="24"/>
                <w:szCs w:val="24"/>
              </w:rPr>
              <w:t>Časti územia národného parku, kde cieľom ochrany je zabezpečenie priaznivého stavu biotopov alebo druhov pri trvalom využití územia na lesnícke alebo poľnohospodárske činnosti sú zaradené do z</w:t>
            </w:r>
            <w:r w:rsidRPr="00383469">
              <w:rPr>
                <w:bCs/>
                <w:sz w:val="24"/>
                <w:szCs w:val="24"/>
              </w:rPr>
              <w:t>óny C s</w:t>
            </w:r>
            <w:r>
              <w:rPr>
                <w:bCs/>
                <w:sz w:val="24"/>
                <w:szCs w:val="24"/>
              </w:rPr>
              <w:t xml:space="preserve"> tretím</w:t>
            </w:r>
            <w:r w:rsidRPr="00383469">
              <w:rPr>
                <w:bCs/>
                <w:sz w:val="24"/>
                <w:szCs w:val="24"/>
              </w:rPr>
              <w:t xml:space="preserve"> stupňom ochrany.</w:t>
            </w:r>
          </w:p>
          <w:p w:rsidR="00063A6F" w:rsidRPr="00383469" w:rsidRDefault="00063A6F" w:rsidP="00311522">
            <w:pPr>
              <w:spacing w:before="60"/>
              <w:jc w:val="both"/>
              <w:rPr>
                <w:sz w:val="24"/>
                <w:szCs w:val="24"/>
              </w:rPr>
            </w:pPr>
            <w:r w:rsidRPr="00383469">
              <w:rPr>
                <w:bCs/>
                <w:sz w:val="24"/>
                <w:szCs w:val="24"/>
              </w:rPr>
              <w:t xml:space="preserve">Cieľom </w:t>
            </w:r>
            <w:proofErr w:type="spellStart"/>
            <w:r w:rsidRPr="00383469">
              <w:rPr>
                <w:bCs/>
                <w:sz w:val="24"/>
                <w:szCs w:val="24"/>
              </w:rPr>
              <w:t>z</w:t>
            </w:r>
            <w:r w:rsidRPr="00383469">
              <w:rPr>
                <w:sz w:val="24"/>
                <w:szCs w:val="24"/>
              </w:rPr>
              <w:t>onácie</w:t>
            </w:r>
            <w:proofErr w:type="spellEnd"/>
            <w:r w:rsidRPr="00383469">
              <w:rPr>
                <w:sz w:val="24"/>
                <w:szCs w:val="24"/>
              </w:rPr>
              <w:t xml:space="preserve"> je nastoliť jasné pravidlá v režime a intenzite využívania každého pozemku v národnom parku pre všetkých zainteresovaných - vlastníkov a užívateľov pozemkov, samosprávy, miestnych obyvateľov, podnikateľov v cestovnom ruchu a ďalších, ktorí akýmkoľvek spôsobom využívajú územie národného parku. Rozdelenie územia na zóny reflektuje stav biotopov a významnosť prírodných hodnôt. </w:t>
            </w:r>
            <w:proofErr w:type="spellStart"/>
            <w:r w:rsidRPr="00383469">
              <w:rPr>
                <w:sz w:val="24"/>
                <w:szCs w:val="24"/>
              </w:rPr>
              <w:t>Zonácia</w:t>
            </w:r>
            <w:proofErr w:type="spellEnd"/>
            <w:r w:rsidRPr="00383469">
              <w:rPr>
                <w:sz w:val="24"/>
                <w:szCs w:val="24"/>
              </w:rPr>
              <w:t xml:space="preserve"> zároveň znamená usmernenie ľudských aktivít takým spôsobom, aby sa dlhodobo zachoval dostatočný počet lokalít s významnými druhmi a biotopmi.</w:t>
            </w:r>
          </w:p>
          <w:p w:rsidR="00063A6F" w:rsidRDefault="00063A6F" w:rsidP="0031152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83469">
              <w:rPr>
                <w:sz w:val="24"/>
                <w:szCs w:val="24"/>
              </w:rPr>
              <w:t xml:space="preserve">Zóny A </w:t>
            </w:r>
            <w:proofErr w:type="spellStart"/>
            <w:r w:rsidRPr="00383469">
              <w:rPr>
                <w:sz w:val="24"/>
                <w:szCs w:val="24"/>
              </w:rPr>
              <w:t>a</w:t>
            </w:r>
            <w:proofErr w:type="spellEnd"/>
            <w:r w:rsidRPr="00383469">
              <w:rPr>
                <w:sz w:val="24"/>
                <w:szCs w:val="24"/>
              </w:rPr>
              <w:t xml:space="preserve"> B národného parku podľa odporúčaných medzinárodných kritérií IUCN zodpovedajú kategórii II národný park: chránené územie, vyhlásené (zriadené) predovšetkým na zabezpečenie ochrany reprezentatívneho prírodného dedičstva a na oddych.  </w:t>
            </w:r>
            <w:r w:rsidRPr="00383469">
              <w:rPr>
                <w:sz w:val="24"/>
              </w:rPr>
              <w:t>Zóna C národného parku zodpovedá kategórii V Chránené územie: územie, ktorého manažment je zameraný predovšetkým na ochranu územia a slúži na rekreáciu.</w:t>
            </w:r>
            <w:r w:rsidRPr="00383469">
              <w:t xml:space="preserve"> </w:t>
            </w:r>
            <w:r w:rsidRPr="00383469">
              <w:rPr>
                <w:sz w:val="24"/>
              </w:rPr>
              <w:t xml:space="preserve">V navrhovanej zóne C bude </w:t>
            </w:r>
            <w:r w:rsidRPr="00383469">
              <w:rPr>
                <w:sz w:val="24"/>
              </w:rPr>
              <w:lastRenderedPageBreak/>
              <w:t>pokračovať tradičný spôsob využívania krajiny.</w:t>
            </w:r>
          </w:p>
          <w:p w:rsidR="00063A6F" w:rsidRDefault="00063A6F" w:rsidP="00311522">
            <w:pPr>
              <w:jc w:val="both"/>
              <w:rPr>
                <w:sz w:val="24"/>
                <w:szCs w:val="24"/>
              </w:rPr>
            </w:pPr>
          </w:p>
          <w:p w:rsidR="00063A6F" w:rsidRPr="00CE2F04" w:rsidRDefault="00063A6F" w:rsidP="00311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Hodnotenie vplyvov na chránené územia: posudzuje sa vplyv na chránené územie Národný park Slovenský raj vrátane ochranného pásma a lokalít sústavy </w:t>
            </w:r>
            <w:proofErr w:type="spellStart"/>
            <w:r>
              <w:rPr>
                <w:sz w:val="24"/>
                <w:szCs w:val="24"/>
              </w:rPr>
              <w:t>Natura</w:t>
            </w:r>
            <w:proofErr w:type="spellEnd"/>
            <w:r>
              <w:rPr>
                <w:sz w:val="24"/>
                <w:szCs w:val="24"/>
              </w:rPr>
              <w:t xml:space="preserve"> 2000 nachádzajúcich sa v národnom parku alebo jeho ochrannom pásme.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063A6F" w:rsidTr="00311522">
              <w:tc>
                <w:tcPr>
                  <w:tcW w:w="2122" w:type="dxa"/>
                </w:tcPr>
                <w:p w:rsidR="00063A6F" w:rsidRPr="002B2F11" w:rsidRDefault="00063A6F" w:rsidP="00311522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2B2F11">
                    <w:rPr>
                      <w:i/>
                      <w:sz w:val="24"/>
                      <w:szCs w:val="24"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:rsidR="00063A6F" w:rsidRDefault="00063A6F" w:rsidP="0031152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pozitívny, s priamym environmentálnym dopadom, trvalý</w:t>
                  </w:r>
                </w:p>
              </w:tc>
            </w:tr>
            <w:tr w:rsidR="00063A6F" w:rsidTr="00311522">
              <w:tc>
                <w:tcPr>
                  <w:tcW w:w="2122" w:type="dxa"/>
                </w:tcPr>
                <w:p w:rsidR="00063A6F" w:rsidRPr="002B2F11" w:rsidRDefault="00063A6F" w:rsidP="00311522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2B2F11">
                    <w:rPr>
                      <w:i/>
                      <w:sz w:val="24"/>
                      <w:szCs w:val="24"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:rsidR="00063A6F" w:rsidRDefault="00063A6F" w:rsidP="0031152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veľký</w:t>
                  </w:r>
                </w:p>
              </w:tc>
            </w:tr>
            <w:tr w:rsidR="00063A6F" w:rsidTr="00311522">
              <w:tc>
                <w:tcPr>
                  <w:tcW w:w="2122" w:type="dxa"/>
                </w:tcPr>
                <w:p w:rsidR="00063A6F" w:rsidRPr="002B2F11" w:rsidRDefault="00063A6F" w:rsidP="00311522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2B2F11">
                    <w:rPr>
                      <w:i/>
                      <w:sz w:val="24"/>
                      <w:szCs w:val="24"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:rsidR="00063A6F" w:rsidRDefault="00063A6F" w:rsidP="0031152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územie národného parku, čiastočne územie SR</w:t>
                  </w:r>
                </w:p>
              </w:tc>
            </w:tr>
            <w:tr w:rsidR="00063A6F" w:rsidTr="00311522">
              <w:tc>
                <w:tcPr>
                  <w:tcW w:w="2122" w:type="dxa"/>
                </w:tcPr>
                <w:p w:rsidR="00063A6F" w:rsidRPr="002B2F11" w:rsidRDefault="00063A6F" w:rsidP="00311522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celkové hodnotenie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environmenálnej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významnosti vplyvu</w:t>
                  </w:r>
                </w:p>
              </w:tc>
              <w:tc>
                <w:tcPr>
                  <w:tcW w:w="6804" w:type="dxa"/>
                </w:tcPr>
                <w:p w:rsidR="00063A6F" w:rsidRDefault="00063A6F" w:rsidP="0031152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veľmi významný, priaznivý</w:t>
                  </w:r>
                </w:p>
              </w:tc>
            </w:tr>
          </w:tbl>
          <w:p w:rsidR="00063A6F" w:rsidRDefault="00063A6F" w:rsidP="00311522">
            <w:pPr>
              <w:jc w:val="both"/>
              <w:rPr>
                <w:sz w:val="24"/>
                <w:szCs w:val="24"/>
              </w:rPr>
            </w:pPr>
          </w:p>
          <w:p w:rsidR="00063A6F" w:rsidRPr="006B3BA4" w:rsidRDefault="00063A6F" w:rsidP="00311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Predpokladá sa veľmi významné zlepšenie stavu organizmov  - rastlín, živočíchov, biotopov, najmä tých, ktoré sú predmetom ochrany národného parku. </w:t>
            </w:r>
            <w:r w:rsidRPr="0060424C">
              <w:rPr>
                <w:sz w:val="24"/>
                <w:szCs w:val="24"/>
              </w:rPr>
              <w:t xml:space="preserve">Zachovať alebo zlepšiť </w:t>
            </w:r>
            <w:r>
              <w:rPr>
                <w:sz w:val="24"/>
                <w:szCs w:val="24"/>
              </w:rPr>
              <w:t xml:space="preserve">ich </w:t>
            </w:r>
            <w:r w:rsidRPr="0060424C">
              <w:rPr>
                <w:sz w:val="24"/>
                <w:szCs w:val="24"/>
              </w:rPr>
              <w:t xml:space="preserve">stav </w:t>
            </w:r>
            <w:r>
              <w:rPr>
                <w:sz w:val="24"/>
                <w:szCs w:val="24"/>
              </w:rPr>
              <w:t>je hlavný</w:t>
            </w:r>
            <w:r w:rsidRPr="0060424C">
              <w:rPr>
                <w:sz w:val="24"/>
                <w:szCs w:val="24"/>
              </w:rPr>
              <w:t xml:space="preserve"> cieľom predkladaného materiálu</w:t>
            </w:r>
            <w:r>
              <w:rPr>
                <w:sz w:val="24"/>
                <w:szCs w:val="24"/>
              </w:rPr>
              <w:t xml:space="preserve">. </w:t>
            </w:r>
            <w:r w:rsidRPr="0060424C">
              <w:rPr>
                <w:sz w:val="24"/>
                <w:szCs w:val="24"/>
              </w:rPr>
              <w:t>V prípade vybraných druhov rastlín a živočíchov</w:t>
            </w:r>
            <w:r>
              <w:rPr>
                <w:sz w:val="24"/>
                <w:szCs w:val="24"/>
              </w:rPr>
              <w:t xml:space="preserve"> a vybraných biotopov sa predpokladá zlepšenie stavu na celoslovenskej úrovni.</w:t>
            </w:r>
          </w:p>
        </w:tc>
      </w:tr>
      <w:tr w:rsidR="00063A6F" w:rsidRPr="002E32C0" w:rsidTr="00311522">
        <w:trPr>
          <w:trHeight w:val="698"/>
        </w:trPr>
        <w:tc>
          <w:tcPr>
            <w:tcW w:w="5000" w:type="pct"/>
            <w:shd w:val="clear" w:color="auto" w:fill="D9D9D9"/>
            <w:vAlign w:val="center"/>
          </w:tcPr>
          <w:p w:rsidR="00063A6F" w:rsidRPr="00E6216F" w:rsidRDefault="00063A6F" w:rsidP="00311522">
            <w:pPr>
              <w:rPr>
                <w:b/>
                <w:sz w:val="24"/>
                <w:szCs w:val="24"/>
              </w:rPr>
            </w:pPr>
            <w:r w:rsidRPr="00E6216F">
              <w:rPr>
                <w:b/>
                <w:sz w:val="24"/>
                <w:szCs w:val="24"/>
              </w:rPr>
              <w:lastRenderedPageBreak/>
              <w:t>5.3 Bude mať predkladaný materiál vplyvy na životné prostredie presahujúce štátne hranice? (ktoré zložky a ako budú najviac ovplyvnené)?</w:t>
            </w:r>
          </w:p>
        </w:tc>
      </w:tr>
      <w:tr w:rsidR="00063A6F" w:rsidRPr="002E32C0" w:rsidTr="00311522">
        <w:trPr>
          <w:trHeight w:val="969"/>
        </w:trPr>
        <w:tc>
          <w:tcPr>
            <w:tcW w:w="5000" w:type="pct"/>
          </w:tcPr>
          <w:p w:rsidR="00063A6F" w:rsidRPr="00E6216F" w:rsidRDefault="00063A6F" w:rsidP="00311522">
            <w:pPr>
              <w:jc w:val="both"/>
              <w:rPr>
                <w:i/>
                <w:sz w:val="24"/>
                <w:szCs w:val="24"/>
              </w:rPr>
            </w:pPr>
            <w:r w:rsidRPr="00E6216F">
              <w:rPr>
                <w:i/>
                <w:sz w:val="24"/>
                <w:szCs w:val="24"/>
              </w:rPr>
              <w:t>Typ, veľkosť a rozsah vplyvu</w:t>
            </w:r>
          </w:p>
          <w:p w:rsidR="00063A6F" w:rsidRPr="00E6216F" w:rsidRDefault="00063A6F" w:rsidP="00311522">
            <w:pPr>
              <w:jc w:val="both"/>
              <w:rPr>
                <w:b/>
                <w:sz w:val="24"/>
                <w:szCs w:val="24"/>
              </w:rPr>
            </w:pPr>
            <w:r w:rsidRPr="00E6216F">
              <w:rPr>
                <w:sz w:val="24"/>
                <w:szCs w:val="24"/>
              </w:rPr>
              <w:t>Navrhovaný materiál nebude mať vplyv na životné prostredie presahujúce štátne hranice</w:t>
            </w:r>
            <w:r>
              <w:rPr>
                <w:sz w:val="24"/>
                <w:szCs w:val="24"/>
              </w:rPr>
              <w:t>.</w:t>
            </w:r>
          </w:p>
        </w:tc>
      </w:tr>
      <w:tr w:rsidR="00063A6F" w:rsidRPr="002E32C0" w:rsidTr="00311522">
        <w:trPr>
          <w:trHeight w:val="713"/>
        </w:trPr>
        <w:tc>
          <w:tcPr>
            <w:tcW w:w="5000" w:type="pct"/>
            <w:shd w:val="clear" w:color="auto" w:fill="D9D9D9"/>
            <w:vAlign w:val="center"/>
          </w:tcPr>
          <w:p w:rsidR="00063A6F" w:rsidRPr="00E6216F" w:rsidRDefault="00063A6F" w:rsidP="00311522">
            <w:pPr>
              <w:rPr>
                <w:b/>
                <w:sz w:val="24"/>
                <w:szCs w:val="24"/>
              </w:rPr>
            </w:pPr>
            <w:r w:rsidRPr="00E6216F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063A6F" w:rsidRPr="002E32C0" w:rsidTr="00311522">
        <w:trPr>
          <w:trHeight w:val="979"/>
        </w:trPr>
        <w:tc>
          <w:tcPr>
            <w:tcW w:w="5000" w:type="pct"/>
            <w:shd w:val="clear" w:color="auto" w:fill="FFFFFF"/>
          </w:tcPr>
          <w:p w:rsidR="00063A6F" w:rsidRPr="007C1BFF" w:rsidRDefault="00063A6F" w:rsidP="00311522">
            <w:pPr>
              <w:jc w:val="both"/>
              <w:rPr>
                <w:sz w:val="24"/>
                <w:szCs w:val="24"/>
              </w:rPr>
            </w:pPr>
            <w:r w:rsidRPr="007C1BFF">
              <w:rPr>
                <w:sz w:val="24"/>
                <w:szCs w:val="24"/>
              </w:rPr>
              <w:t xml:space="preserve">Opatrenia na zmiernenie negatívneho vplyvu na životné prostredie nie sú potrebné, keďže predkladaný materiál navrhuje činnosti iba s pozitívnym vplyvom na životné prostredie. </w:t>
            </w:r>
          </w:p>
        </w:tc>
      </w:tr>
    </w:tbl>
    <w:p w:rsidR="00063A6F" w:rsidRDefault="00063A6F" w:rsidP="00063A6F">
      <w:pPr>
        <w:jc w:val="center"/>
        <w:rPr>
          <w:b/>
          <w:bCs/>
          <w:sz w:val="28"/>
          <w:szCs w:val="28"/>
        </w:rPr>
      </w:pPr>
    </w:p>
    <w:p w:rsidR="00063A6F" w:rsidRDefault="00063A6F" w:rsidP="00063A6F">
      <w:pPr>
        <w:jc w:val="center"/>
        <w:rPr>
          <w:b/>
          <w:bCs/>
          <w:sz w:val="28"/>
          <w:szCs w:val="28"/>
        </w:rPr>
      </w:pPr>
    </w:p>
    <w:p w:rsidR="00063A6F" w:rsidRDefault="00063A6F" w:rsidP="00063A6F">
      <w:pPr>
        <w:jc w:val="center"/>
        <w:rPr>
          <w:b/>
          <w:bCs/>
          <w:sz w:val="28"/>
          <w:szCs w:val="28"/>
        </w:rPr>
      </w:pPr>
    </w:p>
    <w:p w:rsidR="00063A6F" w:rsidRDefault="00063A6F" w:rsidP="00063A6F">
      <w:pPr>
        <w:jc w:val="center"/>
        <w:rPr>
          <w:b/>
          <w:bCs/>
          <w:sz w:val="28"/>
          <w:szCs w:val="28"/>
        </w:rPr>
      </w:pPr>
    </w:p>
    <w:p w:rsidR="00063A6F" w:rsidRDefault="00063A6F" w:rsidP="00063A6F">
      <w:pPr>
        <w:jc w:val="center"/>
        <w:rPr>
          <w:b/>
          <w:bCs/>
          <w:sz w:val="28"/>
          <w:szCs w:val="28"/>
        </w:rPr>
      </w:pPr>
    </w:p>
    <w:p w:rsidR="00063A6F" w:rsidRDefault="00063A6F" w:rsidP="00063A6F">
      <w:pPr>
        <w:jc w:val="center"/>
        <w:rPr>
          <w:b/>
          <w:bCs/>
          <w:sz w:val="28"/>
          <w:szCs w:val="28"/>
        </w:rPr>
      </w:pPr>
    </w:p>
    <w:p w:rsidR="00063A6F" w:rsidRDefault="00063A6F" w:rsidP="00063A6F">
      <w:pPr>
        <w:jc w:val="center"/>
        <w:rPr>
          <w:b/>
          <w:bCs/>
          <w:sz w:val="28"/>
          <w:szCs w:val="28"/>
        </w:rPr>
      </w:pPr>
    </w:p>
    <w:p w:rsidR="00063A6F" w:rsidRDefault="00063A6F" w:rsidP="00063A6F">
      <w:pPr>
        <w:jc w:val="center"/>
        <w:rPr>
          <w:b/>
          <w:bCs/>
          <w:sz w:val="28"/>
          <w:szCs w:val="28"/>
        </w:rPr>
      </w:pPr>
    </w:p>
    <w:p w:rsidR="00063A6F" w:rsidRDefault="00063A6F" w:rsidP="00063A6F">
      <w:pPr>
        <w:jc w:val="center"/>
        <w:rPr>
          <w:b/>
          <w:bCs/>
          <w:sz w:val="28"/>
          <w:szCs w:val="28"/>
        </w:rPr>
      </w:pPr>
    </w:p>
    <w:p w:rsidR="00063A6F" w:rsidRDefault="00063A6F" w:rsidP="00063A6F">
      <w:pPr>
        <w:jc w:val="center"/>
        <w:rPr>
          <w:b/>
          <w:bCs/>
          <w:sz w:val="28"/>
          <w:szCs w:val="28"/>
        </w:rPr>
      </w:pPr>
    </w:p>
    <w:p w:rsidR="00063A6F" w:rsidRDefault="00063A6F" w:rsidP="00063A6F">
      <w:pPr>
        <w:jc w:val="center"/>
        <w:rPr>
          <w:b/>
          <w:bCs/>
          <w:sz w:val="28"/>
          <w:szCs w:val="28"/>
        </w:rPr>
      </w:pPr>
    </w:p>
    <w:p w:rsidR="00063A6F" w:rsidRDefault="00063A6F" w:rsidP="00063A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63A6F" w:rsidRDefault="00063A6F" w:rsidP="00063A6F">
      <w:pPr>
        <w:jc w:val="center"/>
        <w:rPr>
          <w:b/>
          <w:bCs/>
          <w:sz w:val="28"/>
          <w:szCs w:val="28"/>
        </w:rPr>
      </w:pPr>
    </w:p>
    <w:p w:rsidR="00063A6F" w:rsidRDefault="00063A6F" w:rsidP="00063A6F">
      <w:pPr>
        <w:jc w:val="center"/>
        <w:rPr>
          <w:b/>
          <w:bCs/>
          <w:sz w:val="28"/>
          <w:szCs w:val="28"/>
        </w:rPr>
      </w:pPr>
    </w:p>
    <w:p w:rsidR="00063A6F" w:rsidRDefault="00063A6F" w:rsidP="00063A6F">
      <w:pPr>
        <w:jc w:val="center"/>
        <w:rPr>
          <w:b/>
          <w:bCs/>
          <w:sz w:val="28"/>
          <w:szCs w:val="28"/>
        </w:rPr>
      </w:pPr>
    </w:p>
    <w:p w:rsidR="00063A6F" w:rsidRDefault="00063A6F" w:rsidP="00063A6F">
      <w:pPr>
        <w:rPr>
          <w:b/>
          <w:bCs/>
          <w:sz w:val="28"/>
          <w:szCs w:val="28"/>
        </w:rPr>
      </w:pPr>
    </w:p>
    <w:p w:rsidR="00063A6F" w:rsidRPr="002E32C0" w:rsidRDefault="00063A6F" w:rsidP="00063A6F">
      <w:pPr>
        <w:jc w:val="center"/>
        <w:rPr>
          <w:b/>
          <w:bCs/>
          <w:sz w:val="28"/>
          <w:szCs w:val="28"/>
        </w:rPr>
      </w:pPr>
    </w:p>
    <w:p w:rsidR="00063A6F" w:rsidRDefault="00063A6F" w:rsidP="00063A6F"/>
    <w:p w:rsidR="007B0328" w:rsidRDefault="007B0328"/>
    <w:sectPr w:rsidR="007B0328" w:rsidSect="004C60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CB" w:rsidRDefault="006934CB" w:rsidP="00063A6F">
      <w:r>
        <w:separator/>
      </w:r>
    </w:p>
  </w:endnote>
  <w:endnote w:type="continuationSeparator" w:id="0">
    <w:p w:rsidR="006934CB" w:rsidRDefault="006934CB" w:rsidP="0006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D" w:rsidRDefault="0074665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033CED" w:rsidRDefault="006934C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D" w:rsidRDefault="0074665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74AA5">
      <w:rPr>
        <w:noProof/>
      </w:rPr>
      <w:t>1</w:t>
    </w:r>
    <w:r>
      <w:fldChar w:fldCharType="end"/>
    </w:r>
  </w:p>
  <w:p w:rsidR="00033CED" w:rsidRDefault="006934CB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D" w:rsidRDefault="0074665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033CED" w:rsidRDefault="006934C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CB" w:rsidRDefault="006934CB" w:rsidP="00063A6F">
      <w:r>
        <w:separator/>
      </w:r>
    </w:p>
  </w:footnote>
  <w:footnote w:type="continuationSeparator" w:id="0">
    <w:p w:rsidR="006934CB" w:rsidRDefault="006934CB" w:rsidP="00063A6F">
      <w:r>
        <w:continuationSeparator/>
      </w:r>
    </w:p>
  </w:footnote>
  <w:footnote w:id="1">
    <w:p w:rsidR="00063A6F" w:rsidRPr="00B2271A" w:rsidRDefault="00063A6F" w:rsidP="00063A6F">
      <w:pPr>
        <w:pStyle w:val="Textpoznmkypodiarou1"/>
        <w:jc w:val="both"/>
        <w:rPr>
          <w:rFonts w:ascii="Times New Roman" w:hAnsi="Times New Roman" w:cs="Times New Roman"/>
        </w:rPr>
      </w:pPr>
      <w:r w:rsidRPr="001E2D56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1E2D56">
        <w:rPr>
          <w:rFonts w:ascii="Times New Roman" w:hAnsi="Times New Roman" w:cs="Times New Roman"/>
        </w:rPr>
        <w:t xml:space="preserve"> </w:t>
      </w:r>
      <w:r w:rsidRPr="00B2271A">
        <w:rPr>
          <w:rFonts w:ascii="Times New Roman" w:hAnsi="Times New Roman" w:cs="Times New Roman"/>
        </w:rPr>
        <w:t xml:space="preserve">Nariadenie vlády Slovenskej republiky č. 7/2014 </w:t>
      </w:r>
      <w:proofErr w:type="spellStart"/>
      <w:r w:rsidRPr="00B2271A">
        <w:rPr>
          <w:rFonts w:ascii="Times New Roman" w:hAnsi="Times New Roman" w:cs="Times New Roman"/>
        </w:rPr>
        <w:t>Z.z</w:t>
      </w:r>
      <w:proofErr w:type="spellEnd"/>
      <w:r w:rsidRPr="00B2271A">
        <w:rPr>
          <w:rFonts w:ascii="Times New Roman" w:hAnsi="Times New Roman" w:cs="Times New Roman"/>
        </w:rPr>
        <w:t>. o podrobnostiach o obsahu žiadosti o vyplatenie finančnej náhrady, spôsobe výpočtu finančnej náhrady a spôsobe určenia výšky nájomného a výšky odplaty za zmluvnú starostlivosť pri náhradách za obmedzenie bežného obhospodarovania pozemku.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D" w:rsidRDefault="00746659" w:rsidP="003A082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033CED" w:rsidRPr="00EB59C8" w:rsidRDefault="006934CB" w:rsidP="003A0829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D" w:rsidRDefault="006934CB" w:rsidP="003A0829">
    <w:pPr>
      <w:pStyle w:val="Hlavika"/>
    </w:pPr>
  </w:p>
  <w:p w:rsidR="00033CED" w:rsidRPr="00FB2136" w:rsidRDefault="006934CB" w:rsidP="003A082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D" w:rsidRPr="000A15AE" w:rsidRDefault="00746659" w:rsidP="003A082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4E8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C0177"/>
    <w:multiLevelType w:val="hybridMultilevel"/>
    <w:tmpl w:val="E54ACEBE"/>
    <w:lvl w:ilvl="0" w:tplc="6A466E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6A1CAD"/>
    <w:multiLevelType w:val="hybridMultilevel"/>
    <w:tmpl w:val="41D268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68043B"/>
    <w:multiLevelType w:val="hybridMultilevel"/>
    <w:tmpl w:val="BFE08A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64C72"/>
    <w:multiLevelType w:val="hybridMultilevel"/>
    <w:tmpl w:val="BFE08A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70B46"/>
    <w:multiLevelType w:val="hybridMultilevel"/>
    <w:tmpl w:val="968CE8D2"/>
    <w:lvl w:ilvl="0" w:tplc="90FC7C22">
      <w:start w:val="1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1050D"/>
    <w:multiLevelType w:val="hybridMultilevel"/>
    <w:tmpl w:val="DCF4F81C"/>
    <w:lvl w:ilvl="0" w:tplc="51A240D6">
      <w:start w:val="1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81"/>
    <w:rsid w:val="00063A6F"/>
    <w:rsid w:val="005F73C7"/>
    <w:rsid w:val="006934CB"/>
    <w:rsid w:val="00746659"/>
    <w:rsid w:val="00774AA5"/>
    <w:rsid w:val="007B0328"/>
    <w:rsid w:val="00A54881"/>
    <w:rsid w:val="00A7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6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63A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A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A6F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63A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3A6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63A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3A6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3A6F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3A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3A6F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63A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3A6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A6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A6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A6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next w:val="Textpoznmkypodiarou"/>
    <w:uiPriority w:val="99"/>
    <w:semiHidden/>
    <w:unhideWhenUsed/>
    <w:rsid w:val="00063A6F"/>
    <w:rPr>
      <w:rFonts w:ascii="Calibri" w:hAnsi="Calibri" w:cs="Calibri"/>
    </w:rPr>
  </w:style>
  <w:style w:type="table" w:customStyle="1" w:styleId="Mriekatabuky1">
    <w:name w:val="Mriežka tabuľky1"/>
    <w:basedOn w:val="Normlnatabuka"/>
    <w:next w:val="Mriekatabuky"/>
    <w:uiPriority w:val="39"/>
    <w:rsid w:val="00063A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63A6F"/>
    <w:rPr>
      <w:color w:val="0000FF" w:themeColor="hyperlink"/>
      <w:u w:val="single"/>
    </w:rPr>
  </w:style>
  <w:style w:type="character" w:styleId="slostrany">
    <w:name w:val="page number"/>
    <w:basedOn w:val="Predvolenpsmoodseku"/>
    <w:uiPriority w:val="99"/>
    <w:rsid w:val="00063A6F"/>
    <w:rPr>
      <w:rFonts w:cs="Times New Roman"/>
    </w:rPr>
  </w:style>
  <w:style w:type="character" w:styleId="Zvraznenie">
    <w:name w:val="Emphasis"/>
    <w:qFormat/>
    <w:rsid w:val="00063A6F"/>
    <w:rPr>
      <w:i/>
      <w:iCs/>
    </w:rPr>
  </w:style>
  <w:style w:type="character" w:styleId="Textzstupnhosymbolu">
    <w:name w:val="Placeholder Text"/>
    <w:basedOn w:val="Predvolenpsmoodseku"/>
    <w:uiPriority w:val="99"/>
    <w:semiHidden/>
    <w:rsid w:val="00063A6F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6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63A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A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A6F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63A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3A6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63A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3A6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3A6F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3A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3A6F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63A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3A6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A6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A6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A6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next w:val="Textpoznmkypodiarou"/>
    <w:uiPriority w:val="99"/>
    <w:semiHidden/>
    <w:unhideWhenUsed/>
    <w:rsid w:val="00063A6F"/>
    <w:rPr>
      <w:rFonts w:ascii="Calibri" w:hAnsi="Calibri" w:cs="Calibri"/>
    </w:rPr>
  </w:style>
  <w:style w:type="table" w:customStyle="1" w:styleId="Mriekatabuky1">
    <w:name w:val="Mriežka tabuľky1"/>
    <w:basedOn w:val="Normlnatabuka"/>
    <w:next w:val="Mriekatabuky"/>
    <w:uiPriority w:val="39"/>
    <w:rsid w:val="00063A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63A6F"/>
    <w:rPr>
      <w:color w:val="0000FF" w:themeColor="hyperlink"/>
      <w:u w:val="single"/>
    </w:rPr>
  </w:style>
  <w:style w:type="character" w:styleId="slostrany">
    <w:name w:val="page number"/>
    <w:basedOn w:val="Predvolenpsmoodseku"/>
    <w:uiPriority w:val="99"/>
    <w:rsid w:val="00063A6F"/>
    <w:rPr>
      <w:rFonts w:cs="Times New Roman"/>
    </w:rPr>
  </w:style>
  <w:style w:type="character" w:styleId="Zvraznenie">
    <w:name w:val="Emphasis"/>
    <w:qFormat/>
    <w:rsid w:val="00063A6F"/>
    <w:rPr>
      <w:i/>
      <w:iCs/>
    </w:rPr>
  </w:style>
  <w:style w:type="character" w:styleId="Textzstupnhosymbolu">
    <w:name w:val="Placeholder Text"/>
    <w:basedOn w:val="Predvolenpsmoodseku"/>
    <w:uiPriority w:val="99"/>
    <w:semiHidden/>
    <w:rsid w:val="00063A6F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an.juleny@enviro.gov.s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831A4C4-39F5-4547-BFD1-4AC1A1236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95C84-1017-4377-9178-FFCDE60B2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67D09B-43E3-413C-BCB3-E64D8EA5AC8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10415</Words>
  <Characters>59369</Characters>
  <Application>Microsoft Office Word</Application>
  <DocSecurity>0</DocSecurity>
  <Lines>494</Lines>
  <Paragraphs>139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Kozlíková Barbora</dc:creator>
  <cp:lastModifiedBy>Beláňová Sylvia</cp:lastModifiedBy>
  <cp:revision>2</cp:revision>
  <dcterms:created xsi:type="dcterms:W3CDTF">2015-12-03T11:15:00Z</dcterms:created>
  <dcterms:modified xsi:type="dcterms:W3CDTF">2015-12-03T11:15:00Z</dcterms:modified>
</cp:coreProperties>
</file>