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11DA4" w14:textId="77777777" w:rsidR="0083155F" w:rsidRPr="0083155F" w:rsidRDefault="0083155F" w:rsidP="0083155F">
      <w:pPr>
        <w:rPr>
          <w:rFonts w:ascii="Calibri" w:eastAsia="Calibri" w:hAnsi="Calibri" w:cs="Times New Roman"/>
        </w:rPr>
      </w:pPr>
    </w:p>
    <w:p w14:paraId="1D7B19C9" w14:textId="77777777" w:rsidR="0083155F" w:rsidRPr="0083155F" w:rsidRDefault="0083155F" w:rsidP="0083155F">
      <w:pPr>
        <w:spacing w:before="120" w:after="120" w:line="259" w:lineRule="auto"/>
        <w:jc w:val="center"/>
        <w:rPr>
          <w:rFonts w:ascii="Times New Roman" w:eastAsia="Calibri" w:hAnsi="Times New Roman" w:cs="Times New Roman"/>
          <w:b/>
          <w:sz w:val="24"/>
          <w:szCs w:val="24"/>
        </w:rPr>
      </w:pPr>
      <w:r w:rsidRPr="0083155F">
        <w:rPr>
          <w:rFonts w:ascii="Times New Roman" w:eastAsia="Calibri" w:hAnsi="Times New Roman" w:cs="Times New Roman"/>
          <w:b/>
          <w:sz w:val="24"/>
          <w:szCs w:val="24"/>
        </w:rPr>
        <w:t>Návrh</w:t>
      </w:r>
    </w:p>
    <w:p w14:paraId="1698FB94" w14:textId="77777777" w:rsidR="0083155F" w:rsidRPr="0083155F" w:rsidRDefault="0083155F" w:rsidP="0083155F">
      <w:pPr>
        <w:spacing w:before="120" w:after="120" w:line="259" w:lineRule="auto"/>
        <w:jc w:val="center"/>
        <w:rPr>
          <w:rFonts w:ascii="Times New Roman" w:eastAsia="Calibri" w:hAnsi="Times New Roman" w:cs="Times New Roman"/>
          <w:b/>
          <w:sz w:val="24"/>
          <w:szCs w:val="24"/>
        </w:rPr>
      </w:pPr>
      <w:r w:rsidRPr="0083155F">
        <w:rPr>
          <w:rFonts w:ascii="Times New Roman" w:eastAsia="Calibri" w:hAnsi="Times New Roman" w:cs="Times New Roman"/>
          <w:b/>
          <w:sz w:val="24"/>
          <w:szCs w:val="24"/>
        </w:rPr>
        <w:t>ZÁKON</w:t>
      </w:r>
    </w:p>
    <w:p w14:paraId="05F82227" w14:textId="0E35BC44" w:rsidR="0083155F" w:rsidRPr="0083155F" w:rsidRDefault="0083155F" w:rsidP="0083155F">
      <w:pPr>
        <w:spacing w:before="120" w:after="120" w:line="259" w:lineRule="auto"/>
        <w:jc w:val="center"/>
        <w:rPr>
          <w:rFonts w:ascii="Times New Roman" w:eastAsia="Calibri" w:hAnsi="Times New Roman" w:cs="Times New Roman"/>
          <w:b/>
          <w:sz w:val="24"/>
          <w:szCs w:val="24"/>
        </w:rPr>
      </w:pPr>
      <w:r w:rsidRPr="0083155F">
        <w:rPr>
          <w:rFonts w:ascii="Times New Roman" w:eastAsia="Calibri" w:hAnsi="Times New Roman" w:cs="Times New Roman"/>
          <w:b/>
          <w:sz w:val="24"/>
          <w:szCs w:val="24"/>
        </w:rPr>
        <w:t>z..................</w:t>
      </w:r>
      <w:r w:rsidR="00D50D60">
        <w:rPr>
          <w:rFonts w:ascii="Times New Roman" w:eastAsia="Calibri" w:hAnsi="Times New Roman" w:cs="Times New Roman"/>
          <w:b/>
          <w:sz w:val="24"/>
          <w:szCs w:val="24"/>
        </w:rPr>
        <w:t xml:space="preserve"> 2017</w:t>
      </w:r>
      <w:r w:rsidRPr="0083155F">
        <w:rPr>
          <w:rFonts w:ascii="Times New Roman" w:eastAsia="Calibri" w:hAnsi="Times New Roman" w:cs="Times New Roman"/>
          <w:b/>
          <w:sz w:val="24"/>
          <w:szCs w:val="24"/>
        </w:rPr>
        <w:t>,</w:t>
      </w:r>
    </w:p>
    <w:p w14:paraId="1B42ED4A" w14:textId="04CBE2DC" w:rsidR="0083155F" w:rsidRPr="0083155F" w:rsidRDefault="0083155F" w:rsidP="0083155F">
      <w:pPr>
        <w:spacing w:before="120" w:after="120" w:line="259" w:lineRule="auto"/>
        <w:jc w:val="center"/>
        <w:rPr>
          <w:rFonts w:ascii="Times New Roman" w:eastAsia="Calibri" w:hAnsi="Times New Roman" w:cs="Times New Roman"/>
          <w:b/>
          <w:sz w:val="24"/>
          <w:szCs w:val="24"/>
        </w:rPr>
      </w:pPr>
      <w:r w:rsidRPr="0083155F">
        <w:rPr>
          <w:rFonts w:ascii="Times New Roman" w:eastAsia="Calibri" w:hAnsi="Times New Roman" w:cs="Times New Roman"/>
          <w:b/>
          <w:sz w:val="24"/>
          <w:szCs w:val="24"/>
        </w:rPr>
        <w:t xml:space="preserve">ktorým sa mení a dopĺňa zákon č. 363/2011 Z. z. o rozsahu a podmienkach úhrady liekov, zdravotníckych pomôcok a dietetických potravín na základe verejného zdravotného poistenia a o zmene a doplnení niektorých zákonov </w:t>
      </w:r>
      <w:r w:rsidR="00633BE1" w:rsidRPr="00633BE1">
        <w:rPr>
          <w:rFonts w:ascii="Times New Roman" w:eastAsia="Calibri" w:hAnsi="Times New Roman" w:cs="Times New Roman"/>
          <w:b/>
          <w:sz w:val="24"/>
          <w:szCs w:val="24"/>
        </w:rPr>
        <w:t>v znení neskorších predpisov</w:t>
      </w:r>
      <w:r w:rsidR="00633BE1">
        <w:rPr>
          <w:rFonts w:ascii="Times New Roman" w:eastAsia="Calibri" w:hAnsi="Times New Roman" w:cs="Times New Roman"/>
          <w:b/>
          <w:sz w:val="24"/>
          <w:szCs w:val="24"/>
        </w:rPr>
        <w:t xml:space="preserve"> </w:t>
      </w:r>
      <w:r w:rsidRPr="0083155F">
        <w:rPr>
          <w:rFonts w:ascii="Times New Roman" w:eastAsia="Calibri" w:hAnsi="Times New Roman" w:cs="Times New Roman"/>
          <w:b/>
          <w:sz w:val="24"/>
          <w:szCs w:val="24"/>
        </w:rPr>
        <w:t>a ktorým sa menia a dopĺňajú niektoré zákony</w:t>
      </w:r>
    </w:p>
    <w:p w14:paraId="7195EF6B" w14:textId="77777777" w:rsidR="0083155F" w:rsidRPr="0083155F" w:rsidRDefault="0083155F" w:rsidP="0083155F">
      <w:pPr>
        <w:spacing w:before="120" w:after="120" w:line="259" w:lineRule="auto"/>
        <w:jc w:val="both"/>
        <w:rPr>
          <w:rFonts w:ascii="Times New Roman" w:eastAsia="Calibri" w:hAnsi="Times New Roman" w:cs="Times New Roman"/>
          <w:sz w:val="24"/>
          <w:szCs w:val="24"/>
        </w:rPr>
      </w:pPr>
    </w:p>
    <w:p w14:paraId="200EDD46" w14:textId="77777777" w:rsidR="0083155F" w:rsidRPr="0083155F" w:rsidRDefault="0083155F" w:rsidP="0083155F">
      <w:pPr>
        <w:spacing w:before="120" w:after="120" w:line="259" w:lineRule="auto"/>
        <w:jc w:val="center"/>
        <w:rPr>
          <w:rFonts w:ascii="Times New Roman" w:eastAsia="Calibri" w:hAnsi="Times New Roman" w:cs="Times New Roman"/>
          <w:sz w:val="24"/>
          <w:szCs w:val="24"/>
        </w:rPr>
      </w:pPr>
      <w:r w:rsidRPr="0083155F">
        <w:rPr>
          <w:rFonts w:ascii="Times New Roman" w:eastAsia="Calibri" w:hAnsi="Times New Roman" w:cs="Times New Roman"/>
          <w:sz w:val="24"/>
          <w:szCs w:val="24"/>
        </w:rPr>
        <w:t>Čl. I</w:t>
      </w:r>
    </w:p>
    <w:p w14:paraId="754B9494" w14:textId="77777777" w:rsidR="0083155F" w:rsidRPr="0083155F" w:rsidRDefault="0083155F" w:rsidP="00F040F6">
      <w:pPr>
        <w:spacing w:before="120" w:after="120" w:line="259" w:lineRule="auto"/>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Zákon č. 363/2011 Z. z. o rozsahu a podmienkach úhrady liekov, zdravotníckych pomôcok a dietetických potravín na základe verejného zdravotného poistenia a o zmene a doplnení niektorých zákonov v znení zákona č. 460/2012 Z. z., zákona č. 265/2015 Z. z. a zákona č. 306/2016 Z. z. sa mení a dopĺňa takto:</w:t>
      </w:r>
    </w:p>
    <w:p w14:paraId="6F8FDCE9" w14:textId="77777777" w:rsidR="0083155F" w:rsidRPr="0083155F" w:rsidRDefault="0083155F" w:rsidP="0083155F">
      <w:pPr>
        <w:spacing w:before="120" w:after="120" w:line="259" w:lineRule="auto"/>
        <w:ind w:left="567" w:hanging="567"/>
        <w:jc w:val="center"/>
        <w:rPr>
          <w:rFonts w:ascii="Times New Roman" w:eastAsia="Calibri" w:hAnsi="Times New Roman" w:cs="Times New Roman"/>
          <w:sz w:val="24"/>
          <w:szCs w:val="24"/>
        </w:rPr>
      </w:pPr>
    </w:p>
    <w:p w14:paraId="7D1ACD41" w14:textId="77777777" w:rsidR="0083155F" w:rsidRPr="0083155F" w:rsidRDefault="0083155F" w:rsidP="0083155F">
      <w:pPr>
        <w:numPr>
          <w:ilvl w:val="0"/>
          <w:numId w:val="3"/>
        </w:numPr>
        <w:spacing w:before="120" w:after="120" w:line="259" w:lineRule="auto"/>
        <w:ind w:left="567" w:hanging="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V § 2 písmeno a) znie:</w:t>
      </w:r>
    </w:p>
    <w:p w14:paraId="08412523" w14:textId="356E1E5D" w:rsidR="0083155F" w:rsidRPr="0083155F" w:rsidRDefault="0083155F" w:rsidP="0083155F">
      <w:pPr>
        <w:spacing w:before="120" w:after="120" w:line="259" w:lineRule="auto"/>
        <w:ind w:left="567"/>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„a) dietetickou potravinou po</w:t>
      </w:r>
      <w:r w:rsidR="00081516">
        <w:rPr>
          <w:rFonts w:ascii="Times New Roman" w:eastAsia="Calibri" w:hAnsi="Times New Roman" w:cs="Times New Roman"/>
          <w:sz w:val="24"/>
          <w:szCs w:val="24"/>
        </w:rPr>
        <w:t>travina</w:t>
      </w:r>
      <w:r w:rsidRPr="0083155F">
        <w:rPr>
          <w:rFonts w:ascii="Times New Roman" w:eastAsia="Calibri" w:hAnsi="Times New Roman" w:cs="Times New Roman"/>
          <w:sz w:val="24"/>
          <w:szCs w:val="24"/>
        </w:rPr>
        <w:t xml:space="preserve"> indikovaná lekárom, určená na osobitné výživové </w:t>
      </w:r>
      <w:r w:rsidR="007D58E7">
        <w:rPr>
          <w:rFonts w:ascii="Times New Roman" w:eastAsia="Calibri" w:hAnsi="Times New Roman" w:cs="Times New Roman"/>
          <w:sz w:val="24"/>
          <w:szCs w:val="24"/>
        </w:rPr>
        <w:t xml:space="preserve">účely </w:t>
      </w:r>
      <w:r w:rsidRPr="0083155F">
        <w:rPr>
          <w:rFonts w:ascii="Times New Roman" w:eastAsia="Calibri" w:hAnsi="Times New Roman" w:cs="Times New Roman"/>
          <w:sz w:val="24"/>
          <w:szCs w:val="24"/>
        </w:rPr>
        <w:t xml:space="preserve">alebo medicínske účely, ktorá má špeciálne zloženie, je upravená alebo vytvorená na diétny režim pacientov vrátane dojčiat a detí s obmedzenou, poškodenou alebo narušenou schopnosťou prijímať, stráviť, vstrebávať, metabolizovať alebo vylučovať </w:t>
      </w:r>
      <w:r w:rsidR="00C15794" w:rsidRPr="00C15794">
        <w:rPr>
          <w:rFonts w:ascii="Times New Roman" w:eastAsia="Calibri" w:hAnsi="Times New Roman" w:cs="Times New Roman"/>
          <w:sz w:val="24"/>
          <w:szCs w:val="24"/>
        </w:rPr>
        <w:t>potraviny na bežnú spotrebu</w:t>
      </w:r>
      <w:r w:rsidRPr="0083155F">
        <w:rPr>
          <w:rFonts w:ascii="Times New Roman" w:eastAsia="Calibri" w:hAnsi="Times New Roman" w:cs="Times New Roman"/>
          <w:sz w:val="24"/>
          <w:szCs w:val="24"/>
        </w:rPr>
        <w:t xml:space="preserve">, živiny alebo metabolity alebo pacientov, ktorých iné stanovené výživové a liečebné potreby nemožno dosiahnuť úpravou </w:t>
      </w:r>
      <w:r w:rsidR="00C15794" w:rsidRPr="00C15794">
        <w:rPr>
          <w:rFonts w:ascii="Times New Roman" w:eastAsia="Calibri" w:hAnsi="Times New Roman" w:cs="Times New Roman"/>
          <w:sz w:val="24"/>
          <w:szCs w:val="24"/>
        </w:rPr>
        <w:t>prirodzenej stravy</w:t>
      </w:r>
      <w:r w:rsidRPr="0083155F">
        <w:rPr>
          <w:rFonts w:ascii="Times New Roman" w:eastAsia="Calibri" w:hAnsi="Times New Roman" w:cs="Times New Roman"/>
          <w:sz w:val="24"/>
          <w:szCs w:val="24"/>
        </w:rPr>
        <w:t xml:space="preserve">; pod stravou </w:t>
      </w:r>
      <w:r w:rsidR="00CD7644">
        <w:rPr>
          <w:rFonts w:ascii="Times New Roman" w:eastAsia="Calibri" w:hAnsi="Times New Roman" w:cs="Times New Roman"/>
          <w:sz w:val="24"/>
          <w:szCs w:val="24"/>
        </w:rPr>
        <w:t xml:space="preserve">sa </w:t>
      </w:r>
      <w:r w:rsidRPr="0083155F">
        <w:rPr>
          <w:rFonts w:ascii="Times New Roman" w:eastAsia="Calibri" w:hAnsi="Times New Roman" w:cs="Times New Roman"/>
          <w:sz w:val="24"/>
          <w:szCs w:val="24"/>
        </w:rPr>
        <w:t>rozumie zostav</w:t>
      </w:r>
      <w:r w:rsidR="00CD7644">
        <w:rPr>
          <w:rFonts w:ascii="Times New Roman" w:eastAsia="Calibri" w:hAnsi="Times New Roman" w:cs="Times New Roman"/>
          <w:sz w:val="24"/>
          <w:szCs w:val="24"/>
        </w:rPr>
        <w:t>a</w:t>
      </w:r>
      <w:r w:rsidRPr="0083155F">
        <w:rPr>
          <w:rFonts w:ascii="Times New Roman" w:eastAsia="Calibri" w:hAnsi="Times New Roman" w:cs="Times New Roman"/>
          <w:sz w:val="24"/>
          <w:szCs w:val="24"/>
        </w:rPr>
        <w:t xml:space="preserve"> jedál a pokrmov na zabezpečenie výživy v inej ako pevnej dávkovanej forme ako sú kapsula, pastilka, tableta </w:t>
      </w:r>
      <w:r w:rsidR="00E969E3" w:rsidRPr="00E969E3">
        <w:rPr>
          <w:rFonts w:ascii="Times New Roman" w:eastAsia="Calibri" w:hAnsi="Times New Roman" w:cs="Times New Roman"/>
          <w:sz w:val="24"/>
          <w:szCs w:val="24"/>
        </w:rPr>
        <w:t>okrem prášku a granulátu</w:t>
      </w:r>
      <w:r w:rsidRPr="0083155F">
        <w:rPr>
          <w:rFonts w:ascii="Times New Roman" w:eastAsia="Calibri" w:hAnsi="Times New Roman" w:cs="Times New Roman"/>
          <w:sz w:val="24"/>
          <w:szCs w:val="24"/>
        </w:rPr>
        <w:t>,“.</w:t>
      </w:r>
    </w:p>
    <w:p w14:paraId="463A6032" w14:textId="03055C07" w:rsidR="0083155F" w:rsidRPr="0083155F" w:rsidRDefault="0083155F" w:rsidP="0083155F">
      <w:pPr>
        <w:numPr>
          <w:ilvl w:val="0"/>
          <w:numId w:val="3"/>
        </w:numPr>
        <w:spacing w:before="120" w:after="120" w:line="259" w:lineRule="auto"/>
        <w:ind w:left="567" w:hanging="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V § 2 písm</w:t>
      </w:r>
      <w:r w:rsidR="007D58E7">
        <w:rPr>
          <w:rFonts w:ascii="Times New Roman" w:eastAsia="Calibri" w:hAnsi="Times New Roman" w:cs="Times New Roman"/>
          <w:sz w:val="24"/>
          <w:szCs w:val="24"/>
        </w:rPr>
        <w:t>.</w:t>
      </w:r>
      <w:r w:rsidRPr="0083155F">
        <w:rPr>
          <w:rFonts w:ascii="Times New Roman" w:eastAsia="Calibri" w:hAnsi="Times New Roman" w:cs="Times New Roman"/>
          <w:sz w:val="24"/>
          <w:szCs w:val="24"/>
        </w:rPr>
        <w:t xml:space="preserve"> b)</w:t>
      </w:r>
      <w:r w:rsidR="00F27EC1">
        <w:rPr>
          <w:rFonts w:ascii="Times New Roman" w:eastAsia="Calibri" w:hAnsi="Times New Roman" w:cs="Times New Roman"/>
          <w:sz w:val="24"/>
          <w:szCs w:val="24"/>
        </w:rPr>
        <w:t xml:space="preserve"> </w:t>
      </w:r>
      <w:r w:rsidR="00FC3089">
        <w:rPr>
          <w:rFonts w:ascii="Times New Roman" w:eastAsia="Calibri" w:hAnsi="Times New Roman" w:cs="Times New Roman"/>
          <w:sz w:val="24"/>
          <w:szCs w:val="24"/>
        </w:rPr>
        <w:t>a</w:t>
      </w:r>
      <w:r w:rsidR="00F27EC1">
        <w:rPr>
          <w:rFonts w:ascii="Times New Roman" w:eastAsia="Calibri" w:hAnsi="Times New Roman" w:cs="Times New Roman"/>
          <w:sz w:val="24"/>
          <w:szCs w:val="24"/>
        </w:rPr>
        <w:t>ž</w:t>
      </w:r>
      <w:r w:rsidR="00FC3089">
        <w:rPr>
          <w:rFonts w:ascii="Times New Roman" w:eastAsia="Calibri" w:hAnsi="Times New Roman" w:cs="Times New Roman"/>
          <w:sz w:val="24"/>
          <w:szCs w:val="24"/>
        </w:rPr>
        <w:t xml:space="preserve"> d) </w:t>
      </w:r>
      <w:r w:rsidRPr="0083155F">
        <w:rPr>
          <w:rFonts w:ascii="Times New Roman" w:eastAsia="Calibri" w:hAnsi="Times New Roman" w:cs="Times New Roman"/>
          <w:sz w:val="24"/>
          <w:szCs w:val="24"/>
        </w:rPr>
        <w:t>sa slová „od výrobcu alebo dovozcu“ nahrádzajú slovami „určená ministerstvom“.</w:t>
      </w:r>
    </w:p>
    <w:p w14:paraId="5C45EB72" w14:textId="77777777" w:rsidR="0083155F" w:rsidRPr="0083155F" w:rsidRDefault="0083155F" w:rsidP="0083155F">
      <w:pPr>
        <w:numPr>
          <w:ilvl w:val="0"/>
          <w:numId w:val="3"/>
        </w:numPr>
        <w:spacing w:before="120" w:after="120" w:line="240" w:lineRule="auto"/>
        <w:ind w:left="567" w:hanging="567"/>
        <w:jc w:val="both"/>
        <w:rPr>
          <w:rFonts w:ascii="Times New Roman" w:eastAsia="Times New Roman" w:hAnsi="Times New Roman" w:cs="Times New Roman"/>
          <w:sz w:val="24"/>
          <w:szCs w:val="24"/>
          <w:lang w:eastAsia="sk-SK"/>
        </w:rPr>
      </w:pPr>
      <w:r w:rsidRPr="0083155F">
        <w:rPr>
          <w:rFonts w:ascii="Times New Roman" w:eastAsia="Times New Roman" w:hAnsi="Times New Roman" w:cs="Times New Roman"/>
          <w:sz w:val="24"/>
          <w:szCs w:val="24"/>
          <w:lang w:eastAsia="sk-SK"/>
        </w:rPr>
        <w:t>V § 2 písm</w:t>
      </w:r>
      <w:r w:rsidR="007D58E7">
        <w:rPr>
          <w:rFonts w:ascii="Times New Roman" w:eastAsia="Times New Roman" w:hAnsi="Times New Roman" w:cs="Times New Roman"/>
          <w:sz w:val="24"/>
          <w:szCs w:val="24"/>
          <w:lang w:eastAsia="sk-SK"/>
        </w:rPr>
        <w:t>.</w:t>
      </w:r>
      <w:r w:rsidRPr="0083155F">
        <w:rPr>
          <w:rFonts w:ascii="Times New Roman" w:eastAsia="Times New Roman" w:hAnsi="Times New Roman" w:cs="Times New Roman"/>
          <w:sz w:val="24"/>
          <w:szCs w:val="24"/>
          <w:lang w:eastAsia="sk-SK"/>
        </w:rPr>
        <w:t xml:space="preserve"> g) sa za slová „priemer troch najnižších cien“ vkladajú slová „prepočítaných na jednotkovú cenu zdravotníckej pomôcky“. </w:t>
      </w:r>
    </w:p>
    <w:p w14:paraId="016659F2" w14:textId="1740E5D7" w:rsidR="0083155F" w:rsidRPr="0083155F" w:rsidRDefault="0083155F" w:rsidP="00A60273">
      <w:pPr>
        <w:numPr>
          <w:ilvl w:val="0"/>
          <w:numId w:val="3"/>
        </w:numPr>
        <w:spacing w:before="120" w:after="120" w:line="240" w:lineRule="auto"/>
        <w:ind w:left="567" w:hanging="567"/>
        <w:jc w:val="both"/>
        <w:rPr>
          <w:rFonts w:ascii="Times New Roman" w:eastAsia="Times New Roman" w:hAnsi="Times New Roman" w:cs="Times New Roman"/>
          <w:sz w:val="24"/>
          <w:szCs w:val="24"/>
          <w:lang w:eastAsia="sk-SK"/>
        </w:rPr>
      </w:pPr>
      <w:r w:rsidRPr="0083155F">
        <w:rPr>
          <w:rFonts w:ascii="Times New Roman" w:eastAsia="Times New Roman" w:hAnsi="Times New Roman" w:cs="Times New Roman"/>
          <w:sz w:val="24"/>
          <w:szCs w:val="24"/>
          <w:lang w:eastAsia="sk-SK"/>
        </w:rPr>
        <w:t>V § 2 písm</w:t>
      </w:r>
      <w:r w:rsidR="007D58E7">
        <w:rPr>
          <w:rFonts w:ascii="Times New Roman" w:eastAsia="Times New Roman" w:hAnsi="Times New Roman" w:cs="Times New Roman"/>
          <w:sz w:val="24"/>
          <w:szCs w:val="24"/>
          <w:lang w:eastAsia="sk-SK"/>
        </w:rPr>
        <w:t>.</w:t>
      </w:r>
      <w:r w:rsidRPr="0083155F">
        <w:rPr>
          <w:rFonts w:ascii="Times New Roman" w:eastAsia="Times New Roman" w:hAnsi="Times New Roman" w:cs="Times New Roman"/>
          <w:sz w:val="24"/>
          <w:szCs w:val="24"/>
          <w:lang w:eastAsia="sk-SK"/>
        </w:rPr>
        <w:t xml:space="preserve"> g) </w:t>
      </w:r>
      <w:r w:rsidR="007D58E7">
        <w:rPr>
          <w:rFonts w:ascii="Times New Roman" w:eastAsia="Times New Roman" w:hAnsi="Times New Roman" w:cs="Times New Roman"/>
          <w:sz w:val="24"/>
          <w:szCs w:val="24"/>
          <w:lang w:eastAsia="sk-SK"/>
        </w:rPr>
        <w:t>prvom bode</w:t>
      </w:r>
      <w:r w:rsidRPr="0083155F">
        <w:rPr>
          <w:rFonts w:ascii="Times New Roman" w:eastAsia="Times New Roman" w:hAnsi="Times New Roman" w:cs="Times New Roman"/>
          <w:sz w:val="24"/>
          <w:szCs w:val="24"/>
          <w:lang w:eastAsia="sk-SK"/>
        </w:rPr>
        <w:t xml:space="preserve"> </w:t>
      </w:r>
      <w:r w:rsidR="00D50D60" w:rsidRPr="00D50D60">
        <w:rPr>
          <w:rFonts w:ascii="Times New Roman" w:eastAsia="Times New Roman" w:hAnsi="Times New Roman" w:cs="Times New Roman"/>
          <w:sz w:val="24"/>
          <w:szCs w:val="24"/>
          <w:lang w:eastAsia="sk-SK"/>
        </w:rPr>
        <w:t xml:space="preserve">sa na konci pripájajú tieto slová: </w:t>
      </w:r>
      <w:r w:rsidRPr="0083155F">
        <w:rPr>
          <w:rFonts w:ascii="Times New Roman" w:eastAsia="Times New Roman" w:hAnsi="Times New Roman" w:cs="Times New Roman"/>
          <w:sz w:val="24"/>
          <w:szCs w:val="24"/>
          <w:lang w:eastAsia="sk-SK"/>
        </w:rPr>
        <w:t>„prepočítaná na jednotkovú cenu zdravotníckej pomôcky“.</w:t>
      </w:r>
    </w:p>
    <w:p w14:paraId="4E95511C" w14:textId="2C38A7D8" w:rsidR="0083155F" w:rsidRPr="0083155F" w:rsidRDefault="0083155F" w:rsidP="00A60273">
      <w:pPr>
        <w:numPr>
          <w:ilvl w:val="0"/>
          <w:numId w:val="3"/>
        </w:numPr>
        <w:spacing w:before="120" w:after="120" w:line="240" w:lineRule="auto"/>
        <w:ind w:left="567" w:hanging="567"/>
        <w:jc w:val="both"/>
        <w:rPr>
          <w:rFonts w:ascii="Times New Roman" w:eastAsia="Times New Roman" w:hAnsi="Times New Roman" w:cs="Times New Roman"/>
          <w:sz w:val="24"/>
          <w:szCs w:val="24"/>
          <w:lang w:eastAsia="sk-SK"/>
        </w:rPr>
      </w:pPr>
      <w:r w:rsidRPr="0083155F">
        <w:rPr>
          <w:rFonts w:ascii="Times New Roman" w:eastAsia="Times New Roman" w:hAnsi="Times New Roman" w:cs="Times New Roman"/>
          <w:sz w:val="24"/>
          <w:szCs w:val="24"/>
          <w:lang w:eastAsia="sk-SK"/>
        </w:rPr>
        <w:t>V § 2 písm</w:t>
      </w:r>
      <w:r w:rsidR="007D58E7">
        <w:rPr>
          <w:rFonts w:ascii="Times New Roman" w:eastAsia="Times New Roman" w:hAnsi="Times New Roman" w:cs="Times New Roman"/>
          <w:sz w:val="24"/>
          <w:szCs w:val="24"/>
          <w:lang w:eastAsia="sk-SK"/>
        </w:rPr>
        <w:t>.</w:t>
      </w:r>
      <w:r w:rsidRPr="0083155F">
        <w:rPr>
          <w:rFonts w:ascii="Times New Roman" w:eastAsia="Times New Roman" w:hAnsi="Times New Roman" w:cs="Times New Roman"/>
          <w:sz w:val="24"/>
          <w:szCs w:val="24"/>
          <w:lang w:eastAsia="sk-SK"/>
        </w:rPr>
        <w:t xml:space="preserve"> g) </w:t>
      </w:r>
      <w:r w:rsidR="007D58E7">
        <w:rPr>
          <w:rFonts w:ascii="Times New Roman" w:eastAsia="Times New Roman" w:hAnsi="Times New Roman" w:cs="Times New Roman"/>
          <w:sz w:val="24"/>
          <w:szCs w:val="24"/>
          <w:lang w:eastAsia="sk-SK"/>
        </w:rPr>
        <w:t>druhom bode</w:t>
      </w:r>
      <w:r w:rsidRPr="0083155F">
        <w:rPr>
          <w:rFonts w:ascii="Times New Roman" w:eastAsia="Times New Roman" w:hAnsi="Times New Roman" w:cs="Times New Roman"/>
          <w:sz w:val="24"/>
          <w:szCs w:val="24"/>
          <w:lang w:eastAsia="sk-SK"/>
        </w:rPr>
        <w:t xml:space="preserve"> </w:t>
      </w:r>
      <w:r w:rsidR="00D50D60" w:rsidRPr="00D50D60">
        <w:rPr>
          <w:rFonts w:ascii="Times New Roman" w:eastAsia="Times New Roman" w:hAnsi="Times New Roman" w:cs="Times New Roman"/>
          <w:sz w:val="24"/>
          <w:szCs w:val="24"/>
          <w:lang w:eastAsia="sk-SK"/>
        </w:rPr>
        <w:t>sa na konci pripájajú tieto slová:</w:t>
      </w:r>
      <w:r w:rsidR="00D50D60">
        <w:rPr>
          <w:rFonts w:ascii="Times New Roman" w:eastAsia="Times New Roman" w:hAnsi="Times New Roman" w:cs="Times New Roman"/>
          <w:sz w:val="24"/>
          <w:szCs w:val="24"/>
          <w:lang w:eastAsia="sk-SK"/>
        </w:rPr>
        <w:t xml:space="preserve"> </w:t>
      </w:r>
      <w:r w:rsidRPr="0083155F">
        <w:rPr>
          <w:rFonts w:ascii="Times New Roman" w:eastAsia="Times New Roman" w:hAnsi="Times New Roman" w:cs="Times New Roman"/>
          <w:sz w:val="24"/>
          <w:szCs w:val="24"/>
          <w:lang w:eastAsia="sk-SK"/>
        </w:rPr>
        <w:t>„prepočítan</w:t>
      </w:r>
      <w:r w:rsidR="00CD7644">
        <w:rPr>
          <w:rFonts w:ascii="Times New Roman" w:eastAsia="Times New Roman" w:hAnsi="Times New Roman" w:cs="Times New Roman"/>
          <w:sz w:val="24"/>
          <w:szCs w:val="24"/>
          <w:lang w:eastAsia="sk-SK"/>
        </w:rPr>
        <w:t>ý</w:t>
      </w:r>
      <w:r w:rsidRPr="0083155F">
        <w:rPr>
          <w:rFonts w:ascii="Times New Roman" w:eastAsia="Times New Roman" w:hAnsi="Times New Roman" w:cs="Times New Roman"/>
          <w:sz w:val="24"/>
          <w:szCs w:val="24"/>
          <w:lang w:eastAsia="sk-SK"/>
        </w:rPr>
        <w:t xml:space="preserve"> na jednotkovú cenu zdravotníckej pomôcky“.</w:t>
      </w:r>
    </w:p>
    <w:p w14:paraId="515581DA" w14:textId="53FB521F" w:rsidR="0083155F" w:rsidRPr="0083155F" w:rsidRDefault="0083155F" w:rsidP="0083155F">
      <w:pPr>
        <w:numPr>
          <w:ilvl w:val="0"/>
          <w:numId w:val="3"/>
        </w:numPr>
        <w:spacing w:before="120" w:after="120" w:line="240" w:lineRule="auto"/>
        <w:ind w:left="567" w:hanging="567"/>
        <w:jc w:val="both"/>
        <w:rPr>
          <w:rFonts w:ascii="Times New Roman" w:eastAsia="Times New Roman" w:hAnsi="Times New Roman" w:cs="Times New Roman"/>
          <w:sz w:val="24"/>
          <w:szCs w:val="24"/>
          <w:lang w:eastAsia="sk-SK"/>
        </w:rPr>
      </w:pPr>
      <w:r w:rsidRPr="0083155F">
        <w:rPr>
          <w:rFonts w:ascii="Times New Roman" w:eastAsia="Times New Roman" w:hAnsi="Times New Roman" w:cs="Times New Roman"/>
          <w:sz w:val="24"/>
          <w:szCs w:val="24"/>
          <w:lang w:eastAsia="sk-SK"/>
        </w:rPr>
        <w:t>V § 2 písm</w:t>
      </w:r>
      <w:r w:rsidR="007D58E7">
        <w:rPr>
          <w:rFonts w:ascii="Times New Roman" w:eastAsia="Times New Roman" w:hAnsi="Times New Roman" w:cs="Times New Roman"/>
          <w:sz w:val="24"/>
          <w:szCs w:val="24"/>
          <w:lang w:eastAsia="sk-SK"/>
        </w:rPr>
        <w:t>.</w:t>
      </w:r>
      <w:r w:rsidRPr="0083155F">
        <w:rPr>
          <w:rFonts w:ascii="Times New Roman" w:eastAsia="Times New Roman" w:hAnsi="Times New Roman" w:cs="Times New Roman"/>
          <w:sz w:val="24"/>
          <w:szCs w:val="24"/>
          <w:lang w:eastAsia="sk-SK"/>
        </w:rPr>
        <w:t xml:space="preserve"> h) sa za slová „najnižších cien“ vkladajú slová „prepočítaných na jednotkovú cenu dietetickej potraviny“.</w:t>
      </w:r>
    </w:p>
    <w:p w14:paraId="586375F7" w14:textId="3661F6BE" w:rsidR="0083155F" w:rsidRPr="00A60273" w:rsidRDefault="0083155F" w:rsidP="00A60273">
      <w:pPr>
        <w:pStyle w:val="Odsekzoznamu"/>
        <w:numPr>
          <w:ilvl w:val="0"/>
          <w:numId w:val="3"/>
        </w:numPr>
        <w:tabs>
          <w:tab w:val="bar" w:pos="709"/>
        </w:tabs>
        <w:spacing w:before="120" w:after="120" w:line="240" w:lineRule="auto"/>
        <w:ind w:left="567" w:hanging="501"/>
        <w:jc w:val="both"/>
        <w:rPr>
          <w:rFonts w:ascii="Times New Roman" w:eastAsia="Times New Roman" w:hAnsi="Times New Roman" w:cs="Times New Roman"/>
          <w:sz w:val="24"/>
          <w:szCs w:val="24"/>
          <w:lang w:eastAsia="sk-SK"/>
        </w:rPr>
      </w:pPr>
      <w:r w:rsidRPr="00A60273">
        <w:rPr>
          <w:rFonts w:ascii="Times New Roman" w:eastAsia="Times New Roman" w:hAnsi="Times New Roman" w:cs="Times New Roman"/>
          <w:sz w:val="24"/>
          <w:szCs w:val="24"/>
          <w:lang w:eastAsia="sk-SK"/>
        </w:rPr>
        <w:t>V § 2 písm</w:t>
      </w:r>
      <w:r w:rsidR="007D58E7" w:rsidRPr="00A60273">
        <w:rPr>
          <w:rFonts w:ascii="Times New Roman" w:eastAsia="Times New Roman" w:hAnsi="Times New Roman" w:cs="Times New Roman"/>
          <w:sz w:val="24"/>
          <w:szCs w:val="24"/>
          <w:lang w:eastAsia="sk-SK"/>
        </w:rPr>
        <w:t>.</w:t>
      </w:r>
      <w:r w:rsidRPr="00A60273">
        <w:rPr>
          <w:rFonts w:ascii="Times New Roman" w:eastAsia="Times New Roman" w:hAnsi="Times New Roman" w:cs="Times New Roman"/>
          <w:sz w:val="24"/>
          <w:szCs w:val="24"/>
          <w:lang w:eastAsia="sk-SK"/>
        </w:rPr>
        <w:t xml:space="preserve"> h) </w:t>
      </w:r>
      <w:r w:rsidR="007D58E7" w:rsidRPr="00A60273">
        <w:rPr>
          <w:rFonts w:ascii="Times New Roman" w:eastAsia="Times New Roman" w:hAnsi="Times New Roman" w:cs="Times New Roman"/>
          <w:sz w:val="24"/>
          <w:szCs w:val="24"/>
          <w:lang w:eastAsia="sk-SK"/>
        </w:rPr>
        <w:t xml:space="preserve">prvom </w:t>
      </w:r>
      <w:r w:rsidRPr="00A60273">
        <w:rPr>
          <w:rFonts w:ascii="Times New Roman" w:eastAsia="Times New Roman" w:hAnsi="Times New Roman" w:cs="Times New Roman"/>
          <w:sz w:val="24"/>
          <w:szCs w:val="24"/>
          <w:lang w:eastAsia="sk-SK"/>
        </w:rPr>
        <w:t>bode sa</w:t>
      </w:r>
      <w:r w:rsidR="00D50D60" w:rsidRPr="00A60273">
        <w:rPr>
          <w:rFonts w:ascii="Times New Roman" w:eastAsia="Times New Roman" w:hAnsi="Times New Roman" w:cs="Times New Roman"/>
          <w:sz w:val="24"/>
          <w:szCs w:val="24"/>
          <w:lang w:eastAsia="sk-SK"/>
        </w:rPr>
        <w:t xml:space="preserve"> na konci pripájajú tieto slová: </w:t>
      </w:r>
      <w:r w:rsidRPr="00A60273">
        <w:rPr>
          <w:rFonts w:ascii="Times New Roman" w:eastAsia="Times New Roman" w:hAnsi="Times New Roman" w:cs="Times New Roman"/>
          <w:sz w:val="24"/>
          <w:szCs w:val="24"/>
          <w:lang w:eastAsia="sk-SK"/>
        </w:rPr>
        <w:t>„prepočítaná na jednotkovú cenu dietetickej potraviny“.</w:t>
      </w:r>
    </w:p>
    <w:p w14:paraId="7AB1628A" w14:textId="6418BC99" w:rsidR="0083155F" w:rsidRDefault="0083155F" w:rsidP="0083155F">
      <w:pPr>
        <w:numPr>
          <w:ilvl w:val="0"/>
          <w:numId w:val="3"/>
        </w:numPr>
        <w:spacing w:before="120" w:after="120" w:line="240" w:lineRule="auto"/>
        <w:ind w:left="567" w:hanging="567"/>
        <w:jc w:val="both"/>
        <w:rPr>
          <w:rFonts w:ascii="Times New Roman" w:eastAsia="Times New Roman" w:hAnsi="Times New Roman" w:cs="Times New Roman"/>
          <w:sz w:val="24"/>
          <w:szCs w:val="24"/>
          <w:lang w:eastAsia="sk-SK"/>
        </w:rPr>
      </w:pPr>
      <w:r w:rsidRPr="0083155F">
        <w:rPr>
          <w:rFonts w:ascii="Times New Roman" w:eastAsia="Times New Roman" w:hAnsi="Times New Roman" w:cs="Times New Roman"/>
          <w:sz w:val="24"/>
          <w:szCs w:val="24"/>
          <w:lang w:eastAsia="sk-SK"/>
        </w:rPr>
        <w:t>V § 2 písm</w:t>
      </w:r>
      <w:r w:rsidR="007D58E7">
        <w:rPr>
          <w:rFonts w:ascii="Times New Roman" w:eastAsia="Times New Roman" w:hAnsi="Times New Roman" w:cs="Times New Roman"/>
          <w:sz w:val="24"/>
          <w:szCs w:val="24"/>
          <w:lang w:eastAsia="sk-SK"/>
        </w:rPr>
        <w:t>.</w:t>
      </w:r>
      <w:r w:rsidRPr="0083155F">
        <w:rPr>
          <w:rFonts w:ascii="Times New Roman" w:eastAsia="Times New Roman" w:hAnsi="Times New Roman" w:cs="Times New Roman"/>
          <w:sz w:val="24"/>
          <w:szCs w:val="24"/>
          <w:lang w:eastAsia="sk-SK"/>
        </w:rPr>
        <w:t xml:space="preserve"> h)</w:t>
      </w:r>
      <w:r w:rsidR="007D58E7">
        <w:rPr>
          <w:rFonts w:ascii="Times New Roman" w:eastAsia="Times New Roman" w:hAnsi="Times New Roman" w:cs="Times New Roman"/>
          <w:sz w:val="24"/>
          <w:szCs w:val="24"/>
          <w:lang w:eastAsia="sk-SK"/>
        </w:rPr>
        <w:t xml:space="preserve"> druhom</w:t>
      </w:r>
      <w:r w:rsidRPr="0083155F">
        <w:rPr>
          <w:rFonts w:ascii="Times New Roman" w:eastAsia="Times New Roman" w:hAnsi="Times New Roman" w:cs="Times New Roman"/>
          <w:sz w:val="24"/>
          <w:szCs w:val="24"/>
          <w:lang w:eastAsia="sk-SK"/>
        </w:rPr>
        <w:t xml:space="preserve"> bode sa za slová „priemer cien“ vkladajú slová „prepočítaných na jednotkovú cenu dietetickej potraviny“.</w:t>
      </w:r>
    </w:p>
    <w:p w14:paraId="240821CF" w14:textId="6743AEC3" w:rsidR="00856CC5" w:rsidRPr="0083155F" w:rsidRDefault="00856CC5" w:rsidP="0083155F">
      <w:pPr>
        <w:numPr>
          <w:ilvl w:val="0"/>
          <w:numId w:val="3"/>
        </w:numPr>
        <w:spacing w:before="120" w:after="120" w:line="240" w:lineRule="auto"/>
        <w:ind w:left="567" w:hanging="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§2 písm. i) až k) sa slovo „predaji“ </w:t>
      </w:r>
      <w:r w:rsidR="000B2BDA">
        <w:rPr>
          <w:rFonts w:ascii="Times New Roman" w:eastAsia="Times New Roman" w:hAnsi="Times New Roman" w:cs="Times New Roman"/>
          <w:sz w:val="24"/>
          <w:szCs w:val="24"/>
          <w:lang w:eastAsia="sk-SK"/>
        </w:rPr>
        <w:t>nahrádza</w:t>
      </w:r>
      <w:r>
        <w:rPr>
          <w:rFonts w:ascii="Times New Roman" w:eastAsia="Times New Roman" w:hAnsi="Times New Roman" w:cs="Times New Roman"/>
          <w:sz w:val="24"/>
          <w:szCs w:val="24"/>
          <w:lang w:eastAsia="sk-SK"/>
        </w:rPr>
        <w:t xml:space="preserve"> slovom „výdaji“</w:t>
      </w:r>
      <w:r w:rsidR="000B2BDA">
        <w:rPr>
          <w:rFonts w:ascii="Times New Roman" w:eastAsia="Times New Roman" w:hAnsi="Times New Roman" w:cs="Times New Roman"/>
          <w:sz w:val="24"/>
          <w:szCs w:val="24"/>
          <w:lang w:eastAsia="sk-SK"/>
        </w:rPr>
        <w:t>.</w:t>
      </w:r>
    </w:p>
    <w:p w14:paraId="021E31DC" w14:textId="77777777" w:rsidR="0083155F" w:rsidRPr="0083155F" w:rsidRDefault="0083155F" w:rsidP="0083155F">
      <w:pPr>
        <w:numPr>
          <w:ilvl w:val="0"/>
          <w:numId w:val="3"/>
        </w:numPr>
        <w:spacing w:before="120" w:after="120" w:line="240" w:lineRule="auto"/>
        <w:ind w:left="567" w:hanging="567"/>
        <w:jc w:val="both"/>
        <w:rPr>
          <w:rFonts w:ascii="Times New Roman" w:eastAsia="Times New Roman" w:hAnsi="Times New Roman" w:cs="Times New Roman"/>
          <w:sz w:val="24"/>
          <w:szCs w:val="24"/>
          <w:lang w:eastAsia="sk-SK"/>
        </w:rPr>
      </w:pPr>
      <w:r w:rsidRPr="0083155F">
        <w:rPr>
          <w:rFonts w:ascii="Times New Roman" w:eastAsia="Times New Roman" w:hAnsi="Times New Roman" w:cs="Times New Roman"/>
          <w:sz w:val="24"/>
          <w:szCs w:val="24"/>
          <w:lang w:eastAsia="sk-SK"/>
        </w:rPr>
        <w:lastRenderedPageBreak/>
        <w:t>V§ 2 písm</w:t>
      </w:r>
      <w:r w:rsidR="007D58E7">
        <w:rPr>
          <w:rFonts w:ascii="Times New Roman" w:eastAsia="Times New Roman" w:hAnsi="Times New Roman" w:cs="Times New Roman"/>
          <w:sz w:val="24"/>
          <w:szCs w:val="24"/>
          <w:lang w:eastAsia="sk-SK"/>
        </w:rPr>
        <w:t>.</w:t>
      </w:r>
      <w:r w:rsidRPr="0083155F">
        <w:rPr>
          <w:rFonts w:ascii="Times New Roman" w:eastAsia="Times New Roman" w:hAnsi="Times New Roman" w:cs="Times New Roman"/>
          <w:sz w:val="24"/>
          <w:szCs w:val="24"/>
          <w:lang w:eastAsia="sk-SK"/>
        </w:rPr>
        <w:t xml:space="preserve"> j) sa vypúšťajú slová „vo výdajni zdravotníckych pomôcok“ a slová „vo výdajni zdravotníckych pomôcok, verejnej lekárni alebo v pobočke verejnej lekárne“ sa nahrádzajú slovami „ poskytovateľom lekárenskej starostlivosti“. </w:t>
      </w:r>
    </w:p>
    <w:p w14:paraId="5B6B83C9" w14:textId="19BCFE75" w:rsidR="0083155F" w:rsidRPr="0083155F" w:rsidRDefault="0083155F" w:rsidP="0083155F">
      <w:pPr>
        <w:numPr>
          <w:ilvl w:val="0"/>
          <w:numId w:val="3"/>
        </w:numPr>
        <w:spacing w:before="120" w:after="120" w:line="240" w:lineRule="auto"/>
        <w:ind w:left="567" w:hanging="567"/>
        <w:jc w:val="both"/>
        <w:rPr>
          <w:rFonts w:ascii="Times New Roman" w:eastAsia="Times New Roman" w:hAnsi="Times New Roman" w:cs="Times New Roman"/>
          <w:sz w:val="24"/>
          <w:szCs w:val="24"/>
          <w:lang w:eastAsia="sk-SK"/>
        </w:rPr>
      </w:pPr>
      <w:r w:rsidRPr="0083155F">
        <w:rPr>
          <w:rFonts w:ascii="Times New Roman" w:eastAsia="Times New Roman" w:hAnsi="Times New Roman" w:cs="Times New Roman"/>
          <w:sz w:val="24"/>
          <w:szCs w:val="24"/>
          <w:lang w:eastAsia="sk-SK"/>
        </w:rPr>
        <w:t>V § 2 písm</w:t>
      </w:r>
      <w:r w:rsidR="007D58E7">
        <w:rPr>
          <w:rFonts w:ascii="Times New Roman" w:eastAsia="Times New Roman" w:hAnsi="Times New Roman" w:cs="Times New Roman"/>
          <w:sz w:val="24"/>
          <w:szCs w:val="24"/>
          <w:lang w:eastAsia="sk-SK"/>
        </w:rPr>
        <w:t>.</w:t>
      </w:r>
      <w:r w:rsidRPr="0083155F">
        <w:rPr>
          <w:rFonts w:ascii="Times New Roman" w:eastAsia="Times New Roman" w:hAnsi="Times New Roman" w:cs="Times New Roman"/>
          <w:sz w:val="24"/>
          <w:szCs w:val="24"/>
          <w:lang w:eastAsia="sk-SK"/>
        </w:rPr>
        <w:t xml:space="preserve"> o)</w:t>
      </w:r>
      <w:r w:rsidR="00FC3089">
        <w:rPr>
          <w:rFonts w:ascii="Times New Roman" w:eastAsia="Times New Roman" w:hAnsi="Times New Roman" w:cs="Times New Roman"/>
          <w:sz w:val="24"/>
          <w:szCs w:val="24"/>
          <w:lang w:eastAsia="sk-SK"/>
        </w:rPr>
        <w:t xml:space="preserve"> a p)</w:t>
      </w:r>
      <w:r w:rsidRPr="0083155F">
        <w:rPr>
          <w:rFonts w:ascii="Times New Roman" w:eastAsia="Times New Roman" w:hAnsi="Times New Roman" w:cs="Times New Roman"/>
          <w:sz w:val="24"/>
          <w:szCs w:val="24"/>
          <w:lang w:eastAsia="sk-SK"/>
        </w:rPr>
        <w:t xml:space="preserve"> sa za slová „zdravotníckych pomôcok“ vkladá čiarka a slová „špeciáln</w:t>
      </w:r>
      <w:r w:rsidR="00CA7086">
        <w:rPr>
          <w:rFonts w:ascii="Times New Roman" w:eastAsia="Times New Roman" w:hAnsi="Times New Roman" w:cs="Times New Roman"/>
          <w:sz w:val="24"/>
          <w:szCs w:val="24"/>
          <w:lang w:eastAsia="sk-SK"/>
        </w:rPr>
        <w:t xml:space="preserve">eho </w:t>
      </w:r>
      <w:r w:rsidRPr="0083155F">
        <w:rPr>
          <w:rFonts w:ascii="Times New Roman" w:eastAsia="Times New Roman" w:hAnsi="Times New Roman" w:cs="Times New Roman"/>
          <w:sz w:val="24"/>
          <w:szCs w:val="24"/>
          <w:lang w:eastAsia="sk-SK"/>
        </w:rPr>
        <w:t xml:space="preserve"> zdravotníck</w:t>
      </w:r>
      <w:r w:rsidR="00CA7086">
        <w:rPr>
          <w:rFonts w:ascii="Times New Roman" w:eastAsia="Times New Roman" w:hAnsi="Times New Roman" w:cs="Times New Roman"/>
          <w:sz w:val="24"/>
          <w:szCs w:val="24"/>
          <w:lang w:eastAsia="sk-SK"/>
        </w:rPr>
        <w:t>eho</w:t>
      </w:r>
      <w:r w:rsidRPr="0083155F">
        <w:rPr>
          <w:rFonts w:ascii="Times New Roman" w:eastAsia="Times New Roman" w:hAnsi="Times New Roman" w:cs="Times New Roman"/>
          <w:sz w:val="24"/>
          <w:szCs w:val="24"/>
          <w:lang w:eastAsia="sk-SK"/>
        </w:rPr>
        <w:t xml:space="preserve"> materiál</w:t>
      </w:r>
      <w:r w:rsidR="00CA7086">
        <w:rPr>
          <w:rFonts w:ascii="Times New Roman" w:eastAsia="Times New Roman" w:hAnsi="Times New Roman" w:cs="Times New Roman"/>
          <w:sz w:val="24"/>
          <w:szCs w:val="24"/>
          <w:lang w:eastAsia="sk-SK"/>
        </w:rPr>
        <w:t>u</w:t>
      </w:r>
      <w:r w:rsidRPr="0083155F">
        <w:rPr>
          <w:rFonts w:ascii="Times New Roman" w:eastAsia="Times New Roman" w:hAnsi="Times New Roman" w:cs="Times New Roman"/>
          <w:sz w:val="24"/>
          <w:szCs w:val="24"/>
          <w:lang w:eastAsia="sk-SK"/>
        </w:rPr>
        <w:t>“</w:t>
      </w:r>
      <w:r w:rsidR="007D58E7">
        <w:rPr>
          <w:rFonts w:ascii="Times New Roman" w:eastAsia="Times New Roman" w:hAnsi="Times New Roman" w:cs="Times New Roman"/>
          <w:sz w:val="24"/>
          <w:szCs w:val="24"/>
          <w:lang w:eastAsia="sk-SK"/>
        </w:rPr>
        <w:t>.</w:t>
      </w:r>
    </w:p>
    <w:p w14:paraId="41025958" w14:textId="77777777" w:rsidR="0083155F" w:rsidRPr="0083155F" w:rsidRDefault="0083155F" w:rsidP="0083155F">
      <w:pPr>
        <w:numPr>
          <w:ilvl w:val="0"/>
          <w:numId w:val="3"/>
        </w:numPr>
        <w:spacing w:before="120" w:after="120" w:line="240" w:lineRule="auto"/>
        <w:ind w:left="567" w:hanging="567"/>
        <w:jc w:val="both"/>
        <w:rPr>
          <w:rFonts w:ascii="Times New Roman" w:eastAsia="Times New Roman" w:hAnsi="Times New Roman" w:cs="Times New Roman"/>
          <w:sz w:val="24"/>
          <w:szCs w:val="24"/>
          <w:lang w:eastAsia="sk-SK"/>
        </w:rPr>
      </w:pPr>
      <w:r w:rsidRPr="0083155F">
        <w:rPr>
          <w:rFonts w:ascii="Times New Roman" w:eastAsia="Times New Roman" w:hAnsi="Times New Roman" w:cs="Times New Roman"/>
          <w:sz w:val="24"/>
          <w:szCs w:val="24"/>
          <w:lang w:eastAsia="sk-SK"/>
        </w:rPr>
        <w:t xml:space="preserve">§ 2 sa dopĺňa písmenami q) až </w:t>
      </w:r>
      <w:r w:rsidR="009E0FB0">
        <w:rPr>
          <w:rFonts w:ascii="Times New Roman" w:eastAsia="Times New Roman" w:hAnsi="Times New Roman" w:cs="Times New Roman"/>
          <w:sz w:val="24"/>
          <w:szCs w:val="24"/>
          <w:lang w:eastAsia="sk-SK"/>
        </w:rPr>
        <w:t>u</w:t>
      </w:r>
      <w:r w:rsidRPr="0083155F">
        <w:rPr>
          <w:rFonts w:ascii="Times New Roman" w:eastAsia="Times New Roman" w:hAnsi="Times New Roman" w:cs="Times New Roman"/>
          <w:sz w:val="24"/>
          <w:szCs w:val="24"/>
          <w:lang w:eastAsia="sk-SK"/>
        </w:rPr>
        <w:t>), ktoré znejú:</w:t>
      </w:r>
    </w:p>
    <w:p w14:paraId="122A5CB7" w14:textId="696651AF" w:rsidR="0083155F" w:rsidRPr="0083155F" w:rsidRDefault="0083155F" w:rsidP="0083155F">
      <w:pPr>
        <w:spacing w:after="0" w:line="259" w:lineRule="auto"/>
        <w:ind w:left="426" w:hanging="142"/>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„q)</w:t>
      </w:r>
      <w:r w:rsidR="00672097">
        <w:rPr>
          <w:rFonts w:ascii="Times New Roman" w:eastAsia="Calibri" w:hAnsi="Times New Roman" w:cs="Times New Roman"/>
          <w:sz w:val="24"/>
          <w:szCs w:val="24"/>
        </w:rPr>
        <w:t xml:space="preserve"> </w:t>
      </w:r>
      <w:r w:rsidRPr="0083155F">
        <w:rPr>
          <w:rFonts w:ascii="Times New Roman" w:eastAsia="Calibri" w:hAnsi="Times New Roman" w:cs="Times New Roman"/>
          <w:sz w:val="24"/>
          <w:szCs w:val="24"/>
        </w:rPr>
        <w:t>špeciálnym zdravotníckym materiálom zdravotníck</w:t>
      </w:r>
      <w:r w:rsidR="00CD7644">
        <w:rPr>
          <w:rFonts w:ascii="Times New Roman" w:eastAsia="Calibri" w:hAnsi="Times New Roman" w:cs="Times New Roman"/>
          <w:sz w:val="24"/>
          <w:szCs w:val="24"/>
        </w:rPr>
        <w:t>a</w:t>
      </w:r>
      <w:r w:rsidRPr="0083155F">
        <w:rPr>
          <w:rFonts w:ascii="Times New Roman" w:eastAsia="Calibri" w:hAnsi="Times New Roman" w:cs="Times New Roman"/>
          <w:sz w:val="24"/>
          <w:szCs w:val="24"/>
        </w:rPr>
        <w:t xml:space="preserve"> pomôck</w:t>
      </w:r>
      <w:r w:rsidR="00CD7644">
        <w:rPr>
          <w:rFonts w:ascii="Times New Roman" w:eastAsia="Calibri" w:hAnsi="Times New Roman" w:cs="Times New Roman"/>
          <w:sz w:val="24"/>
          <w:szCs w:val="24"/>
        </w:rPr>
        <w:t>a</w:t>
      </w:r>
      <w:r w:rsidRPr="0083155F">
        <w:rPr>
          <w:rFonts w:ascii="Times New Roman" w:eastAsia="Calibri" w:hAnsi="Times New Roman" w:cs="Times New Roman"/>
          <w:sz w:val="24"/>
          <w:szCs w:val="24"/>
        </w:rPr>
        <w:t xml:space="preserve"> používan</w:t>
      </w:r>
      <w:r w:rsidR="00CD7644">
        <w:rPr>
          <w:rFonts w:ascii="Times New Roman" w:eastAsia="Calibri" w:hAnsi="Times New Roman" w:cs="Times New Roman"/>
          <w:sz w:val="24"/>
          <w:szCs w:val="24"/>
        </w:rPr>
        <w:t>á</w:t>
      </w:r>
      <w:r w:rsidRPr="0083155F">
        <w:rPr>
          <w:rFonts w:ascii="Times New Roman" w:eastAsia="Calibri" w:hAnsi="Times New Roman" w:cs="Times New Roman"/>
          <w:sz w:val="24"/>
          <w:szCs w:val="24"/>
        </w:rPr>
        <w:t xml:space="preserve"> pri poskytovaní zdravotnej starostlivosti ako nevyhnutná súčasť zdravotných výkonov</w:t>
      </w:r>
      <w:r w:rsidR="00672097">
        <w:rPr>
          <w:rFonts w:ascii="Times New Roman" w:eastAsia="Calibri" w:hAnsi="Times New Roman" w:cs="Times New Roman"/>
          <w:sz w:val="24"/>
          <w:szCs w:val="24"/>
        </w:rPr>
        <w:t>,</w:t>
      </w:r>
      <w:r w:rsidRPr="0083155F">
        <w:rPr>
          <w:rFonts w:ascii="Times New Roman" w:eastAsia="Calibri" w:hAnsi="Times New Roman" w:cs="Times New Roman"/>
          <w:sz w:val="24"/>
          <w:szCs w:val="24"/>
          <w:vertAlign w:val="superscript"/>
        </w:rPr>
        <w:t>1a</w:t>
      </w:r>
      <w:r w:rsidRPr="0083155F">
        <w:rPr>
          <w:rFonts w:ascii="Times New Roman" w:eastAsia="Calibri" w:hAnsi="Times New Roman" w:cs="Times New Roman"/>
          <w:sz w:val="24"/>
          <w:szCs w:val="24"/>
        </w:rPr>
        <w:t>) ktor</w:t>
      </w:r>
      <w:r w:rsidR="00CD7644">
        <w:rPr>
          <w:rFonts w:ascii="Times New Roman" w:eastAsia="Calibri" w:hAnsi="Times New Roman" w:cs="Times New Roman"/>
          <w:sz w:val="24"/>
          <w:szCs w:val="24"/>
        </w:rPr>
        <w:t>á</w:t>
      </w:r>
      <w:r w:rsidRPr="0083155F">
        <w:rPr>
          <w:rFonts w:ascii="Times New Roman" w:eastAsia="Calibri" w:hAnsi="Times New Roman" w:cs="Times New Roman"/>
          <w:sz w:val="24"/>
          <w:szCs w:val="24"/>
        </w:rPr>
        <w:t xml:space="preserve"> svojou povahou zásadne ovplyvňuj</w:t>
      </w:r>
      <w:r w:rsidR="00CD7644">
        <w:rPr>
          <w:rFonts w:ascii="Times New Roman" w:eastAsia="Calibri" w:hAnsi="Times New Roman" w:cs="Times New Roman"/>
          <w:sz w:val="24"/>
          <w:szCs w:val="24"/>
        </w:rPr>
        <w:t>e</w:t>
      </w:r>
      <w:r w:rsidRPr="0083155F">
        <w:rPr>
          <w:rFonts w:ascii="Times New Roman" w:eastAsia="Calibri" w:hAnsi="Times New Roman" w:cs="Times New Roman"/>
          <w:sz w:val="24"/>
          <w:szCs w:val="24"/>
        </w:rPr>
        <w:t xml:space="preserve"> medicínsku úspešnosť </w:t>
      </w:r>
      <w:r w:rsidR="007D58E7">
        <w:rPr>
          <w:rFonts w:ascii="Times New Roman" w:eastAsia="Calibri" w:hAnsi="Times New Roman" w:cs="Times New Roman"/>
          <w:sz w:val="24"/>
          <w:szCs w:val="24"/>
        </w:rPr>
        <w:t>týchto</w:t>
      </w:r>
      <w:r w:rsidRPr="0083155F">
        <w:rPr>
          <w:rFonts w:ascii="Times New Roman" w:eastAsia="Calibri" w:hAnsi="Times New Roman" w:cs="Times New Roman"/>
          <w:sz w:val="24"/>
          <w:szCs w:val="24"/>
        </w:rPr>
        <w:t xml:space="preserve"> zdravotných výkonov a stáva sa dočasne alebo natrvalo súčasťou tela pacienta</w:t>
      </w:r>
      <w:r w:rsidR="006044E4">
        <w:rPr>
          <w:rFonts w:ascii="Times New Roman" w:eastAsia="Calibri" w:hAnsi="Times New Roman" w:cs="Times New Roman"/>
          <w:sz w:val="24"/>
          <w:szCs w:val="24"/>
        </w:rPr>
        <w:t>,</w:t>
      </w:r>
    </w:p>
    <w:p w14:paraId="7E33807D" w14:textId="77777777" w:rsidR="0083155F" w:rsidRPr="00806BEB" w:rsidRDefault="0083155F" w:rsidP="0083155F">
      <w:pPr>
        <w:numPr>
          <w:ilvl w:val="0"/>
          <w:numId w:val="11"/>
        </w:numPr>
        <w:autoSpaceDE w:val="0"/>
        <w:autoSpaceDN w:val="0"/>
        <w:adjustRightInd w:val="0"/>
        <w:spacing w:after="0" w:line="259" w:lineRule="auto"/>
        <w:ind w:left="426" w:hanging="142"/>
        <w:jc w:val="both"/>
        <w:rPr>
          <w:rFonts w:ascii="Times New Roman" w:eastAsia="Calibri" w:hAnsi="Times New Roman" w:cs="Times New Roman"/>
          <w:sz w:val="24"/>
          <w:szCs w:val="24"/>
        </w:rPr>
      </w:pPr>
      <w:r w:rsidRPr="002A7046">
        <w:rPr>
          <w:rFonts w:ascii="Times New Roman" w:eastAsia="Calibri" w:hAnsi="Times New Roman" w:cs="Times New Roman"/>
          <w:sz w:val="24"/>
          <w:szCs w:val="24"/>
        </w:rPr>
        <w:t xml:space="preserve">originálnym liekom liek, ktorý </w:t>
      </w:r>
      <w:r w:rsidR="0049793F" w:rsidRPr="002A7046">
        <w:rPr>
          <w:rFonts w:ascii="Times New Roman" w:eastAsia="Calibri" w:hAnsi="Times New Roman" w:cs="Times New Roman"/>
          <w:sz w:val="24"/>
          <w:szCs w:val="24"/>
        </w:rPr>
        <w:t>bol ako prvý registrovaný</w:t>
      </w:r>
      <w:r w:rsidRPr="00806BEB">
        <w:rPr>
          <w:rFonts w:ascii="Times New Roman" w:eastAsia="Calibri" w:hAnsi="Times New Roman" w:cs="Times New Roman"/>
          <w:sz w:val="24"/>
          <w:szCs w:val="24"/>
        </w:rPr>
        <w:t xml:space="preserve"> </w:t>
      </w:r>
      <w:r w:rsidR="00791F8C" w:rsidRPr="0036164E">
        <w:rPr>
          <w:rFonts w:ascii="Times New Roman" w:eastAsia="Calibri" w:hAnsi="Times New Roman" w:cs="Times New Roman"/>
          <w:sz w:val="24"/>
          <w:szCs w:val="24"/>
        </w:rPr>
        <w:t>podľa osobitného predpisu</w:t>
      </w:r>
      <w:r w:rsidR="00791F8C" w:rsidRPr="0036164E">
        <w:rPr>
          <w:rFonts w:ascii="Times New Roman" w:eastAsia="Calibri" w:hAnsi="Times New Roman" w:cs="Times New Roman"/>
          <w:sz w:val="24"/>
          <w:szCs w:val="24"/>
          <w:vertAlign w:val="superscript"/>
        </w:rPr>
        <w:t>1b</w:t>
      </w:r>
      <w:r w:rsidR="00791F8C" w:rsidRPr="0036164E">
        <w:rPr>
          <w:rFonts w:ascii="Times New Roman" w:eastAsia="Calibri" w:hAnsi="Times New Roman" w:cs="Times New Roman"/>
          <w:sz w:val="24"/>
          <w:szCs w:val="24"/>
        </w:rPr>
        <w:t>)</w:t>
      </w:r>
      <w:r w:rsidR="00791F8C" w:rsidRPr="0036164E" w:rsidDel="0049793F">
        <w:rPr>
          <w:rFonts w:ascii="Times New Roman" w:eastAsia="Calibri" w:hAnsi="Times New Roman" w:cs="Times New Roman"/>
          <w:sz w:val="24"/>
          <w:szCs w:val="24"/>
        </w:rPr>
        <w:t xml:space="preserve"> </w:t>
      </w:r>
      <w:r w:rsidR="0049793F" w:rsidRPr="002A7046">
        <w:rPr>
          <w:rFonts w:ascii="Times New Roman" w:eastAsia="Calibri" w:hAnsi="Times New Roman" w:cs="Times New Roman"/>
          <w:sz w:val="24"/>
          <w:szCs w:val="24"/>
        </w:rPr>
        <w:t>s</w:t>
      </w:r>
      <w:r w:rsidR="0074043D">
        <w:rPr>
          <w:rFonts w:ascii="Times New Roman" w:eastAsia="Calibri" w:hAnsi="Times New Roman" w:cs="Times New Roman"/>
          <w:sz w:val="24"/>
          <w:szCs w:val="24"/>
        </w:rPr>
        <w:t xml:space="preserve"> daným </w:t>
      </w:r>
      <w:r w:rsidR="00791F8C">
        <w:rPr>
          <w:rFonts w:ascii="Times New Roman" w:eastAsia="Calibri" w:hAnsi="Times New Roman" w:cs="Times New Roman"/>
          <w:sz w:val="24"/>
          <w:szCs w:val="24"/>
        </w:rPr>
        <w:t xml:space="preserve">obsahom </w:t>
      </w:r>
      <w:r w:rsidR="00791F8C" w:rsidRPr="0036164E">
        <w:rPr>
          <w:rFonts w:ascii="Times New Roman" w:eastAsia="Calibri" w:hAnsi="Times New Roman" w:cs="Times New Roman"/>
          <w:sz w:val="24"/>
          <w:szCs w:val="24"/>
        </w:rPr>
        <w:t>liečiv</w:t>
      </w:r>
      <w:r w:rsidR="00791F8C">
        <w:rPr>
          <w:rFonts w:ascii="Times New Roman" w:eastAsia="Calibri" w:hAnsi="Times New Roman" w:cs="Times New Roman"/>
          <w:sz w:val="24"/>
          <w:szCs w:val="24"/>
        </w:rPr>
        <w:t>a</w:t>
      </w:r>
      <w:r w:rsidR="0074043D">
        <w:rPr>
          <w:rFonts w:ascii="Times New Roman" w:eastAsia="Calibri" w:hAnsi="Times New Roman" w:cs="Times New Roman"/>
          <w:sz w:val="24"/>
          <w:szCs w:val="24"/>
        </w:rPr>
        <w:t>, kombináciou liečiva</w:t>
      </w:r>
      <w:r w:rsidR="0049793F" w:rsidRPr="002A7046">
        <w:rPr>
          <w:rFonts w:ascii="Times New Roman" w:eastAsia="Calibri" w:hAnsi="Times New Roman" w:cs="Times New Roman"/>
          <w:sz w:val="24"/>
          <w:szCs w:val="24"/>
        </w:rPr>
        <w:t xml:space="preserve">, </w:t>
      </w:r>
      <w:r w:rsidR="0074043D">
        <w:rPr>
          <w:rFonts w:ascii="Times New Roman" w:eastAsia="Calibri" w:hAnsi="Times New Roman" w:cs="Times New Roman"/>
          <w:sz w:val="24"/>
          <w:szCs w:val="24"/>
        </w:rPr>
        <w:t xml:space="preserve">v liekovej forme a s </w:t>
      </w:r>
      <w:r w:rsidR="0049793F" w:rsidRPr="002A7046">
        <w:rPr>
          <w:rFonts w:ascii="Times New Roman" w:eastAsia="Calibri" w:hAnsi="Times New Roman" w:cs="Times New Roman"/>
          <w:sz w:val="24"/>
          <w:szCs w:val="24"/>
        </w:rPr>
        <w:t xml:space="preserve">množstvom </w:t>
      </w:r>
      <w:r w:rsidR="00791F8C" w:rsidRPr="0036164E">
        <w:rPr>
          <w:rFonts w:ascii="Times New Roman" w:eastAsia="Calibri" w:hAnsi="Times New Roman" w:cs="Times New Roman"/>
          <w:sz w:val="24"/>
          <w:szCs w:val="24"/>
        </w:rPr>
        <w:t>liečiva v</w:t>
      </w:r>
      <w:r w:rsidR="0074043D">
        <w:rPr>
          <w:rFonts w:ascii="Times New Roman" w:eastAsia="Calibri" w:hAnsi="Times New Roman" w:cs="Times New Roman"/>
          <w:sz w:val="24"/>
          <w:szCs w:val="24"/>
        </w:rPr>
        <w:t xml:space="preserve"> jednej dávke </w:t>
      </w:r>
      <w:r w:rsidR="0049793F" w:rsidRPr="002A7046">
        <w:rPr>
          <w:rFonts w:ascii="Times New Roman" w:eastAsia="Calibri" w:hAnsi="Times New Roman" w:cs="Times New Roman"/>
          <w:sz w:val="24"/>
          <w:szCs w:val="24"/>
        </w:rPr>
        <w:t>liek</w:t>
      </w:r>
      <w:r w:rsidR="0074043D">
        <w:rPr>
          <w:rFonts w:ascii="Times New Roman" w:eastAsia="Calibri" w:hAnsi="Times New Roman" w:cs="Times New Roman"/>
          <w:sz w:val="24"/>
          <w:szCs w:val="24"/>
        </w:rPr>
        <w:t>u</w:t>
      </w:r>
      <w:r w:rsidRPr="00806BEB">
        <w:rPr>
          <w:rFonts w:ascii="Times New Roman" w:eastAsia="Calibri" w:hAnsi="Times New Roman" w:cs="Times New Roman"/>
          <w:sz w:val="24"/>
          <w:szCs w:val="24"/>
        </w:rPr>
        <w:t xml:space="preserve">, </w:t>
      </w:r>
    </w:p>
    <w:p w14:paraId="18D53B77" w14:textId="155896D2" w:rsidR="0083155F" w:rsidRPr="0036164E" w:rsidRDefault="0083155F" w:rsidP="0083155F">
      <w:pPr>
        <w:numPr>
          <w:ilvl w:val="0"/>
          <w:numId w:val="11"/>
        </w:numPr>
        <w:autoSpaceDE w:val="0"/>
        <w:autoSpaceDN w:val="0"/>
        <w:adjustRightInd w:val="0"/>
        <w:spacing w:after="0" w:line="259" w:lineRule="auto"/>
        <w:ind w:left="426" w:hanging="142"/>
        <w:contextualSpacing/>
        <w:jc w:val="both"/>
        <w:rPr>
          <w:rFonts w:ascii="Times New Roman" w:eastAsia="Calibri" w:hAnsi="Times New Roman" w:cs="Times New Roman"/>
          <w:sz w:val="24"/>
          <w:szCs w:val="24"/>
        </w:rPr>
      </w:pPr>
      <w:r w:rsidRPr="0036164E">
        <w:rPr>
          <w:rFonts w:ascii="Times New Roman" w:eastAsia="Calibri" w:hAnsi="Times New Roman" w:cs="Times New Roman"/>
          <w:sz w:val="24"/>
          <w:szCs w:val="24"/>
        </w:rPr>
        <w:t>generickým liekom humánny liek, ktorý je registrovaný podľa osobitného predpisu</w:t>
      </w:r>
      <w:r w:rsidRPr="0036164E">
        <w:rPr>
          <w:rFonts w:ascii="Times New Roman" w:eastAsia="Calibri" w:hAnsi="Times New Roman" w:cs="Times New Roman"/>
          <w:sz w:val="24"/>
          <w:szCs w:val="24"/>
          <w:vertAlign w:val="superscript"/>
        </w:rPr>
        <w:t>1c</w:t>
      </w:r>
      <w:r w:rsidRPr="0036164E">
        <w:rPr>
          <w:rFonts w:ascii="Times New Roman" w:eastAsia="Calibri" w:hAnsi="Times New Roman" w:cs="Times New Roman"/>
          <w:sz w:val="24"/>
          <w:szCs w:val="24"/>
        </w:rPr>
        <w:t>)</w:t>
      </w:r>
      <w:r w:rsidR="0074043D" w:rsidRPr="0036164E">
        <w:rPr>
          <w:rFonts w:ascii="Times New Roman" w:eastAsia="Calibri" w:hAnsi="Times New Roman" w:cs="Times New Roman"/>
          <w:sz w:val="24"/>
          <w:szCs w:val="24"/>
        </w:rPr>
        <w:t xml:space="preserve"> a  ktorý obsahuje liečivo alebo kombináciu liečiv ako originálny liek, pričom sa na množstvo liečiva v jednej dávke lieku ani na liekovú formu neprihliada</w:t>
      </w:r>
      <w:r w:rsidR="00D50D60">
        <w:rPr>
          <w:rFonts w:ascii="Times New Roman" w:eastAsia="Calibri" w:hAnsi="Times New Roman" w:cs="Times New Roman"/>
          <w:sz w:val="24"/>
          <w:szCs w:val="24"/>
        </w:rPr>
        <w:t>,</w:t>
      </w:r>
      <w:r w:rsidR="0074043D" w:rsidRPr="0036164E">
        <w:rPr>
          <w:rFonts w:ascii="Times New Roman" w:eastAsia="Calibri" w:hAnsi="Times New Roman" w:cs="Times New Roman"/>
          <w:sz w:val="24"/>
          <w:szCs w:val="24"/>
        </w:rPr>
        <w:t xml:space="preserve"> </w:t>
      </w:r>
    </w:p>
    <w:p w14:paraId="4757080A" w14:textId="029EAD84" w:rsidR="0083155F" w:rsidRPr="0036164E" w:rsidRDefault="0083155F" w:rsidP="0083155F">
      <w:pPr>
        <w:numPr>
          <w:ilvl w:val="0"/>
          <w:numId w:val="11"/>
        </w:numPr>
        <w:autoSpaceDE w:val="0"/>
        <w:autoSpaceDN w:val="0"/>
        <w:adjustRightInd w:val="0"/>
        <w:spacing w:after="0" w:line="259" w:lineRule="auto"/>
        <w:ind w:left="426" w:hanging="142"/>
        <w:contextualSpacing/>
        <w:jc w:val="both"/>
        <w:rPr>
          <w:rFonts w:ascii="Times New Roman" w:eastAsia="Calibri" w:hAnsi="Times New Roman" w:cs="Times New Roman"/>
          <w:sz w:val="24"/>
          <w:szCs w:val="24"/>
        </w:rPr>
      </w:pPr>
      <w:r w:rsidRPr="0036164E">
        <w:rPr>
          <w:rFonts w:ascii="Times New Roman" w:eastAsia="Calibri" w:hAnsi="Times New Roman" w:cs="Times New Roman"/>
          <w:sz w:val="24"/>
          <w:szCs w:val="24"/>
        </w:rPr>
        <w:t xml:space="preserve">biologickým liekom </w:t>
      </w:r>
      <w:r w:rsidR="000954D0">
        <w:rPr>
          <w:rFonts w:ascii="Times New Roman" w:eastAsia="Calibri" w:hAnsi="Times New Roman" w:cs="Times New Roman"/>
          <w:sz w:val="24"/>
          <w:szCs w:val="24"/>
        </w:rPr>
        <w:t xml:space="preserve">humánny </w:t>
      </w:r>
      <w:r w:rsidRPr="0036164E">
        <w:rPr>
          <w:rFonts w:ascii="Times New Roman" w:eastAsia="Calibri" w:hAnsi="Times New Roman" w:cs="Times New Roman"/>
          <w:sz w:val="24"/>
          <w:szCs w:val="24"/>
        </w:rPr>
        <w:t>liek, ktorého účinná látka je vyrobená alebo extrahovaná z biologického zdroja a na ktorej charakterizáciu a stanovenie kvality je potrebná kombinácia fyzikálnych, chemických a biologických skúšok, ako aj znalosť výrobného postupu a jeho kontroly</w:t>
      </w:r>
      <w:r w:rsidR="00D50D60">
        <w:rPr>
          <w:rFonts w:ascii="Times New Roman" w:eastAsia="Calibri" w:hAnsi="Times New Roman" w:cs="Times New Roman"/>
          <w:sz w:val="24"/>
          <w:szCs w:val="24"/>
        </w:rPr>
        <w:t>,</w:t>
      </w:r>
    </w:p>
    <w:p w14:paraId="2431269B" w14:textId="77777777" w:rsidR="004A3492" w:rsidRDefault="00156723" w:rsidP="00A60273">
      <w:pPr>
        <w:numPr>
          <w:ilvl w:val="0"/>
          <w:numId w:val="11"/>
        </w:numPr>
        <w:autoSpaceDE w:val="0"/>
        <w:autoSpaceDN w:val="0"/>
        <w:adjustRightInd w:val="0"/>
        <w:spacing w:before="120" w:after="120" w:line="259" w:lineRule="auto"/>
        <w:contextualSpacing/>
        <w:jc w:val="both"/>
        <w:rPr>
          <w:rFonts w:ascii="Times New Roman" w:eastAsia="Calibri" w:hAnsi="Times New Roman" w:cs="Times New Roman"/>
          <w:sz w:val="24"/>
          <w:szCs w:val="24"/>
        </w:rPr>
      </w:pPr>
      <w:r w:rsidRPr="00156723">
        <w:rPr>
          <w:rFonts w:ascii="Times New Roman" w:eastAsia="Calibri" w:hAnsi="Times New Roman" w:cs="Times New Roman"/>
          <w:sz w:val="24"/>
          <w:szCs w:val="24"/>
        </w:rPr>
        <w:t xml:space="preserve">biologicky podobným liekom biotechnologická kópia </w:t>
      </w:r>
      <w:r w:rsidR="004A3492">
        <w:rPr>
          <w:rFonts w:ascii="Times New Roman" w:eastAsia="Calibri" w:hAnsi="Times New Roman" w:cs="Times New Roman"/>
          <w:sz w:val="24"/>
          <w:szCs w:val="24"/>
        </w:rPr>
        <w:t>biologického</w:t>
      </w:r>
      <w:r w:rsidRPr="00156723">
        <w:rPr>
          <w:rFonts w:ascii="Times New Roman" w:eastAsia="Calibri" w:hAnsi="Times New Roman" w:cs="Times New Roman"/>
          <w:sz w:val="24"/>
          <w:szCs w:val="24"/>
        </w:rPr>
        <w:t xml:space="preserve"> lieku, ktorá má porovnávacími klinickými skúškami dokázanú podobnosť vo fyzikálno-chemických vlastnostiach, účinnosti a</w:t>
      </w:r>
      <w:r w:rsidR="004A3492">
        <w:rPr>
          <w:rFonts w:ascii="Times New Roman" w:eastAsia="Calibri" w:hAnsi="Times New Roman" w:cs="Times New Roman"/>
          <w:sz w:val="24"/>
          <w:szCs w:val="24"/>
        </w:rPr>
        <w:t> </w:t>
      </w:r>
      <w:r w:rsidRPr="00156723">
        <w:rPr>
          <w:rFonts w:ascii="Times New Roman" w:eastAsia="Calibri" w:hAnsi="Times New Roman" w:cs="Times New Roman"/>
          <w:sz w:val="24"/>
          <w:szCs w:val="24"/>
        </w:rPr>
        <w:t>bezpečnosti</w:t>
      </w:r>
      <w:r w:rsidR="004A3492">
        <w:rPr>
          <w:rFonts w:ascii="Times New Roman" w:eastAsia="Calibri" w:hAnsi="Times New Roman" w:cs="Times New Roman"/>
          <w:sz w:val="24"/>
          <w:szCs w:val="24"/>
        </w:rPr>
        <w:t>.“.</w:t>
      </w:r>
    </w:p>
    <w:p w14:paraId="4EFED727" w14:textId="1E6BF979" w:rsidR="0083155F" w:rsidRPr="0083155F" w:rsidRDefault="004A3492" w:rsidP="00A60273">
      <w:pPr>
        <w:autoSpaceDE w:val="0"/>
        <w:autoSpaceDN w:val="0"/>
        <w:adjustRightInd w:val="0"/>
        <w:spacing w:before="120" w:after="120" w:line="259" w:lineRule="auto"/>
        <w:ind w:left="720"/>
        <w:contextualSpacing/>
        <w:jc w:val="both"/>
        <w:rPr>
          <w:rFonts w:ascii="Times New Roman" w:eastAsia="Calibri" w:hAnsi="Times New Roman" w:cs="Times New Roman"/>
          <w:sz w:val="24"/>
          <w:szCs w:val="24"/>
        </w:rPr>
      </w:pPr>
      <w:r w:rsidRPr="0036164E" w:rsidDel="004A3492">
        <w:rPr>
          <w:rFonts w:ascii="Times New Roman" w:eastAsia="Calibri" w:hAnsi="Times New Roman" w:cs="Times New Roman"/>
          <w:sz w:val="24"/>
          <w:szCs w:val="24"/>
        </w:rPr>
        <w:t xml:space="preserve"> </w:t>
      </w:r>
    </w:p>
    <w:p w14:paraId="2190C66A" w14:textId="77777777" w:rsidR="0083155F" w:rsidRPr="0083155F" w:rsidRDefault="0083155F" w:rsidP="0083155F">
      <w:pPr>
        <w:autoSpaceDE w:val="0"/>
        <w:autoSpaceDN w:val="0"/>
        <w:adjustRightInd w:val="0"/>
        <w:spacing w:after="0" w:line="259" w:lineRule="auto"/>
        <w:ind w:left="567" w:hanging="567"/>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Poznámky pod čiarou k odkazom 1a až 1</w:t>
      </w:r>
      <w:r w:rsidR="0036164E">
        <w:rPr>
          <w:rFonts w:ascii="Times New Roman" w:eastAsia="Calibri" w:hAnsi="Times New Roman" w:cs="Times New Roman"/>
          <w:sz w:val="24"/>
          <w:szCs w:val="24"/>
        </w:rPr>
        <w:t>c</w:t>
      </w:r>
      <w:r w:rsidRPr="0083155F">
        <w:rPr>
          <w:rFonts w:ascii="Times New Roman" w:eastAsia="Calibri" w:hAnsi="Times New Roman" w:cs="Times New Roman"/>
          <w:sz w:val="24"/>
          <w:szCs w:val="24"/>
        </w:rPr>
        <w:t xml:space="preserve"> znejú:</w:t>
      </w:r>
    </w:p>
    <w:p w14:paraId="4A18A2C7" w14:textId="77777777" w:rsidR="0083155F" w:rsidRPr="0083155F" w:rsidRDefault="0083155F" w:rsidP="0083155F">
      <w:pPr>
        <w:autoSpaceDE w:val="0"/>
        <w:autoSpaceDN w:val="0"/>
        <w:adjustRightInd w:val="0"/>
        <w:spacing w:after="0" w:line="259" w:lineRule="auto"/>
        <w:ind w:left="567" w:hanging="567"/>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w:t>
      </w:r>
      <w:r w:rsidRPr="0083155F">
        <w:rPr>
          <w:rFonts w:ascii="Times New Roman" w:eastAsia="Calibri" w:hAnsi="Times New Roman" w:cs="Times New Roman"/>
          <w:sz w:val="24"/>
          <w:szCs w:val="24"/>
          <w:vertAlign w:val="superscript"/>
        </w:rPr>
        <w:t>1a</w:t>
      </w:r>
      <w:r w:rsidRPr="0083155F">
        <w:rPr>
          <w:rFonts w:ascii="Times New Roman" w:eastAsia="Calibri" w:hAnsi="Times New Roman" w:cs="Times New Roman"/>
          <w:sz w:val="24"/>
          <w:szCs w:val="24"/>
        </w:rPr>
        <w:t xml:space="preserve">) § 3 zákona č. 576/2004 Z. z. </w:t>
      </w:r>
    </w:p>
    <w:p w14:paraId="2E299711" w14:textId="77777777" w:rsidR="0083155F" w:rsidRPr="0083155F" w:rsidRDefault="0083155F" w:rsidP="0083155F">
      <w:pPr>
        <w:autoSpaceDE w:val="0"/>
        <w:autoSpaceDN w:val="0"/>
        <w:adjustRightInd w:val="0"/>
        <w:spacing w:after="0" w:line="259" w:lineRule="auto"/>
        <w:ind w:left="567" w:hanging="567"/>
        <w:jc w:val="both"/>
        <w:rPr>
          <w:rFonts w:ascii="Times New Roman" w:eastAsia="Calibri" w:hAnsi="Times New Roman" w:cs="Times New Roman"/>
          <w:sz w:val="24"/>
          <w:szCs w:val="24"/>
        </w:rPr>
      </w:pPr>
      <w:r w:rsidRPr="0083155F">
        <w:rPr>
          <w:rFonts w:ascii="Times New Roman" w:eastAsia="Calibri" w:hAnsi="Times New Roman" w:cs="Times New Roman"/>
          <w:sz w:val="24"/>
          <w:szCs w:val="24"/>
          <w:vertAlign w:val="superscript"/>
        </w:rPr>
        <w:t>1b</w:t>
      </w:r>
      <w:r w:rsidRPr="0083155F">
        <w:rPr>
          <w:rFonts w:ascii="Times New Roman" w:eastAsia="Calibri" w:hAnsi="Times New Roman" w:cs="Times New Roman"/>
          <w:sz w:val="24"/>
          <w:szCs w:val="24"/>
        </w:rPr>
        <w:t xml:space="preserve">) § 48 zákona č. 362/2011 Z. z. </w:t>
      </w:r>
    </w:p>
    <w:p w14:paraId="0C953ACD" w14:textId="4E6EA2EA" w:rsidR="0083155F" w:rsidRDefault="0083155F" w:rsidP="0083155F">
      <w:pPr>
        <w:autoSpaceDE w:val="0"/>
        <w:autoSpaceDN w:val="0"/>
        <w:adjustRightInd w:val="0"/>
        <w:spacing w:after="0" w:line="259" w:lineRule="auto"/>
        <w:ind w:left="567" w:hanging="567"/>
        <w:jc w:val="both"/>
        <w:rPr>
          <w:rFonts w:ascii="Times New Roman" w:eastAsia="Calibri" w:hAnsi="Times New Roman" w:cs="Times New Roman"/>
          <w:sz w:val="24"/>
          <w:szCs w:val="24"/>
        </w:rPr>
      </w:pPr>
      <w:r w:rsidRPr="0083155F">
        <w:rPr>
          <w:rFonts w:ascii="Times New Roman" w:eastAsia="Calibri" w:hAnsi="Times New Roman" w:cs="Times New Roman"/>
          <w:sz w:val="24"/>
          <w:szCs w:val="24"/>
          <w:vertAlign w:val="superscript"/>
        </w:rPr>
        <w:t>1</w:t>
      </w:r>
      <w:r w:rsidR="00CD7644">
        <w:rPr>
          <w:rFonts w:ascii="Times New Roman" w:eastAsia="Calibri" w:hAnsi="Times New Roman" w:cs="Times New Roman"/>
          <w:sz w:val="24"/>
          <w:szCs w:val="24"/>
          <w:vertAlign w:val="superscript"/>
        </w:rPr>
        <w:t>c</w:t>
      </w:r>
      <w:r w:rsidRPr="0083155F">
        <w:rPr>
          <w:rFonts w:ascii="Times New Roman" w:eastAsia="Calibri" w:hAnsi="Times New Roman" w:cs="Times New Roman"/>
          <w:sz w:val="24"/>
          <w:szCs w:val="24"/>
        </w:rPr>
        <w:t>) § 49 zákona č. 362/2011 Z. z.“.</w:t>
      </w:r>
    </w:p>
    <w:p w14:paraId="056CB86A" w14:textId="36EB5FF9" w:rsidR="00E22586" w:rsidRDefault="00E22586" w:rsidP="0083155F">
      <w:pPr>
        <w:autoSpaceDE w:val="0"/>
        <w:autoSpaceDN w:val="0"/>
        <w:adjustRightInd w:val="0"/>
        <w:spacing w:after="0" w:line="259" w:lineRule="auto"/>
        <w:ind w:left="567" w:hanging="567"/>
        <w:jc w:val="both"/>
        <w:rPr>
          <w:rFonts w:ascii="Times New Roman" w:eastAsia="Calibri" w:hAnsi="Times New Roman" w:cs="Times New Roman"/>
          <w:sz w:val="24"/>
          <w:szCs w:val="24"/>
        </w:rPr>
      </w:pPr>
    </w:p>
    <w:p w14:paraId="706FC61A" w14:textId="4B3404D1" w:rsidR="00E22586" w:rsidRPr="00A60273" w:rsidRDefault="00E22586" w:rsidP="00A60273">
      <w:pPr>
        <w:pStyle w:val="Odsekzoznamu"/>
        <w:numPr>
          <w:ilvl w:val="0"/>
          <w:numId w:val="3"/>
        </w:numPr>
        <w:tabs>
          <w:tab w:val="left" w:pos="567"/>
        </w:tabs>
        <w:autoSpaceDE w:val="0"/>
        <w:autoSpaceDN w:val="0"/>
        <w:adjustRightInd w:val="0"/>
        <w:spacing w:after="0" w:line="259" w:lineRule="auto"/>
        <w:ind w:left="0" w:firstLine="0"/>
        <w:jc w:val="both"/>
        <w:rPr>
          <w:rFonts w:ascii="Times New Roman" w:eastAsia="Calibri" w:hAnsi="Times New Roman" w:cs="Times New Roman"/>
          <w:sz w:val="24"/>
          <w:szCs w:val="24"/>
        </w:rPr>
      </w:pPr>
      <w:r w:rsidRPr="00A60273">
        <w:rPr>
          <w:rFonts w:ascii="Times New Roman" w:eastAsia="Calibri" w:hAnsi="Times New Roman" w:cs="Times New Roman"/>
          <w:sz w:val="24"/>
          <w:szCs w:val="24"/>
        </w:rPr>
        <w:t>§ 4 sa vypúšťa</w:t>
      </w:r>
      <w:r w:rsidR="00D34379">
        <w:rPr>
          <w:rFonts w:ascii="Times New Roman" w:eastAsia="Calibri" w:hAnsi="Times New Roman" w:cs="Times New Roman"/>
          <w:sz w:val="24"/>
          <w:szCs w:val="24"/>
        </w:rPr>
        <w:t>.</w:t>
      </w:r>
    </w:p>
    <w:p w14:paraId="7FF9D485" w14:textId="77777777" w:rsidR="00D34379" w:rsidRDefault="00D34379" w:rsidP="00A60273">
      <w:pPr>
        <w:autoSpaceDE w:val="0"/>
        <w:autoSpaceDN w:val="0"/>
        <w:adjustRightInd w:val="0"/>
        <w:spacing w:after="0" w:line="259" w:lineRule="auto"/>
        <w:jc w:val="both"/>
        <w:rPr>
          <w:rFonts w:ascii="Times New Roman" w:eastAsia="Calibri" w:hAnsi="Times New Roman" w:cs="Times New Roman"/>
          <w:bCs/>
          <w:sz w:val="24"/>
          <w:szCs w:val="24"/>
        </w:rPr>
      </w:pPr>
    </w:p>
    <w:p w14:paraId="5753250A" w14:textId="77777777" w:rsidR="0083155F" w:rsidRDefault="0083155F" w:rsidP="00A60273">
      <w:pPr>
        <w:numPr>
          <w:ilvl w:val="0"/>
          <w:numId w:val="3"/>
        </w:numPr>
        <w:tabs>
          <w:tab w:val="left" w:pos="567"/>
        </w:tabs>
        <w:autoSpaceDE w:val="0"/>
        <w:autoSpaceDN w:val="0"/>
        <w:adjustRightInd w:val="0"/>
        <w:spacing w:after="0" w:line="259" w:lineRule="auto"/>
        <w:ind w:left="0" w:firstLine="0"/>
        <w:contextualSpacing/>
        <w:jc w:val="both"/>
        <w:rPr>
          <w:rFonts w:ascii="Times New Roman" w:eastAsia="Calibri" w:hAnsi="Times New Roman" w:cs="Times New Roman"/>
          <w:bCs/>
          <w:sz w:val="24"/>
          <w:szCs w:val="24"/>
        </w:rPr>
      </w:pPr>
      <w:r w:rsidRPr="0083155F">
        <w:rPr>
          <w:rFonts w:ascii="Times New Roman" w:eastAsia="Calibri" w:hAnsi="Times New Roman" w:cs="Times New Roman"/>
          <w:bCs/>
          <w:sz w:val="24"/>
          <w:szCs w:val="24"/>
        </w:rPr>
        <w:t>V § 5 ods. 1 písm</w:t>
      </w:r>
      <w:r w:rsidR="009E0FB0">
        <w:rPr>
          <w:rFonts w:ascii="Times New Roman" w:eastAsia="Calibri" w:hAnsi="Times New Roman" w:cs="Times New Roman"/>
          <w:bCs/>
          <w:sz w:val="24"/>
          <w:szCs w:val="24"/>
        </w:rPr>
        <w:t>.</w:t>
      </w:r>
      <w:r w:rsidRPr="0083155F">
        <w:rPr>
          <w:rFonts w:ascii="Times New Roman" w:eastAsia="Calibri" w:hAnsi="Times New Roman" w:cs="Times New Roman"/>
          <w:bCs/>
          <w:sz w:val="24"/>
          <w:szCs w:val="24"/>
        </w:rPr>
        <w:t xml:space="preserve"> f) sa slová „povolenia na uvedenie lieku na trh“ nahrádzajú slovami „registrácie</w:t>
      </w:r>
      <w:r w:rsidR="000242D0">
        <w:rPr>
          <w:rFonts w:ascii="Times New Roman" w:eastAsia="Calibri" w:hAnsi="Times New Roman" w:cs="Times New Roman"/>
          <w:bCs/>
          <w:sz w:val="24"/>
          <w:szCs w:val="24"/>
        </w:rPr>
        <w:t xml:space="preserve"> lieku</w:t>
      </w:r>
      <w:r w:rsidRPr="0083155F">
        <w:rPr>
          <w:rFonts w:ascii="Times New Roman" w:eastAsia="Calibri" w:hAnsi="Times New Roman" w:cs="Times New Roman"/>
          <w:bCs/>
          <w:sz w:val="24"/>
          <w:szCs w:val="24"/>
        </w:rPr>
        <w:t>“.</w:t>
      </w:r>
    </w:p>
    <w:p w14:paraId="5B687B78" w14:textId="77777777" w:rsidR="009A073D" w:rsidRPr="0083155F" w:rsidRDefault="009A073D" w:rsidP="00A60273">
      <w:pPr>
        <w:autoSpaceDE w:val="0"/>
        <w:autoSpaceDN w:val="0"/>
        <w:adjustRightInd w:val="0"/>
        <w:spacing w:after="0" w:line="259" w:lineRule="auto"/>
        <w:ind w:left="567"/>
        <w:contextualSpacing/>
        <w:jc w:val="both"/>
        <w:rPr>
          <w:rFonts w:ascii="Times New Roman" w:eastAsia="Calibri" w:hAnsi="Times New Roman" w:cs="Times New Roman"/>
          <w:bCs/>
          <w:sz w:val="24"/>
          <w:szCs w:val="24"/>
        </w:rPr>
      </w:pPr>
    </w:p>
    <w:p w14:paraId="73273613" w14:textId="2ADD0649" w:rsidR="00253B30" w:rsidRDefault="0083155F" w:rsidP="0083155F">
      <w:pPr>
        <w:numPr>
          <w:ilvl w:val="0"/>
          <w:numId w:val="3"/>
        </w:numPr>
        <w:autoSpaceDE w:val="0"/>
        <w:autoSpaceDN w:val="0"/>
        <w:adjustRightInd w:val="0"/>
        <w:spacing w:after="0" w:line="259" w:lineRule="auto"/>
        <w:ind w:left="567" w:hanging="567"/>
        <w:contextualSpacing/>
        <w:jc w:val="both"/>
        <w:rPr>
          <w:rFonts w:ascii="Times New Roman" w:eastAsia="Calibri" w:hAnsi="Times New Roman" w:cs="Times New Roman"/>
          <w:bCs/>
          <w:sz w:val="24"/>
          <w:szCs w:val="24"/>
        </w:rPr>
      </w:pPr>
      <w:r w:rsidRPr="0083155F">
        <w:rPr>
          <w:rFonts w:ascii="Times New Roman" w:eastAsia="Calibri" w:hAnsi="Times New Roman" w:cs="Times New Roman"/>
          <w:bCs/>
          <w:sz w:val="24"/>
          <w:szCs w:val="24"/>
        </w:rPr>
        <w:t>V § 6 ods</w:t>
      </w:r>
      <w:r w:rsidR="00672097">
        <w:rPr>
          <w:rFonts w:ascii="Times New Roman" w:eastAsia="Calibri" w:hAnsi="Times New Roman" w:cs="Times New Roman"/>
          <w:bCs/>
          <w:sz w:val="24"/>
          <w:szCs w:val="24"/>
        </w:rPr>
        <w:t>.</w:t>
      </w:r>
      <w:r w:rsidRPr="0083155F">
        <w:rPr>
          <w:rFonts w:ascii="Times New Roman" w:eastAsia="Calibri" w:hAnsi="Times New Roman" w:cs="Times New Roman"/>
          <w:bCs/>
          <w:sz w:val="24"/>
          <w:szCs w:val="24"/>
        </w:rPr>
        <w:t xml:space="preserve"> 9 </w:t>
      </w:r>
      <w:r w:rsidR="00F51C26">
        <w:rPr>
          <w:rFonts w:ascii="Times New Roman" w:eastAsia="Calibri" w:hAnsi="Times New Roman" w:cs="Times New Roman"/>
          <w:bCs/>
          <w:sz w:val="24"/>
          <w:szCs w:val="24"/>
        </w:rPr>
        <w:t xml:space="preserve">úvodnej vete </w:t>
      </w:r>
      <w:r w:rsidRPr="0083155F">
        <w:rPr>
          <w:rFonts w:ascii="Times New Roman" w:eastAsia="Calibri" w:hAnsi="Times New Roman" w:cs="Times New Roman"/>
          <w:bCs/>
          <w:sz w:val="24"/>
          <w:szCs w:val="24"/>
        </w:rPr>
        <w:t>sa vypúšťajú slová „vyznačujúce sa pevnou liekovou formou“</w:t>
      </w:r>
      <w:r w:rsidR="00253B30">
        <w:rPr>
          <w:rFonts w:ascii="Times New Roman" w:eastAsia="Calibri" w:hAnsi="Times New Roman" w:cs="Times New Roman"/>
          <w:bCs/>
          <w:sz w:val="24"/>
          <w:szCs w:val="24"/>
        </w:rPr>
        <w:t>.</w:t>
      </w:r>
    </w:p>
    <w:p w14:paraId="7C46F2F6" w14:textId="77777777" w:rsidR="00914CC3" w:rsidRDefault="00914CC3" w:rsidP="00A60273">
      <w:pPr>
        <w:autoSpaceDE w:val="0"/>
        <w:autoSpaceDN w:val="0"/>
        <w:adjustRightInd w:val="0"/>
        <w:spacing w:after="0" w:line="259" w:lineRule="auto"/>
        <w:ind w:left="567"/>
        <w:contextualSpacing/>
        <w:jc w:val="both"/>
        <w:rPr>
          <w:rFonts w:ascii="Times New Roman" w:eastAsia="Calibri" w:hAnsi="Times New Roman" w:cs="Times New Roman"/>
          <w:bCs/>
          <w:sz w:val="24"/>
          <w:szCs w:val="24"/>
        </w:rPr>
      </w:pPr>
    </w:p>
    <w:p w14:paraId="376CF4FC" w14:textId="5AEC05F2" w:rsidR="0083155F" w:rsidRPr="0083155F" w:rsidRDefault="00253B30" w:rsidP="0083155F">
      <w:pPr>
        <w:numPr>
          <w:ilvl w:val="0"/>
          <w:numId w:val="3"/>
        </w:numPr>
        <w:autoSpaceDE w:val="0"/>
        <w:autoSpaceDN w:val="0"/>
        <w:adjustRightInd w:val="0"/>
        <w:spacing w:after="0" w:line="259" w:lineRule="auto"/>
        <w:ind w:left="567" w:hanging="567"/>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 § 6 ods. 9 písm. a) a b) sa vypúšťajú </w:t>
      </w:r>
      <w:r w:rsidR="0083155F" w:rsidRPr="0083155F">
        <w:rPr>
          <w:rFonts w:ascii="Times New Roman" w:eastAsia="Calibri" w:hAnsi="Times New Roman" w:cs="Times New Roman"/>
          <w:bCs/>
          <w:sz w:val="24"/>
          <w:szCs w:val="24"/>
        </w:rPr>
        <w:t>slová „v pevnej liekovej forme“.</w:t>
      </w:r>
    </w:p>
    <w:p w14:paraId="69FF48F4" w14:textId="77777777" w:rsidR="0083155F" w:rsidRPr="0083155F" w:rsidRDefault="0083155F" w:rsidP="0083155F">
      <w:pPr>
        <w:autoSpaceDE w:val="0"/>
        <w:autoSpaceDN w:val="0"/>
        <w:adjustRightInd w:val="0"/>
        <w:spacing w:after="0" w:line="259" w:lineRule="auto"/>
        <w:ind w:left="567" w:hanging="567"/>
        <w:contextualSpacing/>
        <w:jc w:val="both"/>
        <w:rPr>
          <w:rFonts w:ascii="Times New Roman" w:eastAsia="Calibri" w:hAnsi="Times New Roman" w:cs="Times New Roman"/>
          <w:bCs/>
          <w:sz w:val="24"/>
          <w:szCs w:val="24"/>
        </w:rPr>
      </w:pPr>
    </w:p>
    <w:p w14:paraId="019E9794" w14:textId="77777777" w:rsidR="0083155F" w:rsidRPr="0083155F" w:rsidRDefault="0083155F" w:rsidP="0083155F">
      <w:pPr>
        <w:numPr>
          <w:ilvl w:val="0"/>
          <w:numId w:val="3"/>
        </w:numPr>
        <w:spacing w:after="0" w:line="259" w:lineRule="auto"/>
        <w:ind w:left="567" w:hanging="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V § 7 odseky 2 a 3 znejú: </w:t>
      </w:r>
    </w:p>
    <w:p w14:paraId="3C29C190" w14:textId="77777777" w:rsidR="0083155F" w:rsidRPr="0083155F" w:rsidRDefault="0083155F" w:rsidP="0083155F">
      <w:pPr>
        <w:spacing w:after="0" w:line="259" w:lineRule="auto"/>
        <w:ind w:left="567"/>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„(2) V zozname kategorizovaných liekov môže byť liek</w:t>
      </w:r>
    </w:p>
    <w:p w14:paraId="28F37F04" w14:textId="77777777" w:rsidR="0083155F" w:rsidRPr="0083155F" w:rsidRDefault="0083155F" w:rsidP="0083155F">
      <w:pPr>
        <w:numPr>
          <w:ilvl w:val="0"/>
          <w:numId w:val="1"/>
        </w:numPr>
        <w:spacing w:after="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zaradený, ak</w:t>
      </w:r>
    </w:p>
    <w:p w14:paraId="205C8942" w14:textId="77777777" w:rsidR="0083155F" w:rsidRPr="0083155F" w:rsidRDefault="0083155F" w:rsidP="00A60273">
      <w:pPr>
        <w:numPr>
          <w:ilvl w:val="0"/>
          <w:numId w:val="2"/>
        </w:numPr>
        <w:spacing w:before="120" w:after="120" w:line="259" w:lineRule="auto"/>
        <w:ind w:left="1276"/>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dodatočné náklady vynaložené z verejného zdravotného poistenia na jednotku zlepšenia zdravotného stavu pri použití posudzovaného lieku nepresiahnu prahovú hodnotu posudzovaného lieku za jeden získaný rok života štandardizovanej kvality a liek nemá významný vplyv na prostriedky verejného zdravotného poistenia; kritériá </w:t>
      </w:r>
      <w:r w:rsidR="00672097">
        <w:rPr>
          <w:rFonts w:ascii="Times New Roman" w:eastAsia="Calibri" w:hAnsi="Times New Roman" w:cs="Times New Roman"/>
          <w:sz w:val="24"/>
          <w:szCs w:val="24"/>
        </w:rPr>
        <w:t>na</w:t>
      </w:r>
      <w:r w:rsidRPr="0083155F">
        <w:rPr>
          <w:rFonts w:ascii="Times New Roman" w:eastAsia="Calibri" w:hAnsi="Times New Roman" w:cs="Times New Roman"/>
          <w:sz w:val="24"/>
          <w:szCs w:val="24"/>
        </w:rPr>
        <w:t xml:space="preserve"> stanovenie významnosti vplyvu lieku na </w:t>
      </w:r>
      <w:r w:rsidRPr="0083155F">
        <w:rPr>
          <w:rFonts w:ascii="Times New Roman" w:eastAsia="Calibri" w:hAnsi="Times New Roman" w:cs="Times New Roman"/>
          <w:sz w:val="24"/>
          <w:szCs w:val="24"/>
        </w:rPr>
        <w:lastRenderedPageBreak/>
        <w:t>prostriedky verejného zdravotného poistenia ustanoví  všeobecne záväzný právny predpis,</w:t>
      </w:r>
      <w:r w:rsidR="00672097">
        <w:rPr>
          <w:rFonts w:ascii="Times New Roman" w:eastAsia="Calibri" w:hAnsi="Times New Roman" w:cs="Times New Roman"/>
          <w:sz w:val="24"/>
          <w:szCs w:val="24"/>
        </w:rPr>
        <w:t xml:space="preserve"> ktorý vydá ministerstvo,</w:t>
      </w:r>
    </w:p>
    <w:p w14:paraId="2AB139E9" w14:textId="2B4D0DCC" w:rsidR="00AC2F59" w:rsidRDefault="0083155F" w:rsidP="00A60273">
      <w:pPr>
        <w:numPr>
          <w:ilvl w:val="0"/>
          <w:numId w:val="2"/>
        </w:numPr>
        <w:spacing w:before="120" w:after="120" w:line="259" w:lineRule="auto"/>
        <w:ind w:left="1276"/>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dodatočné náklady vynaložené z verejného zdravotného poistenia na jednotku zlepšenia zdravotného stavu pri použití posudzovaného lieku nepresahujú prahovú hodnotu posudzovaného lieku za jeden získaný rok života štandardizovanej kvality na základe zmluvy o podmienkach úhrady lieku zdravotnou poisťovňou uzavretou medzi držiteľom registrácie a  zdravotn</w:t>
      </w:r>
      <w:r w:rsidR="009E610A">
        <w:rPr>
          <w:rFonts w:ascii="Times New Roman" w:eastAsia="Calibri" w:hAnsi="Times New Roman" w:cs="Times New Roman"/>
          <w:sz w:val="24"/>
          <w:szCs w:val="24"/>
        </w:rPr>
        <w:t xml:space="preserve">ou </w:t>
      </w:r>
      <w:r w:rsidRPr="0083155F">
        <w:rPr>
          <w:rFonts w:ascii="Times New Roman" w:eastAsia="Calibri" w:hAnsi="Times New Roman" w:cs="Times New Roman"/>
          <w:sz w:val="24"/>
          <w:szCs w:val="24"/>
        </w:rPr>
        <w:t>poisťovň</w:t>
      </w:r>
      <w:r w:rsidR="009E610A">
        <w:rPr>
          <w:rFonts w:ascii="Times New Roman" w:eastAsia="Calibri" w:hAnsi="Times New Roman" w:cs="Times New Roman"/>
          <w:sz w:val="24"/>
          <w:szCs w:val="24"/>
        </w:rPr>
        <w:t>ou</w:t>
      </w:r>
      <w:r w:rsidRPr="0083155F">
        <w:rPr>
          <w:rFonts w:ascii="Times New Roman" w:eastAsia="Calibri" w:hAnsi="Times New Roman" w:cs="Times New Roman"/>
          <w:sz w:val="24"/>
          <w:szCs w:val="24"/>
        </w:rPr>
        <w:t>, ktor</w:t>
      </w:r>
      <w:r w:rsidR="009E610A">
        <w:rPr>
          <w:rFonts w:ascii="Times New Roman" w:eastAsia="Calibri" w:hAnsi="Times New Roman" w:cs="Times New Roman"/>
          <w:sz w:val="24"/>
          <w:szCs w:val="24"/>
        </w:rPr>
        <w:t>ej</w:t>
      </w:r>
      <w:r w:rsidRPr="0083155F">
        <w:rPr>
          <w:rFonts w:ascii="Times New Roman" w:eastAsia="Calibri" w:hAnsi="Times New Roman" w:cs="Times New Roman"/>
          <w:sz w:val="24"/>
          <w:szCs w:val="24"/>
        </w:rPr>
        <w:t xml:space="preserve"> sa prerozdeľuje poistné podľa osobitného predpisu</w:t>
      </w:r>
      <w:r w:rsidR="000242D0">
        <w:rPr>
          <w:rFonts w:ascii="Times New Roman" w:eastAsia="Calibri" w:hAnsi="Times New Roman" w:cs="Times New Roman"/>
          <w:sz w:val="24"/>
          <w:szCs w:val="24"/>
          <w:vertAlign w:val="superscript"/>
        </w:rPr>
        <w:t>6a</w:t>
      </w:r>
      <w:r w:rsidR="00672097">
        <w:rPr>
          <w:rFonts w:ascii="Times New Roman" w:eastAsia="Calibri" w:hAnsi="Times New Roman" w:cs="Times New Roman"/>
          <w:sz w:val="24"/>
          <w:szCs w:val="24"/>
        </w:rPr>
        <w:t>)</w:t>
      </w:r>
      <w:r w:rsidRPr="0083155F">
        <w:rPr>
          <w:rFonts w:ascii="Times New Roman" w:eastAsia="Calibri" w:hAnsi="Times New Roman" w:cs="Times New Roman"/>
          <w:sz w:val="24"/>
          <w:szCs w:val="24"/>
        </w:rPr>
        <w:t xml:space="preserve"> a liek nemá významný vplyv na prostriedky verejného zdravotného poistenia</w:t>
      </w:r>
      <w:r w:rsidR="00672097">
        <w:rPr>
          <w:rFonts w:ascii="Times New Roman" w:eastAsia="Calibri" w:hAnsi="Times New Roman" w:cs="Times New Roman"/>
          <w:sz w:val="24"/>
          <w:szCs w:val="24"/>
        </w:rPr>
        <w:t>,</w:t>
      </w:r>
      <w:r w:rsidR="000242D0">
        <w:rPr>
          <w:rFonts w:ascii="Times New Roman" w:eastAsia="Calibri" w:hAnsi="Times New Roman" w:cs="Times New Roman"/>
          <w:sz w:val="24"/>
          <w:szCs w:val="24"/>
        </w:rPr>
        <w:t xml:space="preserve"> </w:t>
      </w:r>
    </w:p>
    <w:p w14:paraId="190A636C" w14:textId="46170627" w:rsidR="0083155F" w:rsidRPr="00E63F32" w:rsidRDefault="00E63F32" w:rsidP="00A60273">
      <w:pPr>
        <w:pStyle w:val="Odsekzoznamu"/>
        <w:numPr>
          <w:ilvl w:val="0"/>
          <w:numId w:val="2"/>
        </w:numPr>
        <w:spacing w:before="120" w:after="120" w:line="259" w:lineRule="auto"/>
        <w:ind w:left="1276"/>
        <w:jc w:val="both"/>
        <w:rPr>
          <w:rFonts w:ascii="Times New Roman" w:eastAsia="Calibri" w:hAnsi="Times New Roman" w:cs="Times New Roman"/>
          <w:sz w:val="24"/>
          <w:szCs w:val="24"/>
        </w:rPr>
      </w:pPr>
      <w:r w:rsidRPr="00E63F32">
        <w:rPr>
          <w:rFonts w:ascii="Times New Roman" w:eastAsia="Calibri" w:hAnsi="Times New Roman" w:cs="Times New Roman"/>
          <w:sz w:val="24"/>
          <w:szCs w:val="24"/>
        </w:rPr>
        <w:t xml:space="preserve">analýza minimalizácie nákladov preukáže, že náklady vynaložené z verejného zdravotného poistenia pri použití posudzovaného lieku sú nižšie ako náklady vynaložené z verejného zdravotného poistenia pri použití inej medicínskej intervencie, ktorá má štatisticky nevýznamný rozdiel v účinnosti a štatisticky nevýznamný rozdiel v bezpečnosti v porovnaní s posudzovaným liekom a liek nemá významný vplyv na prostriedky verejného zdravotného poistenia, alebo </w:t>
      </w:r>
      <w:r w:rsidR="0083155F" w:rsidRPr="00E63F32">
        <w:rPr>
          <w:rFonts w:ascii="Times New Roman" w:eastAsia="Calibri" w:hAnsi="Times New Roman" w:cs="Times New Roman"/>
          <w:sz w:val="24"/>
          <w:szCs w:val="24"/>
        </w:rPr>
        <w:t xml:space="preserve"> </w:t>
      </w:r>
    </w:p>
    <w:p w14:paraId="3E94F3C9" w14:textId="7C53E519" w:rsidR="0083155F" w:rsidRPr="0083155F" w:rsidRDefault="00D64417" w:rsidP="00A60273">
      <w:pPr>
        <w:numPr>
          <w:ilvl w:val="0"/>
          <w:numId w:val="2"/>
        </w:numPr>
        <w:spacing w:before="120" w:after="120" w:line="259" w:lineRule="auto"/>
        <w:ind w:left="1276"/>
        <w:contextualSpacing/>
        <w:jc w:val="both"/>
        <w:rPr>
          <w:rFonts w:ascii="Times New Roman" w:eastAsia="Calibri" w:hAnsi="Times New Roman" w:cs="Times New Roman"/>
          <w:sz w:val="24"/>
          <w:szCs w:val="24"/>
        </w:rPr>
      </w:pPr>
      <w:r w:rsidRPr="00D64417">
        <w:rPr>
          <w:rFonts w:ascii="Times New Roman" w:eastAsia="Calibri" w:hAnsi="Times New Roman" w:cs="Times New Roman"/>
          <w:sz w:val="24"/>
          <w:szCs w:val="24"/>
        </w:rPr>
        <w:t>je určený na liečbu choroby, ktorej počet pacientov vhodných na liečbu liekom v zmysle registrovanej indikácie a navrhovaného indikačného obmedzenia je v Slovenskej republike nižší ako 1:50 000</w:t>
      </w:r>
      <w:r w:rsidR="003D1D3A">
        <w:rPr>
          <w:rFonts w:ascii="Times New Roman" w:eastAsia="Calibri" w:hAnsi="Times New Roman" w:cs="Times New Roman"/>
          <w:sz w:val="24"/>
          <w:szCs w:val="24"/>
        </w:rPr>
        <w:t xml:space="preserve"> </w:t>
      </w:r>
      <w:r w:rsidR="003D1D3A" w:rsidRPr="0083155F">
        <w:rPr>
          <w:rFonts w:ascii="Times New Roman" w:eastAsia="Calibri" w:hAnsi="Times New Roman" w:cs="Times New Roman"/>
          <w:sz w:val="24"/>
          <w:szCs w:val="24"/>
        </w:rPr>
        <w:t>a liek nemá významný vplyv na prostriedky verejného zdravotného poistenia</w:t>
      </w:r>
      <w:r w:rsidR="0083155F" w:rsidRPr="0083155F">
        <w:rPr>
          <w:rFonts w:ascii="Times New Roman" w:eastAsia="Calibri" w:hAnsi="Times New Roman" w:cs="Times New Roman"/>
          <w:sz w:val="24"/>
          <w:szCs w:val="24"/>
        </w:rPr>
        <w:t>,</w:t>
      </w:r>
    </w:p>
    <w:p w14:paraId="73593FC8" w14:textId="77777777" w:rsidR="0083155F" w:rsidRPr="0083155F" w:rsidRDefault="0083155F" w:rsidP="0083155F">
      <w:pPr>
        <w:numPr>
          <w:ilvl w:val="0"/>
          <w:numId w:val="1"/>
        </w:numPr>
        <w:spacing w:before="120" w:after="12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podmienene zaradený, ak</w:t>
      </w:r>
    </w:p>
    <w:p w14:paraId="41F0CCB9" w14:textId="77777777" w:rsidR="0083155F" w:rsidRPr="0083155F" w:rsidRDefault="0083155F" w:rsidP="00A60273">
      <w:pPr>
        <w:numPr>
          <w:ilvl w:val="0"/>
          <w:numId w:val="6"/>
        </w:numPr>
        <w:spacing w:before="120" w:after="120" w:line="259" w:lineRule="auto"/>
        <w:ind w:left="1276" w:hanging="283"/>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dodatočné náklady vynaložené z verejného zdravotného poistenia na jednotku zlepšenia zdravotného stavu pri použití posudzovaného lieku nepresahujú prahovú hodnotu posudzovaného lieku za jeden získaný rok života štandardizovanej kvality a liek má významný vplyv na prostriedky verejného zdravotného poistenia,</w:t>
      </w:r>
    </w:p>
    <w:p w14:paraId="4DEAB2CB" w14:textId="30750734" w:rsidR="0083155F" w:rsidRPr="0083155F" w:rsidRDefault="0083155F" w:rsidP="00A60273">
      <w:pPr>
        <w:numPr>
          <w:ilvl w:val="0"/>
          <w:numId w:val="6"/>
        </w:numPr>
        <w:spacing w:before="120" w:after="120" w:line="259" w:lineRule="auto"/>
        <w:ind w:left="1276" w:hanging="283"/>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dodatočné náklady vynaložené z verejného zdravotného poistenia na jednotku zlepšenia zdravotného stavu pri použití posudzovaného lieku nepresahujú prahovú hodnotu posudzovaného lieku za jeden získaný rok života štandardizovanej kvality na základe zmluvy o podmienkach úhrady lieku zdravotnou poisťovňou uzavretou medzi držiteľom registrácie a zdravotn</w:t>
      </w:r>
      <w:r w:rsidR="009E610A">
        <w:rPr>
          <w:rFonts w:ascii="Times New Roman" w:eastAsia="Calibri" w:hAnsi="Times New Roman" w:cs="Times New Roman"/>
          <w:sz w:val="24"/>
          <w:szCs w:val="24"/>
        </w:rPr>
        <w:t>ou</w:t>
      </w:r>
      <w:r w:rsidRPr="0083155F">
        <w:rPr>
          <w:rFonts w:ascii="Times New Roman" w:eastAsia="Calibri" w:hAnsi="Times New Roman" w:cs="Times New Roman"/>
          <w:sz w:val="24"/>
          <w:szCs w:val="24"/>
        </w:rPr>
        <w:t xml:space="preserve"> poisťovň</w:t>
      </w:r>
      <w:r w:rsidR="009E610A">
        <w:rPr>
          <w:rFonts w:ascii="Times New Roman" w:eastAsia="Calibri" w:hAnsi="Times New Roman" w:cs="Times New Roman"/>
          <w:sz w:val="24"/>
          <w:szCs w:val="24"/>
        </w:rPr>
        <w:t>ou</w:t>
      </w:r>
      <w:r w:rsidRPr="0083155F">
        <w:rPr>
          <w:rFonts w:ascii="Times New Roman" w:eastAsia="Calibri" w:hAnsi="Times New Roman" w:cs="Times New Roman"/>
          <w:sz w:val="24"/>
          <w:szCs w:val="24"/>
        </w:rPr>
        <w:t>, ktor</w:t>
      </w:r>
      <w:r w:rsidR="009E610A">
        <w:rPr>
          <w:rFonts w:ascii="Times New Roman" w:eastAsia="Calibri" w:hAnsi="Times New Roman" w:cs="Times New Roman"/>
          <w:sz w:val="24"/>
          <w:szCs w:val="24"/>
        </w:rPr>
        <w:t>ej</w:t>
      </w:r>
      <w:r w:rsidRPr="0083155F">
        <w:rPr>
          <w:rFonts w:ascii="Times New Roman" w:eastAsia="Calibri" w:hAnsi="Times New Roman" w:cs="Times New Roman"/>
          <w:sz w:val="24"/>
          <w:szCs w:val="24"/>
        </w:rPr>
        <w:t xml:space="preserve"> sa prerozdeľuje poistné podľa osobitného predpisu</w:t>
      </w:r>
      <w:r w:rsidR="000242D0">
        <w:rPr>
          <w:rFonts w:ascii="Times New Roman" w:eastAsia="Calibri" w:hAnsi="Times New Roman" w:cs="Times New Roman"/>
          <w:sz w:val="24"/>
          <w:szCs w:val="24"/>
          <w:vertAlign w:val="superscript"/>
        </w:rPr>
        <w:t>6a</w:t>
      </w:r>
      <w:r w:rsidRPr="0083155F">
        <w:rPr>
          <w:rFonts w:ascii="Times New Roman" w:eastAsia="Calibri" w:hAnsi="Times New Roman" w:cs="Times New Roman"/>
          <w:sz w:val="24"/>
          <w:szCs w:val="24"/>
        </w:rPr>
        <w:t>) a liek má významný vplyv na prostriedky verejného zdravotného poistenia</w:t>
      </w:r>
      <w:r w:rsidR="00672097">
        <w:rPr>
          <w:rFonts w:ascii="Times New Roman" w:eastAsia="Calibri" w:hAnsi="Times New Roman" w:cs="Times New Roman"/>
          <w:sz w:val="24"/>
          <w:szCs w:val="24"/>
        </w:rPr>
        <w:t>,</w:t>
      </w:r>
      <w:r w:rsidR="000242D0">
        <w:rPr>
          <w:rFonts w:ascii="Times New Roman" w:eastAsia="Calibri" w:hAnsi="Times New Roman" w:cs="Times New Roman"/>
          <w:sz w:val="24"/>
          <w:szCs w:val="24"/>
        </w:rPr>
        <w:t xml:space="preserve"> alebo</w:t>
      </w:r>
      <w:r w:rsidRPr="0083155F">
        <w:rPr>
          <w:rFonts w:ascii="Times New Roman" w:eastAsia="Calibri" w:hAnsi="Times New Roman" w:cs="Times New Roman"/>
          <w:sz w:val="24"/>
          <w:szCs w:val="24"/>
        </w:rPr>
        <w:t xml:space="preserve"> </w:t>
      </w:r>
    </w:p>
    <w:p w14:paraId="3FD9EA91" w14:textId="728E6DB5" w:rsidR="003D1D3A" w:rsidRDefault="0083155F" w:rsidP="00A60273">
      <w:pPr>
        <w:numPr>
          <w:ilvl w:val="0"/>
          <w:numId w:val="6"/>
        </w:numPr>
        <w:spacing w:before="120" w:after="120" w:line="259" w:lineRule="auto"/>
        <w:ind w:left="1276" w:hanging="283"/>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liek spĺňa podmienky podľa písm</w:t>
      </w:r>
      <w:r w:rsidR="000242D0">
        <w:rPr>
          <w:rFonts w:ascii="Times New Roman" w:eastAsia="Calibri" w:hAnsi="Times New Roman" w:cs="Times New Roman"/>
          <w:sz w:val="24"/>
          <w:szCs w:val="24"/>
        </w:rPr>
        <w:t>ena</w:t>
      </w:r>
      <w:r w:rsidRPr="0083155F">
        <w:rPr>
          <w:rFonts w:ascii="Times New Roman" w:eastAsia="Calibri" w:hAnsi="Times New Roman" w:cs="Times New Roman"/>
          <w:sz w:val="24"/>
          <w:szCs w:val="24"/>
        </w:rPr>
        <w:t xml:space="preserve"> a)</w:t>
      </w:r>
      <w:r w:rsidR="000242D0">
        <w:rPr>
          <w:rFonts w:ascii="Times New Roman" w:eastAsia="Calibri" w:hAnsi="Times New Roman" w:cs="Times New Roman"/>
          <w:sz w:val="24"/>
          <w:szCs w:val="24"/>
        </w:rPr>
        <w:t xml:space="preserve"> a</w:t>
      </w:r>
      <w:r w:rsidRPr="0083155F">
        <w:rPr>
          <w:rFonts w:ascii="Times New Roman" w:eastAsia="Calibri" w:hAnsi="Times New Roman" w:cs="Times New Roman"/>
          <w:sz w:val="24"/>
          <w:szCs w:val="24"/>
        </w:rPr>
        <w:t xml:space="preserve"> držiteľ registrácie požiada o podmienené zaradenie lieku do zoznamu kategorizovaných liekov</w:t>
      </w:r>
      <w:r w:rsidR="003D1D3A">
        <w:rPr>
          <w:rFonts w:ascii="Times New Roman" w:eastAsia="Calibri" w:hAnsi="Times New Roman" w:cs="Times New Roman"/>
          <w:sz w:val="24"/>
          <w:szCs w:val="24"/>
        </w:rPr>
        <w:t>,</w:t>
      </w:r>
    </w:p>
    <w:p w14:paraId="5F2609B4" w14:textId="27C3B7C9" w:rsidR="00AC2F59" w:rsidRPr="00A60273" w:rsidRDefault="00AC2F59" w:rsidP="00A60273">
      <w:pPr>
        <w:pStyle w:val="Odsekzoznamu"/>
        <w:numPr>
          <w:ilvl w:val="0"/>
          <w:numId w:val="6"/>
        </w:numPr>
        <w:spacing w:before="120" w:after="120" w:line="259" w:lineRule="auto"/>
        <w:ind w:left="1276" w:hanging="283"/>
        <w:jc w:val="both"/>
        <w:rPr>
          <w:rFonts w:ascii="Times New Roman" w:eastAsia="Calibri" w:hAnsi="Times New Roman" w:cs="Times New Roman"/>
          <w:sz w:val="24"/>
          <w:szCs w:val="24"/>
        </w:rPr>
      </w:pPr>
      <w:r w:rsidRPr="00A60273">
        <w:rPr>
          <w:rFonts w:ascii="Times New Roman" w:eastAsia="Calibri" w:hAnsi="Times New Roman" w:cs="Times New Roman"/>
          <w:sz w:val="24"/>
          <w:szCs w:val="24"/>
        </w:rPr>
        <w:t>analýza minimalizácie nákladov preukáže, že náklad</w:t>
      </w:r>
      <w:r w:rsidR="00256F1C">
        <w:rPr>
          <w:rFonts w:ascii="Times New Roman" w:eastAsia="Calibri" w:hAnsi="Times New Roman" w:cs="Times New Roman"/>
          <w:sz w:val="24"/>
          <w:szCs w:val="24"/>
        </w:rPr>
        <w:t>y</w:t>
      </w:r>
      <w:r w:rsidRPr="00A60273">
        <w:rPr>
          <w:rFonts w:ascii="Times New Roman" w:eastAsia="Calibri" w:hAnsi="Times New Roman" w:cs="Times New Roman"/>
          <w:sz w:val="24"/>
          <w:szCs w:val="24"/>
        </w:rPr>
        <w:t xml:space="preserve"> </w:t>
      </w:r>
      <w:r w:rsidR="00256F1C">
        <w:rPr>
          <w:rFonts w:ascii="Times New Roman" w:eastAsia="Calibri" w:hAnsi="Times New Roman" w:cs="Times New Roman"/>
          <w:sz w:val="24"/>
          <w:szCs w:val="24"/>
        </w:rPr>
        <w:t xml:space="preserve">vynaložené z verejného zdravotného poistenia pri použití posudzovaného lieku sú nižšie ako náklady </w:t>
      </w:r>
      <w:r w:rsidR="00256F1C" w:rsidRPr="00256F1C">
        <w:rPr>
          <w:rFonts w:ascii="Times New Roman" w:eastAsia="Calibri" w:hAnsi="Times New Roman" w:cs="Times New Roman"/>
          <w:sz w:val="24"/>
          <w:szCs w:val="24"/>
        </w:rPr>
        <w:t xml:space="preserve">vynaložené z verejného zdravotného poistenia </w:t>
      </w:r>
      <w:r w:rsidR="00256F1C">
        <w:rPr>
          <w:rFonts w:ascii="Times New Roman" w:eastAsia="Calibri" w:hAnsi="Times New Roman" w:cs="Times New Roman"/>
          <w:sz w:val="24"/>
          <w:szCs w:val="24"/>
        </w:rPr>
        <w:t xml:space="preserve">pri použití </w:t>
      </w:r>
      <w:r w:rsidRPr="00A60273">
        <w:rPr>
          <w:rFonts w:ascii="Times New Roman" w:eastAsia="Calibri" w:hAnsi="Times New Roman" w:cs="Times New Roman"/>
          <w:sz w:val="24"/>
          <w:szCs w:val="24"/>
        </w:rPr>
        <w:t>in</w:t>
      </w:r>
      <w:r w:rsidR="00256F1C">
        <w:rPr>
          <w:rFonts w:ascii="Times New Roman" w:eastAsia="Calibri" w:hAnsi="Times New Roman" w:cs="Times New Roman"/>
          <w:sz w:val="24"/>
          <w:szCs w:val="24"/>
        </w:rPr>
        <w:t>ej</w:t>
      </w:r>
      <w:r w:rsidRPr="00A60273">
        <w:rPr>
          <w:rFonts w:ascii="Times New Roman" w:eastAsia="Calibri" w:hAnsi="Times New Roman" w:cs="Times New Roman"/>
          <w:sz w:val="24"/>
          <w:szCs w:val="24"/>
        </w:rPr>
        <w:t xml:space="preserve"> medicínsk</w:t>
      </w:r>
      <w:r w:rsidR="00256F1C">
        <w:rPr>
          <w:rFonts w:ascii="Times New Roman" w:eastAsia="Calibri" w:hAnsi="Times New Roman" w:cs="Times New Roman"/>
          <w:sz w:val="24"/>
          <w:szCs w:val="24"/>
        </w:rPr>
        <w:t>ej</w:t>
      </w:r>
      <w:r w:rsidRPr="00A60273">
        <w:rPr>
          <w:rFonts w:ascii="Times New Roman" w:eastAsia="Calibri" w:hAnsi="Times New Roman" w:cs="Times New Roman"/>
          <w:sz w:val="24"/>
          <w:szCs w:val="24"/>
        </w:rPr>
        <w:t xml:space="preserve"> intervenci</w:t>
      </w:r>
      <w:r w:rsidR="00256F1C">
        <w:rPr>
          <w:rFonts w:ascii="Times New Roman" w:eastAsia="Calibri" w:hAnsi="Times New Roman" w:cs="Times New Roman"/>
          <w:sz w:val="24"/>
          <w:szCs w:val="24"/>
        </w:rPr>
        <w:t xml:space="preserve">e, ktorá má </w:t>
      </w:r>
      <w:r w:rsidRPr="00A60273">
        <w:rPr>
          <w:rFonts w:ascii="Times New Roman" w:eastAsia="Calibri" w:hAnsi="Times New Roman" w:cs="Times New Roman"/>
          <w:sz w:val="24"/>
          <w:szCs w:val="24"/>
        </w:rPr>
        <w:t>štatisticky nevýznamný rozdiel v účinnosti a</w:t>
      </w:r>
      <w:r w:rsidR="00256F1C">
        <w:rPr>
          <w:rFonts w:ascii="Times New Roman" w:eastAsia="Calibri" w:hAnsi="Times New Roman" w:cs="Times New Roman"/>
          <w:sz w:val="24"/>
          <w:szCs w:val="24"/>
        </w:rPr>
        <w:t> štatisticky nevýznamný rozdiel v </w:t>
      </w:r>
      <w:r w:rsidRPr="00A60273">
        <w:rPr>
          <w:rFonts w:ascii="Times New Roman" w:eastAsia="Calibri" w:hAnsi="Times New Roman" w:cs="Times New Roman"/>
          <w:sz w:val="24"/>
          <w:szCs w:val="24"/>
        </w:rPr>
        <w:t>bezpečnosti</w:t>
      </w:r>
      <w:r w:rsidR="00256F1C">
        <w:rPr>
          <w:rFonts w:ascii="Times New Roman" w:eastAsia="Calibri" w:hAnsi="Times New Roman" w:cs="Times New Roman"/>
          <w:sz w:val="24"/>
          <w:szCs w:val="24"/>
        </w:rPr>
        <w:t xml:space="preserve"> v porovnaní s posudzovaným liekom</w:t>
      </w:r>
      <w:r w:rsidR="00256F1C" w:rsidRPr="00256F1C">
        <w:rPr>
          <w:rFonts w:ascii="Times New Roman" w:eastAsia="Calibri" w:hAnsi="Times New Roman" w:cs="Times New Roman"/>
          <w:sz w:val="24"/>
          <w:szCs w:val="24"/>
        </w:rPr>
        <w:t xml:space="preserve"> </w:t>
      </w:r>
      <w:r w:rsidRPr="00A60273">
        <w:rPr>
          <w:rFonts w:ascii="Times New Roman" w:eastAsia="Calibri" w:hAnsi="Times New Roman" w:cs="Times New Roman"/>
          <w:sz w:val="24"/>
          <w:szCs w:val="24"/>
        </w:rPr>
        <w:t>a liek má významný vplyv na prostriedky verejného zdravotného poistenia,</w:t>
      </w:r>
      <w:r w:rsidRPr="00A60273">
        <w:rPr>
          <w:rFonts w:ascii="Times New Roman" w:eastAsia="Calibri" w:hAnsi="Times New Roman" w:cs="Times New Roman"/>
          <w:i/>
          <w:sz w:val="24"/>
          <w:szCs w:val="24"/>
        </w:rPr>
        <w:t xml:space="preserve"> </w:t>
      </w:r>
      <w:r w:rsidRPr="00A60273">
        <w:rPr>
          <w:rFonts w:ascii="Times New Roman" w:eastAsia="Calibri" w:hAnsi="Times New Roman" w:cs="Times New Roman"/>
          <w:sz w:val="24"/>
          <w:szCs w:val="24"/>
        </w:rPr>
        <w:t xml:space="preserve">alebo </w:t>
      </w:r>
    </w:p>
    <w:p w14:paraId="260887D5" w14:textId="14A234E7" w:rsidR="0083155F" w:rsidRPr="0083155F" w:rsidRDefault="00D64417" w:rsidP="00A60273">
      <w:pPr>
        <w:numPr>
          <w:ilvl w:val="0"/>
          <w:numId w:val="6"/>
        </w:numPr>
        <w:spacing w:before="120" w:after="120" w:line="259" w:lineRule="auto"/>
        <w:ind w:left="1276" w:hanging="283"/>
        <w:contextualSpacing/>
        <w:jc w:val="both"/>
        <w:rPr>
          <w:rFonts w:ascii="Times New Roman" w:eastAsia="Calibri" w:hAnsi="Times New Roman" w:cs="Times New Roman"/>
          <w:sz w:val="24"/>
          <w:szCs w:val="24"/>
        </w:rPr>
      </w:pPr>
      <w:r w:rsidRPr="00D64417">
        <w:rPr>
          <w:rFonts w:ascii="Times New Roman" w:eastAsia="Calibri" w:hAnsi="Times New Roman" w:cs="Times New Roman"/>
          <w:sz w:val="24"/>
          <w:szCs w:val="24"/>
        </w:rPr>
        <w:t>je určený na liečbu choroby, ktorej počet pacientov vhodných na liečbu liekom v zmysle registrovanej indikácie a navrhovaného indikačného obmedzenia je v Slovenskej republike nižší ako 1:50 000</w:t>
      </w:r>
      <w:r w:rsidR="003D1D3A">
        <w:rPr>
          <w:rFonts w:ascii="Times New Roman" w:eastAsia="Calibri" w:hAnsi="Times New Roman" w:cs="Times New Roman"/>
          <w:sz w:val="24"/>
          <w:szCs w:val="24"/>
        </w:rPr>
        <w:t xml:space="preserve"> </w:t>
      </w:r>
      <w:r w:rsidR="003D1D3A" w:rsidRPr="0083155F">
        <w:rPr>
          <w:rFonts w:ascii="Times New Roman" w:eastAsia="Calibri" w:hAnsi="Times New Roman" w:cs="Times New Roman"/>
          <w:sz w:val="24"/>
          <w:szCs w:val="24"/>
        </w:rPr>
        <w:t>a liek má významný vplyv na prostriedky verejného zdravotného poistenia</w:t>
      </w:r>
      <w:r w:rsidR="0083155F" w:rsidRPr="0083155F">
        <w:rPr>
          <w:rFonts w:ascii="Times New Roman" w:eastAsia="Calibri" w:hAnsi="Times New Roman" w:cs="Times New Roman"/>
          <w:sz w:val="24"/>
          <w:szCs w:val="24"/>
        </w:rPr>
        <w:t xml:space="preserve">.  </w:t>
      </w:r>
    </w:p>
    <w:p w14:paraId="304FB0F9" w14:textId="77777777" w:rsidR="0083155F" w:rsidRPr="0083155F" w:rsidRDefault="0083155F" w:rsidP="0083155F">
      <w:pPr>
        <w:spacing w:before="120" w:after="120" w:line="259" w:lineRule="auto"/>
        <w:ind w:left="567" w:hanging="567"/>
        <w:contextualSpacing/>
        <w:jc w:val="both"/>
        <w:rPr>
          <w:rFonts w:ascii="Times New Roman" w:eastAsia="Calibri" w:hAnsi="Times New Roman" w:cs="Times New Roman"/>
          <w:sz w:val="24"/>
          <w:szCs w:val="24"/>
        </w:rPr>
      </w:pPr>
    </w:p>
    <w:p w14:paraId="7C451BF1" w14:textId="77777777" w:rsidR="0083155F" w:rsidRPr="0083155F" w:rsidRDefault="0083155F" w:rsidP="0083155F">
      <w:pPr>
        <w:spacing w:after="0" w:line="259" w:lineRule="auto"/>
        <w:ind w:left="567"/>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lastRenderedPageBreak/>
        <w:t>(3) Prahová hodnota posudzovaného lieku za jeden získaný rok života štandardizovanej kvality je násobok referenčnej priemernej mesačnej mzdy a koeficientu prahovej hodnoty</w:t>
      </w:r>
      <w:r w:rsidR="000242D0">
        <w:rPr>
          <w:rFonts w:ascii="Times New Roman" w:eastAsia="Calibri" w:hAnsi="Times New Roman" w:cs="Times New Roman"/>
          <w:sz w:val="24"/>
          <w:szCs w:val="24"/>
        </w:rPr>
        <w:t>, ktorý nesmie byť vyšší ako 41</w:t>
      </w:r>
      <w:r w:rsidRPr="0083155F">
        <w:rPr>
          <w:rFonts w:ascii="Times New Roman" w:eastAsia="Calibri" w:hAnsi="Times New Roman" w:cs="Times New Roman"/>
          <w:sz w:val="24"/>
          <w:szCs w:val="24"/>
        </w:rPr>
        <w:t>. Podrobnosti výpočtu koeficientu prahovej hodnoty ustanoví všeobecne záväzný právny predpis</w:t>
      </w:r>
      <w:r w:rsidR="00672097">
        <w:rPr>
          <w:rFonts w:ascii="Times New Roman" w:eastAsia="Calibri" w:hAnsi="Times New Roman" w:cs="Times New Roman"/>
          <w:sz w:val="24"/>
          <w:szCs w:val="24"/>
        </w:rPr>
        <w:t>, ktorý vydá ministerstvo</w:t>
      </w:r>
      <w:r w:rsidRPr="0083155F">
        <w:rPr>
          <w:rFonts w:ascii="Times New Roman" w:eastAsia="Calibri" w:hAnsi="Times New Roman" w:cs="Times New Roman"/>
          <w:sz w:val="24"/>
          <w:szCs w:val="24"/>
        </w:rPr>
        <w:t>.“.</w:t>
      </w:r>
    </w:p>
    <w:p w14:paraId="024DE471" w14:textId="77777777" w:rsidR="0083155F" w:rsidRPr="0083155F" w:rsidRDefault="0083155F" w:rsidP="0083155F">
      <w:pPr>
        <w:spacing w:after="0" w:line="259" w:lineRule="auto"/>
        <w:ind w:left="567" w:hanging="567"/>
        <w:jc w:val="both"/>
        <w:rPr>
          <w:rFonts w:ascii="Times New Roman" w:eastAsia="Calibri" w:hAnsi="Times New Roman" w:cs="Times New Roman"/>
          <w:sz w:val="24"/>
          <w:szCs w:val="24"/>
        </w:rPr>
      </w:pPr>
    </w:p>
    <w:p w14:paraId="01416825" w14:textId="77777777" w:rsidR="0083155F" w:rsidRPr="0083155F" w:rsidRDefault="0083155F" w:rsidP="0083155F">
      <w:pPr>
        <w:spacing w:after="0" w:line="259" w:lineRule="auto"/>
        <w:ind w:left="567" w:hanging="567"/>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Poznámka pod čiarou k odkazu </w:t>
      </w:r>
      <w:r w:rsidR="000242D0">
        <w:rPr>
          <w:rFonts w:ascii="Times New Roman" w:eastAsia="Calibri" w:hAnsi="Times New Roman" w:cs="Times New Roman"/>
          <w:sz w:val="24"/>
          <w:szCs w:val="24"/>
        </w:rPr>
        <w:t>6a</w:t>
      </w:r>
      <w:r w:rsidRPr="0083155F">
        <w:rPr>
          <w:rFonts w:ascii="Times New Roman" w:eastAsia="Calibri" w:hAnsi="Times New Roman" w:cs="Times New Roman"/>
          <w:sz w:val="24"/>
          <w:szCs w:val="24"/>
        </w:rPr>
        <w:t xml:space="preserve"> znie:</w:t>
      </w:r>
    </w:p>
    <w:p w14:paraId="4545038C" w14:textId="77777777" w:rsidR="0083155F" w:rsidRDefault="00672097" w:rsidP="0083155F">
      <w:pPr>
        <w:spacing w:after="0" w:line="259" w:lineRule="auto"/>
        <w:ind w:left="567" w:hanging="567"/>
        <w:jc w:val="both"/>
        <w:rPr>
          <w:rFonts w:ascii="Times New Roman" w:eastAsia="Calibri" w:hAnsi="Times New Roman" w:cs="Times New Roman"/>
          <w:sz w:val="24"/>
          <w:szCs w:val="24"/>
        </w:rPr>
      </w:pPr>
      <w:r w:rsidRPr="00F040F6">
        <w:rPr>
          <w:rFonts w:ascii="Times New Roman" w:eastAsia="Calibri" w:hAnsi="Times New Roman" w:cs="Times New Roman"/>
          <w:sz w:val="24"/>
          <w:szCs w:val="24"/>
        </w:rPr>
        <w:t>„</w:t>
      </w:r>
      <w:r w:rsidR="000242D0">
        <w:rPr>
          <w:rFonts w:ascii="Times New Roman" w:eastAsia="Calibri" w:hAnsi="Times New Roman" w:cs="Times New Roman"/>
          <w:sz w:val="24"/>
          <w:szCs w:val="24"/>
          <w:vertAlign w:val="superscript"/>
        </w:rPr>
        <w:t>6a</w:t>
      </w:r>
      <w:r w:rsidR="0083155F" w:rsidRPr="0083155F">
        <w:rPr>
          <w:rFonts w:ascii="Times New Roman" w:eastAsia="Calibri" w:hAnsi="Times New Roman" w:cs="Times New Roman"/>
          <w:sz w:val="24"/>
          <w:szCs w:val="24"/>
        </w:rPr>
        <w:t>) § 27a zákona č. 580/2004 Z. z.</w:t>
      </w:r>
      <w:r w:rsidR="000242D0" w:rsidRPr="000242D0">
        <w:t xml:space="preserve"> </w:t>
      </w:r>
      <w:r w:rsidR="000242D0" w:rsidRPr="000242D0">
        <w:rPr>
          <w:rFonts w:ascii="Times New Roman" w:eastAsia="Calibri" w:hAnsi="Times New Roman" w:cs="Times New Roman"/>
          <w:sz w:val="24"/>
          <w:szCs w:val="24"/>
        </w:rPr>
        <w:t>o zdravotnom poistení a o zmene a doplnení zákona č. 95/2002 Z. z. o poisťovníctve a o zmene a doplnení niektorých zákonov</w:t>
      </w:r>
      <w:r w:rsidR="000242D0">
        <w:rPr>
          <w:rFonts w:ascii="Times New Roman" w:eastAsia="Calibri" w:hAnsi="Times New Roman" w:cs="Times New Roman"/>
          <w:sz w:val="24"/>
          <w:szCs w:val="24"/>
        </w:rPr>
        <w:t xml:space="preserve"> v znení neskorších predpisov</w:t>
      </w:r>
      <w:r w:rsidR="0083155F" w:rsidRPr="0083155F">
        <w:rPr>
          <w:rFonts w:ascii="Times New Roman" w:eastAsia="Calibri" w:hAnsi="Times New Roman" w:cs="Times New Roman"/>
          <w:sz w:val="24"/>
          <w:szCs w:val="24"/>
        </w:rPr>
        <w:t xml:space="preserve"> “.</w:t>
      </w:r>
    </w:p>
    <w:p w14:paraId="03A5F3DD" w14:textId="77777777" w:rsidR="00D8182F" w:rsidRDefault="00D8182F" w:rsidP="0083155F">
      <w:pPr>
        <w:spacing w:after="0" w:line="259" w:lineRule="auto"/>
        <w:ind w:left="567" w:hanging="567"/>
        <w:jc w:val="both"/>
        <w:rPr>
          <w:rFonts w:ascii="Times New Roman" w:eastAsia="Calibri" w:hAnsi="Times New Roman" w:cs="Times New Roman"/>
          <w:sz w:val="24"/>
          <w:szCs w:val="24"/>
        </w:rPr>
      </w:pPr>
    </w:p>
    <w:p w14:paraId="10891C23" w14:textId="77777777" w:rsidR="00D8182F" w:rsidRDefault="00D8182F" w:rsidP="00A60273">
      <w:pPr>
        <w:pStyle w:val="Odsekzoznamu"/>
        <w:numPr>
          <w:ilvl w:val="0"/>
          <w:numId w:val="3"/>
        </w:num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 § 7 sa vkladá nový § 7a, ktorý vrátane nadpisu znie:</w:t>
      </w:r>
    </w:p>
    <w:p w14:paraId="77091CB0" w14:textId="77777777" w:rsidR="00D8182F" w:rsidRPr="00A60273" w:rsidRDefault="00D8182F" w:rsidP="00A60273">
      <w:pPr>
        <w:pStyle w:val="Odsekzoznamu"/>
        <w:spacing w:after="0" w:line="259" w:lineRule="auto"/>
        <w:ind w:left="786"/>
        <w:jc w:val="center"/>
        <w:rPr>
          <w:rFonts w:ascii="Times New Roman" w:eastAsia="Calibri" w:hAnsi="Times New Roman" w:cs="Times New Roman"/>
          <w:b/>
          <w:sz w:val="24"/>
          <w:szCs w:val="24"/>
        </w:rPr>
      </w:pPr>
      <w:r w:rsidRPr="00A60273">
        <w:rPr>
          <w:rFonts w:ascii="Times New Roman" w:eastAsia="Calibri" w:hAnsi="Times New Roman" w:cs="Times New Roman"/>
          <w:b/>
          <w:sz w:val="24"/>
          <w:szCs w:val="24"/>
        </w:rPr>
        <w:t>„7a</w:t>
      </w:r>
    </w:p>
    <w:p w14:paraId="339E920F" w14:textId="77777777" w:rsidR="00D8182F" w:rsidRPr="00A60273" w:rsidRDefault="00D8182F" w:rsidP="00A60273">
      <w:pPr>
        <w:pStyle w:val="Odsekzoznamu"/>
        <w:spacing w:after="0" w:line="259" w:lineRule="auto"/>
        <w:ind w:left="786"/>
        <w:jc w:val="center"/>
        <w:rPr>
          <w:rFonts w:ascii="Times New Roman" w:eastAsia="Calibri" w:hAnsi="Times New Roman" w:cs="Times New Roman"/>
          <w:b/>
          <w:sz w:val="24"/>
          <w:szCs w:val="24"/>
        </w:rPr>
      </w:pPr>
      <w:r w:rsidRPr="00A60273">
        <w:rPr>
          <w:rFonts w:ascii="Times New Roman" w:eastAsia="Calibri" w:hAnsi="Times New Roman" w:cs="Times New Roman"/>
          <w:b/>
          <w:sz w:val="24"/>
          <w:szCs w:val="24"/>
        </w:rPr>
        <w:t>Zmluva o podmienkach úhrady lieku zdravotnou poisťovňou</w:t>
      </w:r>
    </w:p>
    <w:p w14:paraId="655628AE" w14:textId="77777777" w:rsidR="00D8182F" w:rsidRPr="00A60273" w:rsidRDefault="00D8182F" w:rsidP="00A60273">
      <w:pPr>
        <w:pStyle w:val="Odsekzoznamu"/>
        <w:spacing w:after="0" w:line="259" w:lineRule="auto"/>
        <w:ind w:left="786"/>
        <w:jc w:val="center"/>
        <w:rPr>
          <w:rFonts w:ascii="Times New Roman" w:eastAsia="Calibri" w:hAnsi="Times New Roman" w:cs="Times New Roman"/>
          <w:b/>
          <w:sz w:val="24"/>
          <w:szCs w:val="24"/>
        </w:rPr>
      </w:pPr>
    </w:p>
    <w:p w14:paraId="17E24AA6" w14:textId="42E8A027" w:rsidR="00D8182F" w:rsidRPr="00D8182F" w:rsidRDefault="00D8182F" w:rsidP="00A60273">
      <w:pPr>
        <w:pStyle w:val="Odsekzoznamu"/>
        <w:spacing w:after="0" w:line="259"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D8182F">
        <w:rPr>
          <w:rFonts w:ascii="Times New Roman" w:eastAsia="Calibri" w:hAnsi="Times New Roman" w:cs="Times New Roman"/>
          <w:sz w:val="24"/>
          <w:szCs w:val="24"/>
        </w:rPr>
        <w:t xml:space="preserve">Zmluvu o podmienkach úhrady lieku zdravotnou poisťovňou podľa </w:t>
      </w:r>
      <w:r w:rsidR="00313079">
        <w:rPr>
          <w:rFonts w:ascii="Times New Roman" w:eastAsia="Calibri" w:hAnsi="Times New Roman" w:cs="Times New Roman"/>
          <w:sz w:val="24"/>
          <w:szCs w:val="24"/>
        </w:rPr>
        <w:t xml:space="preserve">§ 7 </w:t>
      </w:r>
      <w:r w:rsidRPr="00D8182F">
        <w:rPr>
          <w:rFonts w:ascii="Times New Roman" w:eastAsia="Calibri" w:hAnsi="Times New Roman" w:cs="Times New Roman"/>
          <w:sz w:val="24"/>
          <w:szCs w:val="24"/>
        </w:rPr>
        <w:t>ods</w:t>
      </w:r>
      <w:r w:rsidR="00313079">
        <w:rPr>
          <w:rFonts w:ascii="Times New Roman" w:eastAsia="Calibri" w:hAnsi="Times New Roman" w:cs="Times New Roman"/>
          <w:sz w:val="24"/>
          <w:szCs w:val="24"/>
        </w:rPr>
        <w:t>.</w:t>
      </w:r>
      <w:r w:rsidRPr="00D8182F">
        <w:rPr>
          <w:rFonts w:ascii="Times New Roman" w:eastAsia="Calibri" w:hAnsi="Times New Roman" w:cs="Times New Roman"/>
          <w:sz w:val="24"/>
          <w:szCs w:val="24"/>
        </w:rPr>
        <w:t xml:space="preserve"> 2 písm. a) druhého bodu a písm. b) druhého bodu musí uzatvoriť držiteľ registrácie</w:t>
      </w:r>
      <w:r w:rsidRPr="00313079">
        <w:rPr>
          <w:rFonts w:ascii="Times New Roman" w:eastAsia="Calibri" w:hAnsi="Times New Roman" w:cs="Times New Roman"/>
          <w:sz w:val="24"/>
          <w:szCs w:val="24"/>
        </w:rPr>
        <w:t xml:space="preserve"> s každou zdravotnou poisťovňou, ktorej podiel počtu poistencov na celkovom počte poistencov verejného zdravotného poistenia je najmenej 15 %. Zmluvu o podmienkach úhrady lieku zdravotnou poisťov</w:t>
      </w:r>
      <w:r w:rsidRPr="00987CF4">
        <w:rPr>
          <w:rFonts w:ascii="Times New Roman" w:eastAsia="Calibri" w:hAnsi="Times New Roman" w:cs="Times New Roman"/>
          <w:sz w:val="24"/>
          <w:szCs w:val="24"/>
        </w:rPr>
        <w:t>ňou musí držiteľ registrácie uzatvoriť aj so zdravotnou poisťovňou, ktorej najmenej jeden poistenec bol liekom, ktorého sa zmluva týka liečený v období 12 mesiacov predchádzajúcich dňu kedy bola predložená žiadosť o zaradenie lieku do zoznamu kategorizovaných liekov a liek bol použitý v súlade s návrhom indikačného obmedzenia, ktorý je súčasťou žiadosti o zaradenie lieku do zoznamu kategorizovaných liekov.</w:t>
      </w:r>
    </w:p>
    <w:p w14:paraId="1313C9C7" w14:textId="410A682C" w:rsidR="00D8182F" w:rsidRDefault="006475C1" w:rsidP="003E6D23">
      <w:pPr>
        <w:spacing w:after="0" w:line="259" w:lineRule="auto"/>
        <w:ind w:left="567"/>
        <w:contextualSpacing/>
        <w:jc w:val="both"/>
        <w:rPr>
          <w:rFonts w:ascii="Times New Roman" w:eastAsia="Calibri" w:hAnsi="Times New Roman" w:cs="Times New Roman"/>
          <w:sz w:val="24"/>
          <w:szCs w:val="24"/>
        </w:rPr>
      </w:pPr>
      <w:r w:rsidRPr="003E6D23">
        <w:rPr>
          <w:rFonts w:ascii="Times New Roman" w:eastAsia="Calibri" w:hAnsi="Times New Roman" w:cs="Times New Roman"/>
          <w:sz w:val="24"/>
          <w:szCs w:val="24"/>
        </w:rPr>
        <w:t xml:space="preserve"> </w:t>
      </w:r>
    </w:p>
    <w:p w14:paraId="7930A597" w14:textId="042F05AC" w:rsidR="00D8182F" w:rsidRDefault="00D8182F" w:rsidP="003E6D23">
      <w:pPr>
        <w:spacing w:after="0" w:line="259" w:lineRule="auto"/>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83155F" w:rsidRPr="003E6D23">
        <w:rPr>
          <w:rFonts w:ascii="Times New Roman" w:eastAsia="Calibri" w:hAnsi="Times New Roman" w:cs="Times New Roman"/>
          <w:sz w:val="24"/>
          <w:szCs w:val="24"/>
        </w:rPr>
        <w:t xml:space="preserve">Zmluva o podmienkach úhrady lieku zdravotnou poisťovňou musí obsahovať označenie lieku, ktorý je predmetom </w:t>
      </w:r>
      <w:r w:rsidR="004F438D">
        <w:rPr>
          <w:rFonts w:ascii="Times New Roman" w:eastAsia="Calibri" w:hAnsi="Times New Roman" w:cs="Times New Roman"/>
          <w:sz w:val="24"/>
          <w:szCs w:val="24"/>
        </w:rPr>
        <w:t>zmluvy</w:t>
      </w:r>
      <w:r w:rsidR="0083155F" w:rsidRPr="003E6D23">
        <w:rPr>
          <w:rFonts w:ascii="Times New Roman" w:eastAsia="Calibri" w:hAnsi="Times New Roman" w:cs="Times New Roman"/>
          <w:sz w:val="24"/>
          <w:szCs w:val="24"/>
        </w:rPr>
        <w:t xml:space="preserve">, maximálnu výšku úhrady za uvedený liek zdravotnou poisťovňou, indikačné obmedzenia, preskripčné obmedzenia, podmienky delenia  terapeutického rizika a  </w:t>
      </w:r>
      <w:r w:rsidR="004F438D">
        <w:rPr>
          <w:rFonts w:ascii="Times New Roman" w:eastAsia="Calibri" w:hAnsi="Times New Roman" w:cs="Times New Roman"/>
          <w:sz w:val="24"/>
          <w:szCs w:val="24"/>
        </w:rPr>
        <w:t xml:space="preserve">maximálnu </w:t>
      </w:r>
      <w:r w:rsidR="00395F4C">
        <w:rPr>
          <w:rFonts w:ascii="Times New Roman" w:eastAsia="Calibri" w:hAnsi="Times New Roman" w:cs="Times New Roman"/>
          <w:sz w:val="24"/>
          <w:szCs w:val="24"/>
        </w:rPr>
        <w:t>výška</w:t>
      </w:r>
      <w:r w:rsidR="0083155F" w:rsidRPr="003E6D23">
        <w:rPr>
          <w:rFonts w:ascii="Times New Roman" w:eastAsia="Calibri" w:hAnsi="Times New Roman" w:cs="Times New Roman"/>
          <w:sz w:val="24"/>
          <w:szCs w:val="24"/>
        </w:rPr>
        <w:t xml:space="preserve"> úhrady zdravotnej poisťovne za tento liek</w:t>
      </w:r>
      <w:r w:rsidR="003E6D23">
        <w:rPr>
          <w:rFonts w:ascii="Times New Roman" w:eastAsia="Calibri" w:hAnsi="Times New Roman" w:cs="Times New Roman"/>
          <w:sz w:val="24"/>
          <w:szCs w:val="24"/>
        </w:rPr>
        <w:t xml:space="preserve"> na obdobie platnosti zmluvy</w:t>
      </w:r>
      <w:r w:rsidR="0083155F" w:rsidRPr="003E6D23">
        <w:rPr>
          <w:rFonts w:ascii="Times New Roman" w:eastAsia="Calibri" w:hAnsi="Times New Roman" w:cs="Times New Roman"/>
          <w:sz w:val="24"/>
          <w:szCs w:val="24"/>
        </w:rPr>
        <w:t xml:space="preserve">. Označenie lieku, </w:t>
      </w:r>
      <w:r w:rsidR="003A78A8">
        <w:rPr>
          <w:rFonts w:ascii="Times New Roman" w:eastAsia="Calibri" w:hAnsi="Times New Roman" w:cs="Times New Roman"/>
          <w:sz w:val="24"/>
          <w:szCs w:val="24"/>
        </w:rPr>
        <w:t xml:space="preserve">maximálna </w:t>
      </w:r>
      <w:r w:rsidR="0083155F" w:rsidRPr="003E6D23">
        <w:rPr>
          <w:rFonts w:ascii="Times New Roman" w:eastAsia="Calibri" w:hAnsi="Times New Roman" w:cs="Times New Roman"/>
          <w:sz w:val="24"/>
          <w:szCs w:val="24"/>
        </w:rPr>
        <w:t xml:space="preserve">výška úhrady </w:t>
      </w:r>
      <w:r w:rsidR="003A78A8">
        <w:rPr>
          <w:rFonts w:ascii="Times New Roman" w:eastAsia="Calibri" w:hAnsi="Times New Roman" w:cs="Times New Roman"/>
          <w:sz w:val="24"/>
          <w:szCs w:val="24"/>
        </w:rPr>
        <w:t xml:space="preserve">za liek </w:t>
      </w:r>
      <w:r w:rsidR="0083155F" w:rsidRPr="003E6D23">
        <w:rPr>
          <w:rFonts w:ascii="Times New Roman" w:eastAsia="Calibri" w:hAnsi="Times New Roman" w:cs="Times New Roman"/>
          <w:sz w:val="24"/>
          <w:szCs w:val="24"/>
        </w:rPr>
        <w:t>zdravotnou poisťovňou, indikačné obmedzenia a preskripčné obmedzenia musia byť v zmluve dohodnuté pre všetky zdravotné poisťovne</w:t>
      </w:r>
      <w:r w:rsidR="0057040F" w:rsidRPr="003E6D23">
        <w:rPr>
          <w:rFonts w:ascii="Times New Roman" w:eastAsia="Calibri" w:hAnsi="Times New Roman" w:cs="Times New Roman"/>
          <w:sz w:val="24"/>
          <w:szCs w:val="24"/>
        </w:rPr>
        <w:t>, s ktorými je uzavretá, rovnako</w:t>
      </w:r>
      <w:r w:rsidR="0083155F" w:rsidRPr="003E6D23">
        <w:rPr>
          <w:rFonts w:ascii="Times New Roman" w:eastAsia="Calibri" w:hAnsi="Times New Roman" w:cs="Times New Roman"/>
          <w:sz w:val="24"/>
          <w:szCs w:val="24"/>
        </w:rPr>
        <w:t xml:space="preserve">. </w:t>
      </w:r>
    </w:p>
    <w:p w14:paraId="20E72E39" w14:textId="5FE50FD4" w:rsidR="005A485F" w:rsidRDefault="005A485F" w:rsidP="003E6D23">
      <w:pPr>
        <w:spacing w:after="0" w:line="259" w:lineRule="auto"/>
        <w:ind w:left="567"/>
        <w:contextualSpacing/>
        <w:jc w:val="both"/>
        <w:rPr>
          <w:rFonts w:ascii="Times New Roman" w:eastAsia="Calibri" w:hAnsi="Times New Roman" w:cs="Times New Roman"/>
          <w:sz w:val="24"/>
          <w:szCs w:val="24"/>
        </w:rPr>
      </w:pPr>
    </w:p>
    <w:p w14:paraId="49936374" w14:textId="6A38FFF7" w:rsidR="00DC757B" w:rsidRDefault="00504618" w:rsidP="003E6D23">
      <w:pPr>
        <w:spacing w:after="0" w:line="259" w:lineRule="auto"/>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83155F" w:rsidRPr="00A60273">
        <w:rPr>
          <w:rFonts w:ascii="Times New Roman" w:eastAsia="Calibri" w:hAnsi="Times New Roman" w:cs="Times New Roman"/>
          <w:sz w:val="24"/>
          <w:szCs w:val="24"/>
        </w:rPr>
        <w:t xml:space="preserve">Zmluva </w:t>
      </w:r>
      <w:r w:rsidR="00D8182F">
        <w:rPr>
          <w:rFonts w:ascii="Times New Roman" w:eastAsia="Calibri" w:hAnsi="Times New Roman" w:cs="Times New Roman"/>
          <w:sz w:val="24"/>
          <w:szCs w:val="24"/>
        </w:rPr>
        <w:t xml:space="preserve">o podmienkach úhrady lieku zdravotnou </w:t>
      </w:r>
      <w:r w:rsidR="00D50D60">
        <w:rPr>
          <w:rFonts w:ascii="Times New Roman" w:eastAsia="Calibri" w:hAnsi="Times New Roman" w:cs="Times New Roman"/>
          <w:sz w:val="24"/>
          <w:szCs w:val="24"/>
        </w:rPr>
        <w:t>poisťovňou</w:t>
      </w:r>
      <w:r w:rsidR="00D8182F">
        <w:rPr>
          <w:rFonts w:ascii="Times New Roman" w:eastAsia="Calibri" w:hAnsi="Times New Roman" w:cs="Times New Roman"/>
          <w:sz w:val="24"/>
          <w:szCs w:val="24"/>
        </w:rPr>
        <w:t xml:space="preserve"> </w:t>
      </w:r>
      <w:r w:rsidR="0083155F" w:rsidRPr="00A60273">
        <w:rPr>
          <w:rFonts w:ascii="Times New Roman" w:eastAsia="Calibri" w:hAnsi="Times New Roman" w:cs="Times New Roman"/>
          <w:sz w:val="24"/>
          <w:szCs w:val="24"/>
        </w:rPr>
        <w:t xml:space="preserve">nadobúda účinnosť najneskôr dňom, kedy nadobúda účinnosť rozhodnutie o zaradení lieku, ktorý je predmetom </w:t>
      </w:r>
      <w:r w:rsidR="004F438D">
        <w:rPr>
          <w:rFonts w:ascii="Times New Roman" w:eastAsia="Calibri" w:hAnsi="Times New Roman" w:cs="Times New Roman"/>
          <w:sz w:val="24"/>
          <w:szCs w:val="24"/>
        </w:rPr>
        <w:t>zmluvy</w:t>
      </w:r>
      <w:r w:rsidR="0083155F" w:rsidRPr="00A60273">
        <w:rPr>
          <w:rFonts w:ascii="Times New Roman" w:eastAsia="Calibri" w:hAnsi="Times New Roman" w:cs="Times New Roman"/>
          <w:sz w:val="24"/>
          <w:szCs w:val="24"/>
        </w:rPr>
        <w:t xml:space="preserve">, do zoznamu kategorizovaných liekov a úradnom určení ceny tohto lieku. </w:t>
      </w:r>
    </w:p>
    <w:p w14:paraId="5C46B9B5" w14:textId="204F32CB" w:rsidR="003C7B76" w:rsidRDefault="003C7B76" w:rsidP="003E6D23">
      <w:pPr>
        <w:spacing w:after="0" w:line="259" w:lineRule="auto"/>
        <w:ind w:left="567"/>
        <w:contextualSpacing/>
        <w:jc w:val="both"/>
        <w:rPr>
          <w:rFonts w:ascii="Times New Roman" w:eastAsia="Calibri" w:hAnsi="Times New Roman" w:cs="Times New Roman"/>
          <w:sz w:val="24"/>
          <w:szCs w:val="24"/>
        </w:rPr>
      </w:pPr>
    </w:p>
    <w:p w14:paraId="2C18583E" w14:textId="77777777" w:rsidR="003C7B76" w:rsidRPr="003C7B76" w:rsidRDefault="003C7B76" w:rsidP="003C7B76">
      <w:pPr>
        <w:spacing w:after="0" w:line="259" w:lineRule="auto"/>
        <w:ind w:left="567"/>
        <w:contextualSpacing/>
        <w:jc w:val="both"/>
        <w:rPr>
          <w:rFonts w:ascii="Times New Roman" w:eastAsia="Calibri" w:hAnsi="Times New Roman" w:cs="Times New Roman"/>
          <w:sz w:val="24"/>
          <w:szCs w:val="24"/>
        </w:rPr>
      </w:pPr>
      <w:r w:rsidRPr="003C7B76">
        <w:rPr>
          <w:rFonts w:ascii="Times New Roman" w:eastAsia="Calibri" w:hAnsi="Times New Roman" w:cs="Times New Roman"/>
          <w:sz w:val="24"/>
          <w:szCs w:val="24"/>
        </w:rPr>
        <w:t>(4) Ako dôverné informácie alebo obchodné tajomstvo nemôže žiadateľ označiť údaje, ktoré ministerstvo uvádza v zozname kategorizovaných liekov podľa § 8 ods. 1. Ministerstvo môže sprístupniť informácie, ktoré držiteľ registrácie označil ako obchodné tajomstvo, iba účastníkom konania o zaradenie tohto lieku do zoznamu kategorizovaných liekov a jeho úradné určenie ceny a členom poradných orgánov podľa § 91 ods. 1.</w:t>
      </w:r>
    </w:p>
    <w:p w14:paraId="3CFE02BD" w14:textId="77777777" w:rsidR="003C7B76" w:rsidRPr="003C7B76" w:rsidRDefault="003C7B76" w:rsidP="003C7B76">
      <w:pPr>
        <w:spacing w:after="0" w:line="259" w:lineRule="auto"/>
        <w:ind w:left="567"/>
        <w:contextualSpacing/>
        <w:jc w:val="both"/>
        <w:rPr>
          <w:rFonts w:ascii="Times New Roman" w:eastAsia="Calibri" w:hAnsi="Times New Roman" w:cs="Times New Roman"/>
          <w:sz w:val="24"/>
          <w:szCs w:val="24"/>
        </w:rPr>
      </w:pPr>
    </w:p>
    <w:p w14:paraId="77BBD9AF" w14:textId="77777777" w:rsidR="003C7B76" w:rsidRPr="003C7B76" w:rsidRDefault="003C7B76" w:rsidP="003C7B76">
      <w:pPr>
        <w:spacing w:after="0" w:line="259" w:lineRule="auto"/>
        <w:ind w:left="567"/>
        <w:contextualSpacing/>
        <w:jc w:val="both"/>
        <w:rPr>
          <w:rFonts w:ascii="Times New Roman" w:eastAsia="Calibri" w:hAnsi="Times New Roman" w:cs="Times New Roman"/>
          <w:sz w:val="24"/>
          <w:szCs w:val="24"/>
        </w:rPr>
      </w:pPr>
      <w:r w:rsidRPr="003C7B76">
        <w:rPr>
          <w:rFonts w:ascii="Times New Roman" w:eastAsia="Calibri" w:hAnsi="Times New Roman" w:cs="Times New Roman"/>
          <w:sz w:val="24"/>
          <w:szCs w:val="24"/>
        </w:rPr>
        <w:t xml:space="preserve">(5) Ak ministerstvo rozhodne o zmene charakteristík referenčnej skupiny do ktorej je zaradený liek, ktorý je predmetom zmluvy o podmienkach úhrady lieku zdravotnou </w:t>
      </w:r>
      <w:r w:rsidRPr="003C7B76">
        <w:rPr>
          <w:rFonts w:ascii="Times New Roman" w:eastAsia="Calibri" w:hAnsi="Times New Roman" w:cs="Times New Roman"/>
          <w:sz w:val="24"/>
          <w:szCs w:val="24"/>
        </w:rPr>
        <w:lastRenderedPageBreak/>
        <w:t>poisťovňou zmluvné strany sú povinné uviesť zmluvu o podmienkach úhrady lieku zdravotnou poisťovňou do súladu s týmto rozhodnutím.</w:t>
      </w:r>
    </w:p>
    <w:p w14:paraId="7C9B0448" w14:textId="77777777" w:rsidR="003C7B76" w:rsidRPr="003C7B76" w:rsidRDefault="003C7B76" w:rsidP="003C7B76">
      <w:pPr>
        <w:spacing w:after="0" w:line="259" w:lineRule="auto"/>
        <w:ind w:left="567"/>
        <w:contextualSpacing/>
        <w:jc w:val="both"/>
        <w:rPr>
          <w:rFonts w:ascii="Times New Roman" w:eastAsia="Calibri" w:hAnsi="Times New Roman" w:cs="Times New Roman"/>
          <w:sz w:val="24"/>
          <w:szCs w:val="24"/>
        </w:rPr>
      </w:pPr>
    </w:p>
    <w:p w14:paraId="62004C25" w14:textId="002C9BE5" w:rsidR="003C7B76" w:rsidRPr="003C7B76" w:rsidRDefault="003C7B76" w:rsidP="003C7B76">
      <w:pPr>
        <w:spacing w:after="0" w:line="259" w:lineRule="auto"/>
        <w:ind w:left="567"/>
        <w:contextualSpacing/>
        <w:jc w:val="both"/>
        <w:rPr>
          <w:rFonts w:ascii="Times New Roman" w:eastAsia="Calibri" w:hAnsi="Times New Roman" w:cs="Times New Roman"/>
          <w:sz w:val="24"/>
          <w:szCs w:val="24"/>
        </w:rPr>
      </w:pPr>
      <w:r w:rsidRPr="003C7B76">
        <w:rPr>
          <w:rFonts w:ascii="Times New Roman" w:eastAsia="Calibri" w:hAnsi="Times New Roman" w:cs="Times New Roman"/>
          <w:sz w:val="24"/>
          <w:szCs w:val="24"/>
        </w:rPr>
        <w:t>(6) Ak ministerstvo rozhodne o zaradení iného lieku do referenčnej skupiny, v ktorej je zaradený liek, ktorý je predmetom zmluvy o podmienkach úhrady lieku zdravotnou poisťovňou, zmluva o podmienkach úhrady lieku zdravotnou poisťovňou stráca</w:t>
      </w:r>
      <w:r w:rsidR="00B97395">
        <w:rPr>
          <w:rFonts w:ascii="Times New Roman" w:eastAsia="Calibri" w:hAnsi="Times New Roman" w:cs="Times New Roman"/>
          <w:sz w:val="24"/>
          <w:szCs w:val="24"/>
        </w:rPr>
        <w:t xml:space="preserve"> </w:t>
      </w:r>
      <w:r w:rsidR="00B97395" w:rsidRPr="003C7B76">
        <w:rPr>
          <w:rFonts w:ascii="Times New Roman" w:eastAsia="Calibri" w:hAnsi="Times New Roman" w:cs="Times New Roman"/>
          <w:sz w:val="24"/>
          <w:szCs w:val="24"/>
        </w:rPr>
        <w:t>platnosť</w:t>
      </w:r>
      <w:r w:rsidR="00B97395">
        <w:rPr>
          <w:rFonts w:ascii="Times New Roman" w:eastAsia="Calibri" w:hAnsi="Times New Roman" w:cs="Times New Roman"/>
          <w:sz w:val="24"/>
          <w:szCs w:val="24"/>
        </w:rPr>
        <w:t xml:space="preserve"> ku dňu, kedy nadobúda  rozhodnutie o zaradení uvedeného</w:t>
      </w:r>
      <w:r w:rsidR="00B97395" w:rsidRPr="00B97395">
        <w:rPr>
          <w:rFonts w:ascii="Times New Roman" w:eastAsia="Calibri" w:hAnsi="Times New Roman" w:cs="Times New Roman"/>
          <w:sz w:val="24"/>
          <w:szCs w:val="24"/>
        </w:rPr>
        <w:t xml:space="preserve"> lieku do referenčnej skupiny</w:t>
      </w:r>
      <w:r w:rsidR="005F17A3">
        <w:rPr>
          <w:rFonts w:ascii="Times New Roman" w:eastAsia="Calibri" w:hAnsi="Times New Roman" w:cs="Times New Roman"/>
          <w:sz w:val="24"/>
          <w:szCs w:val="24"/>
        </w:rPr>
        <w:t>.</w:t>
      </w:r>
    </w:p>
    <w:p w14:paraId="4076095F" w14:textId="77777777" w:rsidR="003C7B76" w:rsidRPr="003C7B76" w:rsidRDefault="003C7B76" w:rsidP="003C7B76">
      <w:pPr>
        <w:spacing w:after="0" w:line="259" w:lineRule="auto"/>
        <w:ind w:left="567"/>
        <w:contextualSpacing/>
        <w:jc w:val="both"/>
        <w:rPr>
          <w:rFonts w:ascii="Times New Roman" w:eastAsia="Calibri" w:hAnsi="Times New Roman" w:cs="Times New Roman"/>
          <w:sz w:val="24"/>
          <w:szCs w:val="24"/>
        </w:rPr>
      </w:pPr>
    </w:p>
    <w:p w14:paraId="195C47A7" w14:textId="140A2E55" w:rsidR="003C7B76" w:rsidRDefault="003C7B76" w:rsidP="003C7B76">
      <w:pPr>
        <w:spacing w:after="0" w:line="259" w:lineRule="auto"/>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3C7B76">
        <w:rPr>
          <w:rFonts w:ascii="Times New Roman" w:eastAsia="Calibri" w:hAnsi="Times New Roman" w:cs="Times New Roman"/>
          <w:sz w:val="24"/>
          <w:szCs w:val="24"/>
        </w:rPr>
        <w:t>) Držiteľ registrácie je povinný písomne oznámiť ministerstvu všetky zmeny zmluvy o podmienkach úhrady lieku zdravotnou poisťovňou a skončenie tejto zmluvy.“.</w:t>
      </w:r>
    </w:p>
    <w:p w14:paraId="083BC762" w14:textId="77777777" w:rsidR="005A485F" w:rsidRPr="00A60273" w:rsidRDefault="005A485F" w:rsidP="005A485F">
      <w:pPr>
        <w:spacing w:after="0" w:line="259" w:lineRule="auto"/>
        <w:ind w:left="567"/>
        <w:contextualSpacing/>
        <w:jc w:val="both"/>
        <w:rPr>
          <w:rFonts w:ascii="Times New Roman" w:eastAsia="Calibri" w:hAnsi="Times New Roman" w:cs="Times New Roman"/>
          <w:color w:val="FF0000"/>
          <w:sz w:val="24"/>
          <w:szCs w:val="24"/>
        </w:rPr>
      </w:pPr>
    </w:p>
    <w:p w14:paraId="023B3091" w14:textId="77777777" w:rsidR="0083155F" w:rsidRPr="0083155F" w:rsidRDefault="0083155F" w:rsidP="0083155F">
      <w:pPr>
        <w:numPr>
          <w:ilvl w:val="0"/>
          <w:numId w:val="3"/>
        </w:numPr>
        <w:spacing w:after="0" w:line="259" w:lineRule="auto"/>
        <w:ind w:left="567" w:hanging="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V § 8 ods</w:t>
      </w:r>
      <w:r w:rsidR="002E4ED6">
        <w:rPr>
          <w:rFonts w:ascii="Times New Roman" w:eastAsia="Calibri" w:hAnsi="Times New Roman" w:cs="Times New Roman"/>
          <w:sz w:val="24"/>
          <w:szCs w:val="24"/>
        </w:rPr>
        <w:t>.</w:t>
      </w:r>
      <w:r w:rsidRPr="0083155F">
        <w:rPr>
          <w:rFonts w:ascii="Times New Roman" w:eastAsia="Calibri" w:hAnsi="Times New Roman" w:cs="Times New Roman"/>
          <w:sz w:val="24"/>
          <w:szCs w:val="24"/>
        </w:rPr>
        <w:t xml:space="preserve"> 1 písm</w:t>
      </w:r>
      <w:r w:rsidR="002E4ED6">
        <w:rPr>
          <w:rFonts w:ascii="Times New Roman" w:eastAsia="Calibri" w:hAnsi="Times New Roman" w:cs="Times New Roman"/>
          <w:sz w:val="24"/>
          <w:szCs w:val="24"/>
        </w:rPr>
        <w:t>.</w:t>
      </w:r>
      <w:r w:rsidRPr="0083155F">
        <w:rPr>
          <w:rFonts w:ascii="Times New Roman" w:eastAsia="Calibri" w:hAnsi="Times New Roman" w:cs="Times New Roman"/>
          <w:sz w:val="24"/>
          <w:szCs w:val="24"/>
        </w:rPr>
        <w:t xml:space="preserve"> a) </w:t>
      </w:r>
      <w:r w:rsidR="001E2D46">
        <w:rPr>
          <w:rFonts w:ascii="Times New Roman" w:eastAsia="Calibri" w:hAnsi="Times New Roman" w:cs="Times New Roman"/>
          <w:sz w:val="24"/>
          <w:szCs w:val="24"/>
        </w:rPr>
        <w:t>druhý bod</w:t>
      </w:r>
      <w:r w:rsidRPr="0083155F">
        <w:rPr>
          <w:rFonts w:ascii="Times New Roman" w:eastAsia="Calibri" w:hAnsi="Times New Roman" w:cs="Times New Roman"/>
          <w:sz w:val="24"/>
          <w:szCs w:val="24"/>
        </w:rPr>
        <w:t xml:space="preserve"> znie:</w:t>
      </w:r>
    </w:p>
    <w:p w14:paraId="33C2CD72" w14:textId="77777777" w:rsidR="0083155F" w:rsidRDefault="0083155F" w:rsidP="0083155F">
      <w:pPr>
        <w:spacing w:after="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„2. názov liečiva uvedený v rozhodnutí o registrácii  lieku,“.</w:t>
      </w:r>
    </w:p>
    <w:p w14:paraId="53504CAE" w14:textId="77777777" w:rsidR="00277EF4" w:rsidRDefault="00277EF4" w:rsidP="0083155F">
      <w:pPr>
        <w:spacing w:after="0" w:line="259" w:lineRule="auto"/>
        <w:ind w:left="567"/>
        <w:contextualSpacing/>
        <w:jc w:val="both"/>
        <w:rPr>
          <w:rFonts w:ascii="Times New Roman" w:eastAsia="Calibri" w:hAnsi="Times New Roman" w:cs="Times New Roman"/>
          <w:sz w:val="24"/>
          <w:szCs w:val="24"/>
        </w:rPr>
      </w:pPr>
    </w:p>
    <w:p w14:paraId="4A9A9DE1" w14:textId="1F0A4C92" w:rsidR="00277EF4" w:rsidRDefault="00277EF4" w:rsidP="00A60273">
      <w:pPr>
        <w:pStyle w:val="Odsekzoznamu"/>
        <w:numPr>
          <w:ilvl w:val="0"/>
          <w:numId w:val="3"/>
        </w:numPr>
        <w:spacing w:after="0" w:line="259" w:lineRule="auto"/>
        <w:ind w:left="426" w:hanging="426"/>
        <w:jc w:val="both"/>
        <w:rPr>
          <w:rFonts w:ascii="Times New Roman" w:eastAsia="Calibri" w:hAnsi="Times New Roman" w:cs="Times New Roman"/>
          <w:sz w:val="24"/>
          <w:szCs w:val="24"/>
        </w:rPr>
      </w:pPr>
      <w:r w:rsidRPr="0036164E">
        <w:rPr>
          <w:rFonts w:ascii="Times New Roman" w:eastAsia="Calibri" w:hAnsi="Times New Roman" w:cs="Times New Roman"/>
          <w:sz w:val="24"/>
          <w:szCs w:val="24"/>
        </w:rPr>
        <w:t xml:space="preserve">V § 8 ods. 1 písm. b) </w:t>
      </w:r>
      <w:r w:rsidR="00F51C26">
        <w:rPr>
          <w:rFonts w:ascii="Times New Roman" w:eastAsia="Calibri" w:hAnsi="Times New Roman" w:cs="Times New Roman"/>
          <w:sz w:val="24"/>
          <w:szCs w:val="24"/>
        </w:rPr>
        <w:t xml:space="preserve">pätnástom </w:t>
      </w:r>
      <w:r w:rsidRPr="0036164E">
        <w:rPr>
          <w:rFonts w:ascii="Times New Roman" w:eastAsia="Calibri" w:hAnsi="Times New Roman" w:cs="Times New Roman"/>
          <w:sz w:val="24"/>
          <w:szCs w:val="24"/>
        </w:rPr>
        <w:t xml:space="preserve">bode </w:t>
      </w:r>
      <w:r w:rsidR="00D50D60" w:rsidRPr="00D50D60">
        <w:rPr>
          <w:rFonts w:ascii="Times New Roman" w:eastAsia="Calibri" w:hAnsi="Times New Roman" w:cs="Times New Roman"/>
          <w:sz w:val="24"/>
          <w:szCs w:val="24"/>
        </w:rPr>
        <w:t xml:space="preserve">sa na konci pripájajú tieto slová: </w:t>
      </w:r>
      <w:r w:rsidRPr="0036164E">
        <w:rPr>
          <w:rFonts w:ascii="Times New Roman" w:eastAsia="Calibri" w:hAnsi="Times New Roman" w:cs="Times New Roman"/>
          <w:sz w:val="24"/>
          <w:szCs w:val="24"/>
        </w:rPr>
        <w:t>„s označením, či ide o prvý generický liek, druhý generický liek, tretí generický liek, prvý biologicky podobný liek, druhý biologicky podobný liek alebo tretí biologicky podobný liek.</w:t>
      </w:r>
      <w:r w:rsidR="00F51C26">
        <w:rPr>
          <w:rFonts w:ascii="Times New Roman" w:eastAsia="Calibri" w:hAnsi="Times New Roman" w:cs="Times New Roman"/>
          <w:sz w:val="24"/>
          <w:szCs w:val="24"/>
        </w:rPr>
        <w:t>“.</w:t>
      </w:r>
    </w:p>
    <w:p w14:paraId="0DD8AF79" w14:textId="77777777" w:rsidR="004709ED" w:rsidRDefault="004709ED" w:rsidP="00A60273">
      <w:pPr>
        <w:pStyle w:val="Odsekzoznamu"/>
        <w:spacing w:after="0" w:line="259" w:lineRule="auto"/>
        <w:ind w:left="426"/>
        <w:jc w:val="both"/>
        <w:rPr>
          <w:rFonts w:ascii="Times New Roman" w:eastAsia="Calibri" w:hAnsi="Times New Roman" w:cs="Times New Roman"/>
          <w:sz w:val="24"/>
          <w:szCs w:val="24"/>
        </w:rPr>
      </w:pPr>
    </w:p>
    <w:p w14:paraId="28A7A572" w14:textId="4A94332E" w:rsidR="00AD3959" w:rsidRDefault="00AD3959" w:rsidP="0036164E">
      <w:pPr>
        <w:pStyle w:val="Odsekzoznamu"/>
        <w:numPr>
          <w:ilvl w:val="0"/>
          <w:numId w:val="3"/>
        </w:numPr>
        <w:spacing w:after="0" w:line="259" w:lineRule="auto"/>
        <w:ind w:left="567" w:hanging="567"/>
        <w:jc w:val="both"/>
        <w:rPr>
          <w:rFonts w:ascii="Times New Roman" w:eastAsia="Calibri" w:hAnsi="Times New Roman" w:cs="Times New Roman"/>
          <w:sz w:val="24"/>
          <w:szCs w:val="24"/>
        </w:rPr>
      </w:pPr>
      <w:r w:rsidRPr="0036164E">
        <w:rPr>
          <w:rFonts w:ascii="Times New Roman" w:eastAsia="Calibri" w:hAnsi="Times New Roman" w:cs="Times New Roman"/>
          <w:sz w:val="24"/>
          <w:szCs w:val="24"/>
        </w:rPr>
        <w:t xml:space="preserve">§ 8 ods. 1 písm. b) </w:t>
      </w:r>
      <w:r>
        <w:rPr>
          <w:rFonts w:ascii="Times New Roman" w:eastAsia="Calibri" w:hAnsi="Times New Roman" w:cs="Times New Roman"/>
          <w:sz w:val="24"/>
          <w:szCs w:val="24"/>
        </w:rPr>
        <w:t xml:space="preserve">sa dopĺňa </w:t>
      </w:r>
      <w:r w:rsidRPr="0036164E">
        <w:rPr>
          <w:rFonts w:ascii="Times New Roman" w:eastAsia="Calibri" w:hAnsi="Times New Roman" w:cs="Times New Roman"/>
          <w:sz w:val="24"/>
          <w:szCs w:val="24"/>
        </w:rPr>
        <w:t>bod</w:t>
      </w:r>
      <w:r w:rsidR="004709ED">
        <w:rPr>
          <w:rFonts w:ascii="Times New Roman" w:eastAsia="Calibri" w:hAnsi="Times New Roman" w:cs="Times New Roman"/>
          <w:sz w:val="24"/>
          <w:szCs w:val="24"/>
        </w:rPr>
        <w:t>om</w:t>
      </w:r>
      <w:r w:rsidRPr="0036164E">
        <w:rPr>
          <w:rFonts w:ascii="Times New Roman" w:eastAsia="Calibri" w:hAnsi="Times New Roman" w:cs="Times New Roman"/>
          <w:sz w:val="24"/>
          <w:szCs w:val="24"/>
        </w:rPr>
        <w:t xml:space="preserve"> </w:t>
      </w:r>
      <w:r>
        <w:rPr>
          <w:rFonts w:ascii="Times New Roman" w:eastAsia="Calibri" w:hAnsi="Times New Roman" w:cs="Times New Roman"/>
          <w:sz w:val="24"/>
          <w:szCs w:val="24"/>
        </w:rPr>
        <w:t>20 ktorý znie:</w:t>
      </w:r>
    </w:p>
    <w:p w14:paraId="4282BEAF" w14:textId="1C4B263B" w:rsidR="00AD3959" w:rsidRPr="00A60273" w:rsidRDefault="00AD3959" w:rsidP="00A60273">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 označenie úhrady zdravotnej poisťovne na základe zmluvy o podmienkach úhrady</w:t>
      </w:r>
      <w:r w:rsidR="00914CC3">
        <w:rPr>
          <w:rFonts w:ascii="Times New Roman" w:eastAsia="Calibri" w:hAnsi="Times New Roman" w:cs="Times New Roman"/>
          <w:sz w:val="24"/>
          <w:szCs w:val="24"/>
        </w:rPr>
        <w:t>.</w:t>
      </w:r>
      <w:r>
        <w:rPr>
          <w:rFonts w:ascii="Times New Roman" w:eastAsia="Calibri" w:hAnsi="Times New Roman" w:cs="Times New Roman"/>
          <w:sz w:val="24"/>
          <w:szCs w:val="24"/>
        </w:rPr>
        <w:t>“</w:t>
      </w:r>
      <w:r w:rsidR="00AC7A8A">
        <w:rPr>
          <w:rFonts w:ascii="Times New Roman" w:eastAsia="Calibri" w:hAnsi="Times New Roman" w:cs="Times New Roman"/>
          <w:sz w:val="24"/>
          <w:szCs w:val="24"/>
        </w:rPr>
        <w:t>.</w:t>
      </w:r>
    </w:p>
    <w:p w14:paraId="2CDA2939" w14:textId="77777777" w:rsidR="0083155F" w:rsidRPr="0083155F" w:rsidRDefault="0083155F" w:rsidP="0083155F">
      <w:pPr>
        <w:spacing w:after="0" w:line="259" w:lineRule="auto"/>
        <w:ind w:left="567" w:hanging="567"/>
        <w:contextualSpacing/>
        <w:jc w:val="both"/>
        <w:rPr>
          <w:rFonts w:ascii="Times New Roman" w:eastAsia="Calibri" w:hAnsi="Times New Roman" w:cs="Times New Roman"/>
          <w:sz w:val="24"/>
          <w:szCs w:val="24"/>
        </w:rPr>
      </w:pPr>
    </w:p>
    <w:p w14:paraId="486C4DE4" w14:textId="77777777" w:rsidR="002E4ED6" w:rsidRDefault="0083155F" w:rsidP="0083155F">
      <w:pPr>
        <w:numPr>
          <w:ilvl w:val="0"/>
          <w:numId w:val="3"/>
        </w:numPr>
        <w:spacing w:after="0" w:line="259" w:lineRule="auto"/>
        <w:ind w:left="567" w:hanging="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V § 8 sa vypúšťa odsek 2. </w:t>
      </w:r>
    </w:p>
    <w:p w14:paraId="7DF50A07" w14:textId="77777777" w:rsidR="0083155F" w:rsidRPr="0083155F" w:rsidRDefault="0083155F" w:rsidP="0036164E">
      <w:pPr>
        <w:spacing w:after="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Doterajšie odseky 3 až 5 sa označujú ako odseky 2 až 4. </w:t>
      </w:r>
    </w:p>
    <w:p w14:paraId="3C8EA574" w14:textId="77777777" w:rsidR="0083155F" w:rsidRPr="0083155F" w:rsidRDefault="0083155F" w:rsidP="0083155F">
      <w:pPr>
        <w:spacing w:after="0" w:line="259" w:lineRule="auto"/>
        <w:ind w:left="567" w:hanging="567"/>
        <w:contextualSpacing/>
        <w:jc w:val="both"/>
        <w:rPr>
          <w:rFonts w:ascii="Times New Roman" w:eastAsia="Calibri" w:hAnsi="Times New Roman" w:cs="Times New Roman"/>
          <w:sz w:val="24"/>
          <w:szCs w:val="24"/>
        </w:rPr>
      </w:pPr>
    </w:p>
    <w:p w14:paraId="147D6212" w14:textId="6329338B" w:rsidR="00D64417" w:rsidRDefault="0083155F" w:rsidP="00A60273">
      <w:pPr>
        <w:numPr>
          <w:ilvl w:val="0"/>
          <w:numId w:val="3"/>
        </w:numPr>
        <w:spacing w:after="0" w:line="259" w:lineRule="auto"/>
        <w:ind w:left="426"/>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V § 9 ods</w:t>
      </w:r>
      <w:r w:rsidR="00D64417">
        <w:rPr>
          <w:rFonts w:ascii="Times New Roman" w:eastAsia="Calibri" w:hAnsi="Times New Roman" w:cs="Times New Roman"/>
          <w:sz w:val="24"/>
          <w:szCs w:val="24"/>
        </w:rPr>
        <w:t>ek</w:t>
      </w:r>
      <w:r w:rsidRPr="0083155F">
        <w:rPr>
          <w:rFonts w:ascii="Times New Roman" w:eastAsia="Calibri" w:hAnsi="Times New Roman" w:cs="Times New Roman"/>
          <w:sz w:val="24"/>
          <w:szCs w:val="24"/>
        </w:rPr>
        <w:t xml:space="preserve"> 4 </w:t>
      </w:r>
      <w:r w:rsidR="00D64417">
        <w:rPr>
          <w:rFonts w:ascii="Times New Roman" w:eastAsia="Calibri" w:hAnsi="Times New Roman" w:cs="Times New Roman"/>
          <w:sz w:val="24"/>
          <w:szCs w:val="24"/>
        </w:rPr>
        <w:t xml:space="preserve">znie: </w:t>
      </w:r>
    </w:p>
    <w:p w14:paraId="476E372B" w14:textId="65DF0629" w:rsidR="0083155F" w:rsidRDefault="00D64417" w:rsidP="00A60273">
      <w:pPr>
        <w:spacing w:after="0" w:line="259" w:lineRule="auto"/>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Povinnosť držiteľa registrácie sa nevzťahuje na liek </w:t>
      </w:r>
      <w:r w:rsidRPr="00D64417">
        <w:rPr>
          <w:rFonts w:ascii="Times New Roman" w:eastAsia="Calibri" w:hAnsi="Times New Roman" w:cs="Times New Roman"/>
          <w:sz w:val="24"/>
          <w:szCs w:val="24"/>
        </w:rPr>
        <w:t>určený na liečbu choroby, ktorej počet pacientov vhodných na liečbu liekom v zmysle registrovanej indikácie a navrhovaného indikačného obmedzenia je v Slovenskej republike nižší ako 1:50 000</w:t>
      </w:r>
      <w:r>
        <w:rPr>
          <w:rFonts w:ascii="Times New Roman" w:eastAsia="Calibri" w:hAnsi="Times New Roman" w:cs="Times New Roman"/>
          <w:sz w:val="24"/>
          <w:szCs w:val="24"/>
        </w:rPr>
        <w:t>.</w:t>
      </w:r>
      <w:r w:rsidR="0083155F" w:rsidRPr="0083155F">
        <w:rPr>
          <w:rFonts w:ascii="Times New Roman" w:eastAsia="Calibri" w:hAnsi="Times New Roman" w:cs="Times New Roman"/>
          <w:sz w:val="24"/>
          <w:szCs w:val="24"/>
        </w:rPr>
        <w:t>“</w:t>
      </w:r>
      <w:r>
        <w:rPr>
          <w:rFonts w:ascii="Times New Roman" w:eastAsia="Calibri" w:hAnsi="Times New Roman" w:cs="Times New Roman"/>
          <w:sz w:val="24"/>
          <w:szCs w:val="24"/>
        </w:rPr>
        <w:t>.</w:t>
      </w:r>
    </w:p>
    <w:p w14:paraId="53DEC809" w14:textId="77777777" w:rsidR="00D64417" w:rsidRDefault="00D64417" w:rsidP="00A60273">
      <w:pPr>
        <w:spacing w:after="0" w:line="259" w:lineRule="auto"/>
        <w:ind w:left="426"/>
        <w:contextualSpacing/>
        <w:jc w:val="both"/>
        <w:rPr>
          <w:rFonts w:ascii="Times New Roman" w:eastAsia="Calibri" w:hAnsi="Times New Roman" w:cs="Times New Roman"/>
          <w:sz w:val="24"/>
          <w:szCs w:val="24"/>
        </w:rPr>
      </w:pPr>
    </w:p>
    <w:p w14:paraId="4E386E14" w14:textId="212802E2" w:rsidR="0083155F" w:rsidRPr="0083155F" w:rsidRDefault="0083155F" w:rsidP="0083155F">
      <w:pPr>
        <w:numPr>
          <w:ilvl w:val="0"/>
          <w:numId w:val="3"/>
        </w:numPr>
        <w:spacing w:after="0" w:line="259" w:lineRule="auto"/>
        <w:ind w:left="567" w:hanging="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V § 10 </w:t>
      </w:r>
      <w:r w:rsidR="001E2D46">
        <w:rPr>
          <w:rFonts w:ascii="Times New Roman" w:eastAsia="Calibri" w:hAnsi="Times New Roman" w:cs="Times New Roman"/>
          <w:sz w:val="24"/>
          <w:szCs w:val="24"/>
        </w:rPr>
        <w:t xml:space="preserve">sa </w:t>
      </w:r>
      <w:r w:rsidRPr="0083155F">
        <w:rPr>
          <w:rFonts w:ascii="Times New Roman" w:eastAsia="Calibri" w:hAnsi="Times New Roman" w:cs="Times New Roman"/>
          <w:sz w:val="24"/>
          <w:szCs w:val="24"/>
        </w:rPr>
        <w:t xml:space="preserve">odsek 4 </w:t>
      </w:r>
      <w:r w:rsidR="00CF586E">
        <w:rPr>
          <w:rFonts w:ascii="Times New Roman" w:eastAsia="Calibri" w:hAnsi="Times New Roman" w:cs="Times New Roman"/>
          <w:sz w:val="24"/>
          <w:szCs w:val="24"/>
        </w:rPr>
        <w:t>p</w:t>
      </w:r>
      <w:r w:rsidR="002B07E7">
        <w:rPr>
          <w:rFonts w:ascii="Times New Roman" w:eastAsia="Calibri" w:hAnsi="Times New Roman" w:cs="Times New Roman"/>
          <w:sz w:val="24"/>
          <w:szCs w:val="24"/>
        </w:rPr>
        <w:t>í</w:t>
      </w:r>
      <w:r w:rsidR="00CF586E">
        <w:rPr>
          <w:rFonts w:ascii="Times New Roman" w:eastAsia="Calibri" w:hAnsi="Times New Roman" w:cs="Times New Roman"/>
          <w:sz w:val="24"/>
          <w:szCs w:val="24"/>
        </w:rPr>
        <w:t>sm</w:t>
      </w:r>
      <w:r w:rsidR="00793C08">
        <w:rPr>
          <w:rFonts w:ascii="Times New Roman" w:eastAsia="Calibri" w:hAnsi="Times New Roman" w:cs="Times New Roman"/>
          <w:sz w:val="24"/>
          <w:szCs w:val="24"/>
        </w:rPr>
        <w:t>.</w:t>
      </w:r>
      <w:r w:rsidR="008E6776">
        <w:rPr>
          <w:rFonts w:ascii="Times New Roman" w:eastAsia="Calibri" w:hAnsi="Times New Roman" w:cs="Times New Roman"/>
          <w:sz w:val="24"/>
          <w:szCs w:val="24"/>
        </w:rPr>
        <w:t xml:space="preserve"> </w:t>
      </w:r>
      <w:r w:rsidR="00CF586E">
        <w:rPr>
          <w:rFonts w:ascii="Times New Roman" w:eastAsia="Calibri" w:hAnsi="Times New Roman" w:cs="Times New Roman"/>
          <w:sz w:val="24"/>
          <w:szCs w:val="24"/>
        </w:rPr>
        <w:t>d</w:t>
      </w:r>
      <w:r w:rsidR="008E6776">
        <w:rPr>
          <w:rFonts w:ascii="Times New Roman" w:eastAsia="Calibri" w:hAnsi="Times New Roman" w:cs="Times New Roman"/>
          <w:sz w:val="24"/>
          <w:szCs w:val="24"/>
        </w:rPr>
        <w:t xml:space="preserve">) </w:t>
      </w:r>
      <w:r w:rsidR="00CF586E">
        <w:rPr>
          <w:rFonts w:ascii="Times New Roman" w:eastAsia="Calibri" w:hAnsi="Times New Roman" w:cs="Times New Roman"/>
          <w:sz w:val="24"/>
          <w:szCs w:val="24"/>
        </w:rPr>
        <w:t xml:space="preserve"> </w:t>
      </w:r>
      <w:r w:rsidRPr="0083155F">
        <w:rPr>
          <w:rFonts w:ascii="Times New Roman" w:eastAsia="Calibri" w:hAnsi="Times New Roman" w:cs="Times New Roman"/>
          <w:sz w:val="24"/>
          <w:szCs w:val="24"/>
        </w:rPr>
        <w:t xml:space="preserve">dopĺňa </w:t>
      </w:r>
      <w:r w:rsidR="00FC3089">
        <w:rPr>
          <w:rFonts w:ascii="Times New Roman" w:eastAsia="Calibri" w:hAnsi="Times New Roman" w:cs="Times New Roman"/>
          <w:sz w:val="24"/>
          <w:szCs w:val="24"/>
        </w:rPr>
        <w:t xml:space="preserve">piatym </w:t>
      </w:r>
      <w:r w:rsidR="00CF586E">
        <w:rPr>
          <w:rFonts w:ascii="Times New Roman" w:eastAsia="Calibri" w:hAnsi="Times New Roman" w:cs="Times New Roman"/>
          <w:sz w:val="24"/>
          <w:szCs w:val="24"/>
        </w:rPr>
        <w:t>bodom</w:t>
      </w:r>
      <w:r w:rsidRPr="0083155F">
        <w:rPr>
          <w:rFonts w:ascii="Times New Roman" w:eastAsia="Calibri" w:hAnsi="Times New Roman" w:cs="Times New Roman"/>
          <w:sz w:val="24"/>
          <w:szCs w:val="24"/>
        </w:rPr>
        <w:t xml:space="preserve"> ktor</w:t>
      </w:r>
      <w:r w:rsidR="00793C08">
        <w:rPr>
          <w:rFonts w:ascii="Times New Roman" w:eastAsia="Calibri" w:hAnsi="Times New Roman" w:cs="Times New Roman"/>
          <w:sz w:val="24"/>
          <w:szCs w:val="24"/>
        </w:rPr>
        <w:t>ý</w:t>
      </w:r>
      <w:r w:rsidRPr="0083155F">
        <w:rPr>
          <w:rFonts w:ascii="Times New Roman" w:eastAsia="Calibri" w:hAnsi="Times New Roman" w:cs="Times New Roman"/>
          <w:sz w:val="24"/>
          <w:szCs w:val="24"/>
        </w:rPr>
        <w:t xml:space="preserve"> zn</w:t>
      </w:r>
      <w:r w:rsidR="00CF586E">
        <w:rPr>
          <w:rFonts w:ascii="Times New Roman" w:eastAsia="Calibri" w:hAnsi="Times New Roman" w:cs="Times New Roman"/>
          <w:sz w:val="24"/>
          <w:szCs w:val="24"/>
        </w:rPr>
        <w:t>i</w:t>
      </w:r>
      <w:r w:rsidRPr="0083155F">
        <w:rPr>
          <w:rFonts w:ascii="Times New Roman" w:eastAsia="Calibri" w:hAnsi="Times New Roman" w:cs="Times New Roman"/>
          <w:sz w:val="24"/>
          <w:szCs w:val="24"/>
        </w:rPr>
        <w:t>e:</w:t>
      </w:r>
    </w:p>
    <w:p w14:paraId="65E3D014" w14:textId="77777777" w:rsidR="0083155F" w:rsidRPr="0083155F" w:rsidRDefault="0083155F" w:rsidP="0083155F">
      <w:pPr>
        <w:spacing w:after="0" w:line="259" w:lineRule="auto"/>
        <w:ind w:left="567" w:hanging="567"/>
        <w:contextualSpacing/>
        <w:jc w:val="both"/>
        <w:rPr>
          <w:rFonts w:ascii="Times New Roman" w:eastAsia="Calibri" w:hAnsi="Times New Roman" w:cs="Times New Roman"/>
          <w:sz w:val="24"/>
          <w:szCs w:val="24"/>
        </w:rPr>
      </w:pPr>
    </w:p>
    <w:p w14:paraId="6FB26ECC" w14:textId="2EFF66DE" w:rsidR="0083155F" w:rsidRDefault="0083155F" w:rsidP="0083155F">
      <w:pPr>
        <w:spacing w:after="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w:t>
      </w:r>
      <w:r w:rsidR="00CF586E">
        <w:rPr>
          <w:rFonts w:ascii="Times New Roman" w:eastAsia="Calibri" w:hAnsi="Times New Roman" w:cs="Times New Roman"/>
          <w:sz w:val="24"/>
          <w:szCs w:val="24"/>
        </w:rPr>
        <w:t>5</w:t>
      </w:r>
      <w:r w:rsidR="00793C08">
        <w:rPr>
          <w:rFonts w:ascii="Times New Roman" w:eastAsia="Calibri" w:hAnsi="Times New Roman" w:cs="Times New Roman"/>
          <w:sz w:val="24"/>
          <w:szCs w:val="24"/>
        </w:rPr>
        <w:t>.</w:t>
      </w:r>
      <w:r w:rsidRPr="0083155F">
        <w:rPr>
          <w:rFonts w:ascii="Times New Roman" w:eastAsia="Calibri" w:hAnsi="Times New Roman" w:cs="Times New Roman"/>
          <w:sz w:val="24"/>
          <w:szCs w:val="24"/>
        </w:rPr>
        <w:t xml:space="preserve"> výpočet koeficientu prahovej hodnoty s uvedením overiteľných zdrojov údajov pre všetky hodnotiace kritériá pre výpočet koeficientu prahovej hodnoty posudzovaného lieku,</w:t>
      </w:r>
      <w:r w:rsidR="004A50F6">
        <w:rPr>
          <w:rFonts w:ascii="Times New Roman" w:eastAsia="Calibri" w:hAnsi="Times New Roman" w:cs="Times New Roman"/>
          <w:sz w:val="24"/>
          <w:szCs w:val="24"/>
        </w:rPr>
        <w:t>“</w:t>
      </w:r>
      <w:r w:rsidR="00793C08">
        <w:rPr>
          <w:rFonts w:ascii="Times New Roman" w:eastAsia="Calibri" w:hAnsi="Times New Roman" w:cs="Times New Roman"/>
          <w:sz w:val="24"/>
          <w:szCs w:val="24"/>
        </w:rPr>
        <w:t>.</w:t>
      </w:r>
    </w:p>
    <w:p w14:paraId="2B5178A7" w14:textId="77777777" w:rsidR="004A50F6" w:rsidRDefault="004A50F6" w:rsidP="0083155F">
      <w:pPr>
        <w:spacing w:after="0" w:line="259" w:lineRule="auto"/>
        <w:ind w:left="567"/>
        <w:contextualSpacing/>
        <w:jc w:val="both"/>
        <w:rPr>
          <w:rFonts w:ascii="Times New Roman" w:eastAsia="Calibri" w:hAnsi="Times New Roman" w:cs="Times New Roman"/>
          <w:sz w:val="24"/>
          <w:szCs w:val="24"/>
        </w:rPr>
      </w:pPr>
    </w:p>
    <w:p w14:paraId="6F8E71E9" w14:textId="171A1CE8" w:rsidR="004A50F6" w:rsidRPr="0083155F" w:rsidRDefault="004A50F6" w:rsidP="004A50F6">
      <w:pPr>
        <w:numPr>
          <w:ilvl w:val="0"/>
          <w:numId w:val="3"/>
        </w:numPr>
        <w:spacing w:after="0" w:line="259" w:lineRule="auto"/>
        <w:ind w:left="567" w:hanging="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V § 10 </w:t>
      </w:r>
      <w:r>
        <w:rPr>
          <w:rFonts w:ascii="Times New Roman" w:eastAsia="Calibri" w:hAnsi="Times New Roman" w:cs="Times New Roman"/>
          <w:sz w:val="24"/>
          <w:szCs w:val="24"/>
        </w:rPr>
        <w:t xml:space="preserve">sa </w:t>
      </w:r>
      <w:r w:rsidRPr="0083155F">
        <w:rPr>
          <w:rFonts w:ascii="Times New Roman" w:eastAsia="Calibri" w:hAnsi="Times New Roman" w:cs="Times New Roman"/>
          <w:sz w:val="24"/>
          <w:szCs w:val="24"/>
        </w:rPr>
        <w:t xml:space="preserve">odsek 4 dopĺňa </w:t>
      </w:r>
      <w:r>
        <w:rPr>
          <w:rFonts w:ascii="Times New Roman" w:eastAsia="Calibri" w:hAnsi="Times New Roman" w:cs="Times New Roman"/>
          <w:sz w:val="24"/>
          <w:szCs w:val="24"/>
        </w:rPr>
        <w:t xml:space="preserve">písmenom </w:t>
      </w:r>
      <w:r w:rsidR="00793C08">
        <w:rPr>
          <w:rFonts w:ascii="Times New Roman" w:eastAsia="Calibri" w:hAnsi="Times New Roman" w:cs="Times New Roman"/>
          <w:sz w:val="24"/>
          <w:szCs w:val="24"/>
        </w:rPr>
        <w:t>e)</w:t>
      </w:r>
      <w:r>
        <w:rPr>
          <w:rFonts w:ascii="Times New Roman" w:eastAsia="Calibri" w:hAnsi="Times New Roman" w:cs="Times New Roman"/>
          <w:sz w:val="24"/>
          <w:szCs w:val="24"/>
        </w:rPr>
        <w:t xml:space="preserve"> ktoré </w:t>
      </w:r>
      <w:r w:rsidRPr="0083155F">
        <w:rPr>
          <w:rFonts w:ascii="Times New Roman" w:eastAsia="Calibri" w:hAnsi="Times New Roman" w:cs="Times New Roman"/>
          <w:sz w:val="24"/>
          <w:szCs w:val="24"/>
        </w:rPr>
        <w:t>zn</w:t>
      </w:r>
      <w:r>
        <w:rPr>
          <w:rFonts w:ascii="Times New Roman" w:eastAsia="Calibri" w:hAnsi="Times New Roman" w:cs="Times New Roman"/>
          <w:sz w:val="24"/>
          <w:szCs w:val="24"/>
        </w:rPr>
        <w:t>i</w:t>
      </w:r>
      <w:r w:rsidRPr="0083155F">
        <w:rPr>
          <w:rFonts w:ascii="Times New Roman" w:eastAsia="Calibri" w:hAnsi="Times New Roman" w:cs="Times New Roman"/>
          <w:sz w:val="24"/>
          <w:szCs w:val="24"/>
        </w:rPr>
        <w:t>e:</w:t>
      </w:r>
    </w:p>
    <w:p w14:paraId="46B4F047" w14:textId="77777777" w:rsidR="004A50F6" w:rsidRPr="0083155F" w:rsidRDefault="004A50F6" w:rsidP="0083155F">
      <w:pPr>
        <w:spacing w:after="0" w:line="259" w:lineRule="auto"/>
        <w:ind w:left="567"/>
        <w:contextualSpacing/>
        <w:jc w:val="both"/>
        <w:rPr>
          <w:rFonts w:ascii="Times New Roman" w:eastAsia="Calibri" w:hAnsi="Times New Roman" w:cs="Times New Roman"/>
          <w:sz w:val="24"/>
          <w:szCs w:val="24"/>
        </w:rPr>
      </w:pPr>
    </w:p>
    <w:p w14:paraId="2672BEB8" w14:textId="157797DE" w:rsidR="0083155F" w:rsidRDefault="004A50F6" w:rsidP="0083155F">
      <w:pPr>
        <w:spacing w:before="120" w:after="120" w:line="259" w:lineRule="auto"/>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93C08">
        <w:rPr>
          <w:rFonts w:ascii="Times New Roman" w:eastAsia="Calibri" w:hAnsi="Times New Roman" w:cs="Times New Roman"/>
          <w:sz w:val="24"/>
          <w:szCs w:val="24"/>
        </w:rPr>
        <w:t>e</w:t>
      </w:r>
      <w:r w:rsidR="0083155F" w:rsidRPr="0083155F">
        <w:rPr>
          <w:rFonts w:ascii="Times New Roman" w:eastAsia="Calibri" w:hAnsi="Times New Roman" w:cs="Times New Roman"/>
          <w:sz w:val="24"/>
          <w:szCs w:val="24"/>
        </w:rPr>
        <w:t>) zmluvu o podmienkach úhrady lieku podľa § 7</w:t>
      </w:r>
      <w:r w:rsidR="00AC6AEC">
        <w:rPr>
          <w:rFonts w:ascii="Times New Roman" w:eastAsia="Calibri" w:hAnsi="Times New Roman" w:cs="Times New Roman"/>
          <w:sz w:val="24"/>
          <w:szCs w:val="24"/>
        </w:rPr>
        <w:t>a</w:t>
      </w:r>
      <w:r w:rsidR="0083155F" w:rsidRPr="0083155F">
        <w:rPr>
          <w:rFonts w:ascii="Times New Roman" w:eastAsia="Calibri" w:hAnsi="Times New Roman" w:cs="Times New Roman"/>
          <w:sz w:val="24"/>
          <w:szCs w:val="24"/>
        </w:rPr>
        <w:t>, ak  žiada o zaradenie lieku do zoznamu kategorizovaných liekov podľa § 7 ods. 2 písm. a) </w:t>
      </w:r>
      <w:r w:rsidR="001E2D46">
        <w:rPr>
          <w:rFonts w:ascii="Times New Roman" w:eastAsia="Calibri" w:hAnsi="Times New Roman" w:cs="Times New Roman"/>
          <w:sz w:val="24"/>
          <w:szCs w:val="24"/>
        </w:rPr>
        <w:t xml:space="preserve">druhého </w:t>
      </w:r>
      <w:r w:rsidR="0083155F" w:rsidRPr="0083155F">
        <w:rPr>
          <w:rFonts w:ascii="Times New Roman" w:eastAsia="Calibri" w:hAnsi="Times New Roman" w:cs="Times New Roman"/>
          <w:sz w:val="24"/>
          <w:szCs w:val="24"/>
        </w:rPr>
        <w:t>bodu</w:t>
      </w:r>
      <w:r w:rsidR="002E4ED6">
        <w:rPr>
          <w:rFonts w:ascii="Times New Roman" w:eastAsia="Calibri" w:hAnsi="Times New Roman" w:cs="Times New Roman"/>
          <w:sz w:val="24"/>
          <w:szCs w:val="24"/>
        </w:rPr>
        <w:t xml:space="preserve"> a písm. b)</w:t>
      </w:r>
      <w:r w:rsidR="001E2D46">
        <w:rPr>
          <w:rFonts w:ascii="Times New Roman" w:eastAsia="Calibri" w:hAnsi="Times New Roman" w:cs="Times New Roman"/>
          <w:sz w:val="24"/>
          <w:szCs w:val="24"/>
        </w:rPr>
        <w:t xml:space="preserve"> druhého</w:t>
      </w:r>
      <w:r w:rsidR="002E4ED6">
        <w:rPr>
          <w:rFonts w:ascii="Times New Roman" w:eastAsia="Calibri" w:hAnsi="Times New Roman" w:cs="Times New Roman"/>
          <w:sz w:val="24"/>
          <w:szCs w:val="24"/>
        </w:rPr>
        <w:t xml:space="preserve"> bodu.</w:t>
      </w:r>
      <w:r w:rsidR="0083155F" w:rsidRPr="0083155F">
        <w:rPr>
          <w:rFonts w:ascii="Times New Roman" w:eastAsia="Calibri" w:hAnsi="Times New Roman" w:cs="Times New Roman"/>
          <w:sz w:val="24"/>
          <w:szCs w:val="24"/>
        </w:rPr>
        <w:t>“.</w:t>
      </w:r>
    </w:p>
    <w:p w14:paraId="7F73292B" w14:textId="7FFF5D7D" w:rsidR="002B07E7" w:rsidRDefault="002B07E7" w:rsidP="0083155F">
      <w:pPr>
        <w:spacing w:before="120" w:after="120" w:line="259" w:lineRule="auto"/>
        <w:ind w:left="567"/>
        <w:contextualSpacing/>
        <w:jc w:val="both"/>
        <w:rPr>
          <w:rFonts w:ascii="Times New Roman" w:eastAsia="Calibri" w:hAnsi="Times New Roman" w:cs="Times New Roman"/>
          <w:sz w:val="24"/>
          <w:szCs w:val="24"/>
        </w:rPr>
      </w:pPr>
    </w:p>
    <w:p w14:paraId="02B282D1" w14:textId="61B7CA0C" w:rsidR="002B07E7" w:rsidRDefault="002B07E7" w:rsidP="00A60273">
      <w:pPr>
        <w:pStyle w:val="Odsekzoznamu"/>
        <w:numPr>
          <w:ilvl w:val="0"/>
          <w:numId w:val="3"/>
        </w:numPr>
        <w:spacing w:before="120" w:after="12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10 sa dopĺňa odsekom 6, ktorý znie:</w:t>
      </w:r>
    </w:p>
    <w:p w14:paraId="62CF226C" w14:textId="63C3B1D4" w:rsidR="002B07E7" w:rsidRPr="00A60273" w:rsidRDefault="002B07E7" w:rsidP="00A60273">
      <w:pPr>
        <w:pStyle w:val="Odsekzoznamu"/>
        <w:spacing w:before="120" w:after="120" w:line="259" w:lineRule="auto"/>
        <w:ind w:left="78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Žiadateľ nepriloží k žiadosti farmakoekonomický rozbor lieku </w:t>
      </w:r>
      <w:r w:rsidRPr="002B07E7">
        <w:rPr>
          <w:rFonts w:ascii="Times New Roman" w:eastAsia="Calibri" w:hAnsi="Times New Roman" w:cs="Times New Roman"/>
          <w:sz w:val="24"/>
          <w:szCs w:val="24"/>
        </w:rPr>
        <w:t xml:space="preserve">ak ide o liek určený na liečbu choroby, ktorej počet pacientov vhodných na liečbu liekom v zmysle registrovanej indikácie a navrhovaného indikačného obmedzenia je v Slovenskej </w:t>
      </w:r>
      <w:r w:rsidRPr="002B07E7">
        <w:rPr>
          <w:rFonts w:ascii="Times New Roman" w:eastAsia="Calibri" w:hAnsi="Times New Roman" w:cs="Times New Roman"/>
          <w:sz w:val="24"/>
          <w:szCs w:val="24"/>
        </w:rPr>
        <w:lastRenderedPageBreak/>
        <w:t>repu</w:t>
      </w:r>
      <w:r>
        <w:rPr>
          <w:rFonts w:ascii="Times New Roman" w:eastAsia="Calibri" w:hAnsi="Times New Roman" w:cs="Times New Roman"/>
          <w:sz w:val="24"/>
          <w:szCs w:val="24"/>
        </w:rPr>
        <w:t>blike niž</w:t>
      </w:r>
      <w:r w:rsidRPr="002B07E7">
        <w:rPr>
          <w:rFonts w:ascii="Times New Roman" w:eastAsia="Calibri" w:hAnsi="Times New Roman" w:cs="Times New Roman"/>
          <w:sz w:val="24"/>
          <w:szCs w:val="24"/>
        </w:rPr>
        <w:t>ší ako 1:50 000</w:t>
      </w:r>
      <w:r>
        <w:rPr>
          <w:rFonts w:ascii="Times New Roman" w:eastAsia="Calibri" w:hAnsi="Times New Roman" w:cs="Times New Roman"/>
          <w:sz w:val="24"/>
          <w:szCs w:val="24"/>
        </w:rPr>
        <w:t xml:space="preserve"> alebo ak ide o liek, ktorý je podmienene zaradený v zozname kategorizovaných liekov.“.</w:t>
      </w:r>
    </w:p>
    <w:p w14:paraId="02FAA359" w14:textId="77777777" w:rsidR="00633BE1" w:rsidRPr="0083155F" w:rsidRDefault="00633BE1" w:rsidP="00A60273">
      <w:pPr>
        <w:spacing w:after="0" w:line="259" w:lineRule="auto"/>
        <w:ind w:left="284"/>
        <w:jc w:val="both"/>
        <w:rPr>
          <w:rFonts w:ascii="Times New Roman" w:eastAsia="Calibri" w:hAnsi="Times New Roman" w:cs="Times New Roman"/>
          <w:sz w:val="24"/>
          <w:szCs w:val="24"/>
        </w:rPr>
      </w:pPr>
    </w:p>
    <w:p w14:paraId="7059E2D0" w14:textId="27B545A6" w:rsidR="0083155F" w:rsidRDefault="00633BE1" w:rsidP="00A60273">
      <w:pPr>
        <w:pStyle w:val="Odsekzoznamu"/>
        <w:numPr>
          <w:ilvl w:val="0"/>
          <w:numId w:val="3"/>
        </w:numPr>
        <w:spacing w:after="0" w:line="259"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V § 14 ods. 2 sa za slovo „zaradený“ vkladajú slová „alebo podmienene zaradený“.</w:t>
      </w:r>
    </w:p>
    <w:p w14:paraId="330042F5" w14:textId="77777777" w:rsidR="003C7B76" w:rsidRDefault="003C7B76" w:rsidP="00A60273">
      <w:pPr>
        <w:pStyle w:val="Odsekzoznamu"/>
        <w:spacing w:after="0" w:line="259" w:lineRule="auto"/>
        <w:ind w:left="426"/>
        <w:jc w:val="both"/>
        <w:rPr>
          <w:rFonts w:ascii="Times New Roman" w:eastAsia="Calibri" w:hAnsi="Times New Roman" w:cs="Times New Roman"/>
          <w:sz w:val="24"/>
          <w:szCs w:val="24"/>
        </w:rPr>
      </w:pPr>
    </w:p>
    <w:p w14:paraId="7EA65173" w14:textId="165F5BA4" w:rsidR="00891EB0" w:rsidRPr="00A60273" w:rsidRDefault="00B9350F" w:rsidP="00A60273">
      <w:pPr>
        <w:pStyle w:val="Odsekzoznamu"/>
        <w:numPr>
          <w:ilvl w:val="0"/>
          <w:numId w:val="3"/>
        </w:numPr>
        <w:spacing w:after="0" w:line="259" w:lineRule="auto"/>
        <w:ind w:left="426"/>
        <w:jc w:val="both"/>
        <w:rPr>
          <w:rFonts w:ascii="Times New Roman" w:eastAsia="Calibri" w:hAnsi="Times New Roman" w:cs="Times New Roman"/>
          <w:sz w:val="24"/>
          <w:szCs w:val="24"/>
        </w:rPr>
      </w:pPr>
      <w:r w:rsidRPr="00A60273">
        <w:rPr>
          <w:rFonts w:ascii="Times New Roman" w:eastAsia="Calibri" w:hAnsi="Times New Roman" w:cs="Times New Roman"/>
          <w:sz w:val="24"/>
          <w:szCs w:val="24"/>
        </w:rPr>
        <w:t>V§ 15  ods. 3 písm</w:t>
      </w:r>
      <w:r w:rsidR="00891EB0" w:rsidRPr="00A60273">
        <w:rPr>
          <w:rFonts w:ascii="Times New Roman" w:eastAsia="Calibri" w:hAnsi="Times New Roman" w:cs="Times New Roman"/>
          <w:sz w:val="24"/>
          <w:szCs w:val="24"/>
        </w:rPr>
        <w:t>eno</w:t>
      </w:r>
      <w:r w:rsidRPr="00A60273">
        <w:rPr>
          <w:rFonts w:ascii="Times New Roman" w:eastAsia="Calibri" w:hAnsi="Times New Roman" w:cs="Times New Roman"/>
          <w:sz w:val="24"/>
          <w:szCs w:val="24"/>
        </w:rPr>
        <w:t xml:space="preserve"> b) </w:t>
      </w:r>
      <w:r w:rsidR="00891EB0" w:rsidRPr="00A60273">
        <w:rPr>
          <w:rFonts w:ascii="Times New Roman" w:eastAsia="Calibri" w:hAnsi="Times New Roman" w:cs="Times New Roman"/>
          <w:sz w:val="24"/>
          <w:szCs w:val="24"/>
        </w:rPr>
        <w:t>znie:</w:t>
      </w:r>
    </w:p>
    <w:p w14:paraId="4D8FA1A3" w14:textId="77777777" w:rsidR="00891EB0" w:rsidRPr="00A60273" w:rsidRDefault="00891EB0" w:rsidP="00A60273">
      <w:pPr>
        <w:pStyle w:val="Odsekzoznamu"/>
        <w:rPr>
          <w:rFonts w:ascii="Times New Roman" w:eastAsia="Calibri" w:hAnsi="Times New Roman" w:cs="Times New Roman"/>
          <w:sz w:val="24"/>
          <w:szCs w:val="24"/>
        </w:rPr>
      </w:pPr>
    </w:p>
    <w:p w14:paraId="085DA584" w14:textId="4C62CA8A" w:rsidR="00891EB0" w:rsidRPr="00A60273" w:rsidRDefault="00891EB0" w:rsidP="00A60273">
      <w:pPr>
        <w:pStyle w:val="Odsekzoznamu"/>
        <w:spacing w:after="0" w:line="259" w:lineRule="auto"/>
        <w:ind w:left="426"/>
        <w:jc w:val="both"/>
        <w:rPr>
          <w:rFonts w:ascii="Times New Roman" w:eastAsia="Calibri" w:hAnsi="Times New Roman" w:cs="Times New Roman"/>
          <w:sz w:val="24"/>
          <w:szCs w:val="24"/>
        </w:rPr>
      </w:pPr>
      <w:r w:rsidRPr="00A60273">
        <w:rPr>
          <w:rFonts w:ascii="Times New Roman" w:eastAsia="Calibri" w:hAnsi="Times New Roman" w:cs="Times New Roman"/>
          <w:sz w:val="24"/>
          <w:szCs w:val="24"/>
        </w:rPr>
        <w:t>„b)</w:t>
      </w:r>
      <w:r w:rsidR="00B9350F" w:rsidRPr="00A60273">
        <w:rPr>
          <w:rFonts w:ascii="Times New Roman" w:eastAsia="Calibri" w:hAnsi="Times New Roman" w:cs="Times New Roman"/>
          <w:sz w:val="24"/>
          <w:szCs w:val="24"/>
        </w:rPr>
        <w:t xml:space="preserve"> </w:t>
      </w:r>
      <w:r w:rsidRPr="00A60273">
        <w:rPr>
          <w:rFonts w:ascii="Times New Roman" w:eastAsia="Calibri" w:hAnsi="Times New Roman" w:cs="Times New Roman"/>
          <w:sz w:val="24"/>
          <w:szCs w:val="24"/>
        </w:rPr>
        <w:t>návrh maximálnej výšky úhrad zdravotných poisťovní za liek na 12 po sebe nasledujúcich mesiacov od vykonateľnosti rozhodnutia o podmienenom zaradení lieku do zoznamu kategorizovaných liekov,“</w:t>
      </w:r>
    </w:p>
    <w:p w14:paraId="0500FDD5" w14:textId="121684DC" w:rsidR="00891EB0" w:rsidRPr="00A60273" w:rsidRDefault="00891EB0" w:rsidP="00A60273">
      <w:pPr>
        <w:pStyle w:val="Odsekzoznamu"/>
        <w:spacing w:after="0" w:line="259" w:lineRule="auto"/>
        <w:ind w:left="426"/>
        <w:jc w:val="both"/>
        <w:rPr>
          <w:rFonts w:ascii="Times New Roman" w:eastAsia="Calibri" w:hAnsi="Times New Roman" w:cs="Times New Roman"/>
          <w:sz w:val="24"/>
          <w:szCs w:val="24"/>
        </w:rPr>
      </w:pPr>
    </w:p>
    <w:p w14:paraId="04F3B368" w14:textId="1D950C2D" w:rsidR="00891EB0" w:rsidRPr="00A60273" w:rsidRDefault="00891EB0" w:rsidP="00A60273">
      <w:pPr>
        <w:pStyle w:val="Odsekzoznamu"/>
        <w:numPr>
          <w:ilvl w:val="0"/>
          <w:numId w:val="3"/>
        </w:numPr>
        <w:spacing w:after="0" w:line="259" w:lineRule="auto"/>
        <w:ind w:left="426"/>
        <w:jc w:val="both"/>
        <w:rPr>
          <w:rFonts w:ascii="Times New Roman" w:eastAsia="Calibri" w:hAnsi="Times New Roman" w:cs="Times New Roman"/>
          <w:sz w:val="24"/>
          <w:szCs w:val="24"/>
        </w:rPr>
      </w:pPr>
      <w:r w:rsidRPr="00A60273">
        <w:rPr>
          <w:rFonts w:ascii="Times New Roman" w:eastAsia="Calibri" w:hAnsi="Times New Roman" w:cs="Times New Roman"/>
          <w:sz w:val="24"/>
          <w:szCs w:val="24"/>
        </w:rPr>
        <w:t>§ 15 sa dopĺňa písmenom c), ktoré znie:</w:t>
      </w:r>
    </w:p>
    <w:p w14:paraId="4C18D8F1" w14:textId="7A0155D5" w:rsidR="00B9350F" w:rsidRPr="00A60273" w:rsidRDefault="00891EB0" w:rsidP="00A60273">
      <w:pPr>
        <w:pStyle w:val="Odsekzoznamu"/>
        <w:spacing w:after="0" w:line="259" w:lineRule="auto"/>
        <w:ind w:left="786"/>
        <w:jc w:val="both"/>
        <w:rPr>
          <w:rFonts w:ascii="Times New Roman" w:eastAsia="Calibri" w:hAnsi="Times New Roman" w:cs="Times New Roman"/>
          <w:sz w:val="24"/>
          <w:szCs w:val="24"/>
        </w:rPr>
      </w:pPr>
      <w:r w:rsidRPr="00A60273">
        <w:rPr>
          <w:rFonts w:ascii="Times New Roman" w:eastAsia="Calibri" w:hAnsi="Times New Roman" w:cs="Times New Roman"/>
          <w:sz w:val="24"/>
          <w:szCs w:val="24"/>
        </w:rPr>
        <w:t>„c)</w:t>
      </w:r>
      <w:r w:rsidRPr="00A60273">
        <w:t xml:space="preserve"> </w:t>
      </w:r>
      <w:r w:rsidRPr="00A60273">
        <w:rPr>
          <w:rFonts w:ascii="Times New Roman" w:eastAsia="Calibri" w:hAnsi="Times New Roman" w:cs="Times New Roman"/>
          <w:sz w:val="24"/>
          <w:szCs w:val="24"/>
        </w:rPr>
        <w:t>návrh maximálnej výšky úhrad zdravotných poisťovní za liek na 36 po sebe nasledujúcich mesiacov odo dňa, kedy sa stane vykonateľným rozhodnutie podmienene zaradiť liek do zoznamu kategorizovaných liekov.</w:t>
      </w:r>
      <w:r w:rsidR="00B9350F" w:rsidRPr="00A60273">
        <w:rPr>
          <w:rFonts w:ascii="Times New Roman" w:eastAsia="Calibri" w:hAnsi="Times New Roman" w:cs="Times New Roman"/>
          <w:sz w:val="24"/>
          <w:szCs w:val="24"/>
        </w:rPr>
        <w:t xml:space="preserve">“. </w:t>
      </w:r>
    </w:p>
    <w:p w14:paraId="4558DC11" w14:textId="77777777" w:rsidR="00B9350F" w:rsidRPr="00A60273" w:rsidRDefault="00B9350F" w:rsidP="00A60273">
      <w:pPr>
        <w:pStyle w:val="Odsekzoznamu"/>
        <w:spacing w:after="0" w:line="259" w:lineRule="auto"/>
        <w:ind w:left="786"/>
        <w:jc w:val="both"/>
        <w:rPr>
          <w:rFonts w:ascii="Times New Roman" w:eastAsia="Calibri" w:hAnsi="Times New Roman" w:cs="Times New Roman"/>
          <w:sz w:val="24"/>
          <w:szCs w:val="24"/>
        </w:rPr>
      </w:pPr>
    </w:p>
    <w:p w14:paraId="435F3A27" w14:textId="2CD63CCD" w:rsidR="0083155F" w:rsidRPr="0083155F" w:rsidRDefault="0083155F" w:rsidP="0083155F">
      <w:pPr>
        <w:numPr>
          <w:ilvl w:val="0"/>
          <w:numId w:val="3"/>
        </w:numPr>
        <w:spacing w:after="0" w:line="259" w:lineRule="auto"/>
        <w:ind w:left="567" w:hanging="567"/>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V § 16 odseku 4 písm</w:t>
      </w:r>
      <w:r w:rsidR="00F94564">
        <w:rPr>
          <w:rFonts w:ascii="Times New Roman" w:eastAsia="Calibri" w:hAnsi="Times New Roman" w:cs="Times New Roman"/>
          <w:sz w:val="24"/>
          <w:szCs w:val="24"/>
        </w:rPr>
        <w:t>.</w:t>
      </w:r>
      <w:r w:rsidRPr="0083155F">
        <w:rPr>
          <w:rFonts w:ascii="Times New Roman" w:eastAsia="Calibri" w:hAnsi="Times New Roman" w:cs="Times New Roman"/>
          <w:sz w:val="24"/>
          <w:szCs w:val="24"/>
        </w:rPr>
        <w:t xml:space="preserve"> j) sa </w:t>
      </w:r>
      <w:r w:rsidR="00253B30">
        <w:rPr>
          <w:rFonts w:ascii="Times New Roman" w:eastAsia="Calibri" w:hAnsi="Times New Roman" w:cs="Times New Roman"/>
          <w:sz w:val="24"/>
          <w:szCs w:val="24"/>
        </w:rPr>
        <w:t>slová</w:t>
      </w:r>
      <w:r w:rsidRPr="0083155F">
        <w:rPr>
          <w:rFonts w:ascii="Times New Roman" w:eastAsia="Calibri" w:hAnsi="Times New Roman" w:cs="Times New Roman"/>
          <w:sz w:val="24"/>
          <w:szCs w:val="24"/>
        </w:rPr>
        <w:t xml:space="preserve"> „65 %“ nahrádza</w:t>
      </w:r>
      <w:r w:rsidR="00253B30">
        <w:rPr>
          <w:rFonts w:ascii="Times New Roman" w:eastAsia="Calibri" w:hAnsi="Times New Roman" w:cs="Times New Roman"/>
          <w:sz w:val="24"/>
          <w:szCs w:val="24"/>
        </w:rPr>
        <w:t>jú</w:t>
      </w:r>
      <w:r w:rsidRPr="0083155F">
        <w:rPr>
          <w:rFonts w:ascii="Times New Roman" w:eastAsia="Calibri" w:hAnsi="Times New Roman" w:cs="Times New Roman"/>
          <w:sz w:val="24"/>
          <w:szCs w:val="24"/>
        </w:rPr>
        <w:t xml:space="preserve"> </w:t>
      </w:r>
      <w:r w:rsidR="00253B30">
        <w:rPr>
          <w:rFonts w:ascii="Times New Roman" w:eastAsia="Calibri" w:hAnsi="Times New Roman" w:cs="Times New Roman"/>
          <w:sz w:val="24"/>
          <w:szCs w:val="24"/>
        </w:rPr>
        <w:t>slovami</w:t>
      </w:r>
      <w:r w:rsidRPr="0083155F">
        <w:rPr>
          <w:rFonts w:ascii="Times New Roman" w:eastAsia="Calibri" w:hAnsi="Times New Roman" w:cs="Times New Roman"/>
          <w:sz w:val="24"/>
          <w:szCs w:val="24"/>
        </w:rPr>
        <w:t xml:space="preserve"> „55</w:t>
      </w:r>
      <w:r w:rsidR="002E4ED6">
        <w:rPr>
          <w:rFonts w:ascii="Times New Roman" w:eastAsia="Calibri" w:hAnsi="Times New Roman" w:cs="Times New Roman"/>
          <w:sz w:val="24"/>
          <w:szCs w:val="24"/>
        </w:rPr>
        <w:t xml:space="preserve"> </w:t>
      </w:r>
      <w:r w:rsidRPr="0083155F">
        <w:rPr>
          <w:rFonts w:ascii="Times New Roman" w:eastAsia="Calibri" w:hAnsi="Times New Roman" w:cs="Times New Roman"/>
          <w:sz w:val="24"/>
          <w:szCs w:val="24"/>
        </w:rPr>
        <w:t>%“, na konci sa čiarka nahrádza bodkočiarkou a </w:t>
      </w:r>
      <w:r w:rsidR="00D50D60">
        <w:rPr>
          <w:rFonts w:ascii="Times New Roman" w:eastAsia="Calibri" w:hAnsi="Times New Roman" w:cs="Times New Roman"/>
          <w:sz w:val="24"/>
          <w:szCs w:val="24"/>
        </w:rPr>
        <w:t>pripájajú</w:t>
      </w:r>
      <w:r w:rsidRPr="0083155F">
        <w:rPr>
          <w:rFonts w:ascii="Times New Roman" w:eastAsia="Calibri" w:hAnsi="Times New Roman" w:cs="Times New Roman"/>
          <w:sz w:val="24"/>
          <w:szCs w:val="24"/>
        </w:rPr>
        <w:t xml:space="preserve"> sa </w:t>
      </w:r>
      <w:r w:rsidR="00F94564">
        <w:rPr>
          <w:rFonts w:ascii="Times New Roman" w:eastAsia="Calibri" w:hAnsi="Times New Roman" w:cs="Times New Roman"/>
          <w:sz w:val="24"/>
          <w:szCs w:val="24"/>
        </w:rPr>
        <w:t xml:space="preserve">tieto </w:t>
      </w:r>
      <w:r w:rsidRPr="0083155F">
        <w:rPr>
          <w:rFonts w:ascii="Times New Roman" w:eastAsia="Calibri" w:hAnsi="Times New Roman" w:cs="Times New Roman"/>
          <w:sz w:val="24"/>
          <w:szCs w:val="24"/>
        </w:rPr>
        <w:t>slová „generický liek sa považuje za prvý generický liek, ak v čase podania žiadosti o zaradenie do zoznamu kategorizovaných liekov nebol v zozname kategorizovaných liekov v príslušnej referenčnej skupine zaradený iný generický liek,“.</w:t>
      </w:r>
    </w:p>
    <w:p w14:paraId="3746B5EC" w14:textId="77777777" w:rsidR="0083155F" w:rsidRPr="0083155F" w:rsidRDefault="0083155F" w:rsidP="0083155F">
      <w:pPr>
        <w:spacing w:after="0" w:line="259" w:lineRule="auto"/>
        <w:ind w:left="567"/>
        <w:jc w:val="both"/>
        <w:rPr>
          <w:rFonts w:ascii="Times New Roman" w:eastAsia="Calibri" w:hAnsi="Times New Roman" w:cs="Times New Roman"/>
          <w:sz w:val="24"/>
          <w:szCs w:val="24"/>
        </w:rPr>
      </w:pPr>
    </w:p>
    <w:p w14:paraId="2EBDEAB7" w14:textId="31E749B5" w:rsidR="0083155F" w:rsidRPr="00A60273" w:rsidRDefault="0083155F" w:rsidP="00A60273">
      <w:pPr>
        <w:pStyle w:val="Odsekzoznamu"/>
        <w:numPr>
          <w:ilvl w:val="0"/>
          <w:numId w:val="3"/>
        </w:numPr>
        <w:spacing w:after="0" w:line="259" w:lineRule="auto"/>
        <w:ind w:left="426" w:hanging="426"/>
        <w:jc w:val="both"/>
        <w:rPr>
          <w:rFonts w:ascii="Times New Roman" w:eastAsia="Calibri" w:hAnsi="Times New Roman" w:cs="Times New Roman"/>
          <w:sz w:val="24"/>
          <w:szCs w:val="24"/>
        </w:rPr>
      </w:pPr>
      <w:r w:rsidRPr="00A60273">
        <w:rPr>
          <w:rFonts w:ascii="Times New Roman" w:eastAsia="Calibri" w:hAnsi="Times New Roman" w:cs="Times New Roman"/>
          <w:sz w:val="24"/>
          <w:szCs w:val="24"/>
        </w:rPr>
        <w:t>V § 16 ods</w:t>
      </w:r>
      <w:r w:rsidR="001E2D46" w:rsidRPr="00A60273">
        <w:rPr>
          <w:rFonts w:ascii="Times New Roman" w:eastAsia="Calibri" w:hAnsi="Times New Roman" w:cs="Times New Roman"/>
          <w:sz w:val="24"/>
          <w:szCs w:val="24"/>
        </w:rPr>
        <w:t>.</w:t>
      </w:r>
      <w:r w:rsidRPr="00A60273">
        <w:rPr>
          <w:rFonts w:ascii="Times New Roman" w:eastAsia="Calibri" w:hAnsi="Times New Roman" w:cs="Times New Roman"/>
          <w:sz w:val="24"/>
          <w:szCs w:val="24"/>
        </w:rPr>
        <w:t xml:space="preserve"> 4 sa za písm</w:t>
      </w:r>
      <w:r w:rsidR="00F94564" w:rsidRPr="00A60273">
        <w:rPr>
          <w:rFonts w:ascii="Times New Roman" w:eastAsia="Calibri" w:hAnsi="Times New Roman" w:cs="Times New Roman"/>
          <w:sz w:val="24"/>
          <w:szCs w:val="24"/>
        </w:rPr>
        <w:t>eno</w:t>
      </w:r>
      <w:r w:rsidRPr="00A60273">
        <w:rPr>
          <w:rFonts w:ascii="Times New Roman" w:eastAsia="Calibri" w:hAnsi="Times New Roman" w:cs="Times New Roman"/>
          <w:sz w:val="24"/>
          <w:szCs w:val="24"/>
        </w:rPr>
        <w:t xml:space="preserve"> j) vkladajú nové písmená k) a l), ktoré znejú:</w:t>
      </w:r>
    </w:p>
    <w:p w14:paraId="46E22900" w14:textId="77777777" w:rsidR="0083155F" w:rsidRPr="0083155F" w:rsidRDefault="0083155F" w:rsidP="0083155F">
      <w:pPr>
        <w:spacing w:after="0" w:line="259" w:lineRule="auto"/>
        <w:ind w:left="567"/>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„k)  ide o druhý generický liek, ktorý svojou charakteristikou patrí do referenčnej skupiny alebo referenčnej podskupiny zaradenej v zozname kategorizovaných liekov a navrhovaná maximálna cena tohto lieku vo verejnej lekárni prepočítaná na štandardnú dávku liečiva je vyššia ako 90</w:t>
      </w:r>
      <w:r w:rsidR="001E2D46">
        <w:rPr>
          <w:rFonts w:ascii="Times New Roman" w:eastAsia="Calibri" w:hAnsi="Times New Roman" w:cs="Times New Roman"/>
          <w:sz w:val="24"/>
          <w:szCs w:val="24"/>
        </w:rPr>
        <w:t xml:space="preserve"> </w:t>
      </w:r>
      <w:r w:rsidRPr="0083155F">
        <w:rPr>
          <w:rFonts w:ascii="Times New Roman" w:eastAsia="Calibri" w:hAnsi="Times New Roman" w:cs="Times New Roman"/>
          <w:sz w:val="24"/>
          <w:szCs w:val="24"/>
        </w:rPr>
        <w:t>% z najnižšej maximálnej ceny lieku vo verejnej lekárni platnej v deň podania žiadosti prepočítanej na štandardnú dávku liečiva lieku zaradeného v referenčnej skupine alebo referenčnej podskupine; generický liek sa považuje za druhý generický liek, ak bol v zozname kategorizovaných liekov v príslušnej referenčnej skupine zaradený  generický liek označený ako prvý generický liek,</w:t>
      </w:r>
    </w:p>
    <w:p w14:paraId="6D4BB984" w14:textId="77777777" w:rsidR="0083155F" w:rsidRPr="0083155F" w:rsidRDefault="0083155F" w:rsidP="0083155F">
      <w:pPr>
        <w:spacing w:after="0" w:line="259" w:lineRule="auto"/>
        <w:ind w:left="567"/>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l) ide o tretí generický liek, ktorý svojou charakteristikou patrí do referenčnej skupiny alebo referenčnej podskupiny zaradenej v zozname kategorizovaných liekov a navrhovaná maximálna cena tohto lieku vo verejnej lekárni prepočítaná na štandardnú dávku liečiva je vyššia ako 95 % z najnižšej maximálnej ceny lieku vo verejnej lekárni platnej v deň podania žiadosti prepočítanej na štandardnú dávku liečiva lieku zaradeného v referenčnej skupine alebo referenčnej podskupine; generický liek sa považuje za  tretí generický liek, </w:t>
      </w:r>
      <w:r w:rsidR="004A6108">
        <w:rPr>
          <w:rFonts w:ascii="Times New Roman" w:eastAsia="Calibri" w:hAnsi="Times New Roman" w:cs="Times New Roman"/>
          <w:sz w:val="24"/>
          <w:szCs w:val="24"/>
        </w:rPr>
        <w:t xml:space="preserve">ak </w:t>
      </w:r>
      <w:r w:rsidRPr="0083155F">
        <w:rPr>
          <w:rFonts w:ascii="Times New Roman" w:eastAsia="Calibri" w:hAnsi="Times New Roman" w:cs="Times New Roman"/>
          <w:sz w:val="24"/>
          <w:szCs w:val="24"/>
        </w:rPr>
        <w:t>bol v zozname kategorizovaných liekov v príslušnej referenčnej skupine zaradený  generický liek označený ako prvý generický liek a generický liek označený ako druhý generický liek,“</w:t>
      </w:r>
      <w:r w:rsidR="001E2D46">
        <w:rPr>
          <w:rFonts w:ascii="Times New Roman" w:eastAsia="Calibri" w:hAnsi="Times New Roman" w:cs="Times New Roman"/>
          <w:sz w:val="24"/>
          <w:szCs w:val="24"/>
        </w:rPr>
        <w:t>.</w:t>
      </w:r>
    </w:p>
    <w:p w14:paraId="0D18F8F6" w14:textId="77777777" w:rsidR="0083155F" w:rsidRPr="0083155F" w:rsidRDefault="0083155F" w:rsidP="0083155F">
      <w:pPr>
        <w:spacing w:after="0" w:line="259" w:lineRule="auto"/>
        <w:ind w:left="567"/>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Doterajšie písmeno k) sa označuje ako písmeno m).</w:t>
      </w:r>
    </w:p>
    <w:p w14:paraId="1213C086" w14:textId="77777777" w:rsidR="0083155F" w:rsidRPr="0083155F" w:rsidRDefault="0083155F" w:rsidP="0083155F">
      <w:pPr>
        <w:spacing w:after="0" w:line="259" w:lineRule="auto"/>
        <w:ind w:left="567"/>
        <w:jc w:val="both"/>
        <w:rPr>
          <w:rFonts w:ascii="Times New Roman" w:eastAsia="Calibri" w:hAnsi="Times New Roman" w:cs="Times New Roman"/>
          <w:sz w:val="24"/>
          <w:szCs w:val="24"/>
        </w:rPr>
      </w:pPr>
    </w:p>
    <w:p w14:paraId="1ACD8F47" w14:textId="4D2AE9C1" w:rsidR="0083155F" w:rsidRPr="0083155F" w:rsidRDefault="0083155F" w:rsidP="0083155F">
      <w:pPr>
        <w:numPr>
          <w:ilvl w:val="0"/>
          <w:numId w:val="3"/>
        </w:numPr>
        <w:spacing w:after="0" w:line="259" w:lineRule="auto"/>
        <w:ind w:left="567" w:hanging="567"/>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V § 16 ods. 4 písm</w:t>
      </w:r>
      <w:r w:rsidR="001E2D46">
        <w:rPr>
          <w:rFonts w:ascii="Times New Roman" w:eastAsia="Calibri" w:hAnsi="Times New Roman" w:cs="Times New Roman"/>
          <w:sz w:val="24"/>
          <w:szCs w:val="24"/>
        </w:rPr>
        <w:t>.</w:t>
      </w:r>
      <w:r w:rsidRPr="0083155F">
        <w:rPr>
          <w:rFonts w:ascii="Times New Roman" w:eastAsia="Calibri" w:hAnsi="Times New Roman" w:cs="Times New Roman"/>
          <w:sz w:val="24"/>
          <w:szCs w:val="24"/>
        </w:rPr>
        <w:t xml:space="preserve"> m) sa slová „80 %“ nahrádzajú slovami „70 %“, na konci sa bodka nahrádza bodkočiarkou a </w:t>
      </w:r>
      <w:r w:rsidR="00D50D60">
        <w:rPr>
          <w:rFonts w:ascii="Times New Roman" w:eastAsia="Calibri" w:hAnsi="Times New Roman" w:cs="Times New Roman"/>
          <w:sz w:val="24"/>
          <w:szCs w:val="24"/>
        </w:rPr>
        <w:t>pripájajú</w:t>
      </w:r>
      <w:r w:rsidRPr="0083155F">
        <w:rPr>
          <w:rFonts w:ascii="Times New Roman" w:eastAsia="Calibri" w:hAnsi="Times New Roman" w:cs="Times New Roman"/>
          <w:sz w:val="24"/>
          <w:szCs w:val="24"/>
        </w:rPr>
        <w:t xml:space="preserve"> sa slová: „biologicky podobný liek sa považuje za prvý biologicky podobný liek, ak v čase podania žiadosti o zaradenie do zoznamu </w:t>
      </w:r>
      <w:r w:rsidRPr="0083155F">
        <w:rPr>
          <w:rFonts w:ascii="Times New Roman" w:eastAsia="Calibri" w:hAnsi="Times New Roman" w:cs="Times New Roman"/>
          <w:sz w:val="24"/>
          <w:szCs w:val="24"/>
        </w:rPr>
        <w:lastRenderedPageBreak/>
        <w:t>kategorizovaných liekov nebol v zozname kategorizovaných liekov v príslušnej referenčnej skupine zaradený  iný biologicky podobný liek,“.</w:t>
      </w:r>
    </w:p>
    <w:p w14:paraId="5AFE4BEA" w14:textId="77777777" w:rsidR="0083155F" w:rsidRPr="0083155F" w:rsidRDefault="0083155F" w:rsidP="0083155F">
      <w:pPr>
        <w:spacing w:after="0" w:line="259" w:lineRule="auto"/>
        <w:ind w:left="567"/>
        <w:jc w:val="both"/>
        <w:rPr>
          <w:rFonts w:ascii="Times New Roman" w:eastAsia="Calibri" w:hAnsi="Times New Roman" w:cs="Times New Roman"/>
          <w:sz w:val="24"/>
          <w:szCs w:val="24"/>
        </w:rPr>
      </w:pPr>
    </w:p>
    <w:p w14:paraId="68B347E4" w14:textId="02566B68" w:rsidR="0083155F" w:rsidRPr="0083155F" w:rsidRDefault="009C7DCD" w:rsidP="00A60273">
      <w:pPr>
        <w:numPr>
          <w:ilvl w:val="0"/>
          <w:numId w:val="3"/>
        </w:numPr>
        <w:tabs>
          <w:tab w:val="left" w:pos="567"/>
        </w:tabs>
        <w:spacing w:after="0" w:line="259" w:lineRule="auto"/>
        <w:ind w:left="567" w:hanging="501"/>
        <w:jc w:val="both"/>
        <w:rPr>
          <w:rFonts w:ascii="Times New Roman" w:eastAsia="Calibri" w:hAnsi="Times New Roman" w:cs="Times New Roman"/>
          <w:sz w:val="24"/>
          <w:szCs w:val="24"/>
        </w:rPr>
      </w:pPr>
      <w:r w:rsidRPr="009C7DCD">
        <w:rPr>
          <w:rFonts w:ascii="Times New Roman" w:eastAsia="Calibri" w:hAnsi="Times New Roman" w:cs="Times New Roman"/>
          <w:sz w:val="24"/>
          <w:szCs w:val="24"/>
        </w:rPr>
        <w:t>V § 16 sa odsek 4 dopĺňa písmenami n)</w:t>
      </w:r>
      <w:r>
        <w:rPr>
          <w:rFonts w:ascii="Times New Roman" w:eastAsia="Calibri" w:hAnsi="Times New Roman" w:cs="Times New Roman"/>
          <w:sz w:val="24"/>
          <w:szCs w:val="24"/>
        </w:rPr>
        <w:t xml:space="preserve"> </w:t>
      </w:r>
      <w:r w:rsidRPr="009C7DCD">
        <w:rPr>
          <w:rFonts w:ascii="Times New Roman" w:eastAsia="Calibri" w:hAnsi="Times New Roman" w:cs="Times New Roman"/>
          <w:sz w:val="24"/>
          <w:szCs w:val="24"/>
        </w:rPr>
        <w:t xml:space="preserve">a o), ktoré znejú: </w:t>
      </w:r>
    </w:p>
    <w:p w14:paraId="40D9E7A5" w14:textId="77777777" w:rsidR="0083155F" w:rsidRPr="0083155F" w:rsidRDefault="0083155F" w:rsidP="00A60273">
      <w:pPr>
        <w:tabs>
          <w:tab w:val="left" w:pos="567"/>
        </w:tabs>
        <w:spacing w:after="0" w:line="259" w:lineRule="auto"/>
        <w:ind w:left="567" w:hanging="501"/>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„n) ide o druhý biologicky podobný liek, ktorý svojou charakteristikou patrí do referenčnej skupiny alebo referenčnej podskupiny zaradenej v zozname kategorizovaných liekov a navrhovaná maximálna cena tohto lieku vo verejnej lekárni prepočítaná na štandardnú dávku liečiva je vyššia ako 95% z najnižšej maximálnej ceny lieku vo verejnej lekárni platnej v deň podania žiadosti prepočítanej na štandardnú dávku liečiva lieku zaradeného v referenčnej skupine alebo referenčnej podskupine; biologicky podobný liek sa považuje za druhý biologicky podobný liek, </w:t>
      </w:r>
      <w:r w:rsidR="004A6108">
        <w:rPr>
          <w:rFonts w:ascii="Times New Roman" w:eastAsia="Calibri" w:hAnsi="Times New Roman" w:cs="Times New Roman"/>
          <w:sz w:val="24"/>
          <w:szCs w:val="24"/>
        </w:rPr>
        <w:t xml:space="preserve">ak </w:t>
      </w:r>
      <w:r w:rsidRPr="0083155F">
        <w:rPr>
          <w:rFonts w:ascii="Times New Roman" w:eastAsia="Calibri" w:hAnsi="Times New Roman" w:cs="Times New Roman"/>
          <w:sz w:val="24"/>
          <w:szCs w:val="24"/>
        </w:rPr>
        <w:t>bol v zozname kategorizovaných liekov v príslušnej referenčnej skupine zaradený  biologicky podobný liek označený ako prvý biologicky podobný liek,</w:t>
      </w:r>
    </w:p>
    <w:p w14:paraId="02987B6A" w14:textId="0E12389F" w:rsidR="0083155F" w:rsidRPr="0083155F" w:rsidRDefault="0083155F" w:rsidP="00A60273">
      <w:pPr>
        <w:tabs>
          <w:tab w:val="left" w:pos="567"/>
        </w:tabs>
        <w:spacing w:after="0" w:line="259" w:lineRule="auto"/>
        <w:ind w:left="567" w:hanging="501"/>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o) ide o tretí biologicky podobný liek, ktorý svojou charakteristikou patrí do referenčnej skupiny alebo referenčnej podskupiny zaradenej v zozname kategorizovaných liekov a navrhovaná maximálna cena tohto lieku vo verejnej lekárni prepočítaná na štandardnú dávku liečiva je vyššia ako 95 % z najnižšej maximálnej ceny lieku vo verejnej lekárni platnej v deň podania žiadosti prepočítanej na štandardnú dávku liečiva lieku zaradeného v referenčnej skupine alebo referenčnej podskupine; biologicky podobný liek sa považuje za tretí biologicky podobný liek, </w:t>
      </w:r>
      <w:r w:rsidR="00333FA1">
        <w:rPr>
          <w:rFonts w:ascii="Times New Roman" w:eastAsia="Calibri" w:hAnsi="Times New Roman" w:cs="Times New Roman"/>
          <w:sz w:val="24"/>
          <w:szCs w:val="24"/>
        </w:rPr>
        <w:t xml:space="preserve">ak </w:t>
      </w:r>
      <w:r w:rsidRPr="0083155F">
        <w:rPr>
          <w:rFonts w:ascii="Times New Roman" w:eastAsia="Calibri" w:hAnsi="Times New Roman" w:cs="Times New Roman"/>
          <w:sz w:val="24"/>
          <w:szCs w:val="24"/>
        </w:rPr>
        <w:t>bol v zozname kategorizovaných liekov v príslušnej referenčnej skupine zaradený  biologicky podobný liek označený ako prvý biologicky podobný liek a biologicky podobný liek označený ako druhý biologicky podobný liek.“.</w:t>
      </w:r>
    </w:p>
    <w:p w14:paraId="2EC33626" w14:textId="77777777" w:rsidR="0083155F" w:rsidRPr="0083155F" w:rsidRDefault="0083155F" w:rsidP="0083155F">
      <w:pPr>
        <w:spacing w:after="0" w:line="259" w:lineRule="auto"/>
        <w:ind w:left="567"/>
        <w:jc w:val="both"/>
        <w:rPr>
          <w:rFonts w:ascii="Times New Roman" w:eastAsia="Calibri" w:hAnsi="Times New Roman" w:cs="Times New Roman"/>
          <w:sz w:val="24"/>
          <w:szCs w:val="24"/>
        </w:rPr>
      </w:pPr>
    </w:p>
    <w:p w14:paraId="120122D5" w14:textId="77777777" w:rsidR="0083155F" w:rsidRPr="0083155F" w:rsidRDefault="0083155F" w:rsidP="0083155F">
      <w:pPr>
        <w:numPr>
          <w:ilvl w:val="0"/>
          <w:numId w:val="3"/>
        </w:numPr>
        <w:spacing w:after="0" w:line="259" w:lineRule="auto"/>
        <w:ind w:left="567" w:hanging="567"/>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V § 17 sa odsek 5 dopĺňa písmenami h) až j), ktoré znejú:</w:t>
      </w:r>
    </w:p>
    <w:p w14:paraId="50A1F362" w14:textId="77777777" w:rsidR="0083155F" w:rsidRPr="0083155F" w:rsidRDefault="0083155F" w:rsidP="00A60273">
      <w:pPr>
        <w:tabs>
          <w:tab w:val="left" w:pos="851"/>
        </w:tabs>
        <w:spacing w:after="0" w:line="259" w:lineRule="auto"/>
        <w:ind w:left="567"/>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„h) nákladová efektívnosť použitia lieku pri zohľadnení indikácií, nežiaducich účinkov, dávkovania a predpokladanej dĺžky liečby potrebnej na dosiahnutie požadovaného terapeutického účinku nedosahuje nákladovú efektívnosť iných medicínskych intervencií uhrádzaných na základe verejného zdravotného poistenia,</w:t>
      </w:r>
    </w:p>
    <w:p w14:paraId="7002E4AB" w14:textId="48632389" w:rsidR="0083155F" w:rsidRPr="0083155F" w:rsidRDefault="0083155F" w:rsidP="00A60273">
      <w:pPr>
        <w:numPr>
          <w:ilvl w:val="0"/>
          <w:numId w:val="7"/>
        </w:numPr>
        <w:tabs>
          <w:tab w:val="left" w:pos="567"/>
          <w:tab w:val="left" w:pos="851"/>
        </w:tabs>
        <w:spacing w:before="120" w:after="120" w:line="259" w:lineRule="auto"/>
        <w:ind w:left="567" w:firstLine="0"/>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údaje uvedené vo farmako-ekonomickom rozbore lieku predloženom podľa § 93 sú nepravdivé alebo vzájomne rozporné, farmako-ekonomický rozbor lieku neobsahuje všetky náležitosti alebo farmako-ekonomický rozbor je založený na porovnaní lieku s nevhodne zvolenou inou medicínskou intervenciou</w:t>
      </w:r>
      <w:r w:rsidR="00914CC3">
        <w:rPr>
          <w:rFonts w:ascii="Times New Roman" w:eastAsia="Calibri" w:hAnsi="Times New Roman" w:cs="Times New Roman"/>
          <w:sz w:val="24"/>
          <w:szCs w:val="24"/>
        </w:rPr>
        <w:t>,</w:t>
      </w:r>
    </w:p>
    <w:p w14:paraId="3A0B6DCE" w14:textId="5E006565" w:rsidR="0083155F" w:rsidRDefault="0083155F" w:rsidP="00A60273">
      <w:pPr>
        <w:numPr>
          <w:ilvl w:val="0"/>
          <w:numId w:val="10"/>
        </w:numPr>
        <w:tabs>
          <w:tab w:val="left" w:pos="567"/>
          <w:tab w:val="left" w:pos="851"/>
        </w:tabs>
        <w:spacing w:before="120" w:after="120" w:line="259" w:lineRule="auto"/>
        <w:ind w:left="567" w:firstLine="0"/>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zmluva o podmienkach úhrady </w:t>
      </w:r>
      <w:r w:rsidR="00B903C9" w:rsidRPr="00B903C9">
        <w:rPr>
          <w:rFonts w:ascii="Times New Roman" w:eastAsia="Calibri" w:hAnsi="Times New Roman" w:cs="Times New Roman"/>
          <w:sz w:val="24"/>
          <w:szCs w:val="24"/>
        </w:rPr>
        <w:t xml:space="preserve">lieku zdravotnou poisťovňou </w:t>
      </w:r>
      <w:r w:rsidR="00B903C9" w:rsidRPr="0083155F">
        <w:rPr>
          <w:rFonts w:ascii="Times New Roman" w:eastAsia="Calibri" w:hAnsi="Times New Roman" w:cs="Times New Roman"/>
          <w:sz w:val="24"/>
          <w:szCs w:val="24"/>
        </w:rPr>
        <w:t>podľa § 7</w:t>
      </w:r>
      <w:r w:rsidR="00B903C9">
        <w:rPr>
          <w:rFonts w:ascii="Times New Roman" w:eastAsia="Calibri" w:hAnsi="Times New Roman" w:cs="Times New Roman"/>
          <w:sz w:val="24"/>
          <w:szCs w:val="24"/>
        </w:rPr>
        <w:t>a</w:t>
      </w:r>
      <w:r w:rsidR="00B903C9" w:rsidRPr="0083155F">
        <w:rPr>
          <w:rFonts w:ascii="Times New Roman" w:eastAsia="Calibri" w:hAnsi="Times New Roman" w:cs="Times New Roman"/>
          <w:sz w:val="24"/>
          <w:szCs w:val="24"/>
        </w:rPr>
        <w:t xml:space="preserve">  </w:t>
      </w:r>
      <w:r w:rsidR="00B903C9">
        <w:rPr>
          <w:rFonts w:ascii="Times New Roman" w:eastAsia="Calibri" w:hAnsi="Times New Roman" w:cs="Times New Roman"/>
          <w:sz w:val="24"/>
          <w:szCs w:val="24"/>
        </w:rPr>
        <w:t>medzi držiteľom registrácie a</w:t>
      </w:r>
      <w:r w:rsidRPr="0083155F">
        <w:rPr>
          <w:rFonts w:ascii="Times New Roman" w:eastAsia="Calibri" w:hAnsi="Times New Roman" w:cs="Times New Roman"/>
          <w:sz w:val="24"/>
          <w:szCs w:val="24"/>
        </w:rPr>
        <w:t> niektorou zo zdravotných poisťovní stratí platnosť</w:t>
      </w:r>
      <w:r w:rsidR="000954D0">
        <w:rPr>
          <w:rFonts w:ascii="Times New Roman" w:eastAsia="Calibri" w:hAnsi="Times New Roman" w:cs="Times New Roman"/>
          <w:sz w:val="24"/>
          <w:szCs w:val="24"/>
        </w:rPr>
        <w:t xml:space="preserve"> </w:t>
      </w:r>
      <w:r w:rsidR="00732637">
        <w:rPr>
          <w:rFonts w:ascii="Times New Roman" w:eastAsia="Calibri" w:hAnsi="Times New Roman" w:cs="Times New Roman"/>
          <w:sz w:val="24"/>
          <w:szCs w:val="24"/>
        </w:rPr>
        <w:t xml:space="preserve">alebo </w:t>
      </w:r>
      <w:r w:rsidR="003A2B24">
        <w:rPr>
          <w:rFonts w:ascii="Times New Roman" w:eastAsia="Calibri" w:hAnsi="Times New Roman" w:cs="Times New Roman"/>
          <w:sz w:val="24"/>
          <w:szCs w:val="24"/>
        </w:rPr>
        <w:t xml:space="preserve">ak </w:t>
      </w:r>
      <w:r w:rsidR="00B903C9">
        <w:rPr>
          <w:rFonts w:ascii="Times New Roman" w:eastAsia="Calibri" w:hAnsi="Times New Roman" w:cs="Times New Roman"/>
          <w:sz w:val="24"/>
          <w:szCs w:val="24"/>
        </w:rPr>
        <w:t xml:space="preserve">je </w:t>
      </w:r>
      <w:r w:rsidR="00B903C9" w:rsidRPr="0083155F">
        <w:rPr>
          <w:rFonts w:ascii="Times New Roman" w:eastAsia="Calibri" w:hAnsi="Times New Roman" w:cs="Times New Roman"/>
          <w:sz w:val="24"/>
          <w:szCs w:val="24"/>
        </w:rPr>
        <w:t>maximáln</w:t>
      </w:r>
      <w:r w:rsidR="00B903C9">
        <w:rPr>
          <w:rFonts w:ascii="Times New Roman" w:eastAsia="Calibri" w:hAnsi="Times New Roman" w:cs="Times New Roman"/>
          <w:sz w:val="24"/>
          <w:szCs w:val="24"/>
        </w:rPr>
        <w:t>a</w:t>
      </w:r>
      <w:r w:rsidR="00B903C9" w:rsidRPr="0083155F">
        <w:rPr>
          <w:rFonts w:ascii="Times New Roman" w:eastAsia="Calibri" w:hAnsi="Times New Roman" w:cs="Times New Roman"/>
          <w:sz w:val="24"/>
          <w:szCs w:val="24"/>
        </w:rPr>
        <w:t xml:space="preserve"> výšk</w:t>
      </w:r>
      <w:r w:rsidR="00B903C9">
        <w:rPr>
          <w:rFonts w:ascii="Times New Roman" w:eastAsia="Calibri" w:hAnsi="Times New Roman" w:cs="Times New Roman"/>
          <w:sz w:val="24"/>
          <w:szCs w:val="24"/>
        </w:rPr>
        <w:t>a</w:t>
      </w:r>
      <w:r w:rsidR="00B903C9" w:rsidRPr="0083155F">
        <w:rPr>
          <w:rFonts w:ascii="Times New Roman" w:eastAsia="Calibri" w:hAnsi="Times New Roman" w:cs="Times New Roman"/>
          <w:sz w:val="24"/>
          <w:szCs w:val="24"/>
        </w:rPr>
        <w:t xml:space="preserve"> úhrady zdravotnou poisťovňou za liek, indikačné obmedzeni</w:t>
      </w:r>
      <w:r w:rsidR="00B903C9">
        <w:rPr>
          <w:rFonts w:ascii="Times New Roman" w:eastAsia="Calibri" w:hAnsi="Times New Roman" w:cs="Times New Roman"/>
          <w:sz w:val="24"/>
          <w:szCs w:val="24"/>
        </w:rPr>
        <w:t>e alebo</w:t>
      </w:r>
      <w:r w:rsidR="00B903C9" w:rsidRPr="0083155F">
        <w:rPr>
          <w:rFonts w:ascii="Times New Roman" w:eastAsia="Calibri" w:hAnsi="Times New Roman" w:cs="Times New Roman"/>
          <w:sz w:val="24"/>
          <w:szCs w:val="24"/>
        </w:rPr>
        <w:t xml:space="preserve"> preskripčné obmedze</w:t>
      </w:r>
      <w:r w:rsidR="00732637">
        <w:rPr>
          <w:rFonts w:ascii="Times New Roman" w:eastAsia="Calibri" w:hAnsi="Times New Roman" w:cs="Times New Roman"/>
          <w:sz w:val="24"/>
          <w:szCs w:val="24"/>
        </w:rPr>
        <w:t xml:space="preserve">je </w:t>
      </w:r>
      <w:r w:rsidR="000954D0">
        <w:rPr>
          <w:rFonts w:ascii="Times New Roman" w:eastAsia="Calibri" w:hAnsi="Times New Roman" w:cs="Times New Roman"/>
          <w:sz w:val="24"/>
          <w:szCs w:val="24"/>
        </w:rPr>
        <w:t>v zmluve</w:t>
      </w:r>
      <w:r w:rsidR="000954D0" w:rsidRPr="000954D0">
        <w:t xml:space="preserve"> </w:t>
      </w:r>
      <w:r w:rsidR="000954D0" w:rsidRPr="000954D0">
        <w:rPr>
          <w:rFonts w:ascii="Times New Roman" w:eastAsia="Calibri" w:hAnsi="Times New Roman" w:cs="Times New Roman"/>
          <w:sz w:val="24"/>
          <w:szCs w:val="24"/>
        </w:rPr>
        <w:t>o podmienkach úhrady</w:t>
      </w:r>
      <w:r w:rsidR="000954D0">
        <w:rPr>
          <w:rFonts w:ascii="Times New Roman" w:eastAsia="Calibri" w:hAnsi="Times New Roman" w:cs="Times New Roman"/>
          <w:sz w:val="24"/>
          <w:szCs w:val="24"/>
        </w:rPr>
        <w:t xml:space="preserve"> lieku zdravotnou poisťovňou </w:t>
      </w:r>
      <w:r w:rsidR="00B903C9">
        <w:rPr>
          <w:rFonts w:ascii="Times New Roman" w:eastAsia="Calibri" w:hAnsi="Times New Roman" w:cs="Times New Roman"/>
          <w:sz w:val="24"/>
          <w:szCs w:val="24"/>
        </w:rPr>
        <w:t>uvedená</w:t>
      </w:r>
      <w:r w:rsidR="003A2B24">
        <w:rPr>
          <w:rFonts w:ascii="Times New Roman" w:eastAsia="Calibri" w:hAnsi="Times New Roman" w:cs="Times New Roman"/>
          <w:sz w:val="24"/>
          <w:szCs w:val="24"/>
        </w:rPr>
        <w:t xml:space="preserve"> v rozpore s maximálnou výškou úhrady </w:t>
      </w:r>
      <w:r w:rsidR="003A2B24" w:rsidRPr="003A2B24">
        <w:rPr>
          <w:rFonts w:ascii="Times New Roman" w:eastAsia="Calibri" w:hAnsi="Times New Roman" w:cs="Times New Roman"/>
          <w:sz w:val="24"/>
          <w:szCs w:val="24"/>
        </w:rPr>
        <w:t>zdravotnou poisťovňou za liek, indikačn</w:t>
      </w:r>
      <w:r w:rsidR="003A2B24">
        <w:rPr>
          <w:rFonts w:ascii="Times New Roman" w:eastAsia="Calibri" w:hAnsi="Times New Roman" w:cs="Times New Roman"/>
          <w:sz w:val="24"/>
          <w:szCs w:val="24"/>
        </w:rPr>
        <w:t>ým</w:t>
      </w:r>
      <w:r w:rsidR="003A2B24" w:rsidRPr="003A2B24">
        <w:rPr>
          <w:rFonts w:ascii="Times New Roman" w:eastAsia="Calibri" w:hAnsi="Times New Roman" w:cs="Times New Roman"/>
          <w:sz w:val="24"/>
          <w:szCs w:val="24"/>
        </w:rPr>
        <w:t xml:space="preserve"> obmedzen</w:t>
      </w:r>
      <w:r w:rsidR="003A2B24">
        <w:rPr>
          <w:rFonts w:ascii="Times New Roman" w:eastAsia="Calibri" w:hAnsi="Times New Roman" w:cs="Times New Roman"/>
          <w:sz w:val="24"/>
          <w:szCs w:val="24"/>
        </w:rPr>
        <w:t>ím alebo preskripčným</w:t>
      </w:r>
      <w:r w:rsidR="003A2B24" w:rsidRPr="003A2B24">
        <w:rPr>
          <w:rFonts w:ascii="Times New Roman" w:eastAsia="Calibri" w:hAnsi="Times New Roman" w:cs="Times New Roman"/>
          <w:sz w:val="24"/>
          <w:szCs w:val="24"/>
        </w:rPr>
        <w:t xml:space="preserve"> obmedzen</w:t>
      </w:r>
      <w:r w:rsidR="003A2B24">
        <w:rPr>
          <w:rFonts w:ascii="Times New Roman" w:eastAsia="Calibri" w:hAnsi="Times New Roman" w:cs="Times New Roman"/>
          <w:sz w:val="24"/>
          <w:szCs w:val="24"/>
        </w:rPr>
        <w:t xml:space="preserve">ím </w:t>
      </w:r>
      <w:r w:rsidR="00732637">
        <w:rPr>
          <w:rFonts w:ascii="Times New Roman" w:eastAsia="Calibri" w:hAnsi="Times New Roman" w:cs="Times New Roman"/>
          <w:sz w:val="24"/>
          <w:szCs w:val="24"/>
        </w:rPr>
        <w:t>uvedeným v zozname kategorizovaných liekov.</w:t>
      </w:r>
      <w:r w:rsidRPr="0083155F">
        <w:rPr>
          <w:rFonts w:ascii="Times New Roman" w:eastAsia="Calibri" w:hAnsi="Times New Roman" w:cs="Times New Roman"/>
          <w:sz w:val="24"/>
          <w:szCs w:val="24"/>
        </w:rPr>
        <w:t xml:space="preserve">“. </w:t>
      </w:r>
    </w:p>
    <w:p w14:paraId="50FE6C6D" w14:textId="29E1ADEB" w:rsidR="00CA7086" w:rsidRDefault="00CA7086" w:rsidP="00810A0E">
      <w:pPr>
        <w:pStyle w:val="Odsekzoznamu"/>
        <w:numPr>
          <w:ilvl w:val="0"/>
          <w:numId w:val="3"/>
        </w:numPr>
        <w:tabs>
          <w:tab w:val="left" w:pos="567"/>
        </w:tabs>
        <w:spacing w:before="120" w:after="120" w:line="259"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17 sa dopĺňa odsekom 6, ktorý znie:</w:t>
      </w:r>
    </w:p>
    <w:p w14:paraId="51D9D8FA" w14:textId="48A59EB7" w:rsidR="00CA7086" w:rsidRPr="00A60273" w:rsidRDefault="00CA7086" w:rsidP="00810A0E">
      <w:pPr>
        <w:pStyle w:val="Odsekzoznamu"/>
        <w:tabs>
          <w:tab w:val="left" w:pos="567"/>
        </w:tabs>
        <w:spacing w:before="120" w:after="120" w:line="259" w:lineRule="auto"/>
        <w:ind w:left="786"/>
        <w:jc w:val="both"/>
        <w:rPr>
          <w:rFonts w:ascii="Times New Roman" w:eastAsia="Calibri" w:hAnsi="Times New Roman" w:cs="Times New Roman"/>
          <w:sz w:val="24"/>
          <w:szCs w:val="24"/>
        </w:rPr>
      </w:pPr>
      <w:r w:rsidRPr="00A60273">
        <w:rPr>
          <w:rFonts w:ascii="Times New Roman" w:eastAsia="Calibri" w:hAnsi="Times New Roman" w:cs="Times New Roman"/>
          <w:sz w:val="24"/>
          <w:szCs w:val="24"/>
        </w:rPr>
        <w:t>„(6) Ministerstvo liek z vlastného podnetu zo zoznamu kategorizovaných liekov nevyradí, ak by vyradením tohto lieku bol ohrozený život a zdravie pacienta</w:t>
      </w:r>
      <w:r w:rsidR="00A9436D" w:rsidRPr="00A60273">
        <w:rPr>
          <w:rFonts w:ascii="Times New Roman" w:eastAsia="Calibri" w:hAnsi="Times New Roman" w:cs="Times New Roman"/>
          <w:sz w:val="24"/>
          <w:szCs w:val="24"/>
        </w:rPr>
        <w:t>.</w:t>
      </w:r>
      <w:r w:rsidRPr="00A60273">
        <w:rPr>
          <w:rFonts w:ascii="Times New Roman" w:eastAsia="Calibri" w:hAnsi="Times New Roman" w:cs="Times New Roman"/>
          <w:sz w:val="24"/>
          <w:szCs w:val="24"/>
        </w:rPr>
        <w:t>“</w:t>
      </w:r>
      <w:r w:rsidR="00810A0E" w:rsidRPr="00A60273">
        <w:rPr>
          <w:rFonts w:ascii="Times New Roman" w:eastAsia="Calibri" w:hAnsi="Times New Roman" w:cs="Times New Roman"/>
          <w:sz w:val="24"/>
          <w:szCs w:val="24"/>
        </w:rPr>
        <w:t>.</w:t>
      </w:r>
    </w:p>
    <w:p w14:paraId="6850A72A" w14:textId="79215044" w:rsidR="00645CB2" w:rsidRDefault="00645CB2" w:rsidP="0083155F">
      <w:pPr>
        <w:numPr>
          <w:ilvl w:val="0"/>
          <w:numId w:val="3"/>
        </w:numPr>
        <w:spacing w:before="120" w:after="120" w:line="259"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14422">
        <w:rPr>
          <w:rFonts w:ascii="Times New Roman" w:eastAsia="Calibri" w:hAnsi="Times New Roman" w:cs="Times New Roman"/>
          <w:sz w:val="24"/>
          <w:szCs w:val="24"/>
        </w:rPr>
        <w:t>§ 18 sa dopĺňa odsekom 4, ktorý znie:</w:t>
      </w:r>
    </w:p>
    <w:p w14:paraId="48A243C7" w14:textId="503EBCD1" w:rsidR="00914422" w:rsidRPr="00914422" w:rsidRDefault="00914422" w:rsidP="00A60273">
      <w:pPr>
        <w:spacing w:before="120" w:after="120" w:line="259"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914422">
        <w:rPr>
          <w:rFonts w:ascii="Times New Roman" w:eastAsia="Calibri" w:hAnsi="Times New Roman" w:cs="Times New Roman"/>
          <w:sz w:val="24"/>
          <w:szCs w:val="24"/>
        </w:rPr>
        <w:t>Ak v žiadosti podľa § 12 žiadateľ navrhuje zníženie úradne určenej ceny lieku na rovnakú výšku, ako je uvedená v žiadosti podanej podľa § 12 iným žiad</w:t>
      </w:r>
      <w:r>
        <w:rPr>
          <w:rFonts w:ascii="Times New Roman" w:eastAsia="Calibri" w:hAnsi="Times New Roman" w:cs="Times New Roman"/>
          <w:sz w:val="24"/>
          <w:szCs w:val="24"/>
        </w:rPr>
        <w:t>ateľom a</w:t>
      </w:r>
      <w:r w:rsidRPr="00914422">
        <w:rPr>
          <w:rFonts w:ascii="Times New Roman" w:eastAsia="Calibri" w:hAnsi="Times New Roman" w:cs="Times New Roman"/>
          <w:sz w:val="24"/>
          <w:szCs w:val="24"/>
        </w:rPr>
        <w:t xml:space="preserve"> vo svojej </w:t>
      </w:r>
      <w:r w:rsidRPr="00914422">
        <w:rPr>
          <w:rFonts w:ascii="Times New Roman" w:eastAsia="Calibri" w:hAnsi="Times New Roman" w:cs="Times New Roman"/>
          <w:sz w:val="24"/>
          <w:szCs w:val="24"/>
        </w:rPr>
        <w:lastRenderedPageBreak/>
        <w:t>žiadosti uvedie, že zníženie úradne určenej ceny lieku navrhuje v dôsledku predchádzajúceho podania žiadosti o zníženie úradne určenej ceny lieku iným žiadate</w:t>
      </w:r>
      <w:r>
        <w:rPr>
          <w:rFonts w:ascii="Times New Roman" w:eastAsia="Calibri" w:hAnsi="Times New Roman" w:cs="Times New Roman"/>
          <w:sz w:val="24"/>
          <w:szCs w:val="24"/>
        </w:rPr>
        <w:t xml:space="preserve">ľom a túto žiadosť podá do </w:t>
      </w:r>
      <w:r w:rsidRPr="00914422">
        <w:rPr>
          <w:rFonts w:ascii="Times New Roman" w:eastAsia="Calibri" w:hAnsi="Times New Roman" w:cs="Times New Roman"/>
          <w:sz w:val="24"/>
          <w:szCs w:val="24"/>
        </w:rPr>
        <w:t xml:space="preserve"> 7 dní od uplynutia posledného dňa mesiac</w:t>
      </w:r>
      <w:r>
        <w:rPr>
          <w:rFonts w:ascii="Times New Roman" w:eastAsia="Calibri" w:hAnsi="Times New Roman" w:cs="Times New Roman"/>
          <w:sz w:val="24"/>
          <w:szCs w:val="24"/>
        </w:rPr>
        <w:t>a, v ktorom bola žiadosť</w:t>
      </w:r>
      <w:r w:rsidRPr="00914422">
        <w:rPr>
          <w:rFonts w:ascii="Times New Roman" w:eastAsia="Calibri" w:hAnsi="Times New Roman" w:cs="Times New Roman"/>
          <w:sz w:val="24"/>
          <w:szCs w:val="24"/>
        </w:rPr>
        <w:t xml:space="preserve"> na ktorú odkazuje, podaná, ministerstvo o takto podaných žiadostiach rozhodne k rovnakému dňu.“</w:t>
      </w:r>
      <w:r>
        <w:rPr>
          <w:rFonts w:ascii="Times New Roman" w:eastAsia="Calibri" w:hAnsi="Times New Roman" w:cs="Times New Roman"/>
          <w:sz w:val="24"/>
          <w:szCs w:val="24"/>
        </w:rPr>
        <w:t>.</w:t>
      </w:r>
    </w:p>
    <w:p w14:paraId="4CB32C8E" w14:textId="59E873D6" w:rsidR="0083155F" w:rsidRDefault="0083155F" w:rsidP="0083155F">
      <w:pPr>
        <w:numPr>
          <w:ilvl w:val="0"/>
          <w:numId w:val="3"/>
        </w:numPr>
        <w:spacing w:before="120" w:after="120" w:line="259" w:lineRule="auto"/>
        <w:ind w:left="567" w:hanging="567"/>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V § 19 ods</w:t>
      </w:r>
      <w:r w:rsidR="0080342C">
        <w:rPr>
          <w:rFonts w:ascii="Times New Roman" w:eastAsia="Calibri" w:hAnsi="Times New Roman" w:cs="Times New Roman"/>
          <w:sz w:val="24"/>
          <w:szCs w:val="24"/>
        </w:rPr>
        <w:t xml:space="preserve">. </w:t>
      </w:r>
      <w:r w:rsidRPr="0083155F">
        <w:rPr>
          <w:rFonts w:ascii="Times New Roman" w:eastAsia="Calibri" w:hAnsi="Times New Roman" w:cs="Times New Roman"/>
          <w:sz w:val="24"/>
          <w:szCs w:val="24"/>
        </w:rPr>
        <w:t>6 sa slová „5</w:t>
      </w:r>
      <w:r w:rsidR="0080342C">
        <w:rPr>
          <w:rFonts w:ascii="Times New Roman" w:eastAsia="Calibri" w:hAnsi="Times New Roman" w:cs="Times New Roman"/>
          <w:sz w:val="24"/>
          <w:szCs w:val="24"/>
        </w:rPr>
        <w:t xml:space="preserve"> </w:t>
      </w:r>
      <w:r w:rsidRPr="0083155F">
        <w:rPr>
          <w:rFonts w:ascii="Times New Roman" w:eastAsia="Calibri" w:hAnsi="Times New Roman" w:cs="Times New Roman"/>
          <w:sz w:val="24"/>
          <w:szCs w:val="24"/>
        </w:rPr>
        <w:t>%“ nahrádzajú slovami „20</w:t>
      </w:r>
      <w:r w:rsidR="0080342C">
        <w:rPr>
          <w:rFonts w:ascii="Times New Roman" w:eastAsia="Calibri" w:hAnsi="Times New Roman" w:cs="Times New Roman"/>
          <w:sz w:val="24"/>
          <w:szCs w:val="24"/>
        </w:rPr>
        <w:t xml:space="preserve"> </w:t>
      </w:r>
      <w:r w:rsidRPr="0083155F">
        <w:rPr>
          <w:rFonts w:ascii="Times New Roman" w:eastAsia="Calibri" w:hAnsi="Times New Roman" w:cs="Times New Roman"/>
          <w:sz w:val="24"/>
          <w:szCs w:val="24"/>
        </w:rPr>
        <w:t>%“.</w:t>
      </w:r>
    </w:p>
    <w:p w14:paraId="449C77D4" w14:textId="11DE88B4" w:rsidR="00000320" w:rsidRPr="0083155F" w:rsidRDefault="00711D96">
      <w:pPr>
        <w:numPr>
          <w:ilvl w:val="0"/>
          <w:numId w:val="3"/>
        </w:numPr>
        <w:spacing w:before="120" w:after="120" w:line="259"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V § 20 ods. 7 sa slová „</w:t>
      </w:r>
      <w:r w:rsidR="00000320">
        <w:rPr>
          <w:rFonts w:ascii="Times New Roman" w:eastAsia="Calibri" w:hAnsi="Times New Roman" w:cs="Times New Roman"/>
          <w:sz w:val="24"/>
          <w:szCs w:val="24"/>
        </w:rPr>
        <w:t xml:space="preserve">prevalencia v Slovenskej republike je nižšia ako </w:t>
      </w:r>
      <w:r>
        <w:rPr>
          <w:rFonts w:ascii="Times New Roman" w:eastAsia="Calibri" w:hAnsi="Times New Roman" w:cs="Times New Roman"/>
          <w:sz w:val="24"/>
          <w:szCs w:val="24"/>
        </w:rPr>
        <w:t>1: 100 000“</w:t>
      </w:r>
      <w:r w:rsidR="00000320">
        <w:rPr>
          <w:rFonts w:ascii="Times New Roman" w:eastAsia="Calibri" w:hAnsi="Times New Roman" w:cs="Times New Roman"/>
          <w:sz w:val="24"/>
          <w:szCs w:val="24"/>
        </w:rPr>
        <w:t xml:space="preserve"> sa nahrádzajú slovami „</w:t>
      </w:r>
      <w:r w:rsidR="00000320" w:rsidRPr="00000320">
        <w:rPr>
          <w:rFonts w:ascii="Times New Roman" w:eastAsia="Calibri" w:hAnsi="Times New Roman" w:cs="Times New Roman"/>
          <w:sz w:val="24"/>
          <w:szCs w:val="24"/>
        </w:rPr>
        <w:t>počet pacientov vhodných na liečbu liekom v zmysle registrovanej indikácie a navrhovaného indikačného obmedzenia je v Slovenskej republike nižší ako 1:50 000</w:t>
      </w:r>
      <w:r w:rsidR="00000320">
        <w:rPr>
          <w:rFonts w:ascii="Times New Roman" w:eastAsia="Calibri" w:hAnsi="Times New Roman" w:cs="Times New Roman"/>
          <w:sz w:val="24"/>
          <w:szCs w:val="24"/>
        </w:rPr>
        <w:t>“.</w:t>
      </w:r>
    </w:p>
    <w:p w14:paraId="502B0FE3" w14:textId="01FC251C" w:rsidR="00891EB0" w:rsidRPr="00A60273" w:rsidRDefault="0083155F" w:rsidP="0083155F">
      <w:pPr>
        <w:numPr>
          <w:ilvl w:val="0"/>
          <w:numId w:val="3"/>
        </w:numPr>
        <w:spacing w:before="120" w:after="120" w:line="259" w:lineRule="auto"/>
        <w:ind w:left="567" w:hanging="567"/>
        <w:jc w:val="both"/>
        <w:rPr>
          <w:rFonts w:ascii="Times New Roman" w:eastAsia="Calibri" w:hAnsi="Times New Roman" w:cs="Times New Roman"/>
          <w:sz w:val="24"/>
          <w:szCs w:val="24"/>
        </w:rPr>
      </w:pPr>
      <w:r w:rsidRPr="00A60273">
        <w:rPr>
          <w:rFonts w:ascii="Times New Roman" w:eastAsia="Calibri" w:hAnsi="Times New Roman" w:cs="Times New Roman"/>
          <w:sz w:val="24"/>
          <w:szCs w:val="24"/>
        </w:rPr>
        <w:t xml:space="preserve">§ 21 </w:t>
      </w:r>
      <w:r w:rsidR="00891EB0" w:rsidRPr="00A60273">
        <w:rPr>
          <w:rFonts w:ascii="Times New Roman" w:eastAsia="Calibri" w:hAnsi="Times New Roman" w:cs="Times New Roman"/>
          <w:sz w:val="24"/>
          <w:szCs w:val="24"/>
        </w:rPr>
        <w:t>vrátane nadpisu znie:</w:t>
      </w:r>
    </w:p>
    <w:p w14:paraId="570E3DA4" w14:textId="719F5485" w:rsidR="00891EB0" w:rsidRPr="00A60273" w:rsidRDefault="00891EB0" w:rsidP="00891EB0">
      <w:pPr>
        <w:jc w:val="center"/>
        <w:rPr>
          <w:rFonts w:ascii="Times New Roman" w:hAnsi="Times New Roman" w:cs="Times New Roman"/>
          <w:sz w:val="24"/>
          <w:szCs w:val="24"/>
        </w:rPr>
      </w:pPr>
      <w:r>
        <w:rPr>
          <w:rFonts w:ascii="Times New Roman" w:hAnsi="Times New Roman" w:cs="Times New Roman"/>
          <w:sz w:val="24"/>
          <w:szCs w:val="24"/>
        </w:rPr>
        <w:t>„</w:t>
      </w:r>
      <w:r w:rsidRPr="00A60273">
        <w:rPr>
          <w:rFonts w:ascii="Times New Roman" w:hAnsi="Times New Roman" w:cs="Times New Roman"/>
          <w:sz w:val="24"/>
          <w:szCs w:val="24"/>
        </w:rPr>
        <w:t>§ 21</w:t>
      </w:r>
    </w:p>
    <w:p w14:paraId="585F996A" w14:textId="77777777" w:rsidR="00891EB0" w:rsidRPr="00A60273" w:rsidRDefault="00891EB0" w:rsidP="00891EB0">
      <w:pPr>
        <w:jc w:val="center"/>
        <w:rPr>
          <w:rFonts w:ascii="Times New Roman" w:hAnsi="Times New Roman" w:cs="Times New Roman"/>
          <w:sz w:val="24"/>
          <w:szCs w:val="24"/>
        </w:rPr>
      </w:pPr>
      <w:r w:rsidRPr="00A60273">
        <w:rPr>
          <w:rFonts w:ascii="Times New Roman" w:hAnsi="Times New Roman" w:cs="Times New Roman"/>
          <w:sz w:val="24"/>
          <w:szCs w:val="24"/>
        </w:rPr>
        <w:t>Konania o liekoch podmienene zaradených v zozname kategorizovaných liekov</w:t>
      </w:r>
    </w:p>
    <w:p w14:paraId="668D535E" w14:textId="77777777" w:rsidR="00891EB0" w:rsidRPr="00A60273" w:rsidRDefault="00891EB0" w:rsidP="00891EB0">
      <w:pPr>
        <w:pStyle w:val="Odsekzoznamu"/>
        <w:numPr>
          <w:ilvl w:val="0"/>
          <w:numId w:val="32"/>
        </w:numPr>
        <w:spacing w:after="160" w:line="259" w:lineRule="auto"/>
        <w:jc w:val="both"/>
        <w:rPr>
          <w:rFonts w:ascii="Times New Roman" w:hAnsi="Times New Roman" w:cs="Times New Roman"/>
          <w:sz w:val="24"/>
          <w:szCs w:val="24"/>
        </w:rPr>
      </w:pPr>
      <w:r w:rsidRPr="00A60273">
        <w:rPr>
          <w:rFonts w:ascii="Times New Roman" w:hAnsi="Times New Roman" w:cs="Times New Roman"/>
          <w:sz w:val="24"/>
          <w:szCs w:val="24"/>
        </w:rPr>
        <w:t>Rozhodovanie o podmienenom zaradení lieku do zoznamu kategorizovaných liekov a úradnom určení ceny lieku</w:t>
      </w:r>
    </w:p>
    <w:p w14:paraId="56C43183" w14:textId="77777777" w:rsidR="00891EB0" w:rsidRPr="00A60273" w:rsidRDefault="00891EB0" w:rsidP="00891EB0">
      <w:pPr>
        <w:pStyle w:val="Odsekzoznamu"/>
        <w:numPr>
          <w:ilvl w:val="0"/>
          <w:numId w:val="32"/>
        </w:numPr>
        <w:spacing w:after="160" w:line="259" w:lineRule="auto"/>
        <w:jc w:val="both"/>
        <w:rPr>
          <w:rFonts w:ascii="Times New Roman" w:hAnsi="Times New Roman" w:cs="Times New Roman"/>
          <w:sz w:val="24"/>
          <w:szCs w:val="24"/>
        </w:rPr>
      </w:pPr>
      <w:r w:rsidRPr="00A60273">
        <w:rPr>
          <w:rFonts w:ascii="Times New Roman" w:hAnsi="Times New Roman" w:cs="Times New Roman"/>
          <w:sz w:val="24"/>
          <w:szCs w:val="24"/>
        </w:rPr>
        <w:t xml:space="preserve">O podmienenom zaradení lieku do zoznamu kategorizovaných liekov a úradnom určení ceny lieku rozhoduje ministerstvo z vlastného podnetu, ak ide o liek zaradený v zozname kategorizovaných liekov, ktorý má významný vplyv na verejné zdravotné poistenie alebo na základe žiadosti podľa § 15. </w:t>
      </w:r>
    </w:p>
    <w:p w14:paraId="3FAC4BCD" w14:textId="77777777" w:rsidR="00891EB0" w:rsidRPr="00A60273" w:rsidRDefault="00891EB0" w:rsidP="00891EB0">
      <w:pPr>
        <w:pStyle w:val="Odsekzoznamu"/>
        <w:numPr>
          <w:ilvl w:val="0"/>
          <w:numId w:val="32"/>
        </w:numPr>
        <w:spacing w:after="160" w:line="259" w:lineRule="auto"/>
        <w:jc w:val="both"/>
        <w:rPr>
          <w:rFonts w:ascii="Times New Roman" w:hAnsi="Times New Roman" w:cs="Times New Roman"/>
          <w:sz w:val="24"/>
          <w:szCs w:val="24"/>
        </w:rPr>
      </w:pPr>
      <w:r w:rsidRPr="00A60273">
        <w:rPr>
          <w:rFonts w:ascii="Times New Roman" w:hAnsi="Times New Roman" w:cs="Times New Roman"/>
          <w:sz w:val="24"/>
          <w:szCs w:val="24"/>
        </w:rPr>
        <w:t>Pri rozhodovaní o podmienenom zaradení lieku do zoznamu kategorizovaných liekov a úradnom určení ceny lieku sa postupuje primerane podľa § 16.</w:t>
      </w:r>
    </w:p>
    <w:p w14:paraId="4FE4CFD0" w14:textId="77777777" w:rsidR="00891EB0" w:rsidRPr="00A60273" w:rsidRDefault="00891EB0" w:rsidP="00891EB0">
      <w:pPr>
        <w:pStyle w:val="Odsekzoznamu"/>
        <w:numPr>
          <w:ilvl w:val="0"/>
          <w:numId w:val="32"/>
        </w:numPr>
        <w:spacing w:after="160" w:line="259" w:lineRule="auto"/>
        <w:jc w:val="both"/>
        <w:rPr>
          <w:rFonts w:ascii="Times New Roman" w:hAnsi="Times New Roman" w:cs="Times New Roman"/>
          <w:sz w:val="24"/>
          <w:szCs w:val="24"/>
        </w:rPr>
      </w:pPr>
      <w:r w:rsidRPr="00A60273">
        <w:rPr>
          <w:rFonts w:ascii="Times New Roman" w:hAnsi="Times New Roman" w:cs="Times New Roman"/>
          <w:sz w:val="24"/>
          <w:szCs w:val="24"/>
        </w:rPr>
        <w:t xml:space="preserve">Ak žiadateľ podal súčasne viacero žiadostí podľa § 15, ktorých predmetom sú lieky s obsahom rovnakého liečiva (ďalej len "spoločne posudzované lieky"), podmienená úhrada sa určí úhrnne pre spoločne posudzované lieky. </w:t>
      </w:r>
    </w:p>
    <w:p w14:paraId="18053E53" w14:textId="77777777" w:rsidR="00891EB0" w:rsidRPr="00A60273" w:rsidRDefault="00891EB0" w:rsidP="00891EB0">
      <w:pPr>
        <w:pStyle w:val="Odsekzoznamu"/>
        <w:numPr>
          <w:ilvl w:val="0"/>
          <w:numId w:val="32"/>
        </w:numPr>
        <w:spacing w:after="160" w:line="259" w:lineRule="auto"/>
        <w:jc w:val="both"/>
        <w:rPr>
          <w:rFonts w:ascii="Times New Roman" w:hAnsi="Times New Roman" w:cs="Times New Roman"/>
          <w:sz w:val="24"/>
          <w:szCs w:val="24"/>
        </w:rPr>
      </w:pPr>
      <w:r w:rsidRPr="00A60273">
        <w:rPr>
          <w:rFonts w:ascii="Times New Roman" w:hAnsi="Times New Roman" w:cs="Times New Roman"/>
          <w:sz w:val="24"/>
          <w:szCs w:val="24"/>
        </w:rPr>
        <w:t>Ministerstvo rozhodne o žiadosti a rozhodnutie doručí účastníkom konania najneskôr do 180 dní odo dňa doručenia žiadosti.</w:t>
      </w:r>
    </w:p>
    <w:p w14:paraId="1C34AEE0" w14:textId="77777777" w:rsidR="00891EB0" w:rsidRPr="00A60273" w:rsidRDefault="00891EB0" w:rsidP="00891EB0">
      <w:pPr>
        <w:pStyle w:val="Odsekzoznamu"/>
        <w:ind w:left="405"/>
        <w:rPr>
          <w:rFonts w:ascii="Times New Roman" w:hAnsi="Times New Roman" w:cs="Times New Roman"/>
          <w:sz w:val="24"/>
          <w:szCs w:val="24"/>
        </w:rPr>
      </w:pPr>
    </w:p>
    <w:p w14:paraId="2C258E1C" w14:textId="77777777" w:rsidR="00891EB0" w:rsidRPr="00A60273" w:rsidRDefault="00891EB0" w:rsidP="00891EB0">
      <w:pPr>
        <w:pStyle w:val="Odsekzoznamu"/>
        <w:numPr>
          <w:ilvl w:val="0"/>
          <w:numId w:val="32"/>
        </w:numPr>
        <w:spacing w:after="160" w:line="259" w:lineRule="auto"/>
        <w:jc w:val="both"/>
        <w:rPr>
          <w:rFonts w:ascii="Times New Roman" w:hAnsi="Times New Roman" w:cs="Times New Roman"/>
          <w:sz w:val="24"/>
          <w:szCs w:val="24"/>
        </w:rPr>
      </w:pPr>
      <w:r w:rsidRPr="00A60273">
        <w:rPr>
          <w:rFonts w:ascii="Times New Roman" w:hAnsi="Times New Roman" w:cs="Times New Roman"/>
          <w:sz w:val="24"/>
          <w:szCs w:val="24"/>
        </w:rPr>
        <w:t xml:space="preserve">Ak ministerstvo rozhodne podmienene zaradiť liek do zoznamu kategorizovaných liekov, v rozhodnutí určí maximálnu výšku úhrad zdravotných poisťovní za tento liek alebo spoločne posudzované lieky na 12 po sebe nasledujúcich mesiacov (ďalej len „podmienená úhrada“) od vykonateľnosti rozhodnutia o podmienenom zaradení lieku do zoznamu kategorizovaných liekov . </w:t>
      </w:r>
    </w:p>
    <w:p w14:paraId="37C98DA2" w14:textId="77777777" w:rsidR="00891EB0" w:rsidRPr="00A60273" w:rsidRDefault="00891EB0" w:rsidP="00891EB0">
      <w:pPr>
        <w:pStyle w:val="Odsekzoznamu"/>
        <w:numPr>
          <w:ilvl w:val="0"/>
          <w:numId w:val="32"/>
        </w:numPr>
        <w:spacing w:after="160" w:line="259" w:lineRule="auto"/>
        <w:jc w:val="both"/>
        <w:rPr>
          <w:rFonts w:ascii="Times New Roman" w:hAnsi="Times New Roman" w:cs="Times New Roman"/>
          <w:sz w:val="24"/>
          <w:szCs w:val="24"/>
        </w:rPr>
      </w:pPr>
      <w:r w:rsidRPr="00A60273">
        <w:rPr>
          <w:rFonts w:ascii="Times New Roman" w:hAnsi="Times New Roman" w:cs="Times New Roman"/>
          <w:sz w:val="24"/>
          <w:szCs w:val="24"/>
        </w:rPr>
        <w:t>Ak ministerstvo rozhodne podmienene zaradiť liek do zoznamu kategorizovaných liekov, zaradí liek do zoznamu kategorizovaných liekov zverejneného najneskôr do 180 dní od doručenia žiadosti.</w:t>
      </w:r>
    </w:p>
    <w:p w14:paraId="4A4B41F0" w14:textId="77777777" w:rsidR="00891EB0" w:rsidRPr="00A60273" w:rsidRDefault="00891EB0" w:rsidP="00891EB0">
      <w:pPr>
        <w:pStyle w:val="Odsekzoznamu"/>
        <w:numPr>
          <w:ilvl w:val="0"/>
          <w:numId w:val="32"/>
        </w:numPr>
        <w:spacing w:after="160" w:line="259" w:lineRule="auto"/>
        <w:jc w:val="both"/>
        <w:rPr>
          <w:rFonts w:ascii="Times New Roman" w:hAnsi="Times New Roman" w:cs="Times New Roman"/>
          <w:sz w:val="24"/>
          <w:szCs w:val="24"/>
        </w:rPr>
      </w:pPr>
      <w:r w:rsidRPr="00A60273">
        <w:rPr>
          <w:rFonts w:ascii="Times New Roman" w:hAnsi="Times New Roman" w:cs="Times New Roman"/>
          <w:sz w:val="24"/>
          <w:szCs w:val="24"/>
        </w:rPr>
        <w:t>Ak suma úhrad zdravotných poisťovní za liek alebo za spoločne posudzované lieky za 12 mesiacov od vykonateľnosti rozhodnutia o podmienenom zaradení lieku do zoznamu kategorizovaných liekov alebo za 12 mesiacov od vykonateľnosti rozhodnutia o určení podmienenej úhrady posudzovanom období (ďalej len „reálna úhrada“)  bola vyššia ako podmienená úhrada,</w:t>
      </w:r>
      <w:r w:rsidRPr="00A60273" w:rsidDel="0097603A">
        <w:rPr>
          <w:rFonts w:ascii="Times New Roman" w:hAnsi="Times New Roman" w:cs="Times New Roman"/>
          <w:sz w:val="24"/>
          <w:szCs w:val="24"/>
        </w:rPr>
        <w:t xml:space="preserve"> </w:t>
      </w:r>
      <w:r w:rsidRPr="00A60273">
        <w:rPr>
          <w:rFonts w:ascii="Times New Roman" w:hAnsi="Times New Roman" w:cs="Times New Roman"/>
          <w:sz w:val="24"/>
          <w:szCs w:val="24"/>
        </w:rPr>
        <w:t xml:space="preserve">ministerstvo rozhodne, že držiteľ registrácie uvedeného lieku je povinný uhradiť zdravotnej poisťovni rozdiel medzi reálnou úhradou a podmienenou úhradou (ďalej len „vyrovnací rozdiel") vo výške, ktorá sa vypočíta z podielu úhrad </w:t>
      </w:r>
      <w:r w:rsidRPr="00A60273">
        <w:rPr>
          <w:rFonts w:ascii="Times New Roman" w:hAnsi="Times New Roman" w:cs="Times New Roman"/>
          <w:sz w:val="24"/>
          <w:szCs w:val="24"/>
        </w:rPr>
        <w:lastRenderedPageBreak/>
        <w:t>tejto zdravotnej poisťovne za liek alebo spoločne posudzované lieky z celkovej sumy úhrad zdravotných poisťovní za liek alebo spoločne posudzované lieky.</w:t>
      </w:r>
    </w:p>
    <w:p w14:paraId="442D75F8" w14:textId="77777777" w:rsidR="00891EB0" w:rsidRPr="00A60273" w:rsidRDefault="00891EB0" w:rsidP="00891EB0">
      <w:pPr>
        <w:pStyle w:val="Odsekzoznamu"/>
        <w:numPr>
          <w:ilvl w:val="0"/>
          <w:numId w:val="32"/>
        </w:numPr>
        <w:spacing w:after="160" w:line="259" w:lineRule="auto"/>
        <w:jc w:val="both"/>
        <w:rPr>
          <w:rFonts w:ascii="Times New Roman" w:hAnsi="Times New Roman" w:cs="Times New Roman"/>
          <w:sz w:val="24"/>
          <w:szCs w:val="24"/>
        </w:rPr>
      </w:pPr>
      <w:r w:rsidRPr="00A60273">
        <w:rPr>
          <w:rFonts w:ascii="Times New Roman" w:hAnsi="Times New Roman" w:cs="Times New Roman"/>
          <w:sz w:val="24"/>
          <w:szCs w:val="24"/>
        </w:rPr>
        <w:t xml:space="preserve">Ak ministerstvo rozhoduje o vyradení podmienene zaradeného lieku zo zoznamu kategorizovaných liekov alebo ak ministerstvo rozhoduje o žiadosti o zaradenie podmienene zaradeného lieku do zoznamu kategorizovaných liekov podľa § 10, vyrovnací rozdiel sa určí za obdobie od vykonateľnosti </w:t>
      </w:r>
      <w:r w:rsidRPr="00A60273">
        <w:rPr>
          <w:rFonts w:ascii="Times New Roman" w:hAnsi="Times New Roman" w:cs="Times New Roman"/>
          <w:i/>
          <w:sz w:val="24"/>
          <w:szCs w:val="24"/>
        </w:rPr>
        <w:t>p</w:t>
      </w:r>
      <w:r w:rsidRPr="00A60273">
        <w:rPr>
          <w:rFonts w:ascii="Times New Roman" w:hAnsi="Times New Roman" w:cs="Times New Roman"/>
          <w:sz w:val="24"/>
          <w:szCs w:val="24"/>
        </w:rPr>
        <w:t>osledného rozhodnutia, ktorým ministerstvo rozhodlo o spôsobe uhradenia vyrovnacieho rozdielu do dňa začatia konania o vyradení podmienene zaradeného lieku zo zoznamu kategorizovaných liekov alebo do dňa začatia konania o zaradenie lieku do zoznamu kategorizovaných liekov.</w:t>
      </w:r>
    </w:p>
    <w:p w14:paraId="1F138682" w14:textId="41285500" w:rsidR="00891EB0" w:rsidRPr="00A60273" w:rsidRDefault="00891EB0" w:rsidP="00A60273">
      <w:pPr>
        <w:pStyle w:val="Odsekzoznamu"/>
        <w:numPr>
          <w:ilvl w:val="0"/>
          <w:numId w:val="32"/>
        </w:numPr>
        <w:spacing w:after="160" w:line="259" w:lineRule="auto"/>
        <w:jc w:val="both"/>
        <w:rPr>
          <w:rFonts w:ascii="Times New Roman" w:hAnsi="Times New Roman" w:cs="Times New Roman"/>
          <w:sz w:val="24"/>
          <w:szCs w:val="24"/>
        </w:rPr>
      </w:pPr>
      <w:r w:rsidRPr="00A60273">
        <w:rPr>
          <w:rFonts w:ascii="Times New Roman" w:hAnsi="Times New Roman" w:cs="Times New Roman"/>
          <w:sz w:val="24"/>
          <w:szCs w:val="24"/>
        </w:rPr>
        <w:t xml:space="preserve">V rozhodnutí podľa odseku </w:t>
      </w:r>
      <w:r w:rsidR="00DF7511">
        <w:rPr>
          <w:rFonts w:ascii="Times New Roman" w:hAnsi="Times New Roman" w:cs="Times New Roman"/>
          <w:sz w:val="24"/>
          <w:szCs w:val="24"/>
        </w:rPr>
        <w:t>8</w:t>
      </w:r>
      <w:r w:rsidRPr="00A60273">
        <w:rPr>
          <w:rFonts w:ascii="Times New Roman" w:hAnsi="Times New Roman" w:cs="Times New Roman"/>
          <w:sz w:val="24"/>
          <w:szCs w:val="24"/>
        </w:rPr>
        <w:t xml:space="preserve"> ministerstvo uvedie výšku vyrovnacieho rozdielu, sumu vypočítanú z podielu úhrad zdravotnej poisťovne za liek alebo spoločne posudzované lieky z celkovej sumy úhrad zdravotných poisťovní za liek alebo spoločne posudzované lieky, ktorú je držiteľ registrácie povinný uhradiť zdravotnej poisťovni a lehotu splatnosti vyrovnacieho rozdielu, ktorá nesmie byť kratšia ako 30 dní od vykonateľnosti rozhodnutia. </w:t>
      </w:r>
    </w:p>
    <w:p w14:paraId="4B1BF3C8" w14:textId="77777777" w:rsidR="00891EB0" w:rsidRPr="00A60273" w:rsidRDefault="00891EB0" w:rsidP="00891EB0">
      <w:pPr>
        <w:pStyle w:val="Odsekzoznamu"/>
        <w:rPr>
          <w:rFonts w:ascii="Times New Roman" w:hAnsi="Times New Roman" w:cs="Times New Roman"/>
          <w:strike/>
          <w:sz w:val="24"/>
          <w:szCs w:val="24"/>
        </w:rPr>
      </w:pPr>
    </w:p>
    <w:p w14:paraId="0A640F3C" w14:textId="4D19255A" w:rsidR="00891EB0" w:rsidRPr="00A60273" w:rsidRDefault="00891EB0" w:rsidP="00A60273">
      <w:pPr>
        <w:pStyle w:val="Odsekzoznamu"/>
        <w:numPr>
          <w:ilvl w:val="0"/>
          <w:numId w:val="32"/>
        </w:numPr>
        <w:spacing w:after="160" w:line="259" w:lineRule="auto"/>
        <w:jc w:val="both"/>
        <w:rPr>
          <w:rFonts w:ascii="Times New Roman" w:hAnsi="Times New Roman" w:cs="Times New Roman"/>
          <w:sz w:val="24"/>
          <w:szCs w:val="24"/>
        </w:rPr>
      </w:pPr>
      <w:r w:rsidRPr="00A60273">
        <w:rPr>
          <w:rFonts w:ascii="Times New Roman" w:hAnsi="Times New Roman" w:cs="Times New Roman"/>
          <w:sz w:val="24"/>
          <w:szCs w:val="24"/>
        </w:rPr>
        <w:t xml:space="preserve">Ministerstvo môže začať konanie vo veci určenia podmienenej úhrady po uplynutí 12. po sebe nasledujúcich mesiacov od vykonateľnosti rozhodnutia o podmienenom zaradení lieku do zoznamu kategorizovaných liekov alebo po uplynutí 12. mesiacov od vykonateľnosti rozhodnutia o určení podmienenej úhrady posudzovanom období. </w:t>
      </w:r>
    </w:p>
    <w:p w14:paraId="3BA92087" w14:textId="09645154" w:rsidR="00891EB0" w:rsidRPr="00A60273" w:rsidRDefault="00891EB0" w:rsidP="00A60273">
      <w:pPr>
        <w:pStyle w:val="Odsekzoznamu"/>
        <w:numPr>
          <w:ilvl w:val="0"/>
          <w:numId w:val="32"/>
        </w:numPr>
        <w:rPr>
          <w:rFonts w:ascii="Times New Roman" w:hAnsi="Times New Roman" w:cs="Times New Roman"/>
          <w:sz w:val="24"/>
          <w:szCs w:val="24"/>
        </w:rPr>
      </w:pPr>
      <w:r w:rsidRPr="00A60273">
        <w:rPr>
          <w:rFonts w:ascii="Times New Roman" w:hAnsi="Times New Roman" w:cs="Times New Roman"/>
          <w:sz w:val="24"/>
          <w:szCs w:val="24"/>
        </w:rPr>
        <w:t>Ministerstvo v oznámení o začatí konania podľa odseku 10  určí podmienenú úhradu vo výške reálnej úhrady za liek alebo spoločne posudzované lieky za 12 po sebe nasledujúcich mesiacov pred dňom začatia konania z vlastného podnetu, navýšených o rozdiel reálnej úhrady za liek alebo spoločne posudzované lieky za rok predchádzajúci uvedených 12 mesiacom a výškou reálnej úhrady za liek alebo spoločne posudzované lieky za 12 po sebe nasledujúcich mesiacov pred dňom začatia konania z vlastného podnetu.</w:t>
      </w:r>
    </w:p>
    <w:p w14:paraId="6251A991" w14:textId="77777777" w:rsidR="00891EB0" w:rsidRPr="00A60273" w:rsidRDefault="00891EB0" w:rsidP="00891EB0">
      <w:pPr>
        <w:pStyle w:val="Odsekzoznamu"/>
        <w:numPr>
          <w:ilvl w:val="0"/>
          <w:numId w:val="32"/>
        </w:numPr>
        <w:spacing w:after="160" w:line="259" w:lineRule="auto"/>
        <w:jc w:val="both"/>
        <w:rPr>
          <w:rFonts w:ascii="Times New Roman" w:hAnsi="Times New Roman" w:cs="Times New Roman"/>
          <w:sz w:val="24"/>
          <w:szCs w:val="24"/>
        </w:rPr>
      </w:pPr>
      <w:r w:rsidRPr="00A60273">
        <w:rPr>
          <w:rFonts w:ascii="Times New Roman" w:hAnsi="Times New Roman" w:cs="Times New Roman"/>
          <w:sz w:val="24"/>
          <w:szCs w:val="24"/>
        </w:rPr>
        <w:t>Ministerstvo rozhodne o určení podmienenej úhrady a rozhodnutie doručí účastníkovi konania  najneskôr do 30 dní od začatia konania.</w:t>
      </w:r>
    </w:p>
    <w:p w14:paraId="71E3074D" w14:textId="77777777" w:rsidR="00891EB0" w:rsidRPr="00A60273" w:rsidRDefault="00891EB0" w:rsidP="00891EB0">
      <w:pPr>
        <w:pStyle w:val="Odsekzoznamu"/>
        <w:rPr>
          <w:rFonts w:ascii="Times New Roman" w:hAnsi="Times New Roman" w:cs="Times New Roman"/>
          <w:sz w:val="24"/>
          <w:szCs w:val="24"/>
        </w:rPr>
      </w:pPr>
    </w:p>
    <w:p w14:paraId="2D9BF6D5" w14:textId="77777777" w:rsidR="00891EB0" w:rsidRPr="00A60273" w:rsidRDefault="00891EB0" w:rsidP="00891EB0">
      <w:pPr>
        <w:pStyle w:val="Odsekzoznamu"/>
        <w:numPr>
          <w:ilvl w:val="0"/>
          <w:numId w:val="32"/>
        </w:numPr>
        <w:spacing w:after="160" w:line="259" w:lineRule="auto"/>
        <w:jc w:val="both"/>
        <w:rPr>
          <w:rFonts w:ascii="Times New Roman" w:hAnsi="Times New Roman" w:cs="Times New Roman"/>
          <w:sz w:val="24"/>
          <w:szCs w:val="24"/>
        </w:rPr>
      </w:pPr>
      <w:r w:rsidRPr="00A60273">
        <w:rPr>
          <w:rFonts w:ascii="Times New Roman" w:hAnsi="Times New Roman" w:cs="Times New Roman"/>
          <w:sz w:val="24"/>
          <w:szCs w:val="24"/>
        </w:rPr>
        <w:t xml:space="preserve">Ak ministerstvo nerozhodne o určení podmienenej úhrady pred uplynutím 12 po sebe nasledujúcich mesiacov, na ktoré bola určená podmienená úhrada rozhodnutím o podmienenom zaradení lieku do zoznamu kategorizovaných liekov alebo rozhodnutím o určení podmienenej úhrady, podmienenou úhradou na ďalších 12 mesiacov je podmienená úhrada určená v rozhodnutí o podmienenom zaradení lieku do zoznamu kategorizovaných liekov. </w:t>
      </w:r>
    </w:p>
    <w:p w14:paraId="5359058C" w14:textId="77777777" w:rsidR="00891EB0" w:rsidRPr="00A60273" w:rsidRDefault="00891EB0" w:rsidP="00891EB0">
      <w:pPr>
        <w:pStyle w:val="Odsekzoznamu"/>
        <w:rPr>
          <w:rFonts w:ascii="Times New Roman" w:hAnsi="Times New Roman" w:cs="Times New Roman"/>
          <w:sz w:val="24"/>
          <w:szCs w:val="24"/>
        </w:rPr>
      </w:pPr>
    </w:p>
    <w:p w14:paraId="1936A03B" w14:textId="77777777" w:rsidR="00891EB0" w:rsidRPr="00A60273" w:rsidRDefault="00891EB0" w:rsidP="00891EB0">
      <w:pPr>
        <w:pStyle w:val="Odsekzoznamu"/>
        <w:numPr>
          <w:ilvl w:val="0"/>
          <w:numId w:val="32"/>
        </w:numPr>
        <w:spacing w:after="160" w:line="259" w:lineRule="auto"/>
        <w:jc w:val="both"/>
        <w:rPr>
          <w:rFonts w:ascii="Times New Roman" w:hAnsi="Times New Roman" w:cs="Times New Roman"/>
          <w:sz w:val="24"/>
          <w:szCs w:val="24"/>
        </w:rPr>
      </w:pPr>
      <w:r w:rsidRPr="00A60273">
        <w:rPr>
          <w:rFonts w:ascii="Times New Roman" w:hAnsi="Times New Roman" w:cs="Times New Roman"/>
          <w:sz w:val="24"/>
          <w:szCs w:val="24"/>
        </w:rPr>
        <w:t xml:space="preserve"> Ak ministerstvo rozhoduje o podmienenom zaradení lieku do zoznamu kategorizovaných liekov z vlastného podnetu, vyžiada od držiteľa registrácie návrh maximálnej výšky úhrad zdravotných poisťovní za liek alebo za spoločne posudzované lieky na 12 po sebe nasledujúcich mesiacov odo dňa, kedy sa stane vykonateľným rozhodnutie podmienene zaradiť liek do zoznamu kategorizovaných liekov.</w:t>
      </w:r>
    </w:p>
    <w:p w14:paraId="5FADBF23" w14:textId="77777777" w:rsidR="00891EB0" w:rsidRPr="00A60273" w:rsidRDefault="00891EB0" w:rsidP="00891EB0">
      <w:pPr>
        <w:pStyle w:val="Odsekzoznamu"/>
        <w:rPr>
          <w:rFonts w:ascii="Times New Roman" w:hAnsi="Times New Roman" w:cs="Times New Roman"/>
          <w:sz w:val="24"/>
          <w:szCs w:val="24"/>
        </w:rPr>
      </w:pPr>
    </w:p>
    <w:p w14:paraId="278A9B66" w14:textId="08AD301A" w:rsidR="00891EB0" w:rsidRPr="00A60273" w:rsidRDefault="00891EB0" w:rsidP="00891EB0">
      <w:pPr>
        <w:pStyle w:val="Odsekzoznamu"/>
        <w:numPr>
          <w:ilvl w:val="0"/>
          <w:numId w:val="32"/>
        </w:numPr>
        <w:spacing w:after="160" w:line="259" w:lineRule="auto"/>
        <w:jc w:val="both"/>
        <w:rPr>
          <w:rFonts w:ascii="Times New Roman" w:hAnsi="Times New Roman" w:cs="Times New Roman"/>
          <w:sz w:val="24"/>
          <w:szCs w:val="24"/>
        </w:rPr>
      </w:pPr>
      <w:r w:rsidRPr="00A60273">
        <w:rPr>
          <w:rFonts w:ascii="Times New Roman" w:hAnsi="Times New Roman" w:cs="Times New Roman"/>
          <w:sz w:val="24"/>
          <w:szCs w:val="24"/>
        </w:rPr>
        <w:t xml:space="preserve">Ak držiteľ registrácie nedodá ministerstvu návrh maximálnej výšky úhrad zdravotných poisťovní za liek alebo za spoločne posudzované lieky na posudzované </w:t>
      </w:r>
      <w:r w:rsidRPr="00A60273">
        <w:rPr>
          <w:rFonts w:ascii="Times New Roman" w:hAnsi="Times New Roman" w:cs="Times New Roman"/>
          <w:sz w:val="24"/>
          <w:szCs w:val="24"/>
        </w:rPr>
        <w:lastRenderedPageBreak/>
        <w:t>obdobie do siedmich dní od doručenia žiadosti o návrh podľa odseku 2, ministerstvo v rozhodnutí určí maximálnu výšku úhrady za liek alebo za spoločne posudzované lieky na posudzované obdobie vo výške reálnej úhrady za liek alebo spoločne posudzované lieky za 12 po sebe nasledujúcich mesiacov pred dňom začatia konania z vlastného podnetu, navýšených o rozdiel reálnej úhrady za liek alebo spoločne posudzované lieky za rok predchádzajúci uvedených 12 mesiacom a výškou reálnej úhrady za liek alebo spoločne posudzované lieky za 12 po sebe nasledujúcich mesiacov pred dňom začatia konania z vlastného podnetu.</w:t>
      </w:r>
      <w:r>
        <w:rPr>
          <w:rFonts w:ascii="Times New Roman" w:hAnsi="Times New Roman" w:cs="Times New Roman"/>
          <w:sz w:val="24"/>
          <w:szCs w:val="24"/>
        </w:rPr>
        <w:t>“.</w:t>
      </w:r>
    </w:p>
    <w:p w14:paraId="1669E3FC" w14:textId="77777777" w:rsidR="0083155F" w:rsidRPr="0083155F" w:rsidRDefault="0083155F" w:rsidP="0083155F">
      <w:pPr>
        <w:spacing w:after="0" w:line="259" w:lineRule="auto"/>
        <w:ind w:left="567" w:hanging="567"/>
        <w:contextualSpacing/>
        <w:jc w:val="both"/>
        <w:rPr>
          <w:rFonts w:ascii="Times New Roman" w:eastAsia="Calibri" w:hAnsi="Times New Roman" w:cs="Times New Roman"/>
          <w:sz w:val="24"/>
          <w:szCs w:val="24"/>
        </w:rPr>
      </w:pPr>
    </w:p>
    <w:p w14:paraId="57EA077E" w14:textId="4F79D93C" w:rsidR="00C1061C" w:rsidRPr="00C1061C" w:rsidRDefault="00C1061C" w:rsidP="00C1061C">
      <w:pPr>
        <w:numPr>
          <w:ilvl w:val="0"/>
          <w:numId w:val="3"/>
        </w:numPr>
        <w:spacing w:before="120" w:after="120" w:line="259"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Pred </w:t>
      </w:r>
      <w:r w:rsidRPr="00C1061C">
        <w:rPr>
          <w:rFonts w:ascii="Times New Roman" w:eastAsia="Calibri" w:hAnsi="Times New Roman" w:cs="Times New Roman"/>
          <w:sz w:val="24"/>
          <w:szCs w:val="24"/>
        </w:rPr>
        <w:t xml:space="preserve">§ </w:t>
      </w:r>
      <w:r>
        <w:rPr>
          <w:rFonts w:ascii="Times New Roman" w:eastAsia="Calibri" w:hAnsi="Times New Roman" w:cs="Times New Roman"/>
          <w:sz w:val="24"/>
          <w:szCs w:val="24"/>
        </w:rPr>
        <w:t>22</w:t>
      </w:r>
      <w:r w:rsidRPr="00C1061C">
        <w:rPr>
          <w:rFonts w:ascii="Times New Roman" w:eastAsia="Calibri" w:hAnsi="Times New Roman" w:cs="Times New Roman"/>
          <w:sz w:val="24"/>
          <w:szCs w:val="24"/>
        </w:rPr>
        <w:t xml:space="preserve"> sa vkladá § </w:t>
      </w:r>
      <w:r>
        <w:rPr>
          <w:rFonts w:ascii="Times New Roman" w:eastAsia="Calibri" w:hAnsi="Times New Roman" w:cs="Times New Roman"/>
          <w:sz w:val="24"/>
          <w:szCs w:val="24"/>
        </w:rPr>
        <w:t>21</w:t>
      </w:r>
      <w:r w:rsidRPr="00C1061C">
        <w:rPr>
          <w:rFonts w:ascii="Times New Roman" w:eastAsia="Calibri" w:hAnsi="Times New Roman" w:cs="Times New Roman"/>
          <w:sz w:val="24"/>
          <w:szCs w:val="24"/>
        </w:rPr>
        <w:t>a, ktorý vrátane nadpisu znie:</w:t>
      </w:r>
    </w:p>
    <w:p w14:paraId="482E4B08" w14:textId="77777777" w:rsidR="00C1061C" w:rsidRPr="00C1061C" w:rsidRDefault="00C1061C" w:rsidP="00C1061C">
      <w:pPr>
        <w:spacing w:before="120" w:after="120" w:line="259" w:lineRule="auto"/>
        <w:ind w:left="567" w:hanging="567"/>
        <w:contextualSpacing/>
        <w:jc w:val="both"/>
        <w:rPr>
          <w:rFonts w:ascii="Times New Roman" w:eastAsia="Calibri" w:hAnsi="Times New Roman" w:cs="Times New Roman"/>
          <w:sz w:val="24"/>
          <w:szCs w:val="24"/>
        </w:rPr>
      </w:pPr>
    </w:p>
    <w:p w14:paraId="33015F14" w14:textId="734BF5F8" w:rsidR="00C1061C" w:rsidRPr="00C1061C" w:rsidRDefault="00C1061C" w:rsidP="00C1061C">
      <w:pPr>
        <w:spacing w:before="120" w:after="120" w:line="259" w:lineRule="auto"/>
        <w:ind w:left="567" w:hanging="567"/>
        <w:contextualSpacing/>
        <w:jc w:val="center"/>
        <w:rPr>
          <w:rFonts w:ascii="Times New Roman" w:eastAsia="Calibri" w:hAnsi="Times New Roman" w:cs="Times New Roman"/>
          <w:b/>
          <w:sz w:val="24"/>
          <w:szCs w:val="24"/>
        </w:rPr>
      </w:pPr>
      <w:r w:rsidRPr="00C1061C">
        <w:rPr>
          <w:rFonts w:ascii="Times New Roman" w:eastAsia="Calibri" w:hAnsi="Times New Roman" w:cs="Times New Roman"/>
          <w:sz w:val="24"/>
          <w:szCs w:val="24"/>
        </w:rPr>
        <w:t xml:space="preserve">„§ </w:t>
      </w:r>
      <w:r>
        <w:rPr>
          <w:rFonts w:ascii="Times New Roman" w:eastAsia="Calibri" w:hAnsi="Times New Roman" w:cs="Times New Roman"/>
          <w:sz w:val="24"/>
          <w:szCs w:val="24"/>
        </w:rPr>
        <w:t>2</w:t>
      </w:r>
      <w:r w:rsidRPr="00C1061C">
        <w:rPr>
          <w:rFonts w:ascii="Times New Roman" w:eastAsia="Calibri" w:hAnsi="Times New Roman" w:cs="Times New Roman"/>
          <w:sz w:val="24"/>
          <w:szCs w:val="24"/>
        </w:rPr>
        <w:t>1a</w:t>
      </w:r>
    </w:p>
    <w:p w14:paraId="56A94EB1" w14:textId="77777777" w:rsidR="00C1061C" w:rsidRPr="00C1061C" w:rsidRDefault="00C1061C" w:rsidP="00C1061C">
      <w:pPr>
        <w:spacing w:before="120" w:after="120" w:line="259" w:lineRule="auto"/>
        <w:ind w:left="567" w:hanging="567"/>
        <w:contextualSpacing/>
        <w:jc w:val="center"/>
        <w:rPr>
          <w:rFonts w:ascii="Times New Roman" w:eastAsia="Calibri" w:hAnsi="Times New Roman" w:cs="Times New Roman"/>
          <w:b/>
          <w:sz w:val="24"/>
          <w:szCs w:val="24"/>
        </w:rPr>
      </w:pPr>
      <w:r w:rsidRPr="00C1061C">
        <w:rPr>
          <w:rFonts w:ascii="Times New Roman" w:eastAsia="Calibri" w:hAnsi="Times New Roman" w:cs="Times New Roman"/>
          <w:b/>
          <w:sz w:val="24"/>
          <w:szCs w:val="24"/>
        </w:rPr>
        <w:t>Žiadosť o úradné určenie ceny lieku, ktorý nie je zaradený v zozname kategorizovaných liekov</w:t>
      </w:r>
    </w:p>
    <w:p w14:paraId="383CC0A1" w14:textId="77777777" w:rsidR="00C1061C" w:rsidRPr="00C1061C" w:rsidRDefault="00C1061C" w:rsidP="00C1061C">
      <w:pPr>
        <w:numPr>
          <w:ilvl w:val="0"/>
          <w:numId w:val="4"/>
        </w:numPr>
        <w:spacing w:before="120" w:after="120" w:line="259" w:lineRule="auto"/>
        <w:ind w:left="567" w:hanging="425"/>
        <w:contextualSpacing/>
        <w:jc w:val="both"/>
        <w:rPr>
          <w:rFonts w:ascii="Times New Roman" w:eastAsia="Calibri" w:hAnsi="Times New Roman" w:cs="Times New Roman"/>
          <w:sz w:val="24"/>
          <w:szCs w:val="24"/>
        </w:rPr>
      </w:pPr>
      <w:r w:rsidRPr="00C1061C">
        <w:rPr>
          <w:rFonts w:ascii="Times New Roman" w:eastAsia="Calibri" w:hAnsi="Times New Roman" w:cs="Times New Roman"/>
          <w:sz w:val="24"/>
          <w:szCs w:val="24"/>
        </w:rPr>
        <w:t>Žiadosť o úradné určenie ceny lieku, ktorý nie je zaradený v zozname kategorizovaných liekov, podáva ministerstvu držiteľ registrácie.</w:t>
      </w:r>
    </w:p>
    <w:p w14:paraId="0DB6C2A6" w14:textId="77777777" w:rsidR="00C1061C" w:rsidRPr="00C1061C" w:rsidRDefault="00C1061C" w:rsidP="00C1061C">
      <w:pPr>
        <w:spacing w:before="120" w:after="120" w:line="259" w:lineRule="auto"/>
        <w:ind w:left="567" w:hanging="425"/>
        <w:contextualSpacing/>
        <w:jc w:val="both"/>
        <w:rPr>
          <w:rFonts w:ascii="Times New Roman" w:eastAsia="Calibri" w:hAnsi="Times New Roman" w:cs="Times New Roman"/>
          <w:sz w:val="24"/>
          <w:szCs w:val="24"/>
        </w:rPr>
      </w:pPr>
      <w:r w:rsidRPr="00C1061C">
        <w:rPr>
          <w:rFonts w:ascii="Times New Roman" w:eastAsia="Calibri" w:hAnsi="Times New Roman" w:cs="Times New Roman"/>
          <w:sz w:val="24"/>
          <w:szCs w:val="24"/>
        </w:rPr>
        <w:t>(2) Žiadosť o úradné určenie ceny lieku sa podáva pre každý liek, ktorého výdaj je viazaný na lekársky predpis a ktorý je uvedený na trh v Slovenskej republike, okrem liekov podľa odseku 3.</w:t>
      </w:r>
    </w:p>
    <w:p w14:paraId="37560BD5" w14:textId="77777777" w:rsidR="00C1061C" w:rsidRPr="00C1061C" w:rsidRDefault="00C1061C" w:rsidP="00C1061C">
      <w:pPr>
        <w:spacing w:before="120" w:after="120" w:line="259" w:lineRule="auto"/>
        <w:ind w:left="567" w:hanging="425"/>
        <w:contextualSpacing/>
        <w:jc w:val="both"/>
        <w:rPr>
          <w:rFonts w:ascii="Times New Roman" w:eastAsia="Calibri" w:hAnsi="Times New Roman" w:cs="Times New Roman"/>
          <w:sz w:val="24"/>
          <w:szCs w:val="24"/>
        </w:rPr>
      </w:pPr>
      <w:r w:rsidRPr="00C1061C">
        <w:rPr>
          <w:rFonts w:ascii="Times New Roman" w:eastAsia="Calibri" w:hAnsi="Times New Roman" w:cs="Times New Roman"/>
          <w:sz w:val="24"/>
          <w:szCs w:val="24"/>
        </w:rPr>
        <w:t>(3) Žiadosť o úradné určenie ceny lieku sa nepodáva pre</w:t>
      </w:r>
    </w:p>
    <w:p w14:paraId="7B10C6B0" w14:textId="77777777" w:rsidR="00C1061C" w:rsidRPr="00C1061C" w:rsidRDefault="00C1061C" w:rsidP="00C1061C">
      <w:pPr>
        <w:spacing w:before="120" w:after="120" w:line="259" w:lineRule="auto"/>
        <w:ind w:left="993" w:hanging="284"/>
        <w:contextualSpacing/>
        <w:jc w:val="both"/>
        <w:rPr>
          <w:rFonts w:ascii="Times New Roman" w:eastAsia="Calibri" w:hAnsi="Times New Roman" w:cs="Times New Roman"/>
          <w:sz w:val="24"/>
          <w:szCs w:val="24"/>
        </w:rPr>
      </w:pPr>
      <w:r w:rsidRPr="00C1061C">
        <w:rPr>
          <w:rFonts w:ascii="Times New Roman" w:eastAsia="Calibri" w:hAnsi="Times New Roman" w:cs="Times New Roman"/>
          <w:sz w:val="24"/>
          <w:szCs w:val="24"/>
        </w:rPr>
        <w:t>a) homeopatické lieky,</w:t>
      </w:r>
    </w:p>
    <w:p w14:paraId="4DA345BF" w14:textId="77777777" w:rsidR="00C1061C" w:rsidRPr="00C1061C" w:rsidRDefault="00C1061C" w:rsidP="00C1061C">
      <w:pPr>
        <w:spacing w:before="120" w:after="120" w:line="259" w:lineRule="auto"/>
        <w:ind w:left="993" w:hanging="284"/>
        <w:contextualSpacing/>
        <w:jc w:val="both"/>
        <w:rPr>
          <w:rFonts w:ascii="Times New Roman" w:eastAsia="Calibri" w:hAnsi="Times New Roman" w:cs="Times New Roman"/>
          <w:sz w:val="24"/>
          <w:szCs w:val="24"/>
        </w:rPr>
      </w:pPr>
      <w:r w:rsidRPr="00C1061C">
        <w:rPr>
          <w:rFonts w:ascii="Times New Roman" w:eastAsia="Calibri" w:hAnsi="Times New Roman" w:cs="Times New Roman"/>
          <w:sz w:val="24"/>
          <w:szCs w:val="24"/>
        </w:rPr>
        <w:t>b) lieky, ktorých výdaj je viazaný na lekársky predpis, ak ide o lieky podľa § 16 ods. 4 písm. e), alebo</w:t>
      </w:r>
    </w:p>
    <w:p w14:paraId="0BB79B50" w14:textId="33BE6BFB" w:rsidR="00C1061C" w:rsidRPr="00C1061C" w:rsidRDefault="00C1061C" w:rsidP="00C1061C">
      <w:pPr>
        <w:spacing w:before="120" w:after="120" w:line="259" w:lineRule="auto"/>
        <w:ind w:left="993" w:hanging="284"/>
        <w:contextualSpacing/>
        <w:jc w:val="both"/>
        <w:rPr>
          <w:rFonts w:ascii="Times New Roman" w:eastAsia="Calibri" w:hAnsi="Times New Roman" w:cs="Times New Roman"/>
          <w:sz w:val="24"/>
          <w:szCs w:val="24"/>
        </w:rPr>
      </w:pPr>
      <w:r w:rsidRPr="00C1061C">
        <w:rPr>
          <w:rFonts w:ascii="Times New Roman" w:eastAsia="Calibri" w:hAnsi="Times New Roman" w:cs="Times New Roman"/>
          <w:sz w:val="24"/>
          <w:szCs w:val="24"/>
        </w:rPr>
        <w:t>c) lieky s obsahom liečiv určených na podpornú liečbu alebo doplnkovú liečbu.</w:t>
      </w:r>
    </w:p>
    <w:p w14:paraId="1DCE0742" w14:textId="77777777" w:rsidR="00C1061C" w:rsidRPr="00C1061C" w:rsidRDefault="00C1061C" w:rsidP="00C1061C">
      <w:pPr>
        <w:spacing w:before="120" w:after="120" w:line="259" w:lineRule="auto"/>
        <w:ind w:firstLine="142"/>
        <w:contextualSpacing/>
        <w:jc w:val="both"/>
        <w:rPr>
          <w:rFonts w:ascii="Times New Roman" w:eastAsia="Calibri" w:hAnsi="Times New Roman" w:cs="Times New Roman"/>
          <w:sz w:val="24"/>
          <w:szCs w:val="24"/>
        </w:rPr>
      </w:pPr>
      <w:r w:rsidRPr="00C1061C">
        <w:rPr>
          <w:rFonts w:ascii="Times New Roman" w:eastAsia="Calibri" w:hAnsi="Times New Roman" w:cs="Times New Roman"/>
          <w:sz w:val="24"/>
          <w:szCs w:val="24"/>
        </w:rPr>
        <w:t>(4) Žiadosť o úradné určenie ceny lieku  obsahuje náležitosti podľa § 10 ods. 2 písm. a) až d) a f) až h).</w:t>
      </w:r>
    </w:p>
    <w:p w14:paraId="03F9357D" w14:textId="77777777" w:rsidR="00C1061C" w:rsidRPr="00C1061C" w:rsidRDefault="00C1061C" w:rsidP="00C1061C">
      <w:pPr>
        <w:spacing w:before="120" w:after="120" w:line="259" w:lineRule="auto"/>
        <w:ind w:firstLine="142"/>
        <w:contextualSpacing/>
        <w:jc w:val="both"/>
        <w:rPr>
          <w:rFonts w:ascii="Times New Roman" w:eastAsia="Calibri" w:hAnsi="Times New Roman" w:cs="Times New Roman"/>
          <w:sz w:val="24"/>
          <w:szCs w:val="24"/>
        </w:rPr>
      </w:pPr>
      <w:r w:rsidRPr="00C1061C">
        <w:rPr>
          <w:rFonts w:ascii="Times New Roman" w:eastAsia="Calibri" w:hAnsi="Times New Roman" w:cs="Times New Roman"/>
          <w:sz w:val="24"/>
          <w:szCs w:val="24"/>
        </w:rPr>
        <w:t>(5) Žiadateľ k žiadosti o úradné určenie ceny lieku priloží</w:t>
      </w:r>
    </w:p>
    <w:p w14:paraId="0A85ACF8" w14:textId="77777777" w:rsidR="00C1061C" w:rsidRPr="00C1061C" w:rsidRDefault="00C1061C" w:rsidP="00C1061C">
      <w:pPr>
        <w:numPr>
          <w:ilvl w:val="0"/>
          <w:numId w:val="5"/>
        </w:numPr>
        <w:spacing w:after="0" w:line="259" w:lineRule="auto"/>
        <w:ind w:left="567" w:hanging="283"/>
        <w:jc w:val="both"/>
        <w:rPr>
          <w:rFonts w:ascii="Times New Roman" w:eastAsia="Calibri" w:hAnsi="Times New Roman" w:cs="Times New Roman"/>
          <w:sz w:val="24"/>
          <w:szCs w:val="24"/>
        </w:rPr>
      </w:pPr>
      <w:r w:rsidRPr="00C1061C">
        <w:rPr>
          <w:rFonts w:ascii="Times New Roman" w:eastAsia="Calibri" w:hAnsi="Times New Roman" w:cs="Times New Roman"/>
          <w:sz w:val="24"/>
          <w:szCs w:val="24"/>
        </w:rPr>
        <w:t>právoplatné rozhodnutie o registrácii lieku alebo jeho osvedčenú kópiu; ak ide o právoplatné rozhodnutie o registrácii lieku vydané Európskou komisiou, kópia právoplatného rozhodnutia o registrácii lieku nemusí byť osvedčená,</w:t>
      </w:r>
    </w:p>
    <w:p w14:paraId="45494E2E" w14:textId="77777777" w:rsidR="00C1061C" w:rsidRPr="00C1061C" w:rsidRDefault="00C1061C" w:rsidP="00C1061C">
      <w:pPr>
        <w:numPr>
          <w:ilvl w:val="0"/>
          <w:numId w:val="5"/>
        </w:numPr>
        <w:spacing w:after="0" w:line="259" w:lineRule="auto"/>
        <w:ind w:left="567" w:hanging="283"/>
        <w:jc w:val="both"/>
        <w:rPr>
          <w:rFonts w:ascii="Times New Roman" w:eastAsia="Calibri" w:hAnsi="Times New Roman" w:cs="Times New Roman"/>
          <w:sz w:val="24"/>
          <w:szCs w:val="24"/>
        </w:rPr>
      </w:pPr>
      <w:r w:rsidRPr="00C1061C">
        <w:rPr>
          <w:rFonts w:ascii="Times New Roman" w:eastAsia="Calibri" w:hAnsi="Times New Roman" w:cs="Times New Roman"/>
          <w:sz w:val="24"/>
          <w:szCs w:val="24"/>
        </w:rPr>
        <w:t>doklad o pridelení kódu lieku Štátnym ústavom pre kontrolu liečiv,</w:t>
      </w:r>
    </w:p>
    <w:p w14:paraId="28491B5F" w14:textId="77777777" w:rsidR="00C1061C" w:rsidRPr="00C1061C" w:rsidRDefault="00C1061C" w:rsidP="00C1061C">
      <w:pPr>
        <w:numPr>
          <w:ilvl w:val="0"/>
          <w:numId w:val="5"/>
        </w:numPr>
        <w:spacing w:after="0" w:line="259" w:lineRule="auto"/>
        <w:ind w:left="567" w:hanging="283"/>
        <w:jc w:val="both"/>
        <w:rPr>
          <w:rFonts w:ascii="Times New Roman" w:eastAsia="Calibri" w:hAnsi="Times New Roman" w:cs="Times New Roman"/>
          <w:sz w:val="24"/>
          <w:szCs w:val="24"/>
        </w:rPr>
      </w:pPr>
      <w:r w:rsidRPr="00C1061C">
        <w:rPr>
          <w:rFonts w:ascii="Times New Roman" w:eastAsia="Calibri" w:hAnsi="Times New Roman" w:cs="Times New Roman"/>
          <w:sz w:val="24"/>
          <w:szCs w:val="24"/>
        </w:rPr>
        <w:t>zoznam členských štátov, v ktorých má liek úradne určenú cenu, s uvedením overiteľných zdrojov údajov o cene lieku podľa § 94 ods. 8, a to najmenej troch členských štátov.“.</w:t>
      </w:r>
    </w:p>
    <w:p w14:paraId="6EA703D7" w14:textId="77777777" w:rsidR="00C1061C" w:rsidRDefault="00C1061C" w:rsidP="00A60273">
      <w:pPr>
        <w:spacing w:after="0" w:line="259" w:lineRule="auto"/>
        <w:ind w:left="567"/>
        <w:contextualSpacing/>
        <w:jc w:val="both"/>
        <w:rPr>
          <w:rFonts w:ascii="Times New Roman" w:eastAsia="Calibri" w:hAnsi="Times New Roman" w:cs="Times New Roman"/>
          <w:sz w:val="24"/>
          <w:szCs w:val="24"/>
        </w:rPr>
      </w:pPr>
    </w:p>
    <w:p w14:paraId="775BEFF8" w14:textId="0B058AB5" w:rsidR="0083155F" w:rsidRPr="0083155F" w:rsidRDefault="0083155F" w:rsidP="0083155F">
      <w:pPr>
        <w:numPr>
          <w:ilvl w:val="0"/>
          <w:numId w:val="3"/>
        </w:numPr>
        <w:spacing w:after="0" w:line="259" w:lineRule="auto"/>
        <w:ind w:left="567" w:hanging="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V § 22 sa vypúšťajú odseky 1 až 5. </w:t>
      </w:r>
    </w:p>
    <w:p w14:paraId="1D12017F" w14:textId="55D834B2" w:rsidR="0083155F" w:rsidRDefault="0083155F" w:rsidP="0083155F">
      <w:pPr>
        <w:spacing w:after="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Doterajšie odseky 6 až 10 sa označujú ako odseky 1 až 5.</w:t>
      </w:r>
    </w:p>
    <w:p w14:paraId="626A8075" w14:textId="2ACEE2A5" w:rsidR="00F51C26" w:rsidRDefault="00F51C26" w:rsidP="0083155F">
      <w:pPr>
        <w:spacing w:after="0" w:line="259" w:lineRule="auto"/>
        <w:ind w:left="567"/>
        <w:contextualSpacing/>
        <w:jc w:val="both"/>
        <w:rPr>
          <w:rFonts w:ascii="Times New Roman" w:eastAsia="Calibri" w:hAnsi="Times New Roman" w:cs="Times New Roman"/>
          <w:sz w:val="24"/>
          <w:szCs w:val="24"/>
        </w:rPr>
      </w:pPr>
    </w:p>
    <w:p w14:paraId="5DD99B1F" w14:textId="1DA6FA4D" w:rsidR="00F51C26" w:rsidRPr="00A60273" w:rsidRDefault="00F51C26" w:rsidP="00A60273">
      <w:pPr>
        <w:pStyle w:val="Odsekzoznamu"/>
        <w:numPr>
          <w:ilvl w:val="0"/>
          <w:numId w:val="3"/>
        </w:num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 § 22 </w:t>
      </w:r>
      <w:r w:rsidR="0030779C">
        <w:rPr>
          <w:rFonts w:ascii="Times New Roman" w:eastAsia="Calibri" w:hAnsi="Times New Roman" w:cs="Times New Roman"/>
          <w:sz w:val="24"/>
          <w:szCs w:val="24"/>
        </w:rPr>
        <w:t>ods. 4 sa slová „odseku 8“ nahrádzajú slovami „odseku 3“.</w:t>
      </w:r>
    </w:p>
    <w:p w14:paraId="56D0171D" w14:textId="77777777" w:rsidR="0083155F" w:rsidRPr="0083155F" w:rsidRDefault="0083155F" w:rsidP="0083155F">
      <w:pPr>
        <w:spacing w:after="0" w:line="259" w:lineRule="auto"/>
        <w:ind w:left="567" w:hanging="567"/>
        <w:contextualSpacing/>
        <w:jc w:val="both"/>
        <w:rPr>
          <w:rFonts w:ascii="Times New Roman" w:eastAsia="Calibri" w:hAnsi="Times New Roman" w:cs="Times New Roman"/>
          <w:sz w:val="24"/>
          <w:szCs w:val="24"/>
        </w:rPr>
      </w:pPr>
    </w:p>
    <w:p w14:paraId="0813934C" w14:textId="77777777" w:rsidR="0083155F" w:rsidRPr="0083155F" w:rsidRDefault="0083155F" w:rsidP="0083155F">
      <w:pPr>
        <w:numPr>
          <w:ilvl w:val="0"/>
          <w:numId w:val="3"/>
        </w:numPr>
        <w:spacing w:after="0" w:line="259" w:lineRule="auto"/>
        <w:ind w:left="567" w:hanging="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V § 26 ods</w:t>
      </w:r>
      <w:r w:rsidR="0080342C">
        <w:rPr>
          <w:rFonts w:ascii="Times New Roman" w:eastAsia="Calibri" w:hAnsi="Times New Roman" w:cs="Times New Roman"/>
          <w:sz w:val="24"/>
          <w:szCs w:val="24"/>
        </w:rPr>
        <w:t xml:space="preserve">. </w:t>
      </w:r>
      <w:r w:rsidRPr="0083155F">
        <w:rPr>
          <w:rFonts w:ascii="Times New Roman" w:eastAsia="Calibri" w:hAnsi="Times New Roman" w:cs="Times New Roman"/>
          <w:sz w:val="24"/>
          <w:szCs w:val="24"/>
        </w:rPr>
        <w:t xml:space="preserve">4 sa slová „sú uvedené v prílohe č. 2“ nahrádzajú slovami „ministerstvo zverejňuje na svojom webovom sídle vždy k prvému dňu kalendárneho štvrťroka“. </w:t>
      </w:r>
    </w:p>
    <w:p w14:paraId="72068354" w14:textId="77777777" w:rsidR="0083155F" w:rsidRPr="0083155F" w:rsidRDefault="0083155F" w:rsidP="0083155F">
      <w:pPr>
        <w:spacing w:before="120" w:after="120" w:line="259" w:lineRule="auto"/>
        <w:ind w:left="567" w:hanging="567"/>
        <w:contextualSpacing/>
        <w:jc w:val="both"/>
        <w:rPr>
          <w:rFonts w:ascii="Times New Roman" w:eastAsia="Calibri" w:hAnsi="Times New Roman" w:cs="Times New Roman"/>
          <w:sz w:val="24"/>
          <w:szCs w:val="24"/>
        </w:rPr>
      </w:pPr>
    </w:p>
    <w:p w14:paraId="7EE91A9C" w14:textId="77777777" w:rsidR="0083155F" w:rsidRPr="0083155F" w:rsidRDefault="0083155F" w:rsidP="0083155F">
      <w:pPr>
        <w:numPr>
          <w:ilvl w:val="0"/>
          <w:numId w:val="3"/>
        </w:numPr>
        <w:spacing w:after="0" w:line="259" w:lineRule="auto"/>
        <w:ind w:left="567" w:hanging="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V § 26 ods</w:t>
      </w:r>
      <w:r w:rsidR="0080342C">
        <w:rPr>
          <w:rFonts w:ascii="Times New Roman" w:eastAsia="Calibri" w:hAnsi="Times New Roman" w:cs="Times New Roman"/>
          <w:sz w:val="24"/>
          <w:szCs w:val="24"/>
        </w:rPr>
        <w:t>.</w:t>
      </w:r>
      <w:r w:rsidRPr="0083155F">
        <w:rPr>
          <w:rFonts w:ascii="Times New Roman" w:eastAsia="Calibri" w:hAnsi="Times New Roman" w:cs="Times New Roman"/>
          <w:sz w:val="24"/>
          <w:szCs w:val="24"/>
        </w:rPr>
        <w:t xml:space="preserve"> 6 sa slová „vydáva ministerstvo opatrením“ nahrádzajú slovami „ministerstvo zverejňuje na svojom webovom sídle vždy k prvému dňu kalendárneho štvrťroka“.</w:t>
      </w:r>
    </w:p>
    <w:p w14:paraId="4FAEBE7E" w14:textId="5B6FC2B2" w:rsidR="0083155F" w:rsidRDefault="0083155F" w:rsidP="0083155F">
      <w:pPr>
        <w:spacing w:after="0" w:line="259" w:lineRule="auto"/>
        <w:ind w:left="567" w:hanging="567"/>
        <w:contextualSpacing/>
        <w:jc w:val="both"/>
        <w:rPr>
          <w:rFonts w:ascii="Times New Roman" w:eastAsia="Calibri" w:hAnsi="Times New Roman" w:cs="Times New Roman"/>
          <w:sz w:val="24"/>
          <w:szCs w:val="24"/>
        </w:rPr>
      </w:pPr>
    </w:p>
    <w:p w14:paraId="7DCED04C" w14:textId="77777777" w:rsidR="0083155F" w:rsidRPr="0083155F" w:rsidRDefault="0083155F" w:rsidP="0083155F">
      <w:pPr>
        <w:numPr>
          <w:ilvl w:val="0"/>
          <w:numId w:val="3"/>
        </w:numPr>
        <w:spacing w:after="0" w:line="259" w:lineRule="auto"/>
        <w:ind w:left="567" w:hanging="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V § 30 ods. 1 písmeno a) znie:</w:t>
      </w:r>
    </w:p>
    <w:p w14:paraId="0219DC5D" w14:textId="0EBE7A2B" w:rsidR="0083155F" w:rsidRPr="0083155F" w:rsidRDefault="0083155F" w:rsidP="0083155F">
      <w:pPr>
        <w:autoSpaceDE w:val="0"/>
        <w:autoSpaceDN w:val="0"/>
        <w:adjustRightInd w:val="0"/>
        <w:spacing w:after="0" w:line="259" w:lineRule="auto"/>
        <w:ind w:left="567"/>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lastRenderedPageBreak/>
        <w:t xml:space="preserve">„a) účinnosť zdravotníckej pomôcky potvrdenú klinickými skúškami </w:t>
      </w:r>
      <w:r w:rsidR="00A90FA6">
        <w:rPr>
          <w:rFonts w:ascii="Times New Roman" w:eastAsia="Calibri" w:hAnsi="Times New Roman" w:cs="Times New Roman"/>
          <w:sz w:val="24"/>
          <w:szCs w:val="24"/>
        </w:rPr>
        <w:t xml:space="preserve">alebo klinickým hodnotením </w:t>
      </w:r>
      <w:r w:rsidRPr="0083155F">
        <w:rPr>
          <w:rFonts w:ascii="Times New Roman" w:eastAsia="Calibri" w:hAnsi="Times New Roman" w:cs="Times New Roman"/>
          <w:sz w:val="24"/>
          <w:szCs w:val="24"/>
        </w:rPr>
        <w:t>pri</w:t>
      </w:r>
    </w:p>
    <w:p w14:paraId="35278CDD" w14:textId="77777777" w:rsidR="0083155F" w:rsidRPr="0083155F" w:rsidRDefault="0083155F" w:rsidP="0083155F">
      <w:pPr>
        <w:autoSpaceDE w:val="0"/>
        <w:autoSpaceDN w:val="0"/>
        <w:adjustRightInd w:val="0"/>
        <w:spacing w:after="0" w:line="259" w:lineRule="auto"/>
        <w:ind w:left="567"/>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1. liečebnom prínose zdravotníckej pomôcky, </w:t>
      </w:r>
    </w:p>
    <w:p w14:paraId="4953D327" w14:textId="77777777" w:rsidR="0083155F" w:rsidRPr="0083155F" w:rsidRDefault="0083155F" w:rsidP="0083155F">
      <w:pPr>
        <w:autoSpaceDE w:val="0"/>
        <w:autoSpaceDN w:val="0"/>
        <w:adjustRightInd w:val="0"/>
        <w:spacing w:after="0" w:line="259" w:lineRule="auto"/>
        <w:ind w:left="567"/>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2. podpore stabilizácie zdravotného stavu,</w:t>
      </w:r>
    </w:p>
    <w:p w14:paraId="2FD859FB" w14:textId="77777777" w:rsidR="0083155F" w:rsidRPr="0083155F" w:rsidRDefault="0083155F" w:rsidP="0083155F">
      <w:pPr>
        <w:autoSpaceDE w:val="0"/>
        <w:autoSpaceDN w:val="0"/>
        <w:adjustRightInd w:val="0"/>
        <w:spacing w:after="0" w:line="259" w:lineRule="auto"/>
        <w:ind w:left="567"/>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3. zlepšení kvality života,“.</w:t>
      </w:r>
    </w:p>
    <w:p w14:paraId="1A00D1B8" w14:textId="77777777" w:rsidR="0083155F" w:rsidRPr="0083155F" w:rsidRDefault="0083155F" w:rsidP="0083155F">
      <w:pPr>
        <w:spacing w:after="0" w:line="259" w:lineRule="auto"/>
        <w:ind w:left="567" w:hanging="567"/>
        <w:contextualSpacing/>
        <w:jc w:val="both"/>
        <w:rPr>
          <w:rFonts w:ascii="Times New Roman" w:eastAsia="Calibri" w:hAnsi="Times New Roman" w:cs="Times New Roman"/>
          <w:sz w:val="24"/>
          <w:szCs w:val="24"/>
        </w:rPr>
      </w:pPr>
    </w:p>
    <w:p w14:paraId="2C7A4A06" w14:textId="3C6183E9" w:rsidR="0083155F" w:rsidRPr="0083155F" w:rsidRDefault="0083155F" w:rsidP="00F040F6">
      <w:pPr>
        <w:numPr>
          <w:ilvl w:val="0"/>
          <w:numId w:val="3"/>
        </w:numPr>
        <w:spacing w:after="0" w:line="259" w:lineRule="auto"/>
        <w:ind w:left="567" w:hanging="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V § 32 sa odsek </w:t>
      </w:r>
      <w:r w:rsidR="00C1061C">
        <w:rPr>
          <w:rFonts w:ascii="Times New Roman" w:eastAsia="Calibri" w:hAnsi="Times New Roman" w:cs="Times New Roman"/>
          <w:sz w:val="24"/>
          <w:szCs w:val="24"/>
        </w:rPr>
        <w:t>4</w:t>
      </w:r>
      <w:r w:rsidRPr="0083155F">
        <w:rPr>
          <w:rFonts w:ascii="Times New Roman" w:eastAsia="Calibri" w:hAnsi="Times New Roman" w:cs="Times New Roman"/>
          <w:sz w:val="24"/>
          <w:szCs w:val="24"/>
        </w:rPr>
        <w:t xml:space="preserve"> dopĺňa písmenom f), ktoré znie:</w:t>
      </w:r>
    </w:p>
    <w:p w14:paraId="6A769B46" w14:textId="77777777" w:rsidR="0083155F" w:rsidRPr="0083155F" w:rsidRDefault="0083155F" w:rsidP="002A7046">
      <w:pPr>
        <w:spacing w:after="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„f) zoznam členských štátov, v ktorých má zdravotnícka pomôcka úradne určenú cenu, s uvedením overiteľných zdrojov údajov o cene zdravotníckej pomôcky podľa § 94 ods. 8.“.</w:t>
      </w:r>
    </w:p>
    <w:p w14:paraId="632FB720" w14:textId="77777777" w:rsidR="0083155F" w:rsidRPr="0083155F" w:rsidRDefault="0083155F" w:rsidP="00806BEB">
      <w:pPr>
        <w:spacing w:after="0" w:line="259" w:lineRule="auto"/>
        <w:ind w:left="567" w:hanging="567"/>
        <w:contextualSpacing/>
        <w:jc w:val="both"/>
        <w:rPr>
          <w:rFonts w:ascii="Times New Roman" w:eastAsia="Calibri" w:hAnsi="Times New Roman" w:cs="Times New Roman"/>
          <w:sz w:val="24"/>
          <w:szCs w:val="24"/>
        </w:rPr>
      </w:pPr>
    </w:p>
    <w:p w14:paraId="389139A4" w14:textId="7F5A4426" w:rsidR="0083155F" w:rsidRPr="0083155F" w:rsidRDefault="00F94564" w:rsidP="0036164E">
      <w:pPr>
        <w:numPr>
          <w:ilvl w:val="0"/>
          <w:numId w:val="3"/>
        </w:numPr>
        <w:spacing w:after="0" w:line="259" w:lineRule="auto"/>
        <w:ind w:left="567" w:hanging="567"/>
        <w:contextualSpacing/>
        <w:jc w:val="both"/>
        <w:rPr>
          <w:rFonts w:ascii="Times New Roman" w:eastAsia="Calibri" w:hAnsi="Times New Roman" w:cs="Times New Roman"/>
          <w:sz w:val="24"/>
          <w:szCs w:val="24"/>
        </w:rPr>
      </w:pPr>
      <w:r w:rsidRPr="00F94564">
        <w:rPr>
          <w:rFonts w:ascii="Times New Roman" w:eastAsia="Calibri" w:hAnsi="Times New Roman" w:cs="Times New Roman"/>
          <w:sz w:val="24"/>
          <w:szCs w:val="24"/>
        </w:rPr>
        <w:t xml:space="preserve">V §37 ods.5 písm. c) </w:t>
      </w:r>
      <w:r>
        <w:rPr>
          <w:rFonts w:ascii="Times New Roman" w:eastAsia="Calibri" w:hAnsi="Times New Roman" w:cs="Times New Roman"/>
          <w:sz w:val="24"/>
          <w:szCs w:val="24"/>
        </w:rPr>
        <w:t xml:space="preserve">pätnásty </w:t>
      </w:r>
      <w:r w:rsidRPr="00F94564">
        <w:rPr>
          <w:rFonts w:ascii="Times New Roman" w:eastAsia="Calibri" w:hAnsi="Times New Roman" w:cs="Times New Roman"/>
          <w:sz w:val="24"/>
          <w:szCs w:val="24"/>
        </w:rPr>
        <w:t xml:space="preserve">bod znie:  </w:t>
      </w:r>
      <w:r w:rsidR="0083155F" w:rsidRPr="0083155F">
        <w:rPr>
          <w:rFonts w:ascii="Times New Roman" w:eastAsia="Calibri" w:hAnsi="Times New Roman" w:cs="Times New Roman"/>
          <w:sz w:val="24"/>
          <w:szCs w:val="24"/>
        </w:rPr>
        <w:t xml:space="preserve">  </w:t>
      </w:r>
    </w:p>
    <w:p w14:paraId="365D1B73" w14:textId="12A82B4F" w:rsidR="0083155F" w:rsidRPr="0083155F" w:rsidRDefault="0083155F" w:rsidP="0036164E">
      <w:pPr>
        <w:spacing w:after="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„15. zdravotníck</w:t>
      </w:r>
      <w:r w:rsidR="00F94564">
        <w:rPr>
          <w:rFonts w:ascii="Times New Roman" w:eastAsia="Calibri" w:hAnsi="Times New Roman" w:cs="Times New Roman"/>
          <w:sz w:val="24"/>
          <w:szCs w:val="24"/>
        </w:rPr>
        <w:t>u</w:t>
      </w:r>
      <w:r w:rsidRPr="0083155F">
        <w:rPr>
          <w:rFonts w:ascii="Times New Roman" w:eastAsia="Calibri" w:hAnsi="Times New Roman" w:cs="Times New Roman"/>
          <w:sz w:val="24"/>
          <w:szCs w:val="24"/>
        </w:rPr>
        <w:t xml:space="preserve"> pomôck</w:t>
      </w:r>
      <w:r w:rsidR="00F94564">
        <w:rPr>
          <w:rFonts w:ascii="Times New Roman" w:eastAsia="Calibri" w:hAnsi="Times New Roman" w:cs="Times New Roman"/>
          <w:sz w:val="24"/>
          <w:szCs w:val="24"/>
        </w:rPr>
        <w:t>u</w:t>
      </w:r>
      <w:r w:rsidRPr="0083155F">
        <w:rPr>
          <w:rFonts w:ascii="Times New Roman" w:eastAsia="Calibri" w:hAnsi="Times New Roman" w:cs="Times New Roman"/>
          <w:sz w:val="24"/>
          <w:szCs w:val="24"/>
        </w:rPr>
        <w:t xml:space="preserve"> na ošetrenie pokožky, ochranu pokožky, vyhladzovanie pokožky alebo vyhladzovanie jaziev,“.</w:t>
      </w:r>
    </w:p>
    <w:p w14:paraId="2CF2E092" w14:textId="77777777" w:rsidR="0083155F" w:rsidRPr="0083155F" w:rsidRDefault="0083155F" w:rsidP="0036164E">
      <w:pPr>
        <w:spacing w:after="0" w:line="259" w:lineRule="auto"/>
        <w:ind w:left="567" w:hanging="567"/>
        <w:contextualSpacing/>
        <w:jc w:val="both"/>
        <w:rPr>
          <w:rFonts w:ascii="Times New Roman" w:eastAsia="Calibri" w:hAnsi="Times New Roman" w:cs="Times New Roman"/>
          <w:sz w:val="24"/>
          <w:szCs w:val="24"/>
        </w:rPr>
      </w:pPr>
    </w:p>
    <w:p w14:paraId="7C9E1A0D" w14:textId="58924293" w:rsidR="0083155F" w:rsidRPr="0036164E" w:rsidRDefault="002775B2" w:rsidP="0036164E">
      <w:pPr>
        <w:numPr>
          <w:ilvl w:val="0"/>
          <w:numId w:val="3"/>
        </w:numPr>
        <w:spacing w:after="0" w:line="259" w:lineRule="auto"/>
        <w:ind w:left="567" w:hanging="567"/>
        <w:contextualSpacing/>
        <w:jc w:val="both"/>
        <w:rPr>
          <w:rFonts w:ascii="Times New Roman" w:eastAsia="Calibri" w:hAnsi="Times New Roman" w:cs="Times New Roman"/>
          <w:sz w:val="24"/>
          <w:szCs w:val="24"/>
        </w:rPr>
      </w:pPr>
      <w:r w:rsidRPr="0036164E">
        <w:rPr>
          <w:rFonts w:ascii="Times New Roman" w:eastAsia="Calibri" w:hAnsi="Times New Roman" w:cs="Times New Roman"/>
          <w:sz w:val="24"/>
          <w:szCs w:val="24"/>
        </w:rPr>
        <w:t>V § 37 ods</w:t>
      </w:r>
      <w:r w:rsidR="0080342C" w:rsidRPr="0036164E">
        <w:rPr>
          <w:rFonts w:ascii="Times New Roman" w:eastAsia="Calibri" w:hAnsi="Times New Roman" w:cs="Times New Roman"/>
          <w:sz w:val="24"/>
          <w:szCs w:val="24"/>
        </w:rPr>
        <w:t>.</w:t>
      </w:r>
      <w:r w:rsidRPr="0036164E">
        <w:rPr>
          <w:rFonts w:ascii="Times New Roman" w:eastAsia="Calibri" w:hAnsi="Times New Roman" w:cs="Times New Roman"/>
          <w:sz w:val="24"/>
          <w:szCs w:val="24"/>
        </w:rPr>
        <w:t xml:space="preserve"> 5 </w:t>
      </w:r>
      <w:r w:rsidR="00253B30">
        <w:rPr>
          <w:rFonts w:ascii="Times New Roman" w:eastAsia="Calibri" w:hAnsi="Times New Roman" w:cs="Times New Roman"/>
          <w:sz w:val="24"/>
          <w:szCs w:val="24"/>
        </w:rPr>
        <w:t xml:space="preserve">sa </w:t>
      </w:r>
      <w:r w:rsidRPr="0036164E">
        <w:rPr>
          <w:rFonts w:ascii="Times New Roman" w:eastAsia="Calibri" w:hAnsi="Times New Roman" w:cs="Times New Roman"/>
          <w:sz w:val="24"/>
          <w:szCs w:val="24"/>
        </w:rPr>
        <w:t>písm</w:t>
      </w:r>
      <w:r w:rsidR="00253B30">
        <w:rPr>
          <w:rFonts w:ascii="Times New Roman" w:eastAsia="Calibri" w:hAnsi="Times New Roman" w:cs="Times New Roman"/>
          <w:sz w:val="24"/>
          <w:szCs w:val="24"/>
        </w:rPr>
        <w:t>eno</w:t>
      </w:r>
      <w:r w:rsidRPr="0036164E">
        <w:rPr>
          <w:rFonts w:ascii="Times New Roman" w:eastAsia="Calibri" w:hAnsi="Times New Roman" w:cs="Times New Roman"/>
          <w:sz w:val="24"/>
          <w:szCs w:val="24"/>
        </w:rPr>
        <w:t xml:space="preserve"> c) </w:t>
      </w:r>
      <w:r w:rsidR="0083155F" w:rsidRPr="0036164E">
        <w:rPr>
          <w:rFonts w:ascii="Times New Roman" w:eastAsia="Calibri" w:hAnsi="Times New Roman" w:cs="Times New Roman"/>
          <w:sz w:val="24"/>
          <w:szCs w:val="24"/>
        </w:rPr>
        <w:t>dop</w:t>
      </w:r>
      <w:r w:rsidRPr="0036164E">
        <w:rPr>
          <w:rFonts w:ascii="Times New Roman" w:eastAsia="Calibri" w:hAnsi="Times New Roman" w:cs="Times New Roman"/>
          <w:sz w:val="24"/>
          <w:szCs w:val="24"/>
        </w:rPr>
        <w:t>ĺň</w:t>
      </w:r>
      <w:r w:rsidR="0083155F" w:rsidRPr="0036164E">
        <w:rPr>
          <w:rFonts w:ascii="Times New Roman" w:eastAsia="Calibri" w:hAnsi="Times New Roman" w:cs="Times New Roman"/>
          <w:sz w:val="24"/>
          <w:szCs w:val="24"/>
        </w:rPr>
        <w:t xml:space="preserve">a </w:t>
      </w:r>
      <w:r w:rsidR="002A7046" w:rsidRPr="0036164E">
        <w:rPr>
          <w:rFonts w:ascii="Times New Roman" w:eastAsia="Calibri" w:hAnsi="Times New Roman" w:cs="Times New Roman"/>
          <w:sz w:val="24"/>
          <w:szCs w:val="24"/>
        </w:rPr>
        <w:t xml:space="preserve">osemnástym </w:t>
      </w:r>
      <w:r w:rsidR="0083155F" w:rsidRPr="0036164E">
        <w:rPr>
          <w:rFonts w:ascii="Times New Roman" w:eastAsia="Calibri" w:hAnsi="Times New Roman" w:cs="Times New Roman"/>
          <w:sz w:val="24"/>
          <w:szCs w:val="24"/>
        </w:rPr>
        <w:t>bod</w:t>
      </w:r>
      <w:r w:rsidR="002A7046" w:rsidRPr="0036164E">
        <w:rPr>
          <w:rFonts w:ascii="Times New Roman" w:eastAsia="Calibri" w:hAnsi="Times New Roman" w:cs="Times New Roman"/>
          <w:sz w:val="24"/>
          <w:szCs w:val="24"/>
        </w:rPr>
        <w:t>om,</w:t>
      </w:r>
      <w:r w:rsidR="0083155F" w:rsidRPr="0036164E">
        <w:rPr>
          <w:rFonts w:ascii="Times New Roman" w:eastAsia="Calibri" w:hAnsi="Times New Roman" w:cs="Times New Roman"/>
          <w:sz w:val="24"/>
          <w:szCs w:val="24"/>
        </w:rPr>
        <w:t xml:space="preserve">  ktorý znie:</w:t>
      </w:r>
    </w:p>
    <w:p w14:paraId="585A5CD5" w14:textId="69CE5323" w:rsidR="0083155F" w:rsidRPr="0083155F" w:rsidRDefault="0083155F" w:rsidP="0036164E">
      <w:pPr>
        <w:spacing w:after="0" w:line="259" w:lineRule="auto"/>
        <w:ind w:left="567"/>
        <w:contextualSpacing/>
        <w:jc w:val="both"/>
        <w:rPr>
          <w:rFonts w:ascii="Times New Roman" w:eastAsia="Calibri" w:hAnsi="Times New Roman" w:cs="Times New Roman"/>
          <w:sz w:val="24"/>
          <w:szCs w:val="24"/>
        </w:rPr>
      </w:pPr>
      <w:r w:rsidRPr="0036164E">
        <w:rPr>
          <w:rFonts w:ascii="Times New Roman" w:eastAsia="Calibri" w:hAnsi="Times New Roman" w:cs="Times New Roman"/>
          <w:sz w:val="24"/>
          <w:szCs w:val="24"/>
        </w:rPr>
        <w:t>„</w:t>
      </w:r>
      <w:r w:rsidR="002A7046" w:rsidRPr="0036164E">
        <w:rPr>
          <w:rFonts w:ascii="Times New Roman" w:eastAsia="Calibri" w:hAnsi="Times New Roman" w:cs="Times New Roman"/>
          <w:sz w:val="24"/>
          <w:szCs w:val="24"/>
        </w:rPr>
        <w:t>18</w:t>
      </w:r>
      <w:r w:rsidRPr="0036164E">
        <w:rPr>
          <w:rFonts w:ascii="Times New Roman" w:eastAsia="Calibri" w:hAnsi="Times New Roman" w:cs="Times New Roman"/>
          <w:sz w:val="24"/>
          <w:szCs w:val="24"/>
        </w:rPr>
        <w:t>. zdravotníck</w:t>
      </w:r>
      <w:r w:rsidR="00F94564">
        <w:rPr>
          <w:rFonts w:ascii="Times New Roman" w:eastAsia="Calibri" w:hAnsi="Times New Roman" w:cs="Times New Roman"/>
          <w:sz w:val="24"/>
          <w:szCs w:val="24"/>
        </w:rPr>
        <w:t>u</w:t>
      </w:r>
      <w:r w:rsidRPr="0036164E">
        <w:rPr>
          <w:rFonts w:ascii="Times New Roman" w:eastAsia="Calibri" w:hAnsi="Times New Roman" w:cs="Times New Roman"/>
          <w:sz w:val="24"/>
          <w:szCs w:val="24"/>
        </w:rPr>
        <w:t xml:space="preserve"> pomôck</w:t>
      </w:r>
      <w:r w:rsidR="00F94564">
        <w:rPr>
          <w:rFonts w:ascii="Times New Roman" w:eastAsia="Calibri" w:hAnsi="Times New Roman" w:cs="Times New Roman"/>
          <w:sz w:val="24"/>
          <w:szCs w:val="24"/>
        </w:rPr>
        <w:t>u</w:t>
      </w:r>
      <w:r w:rsidRPr="0036164E">
        <w:rPr>
          <w:rFonts w:ascii="Times New Roman" w:eastAsia="Calibri" w:hAnsi="Times New Roman" w:cs="Times New Roman"/>
          <w:sz w:val="24"/>
          <w:szCs w:val="24"/>
        </w:rPr>
        <w:t>, ktorá má iný ako medicínsky účel určenia.“.</w:t>
      </w:r>
      <w:r w:rsidRPr="0083155F">
        <w:rPr>
          <w:rFonts w:ascii="Times New Roman" w:eastAsia="Calibri" w:hAnsi="Times New Roman" w:cs="Times New Roman"/>
          <w:sz w:val="24"/>
          <w:szCs w:val="24"/>
        </w:rPr>
        <w:t xml:space="preserve"> </w:t>
      </w:r>
    </w:p>
    <w:p w14:paraId="1DA837D0" w14:textId="77777777" w:rsidR="0083155F" w:rsidRPr="0083155F" w:rsidRDefault="0083155F" w:rsidP="0036164E">
      <w:pPr>
        <w:spacing w:after="0" w:line="259" w:lineRule="auto"/>
        <w:ind w:left="567" w:hanging="567"/>
        <w:contextualSpacing/>
        <w:jc w:val="both"/>
        <w:rPr>
          <w:rFonts w:ascii="Times New Roman" w:eastAsia="Calibri" w:hAnsi="Times New Roman" w:cs="Times New Roman"/>
          <w:sz w:val="24"/>
          <w:szCs w:val="24"/>
        </w:rPr>
      </w:pPr>
    </w:p>
    <w:p w14:paraId="5971F7A2" w14:textId="77777777" w:rsidR="0083155F" w:rsidRPr="0083155F" w:rsidRDefault="002775B2" w:rsidP="0036164E">
      <w:pPr>
        <w:numPr>
          <w:ilvl w:val="0"/>
          <w:numId w:val="3"/>
        </w:numPr>
        <w:spacing w:after="0" w:line="259"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37 sa </w:t>
      </w:r>
      <w:r w:rsidR="0083155F" w:rsidRPr="0083155F">
        <w:rPr>
          <w:rFonts w:ascii="Times New Roman" w:eastAsia="Calibri" w:hAnsi="Times New Roman" w:cs="Times New Roman"/>
          <w:sz w:val="24"/>
          <w:szCs w:val="24"/>
        </w:rPr>
        <w:t>dop</w:t>
      </w:r>
      <w:r>
        <w:rPr>
          <w:rFonts w:ascii="Times New Roman" w:eastAsia="Calibri" w:hAnsi="Times New Roman" w:cs="Times New Roman"/>
          <w:sz w:val="24"/>
          <w:szCs w:val="24"/>
        </w:rPr>
        <w:t>ĺň</w:t>
      </w:r>
      <w:r w:rsidR="0083155F" w:rsidRPr="0083155F">
        <w:rPr>
          <w:rFonts w:ascii="Times New Roman" w:eastAsia="Calibri" w:hAnsi="Times New Roman" w:cs="Times New Roman"/>
          <w:sz w:val="24"/>
          <w:szCs w:val="24"/>
        </w:rPr>
        <w:t>a odsek</w:t>
      </w:r>
      <w:r>
        <w:rPr>
          <w:rFonts w:ascii="Times New Roman" w:eastAsia="Calibri" w:hAnsi="Times New Roman" w:cs="Times New Roman"/>
          <w:sz w:val="24"/>
          <w:szCs w:val="24"/>
        </w:rPr>
        <w:t>om</w:t>
      </w:r>
      <w:r w:rsidR="0083155F" w:rsidRPr="0083155F">
        <w:rPr>
          <w:rFonts w:ascii="Times New Roman" w:eastAsia="Calibri" w:hAnsi="Times New Roman" w:cs="Times New Roman"/>
          <w:sz w:val="24"/>
          <w:szCs w:val="24"/>
        </w:rPr>
        <w:t xml:space="preserve"> 6, ktor</w:t>
      </w:r>
      <w:r>
        <w:rPr>
          <w:rFonts w:ascii="Times New Roman" w:eastAsia="Calibri" w:hAnsi="Times New Roman" w:cs="Times New Roman"/>
          <w:sz w:val="24"/>
          <w:szCs w:val="24"/>
        </w:rPr>
        <w:t>ý</w:t>
      </w:r>
      <w:r w:rsidR="0083155F" w:rsidRPr="0083155F">
        <w:rPr>
          <w:rFonts w:ascii="Times New Roman" w:eastAsia="Calibri" w:hAnsi="Times New Roman" w:cs="Times New Roman"/>
          <w:sz w:val="24"/>
          <w:szCs w:val="24"/>
        </w:rPr>
        <w:t xml:space="preserve"> znie</w:t>
      </w:r>
      <w:r>
        <w:rPr>
          <w:rFonts w:ascii="Times New Roman" w:eastAsia="Calibri" w:hAnsi="Times New Roman" w:cs="Times New Roman"/>
          <w:sz w:val="24"/>
          <w:szCs w:val="24"/>
        </w:rPr>
        <w:t>:</w:t>
      </w:r>
    </w:p>
    <w:p w14:paraId="0435F03A" w14:textId="77777777" w:rsidR="0083155F" w:rsidRPr="0083155F" w:rsidRDefault="002775B2" w:rsidP="0036164E">
      <w:pPr>
        <w:spacing w:after="0" w:line="259" w:lineRule="auto"/>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0083155F" w:rsidRPr="0083155F">
        <w:rPr>
          <w:rFonts w:ascii="Times New Roman" w:eastAsia="Calibri" w:hAnsi="Times New Roman" w:cs="Times New Roman"/>
          <w:sz w:val="24"/>
          <w:szCs w:val="24"/>
        </w:rPr>
        <w:t>Ak predmetom žiadosti je zdravotnícka pomôcka, ktorá nemá úradne určenú cenu aspoň v dvoch členských štátoch, maximálna výška úhrady zdravotnej poisťovne za zdravotnícku pomôcku sa určí tak, aby maximálna výška úhrady zdravotnej poisťovne neprevýšila 20</w:t>
      </w:r>
      <w:r w:rsidR="0080342C">
        <w:rPr>
          <w:rFonts w:ascii="Times New Roman" w:eastAsia="Calibri" w:hAnsi="Times New Roman" w:cs="Times New Roman"/>
          <w:sz w:val="24"/>
          <w:szCs w:val="24"/>
        </w:rPr>
        <w:t xml:space="preserve"> </w:t>
      </w:r>
      <w:r w:rsidR="0083155F" w:rsidRPr="0083155F">
        <w:rPr>
          <w:rFonts w:ascii="Times New Roman" w:eastAsia="Calibri" w:hAnsi="Times New Roman" w:cs="Times New Roman"/>
          <w:sz w:val="24"/>
          <w:szCs w:val="24"/>
        </w:rPr>
        <w:t>% z maximálnej ceny zdravotníckej pomôcky vo výdajni zdravotníckych pomôcok.</w:t>
      </w:r>
      <w:r>
        <w:rPr>
          <w:rFonts w:ascii="Times New Roman" w:eastAsia="Calibri" w:hAnsi="Times New Roman" w:cs="Times New Roman"/>
          <w:sz w:val="24"/>
          <w:szCs w:val="24"/>
        </w:rPr>
        <w:t>“.</w:t>
      </w:r>
    </w:p>
    <w:p w14:paraId="244D838A" w14:textId="77777777" w:rsidR="0083155F" w:rsidRPr="0083155F" w:rsidRDefault="0083155F" w:rsidP="00F040F6">
      <w:pPr>
        <w:spacing w:after="0" w:line="259" w:lineRule="auto"/>
        <w:ind w:left="567" w:hanging="567"/>
        <w:contextualSpacing/>
        <w:jc w:val="both"/>
        <w:rPr>
          <w:rFonts w:ascii="Times New Roman" w:eastAsia="Calibri" w:hAnsi="Times New Roman" w:cs="Times New Roman"/>
          <w:sz w:val="24"/>
          <w:szCs w:val="24"/>
        </w:rPr>
      </w:pPr>
    </w:p>
    <w:p w14:paraId="4CBC0DE3" w14:textId="77777777" w:rsidR="0083155F" w:rsidRPr="0083155F" w:rsidRDefault="0083155F" w:rsidP="002A7046">
      <w:pPr>
        <w:numPr>
          <w:ilvl w:val="0"/>
          <w:numId w:val="3"/>
        </w:numPr>
        <w:spacing w:after="0" w:line="259" w:lineRule="auto"/>
        <w:ind w:left="567" w:hanging="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V § 42 ods</w:t>
      </w:r>
      <w:r w:rsidR="006E3A97">
        <w:rPr>
          <w:rFonts w:ascii="Times New Roman" w:eastAsia="Calibri" w:hAnsi="Times New Roman" w:cs="Times New Roman"/>
          <w:sz w:val="24"/>
          <w:szCs w:val="24"/>
        </w:rPr>
        <w:t>.</w:t>
      </w:r>
      <w:r w:rsidRPr="0083155F">
        <w:rPr>
          <w:rFonts w:ascii="Times New Roman" w:eastAsia="Calibri" w:hAnsi="Times New Roman" w:cs="Times New Roman"/>
          <w:sz w:val="24"/>
          <w:szCs w:val="24"/>
        </w:rPr>
        <w:t xml:space="preserve"> 5 sa za písmeno c) vkladá nové písmeno d), ktoré znie:</w:t>
      </w:r>
    </w:p>
    <w:p w14:paraId="656DA59D" w14:textId="77777777" w:rsidR="0083155F" w:rsidRPr="0083155F" w:rsidRDefault="0083155F" w:rsidP="00806BEB">
      <w:pPr>
        <w:spacing w:before="120" w:after="12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„d) finančný limit,“</w:t>
      </w:r>
      <w:r w:rsidR="006E3A97">
        <w:rPr>
          <w:rFonts w:ascii="Times New Roman" w:eastAsia="Calibri" w:hAnsi="Times New Roman" w:cs="Times New Roman"/>
          <w:sz w:val="24"/>
          <w:szCs w:val="24"/>
        </w:rPr>
        <w:t>.</w:t>
      </w:r>
    </w:p>
    <w:p w14:paraId="3A77644F" w14:textId="79F75559" w:rsidR="0083155F" w:rsidRDefault="0083155F" w:rsidP="0083155F">
      <w:pPr>
        <w:spacing w:after="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Doterajšie písmeno d) sa označuje ako písmeno e).</w:t>
      </w:r>
    </w:p>
    <w:p w14:paraId="20923B0F" w14:textId="3F94AE29" w:rsidR="00AC1388" w:rsidRDefault="00AC1388" w:rsidP="0083155F">
      <w:pPr>
        <w:spacing w:after="0" w:line="259" w:lineRule="auto"/>
        <w:ind w:left="567"/>
        <w:contextualSpacing/>
        <w:jc w:val="both"/>
        <w:rPr>
          <w:rFonts w:ascii="Times New Roman" w:eastAsia="Calibri" w:hAnsi="Times New Roman" w:cs="Times New Roman"/>
          <w:sz w:val="24"/>
          <w:szCs w:val="24"/>
        </w:rPr>
      </w:pPr>
    </w:p>
    <w:p w14:paraId="45EA2CF1" w14:textId="5A45F221" w:rsidR="00AC1388" w:rsidRPr="00A60273" w:rsidRDefault="00AC1388" w:rsidP="00A60273">
      <w:pPr>
        <w:pStyle w:val="Odsekzoznamu"/>
        <w:numPr>
          <w:ilvl w:val="0"/>
          <w:numId w:val="3"/>
        </w:num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 § 43 ods. 1 sa slová „uvedených v prílohe č. 2“ nahrádzajú slovami </w:t>
      </w:r>
      <w:r w:rsidR="0031198E">
        <w:rPr>
          <w:rFonts w:ascii="Times New Roman" w:eastAsia="Calibri" w:hAnsi="Times New Roman" w:cs="Times New Roman"/>
          <w:sz w:val="24"/>
          <w:szCs w:val="24"/>
        </w:rPr>
        <w:t>„zverejnených na webovom sídle ministerstva“.</w:t>
      </w:r>
    </w:p>
    <w:p w14:paraId="114FF03C" w14:textId="77777777" w:rsidR="0083155F" w:rsidRPr="0083155F" w:rsidRDefault="0083155F" w:rsidP="0083155F">
      <w:pPr>
        <w:spacing w:after="0" w:line="259" w:lineRule="auto"/>
        <w:ind w:left="567" w:hanging="567"/>
        <w:contextualSpacing/>
        <w:jc w:val="both"/>
        <w:rPr>
          <w:rFonts w:ascii="Times New Roman" w:eastAsia="Calibri" w:hAnsi="Times New Roman" w:cs="Times New Roman"/>
          <w:sz w:val="24"/>
          <w:szCs w:val="24"/>
        </w:rPr>
      </w:pPr>
    </w:p>
    <w:p w14:paraId="42BFF6DA" w14:textId="79563986" w:rsidR="0083155F" w:rsidRPr="0083155F" w:rsidRDefault="0083155F" w:rsidP="0083155F">
      <w:pPr>
        <w:numPr>
          <w:ilvl w:val="0"/>
          <w:numId w:val="3"/>
        </w:numPr>
        <w:spacing w:after="0" w:line="259" w:lineRule="auto"/>
        <w:ind w:left="567" w:hanging="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V § 43 ods</w:t>
      </w:r>
      <w:r w:rsidR="00F94564">
        <w:rPr>
          <w:rFonts w:ascii="Times New Roman" w:eastAsia="Calibri" w:hAnsi="Times New Roman" w:cs="Times New Roman"/>
          <w:sz w:val="24"/>
          <w:szCs w:val="24"/>
        </w:rPr>
        <w:t>.</w:t>
      </w:r>
      <w:r w:rsidRPr="0083155F">
        <w:rPr>
          <w:rFonts w:ascii="Times New Roman" w:eastAsia="Calibri" w:hAnsi="Times New Roman" w:cs="Times New Roman"/>
          <w:sz w:val="24"/>
          <w:szCs w:val="24"/>
        </w:rPr>
        <w:t xml:space="preserve"> 2 písm</w:t>
      </w:r>
      <w:r w:rsidR="006E3A97">
        <w:rPr>
          <w:rFonts w:ascii="Times New Roman" w:eastAsia="Calibri" w:hAnsi="Times New Roman" w:cs="Times New Roman"/>
          <w:sz w:val="24"/>
          <w:szCs w:val="24"/>
        </w:rPr>
        <w:t>.</w:t>
      </w:r>
      <w:r w:rsidRPr="0083155F">
        <w:rPr>
          <w:rFonts w:ascii="Times New Roman" w:eastAsia="Calibri" w:hAnsi="Times New Roman" w:cs="Times New Roman"/>
          <w:sz w:val="24"/>
          <w:szCs w:val="24"/>
        </w:rPr>
        <w:t xml:space="preserve"> c) sa za </w:t>
      </w:r>
      <w:r w:rsidR="006E3A97">
        <w:rPr>
          <w:rFonts w:ascii="Times New Roman" w:eastAsia="Calibri" w:hAnsi="Times New Roman" w:cs="Times New Roman"/>
          <w:sz w:val="24"/>
          <w:szCs w:val="24"/>
        </w:rPr>
        <w:t xml:space="preserve">siedmy </w:t>
      </w:r>
      <w:r w:rsidRPr="0083155F">
        <w:rPr>
          <w:rFonts w:ascii="Times New Roman" w:eastAsia="Calibri" w:hAnsi="Times New Roman" w:cs="Times New Roman"/>
          <w:sz w:val="24"/>
          <w:szCs w:val="24"/>
        </w:rPr>
        <w:t xml:space="preserve">bod </w:t>
      </w:r>
      <w:r w:rsidR="00F94564">
        <w:rPr>
          <w:rFonts w:ascii="Times New Roman" w:eastAsia="Calibri" w:hAnsi="Times New Roman" w:cs="Times New Roman"/>
          <w:sz w:val="24"/>
          <w:szCs w:val="24"/>
        </w:rPr>
        <w:t>vkladá</w:t>
      </w:r>
      <w:r w:rsidRPr="0083155F">
        <w:rPr>
          <w:rFonts w:ascii="Times New Roman" w:eastAsia="Calibri" w:hAnsi="Times New Roman" w:cs="Times New Roman"/>
          <w:sz w:val="24"/>
          <w:szCs w:val="24"/>
        </w:rPr>
        <w:t xml:space="preserve"> nový </w:t>
      </w:r>
      <w:r w:rsidR="006E3A97">
        <w:rPr>
          <w:rFonts w:ascii="Times New Roman" w:eastAsia="Calibri" w:hAnsi="Times New Roman" w:cs="Times New Roman"/>
          <w:sz w:val="24"/>
          <w:szCs w:val="24"/>
        </w:rPr>
        <w:t xml:space="preserve">ôsmy </w:t>
      </w:r>
      <w:r w:rsidRPr="0083155F">
        <w:rPr>
          <w:rFonts w:ascii="Times New Roman" w:eastAsia="Calibri" w:hAnsi="Times New Roman" w:cs="Times New Roman"/>
          <w:sz w:val="24"/>
          <w:szCs w:val="24"/>
        </w:rPr>
        <w:t>bod, ktorý znie:</w:t>
      </w:r>
    </w:p>
    <w:p w14:paraId="596DE6DB" w14:textId="77777777" w:rsidR="0083155F" w:rsidRPr="0083155F" w:rsidRDefault="0083155F" w:rsidP="0083155F">
      <w:pPr>
        <w:spacing w:before="120" w:after="12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w:t>
      </w:r>
      <w:r w:rsidR="006E3A97">
        <w:rPr>
          <w:rFonts w:ascii="Times New Roman" w:eastAsia="Calibri" w:hAnsi="Times New Roman" w:cs="Times New Roman"/>
          <w:sz w:val="24"/>
          <w:szCs w:val="24"/>
        </w:rPr>
        <w:t>8</w:t>
      </w:r>
      <w:r w:rsidRPr="0083155F">
        <w:rPr>
          <w:rFonts w:ascii="Times New Roman" w:eastAsia="Calibri" w:hAnsi="Times New Roman" w:cs="Times New Roman"/>
          <w:sz w:val="24"/>
          <w:szCs w:val="24"/>
        </w:rPr>
        <w:t>. finančného limitu,“.</w:t>
      </w:r>
    </w:p>
    <w:p w14:paraId="683E3B58" w14:textId="69E74DF9" w:rsidR="0083155F" w:rsidRPr="0083155F" w:rsidRDefault="0083155F" w:rsidP="0083155F">
      <w:pPr>
        <w:spacing w:before="120" w:after="12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Doterajší </w:t>
      </w:r>
      <w:r w:rsidR="00FC3089">
        <w:rPr>
          <w:rFonts w:ascii="Times New Roman" w:eastAsia="Calibri" w:hAnsi="Times New Roman" w:cs="Times New Roman"/>
          <w:sz w:val="24"/>
          <w:szCs w:val="24"/>
        </w:rPr>
        <w:t>ôsmy bod</w:t>
      </w:r>
      <w:r w:rsidRPr="0083155F">
        <w:rPr>
          <w:rFonts w:ascii="Times New Roman" w:eastAsia="Calibri" w:hAnsi="Times New Roman" w:cs="Times New Roman"/>
          <w:sz w:val="24"/>
          <w:szCs w:val="24"/>
        </w:rPr>
        <w:t xml:space="preserve"> sa označuje ako </w:t>
      </w:r>
      <w:r w:rsidR="00FC3089">
        <w:rPr>
          <w:rFonts w:ascii="Times New Roman" w:eastAsia="Calibri" w:hAnsi="Times New Roman" w:cs="Times New Roman"/>
          <w:sz w:val="24"/>
          <w:szCs w:val="24"/>
        </w:rPr>
        <w:t xml:space="preserve">deviaty </w:t>
      </w:r>
      <w:r w:rsidRPr="0083155F">
        <w:rPr>
          <w:rFonts w:ascii="Times New Roman" w:eastAsia="Calibri" w:hAnsi="Times New Roman" w:cs="Times New Roman"/>
          <w:sz w:val="24"/>
          <w:szCs w:val="24"/>
        </w:rPr>
        <w:t>bod.</w:t>
      </w:r>
    </w:p>
    <w:p w14:paraId="36778C5D" w14:textId="77777777" w:rsidR="0083155F" w:rsidRPr="0083155F" w:rsidRDefault="0083155F" w:rsidP="0083155F">
      <w:pPr>
        <w:spacing w:before="120" w:after="120" w:line="259" w:lineRule="auto"/>
        <w:ind w:left="567" w:hanging="567"/>
        <w:contextualSpacing/>
        <w:jc w:val="both"/>
        <w:rPr>
          <w:rFonts w:ascii="Times New Roman" w:eastAsia="Calibri" w:hAnsi="Times New Roman" w:cs="Times New Roman"/>
          <w:sz w:val="24"/>
          <w:szCs w:val="24"/>
        </w:rPr>
      </w:pPr>
    </w:p>
    <w:p w14:paraId="2350AD1E" w14:textId="69A738F3" w:rsidR="0083155F" w:rsidRPr="0083155F" w:rsidRDefault="0083155F" w:rsidP="0083155F">
      <w:pPr>
        <w:numPr>
          <w:ilvl w:val="0"/>
          <w:numId w:val="3"/>
        </w:numPr>
        <w:spacing w:before="120" w:after="120" w:line="259" w:lineRule="auto"/>
        <w:ind w:left="567" w:hanging="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V § 44 ods</w:t>
      </w:r>
      <w:r w:rsidR="00F94564">
        <w:rPr>
          <w:rFonts w:ascii="Times New Roman" w:eastAsia="Calibri" w:hAnsi="Times New Roman" w:cs="Times New Roman"/>
          <w:sz w:val="24"/>
          <w:szCs w:val="24"/>
        </w:rPr>
        <w:t>.</w:t>
      </w:r>
      <w:r w:rsidRPr="0083155F">
        <w:rPr>
          <w:rFonts w:ascii="Times New Roman" w:eastAsia="Calibri" w:hAnsi="Times New Roman" w:cs="Times New Roman"/>
          <w:sz w:val="24"/>
          <w:szCs w:val="24"/>
        </w:rPr>
        <w:t xml:space="preserve"> 1 písm</w:t>
      </w:r>
      <w:r w:rsidR="006E3A97">
        <w:rPr>
          <w:rFonts w:ascii="Times New Roman" w:eastAsia="Calibri" w:hAnsi="Times New Roman" w:cs="Times New Roman"/>
          <w:sz w:val="24"/>
          <w:szCs w:val="24"/>
        </w:rPr>
        <w:t>.</w:t>
      </w:r>
      <w:r w:rsidRPr="0083155F">
        <w:rPr>
          <w:rFonts w:ascii="Times New Roman" w:eastAsia="Calibri" w:hAnsi="Times New Roman" w:cs="Times New Roman"/>
          <w:sz w:val="24"/>
          <w:szCs w:val="24"/>
        </w:rPr>
        <w:t xml:space="preserve"> a) sa za </w:t>
      </w:r>
      <w:r w:rsidR="006E3A97">
        <w:rPr>
          <w:rFonts w:ascii="Times New Roman" w:eastAsia="Calibri" w:hAnsi="Times New Roman" w:cs="Times New Roman"/>
          <w:sz w:val="24"/>
          <w:szCs w:val="24"/>
        </w:rPr>
        <w:t xml:space="preserve">štvrtý </w:t>
      </w:r>
      <w:r w:rsidRPr="0083155F">
        <w:rPr>
          <w:rFonts w:ascii="Times New Roman" w:eastAsia="Calibri" w:hAnsi="Times New Roman" w:cs="Times New Roman"/>
          <w:sz w:val="24"/>
          <w:szCs w:val="24"/>
        </w:rPr>
        <w:t xml:space="preserve">bod </w:t>
      </w:r>
      <w:r w:rsidR="006E3A97">
        <w:rPr>
          <w:rFonts w:ascii="Times New Roman" w:eastAsia="Calibri" w:hAnsi="Times New Roman" w:cs="Times New Roman"/>
          <w:sz w:val="24"/>
          <w:szCs w:val="24"/>
        </w:rPr>
        <w:t>vkladá</w:t>
      </w:r>
      <w:r w:rsidRPr="0083155F">
        <w:rPr>
          <w:rFonts w:ascii="Times New Roman" w:eastAsia="Calibri" w:hAnsi="Times New Roman" w:cs="Times New Roman"/>
          <w:sz w:val="24"/>
          <w:szCs w:val="24"/>
        </w:rPr>
        <w:t xml:space="preserve"> nový </w:t>
      </w:r>
      <w:r w:rsidR="006E3A97">
        <w:rPr>
          <w:rFonts w:ascii="Times New Roman" w:eastAsia="Calibri" w:hAnsi="Times New Roman" w:cs="Times New Roman"/>
          <w:sz w:val="24"/>
          <w:szCs w:val="24"/>
        </w:rPr>
        <w:t xml:space="preserve">piaty </w:t>
      </w:r>
      <w:r w:rsidRPr="0083155F">
        <w:rPr>
          <w:rFonts w:ascii="Times New Roman" w:eastAsia="Calibri" w:hAnsi="Times New Roman" w:cs="Times New Roman"/>
          <w:sz w:val="24"/>
          <w:szCs w:val="24"/>
        </w:rPr>
        <w:t>bod, ktorý znie:</w:t>
      </w:r>
    </w:p>
    <w:p w14:paraId="690E2FDD" w14:textId="77777777" w:rsidR="0083155F" w:rsidRPr="0083155F" w:rsidRDefault="0083155F" w:rsidP="0083155F">
      <w:pPr>
        <w:spacing w:before="120" w:after="12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„5. finančný limit, ak je určený,“.</w:t>
      </w:r>
    </w:p>
    <w:p w14:paraId="604F1490" w14:textId="7E4FE9F2" w:rsidR="0083155F" w:rsidRPr="0083155F" w:rsidRDefault="0083155F" w:rsidP="0083155F">
      <w:pPr>
        <w:spacing w:after="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Doterajší </w:t>
      </w:r>
      <w:r w:rsidR="00FC3089">
        <w:rPr>
          <w:rFonts w:ascii="Times New Roman" w:eastAsia="Calibri" w:hAnsi="Times New Roman" w:cs="Times New Roman"/>
          <w:sz w:val="24"/>
          <w:szCs w:val="24"/>
        </w:rPr>
        <w:t xml:space="preserve">piaty </w:t>
      </w:r>
      <w:r w:rsidRPr="0083155F">
        <w:rPr>
          <w:rFonts w:ascii="Times New Roman" w:eastAsia="Calibri" w:hAnsi="Times New Roman" w:cs="Times New Roman"/>
          <w:sz w:val="24"/>
          <w:szCs w:val="24"/>
        </w:rPr>
        <w:t xml:space="preserve">bod sa označuje ako </w:t>
      </w:r>
      <w:r w:rsidR="00FC3089">
        <w:rPr>
          <w:rFonts w:ascii="Times New Roman" w:eastAsia="Calibri" w:hAnsi="Times New Roman" w:cs="Times New Roman"/>
          <w:sz w:val="24"/>
          <w:szCs w:val="24"/>
        </w:rPr>
        <w:t xml:space="preserve">šiesty </w:t>
      </w:r>
      <w:r w:rsidRPr="0083155F">
        <w:rPr>
          <w:rFonts w:ascii="Times New Roman" w:eastAsia="Calibri" w:hAnsi="Times New Roman" w:cs="Times New Roman"/>
          <w:sz w:val="24"/>
          <w:szCs w:val="24"/>
        </w:rPr>
        <w:t>bod.</w:t>
      </w:r>
    </w:p>
    <w:p w14:paraId="54D4CC00" w14:textId="77777777" w:rsidR="0083155F" w:rsidRPr="0083155F" w:rsidRDefault="0083155F" w:rsidP="0083155F">
      <w:pPr>
        <w:spacing w:after="0" w:line="259" w:lineRule="auto"/>
        <w:ind w:left="567" w:hanging="567"/>
        <w:contextualSpacing/>
        <w:jc w:val="both"/>
        <w:rPr>
          <w:rFonts w:ascii="Times New Roman" w:eastAsia="Calibri" w:hAnsi="Times New Roman" w:cs="Times New Roman"/>
          <w:sz w:val="24"/>
          <w:szCs w:val="24"/>
        </w:rPr>
      </w:pPr>
    </w:p>
    <w:p w14:paraId="02A3073A" w14:textId="5ACED6AF" w:rsidR="0083155F" w:rsidRPr="0083155F" w:rsidRDefault="0083155F" w:rsidP="0083155F">
      <w:pPr>
        <w:numPr>
          <w:ilvl w:val="0"/>
          <w:numId w:val="3"/>
        </w:numPr>
        <w:spacing w:after="0" w:line="259" w:lineRule="auto"/>
        <w:ind w:left="567" w:hanging="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V § 44 ods</w:t>
      </w:r>
      <w:r w:rsidR="00102F44">
        <w:rPr>
          <w:rFonts w:ascii="Times New Roman" w:eastAsia="Calibri" w:hAnsi="Times New Roman" w:cs="Times New Roman"/>
          <w:sz w:val="24"/>
          <w:szCs w:val="24"/>
        </w:rPr>
        <w:t>.</w:t>
      </w:r>
      <w:r w:rsidRPr="0083155F">
        <w:rPr>
          <w:rFonts w:ascii="Times New Roman" w:eastAsia="Calibri" w:hAnsi="Times New Roman" w:cs="Times New Roman"/>
          <w:sz w:val="24"/>
          <w:szCs w:val="24"/>
        </w:rPr>
        <w:t xml:space="preserve"> 1 písm</w:t>
      </w:r>
      <w:r w:rsidR="00102F44">
        <w:rPr>
          <w:rFonts w:ascii="Times New Roman" w:eastAsia="Calibri" w:hAnsi="Times New Roman" w:cs="Times New Roman"/>
          <w:sz w:val="24"/>
          <w:szCs w:val="24"/>
        </w:rPr>
        <w:t>.</w:t>
      </w:r>
      <w:r w:rsidRPr="0083155F">
        <w:rPr>
          <w:rFonts w:ascii="Times New Roman" w:eastAsia="Calibri" w:hAnsi="Times New Roman" w:cs="Times New Roman"/>
          <w:sz w:val="24"/>
          <w:szCs w:val="24"/>
        </w:rPr>
        <w:t xml:space="preserve"> b) sa za </w:t>
      </w:r>
      <w:r w:rsidR="00102F44">
        <w:rPr>
          <w:rFonts w:ascii="Times New Roman" w:eastAsia="Calibri" w:hAnsi="Times New Roman" w:cs="Times New Roman"/>
          <w:sz w:val="24"/>
          <w:szCs w:val="24"/>
        </w:rPr>
        <w:t>trinásty bod</w:t>
      </w:r>
      <w:r w:rsidRPr="0083155F">
        <w:rPr>
          <w:rFonts w:ascii="Times New Roman" w:eastAsia="Calibri" w:hAnsi="Times New Roman" w:cs="Times New Roman"/>
          <w:sz w:val="24"/>
          <w:szCs w:val="24"/>
        </w:rPr>
        <w:t xml:space="preserve"> </w:t>
      </w:r>
      <w:r w:rsidR="00A90A16">
        <w:rPr>
          <w:rFonts w:ascii="Times New Roman" w:eastAsia="Calibri" w:hAnsi="Times New Roman" w:cs="Times New Roman"/>
          <w:sz w:val="24"/>
          <w:szCs w:val="24"/>
        </w:rPr>
        <w:t>vkladá</w:t>
      </w:r>
      <w:r w:rsidRPr="0083155F">
        <w:rPr>
          <w:rFonts w:ascii="Times New Roman" w:eastAsia="Calibri" w:hAnsi="Times New Roman" w:cs="Times New Roman"/>
          <w:sz w:val="24"/>
          <w:szCs w:val="24"/>
        </w:rPr>
        <w:t xml:space="preserve"> nový </w:t>
      </w:r>
      <w:r w:rsidR="00102F44">
        <w:rPr>
          <w:rFonts w:ascii="Times New Roman" w:eastAsia="Calibri" w:hAnsi="Times New Roman" w:cs="Times New Roman"/>
          <w:sz w:val="24"/>
          <w:szCs w:val="24"/>
        </w:rPr>
        <w:t xml:space="preserve">štrnásty </w:t>
      </w:r>
      <w:r w:rsidRPr="0083155F">
        <w:rPr>
          <w:rFonts w:ascii="Times New Roman" w:eastAsia="Calibri" w:hAnsi="Times New Roman" w:cs="Times New Roman"/>
          <w:sz w:val="24"/>
          <w:szCs w:val="24"/>
        </w:rPr>
        <w:t>bod, ktorý znie:</w:t>
      </w:r>
    </w:p>
    <w:p w14:paraId="4358ECC6" w14:textId="77777777" w:rsidR="0083155F" w:rsidRPr="0083155F" w:rsidRDefault="0083155F" w:rsidP="0083155F">
      <w:pPr>
        <w:spacing w:before="120" w:after="12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„14. finančný limit, ak je určený,“.</w:t>
      </w:r>
    </w:p>
    <w:p w14:paraId="45804452" w14:textId="701FDA32" w:rsidR="0083155F" w:rsidRPr="0083155F" w:rsidRDefault="0083155F" w:rsidP="0083155F">
      <w:pPr>
        <w:spacing w:before="120" w:after="12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Doterajší </w:t>
      </w:r>
      <w:r w:rsidR="00FC3089">
        <w:rPr>
          <w:rFonts w:ascii="Times New Roman" w:eastAsia="Calibri" w:hAnsi="Times New Roman" w:cs="Times New Roman"/>
          <w:sz w:val="24"/>
          <w:szCs w:val="24"/>
        </w:rPr>
        <w:t xml:space="preserve">štrnásty </w:t>
      </w:r>
      <w:r w:rsidRPr="0083155F">
        <w:rPr>
          <w:rFonts w:ascii="Times New Roman" w:eastAsia="Calibri" w:hAnsi="Times New Roman" w:cs="Times New Roman"/>
          <w:sz w:val="24"/>
          <w:szCs w:val="24"/>
        </w:rPr>
        <w:t xml:space="preserve">bod sa označuje ako </w:t>
      </w:r>
      <w:r w:rsidR="00FC3089">
        <w:rPr>
          <w:rFonts w:ascii="Times New Roman" w:eastAsia="Calibri" w:hAnsi="Times New Roman" w:cs="Times New Roman"/>
          <w:sz w:val="24"/>
          <w:szCs w:val="24"/>
        </w:rPr>
        <w:t xml:space="preserve">pätnásty </w:t>
      </w:r>
      <w:r w:rsidRPr="0083155F">
        <w:rPr>
          <w:rFonts w:ascii="Times New Roman" w:eastAsia="Calibri" w:hAnsi="Times New Roman" w:cs="Times New Roman"/>
          <w:sz w:val="24"/>
          <w:szCs w:val="24"/>
        </w:rPr>
        <w:t>bod.</w:t>
      </w:r>
    </w:p>
    <w:p w14:paraId="64C9C6D8" w14:textId="77777777" w:rsidR="0083155F" w:rsidRPr="0083155F" w:rsidRDefault="0083155F" w:rsidP="0083155F">
      <w:pPr>
        <w:spacing w:after="0" w:line="259" w:lineRule="auto"/>
        <w:ind w:left="567" w:hanging="567"/>
        <w:contextualSpacing/>
        <w:jc w:val="both"/>
        <w:rPr>
          <w:rFonts w:ascii="Times New Roman" w:eastAsia="Calibri" w:hAnsi="Times New Roman" w:cs="Times New Roman"/>
          <w:sz w:val="24"/>
          <w:szCs w:val="24"/>
        </w:rPr>
      </w:pPr>
    </w:p>
    <w:p w14:paraId="2BDE2A21" w14:textId="77777777" w:rsidR="0083155F" w:rsidRPr="0083155F" w:rsidRDefault="0083155F" w:rsidP="0083155F">
      <w:pPr>
        <w:numPr>
          <w:ilvl w:val="0"/>
          <w:numId w:val="3"/>
        </w:numPr>
        <w:spacing w:after="0" w:line="259" w:lineRule="auto"/>
        <w:ind w:left="567" w:hanging="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V § 45 sa odsek 4 dopĺňa písmenom f), ktoré znie:</w:t>
      </w:r>
    </w:p>
    <w:p w14:paraId="05030FC8" w14:textId="77777777" w:rsidR="0083155F" w:rsidRPr="0083155F" w:rsidRDefault="0083155F" w:rsidP="0083155F">
      <w:pPr>
        <w:spacing w:after="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lastRenderedPageBreak/>
        <w:t>„f) zoznam členských štátov, v ktorých má zdravotnícka pomôcka úradne určenú cenu, s uvedením overiteľných zdrojov údajov o cene zdravotníckej pomôcky podľa § 94 ods. 8.“.</w:t>
      </w:r>
    </w:p>
    <w:p w14:paraId="61810C53" w14:textId="77777777" w:rsidR="0083155F" w:rsidRPr="0083155F" w:rsidRDefault="0083155F" w:rsidP="0083155F">
      <w:pPr>
        <w:spacing w:after="0" w:line="259" w:lineRule="auto"/>
        <w:ind w:left="567" w:hanging="567"/>
        <w:contextualSpacing/>
        <w:jc w:val="both"/>
        <w:rPr>
          <w:rFonts w:ascii="Times New Roman" w:eastAsia="Calibri" w:hAnsi="Times New Roman" w:cs="Times New Roman"/>
          <w:sz w:val="24"/>
          <w:szCs w:val="24"/>
        </w:rPr>
      </w:pPr>
    </w:p>
    <w:p w14:paraId="2EC2AD7C" w14:textId="77777777" w:rsidR="0083155F" w:rsidRPr="0083155F" w:rsidRDefault="0083155F" w:rsidP="0083155F">
      <w:pPr>
        <w:numPr>
          <w:ilvl w:val="0"/>
          <w:numId w:val="3"/>
        </w:numPr>
        <w:spacing w:after="0" w:line="259" w:lineRule="auto"/>
        <w:ind w:left="567" w:hanging="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V § 57 sa za odsek 4 vkladá nový odsek 5, ktorý znie:</w:t>
      </w:r>
    </w:p>
    <w:p w14:paraId="7D864602" w14:textId="27E3F9EE" w:rsidR="0083155F" w:rsidRPr="0083155F" w:rsidRDefault="0083155F" w:rsidP="0083155F">
      <w:pPr>
        <w:spacing w:before="120" w:after="12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„(5) Spôsob určenia </w:t>
      </w:r>
      <w:r w:rsidR="006044E4">
        <w:rPr>
          <w:rFonts w:ascii="Times New Roman" w:eastAsia="Calibri" w:hAnsi="Times New Roman" w:cs="Times New Roman"/>
          <w:sz w:val="24"/>
          <w:szCs w:val="24"/>
        </w:rPr>
        <w:t xml:space="preserve">jednotky referenčnej dávky dietetickej potraviny a </w:t>
      </w:r>
      <w:r w:rsidRPr="0083155F">
        <w:rPr>
          <w:rFonts w:ascii="Times New Roman" w:eastAsia="Calibri" w:hAnsi="Times New Roman" w:cs="Times New Roman"/>
          <w:sz w:val="24"/>
          <w:szCs w:val="24"/>
        </w:rPr>
        <w:t>maximálnej výšky úhrady zdravotnej poisťovne za jednotku referenčnej  dávky dietetickej potraviny ustanoví všeobecne záväzný právny predpis, ktorý vydá ministerstvo.“.</w:t>
      </w:r>
    </w:p>
    <w:p w14:paraId="2338C45F" w14:textId="77777777" w:rsidR="0083155F" w:rsidRPr="0083155F" w:rsidRDefault="0083155F" w:rsidP="0083155F">
      <w:pPr>
        <w:spacing w:after="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Doterajšie odseky 5 až 8 sa označujú ako odseky 6 až 9.</w:t>
      </w:r>
    </w:p>
    <w:p w14:paraId="53D23DE9" w14:textId="77777777" w:rsidR="0083155F" w:rsidRPr="0083155F" w:rsidRDefault="0083155F" w:rsidP="0083155F">
      <w:pPr>
        <w:spacing w:after="0" w:line="259" w:lineRule="auto"/>
        <w:ind w:left="567" w:hanging="567"/>
        <w:contextualSpacing/>
        <w:jc w:val="both"/>
        <w:rPr>
          <w:rFonts w:ascii="Times New Roman" w:eastAsia="Calibri" w:hAnsi="Times New Roman" w:cs="Times New Roman"/>
          <w:sz w:val="24"/>
          <w:szCs w:val="24"/>
        </w:rPr>
      </w:pPr>
    </w:p>
    <w:p w14:paraId="439E05D6" w14:textId="2A890DB2" w:rsidR="0083155F" w:rsidRPr="0083155F" w:rsidRDefault="0083155F" w:rsidP="0083155F">
      <w:pPr>
        <w:numPr>
          <w:ilvl w:val="0"/>
          <w:numId w:val="3"/>
        </w:numPr>
        <w:spacing w:after="0" w:line="259" w:lineRule="auto"/>
        <w:ind w:left="567" w:hanging="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V § 59 ods. 1 </w:t>
      </w:r>
      <w:r w:rsidR="004709ED">
        <w:rPr>
          <w:rFonts w:ascii="Times New Roman" w:eastAsia="Calibri" w:hAnsi="Times New Roman" w:cs="Times New Roman"/>
          <w:sz w:val="24"/>
          <w:szCs w:val="24"/>
        </w:rPr>
        <w:t xml:space="preserve">sa </w:t>
      </w:r>
      <w:r w:rsidRPr="0083155F">
        <w:rPr>
          <w:rFonts w:ascii="Times New Roman" w:eastAsia="Calibri" w:hAnsi="Times New Roman" w:cs="Times New Roman"/>
          <w:sz w:val="24"/>
          <w:szCs w:val="24"/>
        </w:rPr>
        <w:t>písm</w:t>
      </w:r>
      <w:r w:rsidR="00A90A16">
        <w:rPr>
          <w:rFonts w:ascii="Times New Roman" w:eastAsia="Calibri" w:hAnsi="Times New Roman" w:cs="Times New Roman"/>
          <w:sz w:val="24"/>
          <w:szCs w:val="24"/>
        </w:rPr>
        <w:t>eno</w:t>
      </w:r>
      <w:r w:rsidRPr="0083155F">
        <w:rPr>
          <w:rFonts w:ascii="Times New Roman" w:eastAsia="Calibri" w:hAnsi="Times New Roman" w:cs="Times New Roman"/>
          <w:sz w:val="24"/>
          <w:szCs w:val="24"/>
        </w:rPr>
        <w:t xml:space="preserve"> b) dopĺňa </w:t>
      </w:r>
      <w:r w:rsidR="00102F44">
        <w:rPr>
          <w:rFonts w:ascii="Times New Roman" w:eastAsia="Calibri" w:hAnsi="Times New Roman" w:cs="Times New Roman"/>
          <w:sz w:val="24"/>
          <w:szCs w:val="24"/>
        </w:rPr>
        <w:t xml:space="preserve">sedemnástym </w:t>
      </w:r>
      <w:r w:rsidRPr="0083155F">
        <w:rPr>
          <w:rFonts w:ascii="Times New Roman" w:eastAsia="Calibri" w:hAnsi="Times New Roman" w:cs="Times New Roman"/>
          <w:sz w:val="24"/>
          <w:szCs w:val="24"/>
        </w:rPr>
        <w:t xml:space="preserve">až </w:t>
      </w:r>
      <w:r w:rsidR="00102F44">
        <w:rPr>
          <w:rFonts w:ascii="Times New Roman" w:eastAsia="Calibri" w:hAnsi="Times New Roman" w:cs="Times New Roman"/>
          <w:sz w:val="24"/>
          <w:szCs w:val="24"/>
        </w:rPr>
        <w:t>devätnástym bodom</w:t>
      </w:r>
      <w:r w:rsidRPr="0083155F">
        <w:rPr>
          <w:rFonts w:ascii="Times New Roman" w:eastAsia="Calibri" w:hAnsi="Times New Roman" w:cs="Times New Roman"/>
          <w:sz w:val="24"/>
          <w:szCs w:val="24"/>
        </w:rPr>
        <w:t>, ktoré znejú:</w:t>
      </w:r>
    </w:p>
    <w:p w14:paraId="2052B5B1" w14:textId="77777777" w:rsidR="0083155F" w:rsidRPr="0083155F" w:rsidRDefault="0083155F" w:rsidP="0083155F">
      <w:pPr>
        <w:spacing w:before="120" w:after="12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„17. čiarový kód dietetickej potraviny,</w:t>
      </w:r>
    </w:p>
    <w:p w14:paraId="2010FDB3" w14:textId="66DF3A08" w:rsidR="0083155F" w:rsidRPr="0083155F" w:rsidRDefault="0083155F" w:rsidP="0083155F">
      <w:pPr>
        <w:spacing w:before="120" w:after="12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18. výživové hodnoty na 100 g alebo 100 ml dietetickej potraviny</w:t>
      </w:r>
      <w:r w:rsidR="00D97320">
        <w:rPr>
          <w:rFonts w:ascii="Times New Roman" w:eastAsia="Calibri" w:hAnsi="Times New Roman" w:cs="Times New Roman"/>
          <w:sz w:val="24"/>
          <w:szCs w:val="24"/>
        </w:rPr>
        <w:t xml:space="preserve"> vyjadrené ako</w:t>
      </w:r>
    </w:p>
    <w:p w14:paraId="46E190EC" w14:textId="77777777" w:rsidR="0083155F" w:rsidRPr="0083155F" w:rsidRDefault="0083155F" w:rsidP="0036164E">
      <w:pPr>
        <w:spacing w:before="120" w:after="120" w:line="259" w:lineRule="auto"/>
        <w:ind w:left="993"/>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1a. energetická hodnota,</w:t>
      </w:r>
    </w:p>
    <w:p w14:paraId="56817FDB" w14:textId="77777777" w:rsidR="0083155F" w:rsidRPr="0083155F" w:rsidRDefault="0083155F" w:rsidP="0036164E">
      <w:pPr>
        <w:spacing w:before="120" w:after="120" w:line="259" w:lineRule="auto"/>
        <w:ind w:left="993"/>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1b. množstvo bielkovín, </w:t>
      </w:r>
    </w:p>
    <w:p w14:paraId="4112D165" w14:textId="77777777" w:rsidR="0083155F" w:rsidRPr="0083155F" w:rsidRDefault="0083155F" w:rsidP="0036164E">
      <w:pPr>
        <w:spacing w:before="120" w:after="120" w:line="259" w:lineRule="auto"/>
        <w:ind w:left="993"/>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1c.množstvo sacharidov,</w:t>
      </w:r>
    </w:p>
    <w:p w14:paraId="09F7EB8F" w14:textId="77777777" w:rsidR="0083155F" w:rsidRPr="0083155F" w:rsidRDefault="0083155F" w:rsidP="0036164E">
      <w:pPr>
        <w:spacing w:before="120" w:after="120" w:line="259" w:lineRule="auto"/>
        <w:ind w:left="993"/>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1d. množstvo tukov,</w:t>
      </w:r>
    </w:p>
    <w:p w14:paraId="07147497" w14:textId="77777777" w:rsidR="0083155F" w:rsidRPr="0083155F" w:rsidRDefault="0083155F" w:rsidP="00545961">
      <w:pPr>
        <w:spacing w:after="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19. informáciu o obsahu gluténu v dietetickej potravine.“.</w:t>
      </w:r>
    </w:p>
    <w:p w14:paraId="36C97BB4" w14:textId="77777777" w:rsidR="0083155F" w:rsidRPr="0083155F" w:rsidRDefault="0083155F" w:rsidP="0083155F">
      <w:pPr>
        <w:spacing w:after="0" w:line="259" w:lineRule="auto"/>
        <w:ind w:left="567"/>
        <w:contextualSpacing/>
        <w:jc w:val="both"/>
        <w:rPr>
          <w:rFonts w:ascii="Times New Roman" w:eastAsia="Calibri" w:hAnsi="Times New Roman" w:cs="Times New Roman"/>
          <w:sz w:val="24"/>
          <w:szCs w:val="24"/>
        </w:rPr>
      </w:pPr>
    </w:p>
    <w:p w14:paraId="6A9B80BB" w14:textId="1CC232FA" w:rsidR="0083155F" w:rsidRPr="0083155F" w:rsidRDefault="0083155F" w:rsidP="00A60273">
      <w:pPr>
        <w:numPr>
          <w:ilvl w:val="0"/>
          <w:numId w:val="3"/>
        </w:numPr>
        <w:tabs>
          <w:tab w:val="center" w:pos="567"/>
          <w:tab w:val="right" w:pos="993"/>
        </w:tabs>
        <w:spacing w:after="0" w:line="240" w:lineRule="auto"/>
        <w:jc w:val="both"/>
        <w:rPr>
          <w:rFonts w:ascii="Times New Roman" w:eastAsia="Times New Roman" w:hAnsi="Times New Roman" w:cs="Arial"/>
          <w:sz w:val="24"/>
          <w:szCs w:val="16"/>
          <w:lang w:eastAsia="sk-SK"/>
        </w:rPr>
      </w:pPr>
      <w:r w:rsidRPr="0083155F">
        <w:rPr>
          <w:rFonts w:ascii="Times New Roman" w:eastAsia="Times New Roman" w:hAnsi="Times New Roman" w:cs="Times New Roman"/>
          <w:sz w:val="24"/>
          <w:szCs w:val="24"/>
          <w:lang w:eastAsia="sk-SK"/>
        </w:rPr>
        <w:t xml:space="preserve">V § 60 ods. 2 písm. h) </w:t>
      </w:r>
      <w:r w:rsidR="00D50D60" w:rsidRPr="00D50D60">
        <w:rPr>
          <w:rFonts w:ascii="Times New Roman" w:eastAsia="Times New Roman" w:hAnsi="Times New Roman" w:cs="Times New Roman"/>
          <w:sz w:val="24"/>
          <w:szCs w:val="24"/>
          <w:lang w:eastAsia="sk-SK"/>
        </w:rPr>
        <w:t xml:space="preserve">sa na konci pripájajú tieto slová: </w:t>
      </w:r>
      <w:r w:rsidRPr="0083155F">
        <w:rPr>
          <w:rFonts w:ascii="Times New Roman" w:eastAsia="Times New Roman" w:hAnsi="Times New Roman" w:cs="Times New Roman"/>
          <w:sz w:val="24"/>
          <w:szCs w:val="24"/>
          <w:lang w:eastAsia="sk-SK"/>
        </w:rPr>
        <w:t>„</w:t>
      </w:r>
      <w:r w:rsidRPr="0083155F">
        <w:rPr>
          <w:rFonts w:ascii="Times New Roman" w:eastAsia="Times New Roman" w:hAnsi="Times New Roman" w:cs="Arial"/>
          <w:sz w:val="24"/>
          <w:szCs w:val="16"/>
          <w:lang w:eastAsia="sk-SK"/>
        </w:rPr>
        <w:t>zhodný s účelom určenia dietetickej potraviny uvedenom na  jej obale“.</w:t>
      </w:r>
    </w:p>
    <w:p w14:paraId="6AA665B1" w14:textId="77777777" w:rsidR="0083155F" w:rsidRPr="0083155F" w:rsidRDefault="0083155F" w:rsidP="0083155F">
      <w:pPr>
        <w:tabs>
          <w:tab w:val="center" w:pos="567"/>
          <w:tab w:val="right" w:pos="9072"/>
        </w:tabs>
        <w:spacing w:after="0" w:line="240" w:lineRule="auto"/>
        <w:ind w:left="567"/>
        <w:jc w:val="both"/>
        <w:rPr>
          <w:rFonts w:ascii="Times New Roman" w:eastAsia="Times New Roman" w:hAnsi="Times New Roman" w:cs="Arial"/>
          <w:sz w:val="24"/>
          <w:szCs w:val="16"/>
          <w:lang w:eastAsia="sk-SK"/>
        </w:rPr>
      </w:pPr>
    </w:p>
    <w:p w14:paraId="0C981663" w14:textId="34B66252" w:rsidR="0083155F" w:rsidRPr="0083155F" w:rsidRDefault="0083155F" w:rsidP="00A60273">
      <w:pPr>
        <w:numPr>
          <w:ilvl w:val="0"/>
          <w:numId w:val="3"/>
        </w:numPr>
        <w:tabs>
          <w:tab w:val="center" w:pos="567"/>
        </w:tabs>
        <w:spacing w:after="0" w:line="240" w:lineRule="auto"/>
        <w:ind w:left="567" w:hanging="567"/>
        <w:jc w:val="both"/>
        <w:rPr>
          <w:rFonts w:ascii="Times New Roman" w:eastAsia="Times New Roman" w:hAnsi="Times New Roman" w:cs="Arial"/>
          <w:sz w:val="24"/>
          <w:szCs w:val="16"/>
          <w:lang w:eastAsia="sk-SK"/>
        </w:rPr>
      </w:pPr>
      <w:r w:rsidRPr="0083155F">
        <w:rPr>
          <w:rFonts w:ascii="Times New Roman" w:eastAsia="Times New Roman" w:hAnsi="Times New Roman" w:cs="Arial"/>
          <w:sz w:val="24"/>
          <w:szCs w:val="16"/>
          <w:lang w:eastAsia="sk-SK"/>
        </w:rPr>
        <w:t xml:space="preserve">V § 60 </w:t>
      </w:r>
      <w:r w:rsidR="004709ED">
        <w:rPr>
          <w:rFonts w:ascii="Times New Roman" w:eastAsia="Times New Roman" w:hAnsi="Times New Roman" w:cs="Arial"/>
          <w:sz w:val="24"/>
          <w:szCs w:val="16"/>
          <w:lang w:eastAsia="sk-SK"/>
        </w:rPr>
        <w:t xml:space="preserve">sa </w:t>
      </w:r>
      <w:r w:rsidRPr="0083155F">
        <w:rPr>
          <w:rFonts w:ascii="Times New Roman" w:eastAsia="Times New Roman" w:hAnsi="Times New Roman" w:cs="Arial"/>
          <w:sz w:val="24"/>
          <w:szCs w:val="16"/>
          <w:lang w:eastAsia="sk-SK"/>
        </w:rPr>
        <w:t>ods</w:t>
      </w:r>
      <w:r w:rsidR="00CD27A4">
        <w:rPr>
          <w:rFonts w:ascii="Times New Roman" w:eastAsia="Times New Roman" w:hAnsi="Times New Roman" w:cs="Arial"/>
          <w:sz w:val="24"/>
          <w:szCs w:val="16"/>
          <w:lang w:eastAsia="sk-SK"/>
        </w:rPr>
        <w:t>ek</w:t>
      </w:r>
      <w:r w:rsidRPr="0083155F">
        <w:rPr>
          <w:rFonts w:ascii="Times New Roman" w:eastAsia="Times New Roman" w:hAnsi="Times New Roman" w:cs="Arial"/>
          <w:sz w:val="24"/>
          <w:szCs w:val="16"/>
          <w:lang w:eastAsia="sk-SK"/>
        </w:rPr>
        <w:t xml:space="preserve"> 2 dopĺňa písmenom n), ktoré znie:</w:t>
      </w:r>
    </w:p>
    <w:p w14:paraId="419F9AB3" w14:textId="77777777" w:rsidR="0083155F" w:rsidRPr="0083155F" w:rsidRDefault="0083155F" w:rsidP="0083155F">
      <w:pPr>
        <w:tabs>
          <w:tab w:val="center" w:pos="4536"/>
          <w:tab w:val="right" w:pos="9072"/>
        </w:tabs>
        <w:spacing w:after="0" w:line="240" w:lineRule="auto"/>
        <w:ind w:left="567"/>
        <w:jc w:val="both"/>
        <w:rPr>
          <w:rFonts w:ascii="Times New Roman" w:eastAsia="Times New Roman" w:hAnsi="Times New Roman" w:cs="Arial"/>
          <w:sz w:val="24"/>
          <w:szCs w:val="16"/>
          <w:lang w:eastAsia="sk-SK"/>
        </w:rPr>
      </w:pPr>
      <w:r w:rsidRPr="0083155F">
        <w:rPr>
          <w:rFonts w:ascii="Times New Roman" w:eastAsia="Times New Roman" w:hAnsi="Times New Roman" w:cs="Arial"/>
          <w:sz w:val="24"/>
          <w:szCs w:val="16"/>
          <w:lang w:eastAsia="sk-SK"/>
        </w:rPr>
        <w:t>„n) informáciu o konečnej cene dietetickej potraviny pre spotrebiteľa v iných členských štátoch, kde je dietetická potravina umiestnená na trh; konečná cena pre spotrebiteľa sa uvádza v príslušnej národnej mene, na veľkosť balenia dietetickej potraviny a počet kusov v balení dietetickej potraviny sa neprihliada.“.</w:t>
      </w:r>
    </w:p>
    <w:p w14:paraId="22FE8A7D" w14:textId="77777777" w:rsidR="0083155F" w:rsidRPr="0083155F" w:rsidRDefault="0083155F" w:rsidP="0083155F">
      <w:pPr>
        <w:tabs>
          <w:tab w:val="center" w:pos="4536"/>
          <w:tab w:val="right" w:pos="9072"/>
        </w:tabs>
        <w:spacing w:after="0" w:line="240" w:lineRule="auto"/>
        <w:ind w:left="567"/>
        <w:jc w:val="both"/>
        <w:rPr>
          <w:rFonts w:ascii="Times New Roman" w:eastAsia="Times New Roman" w:hAnsi="Times New Roman" w:cs="Arial"/>
          <w:sz w:val="24"/>
          <w:szCs w:val="16"/>
          <w:lang w:eastAsia="sk-SK"/>
        </w:rPr>
      </w:pPr>
    </w:p>
    <w:p w14:paraId="1A139F80" w14:textId="77777777" w:rsidR="0083155F" w:rsidRPr="0083155F" w:rsidRDefault="0083155F" w:rsidP="00A60273">
      <w:pPr>
        <w:numPr>
          <w:ilvl w:val="0"/>
          <w:numId w:val="3"/>
        </w:numPr>
        <w:tabs>
          <w:tab w:val="right" w:pos="567"/>
        </w:tabs>
        <w:spacing w:after="0" w:line="240" w:lineRule="auto"/>
        <w:ind w:left="567" w:hanging="567"/>
        <w:jc w:val="both"/>
        <w:rPr>
          <w:rFonts w:ascii="Times New Roman" w:eastAsia="Times New Roman" w:hAnsi="Times New Roman" w:cs="Arial"/>
          <w:sz w:val="24"/>
          <w:szCs w:val="16"/>
          <w:lang w:eastAsia="sk-SK"/>
        </w:rPr>
      </w:pPr>
      <w:r w:rsidRPr="0083155F">
        <w:rPr>
          <w:rFonts w:ascii="Times New Roman" w:eastAsia="Times New Roman" w:hAnsi="Times New Roman" w:cs="Arial"/>
          <w:sz w:val="24"/>
          <w:szCs w:val="16"/>
          <w:lang w:eastAsia="sk-SK"/>
        </w:rPr>
        <w:t>V § 60 ods. 4 písm</w:t>
      </w:r>
      <w:r w:rsidR="00102F44">
        <w:rPr>
          <w:rFonts w:ascii="Times New Roman" w:eastAsia="Times New Roman" w:hAnsi="Times New Roman" w:cs="Arial"/>
          <w:sz w:val="24"/>
          <w:szCs w:val="16"/>
          <w:lang w:eastAsia="sk-SK"/>
        </w:rPr>
        <w:t>eno</w:t>
      </w:r>
      <w:r w:rsidRPr="0083155F">
        <w:rPr>
          <w:rFonts w:ascii="Times New Roman" w:eastAsia="Times New Roman" w:hAnsi="Times New Roman" w:cs="Arial"/>
          <w:sz w:val="24"/>
          <w:szCs w:val="16"/>
          <w:lang w:eastAsia="sk-SK"/>
        </w:rPr>
        <w:t xml:space="preserve"> b) znie:</w:t>
      </w:r>
    </w:p>
    <w:p w14:paraId="7DDAACEA" w14:textId="30E0E29A" w:rsidR="0083155F" w:rsidRPr="0083155F" w:rsidRDefault="0083155F" w:rsidP="0083155F">
      <w:pPr>
        <w:tabs>
          <w:tab w:val="center" w:pos="4536"/>
          <w:tab w:val="right" w:pos="9072"/>
        </w:tabs>
        <w:spacing w:after="0" w:line="240" w:lineRule="auto"/>
        <w:ind w:left="567"/>
        <w:jc w:val="both"/>
        <w:rPr>
          <w:rFonts w:ascii="Times New Roman" w:eastAsia="Times New Roman" w:hAnsi="Times New Roman" w:cs="Arial"/>
          <w:sz w:val="24"/>
          <w:szCs w:val="16"/>
          <w:lang w:eastAsia="sk-SK"/>
        </w:rPr>
      </w:pPr>
      <w:r w:rsidRPr="0083155F">
        <w:rPr>
          <w:rFonts w:ascii="Times New Roman" w:eastAsia="Times New Roman" w:hAnsi="Times New Roman" w:cs="Arial"/>
          <w:sz w:val="24"/>
          <w:szCs w:val="16"/>
          <w:lang w:eastAsia="sk-SK"/>
        </w:rPr>
        <w:t xml:space="preserve">„b) doklad o oznámení prvého umiestnenia dietetickej potraviny na trh </w:t>
      </w:r>
      <w:r w:rsidR="005D0908" w:rsidRPr="0083155F">
        <w:rPr>
          <w:rFonts w:ascii="Times New Roman" w:eastAsia="Times New Roman" w:hAnsi="Times New Roman" w:cs="Arial"/>
          <w:sz w:val="24"/>
          <w:szCs w:val="16"/>
          <w:lang w:eastAsia="sk-SK"/>
        </w:rPr>
        <w:t xml:space="preserve">ak sa na ňu vzťahuje oznamovacia povinnosť </w:t>
      </w:r>
      <w:r w:rsidRPr="0083155F">
        <w:rPr>
          <w:rFonts w:ascii="Times New Roman" w:eastAsia="Times New Roman" w:hAnsi="Times New Roman" w:cs="Arial"/>
          <w:sz w:val="24"/>
          <w:szCs w:val="16"/>
          <w:lang w:eastAsia="sk-SK"/>
        </w:rPr>
        <w:t xml:space="preserve">podľa osobitného predpisu, , inak </w:t>
      </w:r>
      <w:r w:rsidR="00D81C64">
        <w:rPr>
          <w:rFonts w:ascii="Times New Roman" w:eastAsia="Times New Roman" w:hAnsi="Times New Roman" w:cs="Arial"/>
          <w:sz w:val="24"/>
          <w:szCs w:val="16"/>
          <w:lang w:eastAsia="sk-SK"/>
        </w:rPr>
        <w:t>vyhlásenie</w:t>
      </w:r>
      <w:r w:rsidRPr="0083155F">
        <w:rPr>
          <w:rFonts w:ascii="Times New Roman" w:eastAsia="Times New Roman" w:hAnsi="Times New Roman" w:cs="Arial"/>
          <w:sz w:val="24"/>
          <w:szCs w:val="16"/>
          <w:lang w:eastAsia="sk-SK"/>
        </w:rPr>
        <w:t xml:space="preserve"> výrobcu na akom trhu členského štátu bola dietetická potravina umiestnená </w:t>
      </w:r>
      <w:r w:rsidR="005D0908">
        <w:rPr>
          <w:rFonts w:ascii="Times New Roman" w:eastAsia="Times New Roman" w:hAnsi="Times New Roman" w:cs="Arial"/>
          <w:sz w:val="24"/>
          <w:szCs w:val="16"/>
          <w:lang w:eastAsia="sk-SK"/>
        </w:rPr>
        <w:t xml:space="preserve">na trh </w:t>
      </w:r>
      <w:r w:rsidRPr="0083155F">
        <w:rPr>
          <w:rFonts w:ascii="Times New Roman" w:eastAsia="Times New Roman" w:hAnsi="Times New Roman" w:cs="Arial"/>
          <w:sz w:val="24"/>
          <w:szCs w:val="16"/>
          <w:lang w:eastAsia="sk-SK"/>
        </w:rPr>
        <w:t>prvý raz a</w:t>
      </w:r>
      <w:r w:rsidR="005B3A00">
        <w:rPr>
          <w:rFonts w:ascii="Times New Roman" w:eastAsia="Times New Roman" w:hAnsi="Times New Roman" w:cs="Arial"/>
          <w:sz w:val="24"/>
          <w:szCs w:val="16"/>
          <w:lang w:eastAsia="sk-SK"/>
        </w:rPr>
        <w:t> </w:t>
      </w:r>
      <w:r w:rsidRPr="0083155F">
        <w:rPr>
          <w:rFonts w:ascii="Times New Roman" w:eastAsia="Times New Roman" w:hAnsi="Times New Roman" w:cs="Arial"/>
          <w:sz w:val="24"/>
          <w:szCs w:val="16"/>
          <w:lang w:eastAsia="sk-SK"/>
        </w:rPr>
        <w:t>kedy</w:t>
      </w:r>
      <w:r w:rsidR="005B3A00">
        <w:rPr>
          <w:rFonts w:ascii="Times New Roman" w:eastAsia="Times New Roman" w:hAnsi="Times New Roman" w:cs="Arial"/>
          <w:sz w:val="24"/>
          <w:szCs w:val="16"/>
          <w:lang w:eastAsia="sk-SK"/>
        </w:rPr>
        <w:t xml:space="preserve"> alebo </w:t>
      </w:r>
      <w:r w:rsidR="00D81C64">
        <w:rPr>
          <w:rFonts w:ascii="Times New Roman" w:eastAsia="Times New Roman" w:hAnsi="Times New Roman" w:cs="Arial"/>
          <w:sz w:val="24"/>
          <w:szCs w:val="16"/>
          <w:lang w:eastAsia="sk-SK"/>
        </w:rPr>
        <w:t>vyhlásenie</w:t>
      </w:r>
      <w:r w:rsidR="005B3A00">
        <w:rPr>
          <w:rFonts w:ascii="Times New Roman" w:eastAsia="Times New Roman" w:hAnsi="Times New Roman" w:cs="Arial"/>
          <w:sz w:val="24"/>
          <w:szCs w:val="16"/>
          <w:lang w:eastAsia="sk-SK"/>
        </w:rPr>
        <w:t xml:space="preserve"> výrobcu, že dietetická potravina nebola umiestnená na trh iného členského štátu</w:t>
      </w:r>
      <w:r w:rsidR="00D97320">
        <w:rPr>
          <w:rFonts w:ascii="Times New Roman" w:eastAsia="Times New Roman" w:hAnsi="Times New Roman" w:cs="Arial"/>
          <w:sz w:val="24"/>
          <w:szCs w:val="16"/>
          <w:lang w:eastAsia="sk-SK"/>
        </w:rPr>
        <w:t>,“.</w:t>
      </w:r>
    </w:p>
    <w:p w14:paraId="2BFCF9FA" w14:textId="77777777" w:rsidR="0083155F" w:rsidRPr="0083155F" w:rsidRDefault="0083155F" w:rsidP="00A60273">
      <w:pPr>
        <w:tabs>
          <w:tab w:val="center" w:pos="567"/>
          <w:tab w:val="right" w:pos="9072"/>
        </w:tabs>
        <w:spacing w:after="0" w:line="240" w:lineRule="auto"/>
        <w:jc w:val="both"/>
        <w:rPr>
          <w:rFonts w:ascii="Times New Roman" w:eastAsia="Times New Roman" w:hAnsi="Times New Roman" w:cs="Arial"/>
          <w:sz w:val="24"/>
          <w:szCs w:val="16"/>
          <w:lang w:eastAsia="sk-SK"/>
        </w:rPr>
      </w:pPr>
    </w:p>
    <w:p w14:paraId="230EC1EA" w14:textId="5A62C59E" w:rsidR="0083155F" w:rsidRPr="0083155F" w:rsidRDefault="0083155F" w:rsidP="0083155F">
      <w:pPr>
        <w:numPr>
          <w:ilvl w:val="0"/>
          <w:numId w:val="3"/>
        </w:numPr>
        <w:tabs>
          <w:tab w:val="center" w:pos="567"/>
          <w:tab w:val="right" w:pos="9072"/>
        </w:tabs>
        <w:spacing w:after="0" w:line="240" w:lineRule="auto"/>
        <w:ind w:left="567" w:hanging="567"/>
        <w:jc w:val="both"/>
        <w:rPr>
          <w:rFonts w:ascii="Times New Roman" w:eastAsia="Times New Roman" w:hAnsi="Times New Roman" w:cs="Arial"/>
          <w:sz w:val="24"/>
          <w:szCs w:val="16"/>
          <w:lang w:eastAsia="sk-SK"/>
        </w:rPr>
      </w:pPr>
      <w:r w:rsidRPr="0083155F">
        <w:rPr>
          <w:rFonts w:ascii="Times New Roman" w:eastAsia="Times New Roman" w:hAnsi="Times New Roman" w:cs="Arial"/>
          <w:sz w:val="24"/>
          <w:szCs w:val="16"/>
          <w:lang w:eastAsia="sk-SK"/>
        </w:rPr>
        <w:t>V</w:t>
      </w:r>
      <w:r w:rsidR="00425E6F">
        <w:rPr>
          <w:rFonts w:ascii="Times New Roman" w:eastAsia="Times New Roman" w:hAnsi="Times New Roman" w:cs="Arial"/>
          <w:sz w:val="24"/>
          <w:szCs w:val="16"/>
          <w:lang w:eastAsia="sk-SK"/>
        </w:rPr>
        <w:t xml:space="preserve"> </w:t>
      </w:r>
      <w:r w:rsidRPr="0083155F">
        <w:rPr>
          <w:rFonts w:ascii="Times New Roman" w:eastAsia="Times New Roman" w:hAnsi="Times New Roman" w:cs="Arial"/>
          <w:sz w:val="24"/>
          <w:szCs w:val="16"/>
          <w:lang w:eastAsia="sk-SK"/>
        </w:rPr>
        <w:t>63 ods. 2 písmeno c) znie:</w:t>
      </w:r>
    </w:p>
    <w:p w14:paraId="0831FC89" w14:textId="77777777" w:rsidR="0083155F" w:rsidRPr="0083155F" w:rsidRDefault="0083155F" w:rsidP="0083155F">
      <w:pPr>
        <w:tabs>
          <w:tab w:val="center" w:pos="4536"/>
          <w:tab w:val="right" w:pos="9072"/>
        </w:tabs>
        <w:spacing w:after="0" w:line="240" w:lineRule="auto"/>
        <w:ind w:left="567"/>
        <w:jc w:val="both"/>
        <w:rPr>
          <w:rFonts w:ascii="Times New Roman" w:eastAsia="Times New Roman" w:hAnsi="Times New Roman" w:cs="Arial"/>
          <w:sz w:val="24"/>
          <w:szCs w:val="16"/>
          <w:lang w:eastAsia="sk-SK"/>
        </w:rPr>
      </w:pPr>
      <w:r w:rsidRPr="0083155F">
        <w:rPr>
          <w:rFonts w:ascii="Times New Roman" w:eastAsia="Times New Roman" w:hAnsi="Times New Roman" w:cs="Arial"/>
          <w:sz w:val="24"/>
          <w:szCs w:val="16"/>
          <w:lang w:eastAsia="sk-SK"/>
        </w:rPr>
        <w:t>„c) úradne určenú cenu dietetickej potraviny v iných členských štátoch uvedenú v príslušnej národnej mene; na veľkosť balenia dietetickej potraviny a počet kusov v balení sa neprihliada.“.</w:t>
      </w:r>
    </w:p>
    <w:p w14:paraId="00B1D509" w14:textId="77777777" w:rsidR="0083155F" w:rsidRPr="0083155F" w:rsidRDefault="0083155F" w:rsidP="0083155F">
      <w:pPr>
        <w:tabs>
          <w:tab w:val="center" w:pos="4536"/>
          <w:tab w:val="right" w:pos="9072"/>
        </w:tabs>
        <w:spacing w:after="0" w:line="240" w:lineRule="auto"/>
        <w:ind w:left="567"/>
        <w:jc w:val="both"/>
        <w:rPr>
          <w:rFonts w:ascii="Times New Roman" w:eastAsia="Times New Roman" w:hAnsi="Times New Roman" w:cs="Arial"/>
          <w:sz w:val="24"/>
          <w:szCs w:val="16"/>
          <w:lang w:eastAsia="sk-SK"/>
        </w:rPr>
      </w:pPr>
    </w:p>
    <w:p w14:paraId="414675C3" w14:textId="77777777" w:rsidR="0083155F" w:rsidRPr="0083155F" w:rsidRDefault="0083155F" w:rsidP="00A60273">
      <w:pPr>
        <w:numPr>
          <w:ilvl w:val="0"/>
          <w:numId w:val="3"/>
        </w:numPr>
        <w:tabs>
          <w:tab w:val="center" w:pos="567"/>
          <w:tab w:val="right" w:pos="993"/>
        </w:tabs>
        <w:spacing w:after="0" w:line="240" w:lineRule="auto"/>
        <w:ind w:left="567" w:hanging="567"/>
        <w:jc w:val="both"/>
        <w:rPr>
          <w:rFonts w:ascii="Times New Roman" w:eastAsia="Times New Roman" w:hAnsi="Times New Roman" w:cs="Arial"/>
          <w:sz w:val="24"/>
          <w:szCs w:val="16"/>
          <w:lang w:eastAsia="sk-SK"/>
        </w:rPr>
      </w:pPr>
      <w:r w:rsidRPr="0083155F">
        <w:rPr>
          <w:rFonts w:ascii="Times New Roman" w:eastAsia="Times New Roman" w:hAnsi="Times New Roman" w:cs="Arial"/>
          <w:sz w:val="24"/>
          <w:szCs w:val="16"/>
          <w:lang w:eastAsia="sk-SK"/>
        </w:rPr>
        <w:t xml:space="preserve">V § 65 ods. 4 písm. c) </w:t>
      </w:r>
      <w:r w:rsidR="00102F44">
        <w:rPr>
          <w:rFonts w:ascii="Times New Roman" w:eastAsia="Times New Roman" w:hAnsi="Times New Roman" w:cs="Arial"/>
          <w:sz w:val="24"/>
          <w:szCs w:val="16"/>
          <w:lang w:eastAsia="sk-SK"/>
        </w:rPr>
        <w:t xml:space="preserve">druhý a tretí </w:t>
      </w:r>
      <w:r w:rsidRPr="0083155F">
        <w:rPr>
          <w:rFonts w:ascii="Times New Roman" w:eastAsia="Times New Roman" w:hAnsi="Times New Roman" w:cs="Arial"/>
          <w:sz w:val="24"/>
          <w:szCs w:val="16"/>
          <w:lang w:eastAsia="sk-SK"/>
        </w:rPr>
        <w:t>bod znejú:</w:t>
      </w:r>
    </w:p>
    <w:p w14:paraId="47209C39" w14:textId="1A44262D" w:rsidR="0083155F" w:rsidRPr="0083155F" w:rsidRDefault="0083155F" w:rsidP="0083155F">
      <w:pPr>
        <w:autoSpaceDE w:val="0"/>
        <w:autoSpaceDN w:val="0"/>
        <w:adjustRightInd w:val="0"/>
        <w:spacing w:after="16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„2. počiatočnú </w:t>
      </w:r>
      <w:r w:rsidR="00A90A16">
        <w:rPr>
          <w:rFonts w:ascii="Times New Roman" w:eastAsia="Calibri" w:hAnsi="Times New Roman" w:cs="Times New Roman"/>
          <w:sz w:val="24"/>
          <w:szCs w:val="24"/>
        </w:rPr>
        <w:t>výživu dojčiat alebo</w:t>
      </w:r>
      <w:r w:rsidRPr="0083155F">
        <w:rPr>
          <w:rFonts w:ascii="Times New Roman" w:eastAsia="Calibri" w:hAnsi="Times New Roman" w:cs="Times New Roman"/>
          <w:sz w:val="24"/>
          <w:szCs w:val="24"/>
        </w:rPr>
        <w:t xml:space="preserve"> následnú výživu dojčiat, ktorá nie je určená na osobitné medicínske účely alebo nemá na obale uvedený osobitný medicínsky účel, </w:t>
      </w:r>
    </w:p>
    <w:p w14:paraId="4916089A" w14:textId="437955C7" w:rsidR="0083155F" w:rsidRPr="0083155F" w:rsidRDefault="0083155F" w:rsidP="0083155F">
      <w:pPr>
        <w:autoSpaceDE w:val="0"/>
        <w:autoSpaceDN w:val="0"/>
        <w:adjustRightInd w:val="0"/>
        <w:spacing w:after="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3. dietetickú potravinu doplnkového charakteru bez preukázaného medicínskeho efektu alebo dietetickú potravinu v pevnej dávkovanej forme ako sú kapsuly, pastilky, tablety a ostatné podobné formy ako u</w:t>
      </w:r>
      <w:r w:rsidR="00D76897">
        <w:rPr>
          <w:rFonts w:ascii="Times New Roman" w:eastAsia="Calibri" w:hAnsi="Times New Roman" w:cs="Times New Roman"/>
          <w:sz w:val="24"/>
          <w:szCs w:val="24"/>
        </w:rPr>
        <w:t> </w:t>
      </w:r>
      <w:r w:rsidRPr="0083155F">
        <w:rPr>
          <w:rFonts w:ascii="Times New Roman" w:eastAsia="Calibri" w:hAnsi="Times New Roman" w:cs="Times New Roman"/>
          <w:sz w:val="24"/>
          <w:szCs w:val="24"/>
        </w:rPr>
        <w:t>liekov</w:t>
      </w:r>
      <w:r w:rsidR="00D76897">
        <w:rPr>
          <w:rFonts w:ascii="Times New Roman" w:eastAsia="Calibri" w:hAnsi="Times New Roman" w:cs="Times New Roman"/>
          <w:sz w:val="24"/>
          <w:szCs w:val="24"/>
        </w:rPr>
        <w:t>,</w:t>
      </w:r>
      <w:r w:rsidR="005B3A00">
        <w:rPr>
          <w:rFonts w:ascii="Times New Roman" w:eastAsia="Calibri" w:hAnsi="Times New Roman" w:cs="Times New Roman"/>
          <w:sz w:val="24"/>
          <w:szCs w:val="24"/>
        </w:rPr>
        <w:t xml:space="preserve"> </w:t>
      </w:r>
      <w:r w:rsidR="005B3A00" w:rsidRPr="005B3A00">
        <w:rPr>
          <w:rFonts w:ascii="Times New Roman" w:eastAsia="Calibri" w:hAnsi="Times New Roman" w:cs="Times New Roman"/>
          <w:sz w:val="24"/>
          <w:szCs w:val="24"/>
        </w:rPr>
        <w:t>okrem prášku a granulátu</w:t>
      </w:r>
      <w:r w:rsidRPr="0083155F">
        <w:rPr>
          <w:rFonts w:ascii="Times New Roman" w:eastAsia="Calibri" w:hAnsi="Times New Roman" w:cs="Times New Roman"/>
          <w:sz w:val="24"/>
          <w:szCs w:val="24"/>
        </w:rPr>
        <w:t xml:space="preserve">,“. </w:t>
      </w:r>
    </w:p>
    <w:p w14:paraId="6D54EA3D" w14:textId="77777777" w:rsidR="0083155F" w:rsidRPr="0083155F" w:rsidRDefault="0083155F" w:rsidP="0083155F">
      <w:pPr>
        <w:autoSpaceDE w:val="0"/>
        <w:autoSpaceDN w:val="0"/>
        <w:adjustRightInd w:val="0"/>
        <w:spacing w:after="0" w:line="259" w:lineRule="auto"/>
        <w:ind w:left="567" w:hanging="567"/>
        <w:contextualSpacing/>
        <w:jc w:val="both"/>
        <w:rPr>
          <w:rFonts w:ascii="Times New Roman" w:eastAsia="Calibri" w:hAnsi="Times New Roman" w:cs="Times New Roman"/>
          <w:sz w:val="24"/>
          <w:szCs w:val="24"/>
        </w:rPr>
      </w:pPr>
    </w:p>
    <w:p w14:paraId="6DAB0E62" w14:textId="4AD3F2F6" w:rsidR="0083155F" w:rsidRPr="0083155F" w:rsidRDefault="0083155F" w:rsidP="00D50D60">
      <w:pPr>
        <w:numPr>
          <w:ilvl w:val="0"/>
          <w:numId w:val="3"/>
        </w:numPr>
        <w:autoSpaceDE w:val="0"/>
        <w:autoSpaceDN w:val="0"/>
        <w:adjustRightInd w:val="0"/>
        <w:spacing w:after="0" w:line="259" w:lineRule="auto"/>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lastRenderedPageBreak/>
        <w:t xml:space="preserve">V § 65 ods. 4 písm. e) </w:t>
      </w:r>
      <w:r w:rsidR="00FD183A">
        <w:rPr>
          <w:rFonts w:ascii="Times New Roman" w:eastAsia="Calibri" w:hAnsi="Times New Roman" w:cs="Times New Roman"/>
          <w:sz w:val="24"/>
          <w:szCs w:val="24"/>
        </w:rPr>
        <w:t>a v §</w:t>
      </w:r>
      <w:r w:rsidR="00FD183A" w:rsidRPr="0083155F">
        <w:rPr>
          <w:rFonts w:ascii="Times New Roman" w:eastAsia="Calibri" w:hAnsi="Times New Roman" w:cs="Times New Roman"/>
          <w:sz w:val="24"/>
          <w:szCs w:val="24"/>
        </w:rPr>
        <w:t xml:space="preserve"> 66 ods. 4 písm. e) </w:t>
      </w:r>
      <w:r w:rsidR="00D50D60" w:rsidRPr="00D50D60">
        <w:rPr>
          <w:rFonts w:ascii="Times New Roman" w:eastAsia="Calibri" w:hAnsi="Times New Roman" w:cs="Times New Roman"/>
          <w:sz w:val="24"/>
          <w:szCs w:val="24"/>
        </w:rPr>
        <w:t xml:space="preserve">sa na konci pripájajú tieto slová: </w:t>
      </w:r>
      <w:r w:rsidRPr="0083155F">
        <w:rPr>
          <w:rFonts w:ascii="Times New Roman" w:eastAsia="Calibri" w:hAnsi="Times New Roman" w:cs="Times New Roman"/>
          <w:sz w:val="24"/>
          <w:szCs w:val="24"/>
        </w:rPr>
        <w:t>„prepočítanú na počet kusov dietetickej potraviny v balení“.</w:t>
      </w:r>
    </w:p>
    <w:p w14:paraId="5653B8EA" w14:textId="77777777" w:rsidR="0083155F" w:rsidRPr="0083155F" w:rsidRDefault="0083155F" w:rsidP="0083155F">
      <w:pPr>
        <w:autoSpaceDE w:val="0"/>
        <w:autoSpaceDN w:val="0"/>
        <w:adjustRightInd w:val="0"/>
        <w:spacing w:after="0" w:line="259" w:lineRule="auto"/>
        <w:ind w:left="567" w:hanging="567"/>
        <w:contextualSpacing/>
        <w:jc w:val="both"/>
        <w:rPr>
          <w:rFonts w:ascii="Times New Roman" w:eastAsia="Calibri" w:hAnsi="Times New Roman" w:cs="Times New Roman"/>
          <w:sz w:val="24"/>
          <w:szCs w:val="24"/>
        </w:rPr>
      </w:pPr>
    </w:p>
    <w:p w14:paraId="60238FA3" w14:textId="63FCBF24" w:rsidR="0083155F" w:rsidRPr="0083155F" w:rsidRDefault="00645CB2" w:rsidP="0083155F">
      <w:pPr>
        <w:numPr>
          <w:ilvl w:val="0"/>
          <w:numId w:val="3"/>
        </w:numPr>
        <w:tabs>
          <w:tab w:val="center" w:pos="567"/>
          <w:tab w:val="right" w:pos="9072"/>
        </w:tabs>
        <w:spacing w:after="0" w:line="240" w:lineRule="auto"/>
        <w:ind w:left="567" w:hanging="567"/>
        <w:jc w:val="both"/>
        <w:rPr>
          <w:rFonts w:ascii="Times New Roman" w:eastAsia="Times New Roman" w:hAnsi="Times New Roman" w:cs="Arial"/>
          <w:sz w:val="24"/>
          <w:szCs w:val="16"/>
          <w:lang w:eastAsia="sk-SK"/>
        </w:rPr>
      </w:pPr>
      <w:r>
        <w:rPr>
          <w:rFonts w:ascii="Times New Roman" w:eastAsia="Times New Roman" w:hAnsi="Times New Roman" w:cs="Arial"/>
          <w:sz w:val="24"/>
          <w:szCs w:val="16"/>
          <w:lang w:eastAsia="sk-SK"/>
        </w:rPr>
        <w:t xml:space="preserve">§ </w:t>
      </w:r>
      <w:r w:rsidR="0083155F" w:rsidRPr="0083155F">
        <w:rPr>
          <w:rFonts w:ascii="Times New Roman" w:eastAsia="Times New Roman" w:hAnsi="Times New Roman" w:cs="Arial"/>
          <w:sz w:val="24"/>
          <w:szCs w:val="16"/>
          <w:lang w:eastAsia="sk-SK"/>
        </w:rPr>
        <w:t>65 sa dopĺňa odsekom 5, ktorý znie:</w:t>
      </w:r>
    </w:p>
    <w:p w14:paraId="4F4A4AB0" w14:textId="2E50F0ED" w:rsidR="0083155F" w:rsidRDefault="0083155F" w:rsidP="0083155F">
      <w:pPr>
        <w:tabs>
          <w:tab w:val="center" w:pos="4536"/>
          <w:tab w:val="right" w:pos="9072"/>
        </w:tabs>
        <w:spacing w:after="0" w:line="240" w:lineRule="auto"/>
        <w:ind w:left="567"/>
        <w:jc w:val="both"/>
        <w:rPr>
          <w:rFonts w:ascii="Times New Roman" w:eastAsia="Times New Roman" w:hAnsi="Times New Roman" w:cs="Arial"/>
          <w:sz w:val="24"/>
          <w:szCs w:val="16"/>
          <w:lang w:eastAsia="sk-SK"/>
        </w:rPr>
      </w:pPr>
      <w:r w:rsidRPr="0083155F">
        <w:rPr>
          <w:rFonts w:ascii="Times New Roman" w:eastAsia="Times New Roman" w:hAnsi="Times New Roman" w:cs="Arial"/>
          <w:sz w:val="24"/>
          <w:szCs w:val="16"/>
          <w:lang w:eastAsia="sk-SK"/>
        </w:rPr>
        <w:t xml:space="preserve">„(5) Ak predmetom žiadosti je dietetická potravina, ktorá nepatrí do žiadnej podskupiny dietetických potravín zaradených v zozname kategorizovaných dietetických potravín a nemá úradne určenú cenu aspoň v jednom členskom štáte, maximálna výška úhrady zdravotnej poisťovne za jednotku referenčnej dávky dietetickej potraviny sa určí tak, aby maximálna výška úhrady zdravotnej poisťovne za dietetickú potravinu neprevýšila 20 % z maximálnej ceny dietetickej potraviny vo verejnej lekárni. Zmenu takto určenej maximálnej výšky úhrady zdravotnej poisťovne za referenčnú dávku dietetickej potraviny je možné vykonať na základe žiadosti výrobcu podľa § 64, ak preukáže, že dietetická potravina má úradne určenú cenu aspoň v </w:t>
      </w:r>
      <w:r w:rsidR="00081516">
        <w:rPr>
          <w:rFonts w:ascii="Times New Roman" w:eastAsia="Times New Roman" w:hAnsi="Times New Roman" w:cs="Arial"/>
          <w:sz w:val="24"/>
          <w:szCs w:val="16"/>
          <w:lang w:eastAsia="sk-SK"/>
        </w:rPr>
        <w:t>dvoch</w:t>
      </w:r>
      <w:r w:rsidR="00081516" w:rsidRPr="0083155F">
        <w:rPr>
          <w:rFonts w:ascii="Times New Roman" w:eastAsia="Times New Roman" w:hAnsi="Times New Roman" w:cs="Arial"/>
          <w:sz w:val="24"/>
          <w:szCs w:val="16"/>
          <w:lang w:eastAsia="sk-SK"/>
        </w:rPr>
        <w:t xml:space="preserve"> </w:t>
      </w:r>
      <w:r w:rsidRPr="0083155F">
        <w:rPr>
          <w:rFonts w:ascii="Times New Roman" w:eastAsia="Times New Roman" w:hAnsi="Times New Roman" w:cs="Arial"/>
          <w:sz w:val="24"/>
          <w:szCs w:val="16"/>
          <w:lang w:eastAsia="sk-SK"/>
        </w:rPr>
        <w:t xml:space="preserve">členských štátoch. Na účely preukazovania úradne určenej ceny dietetickej potraviny podľa tohto odseku </w:t>
      </w:r>
      <w:r w:rsidR="00081516">
        <w:rPr>
          <w:rFonts w:ascii="Times New Roman" w:eastAsia="Times New Roman" w:hAnsi="Times New Roman" w:cs="Arial"/>
          <w:sz w:val="24"/>
          <w:szCs w:val="16"/>
          <w:lang w:eastAsia="sk-SK"/>
        </w:rPr>
        <w:t xml:space="preserve">môže ministerstvo akceptovať </w:t>
      </w:r>
      <w:r w:rsidR="00D81C64">
        <w:rPr>
          <w:rFonts w:ascii="Times New Roman" w:eastAsia="Times New Roman" w:hAnsi="Times New Roman" w:cs="Arial"/>
          <w:sz w:val="24"/>
          <w:szCs w:val="16"/>
          <w:lang w:eastAsia="sk-SK"/>
        </w:rPr>
        <w:t>vyhlásenie</w:t>
      </w:r>
      <w:r w:rsidR="00081516">
        <w:rPr>
          <w:rFonts w:ascii="Times New Roman" w:eastAsia="Times New Roman" w:hAnsi="Times New Roman" w:cs="Arial"/>
          <w:sz w:val="24"/>
          <w:szCs w:val="16"/>
          <w:lang w:eastAsia="sk-SK"/>
        </w:rPr>
        <w:t xml:space="preserve"> výrobcu o cene, </w:t>
      </w:r>
      <w:r w:rsidRPr="0083155F">
        <w:rPr>
          <w:rFonts w:ascii="Times New Roman" w:eastAsia="Times New Roman" w:hAnsi="Times New Roman" w:cs="Arial"/>
          <w:sz w:val="24"/>
          <w:szCs w:val="16"/>
          <w:lang w:eastAsia="sk-SK"/>
        </w:rPr>
        <w:t xml:space="preserve">na veľkosť balenia dietetickej potraviny a počet kusov v balení dietetickej potraviny </w:t>
      </w:r>
      <w:r w:rsidR="00081516">
        <w:rPr>
          <w:rFonts w:ascii="Times New Roman" w:eastAsia="Times New Roman" w:hAnsi="Times New Roman" w:cs="Arial"/>
          <w:sz w:val="24"/>
          <w:szCs w:val="16"/>
          <w:lang w:eastAsia="sk-SK"/>
        </w:rPr>
        <w:t xml:space="preserve">sa </w:t>
      </w:r>
      <w:r w:rsidRPr="0083155F">
        <w:rPr>
          <w:rFonts w:ascii="Times New Roman" w:eastAsia="Times New Roman" w:hAnsi="Times New Roman" w:cs="Arial"/>
          <w:sz w:val="24"/>
          <w:szCs w:val="16"/>
          <w:lang w:eastAsia="sk-SK"/>
        </w:rPr>
        <w:t>neprihliada.“.</w:t>
      </w:r>
    </w:p>
    <w:p w14:paraId="701B0D0D" w14:textId="77777777" w:rsidR="00DF7511" w:rsidRPr="0083155F" w:rsidRDefault="00DF7511" w:rsidP="0083155F">
      <w:pPr>
        <w:tabs>
          <w:tab w:val="center" w:pos="4536"/>
          <w:tab w:val="right" w:pos="9072"/>
        </w:tabs>
        <w:spacing w:after="0" w:line="240" w:lineRule="auto"/>
        <w:ind w:left="567"/>
        <w:jc w:val="both"/>
        <w:rPr>
          <w:rFonts w:ascii="Times New Roman" w:eastAsia="Times New Roman" w:hAnsi="Times New Roman" w:cs="Arial"/>
          <w:sz w:val="24"/>
          <w:szCs w:val="16"/>
          <w:lang w:eastAsia="sk-SK"/>
        </w:rPr>
      </w:pPr>
    </w:p>
    <w:p w14:paraId="7020200B" w14:textId="1A563153" w:rsidR="0083155F" w:rsidRPr="0022673E" w:rsidRDefault="00DF7511" w:rsidP="00A60273">
      <w:pPr>
        <w:pStyle w:val="Odsekzoznamu"/>
        <w:numPr>
          <w:ilvl w:val="0"/>
          <w:numId w:val="3"/>
        </w:numPr>
        <w:tabs>
          <w:tab w:val="center" w:pos="4536"/>
          <w:tab w:val="right" w:pos="9072"/>
        </w:tabs>
        <w:spacing w:after="0" w:line="240" w:lineRule="auto"/>
        <w:jc w:val="both"/>
        <w:rPr>
          <w:rFonts w:ascii="Times New Roman" w:eastAsia="Times New Roman" w:hAnsi="Times New Roman" w:cs="Arial"/>
          <w:sz w:val="24"/>
          <w:szCs w:val="16"/>
          <w:lang w:eastAsia="sk-SK"/>
        </w:rPr>
      </w:pPr>
      <w:r w:rsidRPr="0022673E">
        <w:rPr>
          <w:rFonts w:ascii="Times New Roman" w:eastAsia="Times New Roman" w:hAnsi="Times New Roman" w:cs="Arial"/>
          <w:sz w:val="24"/>
          <w:szCs w:val="16"/>
          <w:lang w:eastAsia="sk-SK"/>
        </w:rPr>
        <w:t>V § 80 sa za slová „§ 17“ vkladá čiarka a slová „21a“.</w:t>
      </w:r>
    </w:p>
    <w:p w14:paraId="77AEFC17" w14:textId="77777777" w:rsidR="00DF7511" w:rsidRPr="00A60273" w:rsidRDefault="00DF7511" w:rsidP="00A60273">
      <w:pPr>
        <w:pStyle w:val="Odsekzoznamu"/>
        <w:tabs>
          <w:tab w:val="center" w:pos="4536"/>
          <w:tab w:val="right" w:pos="9072"/>
        </w:tabs>
        <w:spacing w:after="0" w:line="240" w:lineRule="auto"/>
        <w:ind w:left="786"/>
        <w:jc w:val="both"/>
        <w:rPr>
          <w:rFonts w:ascii="Times New Roman" w:eastAsia="Times New Roman" w:hAnsi="Times New Roman" w:cs="Arial"/>
          <w:sz w:val="24"/>
          <w:szCs w:val="16"/>
          <w:lang w:eastAsia="sk-SK"/>
        </w:rPr>
      </w:pPr>
    </w:p>
    <w:p w14:paraId="1B7A4B99" w14:textId="23FDD25D" w:rsidR="0083155F" w:rsidRDefault="0083155F" w:rsidP="0083155F">
      <w:pPr>
        <w:numPr>
          <w:ilvl w:val="0"/>
          <w:numId w:val="3"/>
        </w:numPr>
        <w:tabs>
          <w:tab w:val="left" w:pos="567"/>
          <w:tab w:val="center" w:pos="709"/>
          <w:tab w:val="right" w:pos="9072"/>
        </w:tabs>
        <w:spacing w:after="0" w:line="240" w:lineRule="auto"/>
        <w:ind w:left="567" w:hanging="567"/>
        <w:jc w:val="both"/>
        <w:rPr>
          <w:rFonts w:ascii="Times New Roman" w:eastAsia="Times New Roman" w:hAnsi="Times New Roman" w:cs="Arial"/>
          <w:sz w:val="24"/>
          <w:szCs w:val="16"/>
          <w:lang w:eastAsia="sk-SK"/>
        </w:rPr>
      </w:pPr>
      <w:r w:rsidRPr="0083155F">
        <w:rPr>
          <w:rFonts w:ascii="Times New Roman" w:eastAsia="Times New Roman" w:hAnsi="Times New Roman" w:cs="Arial"/>
          <w:sz w:val="24"/>
          <w:szCs w:val="16"/>
          <w:lang w:eastAsia="sk-SK"/>
        </w:rPr>
        <w:t>V nadpise piatej časti sa vypúšťajú slová „KTORÉ NIE SÚ ZARADENÉ V ZOZNAME KATEGORIZOVANÝCH LIEKOV, ZDRAVOTNÍCKYCH POMÔCOK ALEBO DIETETICKÝCH POTRAVÍN“.</w:t>
      </w:r>
    </w:p>
    <w:p w14:paraId="5B7C0696" w14:textId="77777777" w:rsidR="00930749" w:rsidRDefault="00930749" w:rsidP="00A60273">
      <w:pPr>
        <w:tabs>
          <w:tab w:val="left" w:pos="567"/>
          <w:tab w:val="center" w:pos="709"/>
          <w:tab w:val="right" w:pos="9072"/>
        </w:tabs>
        <w:spacing w:after="0" w:line="240" w:lineRule="auto"/>
        <w:ind w:left="567"/>
        <w:jc w:val="both"/>
        <w:rPr>
          <w:rFonts w:ascii="Times New Roman" w:eastAsia="Times New Roman" w:hAnsi="Times New Roman" w:cs="Arial"/>
          <w:sz w:val="24"/>
          <w:szCs w:val="16"/>
          <w:lang w:eastAsia="sk-SK"/>
        </w:rPr>
      </w:pPr>
    </w:p>
    <w:p w14:paraId="3DB2DAF7" w14:textId="72378FA8" w:rsidR="0083155F" w:rsidRPr="0083155F" w:rsidRDefault="0030779C" w:rsidP="00A60273">
      <w:pPr>
        <w:pStyle w:val="Odsekzoznamu"/>
        <w:numPr>
          <w:ilvl w:val="0"/>
          <w:numId w:val="3"/>
        </w:numPr>
        <w:rPr>
          <w:lang w:eastAsia="sk-SK"/>
        </w:rPr>
      </w:pPr>
      <w:r>
        <w:rPr>
          <w:rFonts w:ascii="Times New Roman" w:eastAsia="Times New Roman" w:hAnsi="Times New Roman" w:cs="Arial"/>
          <w:sz w:val="24"/>
          <w:szCs w:val="16"/>
          <w:lang w:eastAsia="sk-SK"/>
        </w:rPr>
        <w:t>V § 84 ods. 2 sa slová „</w:t>
      </w:r>
      <w:r w:rsidRPr="0030779C">
        <w:rPr>
          <w:rFonts w:ascii="Times New Roman" w:eastAsia="Times New Roman" w:hAnsi="Times New Roman" w:cs="Arial"/>
          <w:sz w:val="24"/>
          <w:szCs w:val="16"/>
          <w:lang w:eastAsia="sk-SK"/>
        </w:rPr>
        <w:t>ods. 8</w:t>
      </w:r>
      <w:r>
        <w:rPr>
          <w:rFonts w:ascii="Times New Roman" w:eastAsia="Times New Roman" w:hAnsi="Times New Roman" w:cs="Arial"/>
          <w:sz w:val="24"/>
          <w:szCs w:val="16"/>
          <w:lang w:eastAsia="sk-SK"/>
        </w:rPr>
        <w:t>“ nahrádzajú slovami „ods. 3“.</w:t>
      </w:r>
    </w:p>
    <w:p w14:paraId="1186F9EB" w14:textId="587354FF" w:rsidR="0083155F" w:rsidRDefault="0083155F" w:rsidP="0036164E">
      <w:pPr>
        <w:numPr>
          <w:ilvl w:val="0"/>
          <w:numId w:val="3"/>
        </w:numPr>
        <w:tabs>
          <w:tab w:val="center" w:pos="567"/>
        </w:tabs>
        <w:spacing w:after="0" w:line="240" w:lineRule="auto"/>
        <w:jc w:val="both"/>
        <w:rPr>
          <w:rFonts w:ascii="Times New Roman" w:eastAsia="Times New Roman" w:hAnsi="Times New Roman" w:cs="Times New Roman"/>
          <w:sz w:val="24"/>
          <w:szCs w:val="24"/>
          <w:lang w:eastAsia="sk-SK"/>
        </w:rPr>
      </w:pPr>
      <w:r w:rsidRPr="0083155F">
        <w:rPr>
          <w:rFonts w:ascii="Times New Roman" w:eastAsia="Times New Roman" w:hAnsi="Times New Roman" w:cs="Times New Roman"/>
          <w:sz w:val="24"/>
          <w:szCs w:val="24"/>
          <w:lang w:eastAsia="sk-SK"/>
        </w:rPr>
        <w:t>V § 87 ods</w:t>
      </w:r>
      <w:r w:rsidR="00102F44">
        <w:rPr>
          <w:rFonts w:ascii="Times New Roman" w:eastAsia="Times New Roman" w:hAnsi="Times New Roman" w:cs="Times New Roman"/>
          <w:sz w:val="24"/>
          <w:szCs w:val="24"/>
          <w:lang w:eastAsia="sk-SK"/>
        </w:rPr>
        <w:t>.</w:t>
      </w:r>
      <w:r w:rsidRPr="0083155F">
        <w:rPr>
          <w:rFonts w:ascii="Times New Roman" w:eastAsia="Times New Roman" w:hAnsi="Times New Roman" w:cs="Times New Roman"/>
          <w:sz w:val="24"/>
          <w:szCs w:val="24"/>
          <w:lang w:eastAsia="sk-SK"/>
        </w:rPr>
        <w:t xml:space="preserve"> 2 sa za slová „úhrady zdravotníckej pomôcky“ vkladá čiarka a slová „osobitný spôsob úhrady špeciálneho zdravotníckeho materiálu“.</w:t>
      </w:r>
    </w:p>
    <w:p w14:paraId="554C361A" w14:textId="77777777" w:rsidR="00504618" w:rsidRDefault="00504618" w:rsidP="00A60273">
      <w:pPr>
        <w:pStyle w:val="Odsekzoznamu"/>
        <w:rPr>
          <w:rFonts w:ascii="Times New Roman" w:eastAsia="Times New Roman" w:hAnsi="Times New Roman" w:cs="Times New Roman"/>
          <w:sz w:val="24"/>
          <w:szCs w:val="24"/>
          <w:lang w:eastAsia="sk-SK"/>
        </w:rPr>
      </w:pPr>
    </w:p>
    <w:p w14:paraId="5B90990C" w14:textId="61E29984" w:rsidR="00504618" w:rsidRDefault="00504618" w:rsidP="0036164E">
      <w:pPr>
        <w:numPr>
          <w:ilvl w:val="0"/>
          <w:numId w:val="3"/>
        </w:numPr>
        <w:tabs>
          <w:tab w:val="center" w:pos="567"/>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 § 87 sa vkladá nový § 87a, ktorý vrátane nadpisu znie:</w:t>
      </w:r>
    </w:p>
    <w:p w14:paraId="4D28440E" w14:textId="77777777" w:rsidR="00504618" w:rsidRDefault="00504618" w:rsidP="00A60273">
      <w:pPr>
        <w:tabs>
          <w:tab w:val="center" w:pos="567"/>
        </w:tabs>
        <w:spacing w:after="0" w:line="240" w:lineRule="auto"/>
        <w:ind w:left="786"/>
        <w:jc w:val="both"/>
        <w:rPr>
          <w:rFonts w:ascii="Times New Roman" w:eastAsia="Times New Roman" w:hAnsi="Times New Roman" w:cs="Times New Roman"/>
          <w:sz w:val="24"/>
          <w:szCs w:val="24"/>
          <w:lang w:eastAsia="sk-SK"/>
        </w:rPr>
      </w:pPr>
    </w:p>
    <w:p w14:paraId="2CE602F0" w14:textId="119E74EA" w:rsidR="00504618" w:rsidRDefault="00504618" w:rsidP="00A60273">
      <w:pPr>
        <w:tabs>
          <w:tab w:val="center" w:pos="567"/>
        </w:tabs>
        <w:spacing w:after="0" w:line="240" w:lineRule="auto"/>
        <w:ind w:left="786"/>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„§87a</w:t>
      </w:r>
    </w:p>
    <w:p w14:paraId="2B81820E" w14:textId="77777777" w:rsidR="00504618" w:rsidRPr="00504618" w:rsidRDefault="00504618" w:rsidP="00A60273">
      <w:pPr>
        <w:tabs>
          <w:tab w:val="center" w:pos="567"/>
        </w:tabs>
        <w:spacing w:after="0" w:line="240" w:lineRule="auto"/>
        <w:ind w:left="786"/>
        <w:jc w:val="center"/>
        <w:rPr>
          <w:rFonts w:ascii="Times New Roman" w:eastAsia="Times New Roman" w:hAnsi="Times New Roman" w:cs="Times New Roman"/>
          <w:sz w:val="24"/>
          <w:szCs w:val="24"/>
          <w:lang w:eastAsia="sk-SK"/>
        </w:rPr>
      </w:pPr>
      <w:r w:rsidRPr="00504618">
        <w:rPr>
          <w:rFonts w:ascii="Times New Roman" w:eastAsia="Times New Roman" w:hAnsi="Times New Roman" w:cs="Times New Roman"/>
          <w:sz w:val="24"/>
          <w:szCs w:val="24"/>
          <w:lang w:eastAsia="sk-SK"/>
        </w:rPr>
        <w:t>Limit spoluúčasti</w:t>
      </w:r>
    </w:p>
    <w:p w14:paraId="22670AFC" w14:textId="77777777" w:rsidR="00504618" w:rsidRPr="00504618" w:rsidRDefault="00504618"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p>
    <w:p w14:paraId="661D2C5A" w14:textId="588F1EE2" w:rsidR="00504618" w:rsidRPr="00504618" w:rsidRDefault="00504618"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r w:rsidRPr="00504618">
        <w:rPr>
          <w:rFonts w:ascii="Times New Roman" w:eastAsia="Times New Roman" w:hAnsi="Times New Roman" w:cs="Times New Roman"/>
          <w:sz w:val="24"/>
          <w:szCs w:val="24"/>
          <w:lang w:eastAsia="sk-SK"/>
        </w:rPr>
        <w:tab/>
        <w:t xml:space="preserve">(1) Ak úhrnná výška úhrad poistenca za doplatky poistenca za lieky, zdravotnícke pomôcky a dietetické potraviny prekročí v kalendárnom štvrťroku limit spoluúčasti ustanovený v odseku </w:t>
      </w:r>
      <w:r w:rsidR="00192B55">
        <w:rPr>
          <w:rFonts w:ascii="Times New Roman" w:eastAsia="Times New Roman" w:hAnsi="Times New Roman" w:cs="Times New Roman"/>
          <w:sz w:val="24"/>
          <w:szCs w:val="24"/>
          <w:lang w:eastAsia="sk-SK"/>
        </w:rPr>
        <w:t>5</w:t>
      </w:r>
      <w:r w:rsidRPr="00504618">
        <w:rPr>
          <w:rFonts w:ascii="Times New Roman" w:eastAsia="Times New Roman" w:hAnsi="Times New Roman" w:cs="Times New Roman"/>
          <w:sz w:val="24"/>
          <w:szCs w:val="24"/>
          <w:lang w:eastAsia="sk-SK"/>
        </w:rPr>
        <w:t>, zdravotná poisťovňa poistencovi uhradí čiastku, o ktorú je limit spoluúčasti prekročený. Do úhrnnej výšky úhrad poistenca sa započítavajú doplatky poistenca za lieky, zdravotnícke pomôcky a dietetické potraviny čiastočne uhrádzané na základe verejného zdravotného poistenia vo výške prepočítaného doplatku za najlacnejší náhradný liek, najlacnejšiu náhradnú zdravotnícku pomôcku a najlacnejšiu náhradnú dietetickú potravinu.</w:t>
      </w:r>
    </w:p>
    <w:p w14:paraId="083B6B7D" w14:textId="77777777" w:rsidR="00504618" w:rsidRPr="00504618" w:rsidRDefault="00504618"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r w:rsidRPr="00504618">
        <w:rPr>
          <w:rFonts w:ascii="Times New Roman" w:eastAsia="Times New Roman" w:hAnsi="Times New Roman" w:cs="Times New Roman"/>
          <w:sz w:val="24"/>
          <w:szCs w:val="24"/>
          <w:lang w:eastAsia="sk-SK"/>
        </w:rPr>
        <w:t xml:space="preserve"> </w:t>
      </w:r>
    </w:p>
    <w:p w14:paraId="06697F3A" w14:textId="05A0B1E0" w:rsidR="00FC3089" w:rsidRPr="00504618" w:rsidRDefault="00504618"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r w:rsidRPr="00504618">
        <w:rPr>
          <w:rFonts w:ascii="Times New Roman" w:eastAsia="Times New Roman" w:hAnsi="Times New Roman" w:cs="Times New Roman"/>
          <w:sz w:val="24"/>
          <w:szCs w:val="24"/>
          <w:lang w:eastAsia="sk-SK"/>
        </w:rPr>
        <w:tab/>
        <w:t xml:space="preserve">(2) Najlacnejší náhradný liek je liek s najnižším doplatkom poistenca prepočítaným na štandardnú dávku liečiva zaradený v zozname kategorizovaných liekov s obsahom rovnakého liečiva, s rovnakou cestou podania a s rovnakým množstvom liečiva v liekovej forme ako liek predpísaný na lekárskom predpise. Ak v zozname kategorizovaných liekov nie je zaradený iný liek, ktorý by vyhovoval kritériám najlacnejšieho náhradného lieku, považuje sa zaň liek predpísaný na lekárskom predpise. Výška prepočítaného doplatku za najlacnejší náhradný liek sa určí </w:t>
      </w:r>
      <w:r w:rsidRPr="00504618">
        <w:rPr>
          <w:rFonts w:ascii="Times New Roman" w:eastAsia="Times New Roman" w:hAnsi="Times New Roman" w:cs="Times New Roman"/>
          <w:sz w:val="24"/>
          <w:szCs w:val="24"/>
          <w:lang w:eastAsia="sk-SK"/>
        </w:rPr>
        <w:lastRenderedPageBreak/>
        <w:t>ako výška doplatku poistenca prepočítaného na štandardnú dávku liečiva najlacnejšieho náhradného lieku vynásobená počtom štandardných dávok liečiva vo vydanom lieku.</w:t>
      </w:r>
    </w:p>
    <w:p w14:paraId="71E47336" w14:textId="77777777" w:rsidR="000F037C" w:rsidRDefault="000F037C"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p>
    <w:p w14:paraId="4B263D08" w14:textId="4B03F540" w:rsidR="00504618" w:rsidRPr="00504618" w:rsidRDefault="00504618"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r w:rsidRPr="00504618">
        <w:rPr>
          <w:rFonts w:ascii="Times New Roman" w:eastAsia="Times New Roman" w:hAnsi="Times New Roman" w:cs="Times New Roman"/>
          <w:sz w:val="24"/>
          <w:szCs w:val="24"/>
          <w:lang w:eastAsia="sk-SK"/>
        </w:rPr>
        <w:t xml:space="preserve">(3) Najlacnejšia náhradná zdravotnícka pomôcka je zdravotnícka pomôcka s najnižším doplatkom poistenca prepočítaným na jednotkovú cenu zdravotníckej pomôcky zaradenej v zozname kategorizovaných zdravotníckych pomôcok ako zdravotnícka pomôcka predpísaná  na lekárskom poukaze. Ak v zozname kategorizovaných zdravotníckych pomôcok nie je zaradená iná zdravotnícka pomôcka, ktorá  by vyhovovala kritériám najlacnejšej náhradnej zdravotníckej pomôcky, považuje sa za ňu zdravotnícka pomôcka predpísaná na lekárskom poukaze. Výška prepočítaného doplatku za najlacnejšiu náhradnú zdravotnícku pomôcku sa určí ako výška doplatku  poistenca prepočítaného na jednotkovú cenu najlacnejšej zdravotníckej pomôcky vynásobená počtom  vydaných zdravotníckych pomôcok. </w:t>
      </w:r>
    </w:p>
    <w:p w14:paraId="150033CD" w14:textId="77777777" w:rsidR="00504618" w:rsidRPr="00504618" w:rsidRDefault="00504618"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p>
    <w:p w14:paraId="43CFF56C" w14:textId="77777777" w:rsidR="00504618" w:rsidRPr="00504618" w:rsidRDefault="00504618"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r w:rsidRPr="00504618">
        <w:rPr>
          <w:rFonts w:ascii="Times New Roman" w:eastAsia="Times New Roman" w:hAnsi="Times New Roman" w:cs="Times New Roman"/>
          <w:sz w:val="24"/>
          <w:szCs w:val="24"/>
          <w:lang w:eastAsia="sk-SK"/>
        </w:rPr>
        <w:t>(4) Najlacnejšia náhradná dietetická potravina je dietetická potravina s najnižším doplatkom poistenca prepočítaným na jednotkovú cenu dietetickej  potraviny zaradenej v zozname kategorizovaných dietetických potravín ako dietetická potravina predpísaná  na lekárskom predpise. Ak v zozname kategorizovaných dietetických potravín nie je zaradená iná dietetická potravina, ktorá  by vyhovovala kritériám najlacnejšej  náhradnej dietetickej  potraviny, považuje sa za ňu dietetická potravina predpísaná na lekárskom predpise. Výška prepočítaného doplatku za najlacnejšiu náhradnú dietetickú potravinu sa určí ako výška doplatku  poistenca prepočítaného na jednotkovú cenu najlacnejšej dietetickej potraviny vynásobená počtom vydaných dietetických  potravín.</w:t>
      </w:r>
    </w:p>
    <w:p w14:paraId="1C0701AF" w14:textId="77777777" w:rsidR="00504618" w:rsidRPr="00504618" w:rsidRDefault="00504618"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r w:rsidRPr="00504618">
        <w:rPr>
          <w:rFonts w:ascii="Times New Roman" w:eastAsia="Times New Roman" w:hAnsi="Times New Roman" w:cs="Times New Roman"/>
          <w:sz w:val="24"/>
          <w:szCs w:val="24"/>
          <w:lang w:eastAsia="sk-SK"/>
        </w:rPr>
        <w:t xml:space="preserve"> </w:t>
      </w:r>
    </w:p>
    <w:p w14:paraId="53D85B0F" w14:textId="77777777" w:rsidR="00504618" w:rsidRPr="00504618" w:rsidRDefault="00504618"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r w:rsidRPr="00504618">
        <w:rPr>
          <w:rFonts w:ascii="Times New Roman" w:eastAsia="Times New Roman" w:hAnsi="Times New Roman" w:cs="Times New Roman"/>
          <w:sz w:val="24"/>
          <w:szCs w:val="24"/>
          <w:lang w:eastAsia="sk-SK"/>
        </w:rPr>
        <w:tab/>
        <w:t>(5) Limit spoluúčasti vo výške</w:t>
      </w:r>
    </w:p>
    <w:p w14:paraId="2E2A290A" w14:textId="77777777" w:rsidR="00504618" w:rsidRPr="00504618" w:rsidRDefault="00504618"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r w:rsidRPr="00504618">
        <w:rPr>
          <w:rFonts w:ascii="Times New Roman" w:eastAsia="Times New Roman" w:hAnsi="Times New Roman" w:cs="Times New Roman"/>
          <w:sz w:val="24"/>
          <w:szCs w:val="24"/>
          <w:lang w:eastAsia="sk-SK"/>
        </w:rPr>
        <w:t>a) 12 eur sa vzťahuje na poistenca, ktorý je k prvému dňu kalendárneho štvrťroka</w:t>
      </w:r>
    </w:p>
    <w:p w14:paraId="22752F43" w14:textId="77777777" w:rsidR="00504618" w:rsidRPr="00504618" w:rsidRDefault="00504618"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r w:rsidRPr="00504618">
        <w:rPr>
          <w:rFonts w:ascii="Times New Roman" w:eastAsia="Times New Roman" w:hAnsi="Times New Roman" w:cs="Times New Roman"/>
          <w:sz w:val="24"/>
          <w:szCs w:val="24"/>
          <w:lang w:eastAsia="sk-SK"/>
        </w:rPr>
        <w:t>1. držiteľom preukazu fyzickej osoby s ťažkým zdravotným postihnutím alebo preukazu fyzickej osoby s ťažkým zdravotným postihnutím so sprievodcom, ak v písmene d) nie je ustanovené inak,</w:t>
      </w:r>
    </w:p>
    <w:p w14:paraId="04A2F3E3" w14:textId="77777777" w:rsidR="00504618" w:rsidRPr="00504618" w:rsidRDefault="00504618"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r w:rsidRPr="00504618">
        <w:rPr>
          <w:rFonts w:ascii="Times New Roman" w:eastAsia="Times New Roman" w:hAnsi="Times New Roman" w:cs="Times New Roman"/>
          <w:sz w:val="24"/>
          <w:szCs w:val="24"/>
          <w:lang w:eastAsia="sk-SK"/>
        </w:rPr>
        <w:t>2. poberateľom invalidného dôchodku,</w:t>
      </w:r>
      <w:r w:rsidRPr="00A60273">
        <w:rPr>
          <w:rFonts w:ascii="Times New Roman" w:eastAsia="Times New Roman" w:hAnsi="Times New Roman" w:cs="Times New Roman"/>
          <w:sz w:val="24"/>
          <w:szCs w:val="24"/>
          <w:vertAlign w:val="superscript"/>
          <w:lang w:eastAsia="sk-SK"/>
        </w:rPr>
        <w:t>5</w:t>
      </w:r>
      <w:r w:rsidRPr="00504618">
        <w:rPr>
          <w:rFonts w:ascii="Times New Roman" w:eastAsia="Times New Roman" w:hAnsi="Times New Roman" w:cs="Times New Roman"/>
          <w:sz w:val="24"/>
          <w:szCs w:val="24"/>
          <w:lang w:eastAsia="sk-SK"/>
        </w:rPr>
        <w:t>) invalidného výsluhového dôchodku</w:t>
      </w:r>
      <w:r w:rsidRPr="00A60273">
        <w:rPr>
          <w:rFonts w:ascii="Times New Roman" w:eastAsia="Times New Roman" w:hAnsi="Times New Roman" w:cs="Times New Roman"/>
          <w:sz w:val="24"/>
          <w:szCs w:val="24"/>
          <w:vertAlign w:val="superscript"/>
          <w:lang w:eastAsia="sk-SK"/>
        </w:rPr>
        <w:t>6</w:t>
      </w:r>
      <w:r w:rsidRPr="00504618">
        <w:rPr>
          <w:rFonts w:ascii="Times New Roman" w:eastAsia="Times New Roman" w:hAnsi="Times New Roman" w:cs="Times New Roman"/>
          <w:sz w:val="24"/>
          <w:szCs w:val="24"/>
          <w:lang w:eastAsia="sk-SK"/>
        </w:rPr>
        <w:t>) alebo</w:t>
      </w:r>
    </w:p>
    <w:p w14:paraId="7A72F712" w14:textId="77777777" w:rsidR="00504618" w:rsidRPr="00504618" w:rsidRDefault="00504618"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r w:rsidRPr="00504618">
        <w:rPr>
          <w:rFonts w:ascii="Times New Roman" w:eastAsia="Times New Roman" w:hAnsi="Times New Roman" w:cs="Times New Roman"/>
          <w:sz w:val="24"/>
          <w:szCs w:val="24"/>
          <w:lang w:eastAsia="sk-SK"/>
        </w:rPr>
        <w:t>3. invalidný a nevznikol mu nárok na invalidný dôchodok,</w:t>
      </w:r>
      <w:r w:rsidRPr="00A60273">
        <w:rPr>
          <w:rFonts w:ascii="Times New Roman" w:eastAsia="Times New Roman" w:hAnsi="Times New Roman" w:cs="Times New Roman"/>
          <w:sz w:val="24"/>
          <w:szCs w:val="24"/>
          <w:vertAlign w:val="superscript"/>
          <w:lang w:eastAsia="sk-SK"/>
        </w:rPr>
        <w:t>5</w:t>
      </w:r>
      <w:r w:rsidRPr="00504618">
        <w:rPr>
          <w:rFonts w:ascii="Times New Roman" w:eastAsia="Times New Roman" w:hAnsi="Times New Roman" w:cs="Times New Roman"/>
          <w:sz w:val="24"/>
          <w:szCs w:val="24"/>
          <w:lang w:eastAsia="sk-SK"/>
        </w:rPr>
        <w:t>)</w:t>
      </w:r>
    </w:p>
    <w:p w14:paraId="277D62CE" w14:textId="77777777" w:rsidR="00504618" w:rsidRPr="00504618" w:rsidRDefault="00504618"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r w:rsidRPr="00504618">
        <w:rPr>
          <w:rFonts w:ascii="Times New Roman" w:eastAsia="Times New Roman" w:hAnsi="Times New Roman" w:cs="Times New Roman"/>
          <w:sz w:val="24"/>
          <w:szCs w:val="24"/>
          <w:lang w:eastAsia="sk-SK"/>
        </w:rPr>
        <w:t xml:space="preserve"> </w:t>
      </w:r>
    </w:p>
    <w:p w14:paraId="104436A8" w14:textId="77777777" w:rsidR="00504618" w:rsidRPr="00504618" w:rsidRDefault="00504618"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r w:rsidRPr="00504618">
        <w:rPr>
          <w:rFonts w:ascii="Times New Roman" w:eastAsia="Times New Roman" w:hAnsi="Times New Roman" w:cs="Times New Roman"/>
          <w:sz w:val="24"/>
          <w:szCs w:val="24"/>
          <w:lang w:eastAsia="sk-SK"/>
        </w:rPr>
        <w:t>b) 30 eur sa vzťahuje na poistenca, ktorý k prvému dňu kalendárneho štvrťroka</w:t>
      </w:r>
    </w:p>
    <w:p w14:paraId="23F178E4" w14:textId="00D495D3" w:rsidR="00504618" w:rsidRPr="00504618" w:rsidRDefault="00504618"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r w:rsidRPr="00504618">
        <w:rPr>
          <w:rFonts w:ascii="Times New Roman" w:eastAsia="Times New Roman" w:hAnsi="Times New Roman" w:cs="Times New Roman"/>
          <w:sz w:val="24"/>
          <w:szCs w:val="24"/>
          <w:lang w:eastAsia="sk-SK"/>
        </w:rPr>
        <w:t>1. je poberateľom starobného dôchodku, dôchodku z výsluhového zabezpečenia policajtov a vojakov</w:t>
      </w:r>
      <w:r w:rsidRPr="00A60273">
        <w:rPr>
          <w:rFonts w:ascii="Times New Roman" w:eastAsia="Times New Roman" w:hAnsi="Times New Roman" w:cs="Times New Roman"/>
          <w:sz w:val="24"/>
          <w:szCs w:val="24"/>
          <w:vertAlign w:val="superscript"/>
          <w:lang w:eastAsia="sk-SK"/>
        </w:rPr>
        <w:t>6</w:t>
      </w:r>
      <w:r w:rsidRPr="00504618">
        <w:rPr>
          <w:rFonts w:ascii="Times New Roman" w:eastAsia="Times New Roman" w:hAnsi="Times New Roman" w:cs="Times New Roman"/>
          <w:sz w:val="24"/>
          <w:szCs w:val="24"/>
          <w:lang w:eastAsia="sk-SK"/>
        </w:rPr>
        <w:t>) vo veku ustanovenom na vznik nároku na starobný dôchodok, dôchodku z iného členského štátu, Nórska, Lichtenštajnska, Islandu, Švajčiarska, ak nie je poistený v tomto štáte, nie je poberateľom dôchodku z tretieho štátu, alebo</w:t>
      </w:r>
    </w:p>
    <w:p w14:paraId="01B77C9A" w14:textId="77777777" w:rsidR="00504618" w:rsidRPr="00504618" w:rsidRDefault="00504618"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r w:rsidRPr="00504618">
        <w:rPr>
          <w:rFonts w:ascii="Times New Roman" w:eastAsia="Times New Roman" w:hAnsi="Times New Roman" w:cs="Times New Roman"/>
          <w:sz w:val="24"/>
          <w:szCs w:val="24"/>
          <w:lang w:eastAsia="sk-SK"/>
        </w:rPr>
        <w:t>2. dovŕšil dôchodkový vek a nevznikol mu nárok na starobný dôchodok,</w:t>
      </w:r>
    </w:p>
    <w:p w14:paraId="7733D524" w14:textId="77777777" w:rsidR="00504618" w:rsidRPr="00504618" w:rsidRDefault="00504618"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r w:rsidRPr="00504618">
        <w:rPr>
          <w:rFonts w:ascii="Times New Roman" w:eastAsia="Times New Roman" w:hAnsi="Times New Roman" w:cs="Times New Roman"/>
          <w:sz w:val="24"/>
          <w:szCs w:val="24"/>
          <w:lang w:eastAsia="sk-SK"/>
        </w:rPr>
        <w:t xml:space="preserve"> </w:t>
      </w:r>
    </w:p>
    <w:p w14:paraId="1A84C4F0" w14:textId="77777777" w:rsidR="00504618" w:rsidRPr="00504618" w:rsidRDefault="00504618"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r w:rsidRPr="00504618">
        <w:rPr>
          <w:rFonts w:ascii="Times New Roman" w:eastAsia="Times New Roman" w:hAnsi="Times New Roman" w:cs="Times New Roman"/>
          <w:sz w:val="24"/>
          <w:szCs w:val="24"/>
          <w:lang w:eastAsia="sk-SK"/>
        </w:rPr>
        <w:t>c) 10 eur sa vzťahuje na poistenca, ktorý k prvému dňu kalendárneho štvrťroka nedovŕšil šesť rokov veku, ak v písmene d) nie je ustanovené inak,</w:t>
      </w:r>
    </w:p>
    <w:p w14:paraId="7283E328" w14:textId="77777777" w:rsidR="00504618" w:rsidRPr="00504618" w:rsidRDefault="00504618"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r w:rsidRPr="00504618">
        <w:rPr>
          <w:rFonts w:ascii="Times New Roman" w:eastAsia="Times New Roman" w:hAnsi="Times New Roman" w:cs="Times New Roman"/>
          <w:sz w:val="24"/>
          <w:szCs w:val="24"/>
          <w:lang w:eastAsia="sk-SK"/>
        </w:rPr>
        <w:t xml:space="preserve"> </w:t>
      </w:r>
    </w:p>
    <w:p w14:paraId="48AE69AB" w14:textId="77777777" w:rsidR="00504618" w:rsidRPr="00504618" w:rsidRDefault="00504618"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r w:rsidRPr="00504618">
        <w:rPr>
          <w:rFonts w:ascii="Times New Roman" w:eastAsia="Times New Roman" w:hAnsi="Times New Roman" w:cs="Times New Roman"/>
          <w:sz w:val="24"/>
          <w:szCs w:val="24"/>
          <w:lang w:eastAsia="sk-SK"/>
        </w:rPr>
        <w:t>d) 0 eur sa vzťahuje na poistenca, ktorý k prvému dňu kalendárneho štvrťroka nedovŕšil šesť rokov veku a ktorý je držiteľom preukazu fyzickej osoby s ťažkým zdravotným postihnutím alebo preukazu fyzickej osoby s ťažkým zdravotným postihnutím so sprievodcom.</w:t>
      </w:r>
    </w:p>
    <w:p w14:paraId="6618B3F0" w14:textId="77777777" w:rsidR="00504618" w:rsidRPr="00504618" w:rsidRDefault="00504618" w:rsidP="00504618">
      <w:pPr>
        <w:tabs>
          <w:tab w:val="center" w:pos="567"/>
        </w:tabs>
        <w:spacing w:after="0" w:line="240" w:lineRule="auto"/>
        <w:ind w:left="786"/>
        <w:jc w:val="both"/>
        <w:rPr>
          <w:rFonts w:ascii="Times New Roman" w:eastAsia="Times New Roman" w:hAnsi="Times New Roman" w:cs="Times New Roman"/>
          <w:sz w:val="24"/>
          <w:szCs w:val="24"/>
          <w:lang w:eastAsia="sk-SK"/>
        </w:rPr>
      </w:pPr>
    </w:p>
    <w:p w14:paraId="06F7E86A" w14:textId="6CEDADF3" w:rsidR="00504618" w:rsidRPr="0083155F" w:rsidRDefault="00504618" w:rsidP="00A60273">
      <w:pPr>
        <w:tabs>
          <w:tab w:val="center" w:pos="567"/>
        </w:tabs>
        <w:spacing w:after="0" w:line="240" w:lineRule="auto"/>
        <w:ind w:left="786"/>
        <w:jc w:val="both"/>
        <w:rPr>
          <w:rFonts w:ascii="Times New Roman" w:eastAsia="Times New Roman" w:hAnsi="Times New Roman" w:cs="Times New Roman"/>
          <w:sz w:val="24"/>
          <w:szCs w:val="24"/>
          <w:lang w:eastAsia="sk-SK"/>
        </w:rPr>
      </w:pPr>
      <w:r w:rsidRPr="00504618">
        <w:rPr>
          <w:rFonts w:ascii="Times New Roman" w:eastAsia="Times New Roman" w:hAnsi="Times New Roman" w:cs="Times New Roman"/>
          <w:sz w:val="24"/>
          <w:szCs w:val="24"/>
          <w:lang w:eastAsia="sk-SK"/>
        </w:rPr>
        <w:t xml:space="preserve">(6) Ak sa na poistenca vzťahujú limity spoluúčasti podľa odseku 5 písm. a), b) alebo </w:t>
      </w:r>
      <w:r w:rsidR="00FC3089">
        <w:rPr>
          <w:rFonts w:ascii="Times New Roman" w:eastAsia="Times New Roman" w:hAnsi="Times New Roman" w:cs="Times New Roman"/>
          <w:sz w:val="24"/>
          <w:szCs w:val="24"/>
          <w:lang w:eastAsia="sk-SK"/>
        </w:rPr>
        <w:t xml:space="preserve">písm. </w:t>
      </w:r>
      <w:r w:rsidRPr="00504618">
        <w:rPr>
          <w:rFonts w:ascii="Times New Roman" w:eastAsia="Times New Roman" w:hAnsi="Times New Roman" w:cs="Times New Roman"/>
          <w:sz w:val="24"/>
          <w:szCs w:val="24"/>
          <w:lang w:eastAsia="sk-SK"/>
        </w:rPr>
        <w:t>c) súčasne, uplatní sa limit spoluúčasti výhodnejší pre poistenca.</w:t>
      </w:r>
      <w:r>
        <w:rPr>
          <w:rFonts w:ascii="Times New Roman" w:eastAsia="Times New Roman" w:hAnsi="Times New Roman" w:cs="Times New Roman"/>
          <w:sz w:val="24"/>
          <w:szCs w:val="24"/>
          <w:lang w:eastAsia="sk-SK"/>
        </w:rPr>
        <w:t>“.</w:t>
      </w:r>
    </w:p>
    <w:p w14:paraId="022E6B17" w14:textId="77777777" w:rsidR="0083155F" w:rsidRPr="0083155F" w:rsidRDefault="0083155F" w:rsidP="00071E7A">
      <w:pPr>
        <w:tabs>
          <w:tab w:val="center" w:pos="567"/>
          <w:tab w:val="right" w:pos="851"/>
        </w:tabs>
        <w:spacing w:after="0" w:line="240" w:lineRule="auto"/>
        <w:ind w:left="567" w:hanging="567"/>
        <w:jc w:val="both"/>
        <w:rPr>
          <w:rFonts w:ascii="Times New Roman" w:eastAsia="Times New Roman" w:hAnsi="Times New Roman" w:cs="Times New Roman"/>
          <w:sz w:val="24"/>
          <w:szCs w:val="24"/>
          <w:lang w:eastAsia="sk-SK"/>
        </w:rPr>
      </w:pPr>
    </w:p>
    <w:p w14:paraId="49CF061B" w14:textId="6235CCA8" w:rsidR="00071E7A" w:rsidRPr="00071E7A" w:rsidRDefault="00071E7A" w:rsidP="00A60273">
      <w:pPr>
        <w:pStyle w:val="Odsekzoznamu"/>
        <w:numPr>
          <w:ilvl w:val="0"/>
          <w:numId w:val="3"/>
        </w:numPr>
        <w:tabs>
          <w:tab w:val="center" w:pos="567"/>
          <w:tab w:val="center" w:pos="1276"/>
          <w:tab w:val="right" w:pos="9072"/>
        </w:tabs>
        <w:spacing w:after="0" w:line="240" w:lineRule="auto"/>
        <w:jc w:val="both"/>
        <w:rPr>
          <w:rFonts w:ascii="Times New Roman" w:eastAsia="Times New Roman" w:hAnsi="Times New Roman" w:cs="Times New Roman"/>
          <w:sz w:val="24"/>
          <w:szCs w:val="24"/>
          <w:lang w:eastAsia="sk-SK"/>
        </w:rPr>
      </w:pPr>
      <w:r w:rsidRPr="00071E7A">
        <w:rPr>
          <w:rFonts w:ascii="Times New Roman" w:eastAsia="Times New Roman" w:hAnsi="Times New Roman" w:cs="Times New Roman"/>
          <w:sz w:val="24"/>
          <w:szCs w:val="24"/>
          <w:lang w:eastAsia="sk-SK"/>
        </w:rPr>
        <w:t>V § 88 ods. 7 úvodná veta znie: „Zdravotná poisťovňa môže po vopred udelenom súhlase poistencovi</w:t>
      </w:r>
      <w:r w:rsidR="0081546B">
        <w:rPr>
          <w:rFonts w:ascii="Times New Roman" w:eastAsia="Times New Roman" w:hAnsi="Times New Roman" w:cs="Times New Roman"/>
          <w:sz w:val="24"/>
          <w:szCs w:val="24"/>
          <w:lang w:eastAsia="sk-SK"/>
        </w:rPr>
        <w:t>,</w:t>
      </w:r>
      <w:r w:rsidRPr="00071E7A">
        <w:rPr>
          <w:rFonts w:ascii="Times New Roman" w:eastAsia="Times New Roman" w:hAnsi="Times New Roman" w:cs="Times New Roman"/>
          <w:sz w:val="24"/>
          <w:szCs w:val="24"/>
          <w:lang w:eastAsia="sk-SK"/>
        </w:rPr>
        <w:t xml:space="preserve">  najviac vo výške podľa odseku 13</w:t>
      </w:r>
      <w:r w:rsidR="0081546B">
        <w:rPr>
          <w:rFonts w:ascii="Times New Roman" w:eastAsia="Times New Roman" w:hAnsi="Times New Roman" w:cs="Times New Roman"/>
          <w:sz w:val="24"/>
          <w:szCs w:val="24"/>
          <w:lang w:eastAsia="sk-SK"/>
        </w:rPr>
        <w:t>,</w:t>
      </w:r>
      <w:r w:rsidRPr="00071E7A">
        <w:rPr>
          <w:rFonts w:ascii="Times New Roman" w:eastAsia="Times New Roman" w:hAnsi="Times New Roman" w:cs="Times New Roman"/>
          <w:sz w:val="24"/>
          <w:szCs w:val="24"/>
          <w:lang w:eastAsia="sk-SK"/>
        </w:rPr>
        <w:t xml:space="preserve"> uhradiť“. </w:t>
      </w:r>
    </w:p>
    <w:p w14:paraId="262A0EDB" w14:textId="77777777" w:rsidR="00071E7A" w:rsidRPr="00071E7A" w:rsidRDefault="00071E7A" w:rsidP="00A60273">
      <w:pPr>
        <w:tabs>
          <w:tab w:val="center" w:pos="567"/>
          <w:tab w:val="center" w:pos="1276"/>
          <w:tab w:val="right" w:pos="9072"/>
        </w:tabs>
        <w:spacing w:after="0" w:line="240" w:lineRule="auto"/>
        <w:ind w:left="567" w:hanging="567"/>
        <w:jc w:val="both"/>
        <w:rPr>
          <w:rFonts w:ascii="Times New Roman" w:eastAsia="Times New Roman" w:hAnsi="Times New Roman" w:cs="Times New Roman"/>
          <w:sz w:val="24"/>
          <w:szCs w:val="24"/>
          <w:lang w:eastAsia="sk-SK"/>
        </w:rPr>
      </w:pPr>
    </w:p>
    <w:p w14:paraId="3688B842" w14:textId="77777777" w:rsidR="00071E7A" w:rsidRPr="00071E7A" w:rsidRDefault="00071E7A" w:rsidP="00A60273">
      <w:pPr>
        <w:pStyle w:val="Odsekzoznamu"/>
        <w:numPr>
          <w:ilvl w:val="0"/>
          <w:numId w:val="3"/>
        </w:numPr>
        <w:tabs>
          <w:tab w:val="center" w:pos="567"/>
          <w:tab w:val="center" w:pos="1276"/>
          <w:tab w:val="right" w:pos="9072"/>
        </w:tabs>
        <w:spacing w:after="0" w:line="240" w:lineRule="auto"/>
        <w:jc w:val="both"/>
        <w:rPr>
          <w:rFonts w:ascii="Times New Roman" w:eastAsia="Times New Roman" w:hAnsi="Times New Roman" w:cs="Times New Roman"/>
          <w:sz w:val="24"/>
          <w:szCs w:val="24"/>
          <w:lang w:eastAsia="sk-SK"/>
        </w:rPr>
      </w:pPr>
      <w:r w:rsidRPr="00071E7A">
        <w:rPr>
          <w:rFonts w:ascii="Times New Roman" w:eastAsia="Times New Roman" w:hAnsi="Times New Roman" w:cs="Times New Roman"/>
          <w:sz w:val="24"/>
          <w:szCs w:val="24"/>
          <w:lang w:eastAsia="sk-SK"/>
        </w:rPr>
        <w:t>V § 88 ods. 7 sa vypúšťa písmeno c).</w:t>
      </w:r>
    </w:p>
    <w:p w14:paraId="36118781" w14:textId="77777777" w:rsidR="00071E7A" w:rsidRPr="0036164E" w:rsidRDefault="00071E7A" w:rsidP="00A60273">
      <w:pPr>
        <w:tabs>
          <w:tab w:val="center" w:pos="567"/>
          <w:tab w:val="center" w:pos="1276"/>
          <w:tab w:val="right" w:pos="9072"/>
        </w:tabs>
        <w:spacing w:after="0" w:line="240" w:lineRule="auto"/>
        <w:ind w:left="567"/>
        <w:jc w:val="both"/>
        <w:rPr>
          <w:rFonts w:ascii="Times New Roman" w:eastAsia="Times New Roman" w:hAnsi="Times New Roman" w:cs="Times New Roman"/>
          <w:sz w:val="24"/>
          <w:szCs w:val="24"/>
          <w:lang w:eastAsia="sk-SK"/>
        </w:rPr>
      </w:pPr>
      <w:r w:rsidRPr="0036164E">
        <w:rPr>
          <w:rFonts w:ascii="Times New Roman" w:eastAsia="Times New Roman" w:hAnsi="Times New Roman" w:cs="Times New Roman"/>
          <w:sz w:val="24"/>
          <w:szCs w:val="24"/>
          <w:lang w:eastAsia="sk-SK"/>
        </w:rPr>
        <w:t>Doterajšie písmená d) až l) sa označujú ako písmená c) až k).</w:t>
      </w:r>
    </w:p>
    <w:p w14:paraId="59883D4C" w14:textId="77777777" w:rsidR="00071E7A" w:rsidRPr="00071E7A" w:rsidRDefault="00071E7A" w:rsidP="00A60273">
      <w:pPr>
        <w:tabs>
          <w:tab w:val="center" w:pos="567"/>
          <w:tab w:val="center" w:pos="1276"/>
          <w:tab w:val="right" w:pos="9072"/>
        </w:tabs>
        <w:spacing w:after="0" w:line="240" w:lineRule="auto"/>
        <w:ind w:left="567" w:hanging="567"/>
        <w:jc w:val="both"/>
        <w:rPr>
          <w:rFonts w:ascii="Times New Roman" w:eastAsia="Times New Roman" w:hAnsi="Times New Roman" w:cs="Times New Roman"/>
          <w:sz w:val="24"/>
          <w:szCs w:val="24"/>
          <w:lang w:eastAsia="sk-SK"/>
        </w:rPr>
      </w:pPr>
    </w:p>
    <w:p w14:paraId="5AA479DB" w14:textId="77777777" w:rsidR="00071E7A" w:rsidRPr="00071E7A" w:rsidRDefault="00071E7A" w:rsidP="00A60273">
      <w:pPr>
        <w:pStyle w:val="Odsekzoznamu"/>
        <w:numPr>
          <w:ilvl w:val="0"/>
          <w:numId w:val="3"/>
        </w:numPr>
        <w:tabs>
          <w:tab w:val="center" w:pos="567"/>
          <w:tab w:val="center" w:pos="1276"/>
          <w:tab w:val="right" w:pos="9072"/>
        </w:tabs>
        <w:spacing w:after="0" w:line="240" w:lineRule="auto"/>
        <w:jc w:val="both"/>
        <w:rPr>
          <w:rFonts w:ascii="Times New Roman" w:eastAsia="Times New Roman" w:hAnsi="Times New Roman" w:cs="Times New Roman"/>
          <w:sz w:val="24"/>
          <w:szCs w:val="24"/>
          <w:lang w:eastAsia="sk-SK"/>
        </w:rPr>
      </w:pPr>
      <w:r w:rsidRPr="00071E7A">
        <w:rPr>
          <w:rFonts w:ascii="Times New Roman" w:eastAsia="Times New Roman" w:hAnsi="Times New Roman" w:cs="Times New Roman"/>
          <w:sz w:val="24"/>
          <w:szCs w:val="24"/>
          <w:lang w:eastAsia="sk-SK"/>
        </w:rPr>
        <w:t>V § 88 sa za odsek 7 vkladá nový odsek 8, ktorý znie:</w:t>
      </w:r>
    </w:p>
    <w:p w14:paraId="72E399F3" w14:textId="77777777" w:rsidR="005D0908" w:rsidRDefault="00071E7A" w:rsidP="0036164E">
      <w:pPr>
        <w:pStyle w:val="Odsekzoznamu"/>
        <w:tabs>
          <w:tab w:val="center" w:pos="567"/>
          <w:tab w:val="center" w:pos="4536"/>
          <w:tab w:val="right" w:pos="9072"/>
        </w:tabs>
        <w:spacing w:after="0" w:line="240" w:lineRule="auto"/>
        <w:ind w:left="567"/>
        <w:jc w:val="both"/>
        <w:rPr>
          <w:rFonts w:ascii="Times New Roman" w:eastAsia="Times New Roman" w:hAnsi="Times New Roman" w:cs="Times New Roman"/>
          <w:sz w:val="24"/>
          <w:szCs w:val="24"/>
          <w:lang w:eastAsia="sk-SK"/>
        </w:rPr>
      </w:pPr>
      <w:r w:rsidRPr="00071E7A">
        <w:rPr>
          <w:rFonts w:ascii="Times New Roman" w:eastAsia="Times New Roman" w:hAnsi="Times New Roman" w:cs="Times New Roman"/>
          <w:sz w:val="24"/>
          <w:szCs w:val="24"/>
          <w:lang w:eastAsia="sk-SK"/>
        </w:rPr>
        <w:t>„(8) Zdravotná poisťovňa môže po vopred udelenom súhlase poistencovi plne uhradiť</w:t>
      </w:r>
    </w:p>
    <w:p w14:paraId="209605DA" w14:textId="7E73DDA7" w:rsidR="005D0908" w:rsidRDefault="00071E7A" w:rsidP="00A60273">
      <w:pPr>
        <w:pStyle w:val="Odsekzoznamu"/>
        <w:numPr>
          <w:ilvl w:val="1"/>
          <w:numId w:val="2"/>
        </w:numPr>
        <w:tabs>
          <w:tab w:val="center" w:pos="567"/>
          <w:tab w:val="center" w:pos="4536"/>
          <w:tab w:val="right" w:pos="9072"/>
        </w:tabs>
        <w:spacing w:after="0" w:line="240" w:lineRule="auto"/>
        <w:ind w:left="993" w:hanging="284"/>
        <w:jc w:val="both"/>
        <w:rPr>
          <w:rFonts w:ascii="Times New Roman" w:eastAsia="Times New Roman" w:hAnsi="Times New Roman" w:cs="Times New Roman"/>
          <w:sz w:val="24"/>
          <w:szCs w:val="24"/>
          <w:lang w:eastAsia="sk-SK"/>
        </w:rPr>
      </w:pPr>
      <w:r w:rsidRPr="00071E7A">
        <w:rPr>
          <w:rFonts w:ascii="Times New Roman" w:eastAsia="Times New Roman" w:hAnsi="Times New Roman" w:cs="Times New Roman"/>
          <w:sz w:val="24"/>
          <w:szCs w:val="24"/>
          <w:lang w:eastAsia="sk-SK"/>
        </w:rPr>
        <w:t>neregistrovaný liek, ktorého použitie povolilo ministerstvo podľa osobitného predpisu</w:t>
      </w:r>
      <w:r w:rsidR="001705D4">
        <w:rPr>
          <w:rFonts w:ascii="Times New Roman" w:eastAsia="Times New Roman" w:hAnsi="Times New Roman" w:cs="Times New Roman"/>
          <w:sz w:val="24"/>
          <w:szCs w:val="24"/>
          <w:lang w:eastAsia="sk-SK"/>
        </w:rPr>
        <w:t>,</w:t>
      </w:r>
      <w:r w:rsidRPr="0036164E">
        <w:rPr>
          <w:rFonts w:ascii="Times New Roman" w:eastAsia="Times New Roman" w:hAnsi="Times New Roman" w:cs="Times New Roman"/>
          <w:sz w:val="24"/>
          <w:szCs w:val="24"/>
          <w:vertAlign w:val="superscript"/>
          <w:lang w:eastAsia="sk-SK"/>
        </w:rPr>
        <w:t>2</w:t>
      </w:r>
      <w:r w:rsidR="001705D4">
        <w:rPr>
          <w:rFonts w:ascii="Times New Roman" w:eastAsia="Times New Roman" w:hAnsi="Times New Roman" w:cs="Times New Roman"/>
          <w:sz w:val="24"/>
          <w:szCs w:val="24"/>
          <w:lang w:eastAsia="sk-SK"/>
        </w:rPr>
        <w:t>)</w:t>
      </w:r>
    </w:p>
    <w:p w14:paraId="366B385D" w14:textId="4653B5D6" w:rsidR="00071E7A" w:rsidRPr="00071E7A" w:rsidRDefault="005D0908" w:rsidP="00A60273">
      <w:pPr>
        <w:pStyle w:val="Odsekzoznamu"/>
        <w:numPr>
          <w:ilvl w:val="1"/>
          <w:numId w:val="2"/>
        </w:numPr>
        <w:tabs>
          <w:tab w:val="center" w:pos="567"/>
          <w:tab w:val="center" w:pos="4536"/>
          <w:tab w:val="right" w:pos="9072"/>
        </w:tabs>
        <w:spacing w:after="0" w:line="240" w:lineRule="auto"/>
        <w:ind w:left="993"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dietetickú potravinu určenú</w:t>
      </w:r>
      <w:r w:rsidRPr="005D0908">
        <w:rPr>
          <w:rFonts w:ascii="Times New Roman" w:eastAsia="Times New Roman" w:hAnsi="Times New Roman" w:cs="Times New Roman"/>
          <w:sz w:val="24"/>
          <w:szCs w:val="24"/>
          <w:lang w:eastAsia="sk-SK"/>
        </w:rPr>
        <w:t xml:space="preserve"> pre pacientov s</w:t>
      </w:r>
      <w:r w:rsidR="00333FA1">
        <w:rPr>
          <w:rFonts w:ascii="Times New Roman" w:eastAsia="Times New Roman" w:hAnsi="Times New Roman" w:cs="Times New Roman"/>
          <w:sz w:val="24"/>
          <w:szCs w:val="24"/>
          <w:lang w:eastAsia="sk-SK"/>
        </w:rPr>
        <w:t xml:space="preserve"> </w:t>
      </w:r>
      <w:r w:rsidRPr="005D0908">
        <w:rPr>
          <w:rFonts w:ascii="Times New Roman" w:eastAsia="Times New Roman" w:hAnsi="Times New Roman" w:cs="Times New Roman"/>
          <w:sz w:val="24"/>
          <w:szCs w:val="24"/>
          <w:lang w:eastAsia="sk-SK"/>
        </w:rPr>
        <w:t>metabolickými poruchami</w:t>
      </w:r>
      <w:r>
        <w:rPr>
          <w:rFonts w:ascii="Times New Roman" w:eastAsia="Times New Roman" w:hAnsi="Times New Roman" w:cs="Times New Roman"/>
          <w:sz w:val="24"/>
          <w:szCs w:val="24"/>
          <w:lang w:eastAsia="sk-SK"/>
        </w:rPr>
        <w:t xml:space="preserve"> </w:t>
      </w:r>
      <w:r w:rsidR="00D76897">
        <w:rPr>
          <w:rFonts w:ascii="Times New Roman" w:eastAsia="Times New Roman" w:hAnsi="Times New Roman" w:cs="Times New Roman"/>
          <w:sz w:val="24"/>
          <w:szCs w:val="24"/>
          <w:lang w:eastAsia="sk-SK"/>
        </w:rPr>
        <w:t xml:space="preserve">s prevalenciou </w:t>
      </w:r>
      <w:r w:rsidR="00587F3C">
        <w:rPr>
          <w:rFonts w:ascii="Times New Roman" w:eastAsia="Times New Roman" w:hAnsi="Times New Roman" w:cs="Times New Roman"/>
          <w:sz w:val="24"/>
          <w:szCs w:val="24"/>
          <w:lang w:eastAsia="sk-SK"/>
        </w:rPr>
        <w:t>niž</w:t>
      </w:r>
      <w:r w:rsidR="00D76897">
        <w:rPr>
          <w:rFonts w:ascii="Times New Roman" w:eastAsia="Times New Roman" w:hAnsi="Times New Roman" w:cs="Times New Roman"/>
          <w:sz w:val="24"/>
          <w:szCs w:val="24"/>
          <w:lang w:eastAsia="sk-SK"/>
        </w:rPr>
        <w:t>šou ako 1:300 000</w:t>
      </w:r>
      <w:r w:rsidR="001705D4">
        <w:rPr>
          <w:rFonts w:ascii="Times New Roman" w:eastAsia="Times New Roman" w:hAnsi="Times New Roman" w:cs="Times New Roman"/>
          <w:sz w:val="24"/>
          <w:szCs w:val="24"/>
          <w:lang w:eastAsia="sk-SK"/>
        </w:rPr>
        <w:t>.“.</w:t>
      </w:r>
    </w:p>
    <w:p w14:paraId="4A5E1C27" w14:textId="77777777" w:rsidR="00071E7A" w:rsidRPr="0036164E" w:rsidRDefault="00071E7A" w:rsidP="0036164E">
      <w:pPr>
        <w:tabs>
          <w:tab w:val="center" w:pos="567"/>
          <w:tab w:val="center" w:pos="4536"/>
          <w:tab w:val="right" w:pos="9072"/>
        </w:tabs>
        <w:spacing w:after="0" w:line="240" w:lineRule="auto"/>
        <w:ind w:left="567"/>
        <w:jc w:val="both"/>
        <w:rPr>
          <w:rFonts w:ascii="Times New Roman" w:eastAsia="Times New Roman" w:hAnsi="Times New Roman" w:cs="Times New Roman"/>
          <w:sz w:val="24"/>
          <w:szCs w:val="24"/>
          <w:lang w:eastAsia="sk-SK"/>
        </w:rPr>
      </w:pPr>
      <w:r w:rsidRPr="0036164E">
        <w:rPr>
          <w:rFonts w:ascii="Times New Roman" w:eastAsia="Times New Roman" w:hAnsi="Times New Roman" w:cs="Times New Roman"/>
          <w:sz w:val="24"/>
          <w:szCs w:val="24"/>
          <w:lang w:eastAsia="sk-SK"/>
        </w:rPr>
        <w:t>Doterajšie odseky 8 a 9 sa označujú ako odseky 9 a 10.</w:t>
      </w:r>
    </w:p>
    <w:p w14:paraId="176AF23E" w14:textId="77777777" w:rsidR="00071E7A" w:rsidRPr="00071E7A" w:rsidRDefault="00071E7A" w:rsidP="00071E7A">
      <w:pPr>
        <w:tabs>
          <w:tab w:val="center" w:pos="567"/>
          <w:tab w:val="center" w:pos="4536"/>
          <w:tab w:val="right" w:pos="9072"/>
        </w:tabs>
        <w:spacing w:after="0" w:line="240" w:lineRule="auto"/>
        <w:ind w:left="567" w:hanging="720"/>
        <w:jc w:val="both"/>
        <w:rPr>
          <w:rFonts w:ascii="Times New Roman" w:eastAsia="Times New Roman" w:hAnsi="Times New Roman" w:cs="Times New Roman"/>
          <w:sz w:val="24"/>
          <w:szCs w:val="24"/>
          <w:lang w:eastAsia="sk-SK"/>
        </w:rPr>
      </w:pPr>
    </w:p>
    <w:p w14:paraId="7CDBE17A" w14:textId="77777777" w:rsidR="00071E7A" w:rsidRPr="00071E7A" w:rsidRDefault="00071E7A" w:rsidP="00A60273">
      <w:pPr>
        <w:pStyle w:val="Odsekzoznamu"/>
        <w:numPr>
          <w:ilvl w:val="0"/>
          <w:numId w:val="3"/>
        </w:numPr>
        <w:tabs>
          <w:tab w:val="center" w:pos="567"/>
          <w:tab w:val="center" w:pos="1276"/>
          <w:tab w:val="right" w:pos="9072"/>
        </w:tabs>
        <w:spacing w:after="0" w:line="240" w:lineRule="auto"/>
        <w:jc w:val="both"/>
        <w:rPr>
          <w:rFonts w:ascii="Times New Roman" w:eastAsia="Times New Roman" w:hAnsi="Times New Roman" w:cs="Times New Roman"/>
          <w:sz w:val="24"/>
          <w:szCs w:val="24"/>
          <w:lang w:eastAsia="sk-SK"/>
        </w:rPr>
      </w:pPr>
      <w:r w:rsidRPr="00071E7A">
        <w:rPr>
          <w:rFonts w:ascii="Times New Roman" w:eastAsia="Times New Roman" w:hAnsi="Times New Roman" w:cs="Times New Roman"/>
          <w:sz w:val="24"/>
          <w:szCs w:val="24"/>
          <w:lang w:eastAsia="sk-SK"/>
        </w:rPr>
        <w:t>V § 88 ods. 9 a 10 sa slová „ odseku 7“ nahrádzajú slovami „odsekov 7 a 8“.</w:t>
      </w:r>
    </w:p>
    <w:p w14:paraId="1A6604ED" w14:textId="77777777" w:rsidR="00071E7A" w:rsidRPr="00071E7A" w:rsidRDefault="00071E7A" w:rsidP="00A60273">
      <w:pPr>
        <w:tabs>
          <w:tab w:val="center" w:pos="567"/>
          <w:tab w:val="center" w:pos="1276"/>
          <w:tab w:val="right" w:pos="9072"/>
        </w:tabs>
        <w:spacing w:after="0" w:line="240" w:lineRule="auto"/>
        <w:ind w:left="567" w:hanging="720"/>
        <w:jc w:val="both"/>
        <w:rPr>
          <w:rFonts w:ascii="Times New Roman" w:eastAsia="Times New Roman" w:hAnsi="Times New Roman" w:cs="Times New Roman"/>
          <w:sz w:val="24"/>
          <w:szCs w:val="24"/>
          <w:lang w:eastAsia="sk-SK"/>
        </w:rPr>
      </w:pPr>
    </w:p>
    <w:p w14:paraId="56D7B876" w14:textId="6C8C6DF2" w:rsidR="00071E7A" w:rsidRPr="00071E7A" w:rsidRDefault="00071E7A" w:rsidP="00A60273">
      <w:pPr>
        <w:pStyle w:val="Odsekzoznamu"/>
        <w:numPr>
          <w:ilvl w:val="0"/>
          <w:numId w:val="3"/>
        </w:numPr>
        <w:tabs>
          <w:tab w:val="center" w:pos="567"/>
          <w:tab w:val="center" w:pos="1276"/>
          <w:tab w:val="right" w:pos="9072"/>
        </w:tabs>
        <w:spacing w:after="0" w:line="240" w:lineRule="auto"/>
        <w:jc w:val="both"/>
        <w:rPr>
          <w:rFonts w:ascii="Times New Roman" w:eastAsia="Times New Roman" w:hAnsi="Times New Roman" w:cs="Times New Roman"/>
          <w:sz w:val="24"/>
          <w:szCs w:val="24"/>
          <w:lang w:eastAsia="sk-SK"/>
        </w:rPr>
      </w:pPr>
      <w:r w:rsidRPr="00071E7A">
        <w:rPr>
          <w:rFonts w:ascii="Times New Roman" w:eastAsia="Times New Roman" w:hAnsi="Times New Roman" w:cs="Times New Roman"/>
          <w:sz w:val="24"/>
          <w:szCs w:val="24"/>
          <w:lang w:eastAsia="sk-SK"/>
        </w:rPr>
        <w:t>§ 88 sa dopĺňa odsekmi 11 až 14, ktoré znejú.</w:t>
      </w:r>
    </w:p>
    <w:p w14:paraId="2CCC61D5" w14:textId="292A15CC" w:rsidR="00071E7A" w:rsidRDefault="00071E7A" w:rsidP="00A60273">
      <w:pPr>
        <w:tabs>
          <w:tab w:val="center" w:pos="1276"/>
          <w:tab w:val="right" w:pos="9072"/>
        </w:tabs>
        <w:spacing w:after="0" w:line="240" w:lineRule="auto"/>
        <w:ind w:left="567"/>
        <w:jc w:val="both"/>
        <w:rPr>
          <w:rFonts w:ascii="Times New Roman" w:eastAsia="Times New Roman" w:hAnsi="Times New Roman" w:cs="Times New Roman"/>
          <w:sz w:val="24"/>
          <w:szCs w:val="24"/>
          <w:lang w:eastAsia="sk-SK"/>
        </w:rPr>
      </w:pPr>
      <w:r w:rsidRPr="00071E7A">
        <w:rPr>
          <w:rFonts w:ascii="Times New Roman" w:eastAsia="Times New Roman" w:hAnsi="Times New Roman" w:cs="Times New Roman"/>
          <w:sz w:val="24"/>
          <w:szCs w:val="24"/>
          <w:lang w:eastAsia="sk-SK"/>
        </w:rPr>
        <w:t>„(11) Poskytovateľ, ktorý podľa odseku 9 žiada od zdravotnej poisťovne úhradu liek</w:t>
      </w:r>
      <w:r w:rsidR="006E1124">
        <w:rPr>
          <w:rFonts w:ascii="Times New Roman" w:eastAsia="Times New Roman" w:hAnsi="Times New Roman" w:cs="Times New Roman"/>
          <w:sz w:val="24"/>
          <w:szCs w:val="24"/>
          <w:lang w:eastAsia="sk-SK"/>
        </w:rPr>
        <w:t>u</w:t>
      </w:r>
      <w:r w:rsidRPr="00071E7A">
        <w:rPr>
          <w:rFonts w:ascii="Times New Roman" w:eastAsia="Times New Roman" w:hAnsi="Times New Roman" w:cs="Times New Roman"/>
          <w:sz w:val="24"/>
          <w:szCs w:val="24"/>
          <w:lang w:eastAsia="sk-SK"/>
        </w:rPr>
        <w:t>, zdravotníck</w:t>
      </w:r>
      <w:r w:rsidR="006E1124">
        <w:rPr>
          <w:rFonts w:ascii="Times New Roman" w:eastAsia="Times New Roman" w:hAnsi="Times New Roman" w:cs="Times New Roman"/>
          <w:sz w:val="24"/>
          <w:szCs w:val="24"/>
          <w:lang w:eastAsia="sk-SK"/>
        </w:rPr>
        <w:t>ej</w:t>
      </w:r>
      <w:r w:rsidRPr="00071E7A">
        <w:rPr>
          <w:rFonts w:ascii="Times New Roman" w:eastAsia="Times New Roman" w:hAnsi="Times New Roman" w:cs="Times New Roman"/>
          <w:sz w:val="24"/>
          <w:szCs w:val="24"/>
          <w:lang w:eastAsia="sk-SK"/>
        </w:rPr>
        <w:t xml:space="preserve"> pomôc</w:t>
      </w:r>
      <w:r w:rsidR="006E1124">
        <w:rPr>
          <w:rFonts w:ascii="Times New Roman" w:eastAsia="Times New Roman" w:hAnsi="Times New Roman" w:cs="Times New Roman"/>
          <w:sz w:val="24"/>
          <w:szCs w:val="24"/>
          <w:lang w:eastAsia="sk-SK"/>
        </w:rPr>
        <w:t>ky</w:t>
      </w:r>
      <w:r w:rsidRPr="00071E7A">
        <w:rPr>
          <w:rFonts w:ascii="Times New Roman" w:eastAsia="Times New Roman" w:hAnsi="Times New Roman" w:cs="Times New Roman"/>
          <w:sz w:val="24"/>
          <w:szCs w:val="24"/>
          <w:lang w:eastAsia="sk-SK"/>
        </w:rPr>
        <w:t xml:space="preserve"> alebo dietetick</w:t>
      </w:r>
      <w:r w:rsidR="006E1124">
        <w:rPr>
          <w:rFonts w:ascii="Times New Roman" w:eastAsia="Times New Roman" w:hAnsi="Times New Roman" w:cs="Times New Roman"/>
          <w:sz w:val="24"/>
          <w:szCs w:val="24"/>
          <w:lang w:eastAsia="sk-SK"/>
        </w:rPr>
        <w:t>ej</w:t>
      </w:r>
      <w:r w:rsidRPr="00071E7A">
        <w:rPr>
          <w:rFonts w:ascii="Times New Roman" w:eastAsia="Times New Roman" w:hAnsi="Times New Roman" w:cs="Times New Roman"/>
          <w:sz w:val="24"/>
          <w:szCs w:val="24"/>
          <w:lang w:eastAsia="sk-SK"/>
        </w:rPr>
        <w:t xml:space="preserve"> potrav</w:t>
      </w:r>
      <w:r w:rsidR="006E1124">
        <w:rPr>
          <w:rFonts w:ascii="Times New Roman" w:eastAsia="Times New Roman" w:hAnsi="Times New Roman" w:cs="Times New Roman"/>
          <w:sz w:val="24"/>
          <w:szCs w:val="24"/>
          <w:lang w:eastAsia="sk-SK"/>
        </w:rPr>
        <w:t>iny</w:t>
      </w:r>
      <w:r w:rsidRPr="00071E7A">
        <w:rPr>
          <w:rFonts w:ascii="Times New Roman" w:eastAsia="Times New Roman" w:hAnsi="Times New Roman" w:cs="Times New Roman"/>
          <w:sz w:val="24"/>
          <w:szCs w:val="24"/>
          <w:lang w:eastAsia="sk-SK"/>
        </w:rPr>
        <w:t xml:space="preserve"> uveden</w:t>
      </w:r>
      <w:r w:rsidR="006E1124">
        <w:rPr>
          <w:rFonts w:ascii="Times New Roman" w:eastAsia="Times New Roman" w:hAnsi="Times New Roman" w:cs="Times New Roman"/>
          <w:sz w:val="24"/>
          <w:szCs w:val="24"/>
          <w:lang w:eastAsia="sk-SK"/>
        </w:rPr>
        <w:t>ej</w:t>
      </w:r>
      <w:r w:rsidRPr="00071E7A">
        <w:rPr>
          <w:rFonts w:ascii="Times New Roman" w:eastAsia="Times New Roman" w:hAnsi="Times New Roman" w:cs="Times New Roman"/>
          <w:sz w:val="24"/>
          <w:szCs w:val="24"/>
          <w:lang w:eastAsia="sk-SK"/>
        </w:rPr>
        <w:t xml:space="preserve"> v odseku 7</w:t>
      </w:r>
      <w:r w:rsidR="004709ED">
        <w:rPr>
          <w:rFonts w:ascii="Times New Roman" w:eastAsia="Times New Roman" w:hAnsi="Times New Roman" w:cs="Times New Roman"/>
          <w:sz w:val="24"/>
          <w:szCs w:val="24"/>
          <w:lang w:eastAsia="sk-SK"/>
        </w:rPr>
        <w:t>,</w:t>
      </w:r>
      <w:r w:rsidRPr="00071E7A">
        <w:rPr>
          <w:rFonts w:ascii="Times New Roman" w:eastAsia="Times New Roman" w:hAnsi="Times New Roman" w:cs="Times New Roman"/>
          <w:sz w:val="24"/>
          <w:szCs w:val="24"/>
          <w:lang w:eastAsia="sk-SK"/>
        </w:rPr>
        <w:t xml:space="preserve"> je povinný uhradiť </w:t>
      </w:r>
      <w:r w:rsidR="00D97320">
        <w:rPr>
          <w:rFonts w:ascii="Times New Roman" w:eastAsia="Times New Roman" w:hAnsi="Times New Roman" w:cs="Times New Roman"/>
          <w:sz w:val="24"/>
          <w:szCs w:val="24"/>
          <w:lang w:eastAsia="sk-SK"/>
        </w:rPr>
        <w:t>schválený a poskytnutý</w:t>
      </w:r>
      <w:r w:rsidRPr="00071E7A">
        <w:rPr>
          <w:rFonts w:ascii="Times New Roman" w:eastAsia="Times New Roman" w:hAnsi="Times New Roman" w:cs="Times New Roman"/>
          <w:sz w:val="24"/>
          <w:szCs w:val="24"/>
          <w:lang w:eastAsia="sk-SK"/>
        </w:rPr>
        <w:t xml:space="preserve"> liek, zdravotnícku pomôcku alebo dietetickú potravinu vo výške 5 % z</w:t>
      </w:r>
      <w:r w:rsidR="006E1124">
        <w:rPr>
          <w:rFonts w:ascii="Times New Roman" w:eastAsia="Times New Roman" w:hAnsi="Times New Roman" w:cs="Times New Roman"/>
          <w:sz w:val="24"/>
          <w:szCs w:val="24"/>
          <w:lang w:eastAsia="sk-SK"/>
        </w:rPr>
        <w:t xml:space="preserve"> konečnej ceny </w:t>
      </w:r>
      <w:r w:rsidR="001B6C40">
        <w:rPr>
          <w:rFonts w:ascii="Times New Roman" w:eastAsia="Times New Roman" w:hAnsi="Times New Roman" w:cs="Times New Roman"/>
          <w:sz w:val="24"/>
          <w:szCs w:val="24"/>
          <w:lang w:eastAsia="sk-SK"/>
        </w:rPr>
        <w:t xml:space="preserve">lieku, zdravotníckej pomôcky alebo </w:t>
      </w:r>
      <w:r w:rsidR="001B6C40" w:rsidRPr="001B6C40">
        <w:rPr>
          <w:rFonts w:ascii="Times New Roman" w:eastAsia="Times New Roman" w:hAnsi="Times New Roman" w:cs="Times New Roman"/>
          <w:sz w:val="24"/>
          <w:szCs w:val="24"/>
          <w:lang w:eastAsia="sk-SK"/>
        </w:rPr>
        <w:t>dietetickej potraviny</w:t>
      </w:r>
      <w:r w:rsidR="006E1124">
        <w:rPr>
          <w:rFonts w:ascii="Times New Roman" w:eastAsia="Times New Roman" w:hAnsi="Times New Roman" w:cs="Times New Roman"/>
          <w:sz w:val="24"/>
          <w:szCs w:val="24"/>
          <w:lang w:eastAsia="sk-SK"/>
        </w:rPr>
        <w:t>, vypočítanej z  ceny lieku</w:t>
      </w:r>
      <w:r w:rsidR="001B6C40">
        <w:rPr>
          <w:rFonts w:ascii="Times New Roman" w:eastAsia="Times New Roman" w:hAnsi="Times New Roman" w:cs="Times New Roman"/>
          <w:sz w:val="24"/>
          <w:szCs w:val="24"/>
          <w:lang w:eastAsia="sk-SK"/>
        </w:rPr>
        <w:t xml:space="preserve">, zdravotníckej pomôcky alebo </w:t>
      </w:r>
      <w:r w:rsidR="001B6C40" w:rsidRPr="001B6C40">
        <w:rPr>
          <w:rFonts w:ascii="Times New Roman" w:eastAsia="Times New Roman" w:hAnsi="Times New Roman" w:cs="Times New Roman"/>
          <w:sz w:val="24"/>
          <w:szCs w:val="24"/>
          <w:lang w:eastAsia="sk-SK"/>
        </w:rPr>
        <w:t>dietetickej potraviny</w:t>
      </w:r>
      <w:r w:rsidR="001B6C40">
        <w:rPr>
          <w:rFonts w:ascii="Times New Roman" w:eastAsia="Times New Roman" w:hAnsi="Times New Roman" w:cs="Times New Roman"/>
          <w:sz w:val="24"/>
          <w:szCs w:val="24"/>
          <w:lang w:eastAsia="sk-SK"/>
        </w:rPr>
        <w:t xml:space="preserve"> podľa odseku 12</w:t>
      </w:r>
      <w:r w:rsidR="006E1124">
        <w:rPr>
          <w:rFonts w:ascii="Times New Roman" w:eastAsia="Times New Roman" w:hAnsi="Times New Roman" w:cs="Times New Roman"/>
          <w:sz w:val="24"/>
          <w:szCs w:val="24"/>
          <w:lang w:eastAsia="sk-SK"/>
        </w:rPr>
        <w:t>.</w:t>
      </w:r>
      <w:r w:rsidR="00390873">
        <w:rPr>
          <w:rFonts w:ascii="Times New Roman" w:eastAsia="Times New Roman" w:hAnsi="Times New Roman" w:cs="Times New Roman"/>
          <w:sz w:val="24"/>
          <w:szCs w:val="24"/>
          <w:lang w:eastAsia="sk-SK"/>
        </w:rPr>
        <w:t xml:space="preserve"> To neplatí ak </w:t>
      </w:r>
      <w:r w:rsidR="006E1124">
        <w:rPr>
          <w:rFonts w:ascii="Times New Roman" w:eastAsia="Times New Roman" w:hAnsi="Times New Roman" w:cs="Times New Roman"/>
          <w:sz w:val="24"/>
          <w:szCs w:val="24"/>
          <w:lang w:eastAsia="sk-SK"/>
        </w:rPr>
        <w:t>žiada o úhradu</w:t>
      </w:r>
      <w:r w:rsidR="00390873">
        <w:rPr>
          <w:rFonts w:ascii="Times New Roman" w:eastAsia="Times New Roman" w:hAnsi="Times New Roman" w:cs="Times New Roman"/>
          <w:sz w:val="24"/>
          <w:szCs w:val="24"/>
          <w:lang w:eastAsia="sk-SK"/>
        </w:rPr>
        <w:t> liek</w:t>
      </w:r>
      <w:r w:rsidR="006E1124">
        <w:rPr>
          <w:rFonts w:ascii="Times New Roman" w:eastAsia="Times New Roman" w:hAnsi="Times New Roman" w:cs="Times New Roman"/>
          <w:sz w:val="24"/>
          <w:szCs w:val="24"/>
          <w:lang w:eastAsia="sk-SK"/>
        </w:rPr>
        <w:t>u</w:t>
      </w:r>
      <w:r w:rsidR="00390873">
        <w:rPr>
          <w:rFonts w:ascii="Times New Roman" w:eastAsia="Times New Roman" w:hAnsi="Times New Roman" w:cs="Times New Roman"/>
          <w:sz w:val="24"/>
          <w:szCs w:val="24"/>
          <w:lang w:eastAsia="sk-SK"/>
        </w:rPr>
        <w:t>, o ktor</w:t>
      </w:r>
      <w:r w:rsidR="006E1124">
        <w:rPr>
          <w:rFonts w:ascii="Times New Roman" w:eastAsia="Times New Roman" w:hAnsi="Times New Roman" w:cs="Times New Roman"/>
          <w:sz w:val="24"/>
          <w:szCs w:val="24"/>
          <w:lang w:eastAsia="sk-SK"/>
        </w:rPr>
        <w:t>om</w:t>
      </w:r>
      <w:r w:rsidR="00390873">
        <w:rPr>
          <w:rFonts w:ascii="Times New Roman" w:eastAsia="Times New Roman" w:hAnsi="Times New Roman" w:cs="Times New Roman"/>
          <w:sz w:val="24"/>
          <w:szCs w:val="24"/>
          <w:lang w:eastAsia="sk-SK"/>
        </w:rPr>
        <w:t xml:space="preserve"> sa rozhodovalo podľa § 16</w:t>
      </w:r>
      <w:r w:rsidR="006E1124">
        <w:rPr>
          <w:rFonts w:ascii="Times New Roman" w:eastAsia="Times New Roman" w:hAnsi="Times New Roman" w:cs="Times New Roman"/>
          <w:sz w:val="24"/>
          <w:szCs w:val="24"/>
          <w:lang w:eastAsia="sk-SK"/>
        </w:rPr>
        <w:t xml:space="preserve"> a </w:t>
      </w:r>
      <w:r w:rsidR="00296491">
        <w:rPr>
          <w:rFonts w:ascii="Times New Roman" w:eastAsia="Times New Roman" w:hAnsi="Times New Roman" w:cs="Times New Roman"/>
          <w:sz w:val="24"/>
          <w:szCs w:val="24"/>
          <w:lang w:eastAsia="sk-SK"/>
        </w:rPr>
        <w:t>21</w:t>
      </w:r>
      <w:r w:rsidR="006E1124">
        <w:rPr>
          <w:rFonts w:ascii="Times New Roman" w:eastAsia="Times New Roman" w:hAnsi="Times New Roman" w:cs="Times New Roman"/>
          <w:sz w:val="24"/>
          <w:szCs w:val="24"/>
          <w:lang w:eastAsia="sk-SK"/>
        </w:rPr>
        <w:t xml:space="preserve">, </w:t>
      </w:r>
      <w:r w:rsidR="00FF35EB" w:rsidRPr="00FF35EB">
        <w:rPr>
          <w:rFonts w:ascii="Times New Roman" w:eastAsia="Times New Roman" w:hAnsi="Times New Roman" w:cs="Times New Roman"/>
          <w:sz w:val="24"/>
          <w:szCs w:val="24"/>
          <w:lang w:eastAsia="sk-SK"/>
        </w:rPr>
        <w:t>návrh indikačného obmedzenia v žiadosti o zaradenie lieku do zoznamu kategorizovaných liekov bol rovnaký ako indikačné obmedzenie v žiadosti o úhradu lieku podľa tohto odseku a liek nebol zaradený do zoznamu kategorizovaných liekov z dôvodu uvedeného v § 16 ods. 4 písm. g)</w:t>
      </w:r>
      <w:r w:rsidR="00390873">
        <w:rPr>
          <w:rFonts w:ascii="Times New Roman" w:eastAsia="Times New Roman" w:hAnsi="Times New Roman" w:cs="Times New Roman"/>
          <w:sz w:val="24"/>
          <w:szCs w:val="24"/>
          <w:lang w:eastAsia="sk-SK"/>
        </w:rPr>
        <w:t xml:space="preserve">. </w:t>
      </w:r>
    </w:p>
    <w:p w14:paraId="0F7FE957" w14:textId="77777777" w:rsidR="009606A4" w:rsidRPr="00071E7A" w:rsidRDefault="009606A4" w:rsidP="00071E7A">
      <w:pPr>
        <w:tabs>
          <w:tab w:val="center" w:pos="4536"/>
          <w:tab w:val="right" w:pos="9072"/>
        </w:tabs>
        <w:spacing w:after="0" w:line="240" w:lineRule="auto"/>
        <w:ind w:left="567"/>
        <w:jc w:val="both"/>
        <w:rPr>
          <w:rFonts w:ascii="Times New Roman" w:eastAsia="Times New Roman" w:hAnsi="Times New Roman" w:cs="Times New Roman"/>
          <w:sz w:val="24"/>
          <w:szCs w:val="24"/>
          <w:lang w:eastAsia="sk-SK"/>
        </w:rPr>
      </w:pPr>
    </w:p>
    <w:p w14:paraId="37D1EF7D" w14:textId="49CD26EB" w:rsidR="00071E7A" w:rsidRDefault="00071E7A" w:rsidP="00071E7A">
      <w:pPr>
        <w:tabs>
          <w:tab w:val="center" w:pos="4536"/>
          <w:tab w:val="right" w:pos="9072"/>
        </w:tabs>
        <w:spacing w:after="0" w:line="240" w:lineRule="auto"/>
        <w:ind w:left="567"/>
        <w:jc w:val="both"/>
        <w:rPr>
          <w:rFonts w:ascii="Times New Roman" w:eastAsia="Times New Roman" w:hAnsi="Times New Roman" w:cs="Times New Roman"/>
          <w:sz w:val="24"/>
          <w:szCs w:val="24"/>
          <w:lang w:eastAsia="sk-SK"/>
        </w:rPr>
      </w:pPr>
      <w:r w:rsidRPr="00071E7A">
        <w:rPr>
          <w:rFonts w:ascii="Times New Roman" w:eastAsia="Times New Roman" w:hAnsi="Times New Roman" w:cs="Times New Roman"/>
          <w:sz w:val="24"/>
          <w:szCs w:val="24"/>
          <w:lang w:eastAsia="sk-SK"/>
        </w:rPr>
        <w:t xml:space="preserve">(12) Na výpočet </w:t>
      </w:r>
      <w:r w:rsidR="009606A4">
        <w:rPr>
          <w:rFonts w:ascii="Times New Roman" w:eastAsia="Times New Roman" w:hAnsi="Times New Roman" w:cs="Times New Roman"/>
          <w:sz w:val="24"/>
          <w:szCs w:val="24"/>
          <w:lang w:eastAsia="sk-SK"/>
        </w:rPr>
        <w:t>konečnej ceny</w:t>
      </w:r>
      <w:r w:rsidR="00311DAA">
        <w:rPr>
          <w:rFonts w:ascii="Times New Roman" w:eastAsia="Times New Roman" w:hAnsi="Times New Roman" w:cs="Times New Roman"/>
          <w:sz w:val="24"/>
          <w:szCs w:val="24"/>
          <w:lang w:eastAsia="sk-SK"/>
        </w:rPr>
        <w:t xml:space="preserve"> </w:t>
      </w:r>
      <w:r w:rsidRPr="00071E7A">
        <w:rPr>
          <w:rFonts w:ascii="Times New Roman" w:eastAsia="Times New Roman" w:hAnsi="Times New Roman" w:cs="Times New Roman"/>
          <w:sz w:val="24"/>
          <w:szCs w:val="24"/>
          <w:lang w:eastAsia="sk-SK"/>
        </w:rPr>
        <w:t xml:space="preserve"> </w:t>
      </w:r>
      <w:r w:rsidR="00311DAA" w:rsidRPr="00311DAA">
        <w:rPr>
          <w:rFonts w:ascii="Times New Roman" w:eastAsia="Times New Roman" w:hAnsi="Times New Roman" w:cs="Times New Roman"/>
          <w:sz w:val="24"/>
          <w:szCs w:val="24"/>
          <w:lang w:eastAsia="sk-SK"/>
        </w:rPr>
        <w:t>lieku, zdravotníckej pomôcky alebo dietetickej potraviny</w:t>
      </w:r>
      <w:r w:rsidR="00311DAA">
        <w:rPr>
          <w:rFonts w:ascii="Times New Roman" w:eastAsia="Times New Roman" w:hAnsi="Times New Roman" w:cs="Times New Roman"/>
          <w:sz w:val="24"/>
          <w:szCs w:val="24"/>
          <w:lang w:eastAsia="sk-SK"/>
        </w:rPr>
        <w:t xml:space="preserve"> o ktorej úhradu žiada poskytovateľ </w:t>
      </w:r>
      <w:r w:rsidRPr="00071E7A">
        <w:rPr>
          <w:rFonts w:ascii="Times New Roman" w:eastAsia="Times New Roman" w:hAnsi="Times New Roman" w:cs="Times New Roman"/>
          <w:sz w:val="24"/>
          <w:szCs w:val="24"/>
          <w:lang w:eastAsia="sk-SK"/>
        </w:rPr>
        <w:t>podľa odseku 9 sa použije úradne určená cena lieku, úradne určená cena zdravotníckej pomôcky alebo úradne určená cena dietetickej potraviny</w:t>
      </w:r>
      <w:r w:rsidR="009606A4">
        <w:rPr>
          <w:rFonts w:ascii="Times New Roman" w:eastAsia="Times New Roman" w:hAnsi="Times New Roman" w:cs="Times New Roman"/>
          <w:sz w:val="24"/>
          <w:szCs w:val="24"/>
          <w:lang w:eastAsia="sk-SK"/>
        </w:rPr>
        <w:t xml:space="preserve"> platná v čase udelenia súhlasu na úhradu</w:t>
      </w:r>
      <w:r w:rsidRPr="00071E7A">
        <w:rPr>
          <w:rFonts w:ascii="Times New Roman" w:eastAsia="Times New Roman" w:hAnsi="Times New Roman" w:cs="Times New Roman"/>
          <w:sz w:val="24"/>
          <w:szCs w:val="24"/>
          <w:lang w:eastAsia="sk-SK"/>
        </w:rPr>
        <w:t>.</w:t>
      </w:r>
      <w:r w:rsidR="004A0FDF">
        <w:rPr>
          <w:rFonts w:ascii="Times New Roman" w:eastAsia="Times New Roman" w:hAnsi="Times New Roman" w:cs="Times New Roman"/>
          <w:sz w:val="24"/>
          <w:szCs w:val="24"/>
          <w:lang w:eastAsia="sk-SK"/>
        </w:rPr>
        <w:t xml:space="preserve"> Ak </w:t>
      </w:r>
      <w:r w:rsidR="006653BC">
        <w:rPr>
          <w:rFonts w:ascii="Times New Roman" w:eastAsia="Times New Roman" w:hAnsi="Times New Roman" w:cs="Times New Roman"/>
          <w:sz w:val="24"/>
          <w:szCs w:val="24"/>
          <w:lang w:eastAsia="sk-SK"/>
        </w:rPr>
        <w:t xml:space="preserve"> </w:t>
      </w:r>
      <w:r w:rsidR="004A0FDF">
        <w:rPr>
          <w:rFonts w:ascii="Times New Roman" w:eastAsia="Times New Roman" w:hAnsi="Times New Roman" w:cs="Times New Roman"/>
          <w:sz w:val="24"/>
          <w:szCs w:val="24"/>
          <w:lang w:eastAsia="sk-SK"/>
        </w:rPr>
        <w:t>liek, zdravotnícka pomôcka alebo dietetická potravina nemá úradne určenú cenu, na výpočet výšky úhrady sa použije európska referenčná cena lieku, európska referenčná cena zdravotníckej pomôcky ale</w:t>
      </w:r>
      <w:r w:rsidR="00361B66">
        <w:rPr>
          <w:rFonts w:ascii="Times New Roman" w:eastAsia="Times New Roman" w:hAnsi="Times New Roman" w:cs="Times New Roman"/>
          <w:sz w:val="24"/>
          <w:szCs w:val="24"/>
          <w:lang w:eastAsia="sk-SK"/>
        </w:rPr>
        <w:t>bo európska referenčná cena dietetickej potraviny</w:t>
      </w:r>
      <w:r w:rsidR="009606A4" w:rsidRPr="009606A4">
        <w:rPr>
          <w:rFonts w:ascii="Times New Roman" w:eastAsia="Times New Roman" w:hAnsi="Times New Roman" w:cs="Times New Roman"/>
          <w:sz w:val="24"/>
          <w:szCs w:val="24"/>
          <w:lang w:eastAsia="sk-SK"/>
        </w:rPr>
        <w:t xml:space="preserve"> </w:t>
      </w:r>
      <w:r w:rsidR="009606A4">
        <w:rPr>
          <w:rFonts w:ascii="Times New Roman" w:eastAsia="Times New Roman" w:hAnsi="Times New Roman" w:cs="Times New Roman"/>
          <w:sz w:val="24"/>
          <w:szCs w:val="24"/>
          <w:lang w:eastAsia="sk-SK"/>
        </w:rPr>
        <w:t>platná v čase udelenia súhlasu na úhradu</w:t>
      </w:r>
      <w:r w:rsidR="00361B66">
        <w:rPr>
          <w:rFonts w:ascii="Times New Roman" w:eastAsia="Times New Roman" w:hAnsi="Times New Roman" w:cs="Times New Roman"/>
          <w:sz w:val="24"/>
          <w:szCs w:val="24"/>
          <w:lang w:eastAsia="sk-SK"/>
        </w:rPr>
        <w:t>.</w:t>
      </w:r>
    </w:p>
    <w:p w14:paraId="3E29AB1A" w14:textId="77777777" w:rsidR="009606A4" w:rsidRPr="00071E7A" w:rsidRDefault="009606A4" w:rsidP="00071E7A">
      <w:pPr>
        <w:tabs>
          <w:tab w:val="center" w:pos="4536"/>
          <w:tab w:val="right" w:pos="9072"/>
        </w:tabs>
        <w:spacing w:after="0" w:line="240" w:lineRule="auto"/>
        <w:ind w:left="567"/>
        <w:jc w:val="both"/>
        <w:rPr>
          <w:rFonts w:ascii="Times New Roman" w:eastAsia="Times New Roman" w:hAnsi="Times New Roman" w:cs="Times New Roman"/>
          <w:sz w:val="24"/>
          <w:szCs w:val="24"/>
          <w:lang w:eastAsia="sk-SK"/>
        </w:rPr>
      </w:pPr>
    </w:p>
    <w:p w14:paraId="0BDD505A" w14:textId="77777777" w:rsidR="00071E7A" w:rsidRPr="00071E7A" w:rsidRDefault="00071E7A" w:rsidP="00071E7A">
      <w:pPr>
        <w:tabs>
          <w:tab w:val="center" w:pos="4536"/>
          <w:tab w:val="right" w:pos="9072"/>
        </w:tabs>
        <w:spacing w:after="0" w:line="240" w:lineRule="auto"/>
        <w:ind w:left="567"/>
        <w:jc w:val="both"/>
        <w:rPr>
          <w:rFonts w:ascii="Times New Roman" w:eastAsia="Times New Roman" w:hAnsi="Times New Roman" w:cs="Times New Roman"/>
          <w:sz w:val="24"/>
          <w:szCs w:val="24"/>
          <w:lang w:eastAsia="sk-SK"/>
        </w:rPr>
      </w:pPr>
      <w:r w:rsidRPr="00071E7A">
        <w:rPr>
          <w:rFonts w:ascii="Times New Roman" w:eastAsia="Times New Roman" w:hAnsi="Times New Roman" w:cs="Times New Roman"/>
          <w:sz w:val="24"/>
          <w:szCs w:val="24"/>
          <w:lang w:eastAsia="sk-SK"/>
        </w:rPr>
        <w:t>(13) Zdravotná poisťovňa môže uhradiť liek, zdravotnícku pomôcku alebo dietetickú potravinu podľa odseku 7 vo výške</w:t>
      </w:r>
    </w:p>
    <w:p w14:paraId="44603A2D" w14:textId="77777777" w:rsidR="00071E7A" w:rsidRPr="00071E7A" w:rsidRDefault="00071E7A" w:rsidP="00071E7A">
      <w:pPr>
        <w:tabs>
          <w:tab w:val="center" w:pos="4536"/>
          <w:tab w:val="right" w:pos="9072"/>
        </w:tabs>
        <w:spacing w:after="0" w:line="240" w:lineRule="auto"/>
        <w:ind w:left="567"/>
        <w:jc w:val="both"/>
        <w:rPr>
          <w:rFonts w:ascii="Times New Roman" w:eastAsia="Times New Roman" w:hAnsi="Times New Roman" w:cs="Times New Roman"/>
          <w:sz w:val="24"/>
          <w:szCs w:val="24"/>
          <w:lang w:eastAsia="sk-SK"/>
        </w:rPr>
      </w:pPr>
      <w:r w:rsidRPr="00071E7A">
        <w:rPr>
          <w:rFonts w:ascii="Times New Roman" w:eastAsia="Times New Roman" w:hAnsi="Times New Roman" w:cs="Times New Roman"/>
          <w:sz w:val="24"/>
          <w:szCs w:val="24"/>
          <w:lang w:eastAsia="sk-SK"/>
        </w:rPr>
        <w:t>a) 90 % zo sumy uvedenej v</w:t>
      </w:r>
      <w:r w:rsidR="00102F44">
        <w:rPr>
          <w:rFonts w:ascii="Times New Roman" w:eastAsia="Times New Roman" w:hAnsi="Times New Roman" w:cs="Times New Roman"/>
          <w:sz w:val="24"/>
          <w:szCs w:val="24"/>
          <w:lang w:eastAsia="sk-SK"/>
        </w:rPr>
        <w:t> </w:t>
      </w:r>
      <w:r w:rsidRPr="00071E7A">
        <w:rPr>
          <w:rFonts w:ascii="Times New Roman" w:eastAsia="Times New Roman" w:hAnsi="Times New Roman" w:cs="Times New Roman"/>
          <w:sz w:val="24"/>
          <w:szCs w:val="24"/>
          <w:lang w:eastAsia="sk-SK"/>
        </w:rPr>
        <w:t>žiadosti</w:t>
      </w:r>
      <w:r w:rsidR="00102F44">
        <w:rPr>
          <w:rFonts w:ascii="Times New Roman" w:eastAsia="Times New Roman" w:hAnsi="Times New Roman" w:cs="Times New Roman"/>
          <w:sz w:val="24"/>
          <w:szCs w:val="24"/>
          <w:lang w:eastAsia="sk-SK"/>
        </w:rPr>
        <w:t>,</w:t>
      </w:r>
      <w:r w:rsidRPr="00071E7A">
        <w:rPr>
          <w:rFonts w:ascii="Times New Roman" w:eastAsia="Times New Roman" w:hAnsi="Times New Roman" w:cs="Times New Roman"/>
          <w:sz w:val="24"/>
          <w:szCs w:val="24"/>
          <w:lang w:eastAsia="sk-SK"/>
        </w:rPr>
        <w:t xml:space="preserve"> ak ide o liek, zdravotnícku pomôcku alebo dietetickú potravinu, ak od prvého predaja lieku, zdravotníckej pomôcky alebo dietetickej potraviny v Slovenskej republike uplynulo najviac 12 kalendárnych  mesiacov,</w:t>
      </w:r>
    </w:p>
    <w:p w14:paraId="3AA4B401" w14:textId="77777777" w:rsidR="00071E7A" w:rsidRPr="00071E7A" w:rsidRDefault="00071E7A" w:rsidP="00071E7A">
      <w:pPr>
        <w:tabs>
          <w:tab w:val="center" w:pos="4536"/>
          <w:tab w:val="right" w:pos="9072"/>
        </w:tabs>
        <w:spacing w:after="0" w:line="240" w:lineRule="auto"/>
        <w:ind w:left="567"/>
        <w:jc w:val="both"/>
        <w:rPr>
          <w:rFonts w:ascii="Times New Roman" w:eastAsia="Times New Roman" w:hAnsi="Times New Roman" w:cs="Times New Roman"/>
          <w:sz w:val="24"/>
          <w:szCs w:val="24"/>
          <w:lang w:eastAsia="sk-SK"/>
        </w:rPr>
      </w:pPr>
      <w:r w:rsidRPr="00071E7A">
        <w:rPr>
          <w:rFonts w:ascii="Times New Roman" w:eastAsia="Times New Roman" w:hAnsi="Times New Roman" w:cs="Times New Roman"/>
          <w:sz w:val="24"/>
          <w:szCs w:val="24"/>
          <w:lang w:eastAsia="sk-SK"/>
        </w:rPr>
        <w:t>b) 80 % zo sumy uvedenej v</w:t>
      </w:r>
      <w:r w:rsidR="00102F44">
        <w:rPr>
          <w:rFonts w:ascii="Times New Roman" w:eastAsia="Times New Roman" w:hAnsi="Times New Roman" w:cs="Times New Roman"/>
          <w:sz w:val="24"/>
          <w:szCs w:val="24"/>
          <w:lang w:eastAsia="sk-SK"/>
        </w:rPr>
        <w:t> </w:t>
      </w:r>
      <w:r w:rsidRPr="00071E7A">
        <w:rPr>
          <w:rFonts w:ascii="Times New Roman" w:eastAsia="Times New Roman" w:hAnsi="Times New Roman" w:cs="Times New Roman"/>
          <w:sz w:val="24"/>
          <w:szCs w:val="24"/>
          <w:lang w:eastAsia="sk-SK"/>
        </w:rPr>
        <w:t>žiadosti</w:t>
      </w:r>
      <w:r w:rsidR="00102F44">
        <w:rPr>
          <w:rFonts w:ascii="Times New Roman" w:eastAsia="Times New Roman" w:hAnsi="Times New Roman" w:cs="Times New Roman"/>
          <w:sz w:val="24"/>
          <w:szCs w:val="24"/>
          <w:lang w:eastAsia="sk-SK"/>
        </w:rPr>
        <w:t>,</w:t>
      </w:r>
      <w:r w:rsidRPr="00071E7A">
        <w:rPr>
          <w:rFonts w:ascii="Times New Roman" w:eastAsia="Times New Roman" w:hAnsi="Times New Roman" w:cs="Times New Roman"/>
          <w:sz w:val="24"/>
          <w:szCs w:val="24"/>
          <w:lang w:eastAsia="sk-SK"/>
        </w:rPr>
        <w:t xml:space="preserve"> ak ide o liek, zdravotnícku pomôcku alebo dietetickú potravinu, ak od prvého predaja lieku, zdravotníckej pomôcky alebo dietetickej potraviny v Slovenskej republike uplynulo najviac 24 kalendárnych  mesiacov,</w:t>
      </w:r>
    </w:p>
    <w:p w14:paraId="5B9A542B" w14:textId="5E5ACEB9" w:rsidR="00071E7A" w:rsidRPr="00071E7A" w:rsidRDefault="00071E7A" w:rsidP="00071E7A">
      <w:pPr>
        <w:tabs>
          <w:tab w:val="center" w:pos="4536"/>
          <w:tab w:val="right" w:pos="9072"/>
        </w:tabs>
        <w:spacing w:after="0" w:line="240" w:lineRule="auto"/>
        <w:ind w:left="567"/>
        <w:jc w:val="both"/>
        <w:rPr>
          <w:rFonts w:ascii="Times New Roman" w:eastAsia="Times New Roman" w:hAnsi="Times New Roman" w:cs="Times New Roman"/>
          <w:sz w:val="24"/>
          <w:szCs w:val="24"/>
          <w:lang w:eastAsia="sk-SK"/>
        </w:rPr>
      </w:pPr>
      <w:r w:rsidRPr="00071E7A">
        <w:rPr>
          <w:rFonts w:ascii="Times New Roman" w:eastAsia="Times New Roman" w:hAnsi="Times New Roman" w:cs="Times New Roman"/>
          <w:sz w:val="24"/>
          <w:szCs w:val="24"/>
          <w:lang w:eastAsia="sk-SK"/>
        </w:rPr>
        <w:t>c) 7</w:t>
      </w:r>
      <w:r w:rsidR="00635F41">
        <w:rPr>
          <w:rFonts w:ascii="Times New Roman" w:eastAsia="Times New Roman" w:hAnsi="Times New Roman" w:cs="Times New Roman"/>
          <w:sz w:val="24"/>
          <w:szCs w:val="24"/>
          <w:lang w:eastAsia="sk-SK"/>
        </w:rPr>
        <w:t>5</w:t>
      </w:r>
      <w:r w:rsidRPr="00071E7A">
        <w:rPr>
          <w:rFonts w:ascii="Times New Roman" w:eastAsia="Times New Roman" w:hAnsi="Times New Roman" w:cs="Times New Roman"/>
          <w:sz w:val="24"/>
          <w:szCs w:val="24"/>
          <w:lang w:eastAsia="sk-SK"/>
        </w:rPr>
        <w:t xml:space="preserve"> % zo sumy uvedenej v</w:t>
      </w:r>
      <w:r w:rsidR="00102F44">
        <w:rPr>
          <w:rFonts w:ascii="Times New Roman" w:eastAsia="Times New Roman" w:hAnsi="Times New Roman" w:cs="Times New Roman"/>
          <w:sz w:val="24"/>
          <w:szCs w:val="24"/>
          <w:lang w:eastAsia="sk-SK"/>
        </w:rPr>
        <w:t> </w:t>
      </w:r>
      <w:r w:rsidRPr="00071E7A">
        <w:rPr>
          <w:rFonts w:ascii="Times New Roman" w:eastAsia="Times New Roman" w:hAnsi="Times New Roman" w:cs="Times New Roman"/>
          <w:sz w:val="24"/>
          <w:szCs w:val="24"/>
          <w:lang w:eastAsia="sk-SK"/>
        </w:rPr>
        <w:t>žiadosti</w:t>
      </w:r>
      <w:r w:rsidR="00102F44">
        <w:rPr>
          <w:rFonts w:ascii="Times New Roman" w:eastAsia="Times New Roman" w:hAnsi="Times New Roman" w:cs="Times New Roman"/>
          <w:sz w:val="24"/>
          <w:szCs w:val="24"/>
          <w:lang w:eastAsia="sk-SK"/>
        </w:rPr>
        <w:t>,</w:t>
      </w:r>
      <w:r w:rsidRPr="00071E7A">
        <w:rPr>
          <w:rFonts w:ascii="Times New Roman" w:eastAsia="Times New Roman" w:hAnsi="Times New Roman" w:cs="Times New Roman"/>
          <w:sz w:val="24"/>
          <w:szCs w:val="24"/>
          <w:lang w:eastAsia="sk-SK"/>
        </w:rPr>
        <w:t xml:space="preserve"> ak ide o liek, zdravotnícku pomôcku alebo dietetickú potravinu, ak od prvého predaja lieku, zdravotníckej pomôcky alebo dietetickej potraviny v Slovenskej republike uplynulo viac ako 24 kalendárnych  mesiacov.</w:t>
      </w:r>
    </w:p>
    <w:p w14:paraId="4A9BCC3D" w14:textId="77777777" w:rsidR="00071E7A" w:rsidRPr="00071E7A" w:rsidRDefault="00071E7A" w:rsidP="00071E7A">
      <w:pPr>
        <w:tabs>
          <w:tab w:val="center" w:pos="4536"/>
          <w:tab w:val="right" w:pos="9072"/>
        </w:tabs>
        <w:spacing w:after="0" w:line="240" w:lineRule="auto"/>
        <w:ind w:left="567"/>
        <w:jc w:val="both"/>
        <w:rPr>
          <w:rFonts w:ascii="Times New Roman" w:eastAsia="Times New Roman" w:hAnsi="Times New Roman" w:cs="Times New Roman"/>
          <w:sz w:val="24"/>
          <w:szCs w:val="24"/>
          <w:lang w:eastAsia="sk-SK"/>
        </w:rPr>
      </w:pPr>
    </w:p>
    <w:p w14:paraId="55F71919" w14:textId="77777777" w:rsidR="0083155F" w:rsidRDefault="00071E7A" w:rsidP="00071E7A">
      <w:pPr>
        <w:tabs>
          <w:tab w:val="center" w:pos="4536"/>
          <w:tab w:val="right" w:pos="9072"/>
        </w:tabs>
        <w:spacing w:after="0" w:line="240" w:lineRule="auto"/>
        <w:ind w:left="567"/>
        <w:jc w:val="both"/>
        <w:rPr>
          <w:rFonts w:ascii="Times New Roman" w:eastAsia="Times New Roman" w:hAnsi="Times New Roman" w:cs="Times New Roman"/>
          <w:sz w:val="24"/>
          <w:szCs w:val="24"/>
          <w:lang w:eastAsia="sk-SK"/>
        </w:rPr>
      </w:pPr>
      <w:r w:rsidRPr="00071E7A">
        <w:rPr>
          <w:rFonts w:ascii="Times New Roman" w:eastAsia="Times New Roman" w:hAnsi="Times New Roman" w:cs="Times New Roman"/>
          <w:sz w:val="24"/>
          <w:szCs w:val="24"/>
          <w:lang w:eastAsia="sk-SK"/>
        </w:rPr>
        <w:lastRenderedPageBreak/>
        <w:t xml:space="preserve">(14) Za prvý predaj lieku zdravotníckej pomôcky alebo dietetickej potraviny v Slovenskej republike sa považuje mesiac v ktorom bola evidovaná prvá spotreba lieku, zdravotníckej pomôcky alebo dietetickej potraviny </w:t>
      </w:r>
      <w:r w:rsidR="00361B66">
        <w:rPr>
          <w:rFonts w:ascii="Times New Roman" w:eastAsia="Times New Roman" w:hAnsi="Times New Roman" w:cs="Times New Roman"/>
          <w:sz w:val="24"/>
          <w:szCs w:val="24"/>
          <w:lang w:eastAsia="sk-SK"/>
        </w:rPr>
        <w:t>podľa</w:t>
      </w:r>
      <w:r w:rsidRPr="00071E7A">
        <w:rPr>
          <w:rFonts w:ascii="Times New Roman" w:eastAsia="Times New Roman" w:hAnsi="Times New Roman" w:cs="Times New Roman"/>
          <w:sz w:val="24"/>
          <w:szCs w:val="24"/>
          <w:lang w:eastAsia="sk-SK"/>
        </w:rPr>
        <w:t xml:space="preserve"> hlásení </w:t>
      </w:r>
      <w:r w:rsidR="00361B66" w:rsidRPr="00361B66">
        <w:rPr>
          <w:rFonts w:ascii="Times New Roman" w:eastAsia="Times New Roman" w:hAnsi="Times New Roman" w:cs="Times New Roman"/>
          <w:sz w:val="24"/>
          <w:szCs w:val="24"/>
          <w:lang w:eastAsia="sk-SK"/>
        </w:rPr>
        <w:t>Národné</w:t>
      </w:r>
      <w:r w:rsidR="00361B66">
        <w:rPr>
          <w:rFonts w:ascii="Times New Roman" w:eastAsia="Times New Roman" w:hAnsi="Times New Roman" w:cs="Times New Roman"/>
          <w:sz w:val="24"/>
          <w:szCs w:val="24"/>
          <w:lang w:eastAsia="sk-SK"/>
        </w:rPr>
        <w:t>mu</w:t>
      </w:r>
      <w:r w:rsidR="00361B66" w:rsidRPr="00361B66">
        <w:rPr>
          <w:rFonts w:ascii="Times New Roman" w:eastAsia="Times New Roman" w:hAnsi="Times New Roman" w:cs="Times New Roman"/>
          <w:sz w:val="24"/>
          <w:szCs w:val="24"/>
          <w:lang w:eastAsia="sk-SK"/>
        </w:rPr>
        <w:t xml:space="preserve"> ce</w:t>
      </w:r>
      <w:r w:rsidR="00361B66">
        <w:rPr>
          <w:rFonts w:ascii="Times New Roman" w:eastAsia="Times New Roman" w:hAnsi="Times New Roman" w:cs="Times New Roman"/>
          <w:sz w:val="24"/>
          <w:szCs w:val="24"/>
          <w:lang w:eastAsia="sk-SK"/>
        </w:rPr>
        <w:t>ntru zdravotníckych informácií</w:t>
      </w:r>
      <w:r w:rsidRPr="00071E7A">
        <w:rPr>
          <w:rFonts w:ascii="Times New Roman" w:eastAsia="Times New Roman" w:hAnsi="Times New Roman" w:cs="Times New Roman"/>
          <w:sz w:val="24"/>
          <w:szCs w:val="24"/>
          <w:lang w:eastAsia="sk-SK"/>
        </w:rPr>
        <w:t>“.</w:t>
      </w:r>
    </w:p>
    <w:p w14:paraId="038AC53A" w14:textId="77777777" w:rsidR="00071E7A" w:rsidRPr="0083155F" w:rsidRDefault="00071E7A" w:rsidP="00071E7A">
      <w:pPr>
        <w:tabs>
          <w:tab w:val="center" w:pos="4536"/>
          <w:tab w:val="right" w:pos="9072"/>
        </w:tabs>
        <w:spacing w:after="0" w:line="240" w:lineRule="auto"/>
        <w:ind w:left="567"/>
        <w:jc w:val="both"/>
        <w:rPr>
          <w:rFonts w:ascii="Times New Roman" w:eastAsia="Times New Roman" w:hAnsi="Times New Roman" w:cs="Times New Roman"/>
          <w:sz w:val="24"/>
          <w:szCs w:val="24"/>
          <w:lang w:eastAsia="sk-SK"/>
        </w:rPr>
      </w:pPr>
    </w:p>
    <w:p w14:paraId="7DBD002F" w14:textId="77777777" w:rsidR="0083155F" w:rsidRPr="0083155F" w:rsidRDefault="0083155F" w:rsidP="0036164E">
      <w:pPr>
        <w:numPr>
          <w:ilvl w:val="0"/>
          <w:numId w:val="3"/>
        </w:numPr>
        <w:spacing w:after="0" w:line="259" w:lineRule="auto"/>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 89 </w:t>
      </w:r>
      <w:r w:rsidR="00102F44">
        <w:rPr>
          <w:rFonts w:ascii="Times New Roman" w:eastAsia="Calibri" w:hAnsi="Times New Roman" w:cs="Times New Roman"/>
          <w:sz w:val="24"/>
          <w:szCs w:val="24"/>
        </w:rPr>
        <w:t>sa</w:t>
      </w:r>
      <w:r w:rsidRPr="0083155F">
        <w:rPr>
          <w:rFonts w:ascii="Times New Roman" w:eastAsia="Calibri" w:hAnsi="Times New Roman" w:cs="Times New Roman"/>
          <w:sz w:val="24"/>
          <w:szCs w:val="24"/>
        </w:rPr>
        <w:t xml:space="preserve"> dopĺňa odsekom, 4, ktorý znie:</w:t>
      </w:r>
    </w:p>
    <w:p w14:paraId="7DFB5C13" w14:textId="54BFAC53" w:rsidR="003C7B76" w:rsidRDefault="0083155F" w:rsidP="00A60273">
      <w:pPr>
        <w:tabs>
          <w:tab w:val="left" w:pos="709"/>
          <w:tab w:val="left" w:pos="993"/>
        </w:tabs>
        <w:spacing w:after="0" w:line="259" w:lineRule="auto"/>
        <w:ind w:left="709"/>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„(4) </w:t>
      </w:r>
      <w:r w:rsidR="003C7B76">
        <w:rPr>
          <w:rFonts w:ascii="Times New Roman" w:eastAsia="Calibri" w:hAnsi="Times New Roman" w:cs="Times New Roman"/>
          <w:sz w:val="24"/>
          <w:szCs w:val="24"/>
        </w:rPr>
        <w:t>O</w:t>
      </w:r>
      <w:r w:rsidRPr="0083155F">
        <w:rPr>
          <w:rFonts w:ascii="Times New Roman" w:eastAsia="Calibri" w:hAnsi="Times New Roman" w:cs="Times New Roman"/>
          <w:sz w:val="24"/>
          <w:szCs w:val="24"/>
        </w:rPr>
        <w:t>dsek 1 sa neuplatňuje pre liek, ktorý je podmienene zaradený v zozname kategorizovaných liekov</w:t>
      </w:r>
      <w:r w:rsidR="003C7B76">
        <w:rPr>
          <w:rFonts w:ascii="Times New Roman" w:eastAsia="Calibri" w:hAnsi="Times New Roman" w:cs="Times New Roman"/>
          <w:sz w:val="24"/>
          <w:szCs w:val="24"/>
        </w:rPr>
        <w:t xml:space="preserve"> v </w:t>
      </w:r>
      <w:r w:rsidR="003C7B76" w:rsidRPr="003C7B76">
        <w:rPr>
          <w:rFonts w:ascii="Times New Roman" w:eastAsia="Calibri" w:hAnsi="Times New Roman" w:cs="Times New Roman"/>
          <w:sz w:val="24"/>
          <w:szCs w:val="24"/>
        </w:rPr>
        <w:t>referenčnej skupin</w:t>
      </w:r>
      <w:r w:rsidR="003C7B76">
        <w:rPr>
          <w:rFonts w:ascii="Times New Roman" w:eastAsia="Calibri" w:hAnsi="Times New Roman" w:cs="Times New Roman"/>
          <w:sz w:val="24"/>
          <w:szCs w:val="24"/>
        </w:rPr>
        <w:t>e</w:t>
      </w:r>
      <w:r w:rsidR="003C7B76" w:rsidRPr="003C7B76">
        <w:rPr>
          <w:rFonts w:ascii="Times New Roman" w:eastAsia="Calibri" w:hAnsi="Times New Roman" w:cs="Times New Roman"/>
          <w:sz w:val="24"/>
          <w:szCs w:val="24"/>
        </w:rPr>
        <w:t xml:space="preserve">, v ktorej </w:t>
      </w:r>
      <w:r w:rsidR="003C7B76">
        <w:rPr>
          <w:rFonts w:ascii="Times New Roman" w:eastAsia="Calibri" w:hAnsi="Times New Roman" w:cs="Times New Roman"/>
          <w:sz w:val="24"/>
          <w:szCs w:val="24"/>
        </w:rPr>
        <w:t xml:space="preserve">nie </w:t>
      </w:r>
      <w:r w:rsidR="003C7B76" w:rsidRPr="003C7B76">
        <w:rPr>
          <w:rFonts w:ascii="Times New Roman" w:eastAsia="Calibri" w:hAnsi="Times New Roman" w:cs="Times New Roman"/>
          <w:sz w:val="24"/>
          <w:szCs w:val="24"/>
        </w:rPr>
        <w:t xml:space="preserve">je zaradený </w:t>
      </w:r>
      <w:r w:rsidR="003C7B76">
        <w:rPr>
          <w:rFonts w:ascii="Times New Roman" w:eastAsia="Calibri" w:hAnsi="Times New Roman" w:cs="Times New Roman"/>
          <w:sz w:val="24"/>
          <w:szCs w:val="24"/>
        </w:rPr>
        <w:t xml:space="preserve">iný </w:t>
      </w:r>
      <w:r w:rsidR="003C7B76" w:rsidRPr="003C7B76">
        <w:rPr>
          <w:rFonts w:ascii="Times New Roman" w:eastAsia="Calibri" w:hAnsi="Times New Roman" w:cs="Times New Roman"/>
          <w:sz w:val="24"/>
          <w:szCs w:val="24"/>
        </w:rPr>
        <w:t>liek</w:t>
      </w:r>
      <w:r w:rsidR="003C7B76">
        <w:rPr>
          <w:rFonts w:ascii="Times New Roman" w:eastAsia="Calibri" w:hAnsi="Times New Roman" w:cs="Times New Roman"/>
          <w:sz w:val="24"/>
          <w:szCs w:val="24"/>
        </w:rPr>
        <w:t>.“.</w:t>
      </w:r>
    </w:p>
    <w:p w14:paraId="7EF26F85" w14:textId="35AD43EB" w:rsidR="00A9436D" w:rsidRDefault="00A9436D" w:rsidP="00071E7A">
      <w:pPr>
        <w:tabs>
          <w:tab w:val="left" w:pos="567"/>
          <w:tab w:val="left" w:pos="993"/>
        </w:tabs>
        <w:spacing w:after="0" w:line="259" w:lineRule="auto"/>
        <w:ind w:left="567"/>
        <w:contextualSpacing/>
        <w:jc w:val="both"/>
        <w:rPr>
          <w:rFonts w:ascii="Times New Roman" w:eastAsia="Calibri" w:hAnsi="Times New Roman" w:cs="Times New Roman"/>
          <w:sz w:val="24"/>
          <w:szCs w:val="24"/>
        </w:rPr>
      </w:pPr>
    </w:p>
    <w:p w14:paraId="5E455AD9" w14:textId="77777777" w:rsidR="00A9436D" w:rsidRDefault="00A9436D" w:rsidP="00A60273">
      <w:pPr>
        <w:pStyle w:val="Odsekzoznamu"/>
        <w:numPr>
          <w:ilvl w:val="0"/>
          <w:numId w:val="3"/>
        </w:numPr>
        <w:tabs>
          <w:tab w:val="left" w:pos="567"/>
          <w:tab w:val="left" w:pos="993"/>
        </w:tabs>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91 sa dopĺňa odsekom 6, ktorý znie:</w:t>
      </w:r>
    </w:p>
    <w:p w14:paraId="531358ED" w14:textId="7D650263" w:rsidR="00A9436D" w:rsidRDefault="00A9436D" w:rsidP="00A60273">
      <w:pPr>
        <w:pStyle w:val="Odsekzoznamu"/>
        <w:tabs>
          <w:tab w:val="left" w:pos="567"/>
          <w:tab w:val="left" w:pos="993"/>
        </w:tabs>
        <w:spacing w:after="0" w:line="259" w:lineRule="auto"/>
        <w:ind w:left="786"/>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A9436D">
        <w:rPr>
          <w:rFonts w:ascii="Times New Roman" w:eastAsia="Calibri" w:hAnsi="Times New Roman" w:cs="Times New Roman"/>
          <w:sz w:val="24"/>
          <w:szCs w:val="24"/>
        </w:rPr>
        <w:t xml:space="preserve">6) Členovia poradných orgánov sú povinní dodržiavať mlčanlivosť o všetkých skutočnostiach, o ktorých sa dozvedeli v súvislosti s ich </w:t>
      </w:r>
      <w:r>
        <w:rPr>
          <w:rFonts w:ascii="Times New Roman" w:eastAsia="Calibri" w:hAnsi="Times New Roman" w:cs="Times New Roman"/>
          <w:sz w:val="24"/>
          <w:szCs w:val="24"/>
        </w:rPr>
        <w:t>členstvom</w:t>
      </w:r>
      <w:r w:rsidRPr="00A9436D">
        <w:rPr>
          <w:rFonts w:ascii="Times New Roman" w:eastAsia="Calibri" w:hAnsi="Times New Roman" w:cs="Times New Roman"/>
          <w:sz w:val="24"/>
          <w:szCs w:val="24"/>
        </w:rPr>
        <w:t xml:space="preserve"> v poradnom orgáne. Povinnosť ml</w:t>
      </w:r>
      <w:r>
        <w:rPr>
          <w:rFonts w:ascii="Times New Roman" w:eastAsia="Calibri" w:hAnsi="Times New Roman" w:cs="Times New Roman"/>
          <w:sz w:val="24"/>
          <w:szCs w:val="24"/>
        </w:rPr>
        <w:t>čanlivosti trvá počas ich členstva</w:t>
      </w:r>
      <w:r w:rsidRPr="00A9436D">
        <w:rPr>
          <w:rFonts w:ascii="Times New Roman" w:eastAsia="Calibri" w:hAnsi="Times New Roman" w:cs="Times New Roman"/>
          <w:sz w:val="24"/>
          <w:szCs w:val="24"/>
        </w:rPr>
        <w:t xml:space="preserve"> v poradnom orgáne a po dobu pi</w:t>
      </w:r>
      <w:r>
        <w:rPr>
          <w:rFonts w:ascii="Times New Roman" w:eastAsia="Calibri" w:hAnsi="Times New Roman" w:cs="Times New Roman"/>
          <w:sz w:val="24"/>
          <w:szCs w:val="24"/>
        </w:rPr>
        <w:t>atich rokov od zániku ich členstva</w:t>
      </w:r>
      <w:r w:rsidRPr="00A9436D">
        <w:rPr>
          <w:rFonts w:ascii="Times New Roman" w:eastAsia="Calibri" w:hAnsi="Times New Roman" w:cs="Times New Roman"/>
          <w:sz w:val="24"/>
          <w:szCs w:val="24"/>
        </w:rPr>
        <w:t xml:space="preserve"> v poradnom orgáne</w:t>
      </w:r>
      <w:r>
        <w:rPr>
          <w:rFonts w:ascii="Times New Roman" w:eastAsia="Calibri" w:hAnsi="Times New Roman" w:cs="Times New Roman"/>
          <w:sz w:val="24"/>
          <w:szCs w:val="24"/>
        </w:rPr>
        <w:t>.“.</w:t>
      </w:r>
    </w:p>
    <w:p w14:paraId="271980F5" w14:textId="77777777" w:rsidR="0072127C" w:rsidRPr="00A60273" w:rsidRDefault="0072127C" w:rsidP="00A60273">
      <w:pPr>
        <w:pStyle w:val="Odsekzoznamu"/>
        <w:tabs>
          <w:tab w:val="left" w:pos="567"/>
          <w:tab w:val="left" w:pos="993"/>
        </w:tabs>
        <w:spacing w:after="0" w:line="259" w:lineRule="auto"/>
        <w:ind w:left="786"/>
        <w:jc w:val="both"/>
        <w:rPr>
          <w:rFonts w:ascii="Times New Roman" w:eastAsia="Calibri" w:hAnsi="Times New Roman" w:cs="Times New Roman"/>
          <w:sz w:val="24"/>
          <w:szCs w:val="24"/>
        </w:rPr>
      </w:pPr>
    </w:p>
    <w:p w14:paraId="2AFC7045" w14:textId="18750D8C" w:rsidR="0083155F" w:rsidRDefault="0072127C" w:rsidP="00A60273">
      <w:pPr>
        <w:pStyle w:val="Odsekzoznamu"/>
        <w:numPr>
          <w:ilvl w:val="0"/>
          <w:numId w:val="3"/>
        </w:num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 § 93 ods. sa slová „45 dní“ nahrádza slovami „120 dní“.</w:t>
      </w:r>
    </w:p>
    <w:p w14:paraId="5D9585D4" w14:textId="77777777" w:rsidR="0072127C" w:rsidRPr="00A60273" w:rsidRDefault="0072127C" w:rsidP="00A60273">
      <w:pPr>
        <w:pStyle w:val="Odsekzoznamu"/>
        <w:spacing w:after="0" w:line="259" w:lineRule="auto"/>
        <w:ind w:left="786"/>
        <w:jc w:val="both"/>
        <w:rPr>
          <w:rFonts w:ascii="Times New Roman" w:eastAsia="Calibri" w:hAnsi="Times New Roman" w:cs="Times New Roman"/>
          <w:sz w:val="24"/>
          <w:szCs w:val="24"/>
        </w:rPr>
      </w:pPr>
    </w:p>
    <w:p w14:paraId="302FA6C9" w14:textId="17DA2E9C" w:rsidR="00110A48" w:rsidRPr="00FD183A" w:rsidRDefault="0083155F">
      <w:pPr>
        <w:numPr>
          <w:ilvl w:val="0"/>
          <w:numId w:val="3"/>
        </w:numPr>
        <w:spacing w:after="0" w:line="259" w:lineRule="auto"/>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V § 94 ods. 1 písm</w:t>
      </w:r>
      <w:r w:rsidR="00102F44">
        <w:rPr>
          <w:rFonts w:ascii="Times New Roman" w:eastAsia="Calibri" w:hAnsi="Times New Roman" w:cs="Times New Roman"/>
          <w:sz w:val="24"/>
          <w:szCs w:val="24"/>
        </w:rPr>
        <w:t>.</w:t>
      </w:r>
      <w:r w:rsidRPr="0083155F">
        <w:rPr>
          <w:rFonts w:ascii="Times New Roman" w:eastAsia="Calibri" w:hAnsi="Times New Roman" w:cs="Times New Roman"/>
          <w:sz w:val="24"/>
          <w:szCs w:val="24"/>
        </w:rPr>
        <w:t xml:space="preserve"> a) </w:t>
      </w:r>
      <w:r w:rsidR="00D50D60" w:rsidRPr="00D50D60">
        <w:rPr>
          <w:rFonts w:ascii="Times New Roman" w:eastAsia="Calibri" w:hAnsi="Times New Roman" w:cs="Times New Roman"/>
          <w:sz w:val="24"/>
          <w:szCs w:val="24"/>
        </w:rPr>
        <w:t xml:space="preserve">sa na konci pripájajú tieto slová: </w:t>
      </w:r>
      <w:r w:rsidRPr="0083155F">
        <w:rPr>
          <w:rFonts w:ascii="Times New Roman" w:eastAsia="Calibri" w:hAnsi="Times New Roman" w:cs="Times New Roman"/>
          <w:sz w:val="24"/>
          <w:szCs w:val="24"/>
        </w:rPr>
        <w:t xml:space="preserve">„pričom </w:t>
      </w:r>
      <w:r w:rsidR="0087597D">
        <w:rPr>
          <w:rFonts w:ascii="Times New Roman" w:eastAsia="Calibri" w:hAnsi="Times New Roman" w:cs="Times New Roman"/>
          <w:sz w:val="24"/>
          <w:szCs w:val="24"/>
        </w:rPr>
        <w:t xml:space="preserve">sa </w:t>
      </w:r>
      <w:r w:rsidRPr="0083155F">
        <w:rPr>
          <w:rFonts w:ascii="Times New Roman" w:eastAsia="Calibri" w:hAnsi="Times New Roman" w:cs="Times New Roman"/>
          <w:sz w:val="24"/>
          <w:szCs w:val="24"/>
        </w:rPr>
        <w:t>prihliada na účinnú látku lieku, množstvo účinnej látky v lieku, liekovú formu a počet dávok lieku v balení,</w:t>
      </w:r>
      <w:r w:rsidR="00102F44">
        <w:rPr>
          <w:rFonts w:ascii="Times New Roman" w:eastAsia="Calibri" w:hAnsi="Times New Roman" w:cs="Times New Roman"/>
          <w:sz w:val="24"/>
          <w:szCs w:val="24"/>
        </w:rPr>
        <w:t>“.</w:t>
      </w:r>
    </w:p>
    <w:p w14:paraId="131B9065" w14:textId="77777777" w:rsidR="0083155F" w:rsidRPr="0083155F" w:rsidRDefault="0083155F" w:rsidP="00ED7457">
      <w:pPr>
        <w:spacing w:after="0" w:line="259" w:lineRule="auto"/>
        <w:ind w:left="567" w:hanging="786"/>
        <w:contextualSpacing/>
        <w:jc w:val="both"/>
        <w:rPr>
          <w:rFonts w:ascii="Times New Roman" w:eastAsia="Calibri" w:hAnsi="Times New Roman" w:cs="Times New Roman"/>
          <w:sz w:val="24"/>
          <w:szCs w:val="24"/>
        </w:rPr>
      </w:pPr>
    </w:p>
    <w:p w14:paraId="237F3455" w14:textId="77777777" w:rsidR="0083155F" w:rsidRPr="0083155F" w:rsidRDefault="0083155F" w:rsidP="0036164E">
      <w:pPr>
        <w:numPr>
          <w:ilvl w:val="0"/>
          <w:numId w:val="3"/>
        </w:numPr>
        <w:spacing w:after="0" w:line="259" w:lineRule="auto"/>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V § 94 sa odsek 8 dopĺňa písmenom f), ktoré znie:</w:t>
      </w:r>
    </w:p>
    <w:p w14:paraId="620758D9" w14:textId="77777777" w:rsidR="0083155F" w:rsidRPr="0083155F" w:rsidRDefault="0083155F" w:rsidP="0036164E">
      <w:pPr>
        <w:spacing w:after="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„f) údaje sprístupnené ministerstvu vecne príslušnými orgánmi členských štátov, ktoré regulujú ceny liekov, zdravotníckych pomôcok a dietetických potravín alebo vecne príslušnými orgánmi Európskej únie.“.</w:t>
      </w:r>
    </w:p>
    <w:p w14:paraId="4EE870F8" w14:textId="77777777" w:rsidR="0083155F" w:rsidRPr="0083155F" w:rsidRDefault="0083155F" w:rsidP="00071E7A">
      <w:pPr>
        <w:spacing w:after="0" w:line="259" w:lineRule="auto"/>
        <w:ind w:left="567" w:hanging="786"/>
        <w:contextualSpacing/>
        <w:jc w:val="both"/>
        <w:rPr>
          <w:rFonts w:ascii="Times New Roman" w:eastAsia="Calibri" w:hAnsi="Times New Roman" w:cs="Times New Roman"/>
          <w:sz w:val="24"/>
          <w:szCs w:val="24"/>
        </w:rPr>
      </w:pPr>
    </w:p>
    <w:p w14:paraId="4642C8C3" w14:textId="66C07C92" w:rsidR="0083155F" w:rsidRPr="0083155F" w:rsidRDefault="0083155F" w:rsidP="0036164E">
      <w:pPr>
        <w:numPr>
          <w:ilvl w:val="0"/>
          <w:numId w:val="3"/>
        </w:numPr>
        <w:spacing w:after="0" w:line="259" w:lineRule="auto"/>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V § 95 ods</w:t>
      </w:r>
      <w:r w:rsidR="00102F44">
        <w:rPr>
          <w:rFonts w:ascii="Times New Roman" w:eastAsia="Calibri" w:hAnsi="Times New Roman" w:cs="Times New Roman"/>
          <w:sz w:val="24"/>
          <w:szCs w:val="24"/>
        </w:rPr>
        <w:t>.</w:t>
      </w:r>
      <w:r w:rsidRPr="0083155F">
        <w:rPr>
          <w:rFonts w:ascii="Times New Roman" w:eastAsia="Calibri" w:hAnsi="Times New Roman" w:cs="Times New Roman"/>
          <w:sz w:val="24"/>
          <w:szCs w:val="24"/>
        </w:rPr>
        <w:t xml:space="preserve"> 1 </w:t>
      </w:r>
      <w:r w:rsidR="00AC1388">
        <w:rPr>
          <w:rFonts w:ascii="Times New Roman" w:eastAsia="Calibri" w:hAnsi="Times New Roman" w:cs="Times New Roman"/>
          <w:sz w:val="24"/>
          <w:szCs w:val="24"/>
        </w:rPr>
        <w:t xml:space="preserve">úvodnej vete </w:t>
      </w:r>
      <w:r w:rsidRPr="0083155F">
        <w:rPr>
          <w:rFonts w:ascii="Times New Roman" w:eastAsia="Calibri" w:hAnsi="Times New Roman" w:cs="Times New Roman"/>
          <w:sz w:val="24"/>
          <w:szCs w:val="24"/>
        </w:rPr>
        <w:t>sa za slová „vo verejnom záujme“ vkladajú slová „aj z vlastného podnetu“ a dopĺňa sa písmeno d), ktoré znie:</w:t>
      </w:r>
    </w:p>
    <w:p w14:paraId="0B1CC58C" w14:textId="54338E7B" w:rsidR="0083155F" w:rsidRDefault="0083155F" w:rsidP="00071E7A">
      <w:pPr>
        <w:spacing w:before="120" w:after="120" w:line="259" w:lineRule="auto"/>
        <w:ind w:left="567"/>
        <w:contextualSpacing/>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„d) potrebe zabezpečenia kvality a dostupnosti hradených liekov, zdravotníckych pomôcok a dietetických potravín, fungovania systému zdravotníctva a jeho stability v rámci finančných možností systému verejného zdravotného poistenia.“.</w:t>
      </w:r>
    </w:p>
    <w:p w14:paraId="58EDD827" w14:textId="378A3758" w:rsidR="00DF7511" w:rsidRDefault="00DF7511" w:rsidP="00071E7A">
      <w:pPr>
        <w:spacing w:before="120" w:after="120" w:line="259" w:lineRule="auto"/>
        <w:ind w:left="567"/>
        <w:contextualSpacing/>
        <w:jc w:val="both"/>
        <w:rPr>
          <w:rFonts w:ascii="Times New Roman" w:eastAsia="Calibri" w:hAnsi="Times New Roman" w:cs="Times New Roman"/>
          <w:sz w:val="24"/>
          <w:szCs w:val="24"/>
        </w:rPr>
      </w:pPr>
    </w:p>
    <w:p w14:paraId="4C7A0961" w14:textId="1D37F700" w:rsidR="00DF7511" w:rsidRPr="00A60273" w:rsidRDefault="00DF7511" w:rsidP="00A60273">
      <w:pPr>
        <w:pStyle w:val="Odsekzoznamu"/>
        <w:numPr>
          <w:ilvl w:val="0"/>
          <w:numId w:val="3"/>
        </w:numPr>
        <w:spacing w:before="120" w:after="120" w:line="259" w:lineRule="auto"/>
        <w:jc w:val="both"/>
        <w:rPr>
          <w:rFonts w:ascii="Times New Roman" w:eastAsia="Calibri" w:hAnsi="Times New Roman" w:cs="Times New Roman"/>
          <w:sz w:val="24"/>
          <w:szCs w:val="24"/>
        </w:rPr>
      </w:pPr>
      <w:r w:rsidRPr="00A60273">
        <w:rPr>
          <w:rFonts w:ascii="Times New Roman" w:eastAsia="Calibri" w:hAnsi="Times New Roman" w:cs="Times New Roman"/>
          <w:sz w:val="24"/>
          <w:szCs w:val="24"/>
        </w:rPr>
        <w:t>V § 97 ods. 1 písm. a) sa slová „ods. 7“ nahrádzajú slovami „ods. 8“.</w:t>
      </w:r>
    </w:p>
    <w:p w14:paraId="69D34421" w14:textId="77777777" w:rsidR="004A6108" w:rsidRDefault="004A6108" w:rsidP="00071E7A">
      <w:pPr>
        <w:spacing w:before="120" w:after="120" w:line="259" w:lineRule="auto"/>
        <w:ind w:left="567"/>
        <w:contextualSpacing/>
        <w:jc w:val="both"/>
        <w:rPr>
          <w:rFonts w:ascii="Times New Roman" w:eastAsia="Calibri" w:hAnsi="Times New Roman" w:cs="Times New Roman"/>
          <w:sz w:val="24"/>
          <w:szCs w:val="24"/>
        </w:rPr>
      </w:pPr>
    </w:p>
    <w:p w14:paraId="68E98FA3" w14:textId="257739DD" w:rsidR="004A6108" w:rsidRDefault="00301237" w:rsidP="0036164E">
      <w:pPr>
        <w:pStyle w:val="Odsekzoznamu"/>
        <w:numPr>
          <w:ilvl w:val="0"/>
          <w:numId w:val="3"/>
        </w:numPr>
        <w:spacing w:before="120" w:after="12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 </w:t>
      </w:r>
      <w:r w:rsidR="00A90A16">
        <w:rPr>
          <w:rFonts w:ascii="Times New Roman" w:eastAsia="Calibri" w:hAnsi="Times New Roman" w:cs="Times New Roman"/>
          <w:sz w:val="24"/>
          <w:szCs w:val="24"/>
        </w:rPr>
        <w:t>98a</w:t>
      </w:r>
      <w:r>
        <w:rPr>
          <w:rFonts w:ascii="Times New Roman" w:eastAsia="Calibri" w:hAnsi="Times New Roman" w:cs="Times New Roman"/>
          <w:sz w:val="24"/>
          <w:szCs w:val="24"/>
        </w:rPr>
        <w:t xml:space="preserve"> sa vkladajú</w:t>
      </w:r>
      <w:r w:rsidR="004A6108">
        <w:rPr>
          <w:rFonts w:ascii="Times New Roman" w:eastAsia="Calibri" w:hAnsi="Times New Roman" w:cs="Times New Roman"/>
          <w:sz w:val="24"/>
          <w:szCs w:val="24"/>
        </w:rPr>
        <w:t xml:space="preserve"> § </w:t>
      </w:r>
      <w:r w:rsidR="00A90A16">
        <w:rPr>
          <w:rFonts w:ascii="Times New Roman" w:eastAsia="Calibri" w:hAnsi="Times New Roman" w:cs="Times New Roman"/>
          <w:sz w:val="24"/>
          <w:szCs w:val="24"/>
        </w:rPr>
        <w:t>98b</w:t>
      </w:r>
      <w:r>
        <w:rPr>
          <w:rFonts w:ascii="Times New Roman" w:eastAsia="Calibri" w:hAnsi="Times New Roman" w:cs="Times New Roman"/>
          <w:sz w:val="24"/>
          <w:szCs w:val="24"/>
        </w:rPr>
        <w:t xml:space="preserve"> a </w:t>
      </w:r>
      <w:r w:rsidR="00A90A16">
        <w:rPr>
          <w:rFonts w:ascii="Times New Roman" w:eastAsia="Calibri" w:hAnsi="Times New Roman" w:cs="Times New Roman"/>
          <w:sz w:val="24"/>
          <w:szCs w:val="24"/>
        </w:rPr>
        <w:t>98c</w:t>
      </w:r>
      <w:r w:rsidR="004A6108">
        <w:rPr>
          <w:rFonts w:ascii="Times New Roman" w:eastAsia="Calibri" w:hAnsi="Times New Roman" w:cs="Times New Roman"/>
          <w:sz w:val="24"/>
          <w:szCs w:val="24"/>
        </w:rPr>
        <w:t>, ktor</w:t>
      </w:r>
      <w:r>
        <w:rPr>
          <w:rFonts w:ascii="Times New Roman" w:eastAsia="Calibri" w:hAnsi="Times New Roman" w:cs="Times New Roman"/>
          <w:sz w:val="24"/>
          <w:szCs w:val="24"/>
        </w:rPr>
        <w:t>é</w:t>
      </w:r>
      <w:r w:rsidR="004A6108">
        <w:rPr>
          <w:rFonts w:ascii="Times New Roman" w:eastAsia="Calibri" w:hAnsi="Times New Roman" w:cs="Times New Roman"/>
          <w:sz w:val="24"/>
          <w:szCs w:val="24"/>
        </w:rPr>
        <w:t xml:space="preserve"> vrátane nadpis</w:t>
      </w:r>
      <w:r w:rsidR="00EF7C35">
        <w:rPr>
          <w:rFonts w:ascii="Times New Roman" w:eastAsia="Calibri" w:hAnsi="Times New Roman" w:cs="Times New Roman"/>
          <w:sz w:val="24"/>
          <w:szCs w:val="24"/>
        </w:rPr>
        <w:t>ov</w:t>
      </w:r>
      <w:r w:rsidR="004A6108">
        <w:rPr>
          <w:rFonts w:ascii="Times New Roman" w:eastAsia="Calibri" w:hAnsi="Times New Roman" w:cs="Times New Roman"/>
          <w:sz w:val="24"/>
          <w:szCs w:val="24"/>
        </w:rPr>
        <w:t xml:space="preserve"> zne</w:t>
      </w:r>
      <w:r>
        <w:rPr>
          <w:rFonts w:ascii="Times New Roman" w:eastAsia="Calibri" w:hAnsi="Times New Roman" w:cs="Times New Roman"/>
          <w:sz w:val="24"/>
          <w:szCs w:val="24"/>
        </w:rPr>
        <w:t>jú</w:t>
      </w:r>
      <w:r w:rsidR="004A6108">
        <w:rPr>
          <w:rFonts w:ascii="Times New Roman" w:eastAsia="Calibri" w:hAnsi="Times New Roman" w:cs="Times New Roman"/>
          <w:sz w:val="24"/>
          <w:szCs w:val="24"/>
        </w:rPr>
        <w:t>:</w:t>
      </w:r>
    </w:p>
    <w:p w14:paraId="63383E66" w14:textId="77777777" w:rsidR="00820BC8" w:rsidRDefault="00820BC8" w:rsidP="0036164E">
      <w:pPr>
        <w:pStyle w:val="Odsekzoznamu"/>
        <w:spacing w:before="120" w:after="120" w:line="259" w:lineRule="auto"/>
        <w:ind w:left="786"/>
        <w:jc w:val="both"/>
        <w:rPr>
          <w:rFonts w:ascii="Times New Roman" w:eastAsia="Calibri" w:hAnsi="Times New Roman" w:cs="Times New Roman"/>
          <w:sz w:val="24"/>
          <w:szCs w:val="24"/>
        </w:rPr>
      </w:pPr>
    </w:p>
    <w:p w14:paraId="7FBEB541" w14:textId="43B89CA2" w:rsidR="004A6108" w:rsidRDefault="004A6108" w:rsidP="0036164E">
      <w:pPr>
        <w:pStyle w:val="Odsekzoznamu"/>
        <w:spacing w:before="120" w:after="120" w:line="259" w:lineRule="auto"/>
        <w:ind w:left="786"/>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90A16">
        <w:rPr>
          <w:rFonts w:ascii="Times New Roman" w:eastAsia="Calibri" w:hAnsi="Times New Roman" w:cs="Times New Roman"/>
          <w:sz w:val="24"/>
          <w:szCs w:val="24"/>
        </w:rPr>
        <w:t>98b</w:t>
      </w:r>
    </w:p>
    <w:p w14:paraId="523C7586" w14:textId="77777777" w:rsidR="004A6108" w:rsidRDefault="004A6108" w:rsidP="0036164E">
      <w:pPr>
        <w:pStyle w:val="Odsekzoznamu"/>
        <w:spacing w:before="120" w:after="120" w:line="259" w:lineRule="auto"/>
        <w:ind w:left="786"/>
        <w:jc w:val="center"/>
        <w:rPr>
          <w:rFonts w:ascii="Times New Roman" w:eastAsia="Calibri" w:hAnsi="Times New Roman" w:cs="Times New Roman"/>
          <w:sz w:val="24"/>
          <w:szCs w:val="24"/>
        </w:rPr>
      </w:pPr>
      <w:r>
        <w:rPr>
          <w:rFonts w:ascii="Times New Roman" w:eastAsia="Calibri" w:hAnsi="Times New Roman" w:cs="Times New Roman"/>
          <w:sz w:val="24"/>
          <w:szCs w:val="24"/>
        </w:rPr>
        <w:t>Prechodné ustanovenia k úpravám účinným od 1. januára 2018</w:t>
      </w:r>
    </w:p>
    <w:p w14:paraId="747579B5" w14:textId="77777777" w:rsidR="004A6108" w:rsidRDefault="004A6108" w:rsidP="0036164E">
      <w:pPr>
        <w:pStyle w:val="Odsekzoznamu"/>
        <w:spacing w:before="120" w:after="120" w:line="259" w:lineRule="auto"/>
        <w:ind w:left="786"/>
        <w:jc w:val="center"/>
        <w:rPr>
          <w:rFonts w:ascii="Times New Roman" w:eastAsia="Calibri" w:hAnsi="Times New Roman" w:cs="Times New Roman"/>
          <w:sz w:val="24"/>
          <w:szCs w:val="24"/>
        </w:rPr>
      </w:pPr>
    </w:p>
    <w:p w14:paraId="59CB0166" w14:textId="77777777" w:rsidR="004A6108" w:rsidRDefault="004A6108" w:rsidP="0036164E">
      <w:pPr>
        <w:pStyle w:val="Odsekzoznamu"/>
        <w:numPr>
          <w:ilvl w:val="0"/>
          <w:numId w:val="19"/>
        </w:numPr>
        <w:spacing w:before="120" w:after="120" w:line="259" w:lineRule="auto"/>
        <w:jc w:val="both"/>
        <w:rPr>
          <w:rFonts w:ascii="Times New Roman" w:eastAsia="Calibri" w:hAnsi="Times New Roman" w:cs="Times New Roman"/>
          <w:sz w:val="24"/>
          <w:szCs w:val="24"/>
        </w:rPr>
      </w:pPr>
      <w:r w:rsidRPr="0036164E">
        <w:rPr>
          <w:rFonts w:ascii="Times New Roman" w:eastAsia="Calibri" w:hAnsi="Times New Roman" w:cs="Times New Roman"/>
          <w:sz w:val="24"/>
          <w:szCs w:val="24"/>
        </w:rPr>
        <w:t xml:space="preserve">Konania začaté a právoplatne neukončené do </w:t>
      </w:r>
      <w:r w:rsidR="00102F44">
        <w:rPr>
          <w:rFonts w:ascii="Times New Roman" w:eastAsia="Calibri" w:hAnsi="Times New Roman" w:cs="Times New Roman"/>
          <w:sz w:val="24"/>
          <w:szCs w:val="24"/>
        </w:rPr>
        <w:t>3</w:t>
      </w:r>
      <w:r w:rsidRPr="0036164E">
        <w:rPr>
          <w:rFonts w:ascii="Times New Roman" w:eastAsia="Calibri" w:hAnsi="Times New Roman" w:cs="Times New Roman"/>
          <w:sz w:val="24"/>
          <w:szCs w:val="24"/>
        </w:rPr>
        <w:t xml:space="preserve">1. </w:t>
      </w:r>
      <w:r w:rsidR="00102F44">
        <w:rPr>
          <w:rFonts w:ascii="Times New Roman" w:eastAsia="Calibri" w:hAnsi="Times New Roman" w:cs="Times New Roman"/>
          <w:sz w:val="24"/>
          <w:szCs w:val="24"/>
        </w:rPr>
        <w:t>decembra</w:t>
      </w:r>
      <w:r w:rsidRPr="0036164E">
        <w:rPr>
          <w:rFonts w:ascii="Times New Roman" w:eastAsia="Calibri" w:hAnsi="Times New Roman" w:cs="Times New Roman"/>
          <w:sz w:val="24"/>
          <w:szCs w:val="24"/>
        </w:rPr>
        <w:t xml:space="preserve"> 201</w:t>
      </w:r>
      <w:r w:rsidR="00102F44">
        <w:rPr>
          <w:rFonts w:ascii="Times New Roman" w:eastAsia="Calibri" w:hAnsi="Times New Roman" w:cs="Times New Roman"/>
          <w:sz w:val="24"/>
          <w:szCs w:val="24"/>
        </w:rPr>
        <w:t>7</w:t>
      </w:r>
      <w:r w:rsidRPr="0036164E">
        <w:rPr>
          <w:rFonts w:ascii="Times New Roman" w:eastAsia="Calibri" w:hAnsi="Times New Roman" w:cs="Times New Roman"/>
          <w:sz w:val="24"/>
          <w:szCs w:val="24"/>
        </w:rPr>
        <w:t xml:space="preserve"> sa dokončia podľa </w:t>
      </w:r>
      <w:r w:rsidR="009D5645">
        <w:rPr>
          <w:rFonts w:ascii="Times New Roman" w:eastAsia="Calibri" w:hAnsi="Times New Roman" w:cs="Times New Roman"/>
          <w:sz w:val="24"/>
          <w:szCs w:val="24"/>
        </w:rPr>
        <w:t>tohto zákona v znení účinnom do 31. decembra 2017</w:t>
      </w:r>
      <w:r w:rsidRPr="0036164E">
        <w:rPr>
          <w:rFonts w:ascii="Times New Roman" w:eastAsia="Calibri" w:hAnsi="Times New Roman" w:cs="Times New Roman"/>
          <w:sz w:val="24"/>
          <w:szCs w:val="24"/>
        </w:rPr>
        <w:t>.</w:t>
      </w:r>
    </w:p>
    <w:p w14:paraId="5C018E94" w14:textId="77777777" w:rsidR="009D5645" w:rsidRDefault="009D5645" w:rsidP="0036164E">
      <w:pPr>
        <w:pStyle w:val="Odsekzoznamu"/>
        <w:spacing w:before="120" w:after="120" w:line="259" w:lineRule="auto"/>
        <w:jc w:val="both"/>
        <w:rPr>
          <w:rFonts w:ascii="Times New Roman" w:eastAsia="Calibri" w:hAnsi="Times New Roman" w:cs="Times New Roman"/>
          <w:sz w:val="24"/>
          <w:szCs w:val="24"/>
        </w:rPr>
      </w:pPr>
    </w:p>
    <w:p w14:paraId="42C7AC84" w14:textId="3D39BE06" w:rsidR="009D5645" w:rsidRDefault="00565046" w:rsidP="00565046">
      <w:pPr>
        <w:pStyle w:val="Odsekzoznamu"/>
        <w:numPr>
          <w:ilvl w:val="0"/>
          <w:numId w:val="19"/>
        </w:numPr>
        <w:spacing w:before="120" w:after="12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Ž</w:t>
      </w:r>
      <w:r w:rsidRPr="00565046">
        <w:rPr>
          <w:rFonts w:ascii="Times New Roman" w:eastAsia="Calibri" w:hAnsi="Times New Roman" w:cs="Times New Roman"/>
          <w:sz w:val="24"/>
          <w:szCs w:val="24"/>
        </w:rPr>
        <w:t xml:space="preserve">iadosti poskytovateľov </w:t>
      </w:r>
      <w:r>
        <w:rPr>
          <w:rFonts w:ascii="Times New Roman" w:eastAsia="Calibri" w:hAnsi="Times New Roman" w:cs="Times New Roman"/>
          <w:sz w:val="24"/>
          <w:szCs w:val="24"/>
        </w:rPr>
        <w:t xml:space="preserve">podľa </w:t>
      </w:r>
      <w:r w:rsidRPr="00565046">
        <w:rPr>
          <w:rFonts w:ascii="Times New Roman" w:eastAsia="Calibri" w:hAnsi="Times New Roman" w:cs="Times New Roman"/>
          <w:sz w:val="24"/>
          <w:szCs w:val="24"/>
        </w:rPr>
        <w:t xml:space="preserve">§ 88 </w:t>
      </w:r>
      <w:r>
        <w:rPr>
          <w:rFonts w:ascii="Times New Roman" w:eastAsia="Calibri" w:hAnsi="Times New Roman" w:cs="Times New Roman"/>
          <w:sz w:val="24"/>
          <w:szCs w:val="24"/>
        </w:rPr>
        <w:t xml:space="preserve">ods. 7 a 8 v znení účinnom do 31. decembra 2017  </w:t>
      </w:r>
      <w:r w:rsidRPr="00565046">
        <w:rPr>
          <w:rFonts w:ascii="Times New Roman" w:eastAsia="Calibri" w:hAnsi="Times New Roman" w:cs="Times New Roman"/>
          <w:sz w:val="24"/>
          <w:szCs w:val="24"/>
        </w:rPr>
        <w:t>doručené zdravotným poisťovniam do 31.12.2017</w:t>
      </w:r>
      <w:r>
        <w:rPr>
          <w:rFonts w:ascii="Times New Roman" w:eastAsia="Calibri" w:hAnsi="Times New Roman" w:cs="Times New Roman"/>
          <w:sz w:val="24"/>
          <w:szCs w:val="24"/>
        </w:rPr>
        <w:t xml:space="preserve"> </w:t>
      </w:r>
      <w:r w:rsidRPr="00565046">
        <w:rPr>
          <w:rFonts w:ascii="Times New Roman" w:eastAsia="Calibri" w:hAnsi="Times New Roman" w:cs="Times New Roman"/>
          <w:sz w:val="24"/>
          <w:szCs w:val="24"/>
        </w:rPr>
        <w:t>sa posúd</w:t>
      </w:r>
      <w:r>
        <w:rPr>
          <w:rFonts w:ascii="Times New Roman" w:eastAsia="Calibri" w:hAnsi="Times New Roman" w:cs="Times New Roman"/>
          <w:sz w:val="24"/>
          <w:szCs w:val="24"/>
        </w:rPr>
        <w:t xml:space="preserve">ia podľa doterajších predpisov sa posúdia podľa znenia </w:t>
      </w:r>
      <w:r w:rsidR="00F040F6">
        <w:rPr>
          <w:rFonts w:ascii="Times New Roman" w:eastAsia="Calibri" w:hAnsi="Times New Roman" w:cs="Times New Roman"/>
          <w:sz w:val="24"/>
          <w:szCs w:val="24"/>
        </w:rPr>
        <w:t>účinn</w:t>
      </w:r>
      <w:r>
        <w:rPr>
          <w:rFonts w:ascii="Times New Roman" w:eastAsia="Calibri" w:hAnsi="Times New Roman" w:cs="Times New Roman"/>
          <w:sz w:val="24"/>
          <w:szCs w:val="24"/>
        </w:rPr>
        <w:t>ého</w:t>
      </w:r>
      <w:r w:rsidR="00F040F6">
        <w:rPr>
          <w:rFonts w:ascii="Times New Roman" w:eastAsia="Calibri" w:hAnsi="Times New Roman" w:cs="Times New Roman"/>
          <w:sz w:val="24"/>
          <w:szCs w:val="24"/>
        </w:rPr>
        <w:t xml:space="preserve"> do 31. decembra 2017.</w:t>
      </w:r>
    </w:p>
    <w:p w14:paraId="01321B40" w14:textId="77777777" w:rsidR="00EA4B7A" w:rsidRPr="0036164E" w:rsidRDefault="00EA4B7A" w:rsidP="0036164E">
      <w:pPr>
        <w:pStyle w:val="Odsekzoznamu"/>
        <w:spacing w:before="120" w:after="120" w:line="259" w:lineRule="auto"/>
        <w:rPr>
          <w:rFonts w:ascii="Times New Roman" w:eastAsia="Calibri" w:hAnsi="Times New Roman" w:cs="Times New Roman"/>
          <w:sz w:val="24"/>
          <w:szCs w:val="24"/>
        </w:rPr>
      </w:pPr>
    </w:p>
    <w:p w14:paraId="7A4C0AD0" w14:textId="31F3130C" w:rsidR="004A6108" w:rsidRDefault="00277EF4" w:rsidP="0036164E">
      <w:pPr>
        <w:pStyle w:val="Odsekzoznamu"/>
        <w:numPr>
          <w:ilvl w:val="0"/>
          <w:numId w:val="19"/>
        </w:numPr>
        <w:spacing w:before="120" w:after="12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Generické l</w:t>
      </w:r>
      <w:r w:rsidR="00EA4B7A">
        <w:rPr>
          <w:rFonts w:ascii="Times New Roman" w:eastAsia="Calibri" w:hAnsi="Times New Roman" w:cs="Times New Roman"/>
          <w:sz w:val="24"/>
          <w:szCs w:val="24"/>
        </w:rPr>
        <w:t xml:space="preserve">ieky, ktoré sú do </w:t>
      </w:r>
      <w:r w:rsidR="009D5645">
        <w:rPr>
          <w:rFonts w:ascii="Times New Roman" w:eastAsia="Calibri" w:hAnsi="Times New Roman" w:cs="Times New Roman"/>
          <w:sz w:val="24"/>
          <w:szCs w:val="24"/>
        </w:rPr>
        <w:t>31.</w:t>
      </w:r>
      <w:r w:rsidR="009D5645" w:rsidRPr="00277EF4">
        <w:rPr>
          <w:rFonts w:ascii="Times New Roman" w:eastAsia="Calibri" w:hAnsi="Times New Roman" w:cs="Times New Roman"/>
          <w:sz w:val="24"/>
          <w:szCs w:val="24"/>
        </w:rPr>
        <w:t xml:space="preserve"> </w:t>
      </w:r>
      <w:r w:rsidR="009D5645">
        <w:rPr>
          <w:rFonts w:ascii="Times New Roman" w:eastAsia="Calibri" w:hAnsi="Times New Roman" w:cs="Times New Roman"/>
          <w:sz w:val="24"/>
          <w:szCs w:val="24"/>
        </w:rPr>
        <w:t>decembra</w:t>
      </w:r>
      <w:r w:rsidR="009D5645" w:rsidRPr="00277EF4">
        <w:rPr>
          <w:rFonts w:ascii="Times New Roman" w:eastAsia="Calibri" w:hAnsi="Times New Roman" w:cs="Times New Roman"/>
          <w:sz w:val="24"/>
          <w:szCs w:val="24"/>
        </w:rPr>
        <w:t xml:space="preserve"> 201</w:t>
      </w:r>
      <w:r w:rsidR="009D5645">
        <w:rPr>
          <w:rFonts w:ascii="Times New Roman" w:eastAsia="Calibri" w:hAnsi="Times New Roman" w:cs="Times New Roman"/>
          <w:sz w:val="24"/>
          <w:szCs w:val="24"/>
        </w:rPr>
        <w:t>7</w:t>
      </w:r>
      <w:r w:rsidR="009D5645" w:rsidRPr="00277EF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právoplatným rozhodnutím ministerstva zaradené do </w:t>
      </w:r>
      <w:r w:rsidR="00EA4B7A">
        <w:rPr>
          <w:rFonts w:ascii="Times New Roman" w:eastAsia="Calibri" w:hAnsi="Times New Roman" w:cs="Times New Roman"/>
          <w:sz w:val="24"/>
          <w:szCs w:val="24"/>
        </w:rPr>
        <w:t>zoznamu kategorizovaných liekov</w:t>
      </w:r>
      <w:r w:rsidR="00E3213A">
        <w:rPr>
          <w:rFonts w:ascii="Times New Roman" w:eastAsia="Calibri" w:hAnsi="Times New Roman" w:cs="Times New Roman"/>
          <w:sz w:val="24"/>
          <w:szCs w:val="24"/>
        </w:rPr>
        <w:t>,</w:t>
      </w:r>
      <w:r w:rsidR="00EA4B7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sa </w:t>
      </w:r>
      <w:r w:rsidR="00110A48">
        <w:rPr>
          <w:rFonts w:ascii="Times New Roman" w:eastAsia="Calibri" w:hAnsi="Times New Roman" w:cs="Times New Roman"/>
          <w:sz w:val="24"/>
          <w:szCs w:val="24"/>
        </w:rPr>
        <w:t xml:space="preserve">od dňa účinnosti zákona </w:t>
      </w:r>
      <w:r>
        <w:rPr>
          <w:rFonts w:ascii="Times New Roman" w:eastAsia="Calibri" w:hAnsi="Times New Roman" w:cs="Times New Roman"/>
          <w:sz w:val="24"/>
          <w:szCs w:val="24"/>
        </w:rPr>
        <w:t>považujú v príslušnej referenčnej skupine za prvý generický liek.</w:t>
      </w:r>
    </w:p>
    <w:p w14:paraId="5247BFFA" w14:textId="77777777" w:rsidR="00277EF4" w:rsidRPr="0036164E" w:rsidRDefault="00277EF4" w:rsidP="0036164E">
      <w:pPr>
        <w:pStyle w:val="Odsekzoznamu"/>
        <w:jc w:val="both"/>
        <w:rPr>
          <w:rFonts w:ascii="Times New Roman" w:eastAsia="Calibri" w:hAnsi="Times New Roman" w:cs="Times New Roman"/>
          <w:sz w:val="24"/>
          <w:szCs w:val="24"/>
        </w:rPr>
      </w:pPr>
    </w:p>
    <w:p w14:paraId="259CCD49" w14:textId="552E7538" w:rsidR="00277EF4" w:rsidRPr="0036164E" w:rsidRDefault="00277EF4" w:rsidP="0036164E">
      <w:pPr>
        <w:pStyle w:val="Odsekzoznamu"/>
        <w:numPr>
          <w:ilvl w:val="0"/>
          <w:numId w:val="19"/>
        </w:numPr>
        <w:spacing w:before="120" w:after="12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Biologicky podobné lieky, </w:t>
      </w:r>
      <w:r w:rsidRPr="00277EF4">
        <w:rPr>
          <w:rFonts w:ascii="Times New Roman" w:eastAsia="Calibri" w:hAnsi="Times New Roman" w:cs="Times New Roman"/>
          <w:sz w:val="24"/>
          <w:szCs w:val="24"/>
        </w:rPr>
        <w:t xml:space="preserve">ktoré sú do </w:t>
      </w:r>
      <w:r w:rsidR="009D5645">
        <w:rPr>
          <w:rFonts w:ascii="Times New Roman" w:eastAsia="Calibri" w:hAnsi="Times New Roman" w:cs="Times New Roman"/>
          <w:sz w:val="24"/>
          <w:szCs w:val="24"/>
        </w:rPr>
        <w:t>31.</w:t>
      </w:r>
      <w:r w:rsidRPr="00277EF4">
        <w:rPr>
          <w:rFonts w:ascii="Times New Roman" w:eastAsia="Calibri" w:hAnsi="Times New Roman" w:cs="Times New Roman"/>
          <w:sz w:val="24"/>
          <w:szCs w:val="24"/>
        </w:rPr>
        <w:t xml:space="preserve"> </w:t>
      </w:r>
      <w:r w:rsidR="009D5645">
        <w:rPr>
          <w:rFonts w:ascii="Times New Roman" w:eastAsia="Calibri" w:hAnsi="Times New Roman" w:cs="Times New Roman"/>
          <w:sz w:val="24"/>
          <w:szCs w:val="24"/>
        </w:rPr>
        <w:t>decembra</w:t>
      </w:r>
      <w:r w:rsidRPr="00277EF4">
        <w:rPr>
          <w:rFonts w:ascii="Times New Roman" w:eastAsia="Calibri" w:hAnsi="Times New Roman" w:cs="Times New Roman"/>
          <w:sz w:val="24"/>
          <w:szCs w:val="24"/>
        </w:rPr>
        <w:t xml:space="preserve"> 201</w:t>
      </w:r>
      <w:r w:rsidR="009D5645">
        <w:rPr>
          <w:rFonts w:ascii="Times New Roman" w:eastAsia="Calibri" w:hAnsi="Times New Roman" w:cs="Times New Roman"/>
          <w:sz w:val="24"/>
          <w:szCs w:val="24"/>
        </w:rPr>
        <w:t>7</w:t>
      </w:r>
      <w:r w:rsidRPr="00277EF4">
        <w:rPr>
          <w:rFonts w:ascii="Times New Roman" w:eastAsia="Calibri" w:hAnsi="Times New Roman" w:cs="Times New Roman"/>
          <w:sz w:val="24"/>
          <w:szCs w:val="24"/>
        </w:rPr>
        <w:t xml:space="preserve"> právoplatným rozhodnutím ministerstva zaradené do zoznamu kategorizovaných liekov</w:t>
      </w:r>
      <w:r w:rsidR="00E3213A">
        <w:rPr>
          <w:rFonts w:ascii="Times New Roman" w:eastAsia="Calibri" w:hAnsi="Times New Roman" w:cs="Times New Roman"/>
          <w:sz w:val="24"/>
          <w:szCs w:val="24"/>
        </w:rPr>
        <w:t>,</w:t>
      </w:r>
      <w:r w:rsidRPr="00277EF4">
        <w:rPr>
          <w:rFonts w:ascii="Times New Roman" w:eastAsia="Calibri" w:hAnsi="Times New Roman" w:cs="Times New Roman"/>
          <w:sz w:val="24"/>
          <w:szCs w:val="24"/>
        </w:rPr>
        <w:t xml:space="preserve"> sa </w:t>
      </w:r>
      <w:r w:rsidR="00110A48">
        <w:rPr>
          <w:rFonts w:ascii="Times New Roman" w:eastAsia="Calibri" w:hAnsi="Times New Roman" w:cs="Times New Roman"/>
          <w:sz w:val="24"/>
          <w:szCs w:val="24"/>
        </w:rPr>
        <w:t xml:space="preserve">od dňa účinnosti zákona </w:t>
      </w:r>
      <w:r w:rsidRPr="00277EF4">
        <w:rPr>
          <w:rFonts w:ascii="Times New Roman" w:eastAsia="Calibri" w:hAnsi="Times New Roman" w:cs="Times New Roman"/>
          <w:sz w:val="24"/>
          <w:szCs w:val="24"/>
        </w:rPr>
        <w:t xml:space="preserve">považujú v príslušnej referenčnej skupine za prvý </w:t>
      </w:r>
      <w:r>
        <w:rPr>
          <w:rFonts w:ascii="Times New Roman" w:eastAsia="Calibri" w:hAnsi="Times New Roman" w:cs="Times New Roman"/>
          <w:sz w:val="24"/>
          <w:szCs w:val="24"/>
        </w:rPr>
        <w:t>biologicky podobn</w:t>
      </w:r>
      <w:r w:rsidRPr="00277EF4">
        <w:rPr>
          <w:rFonts w:ascii="Times New Roman" w:eastAsia="Calibri" w:hAnsi="Times New Roman" w:cs="Times New Roman"/>
          <w:sz w:val="24"/>
          <w:szCs w:val="24"/>
        </w:rPr>
        <w:t>ý liek.</w:t>
      </w:r>
    </w:p>
    <w:p w14:paraId="0B7C3FD7" w14:textId="77777777" w:rsidR="004A6108" w:rsidRDefault="004A6108" w:rsidP="0036164E">
      <w:pPr>
        <w:pStyle w:val="Odsekzoznamu"/>
        <w:spacing w:before="120" w:after="120" w:line="259" w:lineRule="auto"/>
        <w:ind w:left="786"/>
        <w:jc w:val="both"/>
        <w:rPr>
          <w:rFonts w:ascii="Times New Roman" w:eastAsia="Calibri" w:hAnsi="Times New Roman" w:cs="Times New Roman"/>
          <w:sz w:val="24"/>
          <w:szCs w:val="24"/>
        </w:rPr>
      </w:pPr>
    </w:p>
    <w:p w14:paraId="38A9D82C" w14:textId="6B3BB2D6" w:rsidR="00301237" w:rsidRDefault="00301237" w:rsidP="0036164E">
      <w:pPr>
        <w:pStyle w:val="Odsekzoznamu"/>
        <w:spacing w:before="120" w:after="120" w:line="259" w:lineRule="auto"/>
        <w:ind w:left="786"/>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90A16">
        <w:rPr>
          <w:rFonts w:ascii="Times New Roman" w:eastAsia="Calibri" w:hAnsi="Times New Roman" w:cs="Times New Roman"/>
          <w:sz w:val="24"/>
          <w:szCs w:val="24"/>
        </w:rPr>
        <w:t>98c</w:t>
      </w:r>
    </w:p>
    <w:p w14:paraId="4587B5EF" w14:textId="11468A84" w:rsidR="00EF7C35" w:rsidRDefault="00EF7C35" w:rsidP="0036164E">
      <w:pPr>
        <w:pStyle w:val="Odsekzoznamu"/>
        <w:spacing w:before="120" w:after="120" w:line="259" w:lineRule="auto"/>
        <w:ind w:left="786"/>
        <w:jc w:val="center"/>
        <w:rPr>
          <w:rFonts w:ascii="Times New Roman" w:eastAsia="Calibri" w:hAnsi="Times New Roman" w:cs="Times New Roman"/>
          <w:sz w:val="24"/>
          <w:szCs w:val="24"/>
        </w:rPr>
      </w:pPr>
      <w:r>
        <w:rPr>
          <w:rFonts w:ascii="Times New Roman" w:eastAsia="Calibri" w:hAnsi="Times New Roman" w:cs="Times New Roman"/>
          <w:sz w:val="24"/>
          <w:szCs w:val="24"/>
        </w:rPr>
        <w:t>Zrušovacie ustanovenie</w:t>
      </w:r>
    </w:p>
    <w:p w14:paraId="66D6EB3F" w14:textId="6C48A098" w:rsidR="00301237" w:rsidRDefault="00301237" w:rsidP="0036164E">
      <w:pPr>
        <w:pStyle w:val="Odsekzoznamu"/>
        <w:spacing w:before="120" w:after="120" w:line="259" w:lineRule="auto"/>
        <w:ind w:left="78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Zrušuje sa </w:t>
      </w:r>
      <w:r w:rsidRPr="00301237">
        <w:rPr>
          <w:rFonts w:ascii="Times New Roman" w:eastAsia="Calibri" w:hAnsi="Times New Roman" w:cs="Times New Roman"/>
          <w:sz w:val="24"/>
          <w:szCs w:val="24"/>
        </w:rPr>
        <w:t>Opatrenie Ministerstva zdravotníctva Slovenskej republiky</w:t>
      </w:r>
      <w:r>
        <w:rPr>
          <w:rFonts w:ascii="Times New Roman" w:eastAsia="Calibri" w:hAnsi="Times New Roman" w:cs="Times New Roman"/>
          <w:sz w:val="24"/>
          <w:szCs w:val="24"/>
        </w:rPr>
        <w:t xml:space="preserve"> </w:t>
      </w:r>
      <w:r w:rsidRPr="00301237">
        <w:rPr>
          <w:rFonts w:ascii="Times New Roman" w:eastAsia="Calibri" w:hAnsi="Times New Roman" w:cs="Times New Roman"/>
          <w:sz w:val="24"/>
          <w:szCs w:val="24"/>
        </w:rPr>
        <w:t>z 25. novembra 2011</w:t>
      </w:r>
      <w:r>
        <w:rPr>
          <w:rFonts w:ascii="Times New Roman" w:eastAsia="Calibri" w:hAnsi="Times New Roman" w:cs="Times New Roman"/>
          <w:sz w:val="24"/>
          <w:szCs w:val="24"/>
        </w:rPr>
        <w:t xml:space="preserve"> </w:t>
      </w:r>
      <w:r w:rsidRPr="00301237">
        <w:rPr>
          <w:rFonts w:ascii="Times New Roman" w:eastAsia="Calibri" w:hAnsi="Times New Roman" w:cs="Times New Roman"/>
          <w:sz w:val="24"/>
          <w:szCs w:val="24"/>
        </w:rPr>
        <w:t>č. S11219-OL-2011, ktorým sa vydáva Zoznam zdravotníckych pomôcok na mieru</w:t>
      </w:r>
      <w:r w:rsidR="00192B55" w:rsidRPr="00192B55">
        <w:t xml:space="preserve"> </w:t>
      </w:r>
      <w:r w:rsidR="00192B55">
        <w:rPr>
          <w:rFonts w:ascii="Times New Roman" w:eastAsia="Calibri" w:hAnsi="Times New Roman" w:cs="Times New Roman"/>
          <w:sz w:val="24"/>
          <w:szCs w:val="24"/>
        </w:rPr>
        <w:t>(oznámenie č. 425/2011 Z. z.)</w:t>
      </w:r>
      <w:r>
        <w:rPr>
          <w:rFonts w:ascii="Times New Roman" w:eastAsia="Calibri" w:hAnsi="Times New Roman" w:cs="Times New Roman"/>
          <w:sz w:val="24"/>
          <w:szCs w:val="24"/>
        </w:rPr>
        <w:t>“.</w:t>
      </w:r>
    </w:p>
    <w:p w14:paraId="5E0BB2DE" w14:textId="77777777" w:rsidR="00301237" w:rsidRDefault="00301237" w:rsidP="0036164E">
      <w:pPr>
        <w:pStyle w:val="Odsekzoznamu"/>
        <w:spacing w:before="120" w:after="120" w:line="259" w:lineRule="auto"/>
        <w:ind w:left="786"/>
        <w:jc w:val="center"/>
        <w:rPr>
          <w:rFonts w:ascii="Times New Roman" w:eastAsia="Calibri" w:hAnsi="Times New Roman" w:cs="Times New Roman"/>
          <w:sz w:val="24"/>
          <w:szCs w:val="24"/>
        </w:rPr>
      </w:pPr>
    </w:p>
    <w:p w14:paraId="01D9C678" w14:textId="77777777" w:rsidR="004A6108" w:rsidRDefault="004F5CA4" w:rsidP="0036164E">
      <w:pPr>
        <w:pStyle w:val="Odsekzoznamu"/>
        <w:numPr>
          <w:ilvl w:val="0"/>
          <w:numId w:val="3"/>
        </w:numPr>
        <w:spacing w:before="120" w:after="12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Príloha č. 2 sa vypúšťa.</w:t>
      </w:r>
    </w:p>
    <w:p w14:paraId="1A9F9894" w14:textId="77777777" w:rsidR="0083155F" w:rsidRPr="0083155F" w:rsidRDefault="0083155F" w:rsidP="0083155F">
      <w:pPr>
        <w:rPr>
          <w:rFonts w:ascii="Times New Roman" w:eastAsia="Calibri" w:hAnsi="Times New Roman" w:cs="Times New Roman"/>
          <w:sz w:val="24"/>
          <w:szCs w:val="24"/>
        </w:rPr>
      </w:pPr>
      <w:r w:rsidRPr="0083155F">
        <w:rPr>
          <w:rFonts w:ascii="Calibri" w:eastAsia="Calibri" w:hAnsi="Calibri" w:cs="Times New Roman"/>
        </w:rPr>
        <w:br w:type="page"/>
      </w:r>
    </w:p>
    <w:p w14:paraId="77AD14F8" w14:textId="6F07CB3E" w:rsidR="0083155F" w:rsidRPr="0083155F" w:rsidRDefault="0083155F" w:rsidP="0083155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3155F">
        <w:rPr>
          <w:rFonts w:ascii="Times New Roman" w:eastAsia="Calibri" w:hAnsi="Times New Roman" w:cs="Times New Roman"/>
          <w:sz w:val="24"/>
          <w:szCs w:val="24"/>
        </w:rPr>
        <w:lastRenderedPageBreak/>
        <w:t>Čl. I</w:t>
      </w:r>
      <w:r w:rsidR="00810673">
        <w:rPr>
          <w:rFonts w:ascii="Times New Roman" w:eastAsia="Calibri" w:hAnsi="Times New Roman" w:cs="Times New Roman"/>
          <w:sz w:val="24"/>
          <w:szCs w:val="24"/>
        </w:rPr>
        <w:t>I</w:t>
      </w:r>
    </w:p>
    <w:p w14:paraId="460A6F92" w14:textId="77777777" w:rsidR="0083155F" w:rsidRPr="0083155F" w:rsidRDefault="0083155F" w:rsidP="0083155F">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19670916" w14:textId="666658B6" w:rsidR="0083155F" w:rsidRPr="0083155F" w:rsidRDefault="0083155F" w:rsidP="0036164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Zákon </w:t>
      </w:r>
      <w:r w:rsidR="00192B55">
        <w:rPr>
          <w:rFonts w:ascii="Times New Roman" w:eastAsia="Calibri" w:hAnsi="Times New Roman" w:cs="Times New Roman"/>
          <w:sz w:val="24"/>
          <w:szCs w:val="24"/>
        </w:rPr>
        <w:t xml:space="preserve">Národnej rady Slovenskej republiky </w:t>
      </w:r>
      <w:r w:rsidRPr="0083155F">
        <w:rPr>
          <w:rFonts w:ascii="Times New Roman" w:eastAsia="Calibri" w:hAnsi="Times New Roman" w:cs="Times New Roman"/>
          <w:sz w:val="24"/>
          <w:szCs w:val="24"/>
        </w:rPr>
        <w:t xml:space="preserve">č. 145/1995 o správnych poplatkoch v znení zákona Národnej rady Slovenskej republiky č. 123/1996 Z.z., zákona Národnej rady Slovenskej republiky č. 224/1996 Z.z., zákona č. 70/1997 Z.z., zákona č. 1/1998 Z.z., zákona č. 232/1999 Z.z., zákona č. 3/2000 Z.z., zákona č. 142/2000 Z.z., zákona č. 211/2000 Z.z., zákona č. 468/2000 Z.z., zákona č. 553/2001 Z.z., zákona č. 96/2002 Z.z., zákona č. 118/2002 Z.z., zákona č. 215/2002 Z.z., zákona č. 237/2002 Z.z., zákona č. 418/2002 Z.z., zákona č. 457/2002 Z.z., zákona č. 465/2002 Z.z., zákona č. 477/2002 Z.z., zákona č. 480/2002 Z.z., zákona č. 190/2003 Z.z., zákona č. 217/2003 Z.z., zákona č. 245/2003 Z.z., zákona č. 450/2003 Z.z., zákona č. 469/2003 Z.z., zákona č. 583/2003 Z.z., zákona č. 5/2004 Z.z., zákona č. 199/2004 Z.z., zákona č. 204/2004 Z.z., zákona č. 347/2004 Z.z., zákona č. 382/2004 Z.z., zákona č. 434/2004 Z.z., zákona č. 533/2004 Z.z., zákona č. 541/2004 Z.z., zákona č. 572/2004 Z.z., zákona č. 578/2004 Z.z., zákona č. 581/2004 Z.z., zákona č. 633/2004 Z.z., zákona č. 653/2004 Z.z., zákona č. 656/2004 Z.z., zákona č. 725/2004 Z.z., zákona č. 5/2005 Z.z., zákona č. 8/2005 Z.z., zákona č. 15/2005 Z.z., zákona č. 93/2005 Z.z., zákona č. 171/2005 Z.z., zákona č. 308/2005 Z.z., zákona č. 331/2005 Z.z., zákona č. 341/2005 Z.z., zákona č. 342/2005 Z.z., zákona č. 468/2005 Z.z., zákona č. 473/2005 Z.z., zákona č. 491/2005 Z.z., zákona č. 538/2005 Z.z., zákona č. 558/2005 Z.z., zákona č. 572/2005 Z.z., zákona č. 573/2005 Z.z., zákona č. 610/2005 Z.z., zákona č. 14/2006 Z.z., zákona č. 15/2006 Z.z., zákona č. 24/2006 Z.z., zákona č. 117/2006 Z.z., zákona č. 124/2006 Z.z., zákona č. 126/2006 Z.z., zákona č. 224/2006 Z.z., zákona č. 342/2006 Z.z., zákona č. 672/2006 Z.z., zákona č. 693/2006 Z.z., zákona č. 21/2007 Z.z., zákona č. 43/2007 Z.z., zákona č. 95/2007 Z.z., zákona č. 193/2007 Z.z., zákona č. 220/2007 Z.z., zákona č. 279/2007 Z.z., zákona č. 295/2007 Z.z., zákona č. 309/2007 Z.z., zákona č. 342/2007 Z.z., zákona č. 343/2007 Z.z., zákona č. 344/2007 Z.z., zákona č. 355/2007 Z.z., zákona č. 358/2007 Z.z., zákona č. 359/2007 Z.z., zákona č. 460/2007 Z.z., zákona č. 517/2007 Z.z., zákona č. 537/2007 Z.z., zákona č. 548/2007 Z.z., zákona č. 571/2007 Z.z., zákona č. 577/2007 Z.z., zákona č. 647/2007 Z.z., zákona č. 661/2007 Z.z., zákona č. 92/2008 Z.z., zákona č. 112/2008 Z.z., zákona č. 167/2008 Z.z., zákona č. 214/2008 Z.z., zákona č. 264/2008 Z.z., zákona č. 405/2008 Z.z., zákona č. 408/2008 Z.z., zákona č. 451/2008 Z.z., zákona č. 465/2008 Z.z., zákona č. 495/2008 Z.z., zákona č. 514/2008 Z.z., zákona č. 8/2009 Z.z., zákona č. 45/2009 Z.z., zákona č. 188/2009 Z.z., zákona č. 191/2009 Z.z., zákona č. 274/2009 Z.z., zákona č. 292/2009 Z.z., zákona č. 304/2009 Z.z., zákona č. 305/2009 Z.z., zákona č. 307/2009 Z.z., zákona č. 465/2009 Z.z., zákona č. 478/2009 Z.z., zákona č. 513/2009 Z.z., zákona č. 568/2009 Z.z., zákona č. 570/2009 Z.z., zákona č. 594/2009 Z.z., zákona č. 67/2010 Z.z., zákona č. 92/2010 Z.z., zákona č. 136/2010 Z.z., zákona č. 144/2010 Z.z., zákona č. 514/2010 Z.z., zákona č. 556/2010 Z.z., zákona č. 39/2011 Z.z., zákona č. 119/2011 Z.z., zákona č. 200/2011 Z.z., zákona č. 223/2011 Z.z., zákona č. 254/2011 Z.z., zákona č. 256/2011 Z.z., zákona č. 258/2011 Z.z., zákona č. 324/2011 Z.z., zákona č. 342/2011 Z.z., zákona č. 363/2011 Z.z., zákona č. 381/2011 Z.z., zákona č. 392/2011 Z.z., zákona č. 404/2011 Z.z., zákona č. 405/2011 Z.z., zákona č. 409/2011 Z.z., zákona č. 519/2011 Z.z., zákona č. 547/2011 Z.z., zákona č. 49/2012 Z.z., zákona č. 96/2012 Z.z., zákona č. 251/2012 Z.z., zákona č. 286/2012 Z.z., zákona č. 336/2012 Z.z., zákona č. 339/2012 Z.z., zákona č. 351/2012 Z.z., zákona č. 439/2012 Z.z., zákona č. 447/2012 Z.z., zákona č. 459/2012 Z.z., zákona č. 8/2013 Z.z., zákona č. 39/2013 Z.z., zákona č. 40/2013 Z.z., zákona č. 72/2013 Z.z., zákona č. 75/2013 Z.z., zákona č. 94/2013 Z.z., zákona č. 96/2013 Z.z., zákona č. 122/2013 Z.z., zákona č. 144/2013 Z.z., zákona č. 154/2013 Z.z., zákona č. 213/2013 Z.z., zákona č. 311/2013 Z.z., zákona č. 319/2013 Z.z., zákona č. 347/2013 Z.z., zákona č. 387/2013 Z.z., zákona č. 388/2013 Z.z., zákona č. 474/2013 Z.z., zákona č. 506/2013 Z.z., zákona č. 35/2014 Z.z., zákona č. 58/2014 Z.z., zákona č. 84/2014 Z.z., zákona č. 152/2014 Z.z., zákona č. 162/2014 Z.z., zákona </w:t>
      </w:r>
      <w:r w:rsidRPr="0083155F">
        <w:rPr>
          <w:rFonts w:ascii="Times New Roman" w:eastAsia="Calibri" w:hAnsi="Times New Roman" w:cs="Times New Roman"/>
          <w:sz w:val="24"/>
          <w:szCs w:val="24"/>
        </w:rPr>
        <w:lastRenderedPageBreak/>
        <w:t>č. 182/2014 Z.z., zákona č. 204/2014 Z.z., zákona č. 262/2014 Z.z., zákona č. 293/2014 Z.z., 335/2014 Z.z., zákona č. 399/2014 Z.z., zákona č. 40/2015 Z.z., zákona č. 79/2015 Z.z., zákona č. 120/2015 Z.z., zákona č. 128/2015 Z.z., zákona č. 129/2015 Z.z., zákona č. 247/2015 Z.z., zákona č. 253/2015 Z.z., zákona č. 259/2015 Z.z., zákona č. 262/2015 Z.z., zákona č. 273/2015 Z.z., zákona č. 387/2015 Z.z., zákona č. 403/2015 Z.z., zákona č. 125/2016 Z.z., zákona č. 272/2016 Z.z., zákona č. 342/2016 Z.z. a zákona č. 386/2016 Z.z. a zákona č. 51/2017 Z. z. sa mení a dopĺňa takto:</w:t>
      </w:r>
    </w:p>
    <w:p w14:paraId="20D44AB0" w14:textId="77777777" w:rsidR="0083155F" w:rsidRDefault="0083155F" w:rsidP="0036164E">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0B421689" w14:textId="77777777" w:rsidR="002A2149" w:rsidRDefault="002A2149" w:rsidP="0036164E">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00373D11" w14:textId="77777777" w:rsidR="00DE07F5" w:rsidRPr="00DE07F5" w:rsidRDefault="00DE07F5" w:rsidP="00DE07F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E07F5">
        <w:rPr>
          <w:rFonts w:ascii="Times New Roman" w:eastAsia="Calibri" w:hAnsi="Times New Roman" w:cs="Times New Roman"/>
          <w:sz w:val="24"/>
          <w:szCs w:val="24"/>
        </w:rPr>
        <w:t xml:space="preserve">1. V Sadzobníku správnych poplatkov časti VIII. Finančná správa a obchodná činnosť položke 152 písm. s) sa suma „2 100 eur“ nahrádza sumou „5 100 eur“, v písmene u) sa suma „3 100 eur“ nahrádza sumou „6 100 eur“, v písmenách v), w) a x) sa suma „300 eur“ nahrádza sumou „1 300 eur“ a v písmenách ad), ae) a af) sa suma „300 eur“ nahrádza sumou „600 eur“. </w:t>
      </w:r>
    </w:p>
    <w:p w14:paraId="622E5817" w14:textId="77777777" w:rsidR="00DE07F5" w:rsidRPr="00DE07F5" w:rsidRDefault="00DE07F5" w:rsidP="00DE07F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26F65CED" w14:textId="77777777" w:rsidR="00DE07F5" w:rsidRPr="00DE07F5" w:rsidRDefault="00DE07F5" w:rsidP="00DE07F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E07F5">
        <w:rPr>
          <w:rFonts w:ascii="Times New Roman" w:eastAsia="Calibri" w:hAnsi="Times New Roman" w:cs="Times New Roman"/>
          <w:sz w:val="24"/>
          <w:szCs w:val="24"/>
        </w:rPr>
        <w:t xml:space="preserve">2. V Sadzobníku správnych poplatkov časti VIII. Finančná správa a obchodná činnosť sa položka 152 dopĺňa písmenami ag) až aj), ktoré znejú: </w:t>
      </w:r>
    </w:p>
    <w:p w14:paraId="5457A78B" w14:textId="77777777" w:rsidR="00DE07F5" w:rsidRPr="00DE07F5" w:rsidRDefault="00DE07F5" w:rsidP="00DE07F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E07F5">
        <w:rPr>
          <w:rFonts w:ascii="Times New Roman" w:eastAsia="Calibri" w:hAnsi="Times New Roman" w:cs="Times New Roman"/>
          <w:sz w:val="24"/>
          <w:szCs w:val="24"/>
        </w:rPr>
        <w:t xml:space="preserve">„ag) Rozhodovanie o žiadosti o vyradení lieku zo zoznamu kategorizovaných liekov .................................................................................................. 600 eur </w:t>
      </w:r>
    </w:p>
    <w:p w14:paraId="41C36938" w14:textId="77777777" w:rsidR="00DE07F5" w:rsidRPr="00DE07F5" w:rsidRDefault="00DE07F5" w:rsidP="00DE07F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E07F5">
        <w:rPr>
          <w:rFonts w:ascii="Times New Roman" w:eastAsia="Calibri" w:hAnsi="Times New Roman" w:cs="Times New Roman"/>
          <w:sz w:val="24"/>
          <w:szCs w:val="24"/>
        </w:rPr>
        <w:t xml:space="preserve">ah) Rozhodovanie o žiadosti o vyradení zdravotníckej pomôcky zo zoznamu kategorizovaných zdravotníckych pomôcok ......................................................... 600 eur </w:t>
      </w:r>
    </w:p>
    <w:p w14:paraId="00A86E80" w14:textId="77777777" w:rsidR="00DE07F5" w:rsidRPr="00DE07F5" w:rsidRDefault="00DE07F5" w:rsidP="00DE07F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E07F5">
        <w:rPr>
          <w:rFonts w:ascii="Times New Roman" w:eastAsia="Calibri" w:hAnsi="Times New Roman" w:cs="Times New Roman"/>
          <w:sz w:val="24"/>
          <w:szCs w:val="24"/>
        </w:rPr>
        <w:t xml:space="preserve">ai) Rozhodovanie o žiadosti o vyradení zdravotníckej pomôcky zo zoznamu kategorizovaných špeciálnych zdravotníckych materiálov ................................... 600 eur </w:t>
      </w:r>
    </w:p>
    <w:p w14:paraId="58A3E037" w14:textId="77777777" w:rsidR="00DE07F5" w:rsidRPr="00DE07F5" w:rsidRDefault="00DE07F5" w:rsidP="00DE07F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E07F5">
        <w:rPr>
          <w:rFonts w:ascii="Times New Roman" w:eastAsia="Calibri" w:hAnsi="Times New Roman" w:cs="Times New Roman"/>
          <w:sz w:val="24"/>
          <w:szCs w:val="24"/>
        </w:rPr>
        <w:t>aj) Rozhodovanie o žiadosti o vyradení dietetickej potraviny zo zoznamu kategorizovaných dietetických potravín ................................................................ 600 eur“.</w:t>
      </w:r>
    </w:p>
    <w:p w14:paraId="21DD9545" w14:textId="77777777" w:rsidR="00DE07F5" w:rsidRPr="00DE07F5" w:rsidRDefault="00DE07F5" w:rsidP="00DE07F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4CB43D99" w14:textId="77777777" w:rsidR="00DE07F5" w:rsidRPr="00DE07F5" w:rsidRDefault="00DE07F5" w:rsidP="00DE07F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9AC0600" w14:textId="30949293" w:rsidR="00DE07F5" w:rsidRPr="00DE07F5" w:rsidRDefault="00DE07F5" w:rsidP="00DE07F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E07F5">
        <w:rPr>
          <w:rFonts w:ascii="Times New Roman" w:eastAsia="Calibri" w:hAnsi="Times New Roman" w:cs="Times New Roman"/>
          <w:sz w:val="24"/>
          <w:szCs w:val="24"/>
        </w:rPr>
        <w:t>3. V Sadzobníku správnych poplatkov časti VIII. Finančná správa a obchodná činnosť  v poznámkach v treťom a štvrtom bode sa slová „q)   až   af)“ nahrádzajú slovami „</w:t>
      </w:r>
      <w:r>
        <w:rPr>
          <w:rFonts w:ascii="Times New Roman" w:eastAsia="Calibri" w:hAnsi="Times New Roman" w:cs="Times New Roman"/>
          <w:sz w:val="24"/>
          <w:szCs w:val="24"/>
        </w:rPr>
        <w:t>q</w:t>
      </w:r>
      <w:r w:rsidRPr="00DE07F5">
        <w:rPr>
          <w:rFonts w:ascii="Times New Roman" w:eastAsia="Calibri" w:hAnsi="Times New Roman" w:cs="Times New Roman"/>
          <w:sz w:val="24"/>
          <w:szCs w:val="24"/>
        </w:rPr>
        <w:t>) až aj)“.</w:t>
      </w:r>
    </w:p>
    <w:p w14:paraId="176F0BAA" w14:textId="77777777" w:rsidR="00DE07F5" w:rsidRPr="00DE07F5" w:rsidRDefault="00DE07F5" w:rsidP="00DE07F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1A1F2E2F" w14:textId="2666FE37" w:rsidR="00DE07F5" w:rsidRPr="00DE07F5" w:rsidRDefault="00DE07F5" w:rsidP="00DE07F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E07F5">
        <w:rPr>
          <w:rFonts w:ascii="Times New Roman" w:eastAsia="Calibri" w:hAnsi="Times New Roman" w:cs="Times New Roman"/>
          <w:sz w:val="24"/>
          <w:szCs w:val="24"/>
        </w:rPr>
        <w:t xml:space="preserve">4. V Sadzobníku správnych poplatkov časti VIII. Finančná správa a obchodná činnosť sa poznámky dopĺňajú piatym až </w:t>
      </w:r>
      <w:r w:rsidR="00E30678">
        <w:rPr>
          <w:rFonts w:ascii="Times New Roman" w:eastAsia="Calibri" w:hAnsi="Times New Roman" w:cs="Times New Roman"/>
          <w:sz w:val="24"/>
          <w:szCs w:val="24"/>
        </w:rPr>
        <w:t>deviatym</w:t>
      </w:r>
      <w:r w:rsidRPr="00DE07F5">
        <w:rPr>
          <w:rFonts w:ascii="Times New Roman" w:eastAsia="Calibri" w:hAnsi="Times New Roman" w:cs="Times New Roman"/>
          <w:sz w:val="24"/>
          <w:szCs w:val="24"/>
        </w:rPr>
        <w:t xml:space="preserve"> bodom, ktoré znejú:</w:t>
      </w:r>
    </w:p>
    <w:p w14:paraId="393B881B" w14:textId="77777777" w:rsidR="00DE07F5" w:rsidRPr="00DE07F5" w:rsidRDefault="00DE07F5" w:rsidP="00DE07F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E07F5">
        <w:rPr>
          <w:rFonts w:ascii="Times New Roman" w:eastAsia="Calibri" w:hAnsi="Times New Roman" w:cs="Times New Roman"/>
          <w:sz w:val="24"/>
          <w:szCs w:val="24"/>
        </w:rPr>
        <w:t>„5. Poplatok v položke 152 podľa písmen s) a u) sa zníži o</w:t>
      </w:r>
    </w:p>
    <w:p w14:paraId="3BE15524" w14:textId="15B99CCC" w:rsidR="00DE07F5" w:rsidRPr="00DE07F5" w:rsidRDefault="00DE07F5">
      <w:pPr>
        <w:widowControl w:val="0"/>
        <w:numPr>
          <w:ilvl w:val="0"/>
          <w:numId w:val="26"/>
        </w:numPr>
        <w:autoSpaceDE w:val="0"/>
        <w:autoSpaceDN w:val="0"/>
        <w:adjustRightInd w:val="0"/>
        <w:spacing w:after="0" w:line="240" w:lineRule="auto"/>
        <w:jc w:val="both"/>
        <w:rPr>
          <w:rFonts w:ascii="Times New Roman" w:eastAsia="Calibri" w:hAnsi="Times New Roman" w:cs="Times New Roman"/>
          <w:sz w:val="24"/>
          <w:szCs w:val="24"/>
        </w:rPr>
      </w:pPr>
      <w:r w:rsidRPr="00DE07F5">
        <w:rPr>
          <w:rFonts w:ascii="Times New Roman" w:eastAsia="Calibri" w:hAnsi="Times New Roman" w:cs="Times New Roman"/>
          <w:sz w:val="24"/>
          <w:szCs w:val="24"/>
        </w:rPr>
        <w:t>40 % ak je navrhovaná celková suma úhrad za liek alebo posudzované lieky do 200 000 eur za</w:t>
      </w:r>
      <w:r w:rsidR="00782A9C">
        <w:rPr>
          <w:rFonts w:ascii="Times New Roman" w:eastAsia="Calibri" w:hAnsi="Times New Roman" w:cs="Times New Roman"/>
          <w:sz w:val="24"/>
          <w:szCs w:val="24"/>
        </w:rPr>
        <w:t xml:space="preserve"> </w:t>
      </w:r>
      <w:r w:rsidR="00782A9C" w:rsidRPr="00782A9C">
        <w:rPr>
          <w:rFonts w:ascii="Times New Roman" w:eastAsia="Calibri" w:hAnsi="Times New Roman" w:cs="Times New Roman"/>
          <w:sz w:val="24"/>
          <w:szCs w:val="24"/>
        </w:rPr>
        <w:t>prvý alebo druhý rok posudzovaného obdobia</w:t>
      </w:r>
      <w:r w:rsidRPr="00782A9C">
        <w:rPr>
          <w:rFonts w:ascii="Times New Roman" w:eastAsia="Calibri" w:hAnsi="Times New Roman" w:cs="Times New Roman"/>
          <w:sz w:val="24"/>
          <w:szCs w:val="24"/>
        </w:rPr>
        <w:t>,</w:t>
      </w:r>
      <w:r w:rsidRPr="00DE07F5">
        <w:rPr>
          <w:rFonts w:ascii="Times New Roman" w:eastAsia="Calibri" w:hAnsi="Times New Roman" w:cs="Times New Roman"/>
          <w:sz w:val="24"/>
          <w:szCs w:val="24"/>
        </w:rPr>
        <w:t xml:space="preserve"> </w:t>
      </w:r>
    </w:p>
    <w:p w14:paraId="4E8C1E0B" w14:textId="16330055" w:rsidR="00DE07F5" w:rsidRPr="00DE07F5" w:rsidRDefault="00DE07F5">
      <w:pPr>
        <w:widowControl w:val="0"/>
        <w:numPr>
          <w:ilvl w:val="0"/>
          <w:numId w:val="26"/>
        </w:numPr>
        <w:autoSpaceDE w:val="0"/>
        <w:autoSpaceDN w:val="0"/>
        <w:adjustRightInd w:val="0"/>
        <w:spacing w:after="0" w:line="240" w:lineRule="auto"/>
        <w:jc w:val="both"/>
        <w:rPr>
          <w:rFonts w:ascii="Times New Roman" w:eastAsia="Calibri" w:hAnsi="Times New Roman" w:cs="Times New Roman"/>
          <w:sz w:val="24"/>
          <w:szCs w:val="24"/>
        </w:rPr>
      </w:pPr>
      <w:r w:rsidRPr="00DE07F5">
        <w:rPr>
          <w:rFonts w:ascii="Times New Roman" w:eastAsia="Calibri" w:hAnsi="Times New Roman" w:cs="Times New Roman"/>
          <w:sz w:val="24"/>
          <w:szCs w:val="24"/>
        </w:rPr>
        <w:t>25 % ak je navrhovaná celková suma úhrad za liek alebo posudzované lieky viac ako 200 000 e</w:t>
      </w:r>
      <w:r w:rsidR="00782A9C">
        <w:rPr>
          <w:rFonts w:ascii="Times New Roman" w:eastAsia="Calibri" w:hAnsi="Times New Roman" w:cs="Times New Roman"/>
          <w:sz w:val="24"/>
          <w:szCs w:val="24"/>
        </w:rPr>
        <w:t>ur ale menej ako 500 000 eur za</w:t>
      </w:r>
      <w:r w:rsidR="00782A9C" w:rsidRPr="00782A9C">
        <w:rPr>
          <w:rFonts w:ascii="Times New Roman" w:eastAsia="Calibri" w:hAnsi="Times New Roman" w:cs="Times New Roman"/>
          <w:sz w:val="24"/>
          <w:szCs w:val="24"/>
        </w:rPr>
        <w:t xml:space="preserve"> prvý alebo </w:t>
      </w:r>
      <w:r w:rsidR="00782A9C">
        <w:rPr>
          <w:rFonts w:ascii="Times New Roman" w:eastAsia="Calibri" w:hAnsi="Times New Roman" w:cs="Times New Roman"/>
          <w:sz w:val="24"/>
          <w:szCs w:val="24"/>
        </w:rPr>
        <w:t>druhý rok posudzovaného obdobia</w:t>
      </w:r>
      <w:r w:rsidRPr="00DE07F5">
        <w:rPr>
          <w:rFonts w:ascii="Times New Roman" w:eastAsia="Calibri" w:hAnsi="Times New Roman" w:cs="Times New Roman"/>
          <w:sz w:val="24"/>
          <w:szCs w:val="24"/>
        </w:rPr>
        <w:t xml:space="preserve">, </w:t>
      </w:r>
    </w:p>
    <w:p w14:paraId="70696F46" w14:textId="77777777" w:rsidR="00DE07F5" w:rsidRPr="00DE07F5" w:rsidRDefault="00DE07F5" w:rsidP="00A60273">
      <w:pPr>
        <w:widowControl w:val="0"/>
        <w:numPr>
          <w:ilvl w:val="0"/>
          <w:numId w:val="27"/>
        </w:numPr>
        <w:autoSpaceDE w:val="0"/>
        <w:autoSpaceDN w:val="0"/>
        <w:adjustRightInd w:val="0"/>
        <w:spacing w:after="0" w:line="240" w:lineRule="auto"/>
        <w:ind w:left="851" w:hanging="709"/>
        <w:jc w:val="both"/>
        <w:rPr>
          <w:rFonts w:ascii="Times New Roman" w:eastAsia="Calibri" w:hAnsi="Times New Roman" w:cs="Times New Roman"/>
          <w:sz w:val="24"/>
          <w:szCs w:val="24"/>
        </w:rPr>
      </w:pPr>
      <w:r w:rsidRPr="00DE07F5">
        <w:rPr>
          <w:rFonts w:ascii="Times New Roman" w:eastAsia="Calibri" w:hAnsi="Times New Roman" w:cs="Times New Roman"/>
          <w:sz w:val="24"/>
          <w:szCs w:val="24"/>
        </w:rPr>
        <w:t xml:space="preserve">Poplatok v položke 152 podľa písmen v) až x) sa zníži o </w:t>
      </w:r>
    </w:p>
    <w:p w14:paraId="17DEC41F" w14:textId="27305337" w:rsidR="00DE07F5" w:rsidRPr="00DE07F5" w:rsidRDefault="00DE07F5" w:rsidP="00A60273">
      <w:pPr>
        <w:widowControl w:val="0"/>
        <w:numPr>
          <w:ilvl w:val="0"/>
          <w:numId w:val="28"/>
        </w:numPr>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sidRPr="00DE07F5">
        <w:rPr>
          <w:rFonts w:ascii="Times New Roman" w:eastAsia="Calibri" w:hAnsi="Times New Roman" w:cs="Times New Roman"/>
          <w:sz w:val="24"/>
          <w:szCs w:val="24"/>
        </w:rPr>
        <w:t>75 % ak je navrhovaná celková suma úhrad za zdravotnícku pomôcku alebo dietetickú potravinu do 1000 eur</w:t>
      </w:r>
      <w:r w:rsidR="00782A9C">
        <w:rPr>
          <w:rFonts w:ascii="Times New Roman" w:eastAsia="Calibri" w:hAnsi="Times New Roman" w:cs="Times New Roman"/>
          <w:sz w:val="24"/>
          <w:szCs w:val="24"/>
        </w:rPr>
        <w:t xml:space="preserve"> </w:t>
      </w:r>
      <w:r w:rsidR="00782A9C" w:rsidRPr="00782A9C">
        <w:rPr>
          <w:rFonts w:ascii="Times New Roman" w:eastAsia="Calibri" w:hAnsi="Times New Roman" w:cs="Times New Roman"/>
          <w:sz w:val="24"/>
          <w:szCs w:val="24"/>
        </w:rPr>
        <w:t>za prvý alebo druhý rok posudzovaného obdobia</w:t>
      </w:r>
      <w:r w:rsidRPr="00782A9C">
        <w:rPr>
          <w:rFonts w:ascii="Times New Roman" w:eastAsia="Calibri" w:hAnsi="Times New Roman" w:cs="Times New Roman"/>
          <w:sz w:val="24"/>
          <w:szCs w:val="24"/>
        </w:rPr>
        <w:t>,</w:t>
      </w:r>
    </w:p>
    <w:p w14:paraId="58169E1F" w14:textId="78D3E4F6" w:rsidR="00DE07F5" w:rsidRPr="00DE07F5" w:rsidRDefault="00DE07F5" w:rsidP="00A60273">
      <w:pPr>
        <w:widowControl w:val="0"/>
        <w:numPr>
          <w:ilvl w:val="0"/>
          <w:numId w:val="28"/>
        </w:numPr>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sidRPr="00DE07F5">
        <w:rPr>
          <w:rFonts w:ascii="Times New Roman" w:eastAsia="Calibri" w:hAnsi="Times New Roman" w:cs="Times New Roman"/>
          <w:sz w:val="24"/>
          <w:szCs w:val="24"/>
        </w:rPr>
        <w:t xml:space="preserve">50 % ak je navrhovaná celková suma úhrad za zdravotnícku pomôcku alebo dietetickú potravinu </w:t>
      </w:r>
      <w:r w:rsidR="00782A9C">
        <w:rPr>
          <w:rFonts w:ascii="Times New Roman" w:eastAsia="Calibri" w:hAnsi="Times New Roman" w:cs="Times New Roman"/>
          <w:sz w:val="24"/>
          <w:szCs w:val="24"/>
        </w:rPr>
        <w:t xml:space="preserve">viac ako 1000 eur ale menej ako 50 </w:t>
      </w:r>
      <w:r w:rsidRPr="00DE07F5">
        <w:rPr>
          <w:rFonts w:ascii="Times New Roman" w:eastAsia="Calibri" w:hAnsi="Times New Roman" w:cs="Times New Roman"/>
          <w:sz w:val="24"/>
          <w:szCs w:val="24"/>
        </w:rPr>
        <w:t>000 eur</w:t>
      </w:r>
      <w:r w:rsidR="00782A9C">
        <w:rPr>
          <w:rFonts w:ascii="Times New Roman" w:eastAsia="Calibri" w:hAnsi="Times New Roman" w:cs="Times New Roman"/>
          <w:sz w:val="24"/>
          <w:szCs w:val="24"/>
        </w:rPr>
        <w:t xml:space="preserve"> </w:t>
      </w:r>
      <w:r w:rsidR="00782A9C" w:rsidRPr="00782A9C">
        <w:rPr>
          <w:rFonts w:ascii="Times New Roman" w:eastAsia="Calibri" w:hAnsi="Times New Roman" w:cs="Times New Roman"/>
          <w:sz w:val="24"/>
          <w:szCs w:val="24"/>
        </w:rPr>
        <w:t>za prvý alebo druhý rok posudzovaného obdobia</w:t>
      </w:r>
      <w:r w:rsidRPr="00782A9C">
        <w:rPr>
          <w:rFonts w:ascii="Times New Roman" w:eastAsia="Calibri" w:hAnsi="Times New Roman" w:cs="Times New Roman"/>
          <w:sz w:val="24"/>
          <w:szCs w:val="24"/>
        </w:rPr>
        <w:t>.</w:t>
      </w:r>
    </w:p>
    <w:p w14:paraId="76BCE253" w14:textId="77777777" w:rsidR="00DE07F5" w:rsidRPr="00DE07F5" w:rsidRDefault="00DE07F5" w:rsidP="00A60273">
      <w:pPr>
        <w:widowControl w:val="0"/>
        <w:numPr>
          <w:ilvl w:val="0"/>
          <w:numId w:val="27"/>
        </w:numPr>
        <w:autoSpaceDE w:val="0"/>
        <w:autoSpaceDN w:val="0"/>
        <w:adjustRightInd w:val="0"/>
        <w:spacing w:after="0" w:line="240" w:lineRule="auto"/>
        <w:ind w:left="851" w:hanging="709"/>
        <w:jc w:val="both"/>
        <w:rPr>
          <w:rFonts w:ascii="Times New Roman" w:eastAsia="Calibri" w:hAnsi="Times New Roman" w:cs="Times New Roman"/>
          <w:sz w:val="24"/>
          <w:szCs w:val="24"/>
        </w:rPr>
      </w:pPr>
      <w:r w:rsidRPr="00DE07F5">
        <w:rPr>
          <w:rFonts w:ascii="Times New Roman" w:eastAsia="Calibri" w:hAnsi="Times New Roman" w:cs="Times New Roman"/>
          <w:sz w:val="24"/>
          <w:szCs w:val="24"/>
        </w:rPr>
        <w:t xml:space="preserve">Poplatok v položke 152 podľa písmena ag)  sa zníži o </w:t>
      </w:r>
    </w:p>
    <w:p w14:paraId="47438CE7" w14:textId="77777777" w:rsidR="00DE07F5" w:rsidRPr="00DE07F5" w:rsidRDefault="00DE07F5" w:rsidP="00A60273">
      <w:pPr>
        <w:widowControl w:val="0"/>
        <w:numPr>
          <w:ilvl w:val="0"/>
          <w:numId w:val="29"/>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E07F5">
        <w:rPr>
          <w:rFonts w:ascii="Times New Roman" w:eastAsia="Calibri" w:hAnsi="Times New Roman" w:cs="Times New Roman"/>
          <w:sz w:val="24"/>
          <w:szCs w:val="24"/>
        </w:rPr>
        <w:t xml:space="preserve">100 % ak je reálna celková suma úhrad za liek alebo posudzované lieky do 10 000 eur za 12 kalendárnych mesiacov predchádzajúcich dňu podania žiadosti, </w:t>
      </w:r>
    </w:p>
    <w:p w14:paraId="0581526A" w14:textId="77777777" w:rsidR="00DE07F5" w:rsidRPr="00DE07F5" w:rsidRDefault="00DE07F5" w:rsidP="00A60273">
      <w:pPr>
        <w:widowControl w:val="0"/>
        <w:numPr>
          <w:ilvl w:val="0"/>
          <w:numId w:val="29"/>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E07F5">
        <w:rPr>
          <w:rFonts w:ascii="Times New Roman" w:eastAsia="Calibri" w:hAnsi="Times New Roman" w:cs="Times New Roman"/>
          <w:sz w:val="24"/>
          <w:szCs w:val="24"/>
        </w:rPr>
        <w:t>50 % ak je reálna celková suma úhrad za liek alebo posudzované lieky viac ako 10 000 eur ale menej ako 50 000 eur za 12 kalendárnych mesiacov predchádzajúcich dňu podania žiadosti,</w:t>
      </w:r>
    </w:p>
    <w:p w14:paraId="4D434D7A" w14:textId="77777777" w:rsidR="00DE07F5" w:rsidRPr="00DE07F5" w:rsidRDefault="00DE07F5" w:rsidP="00A60273">
      <w:pPr>
        <w:widowControl w:val="0"/>
        <w:numPr>
          <w:ilvl w:val="0"/>
          <w:numId w:val="27"/>
        </w:numPr>
        <w:autoSpaceDE w:val="0"/>
        <w:autoSpaceDN w:val="0"/>
        <w:adjustRightInd w:val="0"/>
        <w:spacing w:after="0" w:line="240" w:lineRule="auto"/>
        <w:ind w:left="851" w:hanging="709"/>
        <w:jc w:val="both"/>
        <w:rPr>
          <w:rFonts w:ascii="Times New Roman" w:eastAsia="Calibri" w:hAnsi="Times New Roman" w:cs="Times New Roman"/>
          <w:sz w:val="24"/>
          <w:szCs w:val="24"/>
        </w:rPr>
      </w:pPr>
      <w:r w:rsidRPr="00DE07F5">
        <w:rPr>
          <w:rFonts w:ascii="Times New Roman" w:eastAsia="Calibri" w:hAnsi="Times New Roman" w:cs="Times New Roman"/>
          <w:sz w:val="24"/>
          <w:szCs w:val="24"/>
        </w:rPr>
        <w:t xml:space="preserve">Poplatok v položke 152 podľa písmena ah) až aj) sa zníži o </w:t>
      </w:r>
    </w:p>
    <w:p w14:paraId="2A00182A" w14:textId="77777777" w:rsidR="00DE07F5" w:rsidRPr="00DE07F5" w:rsidRDefault="00DE07F5" w:rsidP="00A60273">
      <w:pPr>
        <w:widowControl w:val="0"/>
        <w:numPr>
          <w:ilvl w:val="0"/>
          <w:numId w:val="30"/>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E07F5">
        <w:rPr>
          <w:rFonts w:ascii="Times New Roman" w:eastAsia="Calibri" w:hAnsi="Times New Roman" w:cs="Times New Roman"/>
          <w:sz w:val="24"/>
          <w:szCs w:val="24"/>
        </w:rPr>
        <w:t xml:space="preserve">100 % ak je reálna celková suma úhrad za zdravotnícku pomôcku alebo dietetickú </w:t>
      </w:r>
      <w:r w:rsidRPr="00DE07F5">
        <w:rPr>
          <w:rFonts w:ascii="Times New Roman" w:eastAsia="Calibri" w:hAnsi="Times New Roman" w:cs="Times New Roman"/>
          <w:sz w:val="24"/>
          <w:szCs w:val="24"/>
        </w:rPr>
        <w:lastRenderedPageBreak/>
        <w:t xml:space="preserve">potravinu do 1 000 eur za 12 kalendárnych mesiacov predchádzajúcich dňu podania žiadosti, </w:t>
      </w:r>
    </w:p>
    <w:p w14:paraId="60ABCABD" w14:textId="77777777" w:rsidR="00DE07F5" w:rsidRPr="00DE07F5" w:rsidRDefault="00DE07F5" w:rsidP="00A60273">
      <w:pPr>
        <w:widowControl w:val="0"/>
        <w:numPr>
          <w:ilvl w:val="0"/>
          <w:numId w:val="30"/>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E07F5">
        <w:rPr>
          <w:rFonts w:ascii="Times New Roman" w:eastAsia="Calibri" w:hAnsi="Times New Roman" w:cs="Times New Roman"/>
          <w:sz w:val="24"/>
          <w:szCs w:val="24"/>
        </w:rPr>
        <w:t>50 % ak je reálna celková suma úhrad za zdravotnícku pomôcku alebo dietetickú potravinu viac ako 1 000 eur ale menej ako 50 000 eur za 12 kalendárnych mesiacov predchádzajúcich dňu podania žiadosti</w:t>
      </w:r>
    </w:p>
    <w:p w14:paraId="0844434B" w14:textId="77777777" w:rsidR="00DE07F5" w:rsidRPr="00A60273" w:rsidRDefault="00DE07F5" w:rsidP="00DE07F5">
      <w:pPr>
        <w:widowControl w:val="0"/>
        <w:autoSpaceDE w:val="0"/>
        <w:autoSpaceDN w:val="0"/>
        <w:adjustRightInd w:val="0"/>
        <w:spacing w:after="0" w:line="240" w:lineRule="auto"/>
        <w:jc w:val="both"/>
        <w:rPr>
          <w:rFonts w:ascii="Times New Roman" w:eastAsia="Calibri" w:hAnsi="Times New Roman" w:cs="Times New Roman"/>
          <w:sz w:val="32"/>
          <w:szCs w:val="32"/>
        </w:rPr>
      </w:pPr>
    </w:p>
    <w:p w14:paraId="3DD65369" w14:textId="07B37AFF" w:rsidR="00DE07F5" w:rsidRPr="00E63F32" w:rsidRDefault="00782A9C" w:rsidP="000C3BD5">
      <w:pPr>
        <w:widowControl w:val="0"/>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r w:rsidRPr="00E63F32">
        <w:rPr>
          <w:rFonts w:ascii="Times New Roman" w:eastAsia="Calibri" w:hAnsi="Times New Roman" w:cs="Times New Roman"/>
          <w:sz w:val="24"/>
          <w:szCs w:val="24"/>
        </w:rPr>
        <w:t>Ak suma úhrad zdravotných poisťovní za liek, dietetick</w:t>
      </w:r>
      <w:r w:rsidR="00E30678">
        <w:rPr>
          <w:rFonts w:ascii="Times New Roman" w:eastAsia="Calibri" w:hAnsi="Times New Roman" w:cs="Times New Roman"/>
          <w:sz w:val="24"/>
          <w:szCs w:val="24"/>
        </w:rPr>
        <w:t>ú</w:t>
      </w:r>
      <w:r w:rsidRPr="00E63F32">
        <w:rPr>
          <w:rFonts w:ascii="Times New Roman" w:eastAsia="Calibri" w:hAnsi="Times New Roman" w:cs="Times New Roman"/>
          <w:sz w:val="24"/>
          <w:szCs w:val="24"/>
        </w:rPr>
        <w:t xml:space="preserve"> potravin</w:t>
      </w:r>
      <w:r w:rsidR="00E30678">
        <w:rPr>
          <w:rFonts w:ascii="Times New Roman" w:eastAsia="Calibri" w:hAnsi="Times New Roman" w:cs="Times New Roman"/>
          <w:sz w:val="24"/>
          <w:szCs w:val="24"/>
        </w:rPr>
        <w:t>u</w:t>
      </w:r>
      <w:r w:rsidRPr="00E63F32">
        <w:rPr>
          <w:rFonts w:ascii="Times New Roman" w:eastAsia="Calibri" w:hAnsi="Times New Roman" w:cs="Times New Roman"/>
          <w:sz w:val="24"/>
          <w:szCs w:val="24"/>
        </w:rPr>
        <w:t>, zdravotníck</w:t>
      </w:r>
      <w:del w:id="0" w:author="Autor">
        <w:r w:rsidRPr="00E63F32" w:rsidDel="00E30678">
          <w:rPr>
            <w:rFonts w:ascii="Times New Roman" w:eastAsia="Calibri" w:hAnsi="Times New Roman" w:cs="Times New Roman"/>
            <w:sz w:val="24"/>
            <w:szCs w:val="24"/>
          </w:rPr>
          <w:delText>e</w:delText>
        </w:r>
      </w:del>
      <w:ins w:id="1" w:author="Autor">
        <w:r w:rsidR="00E30678">
          <w:rPr>
            <w:rFonts w:ascii="Times New Roman" w:eastAsia="Calibri" w:hAnsi="Times New Roman" w:cs="Times New Roman"/>
            <w:sz w:val="24"/>
            <w:szCs w:val="24"/>
          </w:rPr>
          <w:t>u</w:t>
        </w:r>
      </w:ins>
      <w:r w:rsidRPr="00E63F32">
        <w:rPr>
          <w:rFonts w:ascii="Times New Roman" w:eastAsia="Calibri" w:hAnsi="Times New Roman" w:cs="Times New Roman"/>
          <w:sz w:val="24"/>
          <w:szCs w:val="24"/>
        </w:rPr>
        <w:t xml:space="preserve"> pomôck</w:t>
      </w:r>
      <w:ins w:id="2" w:author="Autor">
        <w:r w:rsidR="00E30678">
          <w:rPr>
            <w:rFonts w:ascii="Times New Roman" w:eastAsia="Calibri" w:hAnsi="Times New Roman" w:cs="Times New Roman"/>
            <w:sz w:val="24"/>
            <w:szCs w:val="24"/>
          </w:rPr>
          <w:t>u</w:t>
        </w:r>
      </w:ins>
      <w:del w:id="3" w:author="Autor">
        <w:r w:rsidRPr="00E63F32" w:rsidDel="00E30678">
          <w:rPr>
            <w:rFonts w:ascii="Times New Roman" w:eastAsia="Calibri" w:hAnsi="Times New Roman" w:cs="Times New Roman"/>
            <w:sz w:val="24"/>
            <w:szCs w:val="24"/>
          </w:rPr>
          <w:delText>y</w:delText>
        </w:r>
      </w:del>
      <w:r w:rsidRPr="00E63F32">
        <w:rPr>
          <w:rFonts w:ascii="Times New Roman" w:eastAsia="Calibri" w:hAnsi="Times New Roman" w:cs="Times New Roman"/>
          <w:sz w:val="24"/>
          <w:szCs w:val="24"/>
        </w:rPr>
        <w:t xml:space="preserve"> za posudzované obdobie, ktorým je doba 24 mesiacov od dátumu vykonateľnosti rozhodnutia o zaradení lieku do zoznamu kategorizovaných liekov alebo podmienenom zaradení lieku do zoznamu kategorizovaných liekov</w:t>
      </w:r>
      <w:r w:rsidR="00111BD9" w:rsidRPr="00E63F32">
        <w:rPr>
          <w:rFonts w:ascii="Times New Roman" w:eastAsia="Calibri" w:hAnsi="Times New Roman" w:cs="Times New Roman"/>
          <w:sz w:val="24"/>
          <w:szCs w:val="24"/>
        </w:rPr>
        <w:t xml:space="preserve">, vykonateľnosti rozhodnutia o zaradení </w:t>
      </w:r>
      <w:r w:rsidRPr="00E63F32">
        <w:rPr>
          <w:rFonts w:ascii="Times New Roman" w:eastAsia="Calibri" w:hAnsi="Times New Roman" w:cs="Times New Roman"/>
          <w:sz w:val="24"/>
          <w:szCs w:val="24"/>
        </w:rPr>
        <w:t>zdravotnícke</w:t>
      </w:r>
      <w:r w:rsidR="00111BD9" w:rsidRPr="00E63F32">
        <w:rPr>
          <w:rFonts w:ascii="Times New Roman" w:eastAsia="Calibri" w:hAnsi="Times New Roman" w:cs="Times New Roman"/>
          <w:sz w:val="24"/>
          <w:szCs w:val="24"/>
        </w:rPr>
        <w:t>j</w:t>
      </w:r>
      <w:r w:rsidRPr="00E63F32">
        <w:rPr>
          <w:rFonts w:ascii="Times New Roman" w:eastAsia="Calibri" w:hAnsi="Times New Roman" w:cs="Times New Roman"/>
          <w:sz w:val="24"/>
          <w:szCs w:val="24"/>
        </w:rPr>
        <w:t xml:space="preserve"> pomôcky </w:t>
      </w:r>
      <w:r w:rsidR="00111BD9" w:rsidRPr="00E63F32">
        <w:rPr>
          <w:rFonts w:ascii="Times New Roman" w:eastAsia="Calibri" w:hAnsi="Times New Roman" w:cs="Times New Roman"/>
          <w:sz w:val="24"/>
          <w:szCs w:val="24"/>
        </w:rPr>
        <w:t xml:space="preserve">do zoznamu kategorizovaných zdravotníckych pomôcok </w:t>
      </w:r>
      <w:ins w:id="4" w:author="Autor">
        <w:r w:rsidR="00805051">
          <w:rPr>
            <w:rFonts w:ascii="Times New Roman" w:eastAsia="Calibri" w:hAnsi="Times New Roman" w:cs="Times New Roman"/>
            <w:sz w:val="24"/>
            <w:szCs w:val="24"/>
          </w:rPr>
          <w:t xml:space="preserve">alebo do zoznamu špeciálnych zdravotníckych materiálov </w:t>
        </w:r>
      </w:ins>
      <w:bookmarkStart w:id="5" w:name="_GoBack"/>
      <w:bookmarkEnd w:id="5"/>
      <w:r w:rsidR="00111BD9" w:rsidRPr="00E63F32">
        <w:rPr>
          <w:rFonts w:ascii="Times New Roman" w:eastAsia="Calibri" w:hAnsi="Times New Roman" w:cs="Times New Roman"/>
          <w:sz w:val="24"/>
          <w:szCs w:val="24"/>
        </w:rPr>
        <w:t xml:space="preserve">a vykonateľnosti rozhodnutia o zaradení </w:t>
      </w:r>
      <w:r w:rsidRPr="00E63F32">
        <w:rPr>
          <w:rFonts w:ascii="Times New Roman" w:eastAsia="Calibri" w:hAnsi="Times New Roman" w:cs="Times New Roman"/>
          <w:sz w:val="24"/>
          <w:szCs w:val="24"/>
        </w:rPr>
        <w:t>dietetick</w:t>
      </w:r>
      <w:r w:rsidR="00111BD9" w:rsidRPr="00E63F32">
        <w:rPr>
          <w:rFonts w:ascii="Times New Roman" w:eastAsia="Calibri" w:hAnsi="Times New Roman" w:cs="Times New Roman"/>
          <w:sz w:val="24"/>
          <w:szCs w:val="24"/>
        </w:rPr>
        <w:t>ej</w:t>
      </w:r>
      <w:r w:rsidRPr="00E63F32">
        <w:rPr>
          <w:rFonts w:ascii="Times New Roman" w:eastAsia="Calibri" w:hAnsi="Times New Roman" w:cs="Times New Roman"/>
          <w:sz w:val="24"/>
          <w:szCs w:val="24"/>
        </w:rPr>
        <w:t xml:space="preserve"> potraviny</w:t>
      </w:r>
      <w:r w:rsidR="00111BD9" w:rsidRPr="00E63F32">
        <w:rPr>
          <w:rFonts w:ascii="Times New Roman" w:eastAsia="Calibri" w:hAnsi="Times New Roman" w:cs="Times New Roman"/>
          <w:sz w:val="24"/>
          <w:szCs w:val="24"/>
        </w:rPr>
        <w:t xml:space="preserve"> do zoznamu kategorizovaných dietetických potravín</w:t>
      </w:r>
      <w:r w:rsidRPr="00E63F32">
        <w:rPr>
          <w:rFonts w:ascii="Times New Roman" w:eastAsia="Calibri" w:hAnsi="Times New Roman" w:cs="Times New Roman"/>
          <w:sz w:val="24"/>
          <w:szCs w:val="24"/>
        </w:rPr>
        <w:t xml:space="preserve"> bola vyššia ako navrhovaná </w:t>
      </w:r>
      <w:r w:rsidR="00111BD9" w:rsidRPr="00E63F32">
        <w:rPr>
          <w:rFonts w:ascii="Times New Roman" w:eastAsia="Calibri" w:hAnsi="Times New Roman" w:cs="Times New Roman"/>
          <w:sz w:val="24"/>
          <w:szCs w:val="24"/>
        </w:rPr>
        <w:t>celková suma úhrad za liek,</w:t>
      </w:r>
      <w:r w:rsidRPr="00E63F32">
        <w:rPr>
          <w:rFonts w:ascii="Times New Roman" w:eastAsia="Calibri" w:hAnsi="Times New Roman" w:cs="Times New Roman"/>
          <w:sz w:val="24"/>
          <w:szCs w:val="24"/>
        </w:rPr>
        <w:t xml:space="preserve"> </w:t>
      </w:r>
      <w:r w:rsidR="00111BD9" w:rsidRPr="00E63F32">
        <w:rPr>
          <w:rFonts w:ascii="Times New Roman" w:eastAsia="Calibri" w:hAnsi="Times New Roman" w:cs="Times New Roman"/>
          <w:sz w:val="24"/>
          <w:szCs w:val="24"/>
        </w:rPr>
        <w:t xml:space="preserve">zdravotnícke pomôcky alebo </w:t>
      </w:r>
      <w:r w:rsidRPr="00E63F32">
        <w:rPr>
          <w:rFonts w:ascii="Times New Roman" w:eastAsia="Calibri" w:hAnsi="Times New Roman" w:cs="Times New Roman"/>
          <w:sz w:val="24"/>
          <w:szCs w:val="24"/>
        </w:rPr>
        <w:t xml:space="preserve">dietetické potraviny, držiteľ registrácie na základe výzvy správneho orgánu je povinný uhradiť rozdiel medzi  poplatkom </w:t>
      </w:r>
      <w:r w:rsidR="000C3BD5" w:rsidRPr="000C3BD5">
        <w:rPr>
          <w:rFonts w:ascii="Times New Roman" w:eastAsia="Calibri" w:hAnsi="Times New Roman" w:cs="Times New Roman"/>
          <w:sz w:val="24"/>
          <w:szCs w:val="24"/>
        </w:rPr>
        <w:t>uvedeným v položkách s), u</w:t>
      </w:r>
      <w:ins w:id="6" w:author="Autor">
        <w:r w:rsidR="00E30678">
          <w:rPr>
            <w:rFonts w:ascii="Times New Roman" w:eastAsia="Calibri" w:hAnsi="Times New Roman" w:cs="Times New Roman"/>
            <w:sz w:val="24"/>
            <w:szCs w:val="24"/>
          </w:rPr>
          <w:t>)</w:t>
        </w:r>
      </w:ins>
      <w:r w:rsidR="000C3BD5" w:rsidRPr="000C3BD5">
        <w:rPr>
          <w:rFonts w:ascii="Times New Roman" w:eastAsia="Calibri" w:hAnsi="Times New Roman" w:cs="Times New Roman"/>
          <w:sz w:val="24"/>
          <w:szCs w:val="24"/>
        </w:rPr>
        <w:t xml:space="preserve"> až x) a </w:t>
      </w:r>
      <w:r w:rsidR="000C3BD5">
        <w:rPr>
          <w:rFonts w:ascii="Times New Roman" w:eastAsia="Calibri" w:hAnsi="Times New Roman" w:cs="Times New Roman"/>
          <w:sz w:val="24"/>
          <w:szCs w:val="24"/>
        </w:rPr>
        <w:t>uhradeným</w:t>
      </w:r>
      <w:r w:rsidRPr="00E63F32">
        <w:rPr>
          <w:rFonts w:ascii="Times New Roman" w:eastAsia="Calibri" w:hAnsi="Times New Roman" w:cs="Times New Roman"/>
          <w:sz w:val="24"/>
          <w:szCs w:val="24"/>
        </w:rPr>
        <w:t xml:space="preserve"> poplatkom.“</w:t>
      </w:r>
      <w:r w:rsidR="00DE07F5" w:rsidRPr="00E63F32">
        <w:rPr>
          <w:rFonts w:ascii="Times New Roman" w:eastAsia="Calibri" w:hAnsi="Times New Roman" w:cs="Times New Roman"/>
          <w:sz w:val="24"/>
          <w:szCs w:val="24"/>
        </w:rPr>
        <w:t>.</w:t>
      </w:r>
    </w:p>
    <w:p w14:paraId="6F76E155" w14:textId="738B3C3B" w:rsidR="00C16057" w:rsidRPr="00A60273" w:rsidRDefault="00DE07F5" w:rsidP="00C16057">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E07F5" w:rsidDel="00DE07F5">
        <w:rPr>
          <w:rFonts w:ascii="Times New Roman" w:eastAsia="Calibri" w:hAnsi="Times New Roman" w:cs="Times New Roman"/>
          <w:sz w:val="24"/>
          <w:szCs w:val="24"/>
        </w:rPr>
        <w:t xml:space="preserve"> </w:t>
      </w:r>
    </w:p>
    <w:p w14:paraId="4C58EB7C" w14:textId="77777777" w:rsidR="00810673" w:rsidRDefault="00810673" w:rsidP="0083155F">
      <w:pPr>
        <w:widowControl w:val="0"/>
        <w:autoSpaceDE w:val="0"/>
        <w:autoSpaceDN w:val="0"/>
        <w:adjustRightInd w:val="0"/>
        <w:spacing w:after="0" w:line="240" w:lineRule="auto"/>
        <w:ind w:left="142"/>
        <w:contextualSpacing/>
        <w:jc w:val="both"/>
        <w:rPr>
          <w:rFonts w:ascii="Times New Roman" w:eastAsia="Calibri" w:hAnsi="Times New Roman" w:cs="Times New Roman"/>
          <w:sz w:val="24"/>
          <w:szCs w:val="24"/>
        </w:rPr>
      </w:pPr>
    </w:p>
    <w:p w14:paraId="0A4ED11D" w14:textId="77777777" w:rsidR="00810673" w:rsidRDefault="00810673" w:rsidP="0036164E">
      <w:pPr>
        <w:widowControl w:val="0"/>
        <w:autoSpaceDE w:val="0"/>
        <w:autoSpaceDN w:val="0"/>
        <w:adjustRightInd w:val="0"/>
        <w:spacing w:after="0" w:line="240" w:lineRule="auto"/>
        <w:ind w:left="142"/>
        <w:contextualSpacing/>
        <w:jc w:val="center"/>
        <w:rPr>
          <w:rFonts w:ascii="Times New Roman" w:eastAsia="Calibri" w:hAnsi="Times New Roman" w:cs="Times New Roman"/>
          <w:sz w:val="24"/>
          <w:szCs w:val="24"/>
        </w:rPr>
      </w:pPr>
    </w:p>
    <w:p w14:paraId="0CB8E994" w14:textId="77777777" w:rsidR="00810673" w:rsidRDefault="00810673" w:rsidP="0036164E">
      <w:pPr>
        <w:widowControl w:val="0"/>
        <w:autoSpaceDE w:val="0"/>
        <w:autoSpaceDN w:val="0"/>
        <w:adjustRightInd w:val="0"/>
        <w:spacing w:after="0" w:line="240" w:lineRule="auto"/>
        <w:ind w:left="142"/>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Čl. III</w:t>
      </w:r>
    </w:p>
    <w:p w14:paraId="2CE59468" w14:textId="77777777" w:rsidR="00810673" w:rsidRDefault="00810673" w:rsidP="0083155F">
      <w:pPr>
        <w:widowControl w:val="0"/>
        <w:autoSpaceDE w:val="0"/>
        <w:autoSpaceDN w:val="0"/>
        <w:adjustRightInd w:val="0"/>
        <w:spacing w:after="0" w:line="240" w:lineRule="auto"/>
        <w:ind w:left="142"/>
        <w:contextualSpacing/>
        <w:jc w:val="both"/>
        <w:rPr>
          <w:rFonts w:ascii="Times New Roman" w:eastAsia="Calibri" w:hAnsi="Times New Roman" w:cs="Times New Roman"/>
          <w:sz w:val="24"/>
          <w:szCs w:val="24"/>
        </w:rPr>
      </w:pPr>
    </w:p>
    <w:p w14:paraId="7E7B11C0" w14:textId="3F9298C6" w:rsidR="00810673" w:rsidRPr="0083155F" w:rsidRDefault="00810673" w:rsidP="00810673">
      <w:pPr>
        <w:spacing w:before="120" w:after="120" w:line="259" w:lineRule="auto"/>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Zákon č. 581/2004 Z. z. o zdravotných poisťovniach, dohľade nad zdravotnou starostlivosťou a o zmene a doplnení niektorých zákonov v znení zákona č. 719/2004 Z.z., zákona č. 353/2005 Z.z., zákona č. 538/2005 Z.z., zákona č. 660/2005 Z.z., zákona č. 25/2006 Z.z., zákona č. 282/2006 Z.z., zákona č. 522/2006 Z.z., zákona č. 12/2007 Z.z., zákona č. 215/2007 Z.z., zákona č. 309/2007 Z.z., zákona č. 330/2007 Z.z., zákona č. 358/2007 Z.z., zákona č. 530/2007 Z.z., zákona č. 594/2007 Z.z., zákona č. 232/2008 Z.z., zákona č. 297/2008 Z.z., zákona č. 461/2008 Z.z., zákona č. 581/2008 Z.z., zákona č. 192/2009 Z.z., zákona č. 533/2009 Z.z., zákona č. 121/2010 Z.z., zákona č. 34/2011 Z.z., nálezu Ústavného súdu Slovenskej republiky č. 79/2011 Z.z., zákona č. 97/2011 Z.z., zákona č. 133/2011 Z.z., zákona č. 250/2011 Z.z., zákona č. 362/2011 Z.z., zákona č. 547/2011 Z.z., zákona č. 185/2012 Z.z., zákona č. 313/2012 Z.z., zákona č. 421/2012 Z.z., zákona č. 41/2013 Z.z., zákona č. 153/2013 Z.z., zákona č. 220/2013 Z.z., zákona č. 338/2013 Z.z., zákona č. 352/2013 Z.z., zákona č. 185/2014 Z.z., zákona č. 77/2015 Z.z., zákona č. 140/2015 Z.z., zákona č. 265/2015 Z.z., zákona č. 429/2015 Z.z., zákona č. 91/2016 Z.z., zákona č.125/2016 Z.z., zákona č. 286/2016 Z.z., zákona č. 315/2016 Z.z., zákona č. 317/2016 Z.z., zákona č. 356/2016 Z.z. a zákona č. 41/2017 Z. z. sa  dopĺňa takto:</w:t>
      </w:r>
    </w:p>
    <w:p w14:paraId="5264E6E3" w14:textId="77777777" w:rsidR="00810673" w:rsidRPr="0083155F" w:rsidRDefault="00810673" w:rsidP="00810673">
      <w:pPr>
        <w:spacing w:before="120" w:after="120" w:line="259" w:lineRule="auto"/>
        <w:ind w:left="720"/>
        <w:contextualSpacing/>
        <w:jc w:val="both"/>
        <w:rPr>
          <w:rFonts w:ascii="Times New Roman" w:eastAsia="Calibri" w:hAnsi="Times New Roman" w:cs="Times New Roman"/>
          <w:sz w:val="24"/>
          <w:szCs w:val="24"/>
        </w:rPr>
      </w:pPr>
    </w:p>
    <w:p w14:paraId="5E50731A" w14:textId="4BBC85B4" w:rsidR="009A5E69" w:rsidRDefault="009A5E69" w:rsidP="001705D4">
      <w:pPr>
        <w:pStyle w:val="Odsekzoznamu"/>
        <w:numPr>
          <w:ilvl w:val="0"/>
          <w:numId w:val="31"/>
        </w:numPr>
        <w:spacing w:before="120" w:after="120" w:line="259"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V § 6 sa odsek 4 dopĺňa písmenom n), ktoré znie:</w:t>
      </w:r>
    </w:p>
    <w:p w14:paraId="1A6234B7" w14:textId="5221FB90" w:rsidR="009A5E69" w:rsidRPr="00A60273" w:rsidRDefault="001705D4" w:rsidP="00A60273">
      <w:pPr>
        <w:pStyle w:val="Odsekzoznamu"/>
        <w:spacing w:before="120" w:after="12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9A5E69">
        <w:rPr>
          <w:rFonts w:ascii="Times New Roman" w:eastAsia="Calibri" w:hAnsi="Times New Roman" w:cs="Times New Roman"/>
          <w:sz w:val="24"/>
          <w:szCs w:val="24"/>
        </w:rPr>
        <w:t>n) informovať ministerstvo zdravotníctva o</w:t>
      </w:r>
      <w:r w:rsidR="00DF5455">
        <w:rPr>
          <w:rFonts w:ascii="Times New Roman" w:eastAsia="Calibri" w:hAnsi="Times New Roman" w:cs="Times New Roman"/>
          <w:sz w:val="24"/>
          <w:szCs w:val="24"/>
        </w:rPr>
        <w:t xml:space="preserve"> uzatvorení zmluvy o podmienkach úhrady lieku, ktorú uzatvorila s držiteľom registrácie, o jej </w:t>
      </w:r>
      <w:r w:rsidR="009A5E69">
        <w:rPr>
          <w:rFonts w:ascii="Times New Roman" w:eastAsia="Calibri" w:hAnsi="Times New Roman" w:cs="Times New Roman"/>
          <w:sz w:val="24"/>
          <w:szCs w:val="24"/>
        </w:rPr>
        <w:t>zmen</w:t>
      </w:r>
      <w:r w:rsidR="00DF5455">
        <w:rPr>
          <w:rFonts w:ascii="Times New Roman" w:eastAsia="Calibri" w:hAnsi="Times New Roman" w:cs="Times New Roman"/>
          <w:sz w:val="24"/>
          <w:szCs w:val="24"/>
        </w:rPr>
        <w:t>e</w:t>
      </w:r>
      <w:r w:rsidR="009A5E69">
        <w:rPr>
          <w:rFonts w:ascii="Times New Roman" w:eastAsia="Calibri" w:hAnsi="Times New Roman" w:cs="Times New Roman"/>
          <w:sz w:val="24"/>
          <w:szCs w:val="24"/>
        </w:rPr>
        <w:t xml:space="preserve"> a skončení</w:t>
      </w:r>
      <w:r w:rsidR="00DF5455">
        <w:rPr>
          <w:rFonts w:ascii="Times New Roman" w:eastAsia="Calibri" w:hAnsi="Times New Roman" w:cs="Times New Roman"/>
          <w:sz w:val="24"/>
          <w:szCs w:val="24"/>
        </w:rPr>
        <w:t>.</w:t>
      </w:r>
      <w:r>
        <w:rPr>
          <w:rFonts w:ascii="Times New Roman" w:eastAsia="Calibri" w:hAnsi="Times New Roman" w:cs="Times New Roman"/>
          <w:sz w:val="24"/>
          <w:szCs w:val="24"/>
        </w:rPr>
        <w:t>“.</w:t>
      </w:r>
    </w:p>
    <w:p w14:paraId="03FA814A" w14:textId="429DDCD5" w:rsidR="00810673" w:rsidRPr="0083155F" w:rsidRDefault="001705D4" w:rsidP="00810673">
      <w:pPr>
        <w:spacing w:before="120" w:after="12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810673" w:rsidRPr="0083155F">
        <w:rPr>
          <w:rFonts w:ascii="Times New Roman" w:eastAsia="Calibri" w:hAnsi="Times New Roman" w:cs="Times New Roman"/>
          <w:sz w:val="24"/>
          <w:szCs w:val="24"/>
        </w:rPr>
        <w:t xml:space="preserve">§ 6 </w:t>
      </w:r>
      <w:r w:rsidR="00CD27A4">
        <w:rPr>
          <w:rFonts w:ascii="Times New Roman" w:eastAsia="Calibri" w:hAnsi="Times New Roman" w:cs="Times New Roman"/>
          <w:sz w:val="24"/>
          <w:szCs w:val="24"/>
        </w:rPr>
        <w:t xml:space="preserve">sa </w:t>
      </w:r>
      <w:r w:rsidR="00810673" w:rsidRPr="0083155F">
        <w:rPr>
          <w:rFonts w:ascii="Times New Roman" w:eastAsia="Calibri" w:hAnsi="Times New Roman" w:cs="Times New Roman"/>
          <w:sz w:val="24"/>
          <w:szCs w:val="24"/>
        </w:rPr>
        <w:t>ods. 13 dopĺňa písmenami f) a</w:t>
      </w:r>
      <w:r w:rsidR="00A90FA6">
        <w:rPr>
          <w:rFonts w:ascii="Times New Roman" w:eastAsia="Calibri" w:hAnsi="Times New Roman" w:cs="Times New Roman"/>
          <w:sz w:val="24"/>
          <w:szCs w:val="24"/>
        </w:rPr>
        <w:t xml:space="preserve"> g</w:t>
      </w:r>
      <w:r w:rsidR="00810673" w:rsidRPr="0083155F">
        <w:rPr>
          <w:rFonts w:ascii="Times New Roman" w:eastAsia="Calibri" w:hAnsi="Times New Roman" w:cs="Times New Roman"/>
          <w:sz w:val="24"/>
          <w:szCs w:val="24"/>
        </w:rPr>
        <w:t>), ktoré znejú:</w:t>
      </w:r>
    </w:p>
    <w:p w14:paraId="3C3E99CC" w14:textId="3D8123F9" w:rsidR="00810673" w:rsidRDefault="00810673" w:rsidP="0081067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„f) uzatvárať zmluvy o podmienkach úhrady lieku s držiteľom registrácie lieku</w:t>
      </w:r>
      <w:r w:rsidR="002C243A" w:rsidRPr="002C243A">
        <w:t xml:space="preserve"> </w:t>
      </w:r>
      <w:r w:rsidR="002C243A" w:rsidRPr="002C243A">
        <w:rPr>
          <w:rFonts w:ascii="Times New Roman" w:eastAsia="Calibri" w:hAnsi="Times New Roman" w:cs="Times New Roman"/>
          <w:sz w:val="24"/>
          <w:szCs w:val="24"/>
        </w:rPr>
        <w:t>podľa osobitného predpisu</w:t>
      </w:r>
      <w:r w:rsidR="002C243A" w:rsidRPr="00A60273">
        <w:rPr>
          <w:rFonts w:ascii="Times New Roman" w:eastAsia="Calibri" w:hAnsi="Times New Roman" w:cs="Times New Roman"/>
          <w:sz w:val="24"/>
          <w:szCs w:val="24"/>
          <w:vertAlign w:val="superscript"/>
        </w:rPr>
        <w:t>18a</w:t>
      </w:r>
      <w:r w:rsidR="002C243A" w:rsidRPr="002C243A">
        <w:rPr>
          <w:rFonts w:ascii="Times New Roman" w:eastAsia="Calibri" w:hAnsi="Times New Roman" w:cs="Times New Roman"/>
          <w:sz w:val="24"/>
          <w:szCs w:val="24"/>
        </w:rPr>
        <w:t xml:space="preserve">) </w:t>
      </w:r>
      <w:r w:rsidRPr="0083155F">
        <w:rPr>
          <w:rFonts w:ascii="Times New Roman" w:eastAsia="Calibri" w:hAnsi="Times New Roman" w:cs="Times New Roman"/>
          <w:sz w:val="24"/>
          <w:szCs w:val="24"/>
        </w:rPr>
        <w:t>a prijímať peňažné plnenia od držiteľa registrácie na základe týchto zmlúv,</w:t>
      </w:r>
    </w:p>
    <w:p w14:paraId="400928C6" w14:textId="3A6E1962" w:rsidR="00A90FA6" w:rsidRDefault="00A90FA6" w:rsidP="00810673">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167001E7" w14:textId="1E4DECEA" w:rsidR="00810673" w:rsidRPr="0083155F" w:rsidRDefault="00A90FA6" w:rsidP="00810673">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g</w:t>
      </w:r>
      <w:r w:rsidR="00810673" w:rsidRPr="0083155F">
        <w:rPr>
          <w:rFonts w:ascii="Times New Roman" w:eastAsia="Calibri" w:hAnsi="Times New Roman" w:cs="Times New Roman"/>
          <w:sz w:val="24"/>
          <w:szCs w:val="24"/>
        </w:rPr>
        <w:t>) prijímať rozdiel medzi sumou úhrad zdravotných poisťovní za liek alebo za spoločne posudzované lieky v posudzovanom období a návrhom maximálnej sumy úhrad zdravotných poisťovní za liek na obdobie podmienenej kategorizácie v súlade s rozhodnutím ministerstva zdravotníctva podľa osobitného predpisu.</w:t>
      </w:r>
      <w:r w:rsidR="00810673" w:rsidRPr="0083155F">
        <w:rPr>
          <w:rFonts w:ascii="Times New Roman" w:eastAsia="Calibri" w:hAnsi="Times New Roman" w:cs="Times New Roman"/>
          <w:sz w:val="24"/>
          <w:szCs w:val="24"/>
          <w:vertAlign w:val="superscript"/>
        </w:rPr>
        <w:t>18b</w:t>
      </w:r>
      <w:r w:rsidR="00810673" w:rsidRPr="0083155F">
        <w:rPr>
          <w:rFonts w:ascii="Times New Roman" w:eastAsia="Calibri" w:hAnsi="Times New Roman" w:cs="Times New Roman"/>
          <w:sz w:val="24"/>
          <w:szCs w:val="24"/>
        </w:rPr>
        <w:t>)“.</w:t>
      </w:r>
    </w:p>
    <w:p w14:paraId="6205ABB2" w14:textId="77777777" w:rsidR="00810673" w:rsidRPr="0083155F" w:rsidRDefault="00810673" w:rsidP="0081067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 xml:space="preserve"> </w:t>
      </w:r>
    </w:p>
    <w:p w14:paraId="0E98AF06" w14:textId="77777777" w:rsidR="00810673" w:rsidRPr="0083155F" w:rsidRDefault="00810673" w:rsidP="0081067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Poznámky pod čiarou k odkazom 18a a 18b znejú:</w:t>
      </w:r>
    </w:p>
    <w:p w14:paraId="127F271D" w14:textId="2E867E3D" w:rsidR="00810673" w:rsidRPr="0083155F" w:rsidRDefault="00810673" w:rsidP="0081067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3155F">
        <w:rPr>
          <w:rFonts w:ascii="Times New Roman" w:eastAsia="Calibri" w:hAnsi="Times New Roman" w:cs="Times New Roman"/>
          <w:sz w:val="24"/>
          <w:szCs w:val="24"/>
        </w:rPr>
        <w:t>„</w:t>
      </w:r>
      <w:r w:rsidRPr="0083155F">
        <w:rPr>
          <w:rFonts w:ascii="Times New Roman" w:eastAsia="Calibri" w:hAnsi="Times New Roman" w:cs="Times New Roman"/>
          <w:sz w:val="24"/>
          <w:szCs w:val="24"/>
          <w:vertAlign w:val="superscript"/>
        </w:rPr>
        <w:t>18a</w:t>
      </w:r>
      <w:r w:rsidRPr="0083155F">
        <w:rPr>
          <w:rFonts w:ascii="Times New Roman" w:eastAsia="Calibri" w:hAnsi="Times New Roman" w:cs="Times New Roman"/>
          <w:sz w:val="24"/>
          <w:szCs w:val="24"/>
        </w:rPr>
        <w:t>) § 7</w:t>
      </w:r>
      <w:r w:rsidR="00AC6AEC">
        <w:rPr>
          <w:rFonts w:ascii="Times New Roman" w:eastAsia="Calibri" w:hAnsi="Times New Roman" w:cs="Times New Roman"/>
          <w:sz w:val="24"/>
          <w:szCs w:val="24"/>
        </w:rPr>
        <w:t>a</w:t>
      </w:r>
      <w:r w:rsidRPr="0083155F">
        <w:rPr>
          <w:rFonts w:ascii="Times New Roman" w:eastAsia="Calibri" w:hAnsi="Times New Roman" w:cs="Times New Roman"/>
          <w:sz w:val="24"/>
          <w:szCs w:val="24"/>
        </w:rPr>
        <w:t xml:space="preserve"> z</w:t>
      </w:r>
      <w:r w:rsidRPr="0083155F">
        <w:rPr>
          <w:rFonts w:ascii="Times New Roman" w:eastAsia="Calibri" w:hAnsi="Times New Roman" w:cs="Times New Roman"/>
          <w:color w:val="0000FF"/>
          <w:sz w:val="24"/>
          <w:szCs w:val="24"/>
          <w:u w:val="single"/>
        </w:rPr>
        <w:t>ákona č. 363/2011 Z. z</w:t>
      </w:r>
      <w:r w:rsidRPr="0083155F">
        <w:rPr>
          <w:rFonts w:ascii="Times New Roman" w:eastAsia="Calibri" w:hAnsi="Times New Roman" w:cs="Times New Roman"/>
          <w:sz w:val="24"/>
          <w:szCs w:val="24"/>
        </w:rPr>
        <w:t>.</w:t>
      </w:r>
      <w:r w:rsidR="0031198E">
        <w:rPr>
          <w:rFonts w:ascii="Times New Roman" w:eastAsia="Calibri" w:hAnsi="Times New Roman" w:cs="Times New Roman"/>
          <w:sz w:val="24"/>
          <w:szCs w:val="24"/>
        </w:rPr>
        <w:t xml:space="preserve"> v znení zákona č. ..../2017.“.</w:t>
      </w:r>
    </w:p>
    <w:p w14:paraId="330C4446" w14:textId="17DBC144" w:rsidR="00810673" w:rsidRPr="0083155F" w:rsidRDefault="00810673" w:rsidP="0081067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3155F">
        <w:rPr>
          <w:rFonts w:ascii="Times New Roman" w:eastAsia="Calibri" w:hAnsi="Times New Roman" w:cs="Times New Roman"/>
          <w:sz w:val="24"/>
          <w:szCs w:val="24"/>
          <w:vertAlign w:val="superscript"/>
        </w:rPr>
        <w:t>18b</w:t>
      </w:r>
      <w:r w:rsidRPr="0083155F">
        <w:rPr>
          <w:rFonts w:ascii="Times New Roman" w:eastAsia="Calibri" w:hAnsi="Times New Roman" w:cs="Times New Roman"/>
          <w:sz w:val="24"/>
          <w:szCs w:val="24"/>
        </w:rPr>
        <w:t>) § 21 ods. 7 a 8 zákona č. 363/2011 Z. z</w:t>
      </w:r>
      <w:r w:rsidR="0031198E" w:rsidRPr="0031198E">
        <w:t xml:space="preserve"> </w:t>
      </w:r>
      <w:r w:rsidR="0031198E" w:rsidRPr="0031198E">
        <w:rPr>
          <w:rFonts w:ascii="Times New Roman" w:eastAsia="Calibri" w:hAnsi="Times New Roman" w:cs="Times New Roman"/>
          <w:sz w:val="24"/>
          <w:szCs w:val="24"/>
        </w:rPr>
        <w:t>v znení zákona č. ..../2017</w:t>
      </w:r>
      <w:r w:rsidRPr="0083155F">
        <w:rPr>
          <w:rFonts w:ascii="Times New Roman" w:eastAsia="Calibri" w:hAnsi="Times New Roman" w:cs="Times New Roman"/>
          <w:sz w:val="24"/>
          <w:szCs w:val="24"/>
        </w:rPr>
        <w:t>.“.</w:t>
      </w:r>
    </w:p>
    <w:p w14:paraId="78A408DE" w14:textId="77777777" w:rsidR="0083155F" w:rsidRPr="0083155F" w:rsidRDefault="0083155F" w:rsidP="0083155F">
      <w:pPr>
        <w:widowControl w:val="0"/>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14:paraId="47F52BE0" w14:textId="77777777" w:rsidR="004A6108" w:rsidRDefault="004A6108" w:rsidP="0083155F">
      <w:pPr>
        <w:widowControl w:val="0"/>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14:paraId="23A11AB3" w14:textId="77777777" w:rsidR="004A6108" w:rsidRDefault="004A6108" w:rsidP="0083155F">
      <w:pPr>
        <w:widowControl w:val="0"/>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14:paraId="768A1533" w14:textId="77777777" w:rsidR="0083155F" w:rsidRDefault="004A6108" w:rsidP="0036164E">
      <w:pPr>
        <w:widowControl w:val="0"/>
        <w:autoSpaceDE w:val="0"/>
        <w:autoSpaceDN w:val="0"/>
        <w:adjustRightInd w:val="0"/>
        <w:spacing w:after="0" w:line="240" w:lineRule="auto"/>
        <w:ind w:left="72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Čl. IV</w:t>
      </w:r>
    </w:p>
    <w:p w14:paraId="2A5C2D01" w14:textId="77777777" w:rsidR="004A6108" w:rsidRDefault="004A6108" w:rsidP="0083155F">
      <w:pPr>
        <w:widowControl w:val="0"/>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14:paraId="2D37535C" w14:textId="26713804" w:rsidR="004A6108" w:rsidRPr="0083155F" w:rsidRDefault="004A6108" w:rsidP="0083155F">
      <w:pPr>
        <w:widowControl w:val="0"/>
        <w:autoSpaceDE w:val="0"/>
        <w:autoSpaceDN w:val="0"/>
        <w:adjustRightInd w:val="0"/>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Tento zákon nadobúda účinnosť 1. januára 2018</w:t>
      </w:r>
      <w:r w:rsidR="00CA59F8">
        <w:rPr>
          <w:rFonts w:ascii="Times New Roman" w:eastAsia="Calibri" w:hAnsi="Times New Roman" w:cs="Times New Roman"/>
          <w:sz w:val="24"/>
          <w:szCs w:val="24"/>
        </w:rPr>
        <w:t xml:space="preserve"> okrem čl. 1 bodu 73 § 88 ods. 11, ktorý nadobúda účinnosť 1. </w:t>
      </w:r>
      <w:r w:rsidR="001B6C40">
        <w:rPr>
          <w:rFonts w:ascii="Times New Roman" w:eastAsia="Calibri" w:hAnsi="Times New Roman" w:cs="Times New Roman"/>
          <w:sz w:val="24"/>
          <w:szCs w:val="24"/>
        </w:rPr>
        <w:t>januára</w:t>
      </w:r>
      <w:r w:rsidR="00CA59F8">
        <w:rPr>
          <w:rFonts w:ascii="Times New Roman" w:eastAsia="Calibri" w:hAnsi="Times New Roman" w:cs="Times New Roman"/>
          <w:sz w:val="24"/>
          <w:szCs w:val="24"/>
        </w:rPr>
        <w:t xml:space="preserve"> 201</w:t>
      </w:r>
      <w:r w:rsidR="001B6C40">
        <w:rPr>
          <w:rFonts w:ascii="Times New Roman" w:eastAsia="Calibri" w:hAnsi="Times New Roman" w:cs="Times New Roman"/>
          <w:sz w:val="24"/>
          <w:szCs w:val="24"/>
        </w:rPr>
        <w:t>9</w:t>
      </w:r>
      <w:r w:rsidR="00CA59F8">
        <w:rPr>
          <w:rFonts w:ascii="Times New Roman" w:eastAsia="Calibri" w:hAnsi="Times New Roman" w:cs="Times New Roman"/>
          <w:sz w:val="24"/>
          <w:szCs w:val="24"/>
        </w:rPr>
        <w:t>.</w:t>
      </w:r>
    </w:p>
    <w:p w14:paraId="3E85BBA6" w14:textId="77777777" w:rsidR="0083155F" w:rsidRPr="0083155F" w:rsidRDefault="0083155F" w:rsidP="0083155F">
      <w:pPr>
        <w:widowControl w:val="0"/>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14:paraId="2B7CB73B" w14:textId="77777777" w:rsidR="0083155F" w:rsidRPr="0083155F" w:rsidRDefault="0083155F" w:rsidP="0083155F">
      <w:pPr>
        <w:widowControl w:val="0"/>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14:paraId="6A8E29CC" w14:textId="77777777" w:rsidR="00FC4BCF" w:rsidRDefault="00FC4BCF" w:rsidP="00905892">
      <w:pPr>
        <w:spacing w:after="0" w:line="240" w:lineRule="auto"/>
        <w:ind w:left="5680" w:firstLine="284"/>
        <w:jc w:val="both"/>
      </w:pPr>
    </w:p>
    <w:sectPr w:rsidR="00FC4BC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7BB42" w14:textId="77777777" w:rsidR="00312B17" w:rsidRDefault="00312B17" w:rsidP="00811563">
      <w:pPr>
        <w:spacing w:after="0" w:line="240" w:lineRule="auto"/>
      </w:pPr>
      <w:r>
        <w:separator/>
      </w:r>
    </w:p>
  </w:endnote>
  <w:endnote w:type="continuationSeparator" w:id="0">
    <w:p w14:paraId="29D29045" w14:textId="77777777" w:rsidR="00312B17" w:rsidRDefault="00312B17" w:rsidP="00811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Calibri">
    <w:altName w:val="Century Gothic"/>
    <w:panose1 w:val="020F0502020204030204"/>
    <w:charset w:val="EE"/>
    <w:family w:val="swiss"/>
    <w:pitch w:val="variable"/>
    <w:sig w:usb0="E0002AFF" w:usb1="4000ACFF" w:usb2="00000001"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0CE2D" w14:textId="77777777" w:rsidR="00DF49CC" w:rsidRDefault="00DF49C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449EC" w14:textId="77777777" w:rsidR="00DF49CC" w:rsidRDefault="00DF49CC">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93D9C" w14:textId="77777777" w:rsidR="00DF49CC" w:rsidRDefault="00DF49C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B98A6" w14:textId="77777777" w:rsidR="00312B17" w:rsidRDefault="00312B17" w:rsidP="00811563">
      <w:pPr>
        <w:spacing w:after="0" w:line="240" w:lineRule="auto"/>
      </w:pPr>
      <w:r>
        <w:separator/>
      </w:r>
    </w:p>
  </w:footnote>
  <w:footnote w:type="continuationSeparator" w:id="0">
    <w:p w14:paraId="3743347E" w14:textId="77777777" w:rsidR="00312B17" w:rsidRDefault="00312B17" w:rsidP="00811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3DB93" w14:textId="77777777" w:rsidR="00DF49CC" w:rsidRDefault="00DF49C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8A9F0" w14:textId="77777777" w:rsidR="00DF49CC" w:rsidRDefault="00DF49C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E282E" w14:textId="77777777" w:rsidR="00DF49CC" w:rsidRDefault="00DF49C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109"/>
    <w:multiLevelType w:val="hybridMultilevel"/>
    <w:tmpl w:val="11820B04"/>
    <w:lvl w:ilvl="0" w:tplc="05B08F04">
      <w:start w:val="73"/>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08F2DAC"/>
    <w:multiLevelType w:val="hybridMultilevel"/>
    <w:tmpl w:val="A1CED764"/>
    <w:lvl w:ilvl="0" w:tplc="93D4C9C8">
      <w:start w:val="10"/>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 w15:restartNumberingAfterBreak="0">
    <w:nsid w:val="00C946E0"/>
    <w:multiLevelType w:val="hybridMultilevel"/>
    <w:tmpl w:val="67080784"/>
    <w:lvl w:ilvl="0" w:tplc="691CDF66">
      <w:start w:val="7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CB145D"/>
    <w:multiLevelType w:val="hybridMultilevel"/>
    <w:tmpl w:val="A32A2496"/>
    <w:lvl w:ilvl="0" w:tplc="9EBC159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4A0A55"/>
    <w:multiLevelType w:val="hybridMultilevel"/>
    <w:tmpl w:val="0DF03250"/>
    <w:lvl w:ilvl="0" w:tplc="59B26B3A">
      <w:start w:val="75"/>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B04C3C"/>
    <w:multiLevelType w:val="hybridMultilevel"/>
    <w:tmpl w:val="DE7003AA"/>
    <w:lvl w:ilvl="0" w:tplc="420C31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2013BF9"/>
    <w:multiLevelType w:val="hybridMultilevel"/>
    <w:tmpl w:val="4B8EE548"/>
    <w:lvl w:ilvl="0" w:tplc="C2560B4E">
      <w:start w:val="1"/>
      <w:numFmt w:val="decimal"/>
      <w:lvlText w:val="(%1)"/>
      <w:lvlJc w:val="left"/>
      <w:pPr>
        <w:ind w:left="720" w:hanging="360"/>
      </w:pPr>
      <w:rPr>
        <w:rFonts w:hint="default"/>
      </w:rPr>
    </w:lvl>
    <w:lvl w:ilvl="1" w:tplc="79BA4136">
      <w:start w:val="4"/>
      <w:numFmt w:val="bullet"/>
      <w:lvlText w:val="-"/>
      <w:lvlJc w:val="left"/>
      <w:pPr>
        <w:ind w:left="1440" w:hanging="360"/>
      </w:pPr>
      <w:rPr>
        <w:rFonts w:ascii="Calibri" w:eastAsiaTheme="minorHAnsi"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4BD25B5"/>
    <w:multiLevelType w:val="hybridMultilevel"/>
    <w:tmpl w:val="C3D08340"/>
    <w:lvl w:ilvl="0" w:tplc="D6FAD7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4CA0CC3"/>
    <w:multiLevelType w:val="hybridMultilevel"/>
    <w:tmpl w:val="AC3027E2"/>
    <w:lvl w:ilvl="0" w:tplc="03F4F5E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 w15:restartNumberingAfterBreak="0">
    <w:nsid w:val="391D5E24"/>
    <w:multiLevelType w:val="hybridMultilevel"/>
    <w:tmpl w:val="B3C063D0"/>
    <w:lvl w:ilvl="0" w:tplc="EDA21B30">
      <w:start w:val="6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CE734B6"/>
    <w:multiLevelType w:val="hybridMultilevel"/>
    <w:tmpl w:val="F2F8A81E"/>
    <w:lvl w:ilvl="0" w:tplc="C2560B4E">
      <w:start w:val="1"/>
      <w:numFmt w:val="decimal"/>
      <w:lvlText w:val="(%1)"/>
      <w:lvlJc w:val="left"/>
      <w:pPr>
        <w:ind w:left="513" w:hanging="360"/>
      </w:pPr>
      <w:rPr>
        <w:rFonts w:hint="default"/>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11" w15:restartNumberingAfterBreak="0">
    <w:nsid w:val="3FE622E2"/>
    <w:multiLevelType w:val="hybridMultilevel"/>
    <w:tmpl w:val="B3729414"/>
    <w:lvl w:ilvl="0" w:tplc="F436673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4A9C08E7"/>
    <w:multiLevelType w:val="hybridMultilevel"/>
    <w:tmpl w:val="7186B8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C981B18"/>
    <w:multiLevelType w:val="hybridMultilevel"/>
    <w:tmpl w:val="D8BC443C"/>
    <w:lvl w:ilvl="0" w:tplc="96EC8092">
      <w:start w:val="1"/>
      <w:numFmt w:val="lowerLetter"/>
      <w:lvlText w:val="%1)"/>
      <w:lvlJc w:val="left"/>
      <w:pPr>
        <w:ind w:left="284" w:firstLine="76"/>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F8B510E"/>
    <w:multiLevelType w:val="hybridMultilevel"/>
    <w:tmpl w:val="878C70C2"/>
    <w:lvl w:ilvl="0" w:tplc="041B000F">
      <w:start w:val="1"/>
      <w:numFmt w:val="decimal"/>
      <w:lvlText w:val="%1."/>
      <w:lvlJc w:val="left"/>
      <w:pPr>
        <w:ind w:left="720" w:hanging="360"/>
      </w:pPr>
      <w:rPr>
        <w:rFonts w:hint="default"/>
      </w:rPr>
    </w:lvl>
    <w:lvl w:ilvl="1" w:tplc="AB32389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24F7643"/>
    <w:multiLevelType w:val="hybridMultilevel"/>
    <w:tmpl w:val="89388CD0"/>
    <w:lvl w:ilvl="0" w:tplc="E6EA453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57342522"/>
    <w:multiLevelType w:val="hybridMultilevel"/>
    <w:tmpl w:val="B12A33A8"/>
    <w:lvl w:ilvl="0" w:tplc="4134EC88">
      <w:start w:val="1"/>
      <w:numFmt w:val="decimal"/>
      <w:lvlText w:val="%1."/>
      <w:lvlJc w:val="left"/>
      <w:pPr>
        <w:ind w:left="786" w:hanging="360"/>
      </w:pPr>
      <w:rPr>
        <w:rFonts w:ascii="Times New Roman" w:hAnsi="Times New Roman"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F943F9"/>
    <w:multiLevelType w:val="hybridMultilevel"/>
    <w:tmpl w:val="5094CC46"/>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81559B5"/>
    <w:multiLevelType w:val="hybridMultilevel"/>
    <w:tmpl w:val="7186B8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8B25E75"/>
    <w:multiLevelType w:val="hybridMultilevel"/>
    <w:tmpl w:val="B47219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8B96F00"/>
    <w:multiLevelType w:val="hybridMultilevel"/>
    <w:tmpl w:val="B62415A0"/>
    <w:lvl w:ilvl="0" w:tplc="041B0017">
      <w:start w:val="18"/>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9734D02"/>
    <w:multiLevelType w:val="hybridMultilevel"/>
    <w:tmpl w:val="DF1A89C6"/>
    <w:lvl w:ilvl="0" w:tplc="95CC2228">
      <w:start w:val="1"/>
      <w:numFmt w:val="decimal"/>
      <w:lvlText w:val="%1."/>
      <w:lvlJc w:val="left"/>
      <w:pPr>
        <w:ind w:left="786"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5E4D7C7A"/>
    <w:multiLevelType w:val="hybridMultilevel"/>
    <w:tmpl w:val="572C97E6"/>
    <w:lvl w:ilvl="0" w:tplc="501CBFDE">
      <w:start w:val="1"/>
      <w:numFmt w:val="lowerRoman"/>
      <w:lvlText w:val="%1)"/>
      <w:lvlJc w:val="left"/>
      <w:pPr>
        <w:ind w:left="1429" w:hanging="720"/>
      </w:pPr>
      <w:rPr>
        <w:rFonts w:hint="default"/>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608224EB"/>
    <w:multiLevelType w:val="hybridMultilevel"/>
    <w:tmpl w:val="0FC09CC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663ECE"/>
    <w:multiLevelType w:val="hybridMultilevel"/>
    <w:tmpl w:val="9AF8B63A"/>
    <w:lvl w:ilvl="0" w:tplc="63F04FE0">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6B42119E"/>
    <w:multiLevelType w:val="hybridMultilevel"/>
    <w:tmpl w:val="3E0846B6"/>
    <w:lvl w:ilvl="0" w:tplc="D812BED4">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6" w15:restartNumberingAfterBreak="0">
    <w:nsid w:val="77195578"/>
    <w:multiLevelType w:val="hybridMultilevel"/>
    <w:tmpl w:val="69E60B66"/>
    <w:lvl w:ilvl="0" w:tplc="908A9CD0">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3"/>
  </w:num>
  <w:num w:numId="2">
    <w:abstractNumId w:val="14"/>
  </w:num>
  <w:num w:numId="3">
    <w:abstractNumId w:val="16"/>
  </w:num>
  <w:num w:numId="4">
    <w:abstractNumId w:val="10"/>
  </w:num>
  <w:num w:numId="5">
    <w:abstractNumId w:val="23"/>
  </w:num>
  <w:num w:numId="6">
    <w:abstractNumId w:val="21"/>
  </w:num>
  <w:num w:numId="7">
    <w:abstractNumId w:val="22"/>
  </w:num>
  <w:num w:numId="8">
    <w:abstractNumId w:val="15"/>
  </w:num>
  <w:num w:numId="9">
    <w:abstractNumId w:val="3"/>
  </w:num>
  <w:num w:numId="10">
    <w:abstractNumId w:val="1"/>
  </w:num>
  <w:num w:numId="11">
    <w:abstractNumId w:val="20"/>
  </w:num>
  <w:num w:numId="12">
    <w:abstractNumId w:val="2"/>
  </w:num>
  <w:num w:numId="13">
    <w:abstractNumId w:val="0"/>
  </w:num>
  <w:num w:numId="14">
    <w:abstractNumId w:val="12"/>
  </w:num>
  <w:num w:numId="15">
    <w:abstractNumId w:val="18"/>
  </w:num>
  <w:num w:numId="16">
    <w:abstractNumId w:val="9"/>
  </w:num>
  <w:num w:numId="17">
    <w:abstractNumId w:val="4"/>
  </w:num>
  <w:num w:numId="18">
    <w:abstractNumId w:val="25"/>
  </w:num>
  <w:num w:numId="19">
    <w:abstractNumId w:val="7"/>
  </w:num>
  <w:num w:numId="20">
    <w:abstractNumId w:val="24"/>
  </w:num>
  <w:num w:numId="21">
    <w:abstractNumId w:val="8"/>
  </w:num>
  <w:num w:numId="22">
    <w:abstractNumId w:val="17"/>
  </w:num>
  <w:num w:numId="23">
    <w:abstractNumId w:val="5"/>
  </w:num>
  <w:num w:numId="24">
    <w:abstractNumId w:val="26"/>
  </w:num>
  <w:num w:numId="25">
    <w:abstractNumId w:val="11"/>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01"/>
    <w:rsid w:val="00000320"/>
    <w:rsid w:val="000242D0"/>
    <w:rsid w:val="00030031"/>
    <w:rsid w:val="00050A85"/>
    <w:rsid w:val="00071E7A"/>
    <w:rsid w:val="00081516"/>
    <w:rsid w:val="000954D0"/>
    <w:rsid w:val="000B2B0D"/>
    <w:rsid w:val="000B2BDA"/>
    <w:rsid w:val="000C3BD5"/>
    <w:rsid w:val="000F037C"/>
    <w:rsid w:val="001017B6"/>
    <w:rsid w:val="00102F44"/>
    <w:rsid w:val="00106AA4"/>
    <w:rsid w:val="00110A48"/>
    <w:rsid w:val="00111BD9"/>
    <w:rsid w:val="00156723"/>
    <w:rsid w:val="0016026E"/>
    <w:rsid w:val="001629C4"/>
    <w:rsid w:val="001705D4"/>
    <w:rsid w:val="00187F92"/>
    <w:rsid w:val="00192B55"/>
    <w:rsid w:val="001B6C40"/>
    <w:rsid w:val="001E2D46"/>
    <w:rsid w:val="001F708B"/>
    <w:rsid w:val="002074CF"/>
    <w:rsid w:val="0022673E"/>
    <w:rsid w:val="00242083"/>
    <w:rsid w:val="00253B30"/>
    <w:rsid w:val="00256F1C"/>
    <w:rsid w:val="00266DCB"/>
    <w:rsid w:val="002775B2"/>
    <w:rsid w:val="00277EF4"/>
    <w:rsid w:val="00296491"/>
    <w:rsid w:val="002A2149"/>
    <w:rsid w:val="002A2815"/>
    <w:rsid w:val="002A7046"/>
    <w:rsid w:val="002A7C5E"/>
    <w:rsid w:val="002B07E7"/>
    <w:rsid w:val="002B7004"/>
    <w:rsid w:val="002C243A"/>
    <w:rsid w:val="002E4ED6"/>
    <w:rsid w:val="002F76A7"/>
    <w:rsid w:val="00301237"/>
    <w:rsid w:val="0030779C"/>
    <w:rsid w:val="0031198E"/>
    <w:rsid w:val="00311DAA"/>
    <w:rsid w:val="00312B17"/>
    <w:rsid w:val="00313079"/>
    <w:rsid w:val="00315715"/>
    <w:rsid w:val="003336FA"/>
    <w:rsid w:val="00333FA1"/>
    <w:rsid w:val="00334B6A"/>
    <w:rsid w:val="00361245"/>
    <w:rsid w:val="0036164E"/>
    <w:rsid w:val="00361B66"/>
    <w:rsid w:val="003644D6"/>
    <w:rsid w:val="00384B05"/>
    <w:rsid w:val="00390873"/>
    <w:rsid w:val="00395F4C"/>
    <w:rsid w:val="003A2B24"/>
    <w:rsid w:val="003A78A8"/>
    <w:rsid w:val="003B10AD"/>
    <w:rsid w:val="003B4B53"/>
    <w:rsid w:val="003B66A2"/>
    <w:rsid w:val="003C7B76"/>
    <w:rsid w:val="003D1D3A"/>
    <w:rsid w:val="003E6D23"/>
    <w:rsid w:val="003F148F"/>
    <w:rsid w:val="003F3BBB"/>
    <w:rsid w:val="00425E6F"/>
    <w:rsid w:val="00447E86"/>
    <w:rsid w:val="00461C56"/>
    <w:rsid w:val="004625CA"/>
    <w:rsid w:val="004709ED"/>
    <w:rsid w:val="0049793F"/>
    <w:rsid w:val="004A0FDF"/>
    <w:rsid w:val="004A3492"/>
    <w:rsid w:val="004A50F6"/>
    <w:rsid w:val="004A6108"/>
    <w:rsid w:val="004B77E2"/>
    <w:rsid w:val="004C5DF4"/>
    <w:rsid w:val="004C6B1B"/>
    <w:rsid w:val="004F147C"/>
    <w:rsid w:val="004F438D"/>
    <w:rsid w:val="004F5CA4"/>
    <w:rsid w:val="00504618"/>
    <w:rsid w:val="00531712"/>
    <w:rsid w:val="00537962"/>
    <w:rsid w:val="00545961"/>
    <w:rsid w:val="00565046"/>
    <w:rsid w:val="0057040F"/>
    <w:rsid w:val="005756BC"/>
    <w:rsid w:val="00587F3C"/>
    <w:rsid w:val="005A485F"/>
    <w:rsid w:val="005A6D86"/>
    <w:rsid w:val="005B3A00"/>
    <w:rsid w:val="005C323B"/>
    <w:rsid w:val="005D0908"/>
    <w:rsid w:val="005F17A3"/>
    <w:rsid w:val="005F70CE"/>
    <w:rsid w:val="006044E4"/>
    <w:rsid w:val="00630828"/>
    <w:rsid w:val="00633BE1"/>
    <w:rsid w:val="00635F41"/>
    <w:rsid w:val="00645CB2"/>
    <w:rsid w:val="006475C1"/>
    <w:rsid w:val="00652D84"/>
    <w:rsid w:val="006643EF"/>
    <w:rsid w:val="006653BC"/>
    <w:rsid w:val="00672097"/>
    <w:rsid w:val="006D19D4"/>
    <w:rsid w:val="006E1124"/>
    <w:rsid w:val="006E3A97"/>
    <w:rsid w:val="00705AC2"/>
    <w:rsid w:val="00711D96"/>
    <w:rsid w:val="007206CF"/>
    <w:rsid w:val="0072127C"/>
    <w:rsid w:val="00732637"/>
    <w:rsid w:val="0074043D"/>
    <w:rsid w:val="00766020"/>
    <w:rsid w:val="00782A9C"/>
    <w:rsid w:val="007840B6"/>
    <w:rsid w:val="00791F8C"/>
    <w:rsid w:val="00793C08"/>
    <w:rsid w:val="00797C12"/>
    <w:rsid w:val="007D03CB"/>
    <w:rsid w:val="007D58E7"/>
    <w:rsid w:val="007F0E05"/>
    <w:rsid w:val="0080342C"/>
    <w:rsid w:val="00805051"/>
    <w:rsid w:val="00806BEB"/>
    <w:rsid w:val="00810673"/>
    <w:rsid w:val="00810A0E"/>
    <w:rsid w:val="00811563"/>
    <w:rsid w:val="0081262D"/>
    <w:rsid w:val="0081546B"/>
    <w:rsid w:val="00820BC8"/>
    <w:rsid w:val="0083155F"/>
    <w:rsid w:val="00856CC5"/>
    <w:rsid w:val="008601BF"/>
    <w:rsid w:val="0087597D"/>
    <w:rsid w:val="00891EB0"/>
    <w:rsid w:val="008D1600"/>
    <w:rsid w:val="008D5D20"/>
    <w:rsid w:val="008E0DE0"/>
    <w:rsid w:val="008E6776"/>
    <w:rsid w:val="00905892"/>
    <w:rsid w:val="00914422"/>
    <w:rsid w:val="00914CC3"/>
    <w:rsid w:val="00930749"/>
    <w:rsid w:val="00935704"/>
    <w:rsid w:val="009606A4"/>
    <w:rsid w:val="00963D2B"/>
    <w:rsid w:val="00972556"/>
    <w:rsid w:val="00987372"/>
    <w:rsid w:val="00987CF4"/>
    <w:rsid w:val="009A073D"/>
    <w:rsid w:val="009A5E69"/>
    <w:rsid w:val="009C7DCD"/>
    <w:rsid w:val="009D5645"/>
    <w:rsid w:val="009E0FB0"/>
    <w:rsid w:val="009E5A0F"/>
    <w:rsid w:val="009E610A"/>
    <w:rsid w:val="00A06C01"/>
    <w:rsid w:val="00A479EA"/>
    <w:rsid w:val="00A47BBF"/>
    <w:rsid w:val="00A60273"/>
    <w:rsid w:val="00A63ABD"/>
    <w:rsid w:val="00A90A16"/>
    <w:rsid w:val="00A90FA6"/>
    <w:rsid w:val="00A9436D"/>
    <w:rsid w:val="00AB4794"/>
    <w:rsid w:val="00AC1388"/>
    <w:rsid w:val="00AC2F59"/>
    <w:rsid w:val="00AC6AEC"/>
    <w:rsid w:val="00AC7A8A"/>
    <w:rsid w:val="00AD3959"/>
    <w:rsid w:val="00AF01D5"/>
    <w:rsid w:val="00B43D0D"/>
    <w:rsid w:val="00B56AB4"/>
    <w:rsid w:val="00B61C73"/>
    <w:rsid w:val="00B868E8"/>
    <w:rsid w:val="00B903C9"/>
    <w:rsid w:val="00B9350F"/>
    <w:rsid w:val="00B97395"/>
    <w:rsid w:val="00BB2EAC"/>
    <w:rsid w:val="00BC0A66"/>
    <w:rsid w:val="00BD6581"/>
    <w:rsid w:val="00C1061C"/>
    <w:rsid w:val="00C15794"/>
    <w:rsid w:val="00C16057"/>
    <w:rsid w:val="00C233BC"/>
    <w:rsid w:val="00C26856"/>
    <w:rsid w:val="00C70792"/>
    <w:rsid w:val="00CA59F8"/>
    <w:rsid w:val="00CA7086"/>
    <w:rsid w:val="00CC62CB"/>
    <w:rsid w:val="00CD27A4"/>
    <w:rsid w:val="00CD7644"/>
    <w:rsid w:val="00CE1739"/>
    <w:rsid w:val="00CF586E"/>
    <w:rsid w:val="00D32C32"/>
    <w:rsid w:val="00D34379"/>
    <w:rsid w:val="00D35BAD"/>
    <w:rsid w:val="00D50D60"/>
    <w:rsid w:val="00D64417"/>
    <w:rsid w:val="00D76897"/>
    <w:rsid w:val="00D8182F"/>
    <w:rsid w:val="00D81C64"/>
    <w:rsid w:val="00D97320"/>
    <w:rsid w:val="00DB66F1"/>
    <w:rsid w:val="00DC757B"/>
    <w:rsid w:val="00DE07F5"/>
    <w:rsid w:val="00DF49CC"/>
    <w:rsid w:val="00DF5455"/>
    <w:rsid w:val="00DF7511"/>
    <w:rsid w:val="00E02C35"/>
    <w:rsid w:val="00E22586"/>
    <w:rsid w:val="00E30678"/>
    <w:rsid w:val="00E3213A"/>
    <w:rsid w:val="00E50100"/>
    <w:rsid w:val="00E51F57"/>
    <w:rsid w:val="00E63B91"/>
    <w:rsid w:val="00E63F32"/>
    <w:rsid w:val="00E969E3"/>
    <w:rsid w:val="00EA4B7A"/>
    <w:rsid w:val="00EB1ED5"/>
    <w:rsid w:val="00EB44FF"/>
    <w:rsid w:val="00ED6DE8"/>
    <w:rsid w:val="00ED7457"/>
    <w:rsid w:val="00EF7C35"/>
    <w:rsid w:val="00F040F6"/>
    <w:rsid w:val="00F104E3"/>
    <w:rsid w:val="00F25024"/>
    <w:rsid w:val="00F27EC1"/>
    <w:rsid w:val="00F316F8"/>
    <w:rsid w:val="00F41EF3"/>
    <w:rsid w:val="00F453AF"/>
    <w:rsid w:val="00F51C26"/>
    <w:rsid w:val="00F735DE"/>
    <w:rsid w:val="00F8327C"/>
    <w:rsid w:val="00F94564"/>
    <w:rsid w:val="00FA30E4"/>
    <w:rsid w:val="00FA718B"/>
    <w:rsid w:val="00FC3089"/>
    <w:rsid w:val="00FC4BCF"/>
    <w:rsid w:val="00FD183A"/>
    <w:rsid w:val="00FF35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F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2F5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unhideWhenUsed/>
    <w:rsid w:val="009E5A0F"/>
    <w:rPr>
      <w:sz w:val="16"/>
      <w:szCs w:val="16"/>
    </w:rPr>
  </w:style>
  <w:style w:type="paragraph" w:styleId="Textkomentra">
    <w:name w:val="annotation text"/>
    <w:basedOn w:val="Normlny"/>
    <w:link w:val="TextkomentraChar"/>
    <w:uiPriority w:val="99"/>
    <w:unhideWhenUsed/>
    <w:rsid w:val="009E5A0F"/>
    <w:pPr>
      <w:spacing w:line="240" w:lineRule="auto"/>
    </w:pPr>
    <w:rPr>
      <w:sz w:val="20"/>
      <w:szCs w:val="20"/>
    </w:rPr>
  </w:style>
  <w:style w:type="character" w:customStyle="1" w:styleId="TextkomentraChar">
    <w:name w:val="Text komentára Char"/>
    <w:basedOn w:val="Predvolenpsmoodseku"/>
    <w:link w:val="Textkomentra"/>
    <w:uiPriority w:val="99"/>
    <w:rsid w:val="009E5A0F"/>
    <w:rPr>
      <w:sz w:val="20"/>
      <w:szCs w:val="20"/>
    </w:rPr>
  </w:style>
  <w:style w:type="paragraph" w:styleId="Predmetkomentra">
    <w:name w:val="annotation subject"/>
    <w:basedOn w:val="Textkomentra"/>
    <w:next w:val="Textkomentra"/>
    <w:link w:val="PredmetkomentraChar"/>
    <w:uiPriority w:val="99"/>
    <w:semiHidden/>
    <w:unhideWhenUsed/>
    <w:rsid w:val="009E5A0F"/>
    <w:rPr>
      <w:b/>
      <w:bCs/>
    </w:rPr>
  </w:style>
  <w:style w:type="character" w:customStyle="1" w:styleId="PredmetkomentraChar">
    <w:name w:val="Predmet komentára Char"/>
    <w:basedOn w:val="TextkomentraChar"/>
    <w:link w:val="Predmetkomentra"/>
    <w:uiPriority w:val="99"/>
    <w:semiHidden/>
    <w:rsid w:val="009E5A0F"/>
    <w:rPr>
      <w:b/>
      <w:bCs/>
      <w:sz w:val="20"/>
      <w:szCs w:val="20"/>
    </w:rPr>
  </w:style>
  <w:style w:type="paragraph" w:styleId="Textbubliny">
    <w:name w:val="Balloon Text"/>
    <w:basedOn w:val="Normlny"/>
    <w:link w:val="TextbublinyChar"/>
    <w:uiPriority w:val="99"/>
    <w:semiHidden/>
    <w:unhideWhenUsed/>
    <w:rsid w:val="009E5A0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E5A0F"/>
    <w:rPr>
      <w:rFonts w:ascii="Tahoma" w:hAnsi="Tahoma" w:cs="Tahoma"/>
      <w:sz w:val="16"/>
      <w:szCs w:val="16"/>
    </w:rPr>
  </w:style>
  <w:style w:type="paragraph" w:styleId="Hlavika">
    <w:name w:val="header"/>
    <w:basedOn w:val="Normlny"/>
    <w:link w:val="HlavikaChar"/>
    <w:uiPriority w:val="99"/>
    <w:unhideWhenUsed/>
    <w:rsid w:val="009E5A0F"/>
    <w:pPr>
      <w:tabs>
        <w:tab w:val="center" w:pos="4536"/>
        <w:tab w:val="right" w:pos="9072"/>
      </w:tabs>
      <w:spacing w:after="0" w:line="240" w:lineRule="auto"/>
      <w:jc w:val="both"/>
    </w:pPr>
    <w:rPr>
      <w:rFonts w:ascii="Times New Roman" w:eastAsia="Times New Roman" w:hAnsi="Times New Roman" w:cs="Times New Roman"/>
      <w:sz w:val="24"/>
      <w:lang w:eastAsia="sk-SK"/>
    </w:rPr>
  </w:style>
  <w:style w:type="character" w:customStyle="1" w:styleId="HlavikaChar">
    <w:name w:val="Hlavička Char"/>
    <w:basedOn w:val="Predvolenpsmoodseku"/>
    <w:link w:val="Hlavika"/>
    <w:uiPriority w:val="99"/>
    <w:rsid w:val="009E5A0F"/>
    <w:rPr>
      <w:rFonts w:ascii="Times New Roman" w:eastAsia="Times New Roman" w:hAnsi="Times New Roman" w:cs="Times New Roman"/>
      <w:sz w:val="24"/>
      <w:lang w:eastAsia="sk-SK"/>
    </w:rPr>
  </w:style>
  <w:style w:type="paragraph" w:styleId="Odsekzoznamu">
    <w:name w:val="List Paragraph"/>
    <w:basedOn w:val="Normlny"/>
    <w:uiPriority w:val="34"/>
    <w:qFormat/>
    <w:rsid w:val="00071E7A"/>
    <w:pPr>
      <w:ind w:left="720"/>
      <w:contextualSpacing/>
    </w:pPr>
  </w:style>
  <w:style w:type="paragraph" w:styleId="Pta">
    <w:name w:val="footer"/>
    <w:basedOn w:val="Normlny"/>
    <w:link w:val="PtaChar"/>
    <w:uiPriority w:val="99"/>
    <w:unhideWhenUsed/>
    <w:rsid w:val="00811563"/>
    <w:pPr>
      <w:tabs>
        <w:tab w:val="center" w:pos="4536"/>
        <w:tab w:val="right" w:pos="9072"/>
      </w:tabs>
      <w:spacing w:after="0" w:line="240" w:lineRule="auto"/>
    </w:pPr>
  </w:style>
  <w:style w:type="character" w:customStyle="1" w:styleId="PtaChar">
    <w:name w:val="Päta Char"/>
    <w:basedOn w:val="Predvolenpsmoodseku"/>
    <w:link w:val="Pta"/>
    <w:uiPriority w:val="99"/>
    <w:rsid w:val="00811563"/>
  </w:style>
  <w:style w:type="paragraph" w:styleId="Revzia">
    <w:name w:val="Revision"/>
    <w:hidden/>
    <w:uiPriority w:val="99"/>
    <w:semiHidden/>
    <w:rsid w:val="009C7D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866193">
      <w:bodyDiv w:val="1"/>
      <w:marLeft w:val="0"/>
      <w:marRight w:val="0"/>
      <w:marTop w:val="0"/>
      <w:marBottom w:val="0"/>
      <w:divBdr>
        <w:top w:val="none" w:sz="0" w:space="0" w:color="auto"/>
        <w:left w:val="none" w:sz="0" w:space="0" w:color="auto"/>
        <w:bottom w:val="none" w:sz="0" w:space="0" w:color="auto"/>
        <w:right w:val="none" w:sz="0" w:space="0" w:color="auto"/>
      </w:divBdr>
    </w:div>
    <w:div w:id="786892433">
      <w:bodyDiv w:val="1"/>
      <w:marLeft w:val="0"/>
      <w:marRight w:val="0"/>
      <w:marTop w:val="0"/>
      <w:marBottom w:val="0"/>
      <w:divBdr>
        <w:top w:val="none" w:sz="0" w:space="0" w:color="auto"/>
        <w:left w:val="none" w:sz="0" w:space="0" w:color="auto"/>
        <w:bottom w:val="none" w:sz="0" w:space="0" w:color="auto"/>
        <w:right w:val="none" w:sz="0" w:space="0" w:color="auto"/>
      </w:divBdr>
    </w:div>
    <w:div w:id="147660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4_Vlastny_material_MPK"/>
    <f:field ref="objsubject" par="" edit="true" text=""/>
    <f:field ref="objcreatedby" par="" text="Vincová, Veronika, Mgr."/>
    <f:field ref="objcreatedat" par="" text="4.7.2017 17:23:55"/>
    <f:field ref="objchangedby" par="" text="Administrator, System"/>
    <f:field ref="objmodifiedat" par="" text="4.7.2017 17:23:5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A2CA114-E1EE-4BAE-AE19-84905D6A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8199</Words>
  <Characters>46740</Characters>
  <Application>Microsoft Office Word</Application>
  <DocSecurity>0</DocSecurity>
  <Lines>389</Lines>
  <Paragraphs>109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2017-08-10T07:20:00Z</dcterms:created>
  <dcterms:modified xsi:type="dcterms:W3CDTF">2017-08-10T09:01:00Z</dcterms:modified>
</cp:coreProperties>
</file>