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62" w:rsidRDefault="005A5162"/>
    <w:p w:rsidR="005A5162" w:rsidRDefault="005A51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0B464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B464C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B464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B464C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454126" w:rsidTr="000B464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454126" w:rsidTr="000B464C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454126" w:rsidRDefault="009F2DFA" w:rsidP="000B464C">
                      <w:pPr>
                        <w:jc w:val="center"/>
                      </w:pPr>
                      <w:r w:rsidRPr="00454126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454126" w:rsidRDefault="009F2DFA" w:rsidP="000B464C">
                  <w:pPr>
                    <w:rPr>
                      <w:b/>
                    </w:rPr>
                  </w:pPr>
                  <w:r w:rsidRPr="00454126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454126" w:rsidTr="000B464C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454126" w:rsidRDefault="009F2DFA" w:rsidP="000B464C">
                      <w:pPr>
                        <w:jc w:val="center"/>
                      </w:pPr>
                      <w:r w:rsidRPr="00454126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454126" w:rsidRDefault="009F2DFA" w:rsidP="000B464C">
                  <w:pPr>
                    <w:rPr>
                      <w:b/>
                    </w:rPr>
                  </w:pPr>
                  <w:r w:rsidRPr="00454126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454126" w:rsidTr="000B464C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454126" w:rsidRDefault="009C609B" w:rsidP="000B464C">
                      <w:pPr>
                        <w:jc w:val="center"/>
                      </w:pPr>
                      <w:r w:rsidRPr="00454126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454126" w:rsidRDefault="009F2DFA" w:rsidP="000B464C">
                  <w:r w:rsidRPr="00454126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454126" w:rsidRDefault="009F2DFA" w:rsidP="000B464C">
            <w:pPr>
              <w:rPr>
                <w:b/>
              </w:rPr>
            </w:pPr>
          </w:p>
        </w:tc>
      </w:tr>
      <w:tr w:rsidR="009F2DFA" w:rsidRPr="00454126" w:rsidTr="000B464C">
        <w:tc>
          <w:tcPr>
            <w:tcW w:w="9212" w:type="dxa"/>
            <w:shd w:val="clear" w:color="auto" w:fill="D9D9D9" w:themeFill="background1" w:themeFillShade="D9"/>
          </w:tcPr>
          <w:p w:rsidR="009F2DFA" w:rsidRPr="00454126" w:rsidRDefault="002B1108" w:rsidP="000B464C">
            <w:pPr>
              <w:rPr>
                <w:b/>
                <w:sz w:val="24"/>
              </w:rPr>
            </w:pPr>
            <w:r w:rsidRPr="00454126">
              <w:rPr>
                <w:b/>
                <w:sz w:val="24"/>
              </w:rPr>
              <w:t>3</w:t>
            </w:r>
            <w:r w:rsidR="009F2DFA" w:rsidRPr="00454126">
              <w:rPr>
                <w:b/>
                <w:sz w:val="24"/>
              </w:rPr>
              <w:t>.1 Dotknuté podnikateľské subjekty</w:t>
            </w:r>
          </w:p>
          <w:p w:rsidR="009F2DFA" w:rsidRPr="00454126" w:rsidRDefault="009F2DFA" w:rsidP="000B464C">
            <w:pPr>
              <w:ind w:left="284"/>
              <w:rPr>
                <w:b/>
              </w:rPr>
            </w:pPr>
            <w:r w:rsidRPr="00454126">
              <w:rPr>
                <w:sz w:val="24"/>
              </w:rPr>
              <w:t xml:space="preserve"> - </w:t>
            </w:r>
            <w:r w:rsidRPr="00454126">
              <w:rPr>
                <w:b/>
                <w:sz w:val="24"/>
              </w:rPr>
              <w:t>z toho MSP</w:t>
            </w:r>
          </w:p>
        </w:tc>
      </w:tr>
      <w:tr w:rsidR="009F2DFA" w:rsidRPr="00454126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454126" w:rsidRDefault="009F2DFA" w:rsidP="000B464C">
            <w:pPr>
              <w:rPr>
                <w:i/>
              </w:rPr>
            </w:pPr>
            <w:r w:rsidRPr="00454126">
              <w:rPr>
                <w:i/>
              </w:rPr>
              <w:t>Uveďte, aké podnikateľské subjekty budú predkladaným návrhom ovplyvnené.</w:t>
            </w:r>
          </w:p>
          <w:p w:rsidR="009F2DFA" w:rsidRPr="00454126" w:rsidRDefault="009F2DFA" w:rsidP="000B464C">
            <w:pPr>
              <w:rPr>
                <w:i/>
              </w:rPr>
            </w:pPr>
            <w:r w:rsidRPr="00454126">
              <w:rPr>
                <w:i/>
              </w:rPr>
              <w:t>Aký je ich počet?</w:t>
            </w:r>
          </w:p>
        </w:tc>
      </w:tr>
      <w:tr w:rsidR="009F2DFA" w:rsidRPr="00F04CCD" w:rsidTr="000B464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C609B" w:rsidP="000B464C">
            <w:pPr>
              <w:rPr>
                <w:ins w:id="0" w:author="Davalová Oľga" w:date="2018-02-26T14:49:00Z"/>
              </w:rPr>
            </w:pPr>
            <w:r w:rsidRPr="00454126">
              <w:t>Predloženým návrhom zákona budú ovplyvnení:</w:t>
            </w:r>
          </w:p>
          <w:p w:rsidR="00BC1549" w:rsidRPr="00454126" w:rsidRDefault="00BC1549" w:rsidP="000B464C"/>
          <w:p w:rsidR="009C609B" w:rsidDel="00BC1549" w:rsidRDefault="009C609B" w:rsidP="009C609B">
            <w:pPr>
              <w:rPr>
                <w:del w:id="1" w:author="Davalová Oľga" w:date="2018-02-26T14:49:00Z"/>
              </w:rPr>
            </w:pPr>
            <w:r w:rsidRPr="00454126">
              <w:t xml:space="preserve">Vydavatelia periodickej tlače </w:t>
            </w:r>
            <w:r w:rsidR="00B22296">
              <w:t>– cca</w:t>
            </w:r>
            <w:r w:rsidRPr="00454126">
              <w:t xml:space="preserve"> 1500</w:t>
            </w:r>
            <w:r w:rsidR="00B22296">
              <w:t xml:space="preserve"> subjektov</w:t>
            </w:r>
            <w:r w:rsidRPr="00454126">
              <w:t>,</w:t>
            </w:r>
            <w:r w:rsidR="00AA4A68" w:rsidRPr="00454126">
              <w:t xml:space="preserve"> z toho 229 celoslovenských, z nich je 97 %</w:t>
            </w:r>
            <w:r w:rsidRPr="00454126">
              <w:t xml:space="preserve"> MSP</w:t>
            </w:r>
            <w:r w:rsidR="008D4D3E">
              <w:t>.</w:t>
            </w:r>
          </w:p>
          <w:p w:rsidR="009C609B" w:rsidRPr="009C609B" w:rsidRDefault="009C609B" w:rsidP="00BC1549"/>
        </w:tc>
      </w:tr>
      <w:tr w:rsidR="009F2DFA" w:rsidRPr="00F04CCD" w:rsidTr="000B464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B4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B464C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B464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B464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C609B" w:rsidRDefault="009C609B" w:rsidP="009C609B"/>
          <w:p w:rsidR="00C47E69" w:rsidRPr="00C47E69" w:rsidRDefault="00C47E69" w:rsidP="00C47E69">
            <w:r w:rsidRPr="00C47E69">
              <w:t xml:space="preserve">Konzultácie boli realizované formou jedného verejného rokovania a formou cielených konzultácií so zástupcami vydavateľov. </w:t>
            </w:r>
          </w:p>
          <w:p w:rsidR="00C47E69" w:rsidRPr="00C47E69" w:rsidRDefault="00C47E69" w:rsidP="00C47E69"/>
          <w:p w:rsidR="00C47E69" w:rsidRPr="00C47E69" w:rsidRDefault="00C47E69" w:rsidP="00C47E69">
            <w:r w:rsidRPr="00C47E69">
              <w:t xml:space="preserve">Na konzultácie boli pozvaní zástupcovia Slovak </w:t>
            </w:r>
            <w:proofErr w:type="spellStart"/>
            <w:r w:rsidRPr="00C47E69">
              <w:t>Business</w:t>
            </w:r>
            <w:proofErr w:type="spellEnd"/>
            <w:r w:rsidRPr="00C47E69">
              <w:t xml:space="preserve"> </w:t>
            </w:r>
            <w:proofErr w:type="spellStart"/>
            <w:r w:rsidRPr="00C47E69">
              <w:t>Agency</w:t>
            </w:r>
            <w:proofErr w:type="spellEnd"/>
            <w:r w:rsidRPr="00C47E69">
              <w:t xml:space="preserve"> (SBA), Slovenského živnostenského zväzu, Slovenského združenia výrobcov piva a sladu, Klubu 500, </w:t>
            </w:r>
            <w:proofErr w:type="spellStart"/>
            <w:r w:rsidRPr="00C47E69">
              <w:t>Creative</w:t>
            </w:r>
            <w:proofErr w:type="spellEnd"/>
            <w:r w:rsidRPr="00C47E69">
              <w:t xml:space="preserve"> </w:t>
            </w:r>
            <w:proofErr w:type="spellStart"/>
            <w:r w:rsidRPr="00C47E69">
              <w:t>Industry</w:t>
            </w:r>
            <w:proofErr w:type="spellEnd"/>
            <w:r w:rsidRPr="00C47E69">
              <w:t xml:space="preserve"> </w:t>
            </w:r>
            <w:proofErr w:type="spellStart"/>
            <w:r w:rsidRPr="00C47E69">
              <w:t>Forum</w:t>
            </w:r>
            <w:proofErr w:type="spellEnd"/>
            <w:r w:rsidRPr="00C47E69">
              <w:t xml:space="preserve"> (CIF), Slovenskej aliancie pre internetovú ekonomiku – SAPIE, Rady pre reklamu, Asociácie nezávislých rozhlasových a televíznych staníc Slovenska.</w:t>
            </w:r>
          </w:p>
          <w:p w:rsidR="00C47E69" w:rsidRPr="00C47E69" w:rsidRDefault="00C47E69" w:rsidP="00C47E69"/>
          <w:p w:rsidR="00C47E69" w:rsidRPr="00C47E69" w:rsidRDefault="00C47E69" w:rsidP="00C47E69">
            <w:r w:rsidRPr="00C47E69">
              <w:t>Verejného rokovania, ktoré sa konalo 14. marca 2017, sa zúčastnili zástupcovia SBA a CIF. SBA po stretnutí dospela k záveru, že k predloženému návrhu zákona nie je potrebné vykonať Test vplyvov na malé a stredné podniky.</w:t>
            </w:r>
          </w:p>
          <w:p w:rsidR="00C47E69" w:rsidRPr="00C47E69" w:rsidRDefault="00C47E69" w:rsidP="00C47E69"/>
          <w:p w:rsidR="00C47E69" w:rsidRPr="00C47E69" w:rsidRDefault="00C47E69" w:rsidP="00C47E69">
            <w:r w:rsidRPr="00C47E69">
              <w:t>Cielených konzultácií 17. marca 2017 sa zúčastnili zástupcovia Asociácie vydavateľov tlače.</w:t>
            </w:r>
          </w:p>
          <w:p w:rsidR="00C47E69" w:rsidRPr="00C47E69" w:rsidRDefault="00C47E69" w:rsidP="00C47E69"/>
          <w:p w:rsidR="009C609B" w:rsidRPr="00F04CCD" w:rsidRDefault="00C47E69" w:rsidP="00C47E69">
            <w:pPr>
              <w:rPr>
                <w:i/>
              </w:rPr>
            </w:pPr>
            <w:r w:rsidRPr="00C47E69">
              <w:t>Témou uvedených pracovných stretnutí bolo aj zrušenie správnych poplatkov za evidenciu za zápis do zoznamu periodickej tlače a za zápis zmeny v zozname periodicke</w:t>
            </w:r>
            <w:bookmarkStart w:id="2" w:name="_GoBack"/>
            <w:bookmarkEnd w:id="2"/>
            <w:r w:rsidRPr="00C47E69">
              <w:t>j tlače pri zmene vydavateľa periodickej tlače alebo názvu periodickej tlače.</w:t>
            </w:r>
          </w:p>
        </w:tc>
      </w:tr>
      <w:tr w:rsidR="009F2DFA" w:rsidRPr="00F04CCD" w:rsidTr="000B464C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B4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B464C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B464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B464C">
            <w:pPr>
              <w:rPr>
                <w:b/>
                <w:i/>
              </w:rPr>
            </w:pPr>
          </w:p>
          <w:p w:rsidR="009F2DFA" w:rsidRDefault="00952B00" w:rsidP="00C35F90">
            <w:pPr>
              <w:jc w:val="both"/>
            </w:pPr>
            <w:r w:rsidRPr="00952B00">
              <w:t>Dochádza k zníženiu priamych finančných nákladov</w:t>
            </w:r>
            <w:r>
              <w:t xml:space="preserve"> vydavateľov periodickej tlače, a to zruše</w:t>
            </w:r>
            <w:r w:rsidR="00E42238">
              <w:t>ním správneho poplatku za zápis do zoznamu periodickej</w:t>
            </w:r>
            <w:r w:rsidR="00560824">
              <w:t xml:space="preserve"> tlače (9,50 eur</w:t>
            </w:r>
            <w:r w:rsidR="00E42238">
              <w:t>) a za zápis zmeny v zozname periodickej tlače pri   zmene vydavateľa periodickej tlače alebo názvu periodickej</w:t>
            </w:r>
            <w:r>
              <w:t xml:space="preserve"> tla</w:t>
            </w:r>
            <w:r w:rsidR="00560824">
              <w:t>če (6,50 eur</w:t>
            </w:r>
            <w:r>
              <w:t>).</w:t>
            </w:r>
          </w:p>
          <w:p w:rsidR="00952B00" w:rsidRDefault="00952B00" w:rsidP="00C35F90">
            <w:pPr>
              <w:jc w:val="both"/>
            </w:pPr>
            <w:r>
              <w:t>Náklady jednému podnikateľovi (vydavateľovi periodickej tlače), ktorý si v budúcnosti bude chcieť evidovať titul peri</w:t>
            </w:r>
            <w:r w:rsidR="00560824">
              <w:t>odickej tlače klesnú o 9,50 eur</w:t>
            </w:r>
            <w:r>
              <w:t xml:space="preserve"> na jeden titul.</w:t>
            </w:r>
          </w:p>
          <w:p w:rsidR="007B40C1" w:rsidRDefault="007B40C1" w:rsidP="00C35F90">
            <w:pPr>
              <w:jc w:val="both"/>
            </w:pPr>
            <w:r>
              <w:t>V roku 2017 bolo evidovaných 134 nových</w:t>
            </w:r>
            <w:r w:rsidRPr="00BB4E90">
              <w:t xml:space="preserve"> titulov periodickej tlače, </w:t>
            </w:r>
            <w:r>
              <w:t>z toho v 27 prípadoch boli vydavateľmi obce, ktoré sú podľa § 4 ods. 1 písm. a) zákona o správnych poplatkoch od správnych poplatkov oslobodené. Náklady podnikateľov celkovo na 107 spoplatnených zápisov do zoznamu periodickej tlače v roku 2017 predstavovali sumu 1016,50 eur.</w:t>
            </w:r>
          </w:p>
          <w:p w:rsidR="002A609A" w:rsidRDefault="002A609A" w:rsidP="00C35F90">
            <w:pPr>
              <w:jc w:val="both"/>
            </w:pPr>
            <w:r>
              <w:lastRenderedPageBreak/>
              <w:t>Ročne dochádza asi k 50 zmenám vo vydavateľovi alebo názve periodickej tlače, náklady na</w:t>
            </w:r>
            <w:r w:rsidR="00F65560">
              <w:t xml:space="preserve"> spoplatnené</w:t>
            </w:r>
            <w:r>
              <w:t xml:space="preserve"> zmeny v evidencii   periodickej tlače tak klesnú celkovo asi o </w:t>
            </w:r>
            <w:r w:rsidR="00F2103D">
              <w:t xml:space="preserve">325 </w:t>
            </w:r>
            <w:r>
              <w:t xml:space="preserve">eur. </w:t>
            </w:r>
          </w:p>
          <w:p w:rsidR="002A609A" w:rsidRPr="002A609A" w:rsidRDefault="002A609A" w:rsidP="00C35F90">
            <w:pPr>
              <w:jc w:val="both"/>
            </w:pPr>
            <w:r>
              <w:t xml:space="preserve">  </w:t>
            </w:r>
          </w:p>
          <w:p w:rsidR="009F2DFA" w:rsidRPr="00F04CCD" w:rsidRDefault="009F2DFA" w:rsidP="00BC1549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B464C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B464C">
            <w:pPr>
              <w:rPr>
                <w:b/>
                <w:i/>
              </w:rPr>
            </w:pPr>
          </w:p>
          <w:p w:rsidR="002A609A" w:rsidRPr="005A77F6" w:rsidRDefault="002A609A" w:rsidP="002A609A">
            <w:pPr>
              <w:rPr>
                <w:i/>
              </w:rPr>
            </w:pPr>
          </w:p>
          <w:p w:rsidR="002A609A" w:rsidRPr="00615664" w:rsidRDefault="002A609A" w:rsidP="002A609A">
            <w:r w:rsidRPr="00615664">
              <w:t>Návrh nepredpokladá zvýšenie alebo zníženie nepriamych finančných nákladov.</w:t>
            </w:r>
          </w:p>
          <w:p w:rsidR="009F2DFA" w:rsidRPr="00F04CCD" w:rsidRDefault="009F2DFA" w:rsidP="000B464C">
            <w:pPr>
              <w:rPr>
                <w:b/>
                <w:i/>
              </w:rPr>
            </w:pPr>
          </w:p>
          <w:p w:rsidR="009F2DFA" w:rsidRPr="00F04CCD" w:rsidRDefault="009F2DFA" w:rsidP="000B464C">
            <w:pPr>
              <w:rPr>
                <w:b/>
                <w:i/>
              </w:rPr>
            </w:pP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B464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B464C">
            <w:pPr>
              <w:rPr>
                <w:b/>
                <w:i/>
              </w:rPr>
            </w:pPr>
          </w:p>
          <w:p w:rsidR="009F2DFA" w:rsidRDefault="00BC1549" w:rsidP="00BC1549">
            <w:pPr>
              <w:jc w:val="both"/>
            </w:pPr>
            <w:r w:rsidRPr="00BC1549">
              <w:t xml:space="preserve">Návrh </w:t>
            </w:r>
            <w:r>
              <w:t>nepredpokladá zvýšenie alebo zníženie administratívnych nákladov.</w:t>
            </w:r>
          </w:p>
          <w:p w:rsidR="00BC1549" w:rsidRPr="00BC1549" w:rsidRDefault="00BC1549" w:rsidP="00BC1549">
            <w:pPr>
              <w:jc w:val="both"/>
            </w:pPr>
          </w:p>
        </w:tc>
      </w:tr>
      <w:tr w:rsidR="009F2DFA" w:rsidRPr="00F04CCD" w:rsidTr="000B464C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B464C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B464C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0B464C">
              <w:tc>
                <w:tcPr>
                  <w:tcW w:w="2993" w:type="dxa"/>
                </w:tcPr>
                <w:p w:rsidR="009F2DFA" w:rsidRPr="00F04CCD" w:rsidRDefault="009F2DFA" w:rsidP="000B464C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0B464C">
              <w:tc>
                <w:tcPr>
                  <w:tcW w:w="2993" w:type="dxa"/>
                </w:tcPr>
                <w:p w:rsidR="009F2DFA" w:rsidRPr="00F04CCD" w:rsidRDefault="009F2DFA" w:rsidP="000B46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7B40C1" w:rsidP="000B464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-1340</w:t>
                  </w:r>
                  <w:r w:rsidR="00BC1549" w:rsidRPr="00BC1549">
                    <w:rPr>
                      <w:i/>
                    </w:rPr>
                    <w:t xml:space="preserve"> eur</w:t>
                  </w:r>
                </w:p>
              </w:tc>
            </w:tr>
            <w:tr w:rsidR="009F2DFA" w:rsidRPr="00F04CCD" w:rsidTr="000B464C">
              <w:tc>
                <w:tcPr>
                  <w:tcW w:w="2993" w:type="dxa"/>
                </w:tcPr>
                <w:p w:rsidR="009F2DFA" w:rsidRPr="00F04CCD" w:rsidRDefault="009F2DFA" w:rsidP="000B46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B464C">
              <w:tc>
                <w:tcPr>
                  <w:tcW w:w="2993" w:type="dxa"/>
                </w:tcPr>
                <w:p w:rsidR="009F2DFA" w:rsidRPr="00F04CCD" w:rsidRDefault="009F2DFA" w:rsidP="000B464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B464C">
              <w:tc>
                <w:tcPr>
                  <w:tcW w:w="2993" w:type="dxa"/>
                </w:tcPr>
                <w:p w:rsidR="009F2DFA" w:rsidRPr="00F04CCD" w:rsidRDefault="009F2DFA" w:rsidP="000B464C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B464C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7B40C1" w:rsidP="000B464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-1340</w:t>
                  </w:r>
                  <w:r w:rsidR="00BC1549">
                    <w:rPr>
                      <w:b/>
                      <w:i/>
                    </w:rPr>
                    <w:t xml:space="preserve"> eur</w:t>
                  </w:r>
                </w:p>
              </w:tc>
            </w:tr>
          </w:tbl>
          <w:p w:rsidR="00B22296" w:rsidRPr="00B22296" w:rsidRDefault="00B22296" w:rsidP="00BC1549"/>
        </w:tc>
      </w:tr>
      <w:tr w:rsidR="009F2DFA" w:rsidRPr="00F04CCD" w:rsidTr="000B464C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B4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B464C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B464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0B464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B22296" w:rsidRPr="00615664" w:rsidRDefault="00B22296" w:rsidP="00B22296">
            <w:r w:rsidRPr="00615664">
              <w:t xml:space="preserve">Návrh zákona nepredpokladá </w:t>
            </w:r>
          </w:p>
          <w:p w:rsidR="00B22296" w:rsidRPr="00615664" w:rsidRDefault="00B22296" w:rsidP="00B22296">
            <w:r w:rsidRPr="00615664">
              <w:t>- vytvorenie bariér pre vstup na trh pre nových dodávateľov alebo poskytovateľov služieb,</w:t>
            </w:r>
          </w:p>
          <w:p w:rsidR="00B22296" w:rsidRPr="00615664" w:rsidRDefault="00B22296" w:rsidP="00B22296">
            <w:r w:rsidRPr="00615664">
              <w:t>-  prísnejšiu reguláciu správania sa niektorých podnikov,</w:t>
            </w:r>
          </w:p>
          <w:p w:rsidR="00B22296" w:rsidRPr="00615664" w:rsidRDefault="00B22296" w:rsidP="00B22296">
            <w:r w:rsidRPr="00615664">
              <w:t>- rôzne zaobchádzanie s niektorými podnikmi alebo produktmi v porovnateľnej situácii,</w:t>
            </w:r>
          </w:p>
          <w:p w:rsidR="00B22296" w:rsidRPr="00615664" w:rsidRDefault="00B22296" w:rsidP="00B22296">
            <w:r w:rsidRPr="00615664">
              <w:t>- vplyv na obchodné bariéry,</w:t>
            </w:r>
          </w:p>
          <w:p w:rsidR="00B22296" w:rsidRPr="00615664" w:rsidRDefault="00B22296" w:rsidP="00B22296">
            <w:r w:rsidRPr="00615664">
              <w:t>- vplyv na vyvolanie cezhraničných investícií,</w:t>
            </w:r>
          </w:p>
          <w:p w:rsidR="00B22296" w:rsidRPr="00615664" w:rsidRDefault="00B22296" w:rsidP="00B22296">
            <w:r w:rsidRPr="00615664">
              <w:t>- vplyv na cenu alebo dostupnosť základných zdrojov ani</w:t>
            </w:r>
          </w:p>
          <w:p w:rsidR="00B22296" w:rsidRPr="00615664" w:rsidRDefault="00B22296" w:rsidP="00B22296">
            <w:r w:rsidRPr="00615664">
              <w:t xml:space="preserve">- </w:t>
            </w:r>
            <w:r>
              <w:t>vplyv na prístup k financiám</w:t>
            </w:r>
            <w:r w:rsidRPr="00615664">
              <w:t>.</w:t>
            </w:r>
          </w:p>
          <w:p w:rsidR="009F2DFA" w:rsidRPr="00F04CCD" w:rsidRDefault="009F2DFA" w:rsidP="000B464C">
            <w:pPr>
              <w:rPr>
                <w:i/>
              </w:rPr>
            </w:pPr>
          </w:p>
        </w:tc>
      </w:tr>
      <w:tr w:rsidR="009F2DFA" w:rsidRPr="00F04CCD" w:rsidTr="000B464C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B46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B464C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B464C">
        <w:tc>
          <w:tcPr>
            <w:tcW w:w="9212" w:type="dxa"/>
          </w:tcPr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0B464C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B464C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0B464C">
        <w:trPr>
          <w:trHeight w:val="1747"/>
        </w:trPr>
        <w:tc>
          <w:tcPr>
            <w:tcW w:w="9212" w:type="dxa"/>
          </w:tcPr>
          <w:p w:rsidR="009F2DFA" w:rsidRPr="00F04CCD" w:rsidRDefault="00B22296" w:rsidP="000B464C">
            <w:pPr>
              <w:rPr>
                <w:i/>
              </w:rPr>
            </w:pPr>
            <w:r w:rsidRPr="00615664">
              <w:lastRenderedPageBreak/>
              <w:t>Návrh zákona nepredpokladá vplyv na inovácie.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E0" w:rsidRDefault="008B7BE0" w:rsidP="009F2DFA">
      <w:r>
        <w:separator/>
      </w:r>
    </w:p>
  </w:endnote>
  <w:endnote w:type="continuationSeparator" w:id="0">
    <w:p w:rsidR="008B7BE0" w:rsidRDefault="008B7BE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0B464C" w:rsidRDefault="000B464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69">
          <w:rPr>
            <w:noProof/>
          </w:rPr>
          <w:t>3</w:t>
        </w:r>
        <w:r>
          <w:fldChar w:fldCharType="end"/>
        </w:r>
      </w:p>
    </w:sdtContent>
  </w:sdt>
  <w:p w:rsidR="000B464C" w:rsidRDefault="000B46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E0" w:rsidRDefault="008B7BE0" w:rsidP="009F2DFA">
      <w:r>
        <w:separator/>
      </w:r>
    </w:p>
  </w:footnote>
  <w:footnote w:type="continuationSeparator" w:id="0">
    <w:p w:rsidR="008B7BE0" w:rsidRDefault="008B7BE0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CF7"/>
    <w:multiLevelType w:val="hybridMultilevel"/>
    <w:tmpl w:val="D9808C02"/>
    <w:lvl w:ilvl="0" w:tplc="552C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F1D4C"/>
    <w:multiLevelType w:val="hybridMultilevel"/>
    <w:tmpl w:val="604C9898"/>
    <w:lvl w:ilvl="0" w:tplc="EA7C5B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3B07"/>
    <w:rsid w:val="000B464C"/>
    <w:rsid w:val="000F212C"/>
    <w:rsid w:val="000F3CED"/>
    <w:rsid w:val="001207B0"/>
    <w:rsid w:val="00154881"/>
    <w:rsid w:val="0016065C"/>
    <w:rsid w:val="001E7464"/>
    <w:rsid w:val="002216D3"/>
    <w:rsid w:val="00223E2A"/>
    <w:rsid w:val="00261CD6"/>
    <w:rsid w:val="00265715"/>
    <w:rsid w:val="002A609A"/>
    <w:rsid w:val="002A6546"/>
    <w:rsid w:val="002B1108"/>
    <w:rsid w:val="002F239E"/>
    <w:rsid w:val="003C1FA4"/>
    <w:rsid w:val="00451136"/>
    <w:rsid w:val="00454126"/>
    <w:rsid w:val="00456052"/>
    <w:rsid w:val="004D7906"/>
    <w:rsid w:val="0052297F"/>
    <w:rsid w:val="00531B20"/>
    <w:rsid w:val="00560824"/>
    <w:rsid w:val="005759CD"/>
    <w:rsid w:val="005A5162"/>
    <w:rsid w:val="006E4D62"/>
    <w:rsid w:val="0078089B"/>
    <w:rsid w:val="00780BA6"/>
    <w:rsid w:val="007865E5"/>
    <w:rsid w:val="007B40C1"/>
    <w:rsid w:val="007C0D1F"/>
    <w:rsid w:val="007D1A04"/>
    <w:rsid w:val="007F1F85"/>
    <w:rsid w:val="0083684D"/>
    <w:rsid w:val="00837639"/>
    <w:rsid w:val="008679E4"/>
    <w:rsid w:val="00882066"/>
    <w:rsid w:val="008836F0"/>
    <w:rsid w:val="0089575F"/>
    <w:rsid w:val="008A1252"/>
    <w:rsid w:val="008A51B0"/>
    <w:rsid w:val="008B796B"/>
    <w:rsid w:val="008B7BE0"/>
    <w:rsid w:val="008C5F99"/>
    <w:rsid w:val="008D4D3E"/>
    <w:rsid w:val="00904C9B"/>
    <w:rsid w:val="00921607"/>
    <w:rsid w:val="00952B00"/>
    <w:rsid w:val="0096031E"/>
    <w:rsid w:val="009A5A66"/>
    <w:rsid w:val="009C609B"/>
    <w:rsid w:val="009F2DFA"/>
    <w:rsid w:val="00A556B1"/>
    <w:rsid w:val="00AA4A68"/>
    <w:rsid w:val="00AC3CA7"/>
    <w:rsid w:val="00AE28B8"/>
    <w:rsid w:val="00AF2A67"/>
    <w:rsid w:val="00B22296"/>
    <w:rsid w:val="00B31A8E"/>
    <w:rsid w:val="00B45FB9"/>
    <w:rsid w:val="00B820F4"/>
    <w:rsid w:val="00B947E0"/>
    <w:rsid w:val="00BA073A"/>
    <w:rsid w:val="00BC1549"/>
    <w:rsid w:val="00BD3F82"/>
    <w:rsid w:val="00BE762B"/>
    <w:rsid w:val="00BF78D5"/>
    <w:rsid w:val="00C35F90"/>
    <w:rsid w:val="00C47E69"/>
    <w:rsid w:val="00C77006"/>
    <w:rsid w:val="00CA2417"/>
    <w:rsid w:val="00CA3E69"/>
    <w:rsid w:val="00CA7446"/>
    <w:rsid w:val="00CB3623"/>
    <w:rsid w:val="00E42238"/>
    <w:rsid w:val="00E76F07"/>
    <w:rsid w:val="00E86AD1"/>
    <w:rsid w:val="00F2103D"/>
    <w:rsid w:val="00F41620"/>
    <w:rsid w:val="00F6556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609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1CD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1C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1C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C609B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1CD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1C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1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58B2-018A-445A-A8EC-6812A8F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Topľanská Lenka</cp:lastModifiedBy>
  <cp:revision>7</cp:revision>
  <cp:lastPrinted>2018-02-27T08:10:00Z</cp:lastPrinted>
  <dcterms:created xsi:type="dcterms:W3CDTF">2017-05-23T07:01:00Z</dcterms:created>
  <dcterms:modified xsi:type="dcterms:W3CDTF">2018-03-01T08:36:00Z</dcterms:modified>
</cp:coreProperties>
</file>