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06" w:rsidRPr="00446787" w:rsidRDefault="00027606" w:rsidP="00F42827">
      <w:pPr>
        <w:ind w:right="1"/>
        <w:rPr>
          <w:b/>
          <w:sz w:val="28"/>
          <w:szCs w:val="28"/>
        </w:rPr>
      </w:pPr>
      <w:r w:rsidRPr="00446787">
        <w:rPr>
          <w:b/>
          <w:sz w:val="28"/>
          <w:szCs w:val="28"/>
        </w:rPr>
        <w:t>DÔVODOVÁ SPRÁVA</w:t>
      </w:r>
    </w:p>
    <w:p w:rsidR="00027606" w:rsidRPr="00446787" w:rsidRDefault="00027606" w:rsidP="00F42827">
      <w:pPr>
        <w:numPr>
          <w:ilvl w:val="0"/>
          <w:numId w:val="2"/>
        </w:numPr>
        <w:ind w:right="1"/>
        <w:jc w:val="left"/>
        <w:rPr>
          <w:b/>
        </w:rPr>
      </w:pPr>
      <w:r w:rsidRPr="00446787">
        <w:rPr>
          <w:b/>
        </w:rPr>
        <w:t>Osobitná časť</w:t>
      </w:r>
    </w:p>
    <w:p w:rsidR="00027606" w:rsidRPr="00446787" w:rsidRDefault="00027606" w:rsidP="00F42827">
      <w:pPr>
        <w:ind w:right="1"/>
        <w:rPr>
          <w:b/>
          <w:i/>
        </w:rPr>
      </w:pPr>
    </w:p>
    <w:p w:rsidR="00027606" w:rsidRPr="00446787" w:rsidRDefault="00027606" w:rsidP="00F42827">
      <w:pPr>
        <w:ind w:right="1"/>
        <w:jc w:val="both"/>
        <w:rPr>
          <w:b/>
        </w:rPr>
      </w:pPr>
    </w:p>
    <w:p w:rsidR="0093236C" w:rsidRDefault="00027606" w:rsidP="00F42827">
      <w:pPr>
        <w:ind w:right="1"/>
        <w:jc w:val="both"/>
      </w:pPr>
      <w:r w:rsidRPr="00446787">
        <w:t xml:space="preserve">  K § 1: </w:t>
      </w:r>
    </w:p>
    <w:p w:rsidR="009F5E24" w:rsidRPr="00446787" w:rsidRDefault="00027606" w:rsidP="00F42827">
      <w:pPr>
        <w:ind w:right="1"/>
        <w:jc w:val="both"/>
      </w:pPr>
      <w:r w:rsidRPr="00446787">
        <w:t xml:space="preserve">Ustanovenie </w:t>
      </w:r>
      <w:r w:rsidR="0093236C">
        <w:t xml:space="preserve">definuje </w:t>
      </w:r>
      <w:r w:rsidRPr="00446787">
        <w:t>predmet úpravy</w:t>
      </w:r>
      <w:r w:rsidR="009F5E24" w:rsidRPr="00446787">
        <w:t xml:space="preserve"> zákona</w:t>
      </w:r>
      <w:r w:rsidR="00400BDD">
        <w:t xml:space="preserve"> o územnom plánovaní</w:t>
      </w:r>
      <w:r w:rsidR="009F5E24" w:rsidRPr="00446787">
        <w:t xml:space="preserve">, </w:t>
      </w:r>
      <w:r w:rsidR="005D3DBD" w:rsidRPr="00446787">
        <w:t xml:space="preserve">v </w:t>
      </w:r>
      <w:r w:rsidR="009F5E24" w:rsidRPr="00446787">
        <w:t>ktor</w:t>
      </w:r>
      <w:r w:rsidR="005D3DBD" w:rsidRPr="00446787">
        <w:t>om</w:t>
      </w:r>
      <w:r w:rsidR="00642489" w:rsidRPr="00446787">
        <w:t xml:space="preserve"> sa</w:t>
      </w:r>
      <w:r w:rsidR="005D3DBD" w:rsidRPr="00446787">
        <w:t xml:space="preserve"> </w:t>
      </w:r>
      <w:r w:rsidR="00400BDD">
        <w:t xml:space="preserve">upravuje celá </w:t>
      </w:r>
      <w:r w:rsidR="00400BDD" w:rsidRPr="00446787">
        <w:t>verejn</w:t>
      </w:r>
      <w:r w:rsidR="00400BDD">
        <w:t>á</w:t>
      </w:r>
      <w:r w:rsidR="00400BDD" w:rsidRPr="00446787">
        <w:t xml:space="preserve"> správ</w:t>
      </w:r>
      <w:r w:rsidR="00400BDD">
        <w:t>a</w:t>
      </w:r>
      <w:r w:rsidR="00400BDD" w:rsidRPr="00446787">
        <w:t xml:space="preserve"> </w:t>
      </w:r>
      <w:r w:rsidR="00431C23">
        <w:t xml:space="preserve">v územnom plánovaní, </w:t>
      </w:r>
      <w:r w:rsidR="00400BDD">
        <w:t>jednak na úrovni štátnej správy</w:t>
      </w:r>
      <w:r w:rsidR="006B3E94">
        <w:t>,</w:t>
      </w:r>
      <w:r w:rsidR="00400BDD">
        <w:t xml:space="preserve"> ale aj územnej samosprávy, pre ktorú ide o samosprávnu kompetenciu. Zákon ustanovuje nástroje územného plánovania </w:t>
      </w:r>
      <w:r w:rsidR="006E5E0A">
        <w:t>a</w:t>
      </w:r>
      <w:r w:rsidR="00400BDD">
        <w:t xml:space="preserve"> celý </w:t>
      </w:r>
      <w:r w:rsidR="005D3DBD" w:rsidRPr="00446787">
        <w:t xml:space="preserve">proces </w:t>
      </w:r>
      <w:r w:rsidR="00400BDD">
        <w:t>obstarávania územnoplánovacích podkladov a územnoplánovacej dokumentácie, schvaľovanie územnoplánovacej dokumentácie,</w:t>
      </w:r>
      <w:r w:rsidR="006B3E94">
        <w:t xml:space="preserve"> </w:t>
      </w:r>
      <w:r w:rsidR="00431C23">
        <w:t xml:space="preserve">upravuje aj vydávanie </w:t>
      </w:r>
      <w:r w:rsidR="00400BDD">
        <w:t xml:space="preserve">územnoplánovacej informácie a </w:t>
      </w:r>
      <w:r w:rsidR="00431C23">
        <w:t xml:space="preserve">územného stanoviska. </w:t>
      </w:r>
    </w:p>
    <w:p w:rsidR="00626E2D" w:rsidRPr="00446787" w:rsidRDefault="00626E2D" w:rsidP="00F42827">
      <w:pPr>
        <w:ind w:right="1"/>
        <w:jc w:val="both"/>
      </w:pPr>
    </w:p>
    <w:p w:rsidR="0093236C" w:rsidRDefault="00027606" w:rsidP="00F42827">
      <w:pPr>
        <w:ind w:right="1"/>
        <w:jc w:val="both"/>
      </w:pPr>
      <w:r w:rsidRPr="00446787">
        <w:t>K § 2:</w:t>
      </w:r>
    </w:p>
    <w:p w:rsidR="009D13DD" w:rsidRDefault="00027606" w:rsidP="00F42827">
      <w:pPr>
        <w:ind w:right="1"/>
        <w:jc w:val="both"/>
      </w:pPr>
      <w:r w:rsidRPr="00446787">
        <w:t>Na účely tohto zákona sa vymedzujú pojmy, ktoré sa často používajú v</w:t>
      </w:r>
      <w:r w:rsidR="00B53520">
        <w:t> územnom plánovaní, v</w:t>
      </w:r>
      <w:r w:rsidRPr="00446787">
        <w:t xml:space="preserve"> územnoplánovacích dokumentácií</w:t>
      </w:r>
      <w:r w:rsidR="000F2587" w:rsidRPr="00446787">
        <w:t xml:space="preserve"> a</w:t>
      </w:r>
      <w:r w:rsidRPr="00446787">
        <w:t xml:space="preserve">  zatiaľ nie sú zákonne </w:t>
      </w:r>
      <w:r w:rsidR="000F2587" w:rsidRPr="00446787">
        <w:t>upravené</w:t>
      </w:r>
      <w:r w:rsidR="00B53520">
        <w:t xml:space="preserve"> a</w:t>
      </w:r>
      <w:r w:rsidRPr="00446787">
        <w:t xml:space="preserve"> preto je potrebný pre  územnoplánovaciu </w:t>
      </w:r>
      <w:r w:rsidR="009D13DD" w:rsidRPr="00446787">
        <w:t>činnos</w:t>
      </w:r>
      <w:r w:rsidR="009D13DD">
        <w:t>ť</w:t>
      </w:r>
      <w:r w:rsidR="009D13DD" w:rsidRPr="00446787">
        <w:t xml:space="preserve"> </w:t>
      </w:r>
      <w:r w:rsidRPr="00446787">
        <w:t>ich jednotný výklad.</w:t>
      </w:r>
      <w:r w:rsidR="000F2587" w:rsidRPr="00446787">
        <w:t xml:space="preserve"> </w:t>
      </w:r>
      <w:r w:rsidR="009D13DD">
        <w:t xml:space="preserve">Ide napríklad o pojmy ako urbanistická koncepcia, </w:t>
      </w:r>
      <w:r w:rsidR="005972C7">
        <w:t xml:space="preserve">sídelná štruktúra, </w:t>
      </w:r>
      <w:r w:rsidR="009D13DD">
        <w:t xml:space="preserve">dopravná a technická infraštruktúra, </w:t>
      </w:r>
      <w:r w:rsidR="005972C7">
        <w:t>občianska vybavenosť</w:t>
      </w:r>
      <w:r w:rsidR="009D13DD">
        <w:t xml:space="preserve"> a pod. </w:t>
      </w:r>
      <w:r w:rsidR="00AE6C93">
        <w:t>Zákon ustanov</w:t>
      </w:r>
      <w:r w:rsidR="00E34EB4">
        <w:t>uje</w:t>
      </w:r>
      <w:r w:rsidR="00AE6C93">
        <w:t xml:space="preserve"> aj pojem verejný záujem</w:t>
      </w:r>
      <w:r w:rsidR="006B3E94">
        <w:t>,</w:t>
      </w:r>
      <w:r w:rsidR="00AE6C93">
        <w:t xml:space="preserve"> </w:t>
      </w:r>
      <w:r w:rsidR="00B53520">
        <w:t xml:space="preserve">ale </w:t>
      </w:r>
      <w:r w:rsidR="00AA39D9">
        <w:t>len</w:t>
      </w:r>
      <w:r w:rsidR="004127DC">
        <w:t xml:space="preserve"> </w:t>
      </w:r>
      <w:r w:rsidR="00AE6C93">
        <w:t xml:space="preserve">z pohľadu potrieb zákona na základe územnoplánovacej dokumentácie. </w:t>
      </w:r>
      <w:r w:rsidR="00E23D83">
        <w:t xml:space="preserve">To znamená, že schválená územnoplánovacia dokumentácia, jej záväzná časť, jej riešenia sú vo verejnom záujme. Týka sa to napr. </w:t>
      </w:r>
      <w:r w:rsidR="004127DC">
        <w:t xml:space="preserve">stanovenie rozvojových území so stanovenou reguláciou, </w:t>
      </w:r>
      <w:r w:rsidR="00E23D83">
        <w:t xml:space="preserve">trasovania koridorov dopravnej a technickej </w:t>
      </w:r>
      <w:r w:rsidR="004127DC">
        <w:t xml:space="preserve">infraštruktúry, zabezpečovanie </w:t>
      </w:r>
      <w:proofErr w:type="spellStart"/>
      <w:r w:rsidR="004127DC">
        <w:t>odkanalizovania</w:t>
      </w:r>
      <w:proofErr w:type="spellEnd"/>
      <w:r w:rsidR="004127DC">
        <w:t>, ochrany životného prostredia</w:t>
      </w:r>
      <w:r w:rsidR="006B3E94">
        <w:t>.</w:t>
      </w:r>
    </w:p>
    <w:p w:rsidR="00027606" w:rsidRPr="00446787" w:rsidRDefault="00400BDD" w:rsidP="00F42827">
      <w:pPr>
        <w:ind w:right="1"/>
        <w:jc w:val="both"/>
      </w:pPr>
      <w:r>
        <w:t>Ak</w:t>
      </w:r>
      <w:r w:rsidR="000F2587" w:rsidRPr="00446787">
        <w:t xml:space="preserve"> zákon používa pojem, </w:t>
      </w:r>
      <w:r w:rsidR="00D90D80">
        <w:t xml:space="preserve">ktorý </w:t>
      </w:r>
      <w:r w:rsidR="009D13DD">
        <w:t xml:space="preserve">už je upravený v niektorom právnom predpise a </w:t>
      </w:r>
      <w:r w:rsidR="00D90D80">
        <w:t xml:space="preserve">vyhovuje územnoplánovacej praxi, </w:t>
      </w:r>
      <w:r w:rsidR="000F2587" w:rsidRPr="00446787">
        <w:t xml:space="preserve">v zákone </w:t>
      </w:r>
      <w:r w:rsidR="00032370">
        <w:t xml:space="preserve">ho </w:t>
      </w:r>
      <w:r w:rsidR="003A3938">
        <w:t>využíva</w:t>
      </w:r>
      <w:r w:rsidR="000F2587" w:rsidRPr="00446787">
        <w:t xml:space="preserve">. </w:t>
      </w:r>
      <w:r w:rsidR="00D90D80">
        <w:t>Príkladom je pojem zelená infraštruktúra</w:t>
      </w:r>
      <w:r w:rsidR="00AE6C93">
        <w:t xml:space="preserve"> alebo významná investícia</w:t>
      </w:r>
      <w:r w:rsidR="004127DC">
        <w:t>, ktoré sú definované v osobitných zákonoch.</w:t>
      </w:r>
    </w:p>
    <w:p w:rsidR="00626E2D" w:rsidRPr="00446787" w:rsidRDefault="00626E2D" w:rsidP="00F42827">
      <w:pPr>
        <w:ind w:right="1"/>
        <w:jc w:val="both"/>
      </w:pPr>
    </w:p>
    <w:p w:rsidR="0093236C" w:rsidRDefault="005D3DBD" w:rsidP="00F42827">
      <w:pPr>
        <w:ind w:right="1"/>
        <w:jc w:val="both"/>
      </w:pPr>
      <w:r w:rsidRPr="00446787">
        <w:t xml:space="preserve">K § </w:t>
      </w:r>
      <w:r w:rsidR="0093236C">
        <w:t>3:</w:t>
      </w:r>
    </w:p>
    <w:p w:rsidR="00027606" w:rsidRPr="00446787" w:rsidRDefault="0093236C" w:rsidP="00F42827">
      <w:pPr>
        <w:ind w:right="1"/>
        <w:jc w:val="both"/>
      </w:pPr>
      <w:r>
        <w:t xml:space="preserve">Ustanovenie </w:t>
      </w:r>
      <w:r w:rsidR="005D3DBD" w:rsidRPr="00446787">
        <w:t>zadefinoval</w:t>
      </w:r>
      <w:r>
        <w:t>o</w:t>
      </w:r>
      <w:r w:rsidR="005D3DBD" w:rsidRPr="00446787">
        <w:t xml:space="preserve"> </w:t>
      </w:r>
      <w:r w:rsidR="00A8599A" w:rsidRPr="00446787">
        <w:t xml:space="preserve">územné </w:t>
      </w:r>
      <w:r w:rsidR="000F2587" w:rsidRPr="00446787">
        <w:t>plánovani</w:t>
      </w:r>
      <w:r w:rsidR="00C40D23">
        <w:t>e</w:t>
      </w:r>
      <w:r w:rsidR="00A8599A" w:rsidRPr="00446787">
        <w:t>, ktorý</w:t>
      </w:r>
      <w:r w:rsidR="000F2587" w:rsidRPr="00446787">
        <w:t>m</w:t>
      </w:r>
      <w:r w:rsidR="00A8599A" w:rsidRPr="00446787">
        <w:t xml:space="preserve"> je najmä vytváranie predpokladov pre súlad všetkých</w:t>
      </w:r>
      <w:r w:rsidR="003810FB" w:rsidRPr="00446787">
        <w:t xml:space="preserve"> </w:t>
      </w:r>
      <w:r w:rsidR="00A8599A" w:rsidRPr="00446787">
        <w:t>činností v</w:t>
      </w:r>
      <w:r w:rsidR="00AF3ACF" w:rsidRPr="00446787">
        <w:t> </w:t>
      </w:r>
      <w:r w:rsidR="00206166" w:rsidRPr="00446787">
        <w:t>území</w:t>
      </w:r>
      <w:r w:rsidR="00AF3ACF" w:rsidRPr="00446787">
        <w:t xml:space="preserve"> s ohľadom na zabezpečenie </w:t>
      </w:r>
      <w:r w:rsidR="000A5B5A" w:rsidRPr="00446787">
        <w:t>udržateľn</w:t>
      </w:r>
      <w:r w:rsidR="000A5B5A">
        <w:t>ého</w:t>
      </w:r>
      <w:r w:rsidR="000A5B5A" w:rsidRPr="00446787">
        <w:t xml:space="preserve"> </w:t>
      </w:r>
      <w:r w:rsidR="00431C23">
        <w:t xml:space="preserve">územného </w:t>
      </w:r>
      <w:r w:rsidR="00AF3ACF" w:rsidRPr="00446787">
        <w:t>rozvoj</w:t>
      </w:r>
      <w:r w:rsidR="000A5B5A">
        <w:t>a</w:t>
      </w:r>
      <w:r w:rsidR="00206166" w:rsidRPr="00446787">
        <w:t xml:space="preserve">. </w:t>
      </w:r>
      <w:r w:rsidR="000A5B5A" w:rsidRPr="00446787">
        <w:t>Charakterizuj</w:t>
      </w:r>
      <w:r w:rsidR="000A5B5A">
        <w:t>e</w:t>
      </w:r>
      <w:r w:rsidR="000A5B5A" w:rsidRPr="00446787">
        <w:t xml:space="preserve"> </w:t>
      </w:r>
      <w:r w:rsidR="00206166" w:rsidRPr="00446787">
        <w:t xml:space="preserve">územné plánovanie ako prierezový nástroj </w:t>
      </w:r>
      <w:r w:rsidR="00B31CBF" w:rsidRPr="00446787">
        <w:t xml:space="preserve">plánovanej </w:t>
      </w:r>
      <w:r w:rsidR="00206166" w:rsidRPr="00446787">
        <w:t>regulácie využívania územi</w:t>
      </w:r>
      <w:r w:rsidR="006E5E0A">
        <w:t xml:space="preserve">a založený na vyváženom vzťahu životného </w:t>
      </w:r>
      <w:r w:rsidR="007E24DA">
        <w:t>prostredia</w:t>
      </w:r>
      <w:r w:rsidR="006E5E0A">
        <w:t xml:space="preserve">, hospodárskeho </w:t>
      </w:r>
      <w:r w:rsidR="007E24DA">
        <w:t>a sociálneho rozvoja.</w:t>
      </w:r>
      <w:r w:rsidR="00C40D23">
        <w:t xml:space="preserve"> Charakteristickou črtou je komplexnosť a sústavnosť.</w:t>
      </w:r>
    </w:p>
    <w:p w:rsidR="00626E2D" w:rsidRPr="00446787" w:rsidRDefault="00626E2D" w:rsidP="00F42827">
      <w:pPr>
        <w:ind w:right="1"/>
        <w:jc w:val="both"/>
      </w:pPr>
    </w:p>
    <w:p w:rsidR="0093236C" w:rsidRDefault="00027606" w:rsidP="00F42827">
      <w:pPr>
        <w:ind w:right="1"/>
        <w:jc w:val="both"/>
      </w:pPr>
      <w:r w:rsidRPr="00446787">
        <w:t xml:space="preserve">K § </w:t>
      </w:r>
      <w:r w:rsidR="00E51E9A">
        <w:t>4</w:t>
      </w:r>
      <w:r w:rsidRPr="00446787">
        <w:t>:</w:t>
      </w:r>
    </w:p>
    <w:p w:rsidR="00027606" w:rsidRPr="00446787" w:rsidRDefault="0093236C" w:rsidP="00F42827">
      <w:pPr>
        <w:ind w:right="1"/>
        <w:jc w:val="both"/>
      </w:pPr>
      <w:r>
        <w:t>V</w:t>
      </w:r>
      <w:r w:rsidR="009B3015" w:rsidRPr="00446787">
        <w:t> súvislosti s hlavným cieľ</w:t>
      </w:r>
      <w:r w:rsidR="00626E2D" w:rsidRPr="00446787">
        <w:t>om</w:t>
      </w:r>
      <w:r w:rsidR="009B3015" w:rsidRPr="00446787">
        <w:t xml:space="preserve"> územného plánovania, t.</w:t>
      </w:r>
      <w:r w:rsidR="006B3E94">
        <w:t xml:space="preserve"> </w:t>
      </w:r>
      <w:r w:rsidR="009B3015" w:rsidRPr="00446787">
        <w:t xml:space="preserve">j. </w:t>
      </w:r>
      <w:r w:rsidR="00B53520" w:rsidRPr="00446787">
        <w:t>zabezpeč</w:t>
      </w:r>
      <w:r w:rsidR="00B53520">
        <w:t>enie</w:t>
      </w:r>
      <w:r w:rsidR="00B53520" w:rsidRPr="00446787">
        <w:t xml:space="preserve"> udržateľn</w:t>
      </w:r>
      <w:r w:rsidR="00B53520">
        <w:t>ého</w:t>
      </w:r>
      <w:r w:rsidR="00B53520" w:rsidRPr="00446787">
        <w:t xml:space="preserve"> územn</w:t>
      </w:r>
      <w:r w:rsidR="00B53520">
        <w:t>ého</w:t>
      </w:r>
      <w:r w:rsidR="00B53520" w:rsidRPr="00446787">
        <w:t xml:space="preserve"> </w:t>
      </w:r>
      <w:r w:rsidR="009B3015" w:rsidRPr="00446787">
        <w:t>rozvoj</w:t>
      </w:r>
      <w:r w:rsidR="00B53520">
        <w:t>a</w:t>
      </w:r>
      <w:r w:rsidR="00B53520" w:rsidRPr="00446787">
        <w:t xml:space="preserve"> </w:t>
      </w:r>
      <w:r w:rsidR="009B3015" w:rsidRPr="00446787">
        <w:t xml:space="preserve">je potrebné presne </w:t>
      </w:r>
      <w:r w:rsidR="00626E2D" w:rsidRPr="00446787">
        <w:t>špecifikovať</w:t>
      </w:r>
      <w:r>
        <w:t>,</w:t>
      </w:r>
      <w:r w:rsidR="00626E2D" w:rsidRPr="00446787">
        <w:t xml:space="preserve"> čo sa rozumie pod územným rozvojom</w:t>
      </w:r>
      <w:r>
        <w:t>.</w:t>
      </w:r>
      <w:r w:rsidR="00626E2D" w:rsidRPr="00446787">
        <w:t xml:space="preserve"> </w:t>
      </w:r>
    </w:p>
    <w:p w:rsidR="00027606" w:rsidRPr="00446787" w:rsidRDefault="00027606" w:rsidP="00F42827">
      <w:pPr>
        <w:ind w:right="-141"/>
        <w:jc w:val="both"/>
      </w:pPr>
      <w:r w:rsidRPr="00446787">
        <w:t>V odseku 1 je definovaný pojem „územný rozvoj“ vychádzajúci z</w:t>
      </w:r>
      <w:r w:rsidR="003204A3">
        <w:t xml:space="preserve"> jeho </w:t>
      </w:r>
      <w:r w:rsidRPr="00446787">
        <w:t xml:space="preserve">chápania </w:t>
      </w:r>
      <w:r w:rsidR="003204A3">
        <w:t xml:space="preserve">, ktorý je </w:t>
      </w:r>
      <w:r w:rsidRPr="00446787">
        <w:t xml:space="preserve"> používaný v nadväznosti na územnoplánovaciu dokumentáciu na označenie rozvoja určitej časti územia (územie obce, samosprávneho kraja a pod.) žiaducim smerom. Rozvoj je chápaný nielen ako kvantitatívny rast využitia územia, ale aj ako vývoj v súlade s cieľmi </w:t>
      </w:r>
      <w:r w:rsidR="00B42B9D">
        <w:t>udržateľného rozvoja</w:t>
      </w:r>
      <w:r w:rsidRPr="00446787">
        <w:t xml:space="preserve"> územia</w:t>
      </w:r>
      <w:r w:rsidR="008B38B4">
        <w:t xml:space="preserve"> a stratégiou rozvoja územia</w:t>
      </w:r>
      <w:r w:rsidRPr="00446787">
        <w:t>.</w:t>
      </w:r>
    </w:p>
    <w:p w:rsidR="00A17E30" w:rsidRDefault="00027606" w:rsidP="00F42827">
      <w:pPr>
        <w:ind w:right="-141"/>
        <w:jc w:val="both"/>
      </w:pPr>
      <w:r w:rsidRPr="00446787">
        <w:t>V odseku 2 je definovaný pojem „územný rozvoj“ ako ho vyjadruje Deklarácia 13. konferencie ministrov zodpovedných za územné plánovanie Rady Európy v roku 2003, ktorá špecifikovala udržateľnosť územného rozvoja ako konkretizáciu všeobecnej udržateľnosti rozvoja</w:t>
      </w:r>
      <w:r w:rsidR="00A735A3">
        <w:t>.</w:t>
      </w:r>
      <w:r w:rsidR="001C3DAC">
        <w:t xml:space="preserve"> </w:t>
      </w:r>
    </w:p>
    <w:p w:rsidR="00027606" w:rsidRPr="00446787" w:rsidRDefault="00027606" w:rsidP="00F42827">
      <w:pPr>
        <w:ind w:right="-141"/>
        <w:jc w:val="both"/>
      </w:pPr>
      <w:r w:rsidRPr="00446787">
        <w:t>V odseku 3 je definované „sídelné prostredie“</w:t>
      </w:r>
      <w:r w:rsidR="007E24DA">
        <w:t>, na ktoré sa sústreďuje územné plánovanie</w:t>
      </w:r>
      <w:r w:rsidR="00B42B9D">
        <w:t>. Sídelné prostredie</w:t>
      </w:r>
      <w:r w:rsidRPr="00446787">
        <w:t xml:space="preserve"> prioritne uspokojuje základné fyziologické a sociálne potreby človeka v území. Tie zahŕňajú nevyhnutné existenčné, reprodukčné, regeneračné a rozvojové nároky spoločnosti. </w:t>
      </w:r>
      <w:r w:rsidR="00643C00">
        <w:t>Z</w:t>
      </w:r>
      <w:r w:rsidR="00643C00" w:rsidRPr="00446787">
        <w:t>ákladn</w:t>
      </w:r>
      <w:r w:rsidR="00643C00">
        <w:t xml:space="preserve">ou </w:t>
      </w:r>
      <w:r w:rsidRPr="00446787">
        <w:t xml:space="preserve">potrebou nevyhnutnou pre spoločenskú formu života je bývanie a s tým </w:t>
      </w:r>
      <w:r w:rsidRPr="00446787">
        <w:lastRenderedPageBreak/>
        <w:t>súvisiace služby a vybavenie územia. V sídelnom prostredí prevažujú funkci</w:t>
      </w:r>
      <w:r w:rsidR="00B42B9D">
        <w:t>e ako</w:t>
      </w:r>
      <w:r w:rsidRPr="00446787">
        <w:t xml:space="preserve"> bývanie, </w:t>
      </w:r>
      <w:r w:rsidR="005C5CCE" w:rsidRPr="00446787">
        <w:t>občiansk</w:t>
      </w:r>
      <w:r w:rsidR="005C5CCE">
        <w:t>a</w:t>
      </w:r>
      <w:r w:rsidR="005C5CCE" w:rsidRPr="00446787">
        <w:t xml:space="preserve"> </w:t>
      </w:r>
      <w:r w:rsidR="00AF3ACF" w:rsidRPr="00446787">
        <w:t xml:space="preserve">vybavenosť, </w:t>
      </w:r>
      <w:r w:rsidRPr="00446787">
        <w:t xml:space="preserve">výroba, rekreácia a doprava. </w:t>
      </w:r>
    </w:p>
    <w:p w:rsidR="00027606" w:rsidRPr="00446787" w:rsidRDefault="00027606" w:rsidP="00F42827">
      <w:pPr>
        <w:ind w:right="1"/>
        <w:jc w:val="both"/>
      </w:pPr>
    </w:p>
    <w:p w:rsidR="0093236C" w:rsidRDefault="00027606" w:rsidP="00F42827">
      <w:pPr>
        <w:ind w:right="1"/>
        <w:jc w:val="both"/>
      </w:pPr>
      <w:r w:rsidRPr="00446787">
        <w:t xml:space="preserve">K § </w:t>
      </w:r>
      <w:r w:rsidR="00E51E9A">
        <w:t>5</w:t>
      </w:r>
      <w:r w:rsidRPr="00446787">
        <w:t>:</w:t>
      </w:r>
    </w:p>
    <w:p w:rsidR="00027606" w:rsidRPr="00446787" w:rsidRDefault="00027606" w:rsidP="00F42827">
      <w:pPr>
        <w:ind w:right="1"/>
        <w:jc w:val="both"/>
      </w:pPr>
      <w:r w:rsidRPr="00446787">
        <w:t xml:space="preserve">Výraz „priestorové usporiadanie a funkčné využívanie územia“ je známy už z teraz platného stavebného zákona. Hoci sa v ňom často vyskytuje v rôznych ustanoveniach, terajší stavebný zákon neobsahuje jeho definíciu. V záujme právnej istoty sa preto navrhuje definícia tohto výrazu. </w:t>
      </w:r>
    </w:p>
    <w:p w:rsidR="00027606" w:rsidRPr="00446787" w:rsidRDefault="00966DED" w:rsidP="00F42827">
      <w:pPr>
        <w:ind w:right="1"/>
        <w:jc w:val="both"/>
      </w:pPr>
      <w:r>
        <w:t>V o</w:t>
      </w:r>
      <w:r w:rsidRPr="00446787">
        <w:t>dsek</w:t>
      </w:r>
      <w:r>
        <w:t>u</w:t>
      </w:r>
      <w:r w:rsidRPr="00446787">
        <w:t xml:space="preserve"> </w:t>
      </w:r>
      <w:r w:rsidR="001423C4" w:rsidRPr="00446787">
        <w:t xml:space="preserve">1 </w:t>
      </w:r>
      <w:r>
        <w:t>je ustanovené, že</w:t>
      </w:r>
      <w:r w:rsidR="0093236C">
        <w:t xml:space="preserve"> p</w:t>
      </w:r>
      <w:r w:rsidR="00027606" w:rsidRPr="00446787">
        <w:t>riestorové usporiadanie</w:t>
      </w:r>
      <w:r w:rsidR="001A5EF0" w:rsidRPr="00446787">
        <w:t xml:space="preserve"> územia</w:t>
      </w:r>
      <w:r w:rsidR="00027606" w:rsidRPr="00446787">
        <w:t xml:space="preserve"> zabezpečuje vzájomnú previazanosť a organizáciu územia ako celku a jednotlivých častí definovaných z hľadiska funkčného využívania tak v rovine hmotných zložiek, ako aj v rovine sociálnoekonomických aktivít. Priestorovým usporiadaním v </w:t>
      </w:r>
      <w:r w:rsidR="001A5EF0" w:rsidRPr="00446787">
        <w:t xml:space="preserve">obci a jej časti sa rozumie </w:t>
      </w:r>
      <w:r w:rsidR="00027606" w:rsidRPr="00446787">
        <w:t>zabezpečenie organizácie územia premietnutím urbanistickej koncepcie a identifikácie obyvateľov s územím.</w:t>
      </w:r>
    </w:p>
    <w:p w:rsidR="00027606" w:rsidRPr="00446787" w:rsidRDefault="00A735A3" w:rsidP="00F42827">
      <w:pPr>
        <w:pStyle w:val="Default"/>
        <w:jc w:val="both"/>
        <w:rPr>
          <w:rFonts w:ascii="Times New Roman" w:hAnsi="Times New Roman" w:cs="Times New Roman"/>
          <w:color w:val="auto"/>
          <w:lang w:val="sk-SK"/>
        </w:rPr>
      </w:pPr>
      <w:r>
        <w:rPr>
          <w:rFonts w:ascii="Times New Roman" w:hAnsi="Times New Roman" w:cs="Times New Roman"/>
          <w:color w:val="auto"/>
          <w:lang w:val="sk-SK"/>
        </w:rPr>
        <w:t xml:space="preserve">      </w:t>
      </w:r>
      <w:r w:rsidR="00C50095">
        <w:rPr>
          <w:rFonts w:ascii="Times New Roman" w:hAnsi="Times New Roman" w:cs="Times New Roman"/>
          <w:color w:val="auto"/>
          <w:lang w:val="sk-SK"/>
        </w:rPr>
        <w:t>V odseku 2 je definované f</w:t>
      </w:r>
      <w:r w:rsidR="00027606" w:rsidRPr="00446787">
        <w:rPr>
          <w:rFonts w:ascii="Times New Roman" w:hAnsi="Times New Roman" w:cs="Times New Roman"/>
          <w:color w:val="auto"/>
          <w:lang w:val="sk-SK"/>
        </w:rPr>
        <w:t>unkčné využívanie územia ako určenie základnej funkcie využitia jednotlivých častí územia z hľadiska funkčných zložiek územia.</w:t>
      </w:r>
      <w:r w:rsidR="00027606" w:rsidRPr="00446787">
        <w:rPr>
          <w:rFonts w:ascii="Times New Roman" w:hAnsi="Times New Roman" w:cs="Times New Roman"/>
          <w:color w:val="auto"/>
          <w:sz w:val="22"/>
          <w:szCs w:val="22"/>
          <w:lang w:val="sk-SK"/>
        </w:rPr>
        <w:t xml:space="preserve"> </w:t>
      </w:r>
      <w:r w:rsidR="008B38B4" w:rsidRPr="00446787">
        <w:rPr>
          <w:rFonts w:ascii="Times New Roman" w:hAnsi="Times New Roman" w:cs="Times New Roman"/>
          <w:color w:val="auto"/>
          <w:lang w:val="sk-SK"/>
        </w:rPr>
        <w:t>Je potrebné uviesť, že konfigurácia funkčnej skladby územia sa z regionálneho a obecného hľadiska výrazne líši</w:t>
      </w:r>
      <w:r w:rsidR="000442B7">
        <w:rPr>
          <w:rFonts w:ascii="Times New Roman" w:hAnsi="Times New Roman" w:cs="Times New Roman"/>
          <w:color w:val="auto"/>
          <w:lang w:val="sk-SK"/>
        </w:rPr>
        <w:t>a</w:t>
      </w:r>
      <w:r w:rsidR="008B38B4" w:rsidRPr="00446787">
        <w:rPr>
          <w:rFonts w:ascii="Times New Roman" w:hAnsi="Times New Roman" w:cs="Times New Roman"/>
          <w:color w:val="auto"/>
          <w:lang w:val="sk-SK"/>
        </w:rPr>
        <w:t xml:space="preserve"> </w:t>
      </w:r>
      <w:r w:rsidR="008B38B4">
        <w:rPr>
          <w:rFonts w:ascii="Times New Roman" w:hAnsi="Times New Roman" w:cs="Times New Roman"/>
          <w:color w:val="auto"/>
          <w:lang w:val="sk-SK"/>
        </w:rPr>
        <w:t>vzhľadom na podrobnosť riešenia.</w:t>
      </w:r>
      <w:r w:rsidR="008B38B4" w:rsidRPr="00446787">
        <w:rPr>
          <w:rFonts w:ascii="Times New Roman" w:hAnsi="Times New Roman" w:cs="Times New Roman"/>
          <w:color w:val="auto"/>
          <w:lang w:val="sk-SK"/>
        </w:rPr>
        <w:t xml:space="preserve"> Zákon navrhuje rozdelenie funkčných území na základné funkcie, zmiešané a ostatné. Tieto budú presnejšie upravené vo vykonávacej vyhláške</w:t>
      </w:r>
      <w:r w:rsidR="008B38B4">
        <w:rPr>
          <w:rFonts w:ascii="Times New Roman" w:hAnsi="Times New Roman" w:cs="Times New Roman"/>
          <w:color w:val="auto"/>
          <w:lang w:val="sk-SK"/>
        </w:rPr>
        <w:t xml:space="preserve"> spolu s funkčnými areálmi, ktoré predstavujú špecifický spôsob využitia v danom území. </w:t>
      </w:r>
      <w:r w:rsidR="000442B7">
        <w:rPr>
          <w:rFonts w:ascii="Times New Roman" w:hAnsi="Times New Roman" w:cs="Times New Roman"/>
          <w:color w:val="auto"/>
          <w:lang w:val="sk-SK"/>
        </w:rPr>
        <w:t xml:space="preserve">Ide napríklad o areály škôl, parky, verejné priestory a pod. </w:t>
      </w:r>
      <w:r w:rsidR="00027606" w:rsidRPr="00446787">
        <w:rPr>
          <w:rFonts w:ascii="Times New Roman" w:hAnsi="Times New Roman" w:cs="Times New Roman"/>
          <w:color w:val="auto"/>
          <w:lang w:val="sk-SK"/>
        </w:rPr>
        <w:t>Identifikácia funkčn</w:t>
      </w:r>
      <w:r w:rsidR="000442B7">
        <w:rPr>
          <w:rFonts w:ascii="Times New Roman" w:hAnsi="Times New Roman" w:cs="Times New Roman"/>
          <w:color w:val="auto"/>
          <w:lang w:val="sk-SK"/>
        </w:rPr>
        <w:t xml:space="preserve">ého využitia územia </w:t>
      </w:r>
      <w:r w:rsidR="00027606" w:rsidRPr="00446787">
        <w:rPr>
          <w:rFonts w:ascii="Times New Roman" w:hAnsi="Times New Roman" w:cs="Times New Roman"/>
          <w:color w:val="auto"/>
          <w:lang w:val="sk-SK"/>
        </w:rPr>
        <w:t>je určujúca pri tvorbe územnoplánovacích koncepcií. Umožňuje komplexne popísať samotnú podstatu funkčnej štruktúry, väzieb a prebiehajúcich procesov v území. Diferencia je z pohľadu obce a regiónu vyjadrená zlučovaním funkčných zložiek resp. území do funkčných celkov.</w:t>
      </w:r>
      <w:r w:rsidR="00AF3ACF" w:rsidRPr="00446787">
        <w:rPr>
          <w:rFonts w:ascii="Times New Roman" w:hAnsi="Times New Roman" w:cs="Times New Roman"/>
          <w:color w:val="auto"/>
          <w:lang w:val="sk-SK"/>
        </w:rPr>
        <w:t xml:space="preserve"> </w:t>
      </w:r>
      <w:r w:rsidR="001B426A">
        <w:rPr>
          <w:rFonts w:ascii="Times New Roman" w:hAnsi="Times New Roman" w:cs="Times New Roman"/>
          <w:color w:val="auto"/>
          <w:lang w:val="sk-SK"/>
        </w:rPr>
        <w:t xml:space="preserve">Funkčné územia so základnou funkciou predstavujú najmä územia na bývanie, občiansku vybavenosť, dopravu, výrobu, rekreáciu a šport. V tomto prípade je potrebné, aby stavby </w:t>
      </w:r>
      <w:r w:rsidR="00C0335C">
        <w:rPr>
          <w:rFonts w:ascii="Times New Roman" w:hAnsi="Times New Roman" w:cs="Times New Roman"/>
          <w:color w:val="auto"/>
          <w:lang w:val="sk-SK"/>
        </w:rPr>
        <w:t>zabezpečujúce tieto funkcie mali prevahu v</w:t>
      </w:r>
      <w:r w:rsidR="006320E4">
        <w:rPr>
          <w:rFonts w:ascii="Times New Roman" w:hAnsi="Times New Roman" w:cs="Times New Roman"/>
          <w:color w:val="auto"/>
          <w:lang w:val="sk-SK"/>
        </w:rPr>
        <w:t> </w:t>
      </w:r>
      <w:r w:rsidR="00C0335C">
        <w:rPr>
          <w:rFonts w:ascii="Times New Roman" w:hAnsi="Times New Roman" w:cs="Times New Roman"/>
          <w:color w:val="auto"/>
          <w:lang w:val="sk-SK"/>
        </w:rPr>
        <w:t>území</w:t>
      </w:r>
      <w:r w:rsidR="006320E4">
        <w:rPr>
          <w:rFonts w:ascii="Times New Roman" w:hAnsi="Times New Roman" w:cs="Times New Roman"/>
          <w:color w:val="auto"/>
          <w:lang w:val="sk-SK"/>
        </w:rPr>
        <w:t>,</w:t>
      </w:r>
      <w:r w:rsidR="00C0335C">
        <w:rPr>
          <w:rFonts w:ascii="Times New Roman" w:hAnsi="Times New Roman" w:cs="Times New Roman"/>
          <w:color w:val="auto"/>
          <w:lang w:val="sk-SK"/>
        </w:rPr>
        <w:t xml:space="preserve"> a to min. 75%. Týmto sa odlišujú od zmiešaných území. Ostatné územia, t.</w:t>
      </w:r>
      <w:r w:rsidR="006320E4">
        <w:rPr>
          <w:rFonts w:ascii="Times New Roman" w:hAnsi="Times New Roman" w:cs="Times New Roman"/>
          <w:color w:val="auto"/>
          <w:lang w:val="sk-SK"/>
        </w:rPr>
        <w:t xml:space="preserve"> </w:t>
      </w:r>
      <w:r w:rsidR="00C0335C">
        <w:rPr>
          <w:rFonts w:ascii="Times New Roman" w:hAnsi="Times New Roman" w:cs="Times New Roman"/>
          <w:color w:val="auto"/>
          <w:lang w:val="sk-SK"/>
        </w:rPr>
        <w:t>j. územia určené najmä na využitie na poľnohospodárku výrobu, lesníctvo, územia dôležité z hľadiska ochrany prírody a krajiny, vodné plochy a</w:t>
      </w:r>
      <w:r w:rsidR="00FE1F4A">
        <w:rPr>
          <w:rFonts w:ascii="Times New Roman" w:hAnsi="Times New Roman" w:cs="Times New Roman"/>
          <w:color w:val="auto"/>
          <w:lang w:val="sk-SK"/>
        </w:rPr>
        <w:t xml:space="preserve"> </w:t>
      </w:r>
      <w:r w:rsidR="00C0335C">
        <w:rPr>
          <w:rFonts w:ascii="Times New Roman" w:hAnsi="Times New Roman" w:cs="Times New Roman"/>
          <w:color w:val="auto"/>
          <w:lang w:val="sk-SK"/>
        </w:rPr>
        <w:t xml:space="preserve">pod. Majú prevahu práve prírodných prvkov. </w:t>
      </w:r>
      <w:r w:rsidR="00312906">
        <w:rPr>
          <w:rFonts w:ascii="Times New Roman" w:hAnsi="Times New Roman" w:cs="Times New Roman"/>
          <w:color w:val="auto"/>
          <w:lang w:val="sk-SK"/>
        </w:rPr>
        <w:t xml:space="preserve">Podrobnejšia charakteristika bude vo vykonávacej vyhláške. </w:t>
      </w:r>
    </w:p>
    <w:p w:rsidR="00027606" w:rsidRPr="00446787" w:rsidRDefault="00027606" w:rsidP="00F42827">
      <w:pPr>
        <w:ind w:right="1"/>
        <w:jc w:val="both"/>
      </w:pPr>
      <w:r w:rsidRPr="00446787">
        <w:t xml:space="preserve">V odsekoch 3 a 4 sa definujú aj teraz často používané termíny „zásada“ a „regulatív“ pre priestorové usporiadanie a funkčné využívanie územia. Rozdiel v ich obsahu je v miere podrobnosti a konkrétnosti. Zásada je všeobecné pravidlo vyjadrujúce smernicu, trend alebo mieru. Regulatív je už konkrétnym pravidlom uplatňovaným pri realizácii </w:t>
      </w:r>
      <w:r w:rsidR="009A5859" w:rsidRPr="00446787">
        <w:t>vý</w:t>
      </w:r>
      <w:r w:rsidRPr="00446787">
        <w:t>stavby alebo</w:t>
      </w:r>
      <w:r w:rsidR="00815780" w:rsidRPr="00446787">
        <w:t xml:space="preserve"> využívaní  územia</w:t>
      </w:r>
      <w:r w:rsidRPr="00446787">
        <w:t>.</w:t>
      </w:r>
    </w:p>
    <w:p w:rsidR="00027606" w:rsidRPr="00446787" w:rsidRDefault="00027606" w:rsidP="00F42827">
      <w:pPr>
        <w:ind w:right="1"/>
        <w:jc w:val="both"/>
      </w:pPr>
    </w:p>
    <w:p w:rsidR="00C50095" w:rsidRDefault="00027606" w:rsidP="00F42827">
      <w:pPr>
        <w:ind w:right="1"/>
        <w:jc w:val="both"/>
      </w:pPr>
      <w:r w:rsidRPr="00446787">
        <w:t xml:space="preserve">K § </w:t>
      </w:r>
      <w:r w:rsidR="00E51E9A">
        <w:t>6</w:t>
      </w:r>
      <w:r w:rsidRPr="00446787">
        <w:t>:</w:t>
      </w:r>
    </w:p>
    <w:p w:rsidR="00C50095" w:rsidRDefault="00C0335C" w:rsidP="00F42827">
      <w:pPr>
        <w:ind w:right="1"/>
        <w:jc w:val="both"/>
      </w:pPr>
      <w:r>
        <w:t>Ú</w:t>
      </w:r>
      <w:r w:rsidR="00032370">
        <w:t xml:space="preserve">zemie </w:t>
      </w:r>
      <w:r w:rsidR="00027606" w:rsidRPr="00446787">
        <w:t xml:space="preserve">na zastavanie </w:t>
      </w:r>
      <w:r w:rsidR="00273DA9">
        <w:t xml:space="preserve">budovami </w:t>
      </w:r>
      <w:r w:rsidR="00027606" w:rsidRPr="00446787">
        <w:t xml:space="preserve">je rozhodujúcim územným prvkom výstavby. </w:t>
      </w:r>
    </w:p>
    <w:p w:rsidR="00DB24BE" w:rsidRPr="00446787" w:rsidRDefault="00027606" w:rsidP="00F42827">
      <w:pPr>
        <w:ind w:right="1"/>
        <w:jc w:val="both"/>
      </w:pPr>
      <w:r w:rsidRPr="00446787">
        <w:t xml:space="preserve">V odseku 1 </w:t>
      </w:r>
      <w:r w:rsidR="001423C4" w:rsidRPr="00446787">
        <w:t xml:space="preserve">sa určuje </w:t>
      </w:r>
      <w:r w:rsidRPr="00446787">
        <w:t>spôsob jeho určenia, a to predovšetkým</w:t>
      </w:r>
      <w:r w:rsidR="001423C4" w:rsidRPr="00446787">
        <w:t xml:space="preserve"> územnoplánovacou dokumentáciou – územným plánom obce, územným plánom zóny</w:t>
      </w:r>
      <w:r w:rsidR="00FD7000" w:rsidRPr="00446787">
        <w:t xml:space="preserve">, </w:t>
      </w:r>
      <w:r w:rsidR="00DB24BE" w:rsidRPr="00446787">
        <w:t xml:space="preserve"> ktorého </w:t>
      </w:r>
      <w:r w:rsidR="00815780" w:rsidRPr="00446787">
        <w:t>funkčné</w:t>
      </w:r>
      <w:r w:rsidR="00DB24BE" w:rsidRPr="00446787">
        <w:t xml:space="preserve"> využitie je bližšie špecifikované </w:t>
      </w:r>
      <w:r w:rsidR="00815780" w:rsidRPr="00446787">
        <w:t>regulatívmi a zásadami.</w:t>
      </w:r>
      <w:r w:rsidR="000442B7">
        <w:t xml:space="preserve"> </w:t>
      </w:r>
      <w:r w:rsidR="00400BDD">
        <w:t>A</w:t>
      </w:r>
      <w:r w:rsidR="000442B7">
        <w:t xml:space="preserve">k obec nemá povinnosť </w:t>
      </w:r>
      <w:r w:rsidR="00E35373">
        <w:t xml:space="preserve">ešte </w:t>
      </w:r>
      <w:r w:rsidR="000442B7">
        <w:t>mať územný plán obce, môže sa stavebný pozemok určiť aj individuálnym aktom.</w:t>
      </w:r>
    </w:p>
    <w:p w:rsidR="00027606" w:rsidRPr="00446787" w:rsidRDefault="00815780" w:rsidP="00F42827">
      <w:pPr>
        <w:ind w:right="1"/>
        <w:jc w:val="both"/>
      </w:pPr>
      <w:r w:rsidRPr="00446787">
        <w:t>O</w:t>
      </w:r>
      <w:r w:rsidR="004B13B8" w:rsidRPr="00446787">
        <w:t>dsek 2 ustanovuje podmienku</w:t>
      </w:r>
      <w:r w:rsidR="00027606" w:rsidRPr="00446787">
        <w:t xml:space="preserve"> </w:t>
      </w:r>
      <w:r w:rsidRPr="00446787">
        <w:t>ohľadom vydávania súhlasného územného stanoviska, ak obec nemá územný plán obce</w:t>
      </w:r>
      <w:r w:rsidR="002B5BBC" w:rsidRPr="00446787">
        <w:t xml:space="preserve">, </w:t>
      </w:r>
      <w:r w:rsidR="002B5BBC" w:rsidRPr="00790511">
        <w:t xml:space="preserve">ale podľa </w:t>
      </w:r>
      <w:r w:rsidR="001D47EB">
        <w:t>prechodného</w:t>
      </w:r>
      <w:r w:rsidR="001D47EB" w:rsidRPr="00790511">
        <w:t xml:space="preserve"> </w:t>
      </w:r>
      <w:r w:rsidR="002B5BBC" w:rsidRPr="00790511">
        <w:t>ustanovenia (</w:t>
      </w:r>
      <w:r w:rsidR="00790511">
        <w:t xml:space="preserve">§ </w:t>
      </w:r>
      <w:r w:rsidR="001D47EB">
        <w:t>45</w:t>
      </w:r>
      <w:r w:rsidR="002B5BBC" w:rsidRPr="00790511">
        <w:t xml:space="preserve">) </w:t>
      </w:r>
      <w:r w:rsidR="0004158D">
        <w:t>má obec</w:t>
      </w:r>
      <w:r w:rsidR="002B5BBC" w:rsidRPr="00790511">
        <w:t xml:space="preserve"> povinnosť mať územný plán obce</w:t>
      </w:r>
      <w:r w:rsidRPr="00790511">
        <w:t>.</w:t>
      </w:r>
      <w:r w:rsidRPr="00446787">
        <w:t xml:space="preserve"> Zároveň je </w:t>
      </w:r>
      <w:r w:rsidR="004B13B8" w:rsidRPr="00446787">
        <w:t>ustanovené</w:t>
      </w:r>
      <w:r w:rsidRPr="00446787">
        <w:t xml:space="preserve">, že </w:t>
      </w:r>
      <w:r w:rsidR="004B13B8" w:rsidRPr="00446787">
        <w:t>uvedená podmienk</w:t>
      </w:r>
      <w:r w:rsidR="00132DDD">
        <w:t>a</w:t>
      </w:r>
      <w:r w:rsidR="004B13B8" w:rsidRPr="00446787">
        <w:t xml:space="preserve"> sa nevzťahuje na stavby dopravnej infraštruktúry a  technickej </w:t>
      </w:r>
      <w:r w:rsidRPr="00446787">
        <w:t xml:space="preserve"> </w:t>
      </w:r>
      <w:r w:rsidR="004B13B8" w:rsidRPr="00446787">
        <w:t xml:space="preserve">infraštruktúry, </w:t>
      </w:r>
      <w:r w:rsidR="000442B7">
        <w:t xml:space="preserve">stavby na obranu štátu alebo zámery podľa územného plánu regiónu, </w:t>
      </w:r>
      <w:r w:rsidR="004B13B8" w:rsidRPr="00446787">
        <w:t>pretože</w:t>
      </w:r>
      <w:r w:rsidR="003922B0" w:rsidRPr="00446787">
        <w:t xml:space="preserve"> </w:t>
      </w:r>
      <w:r w:rsidR="002B5BBC" w:rsidRPr="00446787">
        <w:t xml:space="preserve">nemôže byť bránené </w:t>
      </w:r>
      <w:r w:rsidR="00273DA9">
        <w:t xml:space="preserve">výstavbe </w:t>
      </w:r>
      <w:r w:rsidR="002B5BBC" w:rsidRPr="00446787">
        <w:t>stavbám vo verejnom záujm</w:t>
      </w:r>
      <w:r w:rsidR="003922B0" w:rsidRPr="00446787">
        <w:t>e</w:t>
      </w:r>
      <w:r w:rsidR="002B5BBC" w:rsidRPr="00446787">
        <w:t xml:space="preserve">, ktoré majú celospoločenský význam. </w:t>
      </w:r>
      <w:r w:rsidR="00FA26B5" w:rsidRPr="00446787">
        <w:t>Ak</w:t>
      </w:r>
      <w:r w:rsidR="00027606" w:rsidRPr="00446787">
        <w:t xml:space="preserve"> obec </w:t>
      </w:r>
      <w:r w:rsidR="00E35373">
        <w:t xml:space="preserve">má povinnosť mať územný plán obce a túto povinnosť si nesplnila </w:t>
      </w:r>
      <w:r w:rsidR="004B13B8" w:rsidRPr="00446787">
        <w:t xml:space="preserve">je </w:t>
      </w:r>
      <w:r w:rsidR="00027606" w:rsidRPr="00446787">
        <w:t xml:space="preserve">možnosť vydať súhlasné územné stanovisko s výstavbou len </w:t>
      </w:r>
      <w:r w:rsidR="00027606" w:rsidRPr="00446787">
        <w:lastRenderedPageBreak/>
        <w:t>v hraniciach zastaveného územia, ktorého hranica  je stanovená podľa zákona č. 220/2004 Z.</w:t>
      </w:r>
      <w:r w:rsidR="00790511">
        <w:t xml:space="preserve"> </w:t>
      </w:r>
      <w:r w:rsidR="00027606" w:rsidRPr="00446787">
        <w:t xml:space="preserve">z. o ochrane a využívaní poľnohospodárskej pôdy alebo na existujúcich stavebných pozemkoch. </w:t>
      </w:r>
    </w:p>
    <w:p w:rsidR="004B13B8" w:rsidRDefault="004B13B8" w:rsidP="00F42827">
      <w:pPr>
        <w:ind w:right="1"/>
        <w:jc w:val="both"/>
      </w:pPr>
      <w:r w:rsidRPr="00446787">
        <w:t>Ods</w:t>
      </w:r>
      <w:r w:rsidR="00C0335C">
        <w:t>ek</w:t>
      </w:r>
      <w:r w:rsidR="00A532CB">
        <w:t xml:space="preserve"> </w:t>
      </w:r>
      <w:r w:rsidR="0035406F">
        <w:t>3</w:t>
      </w:r>
      <w:r w:rsidR="0035406F" w:rsidRPr="00446787">
        <w:t xml:space="preserve"> </w:t>
      </w:r>
      <w:r w:rsidR="00FA26B5" w:rsidRPr="00446787">
        <w:t xml:space="preserve">ustanovuje, </w:t>
      </w:r>
      <w:r w:rsidR="00A532CB">
        <w:t xml:space="preserve">že </w:t>
      </w:r>
      <w:r w:rsidR="00FA26B5" w:rsidRPr="00446787">
        <w:t>a</w:t>
      </w:r>
      <w:r w:rsidR="003922B0" w:rsidRPr="00446787">
        <w:t xml:space="preserve">k územie podľa územného plánu </w:t>
      </w:r>
      <w:r w:rsidR="00273DA9">
        <w:t xml:space="preserve">obce </w:t>
      </w:r>
      <w:r w:rsidR="003922B0" w:rsidRPr="00446787">
        <w:t xml:space="preserve">nie je určené ako funkčné územie umožňujúce výstavbu </w:t>
      </w:r>
      <w:r w:rsidR="00E35373">
        <w:t xml:space="preserve">(bývanie, výroba, zmiešané územie), ale sú určené ako poľnohospodárska pôda alebo </w:t>
      </w:r>
      <w:r w:rsidR="003922B0" w:rsidRPr="00446787">
        <w:t xml:space="preserve">lesné pozemky, </w:t>
      </w:r>
      <w:r w:rsidR="00FA26B5" w:rsidRPr="00446787">
        <w:t>môžu sa povoľovať stavby a činnosti súvisiace  s ich charakterom, dopravná a technická infraštruktúra a</w:t>
      </w:r>
      <w:r w:rsidR="00032370">
        <w:t xml:space="preserve"> </w:t>
      </w:r>
      <w:r w:rsidR="00FA26B5" w:rsidRPr="00446787">
        <w:t>pod. Nemôže ísť o budovy na bývanie, priemyselnú výrobu, rekreáciu a</w:t>
      </w:r>
      <w:r w:rsidR="00032370">
        <w:t xml:space="preserve"> </w:t>
      </w:r>
      <w:r w:rsidR="00FA26B5" w:rsidRPr="00446787">
        <w:t xml:space="preserve">pod.  </w:t>
      </w:r>
      <w:r w:rsidR="00032370" w:rsidRPr="00446787">
        <w:t>Rovnako môže byť povoľov</w:t>
      </w:r>
      <w:r w:rsidR="00032370">
        <w:t>a</w:t>
      </w:r>
      <w:r w:rsidR="00032370" w:rsidRPr="00446787">
        <w:t xml:space="preserve">ná ťažba, ak to umožňujú príslušné regulatívy. </w:t>
      </w:r>
    </w:p>
    <w:p w:rsidR="00B46B53" w:rsidRPr="00EF1D05" w:rsidRDefault="00C0335C" w:rsidP="0030581A">
      <w:pPr>
        <w:ind w:firstLine="450"/>
        <w:jc w:val="both"/>
        <w:rPr>
          <w:color w:val="000000"/>
          <w:lang w:eastAsia="sk-SK"/>
        </w:rPr>
      </w:pPr>
      <w:r w:rsidRPr="00C47DF8">
        <w:t xml:space="preserve">V odseku </w:t>
      </w:r>
      <w:r w:rsidR="0035406F" w:rsidRPr="00C47DF8">
        <w:t xml:space="preserve">4 </w:t>
      </w:r>
      <w:r w:rsidRPr="00C47DF8">
        <w:t xml:space="preserve">je </w:t>
      </w:r>
      <w:r w:rsidR="001D6DCD" w:rsidRPr="00C47DF8">
        <w:t xml:space="preserve">riešená </w:t>
      </w:r>
      <w:r w:rsidRPr="00C47DF8">
        <w:t>previazanosť na ochranu poľnohospodárskej pôdy a lesných pozem</w:t>
      </w:r>
      <w:r w:rsidR="0035406F" w:rsidRPr="00C47DF8">
        <w:t>kov.</w:t>
      </w:r>
      <w:r w:rsidR="00B46B53" w:rsidRPr="00C47DF8">
        <w:t xml:space="preserve"> Podľa </w:t>
      </w:r>
      <w:r w:rsidR="008F29A1" w:rsidRPr="00C47DF8">
        <w:t xml:space="preserve">§ 13 až 16 </w:t>
      </w:r>
      <w:r w:rsidR="00B46B53" w:rsidRPr="00C47DF8">
        <w:t xml:space="preserve">zákona č. 220/2004 Z. z. o </w:t>
      </w:r>
      <w:r w:rsidR="00B46B53" w:rsidRPr="00C47DF8">
        <w:rPr>
          <w:rStyle w:val="h1a4"/>
          <w:rFonts w:ascii="Times New Roman" w:hAnsi="Times New Roman"/>
          <w:color w:val="auto"/>
          <w:kern w:val="36"/>
          <w:specVanish w:val="0"/>
        </w:rPr>
        <w:t>ochrane a využívaní poľnohospodárskej pôdy a o zmene zákona č. 245/2003 Z. z. o integrovanej prevencii a kontrole znečisťovania životného prostredia a o zmene a doplnení niektorých zákonov</w:t>
      </w:r>
      <w:r w:rsidR="0035406F" w:rsidRPr="00C47DF8">
        <w:t xml:space="preserve"> </w:t>
      </w:r>
      <w:r w:rsidR="008F29A1" w:rsidRPr="00C47DF8">
        <w:t>p</w:t>
      </w:r>
      <w:r w:rsidR="008F29A1" w:rsidRPr="00C47DF8">
        <w:rPr>
          <w:lang w:eastAsia="sk-SK"/>
        </w:rPr>
        <w:t xml:space="preserve">ri každom obstarávaní a spracúvaní územnoplánovacej dokumentácie, sa musí dbať na ochranu poľnohospodárskej pôdy a riadiť sa zásadami ochrany. Návrh územnoplánovacej dokumentácie musí byť pred </w:t>
      </w:r>
      <w:r w:rsidR="008F29A1" w:rsidRPr="00EF1D05">
        <w:rPr>
          <w:color w:val="000000"/>
          <w:lang w:eastAsia="sk-SK"/>
        </w:rPr>
        <w:t xml:space="preserve">schválením odsúhlasený orgánom ochrany poľnohospodárskej pôdy. Na vydanie súhlasu s budúcim možným použitím poľnohospodárskej pôdy na stavebné zámery a iné zámery a určenie podmienok súhlasu je rozhodujúci celkový konečný rozsah zamýšľaného odňatia poľnohospodárskej pôdy. </w:t>
      </w:r>
      <w:r w:rsidR="008F29A1" w:rsidRPr="001D6DCD">
        <w:rPr>
          <w:color w:val="000000"/>
          <w:lang w:eastAsia="sk-SK"/>
        </w:rPr>
        <w:t xml:space="preserve">Rovnako </w:t>
      </w:r>
      <w:r w:rsidR="008F29A1" w:rsidRPr="001D6DCD">
        <w:t>na vyňatie z lesných pozemkov z plnenia funkcie lesa sa postupuje podľa § 6 zákona č. 326/2005 Z. z. o lesoch v znení neskorších predpisov</w:t>
      </w:r>
      <w:r w:rsidR="008F29A1" w:rsidRPr="001D6DCD">
        <w:rPr>
          <w:color w:val="000000"/>
          <w:lang w:eastAsia="sk-SK"/>
        </w:rPr>
        <w:t xml:space="preserve"> </w:t>
      </w:r>
      <w:r w:rsidR="001D6DCD" w:rsidRPr="00EF1D05">
        <w:rPr>
          <w:color w:val="000000"/>
          <w:lang w:eastAsia="sk-SK"/>
        </w:rPr>
        <w:t xml:space="preserve">. Pri územnom plánovaní </w:t>
      </w:r>
      <w:r w:rsidR="001D6DCD">
        <w:rPr>
          <w:color w:val="000000"/>
          <w:lang w:eastAsia="sk-SK"/>
        </w:rPr>
        <w:t xml:space="preserve">sú </w:t>
      </w:r>
      <w:r w:rsidR="001D6DCD" w:rsidRPr="00EF1D05">
        <w:rPr>
          <w:color w:val="000000"/>
          <w:lang w:eastAsia="sk-SK"/>
        </w:rPr>
        <w:t>spracovatelia povinní dbať na ochranu lesných pozemkov a sú povinní navrhnúť a odôvodniť najvhodnejšie riešenie z hľadiska ochrany lesných pozemkov a vyhodnotiť možné dôsledky alternatívnych riešení vrátane ich ekonomických vplyvov. Návrh  územnoplánovacej dokumentácie, ak sa týka lesných pozemkov alebo môž</w:t>
      </w:r>
      <w:r w:rsidR="001D6DCD">
        <w:rPr>
          <w:color w:val="000000"/>
          <w:lang w:eastAsia="sk-SK"/>
        </w:rPr>
        <w:t>u ovplyvniť funkcie lesov, musí</w:t>
      </w:r>
      <w:r w:rsidR="001D6DCD" w:rsidRPr="00EF1D05">
        <w:rPr>
          <w:color w:val="000000"/>
          <w:lang w:eastAsia="sk-SK"/>
        </w:rPr>
        <w:t xml:space="preserve"> byť pred schválením odsúhlasené príslušným orgánom štátnej správy lesného hospodárstva. </w:t>
      </w:r>
    </w:p>
    <w:p w:rsidR="001D6DCD" w:rsidRPr="00446787" w:rsidRDefault="001D6DCD" w:rsidP="00F42827">
      <w:pPr>
        <w:ind w:right="1"/>
        <w:jc w:val="both"/>
      </w:pPr>
    </w:p>
    <w:p w:rsidR="00C50095" w:rsidRDefault="00027606" w:rsidP="00F42827">
      <w:pPr>
        <w:ind w:right="1"/>
        <w:jc w:val="both"/>
      </w:pPr>
      <w:r w:rsidRPr="00446787">
        <w:t xml:space="preserve">K § </w:t>
      </w:r>
      <w:r w:rsidR="00E51E9A">
        <w:t>7</w:t>
      </w:r>
      <w:r w:rsidRPr="00446787">
        <w:t>:</w:t>
      </w:r>
    </w:p>
    <w:p w:rsidR="00027606" w:rsidRPr="00446787" w:rsidRDefault="00273DA9" w:rsidP="00F42827">
      <w:pPr>
        <w:ind w:right="1"/>
        <w:jc w:val="both"/>
      </w:pPr>
      <w:r>
        <w:t>Podľa</w:t>
      </w:r>
      <w:r w:rsidR="00C50095" w:rsidRPr="00446787">
        <w:t xml:space="preserve"> odseku 1 </w:t>
      </w:r>
      <w:r w:rsidR="00C50095">
        <w:t>z</w:t>
      </w:r>
      <w:r w:rsidR="00C50095" w:rsidRPr="00446787">
        <w:t xml:space="preserve">astavovacie </w:t>
      </w:r>
      <w:r w:rsidR="00027606" w:rsidRPr="00446787">
        <w:t xml:space="preserve">podmienky sú dôležitým podkladom na určovanie </w:t>
      </w:r>
      <w:r w:rsidR="00BC2369" w:rsidRPr="00446787">
        <w:t xml:space="preserve">záväzných </w:t>
      </w:r>
      <w:r w:rsidR="00027606" w:rsidRPr="00446787">
        <w:t xml:space="preserve">regulatívov na rozhodovanie o umiestňovaní </w:t>
      </w:r>
      <w:r w:rsidR="00BC2369" w:rsidRPr="00446787">
        <w:t xml:space="preserve">budovy </w:t>
      </w:r>
      <w:r w:rsidR="00027606" w:rsidRPr="00446787">
        <w:t xml:space="preserve">na konkrétnom pozemku. </w:t>
      </w:r>
      <w:r w:rsidR="00DC27F6">
        <w:t>Zastavovacie podmienky sú špecifickým regulatívom záväznej časti a slúžia predovšetkým pre stanovenie umiestnenia budov v</w:t>
      </w:r>
      <w:r w:rsidR="00A636AB">
        <w:t> </w:t>
      </w:r>
      <w:r w:rsidR="00DC27F6">
        <w:t>území</w:t>
      </w:r>
      <w:r w:rsidR="00A636AB">
        <w:t xml:space="preserve">, najmä na konkrétnom pozemku, pozemkoch. </w:t>
      </w:r>
      <w:r w:rsidR="00DC27F6">
        <w:t xml:space="preserve"> Ich podrobnosť je</w:t>
      </w:r>
      <w:r w:rsidR="00FE1F4A">
        <w:t xml:space="preserve"> </w:t>
      </w:r>
      <w:r w:rsidR="0035406F">
        <w:t>závislá od toho</w:t>
      </w:r>
      <w:r w:rsidR="00DC27F6">
        <w:t>, či ide o územný plán obce alebo zóny. Pre umiestňovanie stavieb inžinierskych sietí platia zásady a regulatívy záväznej časti územnoplánovacej dokumentácie</w:t>
      </w:r>
      <w:r w:rsidR="00A636AB">
        <w:t xml:space="preserve"> zamerané na technickú infraštruktúru. </w:t>
      </w:r>
      <w:r w:rsidR="00DC27F6">
        <w:t xml:space="preserve">  </w:t>
      </w:r>
    </w:p>
    <w:p w:rsidR="00A636AB" w:rsidRDefault="00027606" w:rsidP="00F42827">
      <w:pPr>
        <w:ind w:right="1"/>
        <w:jc w:val="both"/>
      </w:pPr>
      <w:r w:rsidRPr="00446787">
        <w:t xml:space="preserve">V odseku 2 a 3 sa uvádzajú </w:t>
      </w:r>
      <w:r w:rsidR="0035406F">
        <w:t xml:space="preserve">príkladom </w:t>
      </w:r>
      <w:r w:rsidRPr="00446787">
        <w:t xml:space="preserve">konkrétne  podmienky na zastavanie </w:t>
      </w:r>
      <w:r w:rsidR="00DC27F6">
        <w:t>jednotkového územia</w:t>
      </w:r>
      <w:r w:rsidR="00DC27F6" w:rsidRPr="00446787">
        <w:t xml:space="preserve"> </w:t>
      </w:r>
      <w:r w:rsidR="00BC2369" w:rsidRPr="00446787">
        <w:t>budovou</w:t>
      </w:r>
      <w:r w:rsidRPr="00446787">
        <w:t xml:space="preserve">, aby sa podľa nich dalo </w:t>
      </w:r>
      <w:r w:rsidR="00D05905" w:rsidRPr="00446787">
        <w:t xml:space="preserve">navrhnúť </w:t>
      </w:r>
      <w:r w:rsidRPr="00446787">
        <w:t xml:space="preserve">umiestnenie </w:t>
      </w:r>
      <w:r w:rsidR="00BC2369" w:rsidRPr="00446787">
        <w:t xml:space="preserve">budovy </w:t>
      </w:r>
      <w:r w:rsidRPr="00446787">
        <w:t xml:space="preserve">na pozemku na účely povoľovania. </w:t>
      </w:r>
    </w:p>
    <w:p w:rsidR="00027606" w:rsidRPr="00446787" w:rsidRDefault="00D31907" w:rsidP="00F42827">
      <w:pPr>
        <w:ind w:right="1"/>
        <w:jc w:val="both"/>
      </w:pPr>
      <w:r>
        <w:t xml:space="preserve">V odseku </w:t>
      </w:r>
      <w:r w:rsidR="00DC27F6">
        <w:t xml:space="preserve">3 </w:t>
      </w:r>
      <w:r>
        <w:t xml:space="preserve">sú </w:t>
      </w:r>
      <w:r w:rsidR="00AA39D9">
        <w:t>ustanovené</w:t>
      </w:r>
      <w:r>
        <w:t xml:space="preserve"> špecifickejšie zastavovacie podmienky vzhľadom na existujúcu alebo navrhovanú urbanistickú štruktúru</w:t>
      </w:r>
      <w:r w:rsidR="00DC27F6">
        <w:t xml:space="preserve">, ktorá môže mať rôzny charakter – </w:t>
      </w:r>
      <w:r w:rsidR="003A09CB">
        <w:t xml:space="preserve">kompaktná, bloková, </w:t>
      </w:r>
      <w:r w:rsidR="00DC27F6">
        <w:t xml:space="preserve">uzavretá, rozvoľnená a pod. </w:t>
      </w:r>
      <w:r w:rsidR="0035406F">
        <w:t>alebo ak ide o územia so špecifickým režimom</w:t>
      </w:r>
      <w:r>
        <w:t xml:space="preserve">. </w:t>
      </w:r>
    </w:p>
    <w:p w:rsidR="00027606" w:rsidRPr="00446787" w:rsidRDefault="00206166" w:rsidP="00F42827">
      <w:pPr>
        <w:ind w:right="1"/>
        <w:jc w:val="both"/>
      </w:pPr>
      <w:r w:rsidRPr="00446787">
        <w:t>Odsek 4</w:t>
      </w:r>
      <w:r w:rsidR="00027606" w:rsidRPr="00446787">
        <w:t xml:space="preserve"> </w:t>
      </w:r>
      <w:r w:rsidR="00D05905" w:rsidRPr="00446787">
        <w:t>u</w:t>
      </w:r>
      <w:r w:rsidR="00027606" w:rsidRPr="00446787">
        <w:t>stanovuje</w:t>
      </w:r>
      <w:r w:rsidR="00D05905" w:rsidRPr="00446787">
        <w:t>, že</w:t>
      </w:r>
      <w:r w:rsidR="00027606" w:rsidRPr="00446787">
        <w:t xml:space="preserve"> zastavovacie podmienky </w:t>
      </w:r>
      <w:r w:rsidR="00D05905" w:rsidRPr="00446787">
        <w:t xml:space="preserve">sú </w:t>
      </w:r>
      <w:r w:rsidR="00027606" w:rsidRPr="00446787">
        <w:t>záväzným podkladom pri vydávaní územného stanoviska, ktoré  tvorí podklad k </w:t>
      </w:r>
      <w:r w:rsidR="003F4A2A">
        <w:t>rozhodnutiu</w:t>
      </w:r>
      <w:r w:rsidR="003F4A2A" w:rsidRPr="00446787">
        <w:t xml:space="preserve"> </w:t>
      </w:r>
      <w:r w:rsidR="003F4A2A">
        <w:t>o stavebnom zámere na uskutočnenie stavebných prác</w:t>
      </w:r>
      <w:r w:rsidR="003F4A2A" w:rsidRPr="00446787">
        <w:t xml:space="preserve"> </w:t>
      </w:r>
      <w:r w:rsidR="00027606" w:rsidRPr="00446787">
        <w:t>alebo činnosti, ale aj pri projektovaní stavieb</w:t>
      </w:r>
      <w:r w:rsidR="00DC27F6">
        <w:t>.</w:t>
      </w:r>
      <w:r w:rsidR="00027606" w:rsidRPr="00446787">
        <w:t xml:space="preserve"> Zároveň sa ustanovuje,</w:t>
      </w:r>
      <w:r w:rsidR="00A532CB" w:rsidRPr="00446787" w:rsidDel="00A532CB">
        <w:t xml:space="preserve"> </w:t>
      </w:r>
      <w:r w:rsidR="00027606" w:rsidRPr="00446787">
        <w:t xml:space="preserve">ktoré územnoplánovacie dokumentácie </w:t>
      </w:r>
      <w:r w:rsidR="005D6F7E">
        <w:t>obsahujú</w:t>
      </w:r>
      <w:r w:rsidR="00DC27F6" w:rsidRPr="00446787">
        <w:t xml:space="preserve"> </w:t>
      </w:r>
      <w:r w:rsidR="00027606" w:rsidRPr="00446787">
        <w:t xml:space="preserve">zastavovacie podmienky. </w:t>
      </w:r>
      <w:r w:rsidR="00D05905" w:rsidRPr="00446787">
        <w:t>Zastavovacie po</w:t>
      </w:r>
      <w:r w:rsidR="00A532CB">
        <w:t>d</w:t>
      </w:r>
      <w:r w:rsidR="00D05905" w:rsidRPr="00446787">
        <w:t xml:space="preserve">mienky sa stanovujú </w:t>
      </w:r>
      <w:r w:rsidR="00DC27F6">
        <w:t xml:space="preserve">najmä </w:t>
      </w:r>
      <w:r w:rsidR="00D05905" w:rsidRPr="00446787">
        <w:t>v územnom pláne zóny</w:t>
      </w:r>
      <w:r w:rsidR="005D6F7E">
        <w:t xml:space="preserve"> a</w:t>
      </w:r>
      <w:r w:rsidR="00D05905" w:rsidRPr="00446787">
        <w:t xml:space="preserve"> niektoré </w:t>
      </w:r>
      <w:r w:rsidR="005D6F7E">
        <w:t>sa stanovujú</w:t>
      </w:r>
      <w:r w:rsidR="00D05905" w:rsidRPr="00446787">
        <w:t xml:space="preserve"> aj pri územnom pláne obce. </w:t>
      </w:r>
    </w:p>
    <w:p w:rsidR="00206166" w:rsidRPr="00446787" w:rsidRDefault="00206166" w:rsidP="00F42827">
      <w:pPr>
        <w:ind w:right="1"/>
        <w:jc w:val="both"/>
      </w:pPr>
    </w:p>
    <w:p w:rsidR="004127DC" w:rsidRDefault="004127DC" w:rsidP="00F42827">
      <w:pPr>
        <w:ind w:right="1"/>
        <w:jc w:val="both"/>
      </w:pPr>
      <w:r w:rsidRPr="00446787">
        <w:t xml:space="preserve">K § </w:t>
      </w:r>
      <w:r w:rsidR="00E51E9A">
        <w:t>8</w:t>
      </w:r>
      <w:r w:rsidRPr="00446787">
        <w:t>:</w:t>
      </w:r>
      <w:r w:rsidR="00937C9F">
        <w:t xml:space="preserve"> </w:t>
      </w:r>
    </w:p>
    <w:p w:rsidR="0035406F" w:rsidRPr="00446787" w:rsidRDefault="0035406F" w:rsidP="00F42827">
      <w:pPr>
        <w:ind w:right="1"/>
        <w:jc w:val="both"/>
      </w:pPr>
      <w:r>
        <w:t xml:space="preserve">V odseku </w:t>
      </w:r>
      <w:r w:rsidR="001D47EB">
        <w:t>1</w:t>
      </w:r>
      <w:r>
        <w:t xml:space="preserve"> </w:t>
      </w:r>
      <w:r w:rsidR="00E7261D">
        <w:t>je ustanovené, že orgány verejnej správy, najmä stavebné úrady vrátane tých špeciálnych</w:t>
      </w:r>
      <w:r w:rsidR="00FE1F4A">
        <w:t>,</w:t>
      </w:r>
      <w:r w:rsidR="00E7261D">
        <w:t xml:space="preserve"> ale aj iné orgány verejnej správy sú povinné rešpektovať pri povoľovaní stavieb a iných činností rešpektovať zásady a regulatívy územnoplánovacej dokumentácie. </w:t>
      </w:r>
    </w:p>
    <w:p w:rsidR="004127DC" w:rsidRDefault="004127DC" w:rsidP="00F42827">
      <w:pPr>
        <w:ind w:right="1"/>
        <w:jc w:val="both"/>
      </w:pPr>
      <w:r w:rsidRPr="00446787">
        <w:lastRenderedPageBreak/>
        <w:t xml:space="preserve">V odsekoch </w:t>
      </w:r>
      <w:r w:rsidR="001D47EB">
        <w:t>2</w:t>
      </w:r>
      <w:r w:rsidRPr="00446787">
        <w:t xml:space="preserve"> a </w:t>
      </w:r>
      <w:r w:rsidR="001D47EB">
        <w:t>3</w:t>
      </w:r>
      <w:r w:rsidRPr="00446787">
        <w:t xml:space="preserve"> je vyjadrená základná zásada súčinnosti vlastníkov stavieb </w:t>
      </w:r>
      <w:r>
        <w:t xml:space="preserve">alebo správcov alebo prevádzkovateľov </w:t>
      </w:r>
      <w:r w:rsidRPr="00446787">
        <w:t>dopravnej infraštruktúry a stavieb  technickej infraštruktúry s orgánmi verejnej správy, ktoré obstarávajú územnotechnické podklady a územnoplánovaciu dokumentáciu</w:t>
      </w:r>
      <w:r>
        <w:t>.</w:t>
      </w:r>
      <w:r w:rsidRPr="00446787">
        <w:t xml:space="preserve"> Nejde </w:t>
      </w:r>
      <w:r>
        <w:t>v</w:t>
      </w:r>
      <w:r w:rsidRPr="00446787">
        <w:t xml:space="preserve"> zásade </w:t>
      </w:r>
      <w:r>
        <w:t xml:space="preserve">o </w:t>
      </w:r>
      <w:r w:rsidRPr="00446787">
        <w:t xml:space="preserve">nové úlohy, ale o úlohy v rámci už existujúcej povinnosti vyplývajúcej najmä zo zákona o národnej infraštruktúre pre priestorové informácie. Plnenie tejto povinnosti má veľký význam pre obsah údajov o území na účely obstarania a schvaľovania územných plánov, rozhodovania vo veciach týkajúcich sa územia a pre formulovanie územného rozvoja najmä na úrovni regiónov a obcí. </w:t>
      </w:r>
    </w:p>
    <w:p w:rsidR="00E51E9A" w:rsidRPr="00446787" w:rsidRDefault="00E51E9A" w:rsidP="00F42827">
      <w:pPr>
        <w:ind w:right="1"/>
        <w:jc w:val="both"/>
      </w:pPr>
      <w:r>
        <w:t xml:space="preserve">Odsekom </w:t>
      </w:r>
      <w:r w:rsidR="001D47EB">
        <w:t>4</w:t>
      </w:r>
      <w:r>
        <w:t xml:space="preserve"> je riešená požiadavka rôznych subjektov</w:t>
      </w:r>
      <w:r w:rsidR="00E7261D">
        <w:t>, či už fyzických alebo právnických osôb,</w:t>
      </w:r>
      <w:r>
        <w:t xml:space="preserve"> zabezpečovať rôzne štúdie územného rozvoja. Obdobne ako to </w:t>
      </w:r>
      <w:r w:rsidR="00E7261D">
        <w:t>je</w:t>
      </w:r>
      <w:r>
        <w:t xml:space="preserve"> v súčasnom stavebnom zákone, kedy urbanistickú štúdiu mohol obstarať každý, kto prejavil záujem za splnenia určitých podmienok. Predmetné ustanovenie umožňuje fyzickým a právnickým osobám zabezpečiť spracovanie rôznych štúdii. Tieto po prerokovaní v súčinnosti s orgánmi územného plánovania môžu slúžiť ako podklad pre obstarávanie územnoplánovacej dokumentácie, zmien a doplnkov územnoplánovacej dokumentácie a ako podklad pre vydanie územného stanoviska. </w:t>
      </w:r>
    </w:p>
    <w:p w:rsidR="004127DC" w:rsidRPr="00446787" w:rsidRDefault="004127DC" w:rsidP="00F42827">
      <w:pPr>
        <w:ind w:right="1"/>
        <w:jc w:val="both"/>
      </w:pPr>
    </w:p>
    <w:p w:rsidR="002D3E3C" w:rsidRDefault="002D3E3C" w:rsidP="002D3E3C">
      <w:pPr>
        <w:ind w:right="1"/>
        <w:jc w:val="both"/>
      </w:pPr>
      <w:r>
        <w:t>K § 9:</w:t>
      </w:r>
    </w:p>
    <w:p w:rsidR="002D3E3C" w:rsidRPr="00446787" w:rsidRDefault="002D3E3C" w:rsidP="002D3E3C">
      <w:pPr>
        <w:ind w:right="1" w:firstLine="708"/>
        <w:jc w:val="both"/>
      </w:pPr>
      <w:r w:rsidRPr="00446787">
        <w:t xml:space="preserve">Súčasný platný stavebný zákon ustanovuje viaceré špecializované územnoplánovacie podklady (urbanistickú štúdiu, územný </w:t>
      </w:r>
      <w:proofErr w:type="spellStart"/>
      <w:r w:rsidRPr="00446787">
        <w:t>generel</w:t>
      </w:r>
      <w:proofErr w:type="spellEnd"/>
      <w:r w:rsidRPr="00446787">
        <w:t>, územnú prognózu, územnotechnické podklady), ktoré sa obstarávajú na účely východiskových podkladov pre obstarávanie územnoplánovacej dokumentácie</w:t>
      </w:r>
      <w:r>
        <w:t xml:space="preserve"> alebo jej preverenie</w:t>
      </w:r>
      <w:r w:rsidRPr="00446787">
        <w:t>. Táto škála sa ukázala spolu s</w:t>
      </w:r>
      <w:r>
        <w:t>o súčasnou etapou obstarávania územnoplánovacej dokumentácie -</w:t>
      </w:r>
      <w:r w:rsidRPr="00446787">
        <w:t xml:space="preserve"> prieskum</w:t>
      </w:r>
      <w:r>
        <w:t>y</w:t>
      </w:r>
      <w:r w:rsidRPr="00446787">
        <w:t xml:space="preserve"> a rozbor</w:t>
      </w:r>
      <w:r>
        <w:t>y</w:t>
      </w:r>
      <w:r w:rsidRPr="00446787">
        <w:t xml:space="preserve"> ako nadbytočne pestrá, nákladná a neraz aj nepotrebná vzhľadom na rozvoj informačných systémov obsahujúcich údaje a informácie o území, ktoré od roku 1976 zaznamenali veľký rozvoj. </w:t>
      </w:r>
    </w:p>
    <w:p w:rsidR="002D3E3C" w:rsidRPr="00446787" w:rsidRDefault="002D3E3C" w:rsidP="002D3E3C">
      <w:pPr>
        <w:ind w:right="1" w:firstLine="0"/>
        <w:jc w:val="both"/>
      </w:pPr>
      <w:r w:rsidRPr="00446787">
        <w:t>V odseku 1 sa  ustanovuje zoznam územnoplánovacích podkladov – ide o územnú štúdiu a územ</w:t>
      </w:r>
      <w:r>
        <w:t>n</w:t>
      </w:r>
      <w:r w:rsidRPr="00446787">
        <w:t xml:space="preserve">otechnické podklady. </w:t>
      </w:r>
    </w:p>
    <w:p w:rsidR="002D3E3C" w:rsidRPr="00446787" w:rsidRDefault="002D3E3C" w:rsidP="002D3E3C">
      <w:pPr>
        <w:ind w:right="1"/>
        <w:jc w:val="both"/>
      </w:pPr>
      <w:r w:rsidRPr="00446787">
        <w:t xml:space="preserve">V odseku 2 sa ustanovuje, že územnoplánovacie podklady majú textovú a grafickú formu. Územnoplánovacie podklady na rozdiel od územnoplánovacej dokumentácie majú len smerný charakter. Smerný charakter je zaužívaný pojem v územnoplánovacej praxi, ktorý vyjadruje, že územnoplánovacie podklady nie sú záväzné, majú odporúčací charakter a slúžia pre následné </w:t>
      </w:r>
      <w:r>
        <w:t>obstaranie</w:t>
      </w:r>
      <w:r w:rsidRPr="00446787">
        <w:t xml:space="preserve"> územnoplánovacej dokumentácie. </w:t>
      </w:r>
    </w:p>
    <w:p w:rsidR="002D3E3C" w:rsidRPr="00446787" w:rsidRDefault="002D3E3C" w:rsidP="002D3E3C">
      <w:pPr>
        <w:ind w:right="1" w:firstLine="0"/>
        <w:jc w:val="both"/>
      </w:pPr>
    </w:p>
    <w:p w:rsidR="002D3E3C" w:rsidRPr="00446787" w:rsidRDefault="002D3E3C" w:rsidP="002D3E3C">
      <w:pPr>
        <w:ind w:right="1"/>
        <w:jc w:val="both"/>
      </w:pPr>
      <w:r w:rsidRPr="00446787">
        <w:t xml:space="preserve">K § </w:t>
      </w:r>
      <w:r>
        <w:t>10</w:t>
      </w:r>
      <w:r w:rsidRPr="00446787">
        <w:t xml:space="preserve">: </w:t>
      </w:r>
    </w:p>
    <w:p w:rsidR="002D3E3C" w:rsidRPr="00446787" w:rsidRDefault="002D3E3C" w:rsidP="002D3E3C">
      <w:pPr>
        <w:ind w:right="1"/>
        <w:jc w:val="both"/>
      </w:pPr>
      <w:r>
        <w:t>Odsek 1 ustanovuje, že ú</w:t>
      </w:r>
      <w:r w:rsidRPr="00056D17">
        <w:t xml:space="preserve">zemná </w:t>
      </w:r>
      <w:r w:rsidRPr="00F7413F">
        <w:t>š</w:t>
      </w:r>
      <w:r w:rsidRPr="00446787">
        <w:t xml:space="preserve">túdia nahrádza doterajšiu urbanistickú štúdiu, územný </w:t>
      </w:r>
      <w:proofErr w:type="spellStart"/>
      <w:r w:rsidRPr="00446787">
        <w:t>generel</w:t>
      </w:r>
      <w:proofErr w:type="spellEnd"/>
      <w:r>
        <w:t xml:space="preserve"> a</w:t>
      </w:r>
      <w:r w:rsidRPr="00446787">
        <w:t xml:space="preserve"> územnú prognózu. Zmena názvu bola vyvolaná praxou, pretože pojem urbanistická štúdia sa používa nielen v súvislosti s územnoplánovacou činnosťou</w:t>
      </w:r>
      <w:r w:rsidR="00CC4CD2">
        <w:t>,</w:t>
      </w:r>
      <w:r w:rsidRPr="00446787">
        <w:t xml:space="preserve"> ale aj sa študentskými prácami, </w:t>
      </w:r>
      <w:r>
        <w:t xml:space="preserve">prípravou projektov </w:t>
      </w:r>
      <w:r w:rsidRPr="00446787">
        <w:t xml:space="preserve">ako príloha k dokumentácii stavieb. V porovnaní so súčasnou právnou úpravou sa rozširuje uplatnenie  územnej štúdie. </w:t>
      </w:r>
      <w:r w:rsidRPr="005020DB">
        <w:t>Územná štúdia</w:t>
      </w:r>
      <w:r w:rsidRPr="00446787">
        <w:t xml:space="preserve"> bude plniť obdobné účely, aké mala urbanistická štúdia, územný </w:t>
      </w:r>
      <w:proofErr w:type="spellStart"/>
      <w:r w:rsidRPr="00446787">
        <w:t>generel</w:t>
      </w:r>
      <w:proofErr w:type="spellEnd"/>
      <w:r w:rsidRPr="00446787">
        <w:t xml:space="preserve"> a územná prognóza obstarávané podľa súčasného stavebného zákona. Bude teda na rozhodnutí orgánu územného plánovania, na aký účel bude </w:t>
      </w:r>
      <w:r>
        <w:t>územnú</w:t>
      </w:r>
      <w:r w:rsidRPr="00446787">
        <w:t xml:space="preserve"> štúdiu obstarávať. </w:t>
      </w:r>
    </w:p>
    <w:p w:rsidR="002D3E3C" w:rsidRPr="00446787" w:rsidRDefault="002D3E3C" w:rsidP="002D3E3C">
      <w:pPr>
        <w:ind w:right="1"/>
        <w:jc w:val="both"/>
      </w:pPr>
      <w:r w:rsidRPr="00446787">
        <w:t>Územná štúdia je nástroj</w:t>
      </w:r>
      <w:r>
        <w:t>om</w:t>
      </w:r>
      <w:r w:rsidRPr="00446787">
        <w:t xml:space="preserve"> urbanistickej tvorby </w:t>
      </w:r>
      <w:r>
        <w:t xml:space="preserve">a slúži </w:t>
      </w:r>
      <w:r w:rsidRPr="00446787">
        <w:t xml:space="preserve">na overenie základnej urbanistickej koncepcie pri príprave územného plánu alebo </w:t>
      </w:r>
      <w:r>
        <w:t xml:space="preserve">ako podklad </w:t>
      </w:r>
      <w:r w:rsidRPr="00446787">
        <w:t>pri zmenách a doplnkoch územného plánu; používa sa aj na overenie požiadaviek na ochranu hodnôt v území, zámerov na zmeny využitia územia, na preverenie a posúdenie variantných riešení vybraných problémov v území alebo rozvoj jednotlivých funkčných zložiek osídlenia. Územno</w:t>
      </w:r>
      <w:r>
        <w:t>u</w:t>
      </w:r>
      <w:r w:rsidRPr="00446787">
        <w:t xml:space="preserve"> štúdiou možno preverovať a posudzovať akékoľvek zmeny v území bez formálnych náležitostí požadovaných pri obstarávaní územnoplánovacej dokumentácie.</w:t>
      </w:r>
    </w:p>
    <w:p w:rsidR="002D3E3C" w:rsidRPr="00446787" w:rsidRDefault="002D3E3C" w:rsidP="002D3E3C">
      <w:pPr>
        <w:ind w:right="1"/>
        <w:jc w:val="both"/>
      </w:pPr>
      <w:r w:rsidRPr="00446787">
        <w:t xml:space="preserve">Územná štúdia môže byť </w:t>
      </w:r>
      <w:r>
        <w:t xml:space="preserve">tiež </w:t>
      </w:r>
      <w:r w:rsidRPr="00446787">
        <w:t xml:space="preserve">zameraná na riešenie vybranej funkčnej zložky územia, ktorá preberá funkciu doterajšieho územného </w:t>
      </w:r>
      <w:proofErr w:type="spellStart"/>
      <w:r w:rsidRPr="00446787">
        <w:t>generelu</w:t>
      </w:r>
      <w:proofErr w:type="spellEnd"/>
      <w:r w:rsidRPr="00446787">
        <w:t xml:space="preserve">, prehlbuje riešenie jednotlivých funkčných </w:t>
      </w:r>
      <w:r w:rsidRPr="00446787">
        <w:lastRenderedPageBreak/>
        <w:t>zložiek ako je napr. doprava, bývanie, zele</w:t>
      </w:r>
      <w:r>
        <w:t>ná infraštruktúra</w:t>
      </w:r>
      <w:r w:rsidRPr="00446787">
        <w:t>, technická infraštruktúra podľa koncepčných zámerov schválenej územnoplánovacej dokumentácie alebo preveruje možnosti rozvoja funkčných zložiek pred obstaraním územnoplánovacej dokumentácie.</w:t>
      </w:r>
    </w:p>
    <w:p w:rsidR="002D3E3C" w:rsidRPr="00446787" w:rsidRDefault="002D3E3C" w:rsidP="002D3E3C">
      <w:pPr>
        <w:ind w:right="1"/>
        <w:jc w:val="both"/>
      </w:pPr>
      <w:r w:rsidRPr="00446787">
        <w:t xml:space="preserve">Územná štúdia sa </w:t>
      </w:r>
      <w:r>
        <w:t xml:space="preserve">nemusí </w:t>
      </w:r>
      <w:r w:rsidRPr="00446787">
        <w:t>prerokúvať a</w:t>
      </w:r>
      <w:r>
        <w:t> neschvaľuje sa</w:t>
      </w:r>
      <w:r w:rsidRPr="00446787">
        <w:t xml:space="preserve">. Ak obstarávateľ posudzuje možnosť využitia územnoplánovacej štúdie ako podkladu pre spracovanie alebo aktualizáciu územnoplánovacej dokumentácie, môže nariadiť jej prerokovanie, ak je to pre využitie </w:t>
      </w:r>
      <w:r>
        <w:t>územnej štúdie</w:t>
      </w:r>
      <w:r w:rsidRPr="00446787">
        <w:t xml:space="preserve"> potrebné.</w:t>
      </w:r>
    </w:p>
    <w:p w:rsidR="002D3E3C" w:rsidRPr="00446787" w:rsidRDefault="002D3E3C" w:rsidP="002D3E3C">
      <w:pPr>
        <w:ind w:right="1"/>
        <w:jc w:val="both"/>
      </w:pPr>
      <w:r w:rsidRPr="00446787">
        <w:t xml:space="preserve">V odseku 2 sa ustanovuje, že obstarávateľom územnej štúdie je orgán územného plánovania. Ide o zmenu od súčasného stavebného zákona. Táto zmena vyplynula zo súčasnej praxe, kedy orgány územného plánovania podmieňovali </w:t>
      </w:r>
      <w:r w:rsidRPr="004F070B">
        <w:t>výstavbu jednotlivým stavebníkom</w:t>
      </w:r>
      <w:r w:rsidRPr="00446787">
        <w:t xml:space="preserve"> spracovaním urbanistickej štúdie na väčšie územia. Ustanovenie však nebráni investorom, stavebníkom spracovávať pre svoje potreby rôzne podklady, napr. urbanistickú štúdiu, alebo da</w:t>
      </w:r>
      <w:r>
        <w:t>ť</w:t>
      </w:r>
      <w:r w:rsidRPr="00446787">
        <w:t xml:space="preserve"> podnet na  obstaranie územnej štúdie. </w:t>
      </w:r>
    </w:p>
    <w:p w:rsidR="002D3E3C" w:rsidRPr="00446787" w:rsidRDefault="002D3E3C" w:rsidP="002D3E3C">
      <w:pPr>
        <w:ind w:right="1"/>
        <w:jc w:val="both"/>
      </w:pPr>
      <w:r w:rsidRPr="00446787">
        <w:t xml:space="preserve">V odseku 3 sa zavádza sa povinnosť obstarávateľa zverejniť  územnú štúdiu do </w:t>
      </w:r>
      <w:r>
        <w:t>15 dní</w:t>
      </w:r>
      <w:r w:rsidRPr="00446787">
        <w:t xml:space="preserve"> po jej obstaraní na svojom webovom sídle.</w:t>
      </w:r>
    </w:p>
    <w:p w:rsidR="002D3E3C" w:rsidRPr="00446787" w:rsidRDefault="002D3E3C" w:rsidP="002D3E3C">
      <w:pPr>
        <w:ind w:right="1" w:firstLine="0"/>
        <w:jc w:val="both"/>
      </w:pPr>
    </w:p>
    <w:p w:rsidR="002D3E3C" w:rsidRPr="00446787" w:rsidRDefault="002D3E3C" w:rsidP="002D3E3C">
      <w:pPr>
        <w:ind w:right="1"/>
        <w:jc w:val="both"/>
      </w:pPr>
      <w:r w:rsidRPr="00446787">
        <w:t xml:space="preserve">K § </w:t>
      </w:r>
      <w:r>
        <w:t>11</w:t>
      </w:r>
      <w:r w:rsidRPr="00446787">
        <w:t xml:space="preserve">: </w:t>
      </w:r>
    </w:p>
    <w:p w:rsidR="002D3E3C" w:rsidRPr="00446787" w:rsidRDefault="002D3E3C" w:rsidP="002D3E3C">
      <w:pPr>
        <w:ind w:right="1"/>
        <w:jc w:val="both"/>
        <w:rPr>
          <w:lang w:val="cs-CZ"/>
        </w:rPr>
      </w:pPr>
      <w:r w:rsidRPr="00446787">
        <w:t xml:space="preserve">V odseku 1 sú charakterizované územnotechnické podklady, ktoré existujú už teraz ako trvalo udržiavaný a aktualizovaný </w:t>
      </w:r>
      <w:r>
        <w:t>zdroj informáci</w:t>
      </w:r>
      <w:r w:rsidR="0020432F">
        <w:t>í</w:t>
      </w:r>
      <w:r w:rsidRPr="00446787">
        <w:t xml:space="preserve"> o území. Nový zákon posilňuje ich funkciu a budú slúžiť </w:t>
      </w:r>
      <w:r>
        <w:t>miesto</w:t>
      </w:r>
      <w:r w:rsidRPr="00446787">
        <w:t xml:space="preserve"> </w:t>
      </w:r>
      <w:r>
        <w:t xml:space="preserve">doterajších </w:t>
      </w:r>
      <w:r w:rsidRPr="00446787">
        <w:t>prieskum</w:t>
      </w:r>
      <w:r>
        <w:t>ov a rozborov</w:t>
      </w:r>
      <w:r w:rsidRPr="00446787">
        <w:t xml:space="preserve"> územia</w:t>
      </w:r>
      <w:r w:rsidR="0020432F">
        <w:t>.</w:t>
      </w:r>
      <w:r>
        <w:t xml:space="preserve"> Ich úlohou je</w:t>
      </w:r>
      <w:r w:rsidRPr="00446787">
        <w:t xml:space="preserve"> obsah</w:t>
      </w:r>
      <w:r>
        <w:t>ovať</w:t>
      </w:r>
      <w:r w:rsidRPr="00446787">
        <w:t xml:space="preserve"> relevantné dáta o</w:t>
      </w:r>
      <w:r w:rsidR="0020432F">
        <w:t xml:space="preserve"> </w:t>
      </w:r>
      <w:r w:rsidRPr="00446787">
        <w:t>území</w:t>
      </w:r>
      <w:r>
        <w:t xml:space="preserve">, ktoré </w:t>
      </w:r>
      <w:r w:rsidRPr="00446787">
        <w:t> </w:t>
      </w:r>
      <w:r>
        <w:t>bud</w:t>
      </w:r>
      <w:r w:rsidRPr="00446787">
        <w:t>ú nevyhnutným podkladom pre spracovanie územnoplánovacej dokumentácie.</w:t>
      </w:r>
      <w:r>
        <w:t xml:space="preserve"> </w:t>
      </w:r>
      <w:r w:rsidRPr="008A3BED">
        <w:t>Rozdiel od doterajš</w:t>
      </w:r>
      <w:r w:rsidRPr="003B3062">
        <w:t>ích</w:t>
      </w:r>
      <w:r w:rsidRPr="008A3BED">
        <w:t xml:space="preserve"> prieskum</w:t>
      </w:r>
      <w:r w:rsidRPr="003B3062">
        <w:t>ov</w:t>
      </w:r>
      <w:r w:rsidRPr="008A3BED">
        <w:t xml:space="preserve"> a rozbor</w:t>
      </w:r>
      <w:r w:rsidRPr="003B3062">
        <w:t>ov</w:t>
      </w:r>
      <w:r w:rsidRPr="008A3BED">
        <w:t xml:space="preserve"> územia je</w:t>
      </w:r>
      <w:r w:rsidRPr="00446787">
        <w:t xml:space="preserve"> v tom, že </w:t>
      </w:r>
      <w:r>
        <w:t>pokiaľ</w:t>
      </w:r>
      <w:r w:rsidRPr="00446787">
        <w:t xml:space="preserve"> prieskumy a rozbory sa robili ad hoc, keď vznikla ich potreba, tak územnotechnické podklady sa budú získa</w:t>
      </w:r>
      <w:r>
        <w:t>vať</w:t>
      </w:r>
      <w:r w:rsidRPr="00446787">
        <w:t xml:space="preserve"> priebežne </w:t>
      </w:r>
      <w:r>
        <w:t xml:space="preserve">a </w:t>
      </w:r>
      <w:r w:rsidRPr="00446787">
        <w:t xml:space="preserve">udržiavať v aktuálnom stave bez ohľadu na to, či sa práve pripravuje územný plán alebo jeho zmeny a doplnky, alebo nie. Tým sa zabezpečí, že bude zaručená </w:t>
      </w:r>
      <w:r w:rsidRPr="005020DB">
        <w:t>aktuálnosť</w:t>
      </w:r>
      <w:r w:rsidRPr="00446787">
        <w:t xml:space="preserve"> ich obsahu, pohotovosť pre prípadné použitie i časová a finančná úspora v porovnaní s terajším stavom. </w:t>
      </w:r>
    </w:p>
    <w:p w:rsidR="002D3E3C" w:rsidRPr="00543776" w:rsidRDefault="002D3E3C" w:rsidP="002D3E3C">
      <w:pPr>
        <w:ind w:right="1"/>
        <w:jc w:val="both"/>
      </w:pPr>
      <w:r w:rsidRPr="00446787">
        <w:t xml:space="preserve">Súčasná právna úprava nezabezpečuje sústavné a aktuálne poznatky o stave územia, o obmedzeniach a podmienkach zmien jeho využitia. Tieto poznatky sú dostupné </w:t>
      </w:r>
      <w:r>
        <w:t>len</w:t>
      </w:r>
      <w:r w:rsidRPr="00446787">
        <w:t xml:space="preserve"> pre tie územné celky, pre ktoré boli obstarané územné plány</w:t>
      </w:r>
      <w:r>
        <w:t xml:space="preserve"> a tie sa stali časom neaktuálnymi</w:t>
      </w:r>
      <w:r w:rsidRPr="00446787">
        <w:t xml:space="preserve">. Poznatky o stave územia sú však nevyhnutné celoplošne, to znamená aj tam, kde nie je schválená územnoplánovacia dokumentácia, čo sa prejavuje </w:t>
      </w:r>
      <w:r>
        <w:t xml:space="preserve">v súčasnosti </w:t>
      </w:r>
      <w:r w:rsidRPr="00446787">
        <w:t>predovšetkým v nedostatočnej a nevyhovujúcej kvalite územného rozhodovania.</w:t>
      </w:r>
      <w:r>
        <w:t xml:space="preserve"> Územnotechnické podklady budú v slúžiť v prípade neexistencie územnoplánovacej dokumentácie obcí aj ako podklad pre územné stanovisko. </w:t>
      </w:r>
    </w:p>
    <w:p w:rsidR="002D3E3C" w:rsidRPr="00446787" w:rsidRDefault="002D3E3C" w:rsidP="002D3E3C">
      <w:pPr>
        <w:ind w:right="1"/>
        <w:jc w:val="both"/>
      </w:pPr>
      <w:r w:rsidRPr="00446787">
        <w:t xml:space="preserve">Územnotechnické podklady budú predstavovať významný podklad pre spracovanie územných plánov a ich obstarávanie sa výrazným spôsobom zrýchli a zníži sa </w:t>
      </w:r>
      <w:r>
        <w:t>ich</w:t>
      </w:r>
      <w:r w:rsidRPr="00446787">
        <w:t xml:space="preserve"> finančná náročnosť. Budú zdrojom údajov pre spracovanie projektovej dokumentácie, pre rozhodovanie stavebných úradov, ako aj pre posudzovanie vplyvov stavieb a činností na životné prostredie.</w:t>
      </w:r>
    </w:p>
    <w:p w:rsidR="002D3E3C" w:rsidRPr="00446787" w:rsidRDefault="002D3E3C" w:rsidP="002D3E3C">
      <w:pPr>
        <w:ind w:right="1"/>
        <w:jc w:val="both"/>
      </w:pPr>
      <w:r w:rsidRPr="00446787">
        <w:t xml:space="preserve">Podľa odseku 2 územnotechnické podklady sa budú obstarávať pre územie obce a pre územie regiónu s rozdielnou podrobnosťou, ktorá vychádza z ich účelu – podklady o stave územia pre územný plán regiónu a pre územný plán obce a pre </w:t>
      </w:r>
      <w:r>
        <w:t xml:space="preserve"> vydávanie územných stanovísk. </w:t>
      </w:r>
    </w:p>
    <w:p w:rsidR="002D3E3C" w:rsidRPr="00446787" w:rsidRDefault="002D3E3C" w:rsidP="002D3E3C">
      <w:pPr>
        <w:ind w:right="1"/>
        <w:jc w:val="both"/>
      </w:pPr>
      <w:r>
        <w:t>O</w:t>
      </w:r>
      <w:r w:rsidRPr="00446787">
        <w:t>dsek 3  rieš</w:t>
      </w:r>
      <w:r>
        <w:t>i</w:t>
      </w:r>
      <w:r w:rsidRPr="00446787">
        <w:t>, akým spôsobom orgán územného plánovania obstaráva územnotechnické podklady. Ide jednak o vlastné zisťovanie, využíva</w:t>
      </w:r>
      <w:r>
        <w:t>nie</w:t>
      </w:r>
      <w:r w:rsidRPr="00446787">
        <w:t xml:space="preserve"> existujúc</w:t>
      </w:r>
      <w:r>
        <w:t>ich</w:t>
      </w:r>
      <w:r w:rsidRPr="00446787">
        <w:t xml:space="preserve"> dokument</w:t>
      </w:r>
      <w:r>
        <w:t>ov</w:t>
      </w:r>
      <w:r w:rsidRPr="00446787">
        <w:t xml:space="preserve"> a súbor</w:t>
      </w:r>
      <w:r>
        <w:t>ov</w:t>
      </w:r>
      <w:r w:rsidRPr="00446787">
        <w:t xml:space="preserve"> informácií, </w:t>
      </w:r>
      <w:r>
        <w:t>avšak pre</w:t>
      </w:r>
      <w:r w:rsidRPr="00446787">
        <w:t xml:space="preserve"> spracovanie územnotechnických podkladov sú nevyhnutné údaje o území poskytované orgánmi verejnej správy, právnickými osobami, vlastníkmi stavieb dopravnej infraštruktúry</w:t>
      </w:r>
      <w:r>
        <w:t xml:space="preserve"> a ich správcami alebo prevádzkovateľmi</w:t>
      </w:r>
      <w:r w:rsidRPr="00446787">
        <w:t xml:space="preserve"> a</w:t>
      </w:r>
      <w:r w:rsidR="0020432F">
        <w:t xml:space="preserve"> </w:t>
      </w:r>
      <w:r w:rsidRPr="00446787">
        <w:t>vlastníkmi stavieb technickej infraštruktúry</w:t>
      </w:r>
      <w:r>
        <w:t xml:space="preserve"> a ich správcami alebo prevádzkovateľmi.</w:t>
      </w:r>
      <w:r w:rsidRPr="00446787">
        <w:t xml:space="preserve"> </w:t>
      </w:r>
      <w:r>
        <w:t xml:space="preserve">Údaje o území sú údaje o stave územia, jeho charakteristikách z hľadiska prírodných daností ale aj existujúcich stavbách a informácie </w:t>
      </w:r>
      <w:r>
        <w:lastRenderedPageBreak/>
        <w:t xml:space="preserve">o využívania územia, informácie o súvisiacich právach, povinnostiach a obmedzeniach a údaje navrhovaných zámeroch v území.  </w:t>
      </w:r>
    </w:p>
    <w:p w:rsidR="002D3E3C" w:rsidRPr="00446787" w:rsidRDefault="002D3E3C" w:rsidP="002D3E3C">
      <w:pPr>
        <w:ind w:right="1"/>
        <w:jc w:val="both"/>
      </w:pPr>
      <w:r w:rsidRPr="00CB7332">
        <w:t xml:space="preserve">Ustanovenie odseku 4 a odseku 5 upravuje povinnosti právnických  osôb, ktoré sú povinné poskytovať údaje o území ako podklad pre obstarávanie </w:t>
      </w:r>
      <w:r w:rsidRPr="00CB7332">
        <w:rPr>
          <w:rFonts w:cs="Courier New"/>
          <w:bCs/>
        </w:rPr>
        <w:t>územnotechnických  podkladov</w:t>
      </w:r>
      <w:r>
        <w:rPr>
          <w:rFonts w:cs="Courier New"/>
          <w:bCs/>
        </w:rPr>
        <w:t xml:space="preserve"> či už priamo alebo na vyžiadanie</w:t>
      </w:r>
      <w:r w:rsidRPr="00CB7332">
        <w:rPr>
          <w:rFonts w:cs="Courier New"/>
          <w:bCs/>
        </w:rPr>
        <w:t xml:space="preserve">. Ustanovenie jednak vychádza zo všeobecnej súčinnosti vlastníkov, správcov alebo prevádzkovateľov dopravnej infraštruktúry a stavieb technickej infraštruktúry pri poskytovaní údajov o území zavedenej v § </w:t>
      </w:r>
      <w:r>
        <w:rPr>
          <w:rFonts w:cs="Courier New"/>
          <w:bCs/>
        </w:rPr>
        <w:t>8</w:t>
      </w:r>
      <w:r w:rsidRPr="00CB7332">
        <w:rPr>
          <w:rFonts w:cs="Courier New"/>
          <w:bCs/>
        </w:rPr>
        <w:t xml:space="preserve"> a dopĺňa sa o rovnakú povinnosť pre orgány štátnej správy a nimi zriadené organizácie a iné osoby, ktorým táto povinnosť</w:t>
      </w:r>
      <w:r w:rsidRPr="00446787">
        <w:rPr>
          <w:rFonts w:cs="Courier New"/>
          <w:bCs/>
        </w:rPr>
        <w:t xml:space="preserve"> vyplýva zo zmluvy s orgánom územného plánovania, ktorý obstaráva územnotechnické podklady. Ustanovenie ukladá tieto povinnosti z dôvodu šetrného vynakladania prostriedkov na obstaranie územnotechnických podkladov, </w:t>
      </w:r>
      <w:proofErr w:type="spellStart"/>
      <w:r w:rsidRPr="00446787">
        <w:rPr>
          <w:rFonts w:cs="Courier New"/>
          <w:bCs/>
        </w:rPr>
        <w:t>t.j</w:t>
      </w:r>
      <w:proofErr w:type="spellEnd"/>
      <w:r w:rsidRPr="00446787">
        <w:rPr>
          <w:rFonts w:cs="Courier New"/>
          <w:bCs/>
        </w:rPr>
        <w:t xml:space="preserve">. aby orgán územného plánovania nezískaval opätovne podklady, ktoré majú na základe svojej činnosti </w:t>
      </w:r>
      <w:r>
        <w:rPr>
          <w:rFonts w:cs="Courier New"/>
          <w:bCs/>
        </w:rPr>
        <w:t xml:space="preserve">k dispozícii </w:t>
      </w:r>
      <w:r w:rsidRPr="00446787">
        <w:rPr>
          <w:rFonts w:cs="Courier New"/>
          <w:bCs/>
        </w:rPr>
        <w:t xml:space="preserve">orgány verejnej správy a vlastníci stavieb dopravnej infraštruktúry a stavieb technickej infraštruktúry. </w:t>
      </w:r>
      <w:r w:rsidR="00400BDD">
        <w:rPr>
          <w:rFonts w:cs="Courier New"/>
          <w:bCs/>
        </w:rPr>
        <w:t>Ak</w:t>
      </w:r>
      <w:r w:rsidRPr="00446787">
        <w:rPr>
          <w:rFonts w:cs="Courier New"/>
          <w:bCs/>
        </w:rPr>
        <w:t xml:space="preserve"> tieto osoby poskytujú údaje do samostatných informačných systémov, ktoré sú orgánu územného plánovania k dispozícii, nevzťahuje sa na nich uvedená povinnosť. </w:t>
      </w:r>
      <w:r w:rsidRPr="00446787">
        <w:t>Taktiež sa upravujú podmienky poskytovania a používania údajov o území a súčinnosť poskytovateľov týchto údajov pre obstarávanie územnotechnických podkladov, ako aj úhradu nákladov orgánmi územného plánovania na rozmnoženie a doručenie údajov o území. Nie na ich vytváranie.</w:t>
      </w:r>
    </w:p>
    <w:p w:rsidR="002D3E3C" w:rsidRPr="00446787" w:rsidRDefault="002D3E3C" w:rsidP="002D3E3C">
      <w:pPr>
        <w:ind w:right="1"/>
        <w:jc w:val="both"/>
      </w:pPr>
      <w:r>
        <w:t xml:space="preserve">V odseku 6 sa upravuje </w:t>
      </w:r>
      <w:r w:rsidRPr="00446787">
        <w:t>použitie takto získaných údajov o území výlučne na spracovanie územnotechnických podkladov a územnoplánovacej dokumentácie a orgány územného plánovania nemôžu získané údaje o území poskytnúť tretej osobe.</w:t>
      </w:r>
    </w:p>
    <w:p w:rsidR="002D3E3C" w:rsidRPr="00446787" w:rsidRDefault="002D3E3C" w:rsidP="002D3E3C">
      <w:pPr>
        <w:ind w:right="1"/>
        <w:jc w:val="both"/>
      </w:pPr>
      <w:r w:rsidRPr="00446787">
        <w:t xml:space="preserve">V odseku </w:t>
      </w:r>
      <w:r>
        <w:t>7</w:t>
      </w:r>
      <w:r w:rsidRPr="00446787">
        <w:t xml:space="preserve"> sa upravuje  povinnosť trvalej a sústavnej aktualizácie územnotechnických podkladov</w:t>
      </w:r>
      <w:r>
        <w:t xml:space="preserve"> dopĺňaním</w:t>
      </w:r>
      <w:r w:rsidRPr="00446787">
        <w:t xml:space="preserve"> o nové údaje a preskúmania ich aktuálnosti, ktoré sa bude realizovať </w:t>
      </w:r>
      <w:r>
        <w:t xml:space="preserve">minimálne </w:t>
      </w:r>
      <w:r w:rsidRPr="00446787">
        <w:t xml:space="preserve">v štvorročných cykloch. </w:t>
      </w:r>
    </w:p>
    <w:p w:rsidR="002D3E3C" w:rsidRPr="00446787" w:rsidRDefault="002D3E3C" w:rsidP="002D3E3C">
      <w:pPr>
        <w:ind w:right="1"/>
        <w:jc w:val="both"/>
      </w:pPr>
    </w:p>
    <w:p w:rsidR="002D3E3C" w:rsidRPr="00F7413F" w:rsidRDefault="002D3E3C" w:rsidP="002D3E3C">
      <w:pPr>
        <w:ind w:right="1"/>
        <w:jc w:val="both"/>
      </w:pPr>
      <w:r w:rsidRPr="00F7413F">
        <w:t xml:space="preserve">K § </w:t>
      </w:r>
      <w:r>
        <w:t>12</w:t>
      </w:r>
      <w:r w:rsidRPr="00F7413F">
        <w:t xml:space="preserve">: </w:t>
      </w:r>
    </w:p>
    <w:p w:rsidR="002D3E3C" w:rsidRPr="00446787" w:rsidRDefault="002D3E3C" w:rsidP="002D3E3C">
      <w:pPr>
        <w:ind w:right="1"/>
        <w:jc w:val="both"/>
      </w:pPr>
      <w:r w:rsidRPr="00446787">
        <w:t xml:space="preserve">Ustanovenie v odseku 1 je základnou definíciou územnoplánovacej dokumentácie, ktorou sa vo všeobecnosti vyjadruje jej základný význam a miesto v sústave iných významných dokumentov s právnymi účinkami a uvádza </w:t>
      </w:r>
      <w:r>
        <w:t xml:space="preserve">sa </w:t>
      </w:r>
      <w:r w:rsidRPr="00446787">
        <w:t>jej základný obsah vo vzťahu k</w:t>
      </w:r>
      <w:r>
        <w:t> </w:t>
      </w:r>
      <w:r w:rsidRPr="00446787">
        <w:t>územiu</w:t>
      </w:r>
      <w:r>
        <w:t>. V</w:t>
      </w:r>
      <w:r w:rsidRPr="00446787">
        <w:t xml:space="preserve"> zásade sa územnoplánovacia dokumentácia zaoberá všetkými činnosťami, ktoré majú územný priemet, koordinuje ich v území, navrhuje ich rozvoj a ochranu. </w:t>
      </w:r>
    </w:p>
    <w:p w:rsidR="002D3E3C" w:rsidRPr="00446787" w:rsidRDefault="002D3E3C" w:rsidP="002D3E3C">
      <w:pPr>
        <w:ind w:right="1"/>
        <w:jc w:val="both"/>
      </w:pPr>
      <w:r w:rsidRPr="00446787">
        <w:t xml:space="preserve">Ustanovením  v odseku 2 sa </w:t>
      </w:r>
      <w:r>
        <w:t>u</w:t>
      </w:r>
      <w:r w:rsidRPr="00446787">
        <w:t xml:space="preserve">stanovuje, že územnoplánovacia dokumentácia je záväzná ako celok. Prílohou záväznej časti vyhlasovanej všeobecne záväzným nariadením je dôvodová časť, ktorá nemá záväzný charakter. Jej úlohou je odôvodniť navrhované zásady a regulatívy záväznej časti. Ide o podstatnú koncepčnú zmenu, ktorá by mala výrazne zracionalizovať obsah a sprehľadniť </w:t>
      </w:r>
      <w:r>
        <w:t>územnoplánovaciu dokumentáciu</w:t>
      </w:r>
      <w:r w:rsidRPr="00446787">
        <w:t xml:space="preserve"> a tak zvýšiť jeho účinnosť a praktickú použiteľnosť. Forma vyjadrenia územnoplánovacej dokumentácie je textová a grafická, tak pre záväznú časť, ako aj pre dôvodovú časť.</w:t>
      </w:r>
    </w:p>
    <w:p w:rsidR="002D3E3C" w:rsidRPr="00446787" w:rsidRDefault="002D3E3C" w:rsidP="002D3E3C">
      <w:pPr>
        <w:ind w:right="1"/>
        <w:jc w:val="both"/>
      </w:pPr>
      <w:r w:rsidRPr="00446787">
        <w:t xml:space="preserve">V odseku 3 sa jednoznačne </w:t>
      </w:r>
      <w:r>
        <w:t>u</w:t>
      </w:r>
      <w:r w:rsidRPr="00446787">
        <w:t>stanovuje, že územnoplánovacia dokumentácia je záväzným podkladom pre povoľovanie stavieb a ostatných činností</w:t>
      </w:r>
      <w:r>
        <w:t xml:space="preserve"> </w:t>
      </w:r>
      <w:r w:rsidRPr="00101507">
        <w:t>v území.</w:t>
      </w:r>
      <w:r w:rsidRPr="00446787">
        <w:t xml:space="preserve"> </w:t>
      </w:r>
    </w:p>
    <w:p w:rsidR="002D3E3C" w:rsidRPr="00446787" w:rsidRDefault="002D3E3C" w:rsidP="002D3E3C">
      <w:pPr>
        <w:ind w:right="1"/>
        <w:jc w:val="both"/>
      </w:pPr>
      <w:r w:rsidRPr="00446787">
        <w:t>V odseku 4 sa podrobnejšie popisuje grafická a</w:t>
      </w:r>
      <w:r w:rsidR="00CC4CD2">
        <w:t xml:space="preserve"> </w:t>
      </w:r>
      <w:r w:rsidRPr="00446787">
        <w:t xml:space="preserve">textová forma spracovania územnoplánovacej dokumentácie vo vzťahu k zákonu č. 3/2010 Z. z. o národnej infraštruktúre pre  priestorové informácie, keďže návrh zákona ukladá sprístupňovanie územnoplánovacej dokumentácie a jej jednotlivých etáp pri obstarávaní v digitálnej forme. </w:t>
      </w:r>
    </w:p>
    <w:p w:rsidR="002D3E3C" w:rsidRPr="00446787" w:rsidRDefault="002D3E3C" w:rsidP="002D3E3C">
      <w:pPr>
        <w:ind w:right="1"/>
        <w:jc w:val="both"/>
      </w:pPr>
      <w:r w:rsidRPr="00446787">
        <w:t>V odseku 5 sa ustanovuje vertikálna štruktúra územnoplánovacej dokumentácie. Koncepcia územného rozvoja Slovenska a územné plány regiónov, obcí  a zón (pričom na úrovni obce ide o dv</w:t>
      </w:r>
      <w:r>
        <w:t>a</w:t>
      </w:r>
      <w:r w:rsidRPr="00446787">
        <w:t xml:space="preserve"> dokumenty s rôznou mierou podrobnosti)  tvoria hierarchické stupne územnoplánovacej dokumentácie. Termín „územnoplánovacia dokumentácia“ je tak súhrnným vyjadrením existencie obsahovo hierarchicky previazaných územnoplánovacích dokumentácií. Dôvodom </w:t>
      </w:r>
      <w:r w:rsidRPr="00446787">
        <w:lastRenderedPageBreak/>
        <w:t>tohto riešenia je, že všetky územnoplánovacie dokumentácie sa vo svojom súhrne týkajú toho istého územia,</w:t>
      </w:r>
      <w:r>
        <w:t xml:space="preserve"> resp.</w:t>
      </w:r>
      <w:r w:rsidRPr="00446787">
        <w:t xml:space="preserve"> jeho časti, ale v rôznej miere podrobnosti. </w:t>
      </w:r>
    </w:p>
    <w:p w:rsidR="002D3E3C" w:rsidRPr="00446787" w:rsidRDefault="002D3E3C" w:rsidP="002D3E3C">
      <w:pPr>
        <w:ind w:right="1"/>
        <w:jc w:val="both"/>
      </w:pPr>
      <w:r w:rsidRPr="00446787">
        <w:t>V odseku 6 sa ustanovuje pre územnoplánovacie dokumentácie ako Koncepcia územného rozvoja Slovenska, územný plán regiónu, územný plán obce povinnosť posudzovať ich   predpokladané vplyvy na životné prostredie podľa zákona č. 24/2006 Z.</w:t>
      </w:r>
      <w:r>
        <w:t xml:space="preserve"> </w:t>
      </w:r>
      <w:r w:rsidRPr="00446787">
        <w:t>z. Územný plán zóny a zmeny a doplnky územnoplánovacej dokumentácie podľa zákona č. 24/2006</w:t>
      </w:r>
      <w:r>
        <w:t xml:space="preserve"> Z. z.</w:t>
      </w:r>
      <w:r w:rsidRPr="00446787">
        <w:t xml:space="preserve"> podliehajú zisťovaciemu konaniu, v rámci ktorého sa posúdi či je potrebné posudzovanie ich predpokladaných vplyvov na životné prostredie. </w:t>
      </w:r>
    </w:p>
    <w:p w:rsidR="002D3E3C" w:rsidRDefault="002D3E3C" w:rsidP="002D3E3C">
      <w:pPr>
        <w:ind w:right="1"/>
        <w:jc w:val="both"/>
      </w:pPr>
      <w:r w:rsidRPr="00446787">
        <w:t xml:space="preserve">V odseku 7 sa ustanovuje, </w:t>
      </w:r>
      <w:r w:rsidR="00400BDD">
        <w:t>ak</w:t>
      </w:r>
      <w:r w:rsidRPr="00446787">
        <w:t xml:space="preserve"> </w:t>
      </w:r>
      <w:r w:rsidR="00400BDD">
        <w:t xml:space="preserve">ide o </w:t>
      </w:r>
      <w:r w:rsidRPr="00446787">
        <w:t>navrhovani</w:t>
      </w:r>
      <w:r w:rsidR="00400BDD">
        <w:t>e</w:t>
      </w:r>
      <w:r w:rsidRPr="00446787">
        <w:t xml:space="preserve"> </w:t>
      </w:r>
      <w:r>
        <w:t xml:space="preserve">líniovej stavby </w:t>
      </w:r>
      <w:r w:rsidRPr="00446787">
        <w:t>dopravnej infraštruktúry</w:t>
      </w:r>
      <w:r>
        <w:t xml:space="preserve"> a</w:t>
      </w:r>
      <w:r w:rsidRPr="00446787">
        <w:t xml:space="preserve"> technickej infraštruktúry</w:t>
      </w:r>
      <w:r>
        <w:t xml:space="preserve"> </w:t>
      </w:r>
      <w:r w:rsidRPr="00446787">
        <w:t>sa v územnoplánovacej dokumentáci</w:t>
      </w:r>
      <w:r>
        <w:t xml:space="preserve">i </w:t>
      </w:r>
      <w:r w:rsidRPr="00446787">
        <w:t>vyznač</w:t>
      </w:r>
      <w:r>
        <w:t xml:space="preserve">ia ako </w:t>
      </w:r>
      <w:r w:rsidRPr="00446787">
        <w:t xml:space="preserve">koridor, ktorý predstavuje </w:t>
      </w:r>
      <w:r>
        <w:t xml:space="preserve">územie </w:t>
      </w:r>
      <w:r w:rsidRPr="00446787">
        <w:t xml:space="preserve">pre ich možné umiestnenie, </w:t>
      </w:r>
      <w:r>
        <w:t xml:space="preserve">vrátane ochranných a bezpečnostných pásiem, </w:t>
      </w:r>
      <w:r w:rsidRPr="00446787">
        <w:t xml:space="preserve">pretože územnoplánovacia dokumentácia nie je v podrobnosti vykonávacieho projektu. </w:t>
      </w:r>
    </w:p>
    <w:p w:rsidR="002D3E3C" w:rsidRPr="006875FE" w:rsidRDefault="002D3E3C" w:rsidP="002D3E3C">
      <w:pPr>
        <w:jc w:val="both"/>
      </w:pPr>
      <w:r w:rsidRPr="00F42827">
        <w:t xml:space="preserve">Takéto zavedenie spoločných koridorov pre siete technickej infraštruktúry </w:t>
      </w:r>
      <w:r>
        <w:t>najmä</w:t>
      </w:r>
      <w:r w:rsidRPr="00F42827">
        <w:t xml:space="preserve"> elektronických komunikácií</w:t>
      </w:r>
      <w:r>
        <w:t xml:space="preserve"> má za cieľ</w:t>
      </w:r>
      <w:r w:rsidRPr="00F42827">
        <w:t xml:space="preserve"> administratívne jednoduchši</w:t>
      </w:r>
      <w:r>
        <w:t>u</w:t>
      </w:r>
      <w:r w:rsidRPr="00F42827">
        <w:t xml:space="preserve"> a dôslednejši</w:t>
      </w:r>
      <w:r>
        <w:t>u</w:t>
      </w:r>
      <w:r w:rsidRPr="00F42827">
        <w:t xml:space="preserve"> dokumentáci</w:t>
      </w:r>
      <w:r>
        <w:t>u</w:t>
      </w:r>
      <w:r w:rsidRPr="00F42827">
        <w:t xml:space="preserve">, zdieľanie sietí medzi odvetviami (energetika, plyn, kanalizácia, elektronické komunikácie), ako aj medzi poskytovateľmi služieb informačnej spoločnosti navzájom. Toto opatrenie </w:t>
      </w:r>
      <w:r>
        <w:t>môže</w:t>
      </w:r>
      <w:r w:rsidRPr="00F42827">
        <w:t xml:space="preserve"> </w:t>
      </w:r>
      <w:r>
        <w:t xml:space="preserve">mať </w:t>
      </w:r>
      <w:r w:rsidRPr="00F42827">
        <w:t>pozitívn</w:t>
      </w:r>
      <w:r>
        <w:t>y vplyv</w:t>
      </w:r>
      <w:r w:rsidRPr="00F42827">
        <w:t xml:space="preserve"> na rozvoj digitalizácie, informatizácie a národného hospodárstva celkove, pričom uvedené oblasti predstavujú priority rozvoja SR i</w:t>
      </w:r>
      <w:r w:rsidR="00CC4CD2">
        <w:t> </w:t>
      </w:r>
      <w:r w:rsidRPr="00F42827">
        <w:t>EÚ</w:t>
      </w:r>
      <w:r w:rsidR="00CC4CD2">
        <w:t>,</w:t>
      </w:r>
      <w:r w:rsidRPr="00F42827">
        <w:t xml:space="preserve"> a teda aj verejný záujem. </w:t>
      </w:r>
    </w:p>
    <w:p w:rsidR="002D3E3C" w:rsidRPr="00446787" w:rsidRDefault="002D3E3C" w:rsidP="002D3E3C">
      <w:pPr>
        <w:pStyle w:val="Textpoznmkypodiarou"/>
        <w:jc w:val="both"/>
        <w:rPr>
          <w:sz w:val="24"/>
          <w:szCs w:val="24"/>
        </w:rPr>
      </w:pPr>
      <w:r w:rsidRPr="006875FE">
        <w:rPr>
          <w:sz w:val="24"/>
          <w:szCs w:val="24"/>
        </w:rPr>
        <w:t>V odseku 8 sa predpokladá, že v územnoplánovacej dokumentácii sa vymedzia aj plochy</w:t>
      </w:r>
      <w:r w:rsidRPr="00446787">
        <w:rPr>
          <w:sz w:val="24"/>
          <w:szCs w:val="24"/>
        </w:rPr>
        <w:t xml:space="preserve"> na umiestnenie stavieb, ktoré sú potrebné vo verejnom záujme</w:t>
      </w:r>
      <w:r>
        <w:rPr>
          <w:sz w:val="24"/>
          <w:szCs w:val="24"/>
        </w:rPr>
        <w:t xml:space="preserve"> v súlade s úlohami orgánov územného plánovania. </w:t>
      </w:r>
      <w:r w:rsidRPr="00446787">
        <w:rPr>
          <w:sz w:val="24"/>
          <w:szCs w:val="24"/>
        </w:rPr>
        <w:t xml:space="preserve">V tomto zozname sa nebudú uvádzať stavby, </w:t>
      </w:r>
      <w:r>
        <w:rPr>
          <w:sz w:val="24"/>
          <w:szCs w:val="24"/>
        </w:rPr>
        <w:t>pre k</w:t>
      </w:r>
      <w:r w:rsidRPr="00446787">
        <w:rPr>
          <w:sz w:val="24"/>
          <w:szCs w:val="24"/>
        </w:rPr>
        <w:t xml:space="preserve">toré </w:t>
      </w:r>
      <w:r>
        <w:rPr>
          <w:sz w:val="24"/>
          <w:szCs w:val="24"/>
        </w:rPr>
        <w:t>možno</w:t>
      </w:r>
      <w:r w:rsidR="00CC4CD2">
        <w:rPr>
          <w:sz w:val="24"/>
          <w:szCs w:val="24"/>
        </w:rPr>
        <w:t xml:space="preserve"> </w:t>
      </w:r>
      <w:r w:rsidRPr="00446787">
        <w:rPr>
          <w:sz w:val="24"/>
          <w:szCs w:val="24"/>
        </w:rPr>
        <w:t xml:space="preserve">vo verejnom záujme </w:t>
      </w:r>
      <w:r>
        <w:rPr>
          <w:sz w:val="24"/>
          <w:szCs w:val="24"/>
        </w:rPr>
        <w:t xml:space="preserve">vlastnícke právo obmedziť alebo za odplatu nehnuteľnosť vyvlastniť </w:t>
      </w:r>
      <w:r w:rsidRPr="00446787">
        <w:rPr>
          <w:sz w:val="24"/>
          <w:szCs w:val="24"/>
        </w:rPr>
        <w:t>podľa iných predpisov, ako zákon č. 135/1961 Zb. o pozemných komunikáciách (cestný zákon) v znení neskorších predpisov, zákon č. 513/2009 Z. z. o dráhach a o zmene a doplnení niektorých zákonov v znení neskorších predpisov, zákon č. 44/1988 Zb. o ochrane a využití nerastného bohatstva (banský zákon) v znení neskorších predpisov, zákon č. 143/1998 Z. z. o civilnom letectve (letecký zákon) a o zmene a doplnení niektorých zákonov v znení neskorších predpisov, zákon č. 49/2002 Z. z. o ochrane pamiatkového fondu v znení neskorších predpisov, zákon č. 319/2002 Z. z. o obrane Slovenskej republiky v znení neskorších predpisov, zákon č. 364/2004 Z. z. o vodách a o zmene a zákona SNR č. 372/1990 Zb. o priestupkoch v znení neskorších predpisov (vodný zákon) v platnom znení, zákon č. 338/2000 Z. z. o vnútrozemskej plavbe a o zmene a doplnení niektorých zákonov v znení neskorších predpisov, zákon č. 442/2002 Z. z. o verejných vodovodoch a verejných kanalizáciách v znení neskorších predpisov, zákon č. 538/2005 Z. z. o prírodných liečivých vodách a prírodných liečebných kúpeľoch v znení neskorších predpisov, zákon č. 7/2010 Z. z. o ochrane pred povodňami v znení neskorších predpisov, zákon č. 669/2007 Z. z. o jednor</w:t>
      </w:r>
      <w:r>
        <w:rPr>
          <w:sz w:val="24"/>
          <w:szCs w:val="24"/>
        </w:rPr>
        <w:t>a</w:t>
      </w:r>
      <w:r w:rsidRPr="00446787">
        <w:rPr>
          <w:sz w:val="24"/>
          <w:szCs w:val="24"/>
        </w:rPr>
        <w:t>zových mimoriadnych opatreniach v príprave stavieb diaľn</w:t>
      </w:r>
      <w:r>
        <w:rPr>
          <w:sz w:val="24"/>
          <w:szCs w:val="24"/>
        </w:rPr>
        <w:t>i</w:t>
      </w:r>
      <w:r w:rsidRPr="00446787">
        <w:rPr>
          <w:sz w:val="24"/>
          <w:szCs w:val="24"/>
        </w:rPr>
        <w:t>c a ciest pre motorové vozidlá v znení neskorších predpisov</w:t>
      </w:r>
      <w:r>
        <w:rPr>
          <w:sz w:val="24"/>
          <w:szCs w:val="24"/>
        </w:rPr>
        <w:t>.</w:t>
      </w:r>
      <w:r w:rsidRPr="00446787">
        <w:rPr>
          <w:sz w:val="24"/>
          <w:szCs w:val="24"/>
        </w:rPr>
        <w:t xml:space="preserve">  </w:t>
      </w:r>
    </w:p>
    <w:p w:rsidR="002D3E3C" w:rsidRPr="00446787" w:rsidRDefault="002D3E3C" w:rsidP="002D3E3C">
      <w:pPr>
        <w:ind w:right="1" w:firstLine="0"/>
        <w:jc w:val="both"/>
      </w:pPr>
    </w:p>
    <w:p w:rsidR="002D3E3C" w:rsidRPr="00446787" w:rsidRDefault="002D3E3C" w:rsidP="002D3E3C">
      <w:pPr>
        <w:ind w:right="1"/>
        <w:jc w:val="both"/>
      </w:pPr>
      <w:r w:rsidRPr="00446787">
        <w:t xml:space="preserve">K § </w:t>
      </w:r>
      <w:r>
        <w:t>13</w:t>
      </w:r>
      <w:r w:rsidRPr="00446787">
        <w:t xml:space="preserve">: </w:t>
      </w:r>
    </w:p>
    <w:p w:rsidR="002D3E3C" w:rsidRPr="00446787" w:rsidRDefault="002D3E3C" w:rsidP="002D3E3C">
      <w:pPr>
        <w:ind w:right="1"/>
        <w:jc w:val="both"/>
      </w:pPr>
      <w:r w:rsidRPr="00446787">
        <w:t xml:space="preserve">Podľa odseku 1 Koncepcia územného rozvoja Slovenska je územnoplánovacou dokumentáciou </w:t>
      </w:r>
      <w:r>
        <w:t>najväčšieho</w:t>
      </w:r>
      <w:r w:rsidRPr="00446787">
        <w:t xml:space="preserve"> územného celku – Slovenskej republiky. Tak ako doteraz (§ 9 ods. 1 súčasného stavebného zákona), bude aj v budúcnosti riešiť územný rozvoj celého Slovenska. </w:t>
      </w:r>
    </w:p>
    <w:p w:rsidR="002D3E3C" w:rsidRPr="00446787" w:rsidRDefault="002D3E3C" w:rsidP="002D3E3C">
      <w:pPr>
        <w:ind w:right="1"/>
        <w:jc w:val="both"/>
      </w:pPr>
      <w:r w:rsidRPr="00446787">
        <w:t>Odsek 2 upravuje základný obsah Koncepcie územného rozvoja Slovenska, pričom sa preberá súčasná právna úprava. Obsahová štruktúra Koncepcie územného rozvoja Slovenska</w:t>
      </w:r>
      <w:r>
        <w:t xml:space="preserve"> bude</w:t>
      </w:r>
      <w:r w:rsidRPr="00446787">
        <w:t xml:space="preserve"> riešiť len celoštátne koncepčné územné potreby a plnenie záväzkov vyplývajúcich z medzinárodných vzťahov, ktoré majú vplyv na územie. Východiskami pri tvorbe koncepcie sú celoštátne programy a rozvojové koncepcie spravidla dlhodobého významu, ktoré majú vplyv na osídlenie, na základnú dopravnú infraštruktúru (napríklad  smerovanie diaľnic </w:t>
      </w:r>
      <w:r w:rsidRPr="00446787">
        <w:lastRenderedPageBreak/>
        <w:t>a rýchlostných ciest, hlavných železničných tratí a vodných ciest medzinárodného alebo celoštátneho významu), na významné technické infraštruktúry (napríklad</w:t>
      </w:r>
      <w:r>
        <w:t xml:space="preserve"> </w:t>
      </w:r>
      <w:r w:rsidRPr="00446787">
        <w:t>ropovod</w:t>
      </w:r>
      <w:r>
        <w:t>y</w:t>
      </w:r>
      <w:r w:rsidRPr="00446787">
        <w:t>,  plynovod</w:t>
      </w:r>
      <w:r>
        <w:t>y</w:t>
      </w:r>
      <w:r w:rsidRPr="00446787">
        <w:t xml:space="preserve">) a podobne. Obsahové podrobnosti budú obsahom vykonávacej vyhlášky. </w:t>
      </w:r>
    </w:p>
    <w:p w:rsidR="002D3E3C" w:rsidRPr="00446787" w:rsidRDefault="002D3E3C" w:rsidP="002D3E3C">
      <w:pPr>
        <w:ind w:right="1"/>
        <w:jc w:val="both"/>
      </w:pPr>
      <w:r w:rsidRPr="00446787">
        <w:t>V odseku 3 sa upravuje schvaľovací orgán zadania a návrhu Koncepcie územného rozvoja Slovenska a jej zmien a doplnkov, ktorým je tak ako doteraz, vláda Slovenskej republiky.</w:t>
      </w:r>
    </w:p>
    <w:p w:rsidR="002D3E3C" w:rsidRPr="00446787" w:rsidRDefault="002D3E3C" w:rsidP="002D3E3C">
      <w:pPr>
        <w:ind w:right="1"/>
        <w:jc w:val="both"/>
      </w:pPr>
      <w:r w:rsidRPr="00446787">
        <w:t>Odsek 4 formálne vyplýva z chápania Koncepcie územného rozvoja Slovenska ako právne záväzného dokumentu Slovenskej republiky pre obsah územných plánov regiónov a obsahovo znamená, že koridory, plochy a stavby, koncepčné požiadavky, zásady a </w:t>
      </w:r>
      <w:r>
        <w:t>regulatívy</w:t>
      </w:r>
      <w:r w:rsidRPr="00446787">
        <w:t xml:space="preserve"> uvedené </w:t>
      </w:r>
      <w:r>
        <w:t xml:space="preserve"> v Koncepcii </w:t>
      </w:r>
      <w:r w:rsidRPr="00446787">
        <w:t>sa musia zohľadniť v mierke územného plánu regiónu. Vzhľadom na to, že medzi ministerstvom a samosprávnymi krajmi neexistuje hierarchický vzťah nadriadenosti a podriadenosti, sú navzájom väzby nástrojov územného plánovania prakticky jediným prostriedkom ako zabezpečiť vzájomnú koordináciu a súlad jednotlivých zámerov v území.</w:t>
      </w:r>
    </w:p>
    <w:p w:rsidR="002D3E3C" w:rsidRPr="00446787" w:rsidRDefault="002D3E3C" w:rsidP="002D3E3C">
      <w:pPr>
        <w:ind w:right="1"/>
        <w:jc w:val="both"/>
      </w:pPr>
    </w:p>
    <w:p w:rsidR="002D3E3C" w:rsidRPr="00446787" w:rsidRDefault="002D3E3C" w:rsidP="002D3E3C">
      <w:pPr>
        <w:ind w:right="1"/>
        <w:jc w:val="both"/>
      </w:pPr>
      <w:r w:rsidRPr="00446787">
        <w:t xml:space="preserve">K § </w:t>
      </w:r>
      <w:r>
        <w:t>14</w:t>
      </w:r>
      <w:r w:rsidRPr="00446787">
        <w:t xml:space="preserve">: </w:t>
      </w:r>
    </w:p>
    <w:p w:rsidR="002D3E3C" w:rsidRPr="00446787" w:rsidRDefault="002D3E3C" w:rsidP="002D3E3C">
      <w:pPr>
        <w:ind w:right="1"/>
        <w:jc w:val="both"/>
      </w:pPr>
      <w:r w:rsidRPr="00446787">
        <w:t>Odsek 1 územného plánu regiónu ustanovuje povinnosť jeho obstarania buď na základe vlastného rozhodnutia vyššieho územného celku, ktorý je príslušným orgánom územného plánovania na obstaranie a schválenie územného plánu región</w:t>
      </w:r>
      <w:r>
        <w:t>u,</w:t>
      </w:r>
      <w:r w:rsidRPr="00446787">
        <w:t xml:space="preserve"> alebo ak to vyplýva z Koncepcie územného rozvoja Slovenska. Regiónom nemusí byť len celé územie vyššieho územného celku (územie v hraniciach </w:t>
      </w:r>
      <w:r>
        <w:t xml:space="preserve">samosprávneho </w:t>
      </w:r>
      <w:r w:rsidRPr="00446787">
        <w:t xml:space="preserve">kraja), ale môže ním byť aj inak formulovaná časť územia </w:t>
      </w:r>
      <w:r>
        <w:t>samosprávneho</w:t>
      </w:r>
      <w:r w:rsidRPr="00446787">
        <w:t xml:space="preserve"> kraja, v ktorej je potrebné riešiť nejaký dôležitý rozvojový aspekt (napríklad územie Vysokých Tatier a ich zázemia alebo územie Žitného ostrova). Navrhovaný zákon utvára právne predpoklady na možnosť takéhoto osobitného riešenia.</w:t>
      </w:r>
    </w:p>
    <w:p w:rsidR="002D3E3C" w:rsidRPr="00446787" w:rsidRDefault="002D3E3C" w:rsidP="002D3E3C">
      <w:pPr>
        <w:ind w:right="1"/>
        <w:jc w:val="both"/>
      </w:pPr>
      <w:r w:rsidRPr="00446787">
        <w:t>V odseku 2 sa uvádza, že územný plán regiónu vychádza zo všeobecne formulovaných úloh orgánov územného plánovania a premieta Koncepciu územného rozvoja Slovenska na podmienky a podrobnosť riešenia regiónu. To znamená, že napríklad koridor diaľnice z </w:t>
      </w:r>
      <w:r>
        <w:t>K</w:t>
      </w:r>
      <w:r w:rsidRPr="00446787">
        <w:t xml:space="preserve">oncepcie sa premietne do územia regiónu tak, že tento koridor v územnom pláne regiónu bude podrobnejší a priblížený na úroveň mierky územného plánu regiónu a viac zohľadní existujúce prírodné pomery, krajinotvorné prvky, osídlenie, právne vzťahy a napojenie na dopravnú infraštruktúru v regióne. Ale zároveň územný plán regiónu autonómne rieši vlastné potreby regiónu vo všetkých oblastiach života, ktoré majú vplyv na územie a vyžadujú vyriešiť očakávaný zásah udržateľným spôsobom. </w:t>
      </w:r>
    </w:p>
    <w:p w:rsidR="002D3E3C" w:rsidRPr="00446787" w:rsidRDefault="002D3E3C" w:rsidP="002D3E3C">
      <w:pPr>
        <w:ind w:right="-141"/>
        <w:jc w:val="both"/>
      </w:pPr>
      <w:r w:rsidRPr="00446787">
        <w:t xml:space="preserve">V odseku 3 sa ustanovuje základný obsah územného plánu regiónu, ktorý prevažne preberá obsah  súčasných územných plánov regiónov s tým, že je výhradne zameraný na riešenie problémov </w:t>
      </w:r>
      <w:proofErr w:type="spellStart"/>
      <w:r w:rsidRPr="00446787">
        <w:t>nadmiestneho</w:t>
      </w:r>
      <w:proofErr w:type="spellEnd"/>
      <w:r w:rsidRPr="00446787">
        <w:t xml:space="preserve"> – regionálneho významu. Obsah územného plánu regiónu bude </w:t>
      </w:r>
      <w:proofErr w:type="spellStart"/>
      <w:r w:rsidRPr="00446787">
        <w:t>spodrobnený</w:t>
      </w:r>
      <w:proofErr w:type="spellEnd"/>
      <w:r w:rsidRPr="00446787">
        <w:t xml:space="preserve"> vo vykonávacej vyhláške.</w:t>
      </w:r>
    </w:p>
    <w:p w:rsidR="002D3E3C" w:rsidRDefault="002D3E3C" w:rsidP="002D3E3C">
      <w:pPr>
        <w:ind w:right="-141"/>
        <w:jc w:val="both"/>
      </w:pPr>
      <w:r w:rsidRPr="00446787">
        <w:t xml:space="preserve">Odsek 4 </w:t>
      </w:r>
      <w:r>
        <w:t>ustanovuje už formu spracovania územného plánu regiónu. Spracovanie je na podklade vektorovej mapy.</w:t>
      </w:r>
    </w:p>
    <w:p w:rsidR="002D3E3C" w:rsidRPr="00446787" w:rsidRDefault="002D3E3C" w:rsidP="002D3E3C">
      <w:pPr>
        <w:ind w:right="-141"/>
        <w:jc w:val="both"/>
      </w:pPr>
      <w:r>
        <w:t xml:space="preserve">Odseky 5 a 6 </w:t>
      </w:r>
      <w:r w:rsidRPr="00446787">
        <w:t xml:space="preserve">formálne vyplývajú z chápania územného plánu regiónu ako právne záväzného dokumentu pre obsah územných plánov obcí a obsahovo znamená, že koridory, plochy a stavby, koncepčné požiadavky, zásady a parametre </w:t>
      </w:r>
      <w:r>
        <w:t xml:space="preserve">uvedené v územnom pláne regiónu </w:t>
      </w:r>
      <w:r w:rsidRPr="00446787">
        <w:t>sa musia zohľadniť v mierke územného plánu obce. Vzhľadom na to, že medzi samosprávnymi krajmi a obcami neexistuje hierarchický vzťah nadriadenosti a podriadenosti, sú navzájom väzby nástrojov územného plánovania prakticky jediným prostriedkom ako zabezpečiť vzájomnú koordináciu a súlad jednotlivých zámerov v území.</w:t>
      </w:r>
    </w:p>
    <w:p w:rsidR="002D3E3C" w:rsidRPr="00446787" w:rsidRDefault="002D3E3C" w:rsidP="002D3E3C">
      <w:pPr>
        <w:ind w:right="1" w:firstLine="0"/>
        <w:jc w:val="both"/>
      </w:pPr>
    </w:p>
    <w:p w:rsidR="002D3E3C" w:rsidRPr="00446787" w:rsidRDefault="002D3E3C" w:rsidP="002D3E3C">
      <w:pPr>
        <w:ind w:right="1"/>
        <w:jc w:val="both"/>
      </w:pPr>
      <w:r w:rsidRPr="00446787">
        <w:t xml:space="preserve">K § </w:t>
      </w:r>
      <w:r>
        <w:t>15</w:t>
      </w:r>
      <w:r w:rsidRPr="00446787">
        <w:t xml:space="preserve">: </w:t>
      </w:r>
    </w:p>
    <w:p w:rsidR="002D3E3C" w:rsidRPr="00446787" w:rsidRDefault="002D3E3C" w:rsidP="002D3E3C">
      <w:pPr>
        <w:ind w:right="1"/>
        <w:jc w:val="both"/>
      </w:pPr>
      <w:r w:rsidRPr="00446787">
        <w:t xml:space="preserve">Územný plán obce je podľa odseku 1 základným dokumentom územného rozvoja obce pre celé jej územia, v ktorom sa podľa odseku 2 premietajú základné koordinačné zámery </w:t>
      </w:r>
      <w:r w:rsidRPr="00446787">
        <w:lastRenderedPageBreak/>
        <w:t>a rozvojové impulzy z územného plán</w:t>
      </w:r>
      <w:r>
        <w:t>u</w:t>
      </w:r>
      <w:r w:rsidRPr="00446787">
        <w:t xml:space="preserve"> regiónu spolu s vlastnými potrebami obce. To znamená, že napríklad predpokladané koridory nových diaľnic a železničných tratí a veľké stavby technickej infraštruktúry sa umiestňujú už na pomery konkrétnych plôch v obci a sú vyjadrené mierkou a podrobnosťou obecnej úrovne. Rozširuje sa povinnosť mať územný plán obce na všetky obce</w:t>
      </w:r>
      <w:r>
        <w:t xml:space="preserve"> podľa </w:t>
      </w:r>
      <w:r w:rsidRPr="00446787">
        <w:t xml:space="preserve"> </w:t>
      </w:r>
      <w:r>
        <w:t xml:space="preserve">určenej </w:t>
      </w:r>
      <w:proofErr w:type="spellStart"/>
      <w:r>
        <w:t>etapizácie</w:t>
      </w:r>
      <w:proofErr w:type="spellEnd"/>
      <w:r w:rsidRPr="00446787">
        <w:t xml:space="preserve"> pre splnenie povinnosti pre obce podľa počtu obyvateľov </w:t>
      </w:r>
      <w:r>
        <w:t xml:space="preserve">uvedenej </w:t>
      </w:r>
      <w:r w:rsidRPr="00446787">
        <w:t xml:space="preserve">v prechodných ustanoveniach </w:t>
      </w:r>
      <w:r w:rsidRPr="00AC76DF">
        <w:t>(§ 4</w:t>
      </w:r>
      <w:r>
        <w:t>5</w:t>
      </w:r>
      <w:r w:rsidRPr="00AC76DF">
        <w:t>).</w:t>
      </w:r>
    </w:p>
    <w:p w:rsidR="002D3E3C" w:rsidRPr="00446787" w:rsidRDefault="002D3E3C" w:rsidP="002D3E3C">
      <w:pPr>
        <w:ind w:right="-141"/>
        <w:jc w:val="both"/>
      </w:pPr>
      <w:r w:rsidRPr="00446787">
        <w:t>V odseku 3 sa ustanovuje základný obsah územného plánu obce</w:t>
      </w:r>
      <w:r>
        <w:t xml:space="preserve">. Je </w:t>
      </w:r>
      <w:r w:rsidRPr="00446787">
        <w:t>uvedený prienik vyjadrený celkovou urbanistickou koncepciou s nadväznosťami na územné plány vyšších územných celkov a na okolité obce a určením konkrétnych regulatívov funkčného využiti</w:t>
      </w:r>
      <w:r>
        <w:t>a</w:t>
      </w:r>
      <w:r w:rsidRPr="00446787">
        <w:t xml:space="preserve"> územia a priestorového usporiadania podľa tejto koncepcie. Definuje obsah návrhu priestorového usporiadania </w:t>
      </w:r>
      <w:r>
        <w:t xml:space="preserve">územia </w:t>
      </w:r>
      <w:r w:rsidRPr="00446787">
        <w:t xml:space="preserve">zodpovedajúci podrobnosti riešenia územného plánu obce. Obsah územného plánu obce bude </w:t>
      </w:r>
      <w:proofErr w:type="spellStart"/>
      <w:r w:rsidRPr="00446787">
        <w:t>spodrobnený</w:t>
      </w:r>
      <w:proofErr w:type="spellEnd"/>
      <w:r w:rsidRPr="00446787">
        <w:t xml:space="preserve"> vo vykonávacej vyhláške.</w:t>
      </w:r>
    </w:p>
    <w:p w:rsidR="002D3E3C" w:rsidRPr="00446787" w:rsidRDefault="002D3E3C" w:rsidP="002D3E3C">
      <w:pPr>
        <w:ind w:right="-141"/>
        <w:jc w:val="both"/>
      </w:pPr>
      <w:r w:rsidRPr="00446787">
        <w:t>Odsek 4 ustanovuje, že všetky ochranné, bezpečnostné pásma zriadené podľa osobitných predpisov sa premietnu do vlastného riešenia územného plánu obce. Odsekom  sa sleduje, aby v záujme komplexnosti regulatívy územnoplánovacej dokumentácie zahŕňali aj existujúce ochranné pásma zriadené podľa osobitných predpisov, ochranné pásma vodných zdrojov, pozemných komunikácií, dráh, prírodných zdrojov, a podobne. Ustanovenie ukladá nepreberať do územného plánu chránené územia mechanicky prevzatím z iného právneho predpisu, ale premietať požadovanú ochranu do jednotlivých regulatívov.</w:t>
      </w:r>
    </w:p>
    <w:p w:rsidR="002D3E3C" w:rsidRPr="00446787" w:rsidRDefault="002D3E3C" w:rsidP="002D3E3C">
      <w:pPr>
        <w:ind w:right="1"/>
        <w:jc w:val="both"/>
      </w:pPr>
      <w:r w:rsidRPr="00446787">
        <w:t xml:space="preserve">Odsek 5 ustanovuje chápanie územného plánu obce  ako právne záväzného dokumentu pre obsah územných plánov zón a obsahovo znamená, že uvedené koridory, plochy, koncepčné požiadavky a zásady sa musia zohľadniť  a </w:t>
      </w:r>
      <w:proofErr w:type="spellStart"/>
      <w:r w:rsidRPr="00446787">
        <w:t>spodrobniť</w:t>
      </w:r>
      <w:proofErr w:type="spellEnd"/>
      <w:r w:rsidRPr="00446787">
        <w:t xml:space="preserve"> riešenie v mierke územného plánu zóny. Vzájomné väzby nástrojov územného plánovania sú prostriedkom ako zabezpečiť vzájomnú koordináciu a súlad jednotlivých zámerov v území.</w:t>
      </w:r>
    </w:p>
    <w:p w:rsidR="002D3E3C" w:rsidRDefault="002D3E3C" w:rsidP="002D3E3C">
      <w:pPr>
        <w:ind w:right="1"/>
        <w:jc w:val="both"/>
      </w:pPr>
      <w:r w:rsidRPr="00446787">
        <w:t xml:space="preserve">Odsekom 6 sa rieši v súčasnosti v územných plánoch obcí, kde sa </w:t>
      </w:r>
      <w:r>
        <w:t xml:space="preserve">ako </w:t>
      </w:r>
      <w:r w:rsidRPr="00446787">
        <w:t xml:space="preserve">podmienka pre realizáciu výstavby </w:t>
      </w:r>
      <w:r>
        <w:t>ustanovuje</w:t>
      </w:r>
      <w:r w:rsidRPr="00446787">
        <w:t xml:space="preserve"> spracovanie územného plánu zóny, čím sa de </w:t>
      </w:r>
      <w:proofErr w:type="spellStart"/>
      <w:r w:rsidRPr="00446787">
        <w:t>facto</w:t>
      </w:r>
      <w:proofErr w:type="spellEnd"/>
      <w:r w:rsidRPr="00446787">
        <w:t xml:space="preserve"> vyhlasuje stavebné uzávera. Z tohto dôvodu sa táto podmienka časovo obmedzuje.</w:t>
      </w:r>
    </w:p>
    <w:p w:rsidR="002D3E3C" w:rsidRDefault="002D3E3C" w:rsidP="002D3E3C">
      <w:pPr>
        <w:ind w:right="1"/>
        <w:jc w:val="both"/>
      </w:pPr>
      <w:r>
        <w:t xml:space="preserve">V odseku 7 sa rieši obdobný problém, kedy sa ako podmienka realizácie výstavby ustanovuje spracovanie nezáväznej územnej štúdie (v súčasnosti urbanistickej) a de </w:t>
      </w:r>
      <w:proofErr w:type="spellStart"/>
      <w:r>
        <w:t>facto</w:t>
      </w:r>
      <w:proofErr w:type="spellEnd"/>
      <w:r>
        <w:t xml:space="preserve"> sa vyhlási stavebná uzávera. Táto podmienka sa nemôže stanoviť, pretože spracovanie územnoplánovacích podkladov je úlohou orgánu územného plánovania. </w:t>
      </w:r>
    </w:p>
    <w:p w:rsidR="002D3E3C" w:rsidRPr="00446787" w:rsidRDefault="002D3E3C" w:rsidP="002D3E3C">
      <w:pPr>
        <w:ind w:right="1"/>
        <w:jc w:val="both"/>
      </w:pPr>
      <w:r>
        <w:t>Odsekom 8 sa ustanovuje spôsob spracovania územného plánu obce na podklade vektorovej katastrálnej mapy pre ďalšie využitie v praxi</w:t>
      </w:r>
      <w:r w:rsidRPr="00D047E9">
        <w:t xml:space="preserve"> </w:t>
      </w:r>
      <w:r>
        <w:t xml:space="preserve">s využitím všetkých verifikovaných mapových podkladov. </w:t>
      </w:r>
    </w:p>
    <w:p w:rsidR="002D3E3C" w:rsidRPr="00446787" w:rsidRDefault="002D3E3C" w:rsidP="002D3E3C">
      <w:pPr>
        <w:ind w:right="1"/>
        <w:jc w:val="both"/>
      </w:pPr>
    </w:p>
    <w:p w:rsidR="002D3E3C" w:rsidRPr="00446787" w:rsidRDefault="002D3E3C" w:rsidP="002D3E3C">
      <w:pPr>
        <w:ind w:right="1"/>
        <w:jc w:val="both"/>
      </w:pPr>
      <w:r w:rsidRPr="00446787">
        <w:t xml:space="preserve">K § </w:t>
      </w:r>
      <w:r>
        <w:t>16</w:t>
      </w:r>
      <w:r w:rsidRPr="00446787">
        <w:t xml:space="preserve">: </w:t>
      </w:r>
    </w:p>
    <w:p w:rsidR="002D3E3C" w:rsidRPr="00446787" w:rsidRDefault="002D3E3C" w:rsidP="002D3E3C">
      <w:pPr>
        <w:ind w:right="1"/>
        <w:jc w:val="both"/>
      </w:pPr>
      <w:r w:rsidRPr="00446787">
        <w:t xml:space="preserve">Podľa odseku 1 územný plán zóny sa obstaráva najmä vo väčšej obci (meste) na podrobné územné riešenie niektorej časti obce, pre ktorú podrobnosť územného plánu obce nie je dostatočná. Zónou môže byť časť súvisle zastavaného územia obce (napríklad obytná štvrť), pričlenená bývalá obec alebo len niekoľko ulíc alebo pozemkov, ktorých väzby treba urbanisticky riešiť spoločne a komplexne. </w:t>
      </w:r>
    </w:p>
    <w:p w:rsidR="002D3E3C" w:rsidRPr="00446787" w:rsidRDefault="002D3E3C" w:rsidP="002D3E3C">
      <w:pPr>
        <w:ind w:right="1"/>
        <w:jc w:val="both"/>
      </w:pPr>
      <w:r w:rsidRPr="00446787">
        <w:t>V odseku 2 sa konštatuje, že pre územný plán zóny platia rovnako ako pre každú územnoplánovaciu dokumentáci</w:t>
      </w:r>
      <w:r>
        <w:t>u</w:t>
      </w:r>
      <w:r w:rsidRPr="00446787">
        <w:t xml:space="preserve"> všeobecné ustanovenia ustanovujúce ciele územnoplánovacej dokumentácie a úlohy orgánov verejnej správy v územnom plánovaní, hoci je nepovinným územným plánom. Vzhľadom na podrobnosť riešenia územia musí zohľadňovať aj územnotechnické požiadavky na využívanie územia ustanovené vo vykonávacom predpise.</w:t>
      </w:r>
    </w:p>
    <w:p w:rsidR="002D3E3C" w:rsidRPr="00446787" w:rsidRDefault="002D3E3C" w:rsidP="002D3E3C">
      <w:pPr>
        <w:ind w:right="1"/>
        <w:jc w:val="both"/>
      </w:pPr>
      <w:r w:rsidRPr="00446787">
        <w:t xml:space="preserve">V odseku 3 sa uvádza, že zóna sa na rozdiel od súčasného stavu vymedzuje nielen v územnom pláne obce, ale aj na základe rozhodnutia obce z vlastného podnetu alebo aj z podnetu inej osoby (odsek </w:t>
      </w:r>
      <w:r>
        <w:t>3</w:t>
      </w:r>
      <w:r w:rsidRPr="00446787">
        <w:t xml:space="preserve">). </w:t>
      </w:r>
    </w:p>
    <w:p w:rsidR="002D3E3C" w:rsidRPr="00446787" w:rsidRDefault="002D3E3C" w:rsidP="002D3E3C">
      <w:pPr>
        <w:ind w:right="-141"/>
        <w:jc w:val="both"/>
      </w:pPr>
      <w:r w:rsidRPr="00446787">
        <w:lastRenderedPageBreak/>
        <w:t xml:space="preserve">Obsah územného plánu zóny uvedený v odseku 4 vychádza z obsahu územného plánu obce a pre potreby rozvoja zóny ho rieši demonštratívnym spôsobom podrobnejšie, aby bolo možné zohľadniť aj zámery a špecifiká časti obce. Územný plán zóny umožňuje, aby riešenie územného plánu mohlo riešiť regulatívy funkčného využitia pozemkov a priestorového usporiadania jednotlivých častí územia zóny aj v podrobnosti zastavovacích podmienok. To je aj jeho hlavnou úlohou. </w:t>
      </w:r>
      <w:r>
        <w:t xml:space="preserve">Rieši ale aj napojenie na dopravnú a technickú infraštruktúru. Dopravná a technická infraštruktúra je riešená z pohľadu líniových stavieb ako koridory a ostatná ako  budovy. </w:t>
      </w:r>
      <w:r w:rsidRPr="00446787">
        <w:t xml:space="preserve">Obsah územného plánu zóny bude </w:t>
      </w:r>
      <w:proofErr w:type="spellStart"/>
      <w:r w:rsidRPr="00446787">
        <w:t>spodrobnený</w:t>
      </w:r>
      <w:proofErr w:type="spellEnd"/>
      <w:r w:rsidRPr="00446787">
        <w:t xml:space="preserve"> vo vykonávacej vyhláške.</w:t>
      </w:r>
    </w:p>
    <w:p w:rsidR="002D3E3C" w:rsidRDefault="002D3E3C" w:rsidP="002D3E3C">
      <w:pPr>
        <w:ind w:right="1"/>
        <w:jc w:val="both"/>
      </w:pPr>
      <w:r w:rsidRPr="00446787">
        <w:t xml:space="preserve">Odsek 5 jednoznačne </w:t>
      </w:r>
      <w:r>
        <w:t>ustanovuje</w:t>
      </w:r>
      <w:r w:rsidRPr="00446787">
        <w:t xml:space="preserve"> spracovanie územného plánu zóny n</w:t>
      </w:r>
      <w:r>
        <w:t>a</w:t>
      </w:r>
      <w:r w:rsidRPr="00446787">
        <w:t xml:space="preserve"> podklade katastrálnej mapy</w:t>
      </w:r>
      <w:r>
        <w:t xml:space="preserve"> aj s využitím mapy určeného operátu</w:t>
      </w:r>
      <w:r w:rsidRPr="00446787">
        <w:t xml:space="preserve"> </w:t>
      </w:r>
      <w:r w:rsidRPr="00D047E9">
        <w:t>s využitím všetkých verifikovaných mapových podkladov</w:t>
      </w:r>
    </w:p>
    <w:p w:rsidR="002D3E3C" w:rsidRDefault="002D3E3C" w:rsidP="002D3E3C">
      <w:pPr>
        <w:ind w:right="1"/>
        <w:jc w:val="both"/>
      </w:pPr>
    </w:p>
    <w:p w:rsidR="00C50095" w:rsidRDefault="00027606" w:rsidP="002D3E3C">
      <w:pPr>
        <w:ind w:right="1"/>
        <w:jc w:val="both"/>
      </w:pPr>
      <w:r w:rsidRPr="00446787">
        <w:t xml:space="preserve">K § </w:t>
      </w:r>
      <w:r w:rsidR="002D3E3C">
        <w:t>17</w:t>
      </w:r>
      <w:r w:rsidRPr="00446787">
        <w:t xml:space="preserve">: </w:t>
      </w:r>
    </w:p>
    <w:p w:rsidR="00775986" w:rsidRDefault="00117449" w:rsidP="00F42827">
      <w:pPr>
        <w:ind w:right="1"/>
        <w:jc w:val="both"/>
      </w:pPr>
      <w:r>
        <w:t>V odseku 1 i</w:t>
      </w:r>
      <w:r w:rsidR="00027606" w:rsidRPr="00446787">
        <w:t>de o základné ustanovenie ustanovujúce okruh orgánov verejnej správy uskutočňujúcej výkon v oblasti územného plánovania</w:t>
      </w:r>
      <w:r w:rsidR="000B0699">
        <w:t>, ktorý zabezpečujú jednotlivé činnosti v tejto oblasti. Predovšetkým ide o obstarávanie územnoplánovacích podkladov a územnoplánovacej dokumentácie</w:t>
      </w:r>
      <w:r w:rsidR="00027606" w:rsidRPr="00446787">
        <w:t>.</w:t>
      </w:r>
      <w:r w:rsidR="000B0699">
        <w:t xml:space="preserve"> Rozdelenie jednotlivých úloh je v nasledujúcich ustanoveniach.</w:t>
      </w:r>
    </w:p>
    <w:p w:rsidR="00027606" w:rsidRPr="00446787" w:rsidRDefault="00027606" w:rsidP="00F42827">
      <w:pPr>
        <w:ind w:right="1"/>
        <w:jc w:val="both"/>
      </w:pPr>
      <w:r w:rsidRPr="00446787">
        <w:t>V</w:t>
      </w:r>
      <w:r w:rsidR="00117449">
        <w:t xml:space="preserve"> odseku 2, v </w:t>
      </w:r>
      <w:r w:rsidRPr="00446787">
        <w:t>písmene a) sú uvedené orgány štátnej správy</w:t>
      </w:r>
      <w:r w:rsidR="00775986">
        <w:t>, ktorými sú Ministerstvo dopravy a výstavby SR, ktoré je ústredným orgánom štátnej správy na tom úseku a okresný úrad v sídle kraja plní osobitné úlohy vo vzťahu na obce. V</w:t>
      </w:r>
      <w:r w:rsidR="00310068" w:rsidRPr="00446787">
        <w:t xml:space="preserve"> písmene b) sú orgány územnej samosprávy, pre ktoré sú </w:t>
      </w:r>
      <w:r w:rsidR="0004158D">
        <w:t xml:space="preserve">tieto úlohy </w:t>
      </w:r>
      <w:r w:rsidR="00310068" w:rsidRPr="00446787">
        <w:t>originálnou kompetenciou.</w:t>
      </w:r>
      <w:r w:rsidR="00C50095">
        <w:t xml:space="preserve"> </w:t>
      </w:r>
      <w:r w:rsidR="00775986">
        <w:t>I</w:t>
      </w:r>
      <w:r w:rsidRPr="00056D17">
        <w:t xml:space="preserve">de o pôsobnosť orgánov územnej samosprávy samosprávnych krajov a obcí v oblasti územného plánovania. </w:t>
      </w:r>
    </w:p>
    <w:p w:rsidR="00027606" w:rsidRPr="00446787" w:rsidRDefault="00027606" w:rsidP="00F42827">
      <w:pPr>
        <w:ind w:right="1" w:firstLine="0"/>
        <w:jc w:val="both"/>
      </w:pPr>
    </w:p>
    <w:p w:rsidR="00C50095" w:rsidRDefault="00027606" w:rsidP="00F42827">
      <w:pPr>
        <w:ind w:right="1"/>
        <w:jc w:val="both"/>
      </w:pPr>
      <w:r w:rsidRPr="00446787">
        <w:t xml:space="preserve">K § </w:t>
      </w:r>
      <w:r w:rsidR="002D3E3C">
        <w:t>18</w:t>
      </w:r>
      <w:r w:rsidRPr="00446787">
        <w:t xml:space="preserve">: </w:t>
      </w:r>
    </w:p>
    <w:p w:rsidR="00027606" w:rsidRPr="00446787" w:rsidRDefault="00027606" w:rsidP="00F42827">
      <w:pPr>
        <w:ind w:right="1"/>
        <w:jc w:val="both"/>
      </w:pPr>
      <w:r w:rsidRPr="00446787">
        <w:t xml:space="preserve">Ministerstvo dopravy a výstavby SR plní z hľadiska predmetu navrhovaného zákona </w:t>
      </w:r>
      <w:r w:rsidR="00A532CB">
        <w:t xml:space="preserve">úlohu </w:t>
      </w:r>
      <w:r w:rsidRPr="00446787">
        <w:t xml:space="preserve">ústredného orgánu štátnej správy na úseku územného plánovania. V navrhovanom paragrafe sú taxatívne vymenované úlohy ministerstva ako orgánu štátnej správy voči orgánom </w:t>
      </w:r>
      <w:r w:rsidR="00775986">
        <w:t xml:space="preserve">štátnej správy </w:t>
      </w:r>
      <w:r w:rsidRPr="00446787">
        <w:t xml:space="preserve">a právnickým osobám. Uvedené úlohy sú zoznamom kompetencií upravených podrobne v ostatných ustanoveniach navrhovaného zákona. Tieto úlohy </w:t>
      </w:r>
      <w:r w:rsidR="00310068" w:rsidRPr="00446787">
        <w:t xml:space="preserve">vo veľkej miere </w:t>
      </w:r>
      <w:r w:rsidRPr="00446787">
        <w:t>plní ministerstvo aj v súčasnosti.</w:t>
      </w:r>
    </w:p>
    <w:p w:rsidR="00027606" w:rsidRPr="00446787" w:rsidRDefault="00027606" w:rsidP="00F42827">
      <w:pPr>
        <w:ind w:right="1" w:firstLine="0"/>
        <w:jc w:val="both"/>
      </w:pPr>
    </w:p>
    <w:p w:rsidR="00C50095" w:rsidRDefault="00027606" w:rsidP="00F42827">
      <w:pPr>
        <w:ind w:right="1"/>
        <w:jc w:val="both"/>
      </w:pPr>
      <w:r w:rsidRPr="00446787">
        <w:t xml:space="preserve">K § </w:t>
      </w:r>
      <w:r w:rsidR="002D3E3C" w:rsidRPr="00446787">
        <w:t>1</w:t>
      </w:r>
      <w:r w:rsidR="002D3E3C">
        <w:t>9</w:t>
      </w:r>
      <w:r w:rsidRPr="00446787">
        <w:t xml:space="preserve">: </w:t>
      </w:r>
    </w:p>
    <w:p w:rsidR="00027606" w:rsidRPr="00446787" w:rsidRDefault="00027606" w:rsidP="00F42827">
      <w:pPr>
        <w:ind w:right="1"/>
        <w:jc w:val="both"/>
      </w:pPr>
      <w:r w:rsidRPr="00446787">
        <w:t xml:space="preserve">Okresný úrad v sídle kraja, </w:t>
      </w:r>
      <w:r w:rsidR="005B463E">
        <w:t xml:space="preserve">oddelenie územného plánovania na odbore výstavby a bytovej politiky </w:t>
      </w:r>
      <w:r w:rsidRPr="00446787">
        <w:t>ako orgán územného plánovania</w:t>
      </w:r>
      <w:r w:rsidR="00AE6E6E">
        <w:t>,</w:t>
      </w:r>
      <w:r w:rsidRPr="00446787">
        <w:t xml:space="preserve"> má v uvedenom rozsahu aj úlohy pre oblasť územného plánovania, ktoré sa nemenia v porovnaní so súčasným stavom</w:t>
      </w:r>
      <w:r w:rsidR="00712BB7">
        <w:t xml:space="preserve">, okrem úloh súvisiacich </w:t>
      </w:r>
      <w:r w:rsidR="00273DA9">
        <w:t xml:space="preserve">vydávaním územných stanovísk. </w:t>
      </w:r>
    </w:p>
    <w:p w:rsidR="00027606" w:rsidRPr="00446787" w:rsidRDefault="00027606" w:rsidP="00F42827">
      <w:pPr>
        <w:ind w:right="1"/>
        <w:jc w:val="both"/>
      </w:pPr>
    </w:p>
    <w:p w:rsidR="00C50095" w:rsidRDefault="00027606" w:rsidP="00F42827">
      <w:pPr>
        <w:ind w:right="1"/>
        <w:jc w:val="both"/>
      </w:pPr>
      <w:r w:rsidRPr="00446787">
        <w:t xml:space="preserve">K § </w:t>
      </w:r>
      <w:r w:rsidR="002D3E3C">
        <w:t>20</w:t>
      </w:r>
      <w:r w:rsidRPr="00446787">
        <w:t xml:space="preserve"> :</w:t>
      </w:r>
    </w:p>
    <w:p w:rsidR="00027606" w:rsidRPr="00446787" w:rsidRDefault="00027606" w:rsidP="00F42827">
      <w:pPr>
        <w:ind w:right="1"/>
        <w:jc w:val="both"/>
      </w:pPr>
      <w:r w:rsidRPr="00446787">
        <w:t xml:space="preserve">V ustanovení sú sústredené úlohy </w:t>
      </w:r>
      <w:r w:rsidR="007E523E" w:rsidRPr="00446787">
        <w:t>vyšš</w:t>
      </w:r>
      <w:r w:rsidR="007E523E">
        <w:t>ieho</w:t>
      </w:r>
      <w:r w:rsidR="007E523E" w:rsidRPr="00446787">
        <w:t xml:space="preserve"> územn</w:t>
      </w:r>
      <w:r w:rsidR="007E523E">
        <w:t>ého</w:t>
      </w:r>
      <w:r w:rsidR="007E523E" w:rsidRPr="00446787">
        <w:t xml:space="preserve"> celk</w:t>
      </w:r>
      <w:r w:rsidR="007E523E">
        <w:t>u</w:t>
      </w:r>
      <w:r w:rsidRPr="00446787">
        <w:t xml:space="preserve">, </w:t>
      </w:r>
      <w:r w:rsidR="007E523E" w:rsidRPr="00446787">
        <w:t>ktor</w:t>
      </w:r>
      <w:r w:rsidR="007E523E">
        <w:t xml:space="preserve">ý </w:t>
      </w:r>
      <w:r w:rsidR="007E523E" w:rsidRPr="00446787">
        <w:t>m</w:t>
      </w:r>
      <w:r w:rsidR="007E523E">
        <w:t>á</w:t>
      </w:r>
      <w:r w:rsidR="007E523E" w:rsidRPr="00446787">
        <w:t> </w:t>
      </w:r>
      <w:r w:rsidRPr="00446787">
        <w:t>zákonnú povinnosť obstarávať územnoplánovacie podklady a územnoplánovaciu dokumentáciu</w:t>
      </w:r>
      <w:r w:rsidR="00310068" w:rsidRPr="00446787">
        <w:t xml:space="preserve"> na úrovni vyššieho územného celku</w:t>
      </w:r>
      <w:r w:rsidRPr="00446787">
        <w:t>. Ide o sumár úloh, ktoré sú podrobnejšie uvedené v ustanoveniach navrhovaného zákona.</w:t>
      </w:r>
      <w:r w:rsidR="00FE7FA8" w:rsidRPr="00FE7FA8">
        <w:t xml:space="preserve"> </w:t>
      </w:r>
      <w:r w:rsidR="00FE7FA8" w:rsidRPr="00446787">
        <w:t xml:space="preserve">Ide o úlohy, ktoré </w:t>
      </w:r>
      <w:r w:rsidR="00FE7FA8">
        <w:t xml:space="preserve">v podstate </w:t>
      </w:r>
      <w:r w:rsidR="00FE7FA8" w:rsidRPr="00446787">
        <w:t>plní aj v súčasnosti.</w:t>
      </w:r>
    </w:p>
    <w:p w:rsidR="00027606" w:rsidRPr="00446787" w:rsidRDefault="00027606" w:rsidP="00F42827">
      <w:pPr>
        <w:ind w:right="1"/>
        <w:jc w:val="both"/>
      </w:pPr>
      <w:r w:rsidRPr="00446787">
        <w:t>V tomto ustanovení sú sústredené jeho povinnosti ako orgánu územného plánovania a</w:t>
      </w:r>
      <w:r w:rsidR="005B463E">
        <w:t xml:space="preserve"> zároveň aj </w:t>
      </w:r>
      <w:r w:rsidRPr="00446787">
        <w:t xml:space="preserve"> orgánu, ktorý sa vyjadruje </w:t>
      </w:r>
      <w:r w:rsidR="00AE6E6E">
        <w:t xml:space="preserve">k </w:t>
      </w:r>
      <w:r w:rsidRPr="00446787">
        <w:t xml:space="preserve">územnoplánovacej </w:t>
      </w:r>
      <w:r w:rsidR="00AE6E6E" w:rsidRPr="00446787">
        <w:t>dokumentáci</w:t>
      </w:r>
      <w:r w:rsidR="00AE6E6E">
        <w:t>i</w:t>
      </w:r>
      <w:r w:rsidR="00AE6E6E" w:rsidRPr="00446787">
        <w:t xml:space="preserve"> </w:t>
      </w:r>
      <w:r w:rsidRPr="00446787">
        <w:t xml:space="preserve">obcí </w:t>
      </w:r>
      <w:r w:rsidR="00CD759A">
        <w:t>na území</w:t>
      </w:r>
      <w:r w:rsidR="00CD759A" w:rsidRPr="00446787">
        <w:t> </w:t>
      </w:r>
      <w:r w:rsidRPr="00446787">
        <w:t>kraj</w:t>
      </w:r>
      <w:r w:rsidR="00CD759A">
        <w:t>a</w:t>
      </w:r>
      <w:r w:rsidR="005B463E">
        <w:t xml:space="preserve"> z pohľadu súladu s územným plánom regiónu</w:t>
      </w:r>
      <w:r w:rsidRPr="00446787">
        <w:t xml:space="preserve">. </w:t>
      </w:r>
    </w:p>
    <w:p w:rsidR="00027606" w:rsidRPr="00446787" w:rsidRDefault="00027606" w:rsidP="00F42827">
      <w:pPr>
        <w:ind w:right="1"/>
        <w:jc w:val="both"/>
      </w:pPr>
    </w:p>
    <w:p w:rsidR="00C50095" w:rsidRDefault="00027606" w:rsidP="00F42827">
      <w:pPr>
        <w:ind w:right="1"/>
        <w:jc w:val="both"/>
      </w:pPr>
      <w:r w:rsidRPr="00446787">
        <w:t xml:space="preserve">K § </w:t>
      </w:r>
      <w:r w:rsidR="002D3E3C">
        <w:t>21</w:t>
      </w:r>
      <w:r w:rsidRPr="00446787">
        <w:t>:</w:t>
      </w:r>
    </w:p>
    <w:p w:rsidR="00C50095" w:rsidRDefault="00027606" w:rsidP="00F42827">
      <w:pPr>
        <w:ind w:right="1"/>
        <w:jc w:val="both"/>
      </w:pPr>
      <w:r w:rsidRPr="00446787">
        <w:lastRenderedPageBreak/>
        <w:t xml:space="preserve">Obec je </w:t>
      </w:r>
      <w:r w:rsidR="005B463E">
        <w:t xml:space="preserve">orgánom územného plánovania, ktorý obstaráva územnoplánovacie podklady a územnoplánovaciu dokumentáciu na území obce. </w:t>
      </w:r>
      <w:r w:rsidRPr="00446787">
        <w:t xml:space="preserve">Územnoplánovacia dokumentácia na úrovni obce je podkladom na činnosti a rozhodovanie v území. </w:t>
      </w:r>
    </w:p>
    <w:p w:rsidR="00027606" w:rsidRPr="00446787" w:rsidRDefault="00027606" w:rsidP="00F42827">
      <w:pPr>
        <w:ind w:right="1"/>
        <w:jc w:val="both"/>
      </w:pPr>
      <w:r w:rsidRPr="00446787">
        <w:t xml:space="preserve">V navrhovanom ustanovení odseku 1 sú sústredené povinnosti obce ako orgánu územného plánovania, ktorý obstaráva územnoplánovaciu dokumentáciu na úrovni obce – územného plánu obce, územného plánu zóny. Okrem úloh, ktoré vykonáva v súčasnosti, týmto zákonom sa </w:t>
      </w:r>
      <w:r w:rsidR="00AE6E6E">
        <w:t>mu</w:t>
      </w:r>
      <w:r w:rsidRPr="00446787">
        <w:t xml:space="preserve"> dáva nová úloha – vydávanie územného stanoviska podľa § </w:t>
      </w:r>
      <w:r w:rsidR="005B463E" w:rsidRPr="002B1C17">
        <w:t>4</w:t>
      </w:r>
      <w:r w:rsidR="00A636AB">
        <w:t>1</w:t>
      </w:r>
      <w:r w:rsidRPr="00446787">
        <w:t>.</w:t>
      </w:r>
    </w:p>
    <w:p w:rsidR="00027606" w:rsidRDefault="00027606" w:rsidP="00F42827">
      <w:pPr>
        <w:ind w:right="1"/>
        <w:jc w:val="both"/>
      </w:pPr>
      <w:r w:rsidRPr="00446787">
        <w:t xml:space="preserve">V odseku 2 sa dáva možnosť obciam, ktoré nemajú </w:t>
      </w:r>
      <w:r w:rsidR="00CD759A">
        <w:t>požadované</w:t>
      </w:r>
      <w:r w:rsidR="00CD759A" w:rsidRPr="00446787">
        <w:t xml:space="preserve"> odborn</w:t>
      </w:r>
      <w:r w:rsidR="00CD759A">
        <w:t>o-</w:t>
      </w:r>
      <w:r w:rsidRPr="00446787">
        <w:t xml:space="preserve">personálne </w:t>
      </w:r>
      <w:r w:rsidR="00CD759A">
        <w:t>obsadenie</w:t>
      </w:r>
      <w:r w:rsidRPr="00446787">
        <w:t xml:space="preserve">, vytvárať spoločné úrady. Táto možnosť je výhodná najmä pri </w:t>
      </w:r>
      <w:r w:rsidR="00E57CD7">
        <w:t xml:space="preserve">obstarávaní územnoplánovacích podkladov a územnoplánovacej dokumentácii a pri </w:t>
      </w:r>
      <w:r w:rsidRPr="00446787">
        <w:t xml:space="preserve">vydávaní územných stanovísk v malých obciach. </w:t>
      </w:r>
    </w:p>
    <w:p w:rsidR="002B1F23" w:rsidRDefault="002B1F23" w:rsidP="00F42827">
      <w:pPr>
        <w:ind w:right="1"/>
        <w:jc w:val="both"/>
      </w:pPr>
      <w:r>
        <w:t>V odseku 3 sa ustanovuje</w:t>
      </w:r>
      <w:r w:rsidR="00CD759A">
        <w:t xml:space="preserve"> </w:t>
      </w:r>
      <w:r w:rsidR="005B463E">
        <w:t>možnosť pre obce</w:t>
      </w:r>
      <w:r>
        <w:t xml:space="preserve"> </w:t>
      </w:r>
      <w:r w:rsidR="00CD759A">
        <w:t xml:space="preserve">zriadiť </w:t>
      </w:r>
      <w:r>
        <w:t xml:space="preserve">útvar hlavného architekta, ktorý zabezpečuje činnosti orgánu územného plánovania. </w:t>
      </w:r>
    </w:p>
    <w:p w:rsidR="00FE7FA8" w:rsidRDefault="00FE7FA8" w:rsidP="00F42827">
      <w:pPr>
        <w:ind w:right="1"/>
        <w:jc w:val="both"/>
      </w:pPr>
      <w:r>
        <w:t>V odseku 4 je upravený vzťah na činnosti na území vojenských obvodov.</w:t>
      </w:r>
    </w:p>
    <w:p w:rsidR="00C50095" w:rsidRDefault="00C50095" w:rsidP="00F42827">
      <w:pPr>
        <w:ind w:right="1"/>
        <w:jc w:val="both"/>
      </w:pPr>
    </w:p>
    <w:p w:rsidR="00C50095" w:rsidRDefault="00027606" w:rsidP="00F42827">
      <w:pPr>
        <w:ind w:right="1"/>
        <w:jc w:val="both"/>
      </w:pPr>
      <w:r w:rsidRPr="00446787">
        <w:t xml:space="preserve">K § </w:t>
      </w:r>
      <w:r w:rsidR="002D3E3C">
        <w:t>22</w:t>
      </w:r>
      <w:r w:rsidRPr="00446787">
        <w:t xml:space="preserve">: </w:t>
      </w:r>
    </w:p>
    <w:p w:rsidR="00027606" w:rsidRPr="00446787" w:rsidRDefault="00027606" w:rsidP="00F42827">
      <w:pPr>
        <w:ind w:right="1"/>
        <w:jc w:val="both"/>
      </w:pPr>
      <w:r w:rsidRPr="00446787">
        <w:t xml:space="preserve">Úvodné ustanovenie tretej časti zákona </w:t>
      </w:r>
      <w:r w:rsidR="005B463E">
        <w:t xml:space="preserve">v odseku 1 </w:t>
      </w:r>
      <w:r w:rsidRPr="00446787">
        <w:t xml:space="preserve">ustanovuje základné ciele a úlohy orgánov verejnej správy v oblasti územného plánovania, a to najmä </w:t>
      </w:r>
      <w:r w:rsidR="00E57CD7">
        <w:t>pri</w:t>
      </w:r>
      <w:r w:rsidR="00E57CD7" w:rsidRPr="00446787">
        <w:t xml:space="preserve"> </w:t>
      </w:r>
      <w:r w:rsidRPr="00446787">
        <w:t xml:space="preserve">usmerňovaní rozvoja územia vo verejnom záujme podľa vopred určenej koncepcie rozvoja územia  alebo na základe urbanistickej koncepcie. Touto koncepciou premietnutou do regulatívov priestorového usporiadania a funkčného využívania územia v územnoplánovacej dokumentácii ako </w:t>
      </w:r>
      <w:r w:rsidR="00AB402C">
        <w:t xml:space="preserve">v </w:t>
      </w:r>
      <w:r w:rsidRPr="00446787">
        <w:t xml:space="preserve">záväznom dokumente </w:t>
      </w:r>
      <w:r w:rsidR="00B53D27" w:rsidRPr="00446787">
        <w:t xml:space="preserve">riadi </w:t>
      </w:r>
      <w:r w:rsidRPr="00446787">
        <w:t xml:space="preserve">orgán územného plánovania novú výstavbu, prestavbu a obnovu svojho územia tak, aby zabezpečila kvalitu sídelného prostredia pre obyvateľov, územnú a sociálnu súdržnosť, kvalitu životného prostredia v spravovanom území a zabezpečila organizáciou územia trvalý súlad všetkých činností v území a zachovanie hodnôt územia. </w:t>
      </w:r>
    </w:p>
    <w:p w:rsidR="00027606" w:rsidRPr="00446787" w:rsidRDefault="00027606" w:rsidP="00F42827">
      <w:pPr>
        <w:ind w:right="1"/>
        <w:jc w:val="both"/>
      </w:pPr>
      <w:r w:rsidRPr="00446787">
        <w:t>Termín „územná súdržnosť“ je definovaný v dokumente schválenom ministrami zodpovednými za územné plánovanie a územný rozvoj členských štátov Európskej únie „</w:t>
      </w:r>
      <w:r w:rsidRPr="00446787">
        <w:rPr>
          <w:i/>
        </w:rPr>
        <w:t>Územná agenda Európskej únie 2020</w:t>
      </w:r>
      <w:r w:rsidRPr="00446787">
        <w:t>“. Územná súdržnosť je súborom zásad pre harmonický</w:t>
      </w:r>
      <w:r w:rsidR="00B53D27">
        <w:t>,</w:t>
      </w:r>
      <w:r w:rsidRPr="00446787">
        <w:t xml:space="preserve"> vyvážený, efektívny a udržateľný územný rozvoj. Termín „sociálna súdržnosť“ v území je najmä o vytváraní územných predpokladov pre sociálne väzby jednotlivých skupín obyvateľov a nevytváranie </w:t>
      </w:r>
      <w:r w:rsidR="00B53D27">
        <w:t>get</w:t>
      </w:r>
      <w:r w:rsidRPr="00446787">
        <w:t>.</w:t>
      </w:r>
    </w:p>
    <w:p w:rsidR="00027606" w:rsidRPr="00446787" w:rsidRDefault="00027606" w:rsidP="00F42827">
      <w:pPr>
        <w:ind w:right="1"/>
        <w:jc w:val="both"/>
      </w:pPr>
      <w:r w:rsidRPr="00446787">
        <w:t xml:space="preserve">Rozsah a štruktúra uvádzaných úloh verejnej správy v územnom plánovaní sleduje základné úlohy orgánov územného plánovania - zabezpečiť, aby územné plánovanie bolo v podstate trvalá činnosť </w:t>
      </w:r>
      <w:r w:rsidR="00C50095" w:rsidRPr="00446787">
        <w:t>napĺňaná</w:t>
      </w:r>
      <w:r w:rsidR="00497439" w:rsidRPr="00446787">
        <w:t xml:space="preserve"> obstarávaním územnoplánovacích podkladov, </w:t>
      </w:r>
      <w:r w:rsidRPr="00446787">
        <w:t>obstarávaním a schválením územnoplánovacej dokumentácie, sledovaním územného rozvoja a udržiavaním aktuálnosti územnoplánovacej dokumentácie</w:t>
      </w:r>
      <w:r w:rsidR="00B53D27">
        <w:t xml:space="preserve">, a to vytváraním </w:t>
      </w:r>
      <w:r w:rsidR="00497439" w:rsidRPr="00446787">
        <w:t xml:space="preserve">predpokladov pre umiestňovanie výstavby a povoľovanie činností. </w:t>
      </w:r>
    </w:p>
    <w:p w:rsidR="00027606" w:rsidRPr="00446787" w:rsidRDefault="00027606" w:rsidP="00F42827">
      <w:pPr>
        <w:ind w:right="1" w:firstLine="360"/>
        <w:jc w:val="both"/>
      </w:pPr>
      <w:r w:rsidRPr="00446787">
        <w:t>Ustanovenie odseku 2 vymedzuje úlohy orgánov územného plánovania ako samostatnej účelovej činnosti orgánov verejnej správy, ktorá má zásadný význam pre určovanie obsahu územného plánovania a osobitne pre formulovanie obsahu územnoplánovacej dokumentácie. Úlohy sú platné pre činnosti územného plánovania a pre všetky nástroje územného plánovania, t.</w:t>
      </w:r>
      <w:r w:rsidR="0071225F">
        <w:t xml:space="preserve"> </w:t>
      </w:r>
      <w:r w:rsidRPr="00446787">
        <w:t xml:space="preserve">j. </w:t>
      </w:r>
      <w:r w:rsidR="00497439" w:rsidRPr="00446787">
        <w:t xml:space="preserve">územnú </w:t>
      </w:r>
      <w:r w:rsidRPr="00446787">
        <w:t xml:space="preserve">štúdiu </w:t>
      </w:r>
      <w:r w:rsidR="00497439" w:rsidRPr="00446787">
        <w:t xml:space="preserve"> a </w:t>
      </w:r>
      <w:r w:rsidRPr="00446787">
        <w:t>územnotechnické podklady, Koncepciu územného rozvoja Slovenska, územné plány regiónov</w:t>
      </w:r>
      <w:r w:rsidRPr="00C50095">
        <w:t xml:space="preserve">, </w:t>
      </w:r>
      <w:r w:rsidRPr="00056D17">
        <w:t>územné plány</w:t>
      </w:r>
      <w:r w:rsidRPr="00446787">
        <w:t xml:space="preserve"> obcí, územné plány zón. Tie úlohy sa premietajú v príslušnej podrobnosti zodpovedajúcej jednotlivým hierarchickým stupňom územnoplánovacej dokumentácie a jednotlivým územnoplánovacím podkladom. Úlohy sú zmocnením pre uplatňovanie činnosti verejnej správy v územnom plánovaní podľa odseku 1. Obsah ustanovenia musí byť zohľadnený v každej územnoplánovacej dokumentácii v závislosti od podrobnosti a rozsahu riešenia</w:t>
      </w:r>
      <w:r w:rsidR="00AB402C">
        <w:t xml:space="preserve">, </w:t>
      </w:r>
      <w:r w:rsidRPr="00446787">
        <w:t xml:space="preserve"> v činnosti orgánov územného plánovania </w:t>
      </w:r>
      <w:r w:rsidR="00AB402C">
        <w:t xml:space="preserve">a </w:t>
      </w:r>
      <w:r w:rsidRPr="00446787">
        <w:t xml:space="preserve">pri spolupráci na úlohách iných orgánov verejnej správy. </w:t>
      </w:r>
    </w:p>
    <w:p w:rsidR="00027606" w:rsidRPr="00446787" w:rsidRDefault="00027606" w:rsidP="00F42827">
      <w:pPr>
        <w:ind w:right="1" w:firstLine="360"/>
        <w:jc w:val="both"/>
      </w:pPr>
      <w:r w:rsidRPr="00446787">
        <w:lastRenderedPageBreak/>
        <w:t xml:space="preserve">Územné plánovanie má významnú úlohu aj pri umiestňovaní stavieb a určovaní urbanistických a architektonických požiadaviek na ich umiestnenie a riešenie. </w:t>
      </w:r>
      <w:r w:rsidR="005B463E">
        <w:t>To predstavuje úloha vydávať územné stanovisko . Ú</w:t>
      </w:r>
      <w:r w:rsidRPr="00446787">
        <w:t xml:space="preserve">lohou územného plánovania </w:t>
      </w:r>
      <w:r w:rsidR="005B463E">
        <w:t xml:space="preserve">je </w:t>
      </w:r>
      <w:r w:rsidRPr="00446787">
        <w:t>utvárať zodpovedajúce  podmienky v území s cieľom znižovať dôsledky možných ekologických a prírodných katastrof uplatňovaním preventívneho princípu</w:t>
      </w:r>
      <w:r w:rsidR="00821C1D">
        <w:t>.</w:t>
      </w:r>
      <w:r w:rsidRPr="00446787">
        <w:t xml:space="preserve"> Osobitné úlohy sú zamerané na zisťovanie stavu a hodnôt územia. </w:t>
      </w:r>
    </w:p>
    <w:p w:rsidR="00027606" w:rsidRPr="00446787" w:rsidRDefault="00027606" w:rsidP="00F42827">
      <w:pPr>
        <w:ind w:right="1" w:firstLine="360"/>
        <w:jc w:val="both"/>
      </w:pPr>
      <w:r w:rsidRPr="00446787">
        <w:t xml:space="preserve">V odseku 3 sú uvedené hlavné činnosti, prostredníctvom ktorých orgány územného plánovania napĺňajú úlohy v územnom plánovaní. </w:t>
      </w:r>
      <w:r w:rsidR="00497439" w:rsidRPr="00446787">
        <w:t>Okrem obstarávania územnoplánovacích nástrojov ide o </w:t>
      </w:r>
      <w:r w:rsidR="00C50095" w:rsidRPr="00446787">
        <w:t>permanentnú</w:t>
      </w:r>
      <w:r w:rsidR="00497439" w:rsidRPr="00446787">
        <w:t xml:space="preserve"> činnosť zabezpečujúcu aktuálnosť územnoplánovacej dokumentácie. </w:t>
      </w:r>
    </w:p>
    <w:p w:rsidR="00027606" w:rsidRPr="00446787" w:rsidRDefault="00027606" w:rsidP="00F42827">
      <w:pPr>
        <w:ind w:right="1" w:firstLine="360"/>
        <w:jc w:val="both"/>
      </w:pPr>
      <w:r w:rsidRPr="00446787">
        <w:t>Ustanovenie odseku 4 určuje povinnosti orgánov územného plánovania</w:t>
      </w:r>
      <w:r w:rsidR="00AB402C">
        <w:t>. Ide o</w:t>
      </w:r>
      <w:r w:rsidR="0064107C">
        <w:t xml:space="preserve"> povinnosti vo vzťahu na </w:t>
      </w:r>
      <w:r w:rsidR="00AB402C">
        <w:t>úlohy</w:t>
      </w:r>
      <w:r w:rsidRPr="00446787">
        <w:t xml:space="preserve"> týkajúce sa obstarávania územnoplánovacích podkladov a územnoplánovacej dokumentácie, udržiavania územnotechnických podkladov a územnoplánovacej dokumentácie v aktuálnom stave, uhrádzať náklady na obstaranie územnoplánovacích podkladov a územnoplánovacej dokumentácie a jej zmien a doplnkov, využívať existujúce dokumenty verejnej správy ako podklad pre spracovanie územnotechnických podkladov a územnoplánovacej dokumentácie</w:t>
      </w:r>
      <w:r w:rsidR="00497439" w:rsidRPr="00446787">
        <w:t xml:space="preserve"> a</w:t>
      </w:r>
      <w:r w:rsidR="00AB402C">
        <w:t xml:space="preserve"> pre </w:t>
      </w:r>
      <w:r w:rsidR="00497439" w:rsidRPr="00446787">
        <w:t xml:space="preserve">vydávanie územných </w:t>
      </w:r>
      <w:r w:rsidR="00821C1D" w:rsidRPr="00643C00">
        <w:t>stanovísk</w:t>
      </w:r>
      <w:r w:rsidRPr="005020DB">
        <w:t>.</w:t>
      </w:r>
      <w:r w:rsidRPr="00446787">
        <w:t xml:space="preserve"> V rámci procesu územného plánovania sa  využívajú rôzne podklady a informácie, ktoré boli pre dané územie spracované, napr. </w:t>
      </w:r>
      <w:r w:rsidR="00A636AB">
        <w:t xml:space="preserve">krajinnoekologický plán, </w:t>
      </w:r>
      <w:r w:rsidRPr="00446787">
        <w:t>strategické hlukové mapy, akčné plány ochrany pred hlukom, projekty pozemkových úprav, programy hospodársk</w:t>
      </w:r>
      <w:r w:rsidR="00821C1D">
        <w:t>eho a</w:t>
      </w:r>
      <w:r w:rsidRPr="00446787">
        <w:t xml:space="preserve"> sociálneho rozvoja, dokumenty územného systému ekologickej stability. Ďalšími úlohami sú </w:t>
      </w:r>
      <w:r w:rsidR="00497439" w:rsidRPr="00446787">
        <w:t xml:space="preserve">vytváranie optimálnych </w:t>
      </w:r>
      <w:r w:rsidRPr="00446787">
        <w:t>podmien</w:t>
      </w:r>
      <w:r w:rsidR="00497439" w:rsidRPr="00446787">
        <w:t>o</w:t>
      </w:r>
      <w:r w:rsidRPr="00446787">
        <w:t xml:space="preserve">k pre územný rozvoj, obnovu sídiel a ochranu prírodného prostredia, </w:t>
      </w:r>
      <w:r w:rsidR="00497439" w:rsidRPr="00446787">
        <w:t xml:space="preserve">presadzovanie zámerov </w:t>
      </w:r>
      <w:r w:rsidRPr="00446787">
        <w:t xml:space="preserve">zo schválenej územnoplánovacej dokumentácie v prerokovaní územnoplánovacích dokumentácií prostredníctvom stanovísk a  pri riešení </w:t>
      </w:r>
      <w:r w:rsidRPr="00C50095">
        <w:t>rozvoja územia zabezpečovať</w:t>
      </w:r>
      <w:r w:rsidR="00821C1D">
        <w:t xml:space="preserve"> rešpektovanie</w:t>
      </w:r>
      <w:r w:rsidRPr="00C50095">
        <w:t xml:space="preserve"> </w:t>
      </w:r>
      <w:r w:rsidR="00821C1D" w:rsidRPr="00C50095">
        <w:t>záujm</w:t>
      </w:r>
      <w:r w:rsidR="00821C1D">
        <w:t>ov</w:t>
      </w:r>
      <w:r w:rsidR="00821C1D" w:rsidRPr="00C50095">
        <w:t xml:space="preserve"> </w:t>
      </w:r>
      <w:r w:rsidRPr="00C50095">
        <w:t>obrany štátu.</w:t>
      </w:r>
      <w:r w:rsidRPr="00446787">
        <w:t xml:space="preserve"> </w:t>
      </w:r>
      <w:r w:rsidR="008825AA">
        <w:t xml:space="preserve">Novou úlohou je vydávanie územných stanovísk. </w:t>
      </w:r>
    </w:p>
    <w:p w:rsidR="00027606" w:rsidRPr="00446787" w:rsidRDefault="00027606" w:rsidP="00F42827">
      <w:pPr>
        <w:ind w:right="1" w:firstLine="360"/>
        <w:jc w:val="both"/>
      </w:pPr>
    </w:p>
    <w:p w:rsidR="00C50095" w:rsidRDefault="00027606" w:rsidP="00F42827">
      <w:pPr>
        <w:ind w:right="1" w:firstLine="360"/>
        <w:jc w:val="both"/>
      </w:pPr>
      <w:r w:rsidRPr="00446787">
        <w:t xml:space="preserve">K § </w:t>
      </w:r>
      <w:r w:rsidR="002D3E3C">
        <w:t>23</w:t>
      </w:r>
      <w:r w:rsidRPr="00446787">
        <w:t>:</w:t>
      </w:r>
    </w:p>
    <w:p w:rsidR="00027606" w:rsidRPr="008825AA" w:rsidRDefault="00027606" w:rsidP="00F42827">
      <w:pPr>
        <w:ind w:right="1" w:firstLine="360"/>
        <w:jc w:val="both"/>
      </w:pPr>
      <w:r w:rsidRPr="008825AA">
        <w:t>Týmto zákonom</w:t>
      </w:r>
      <w:r w:rsidR="00ED7328">
        <w:t>, odsek</w:t>
      </w:r>
      <w:r w:rsidR="0071225F">
        <w:t>om</w:t>
      </w:r>
      <w:r w:rsidR="00ED7328">
        <w:t xml:space="preserve"> 1, </w:t>
      </w:r>
      <w:r w:rsidRPr="008825AA">
        <w:t>sa zavádza povinnosť</w:t>
      </w:r>
      <w:r w:rsidR="001D571D">
        <w:t xml:space="preserve"> pre</w:t>
      </w:r>
      <w:r w:rsidRPr="008825AA">
        <w:t xml:space="preserve"> </w:t>
      </w:r>
      <w:r w:rsidR="001D571D" w:rsidRPr="008825AA">
        <w:t>zamestnanc</w:t>
      </w:r>
      <w:r w:rsidR="001D571D">
        <w:t>ov</w:t>
      </w:r>
      <w:r w:rsidR="001D571D" w:rsidRPr="008825AA">
        <w:t xml:space="preserve"> </w:t>
      </w:r>
      <w:r w:rsidRPr="008825AA">
        <w:t>v orgánoch územného plánovania</w:t>
      </w:r>
      <w:r w:rsidR="00C105FD">
        <w:t xml:space="preserve"> na obciach a samosprávnych krajoch</w:t>
      </w:r>
      <w:r w:rsidRPr="008825AA">
        <w:t xml:space="preserve">, </w:t>
      </w:r>
      <w:r w:rsidR="00C105FD">
        <w:t xml:space="preserve">aby </w:t>
      </w:r>
      <w:r w:rsidRPr="008825AA">
        <w:t xml:space="preserve">spĺňali </w:t>
      </w:r>
      <w:r w:rsidR="00AA39D9">
        <w:t>ustanovené</w:t>
      </w:r>
      <w:r w:rsidRPr="008825AA">
        <w:t xml:space="preserve"> kvalifikačné predpoklady na výkon odborných činností </w:t>
      </w:r>
      <w:r w:rsidR="00C105FD">
        <w:t>orgánov územného plánovania</w:t>
      </w:r>
      <w:r w:rsidRPr="008825AA">
        <w:t>.</w:t>
      </w:r>
      <w:r w:rsidR="00C105FD">
        <w:t xml:space="preserve"> Táto povinnosť sa nezavádza pre zamestnanco</w:t>
      </w:r>
      <w:r w:rsidR="00ED1989">
        <w:t>v</w:t>
      </w:r>
      <w:r w:rsidR="00C105FD">
        <w:t xml:space="preserve"> v štátnej správe z dôvodu, že na týchto zamestnancov  </w:t>
      </w:r>
      <w:r w:rsidR="00ED7328">
        <w:t xml:space="preserve">sa z hľadiska vzdelania a vzdelávania uplatňuje zákon č. 55/2017 </w:t>
      </w:r>
      <w:r w:rsidR="00E37ADF">
        <w:t>Z. z.</w:t>
      </w:r>
      <w:r w:rsidR="00ED7328">
        <w:t xml:space="preserve"> </w:t>
      </w:r>
      <w:r w:rsidR="00ED7328" w:rsidRPr="00ED7328">
        <w:t>o štátnej službe a o zmene a doplnení niektorých zákonov</w:t>
      </w:r>
      <w:r w:rsidR="00ED7328">
        <w:t>.</w:t>
      </w:r>
    </w:p>
    <w:p w:rsidR="001F6D07" w:rsidRPr="00446787" w:rsidRDefault="00027606">
      <w:pPr>
        <w:pStyle w:val="Textpoznmkypodiarou"/>
        <w:ind w:right="1"/>
        <w:jc w:val="both"/>
        <w:rPr>
          <w:sz w:val="24"/>
          <w:szCs w:val="24"/>
        </w:rPr>
      </w:pPr>
      <w:r w:rsidRPr="00EF1D05">
        <w:rPr>
          <w:sz w:val="24"/>
          <w:szCs w:val="24"/>
        </w:rPr>
        <w:t xml:space="preserve">V odseku 2 sa špecifikuje, čo sa chápe pod osobitným kvalifikačným predpokladom  a akou formou sa overujú vedomosti a zručnosti zamestnancov v orgánoch územného plánovania. </w:t>
      </w:r>
      <w:r w:rsidR="001F6D07" w:rsidRPr="00EF1D05">
        <w:rPr>
          <w:sz w:val="24"/>
          <w:szCs w:val="24"/>
        </w:rPr>
        <w:t xml:space="preserve">Predpokladom pre získanie osobitného kvalifikačného predpokladu je najmä príslušné vzdelanie podľa odseku 3 prípadne  odborná prax pri obstarávaní územnoplánovacích podkladov alebo územnoplánovacej dokumentácie alebo pri jej spracovaní spĺňali túto požiadavku a potrebné vedomostí, skúseností a znalostí z právnych predpisov, ktoré súvisia s územnoplánovacou činnosťou.  Ide najmä o zákon o územnom plánovaní, ale aj o ostatné súvisiace predpisy ako napríklad </w:t>
      </w:r>
      <w:r w:rsidR="001F6D07">
        <w:rPr>
          <w:sz w:val="24"/>
          <w:szCs w:val="24"/>
        </w:rPr>
        <w:t>zákon č</w:t>
      </w:r>
      <w:r w:rsidR="001F6D07" w:rsidRPr="001F6D07">
        <w:rPr>
          <w:sz w:val="24"/>
          <w:szCs w:val="24"/>
        </w:rPr>
        <w:t>.</w:t>
      </w:r>
      <w:r w:rsidR="001F6D07" w:rsidRPr="00446787">
        <w:rPr>
          <w:sz w:val="24"/>
          <w:szCs w:val="24"/>
        </w:rPr>
        <w:t xml:space="preserve"> 355/2007 </w:t>
      </w:r>
      <w:r w:rsidR="001F6D07">
        <w:rPr>
          <w:sz w:val="24"/>
          <w:szCs w:val="24"/>
        </w:rPr>
        <w:t>Z. z.</w:t>
      </w:r>
      <w:r w:rsidR="001F6D07" w:rsidRPr="00446787">
        <w:rPr>
          <w:sz w:val="24"/>
          <w:szCs w:val="24"/>
        </w:rPr>
        <w:t xml:space="preserve"> o ochrane, podpore a rozvoji verejného zdravia, </w:t>
      </w:r>
      <w:r w:rsidR="001F6D07">
        <w:rPr>
          <w:sz w:val="24"/>
          <w:szCs w:val="24"/>
        </w:rPr>
        <w:t xml:space="preserve">zákon </w:t>
      </w:r>
      <w:r w:rsidR="001F6D07" w:rsidRPr="00446787">
        <w:rPr>
          <w:sz w:val="24"/>
          <w:szCs w:val="24"/>
        </w:rPr>
        <w:t xml:space="preserve">č. 538/2005 </w:t>
      </w:r>
      <w:r w:rsidR="001F6D07">
        <w:rPr>
          <w:sz w:val="24"/>
          <w:szCs w:val="24"/>
        </w:rPr>
        <w:t>Z. z.</w:t>
      </w:r>
      <w:r w:rsidR="001F6D07" w:rsidRPr="00446787">
        <w:rPr>
          <w:sz w:val="24"/>
          <w:szCs w:val="24"/>
        </w:rPr>
        <w:t xml:space="preserve"> o prírodných liečivých vodách, prírodných liečebných kúpeľoch, kúpeľných miestach a prírodných minerálnych vodách,</w:t>
      </w:r>
      <w:r w:rsidR="001F6D07">
        <w:rPr>
          <w:sz w:val="24"/>
          <w:szCs w:val="24"/>
        </w:rPr>
        <w:t xml:space="preserve"> zákon </w:t>
      </w:r>
      <w:r w:rsidR="001F6D07" w:rsidRPr="00446787">
        <w:rPr>
          <w:sz w:val="24"/>
          <w:szCs w:val="24"/>
        </w:rPr>
        <w:t xml:space="preserve">č. 24/2006 </w:t>
      </w:r>
      <w:r w:rsidR="001F6D07">
        <w:rPr>
          <w:sz w:val="24"/>
          <w:szCs w:val="24"/>
        </w:rPr>
        <w:t>Z. z.</w:t>
      </w:r>
      <w:r w:rsidR="001F6D07" w:rsidRPr="00446787">
        <w:rPr>
          <w:sz w:val="24"/>
          <w:szCs w:val="24"/>
        </w:rPr>
        <w:t xml:space="preserve"> o posudzovaní vplyvov na životné prostredie,</w:t>
      </w:r>
      <w:r w:rsidR="001F6D07">
        <w:rPr>
          <w:sz w:val="24"/>
          <w:szCs w:val="24"/>
        </w:rPr>
        <w:t xml:space="preserve"> zákon č. </w:t>
      </w:r>
      <w:r w:rsidR="001F6D07" w:rsidRPr="00446787">
        <w:rPr>
          <w:sz w:val="24"/>
          <w:szCs w:val="24"/>
        </w:rPr>
        <w:t xml:space="preserve">543/2002 </w:t>
      </w:r>
      <w:r w:rsidR="001F6D07">
        <w:rPr>
          <w:sz w:val="24"/>
          <w:szCs w:val="24"/>
        </w:rPr>
        <w:t>Z. z.</w:t>
      </w:r>
      <w:r w:rsidR="001F6D07" w:rsidRPr="00446787">
        <w:rPr>
          <w:sz w:val="24"/>
          <w:szCs w:val="24"/>
        </w:rPr>
        <w:t xml:space="preserve"> o ochrane prírody a krajiny, </w:t>
      </w:r>
      <w:r w:rsidR="001F6D07">
        <w:rPr>
          <w:sz w:val="24"/>
          <w:szCs w:val="24"/>
        </w:rPr>
        <w:t xml:space="preserve"> </w:t>
      </w:r>
      <w:r w:rsidR="00B66FBA">
        <w:rPr>
          <w:sz w:val="24"/>
          <w:szCs w:val="24"/>
        </w:rPr>
        <w:t>z</w:t>
      </w:r>
      <w:r w:rsidR="001F6D07">
        <w:rPr>
          <w:sz w:val="24"/>
          <w:szCs w:val="24"/>
        </w:rPr>
        <w:t xml:space="preserve">ákon č. </w:t>
      </w:r>
      <w:r w:rsidR="001F6D07" w:rsidRPr="00446787">
        <w:rPr>
          <w:sz w:val="24"/>
          <w:szCs w:val="24"/>
        </w:rPr>
        <w:t xml:space="preserve"> 364/2004 </w:t>
      </w:r>
      <w:r w:rsidR="001F6D07">
        <w:rPr>
          <w:sz w:val="24"/>
          <w:szCs w:val="24"/>
        </w:rPr>
        <w:t>Z. z.</w:t>
      </w:r>
      <w:r w:rsidR="001F6D07" w:rsidRPr="00446787">
        <w:rPr>
          <w:sz w:val="24"/>
          <w:szCs w:val="24"/>
        </w:rPr>
        <w:t xml:space="preserve"> o vodách (vodný zákon), </w:t>
      </w:r>
      <w:r w:rsidR="00B66FBA">
        <w:rPr>
          <w:sz w:val="24"/>
          <w:szCs w:val="24"/>
        </w:rPr>
        <w:t xml:space="preserve">zákon </w:t>
      </w:r>
      <w:r w:rsidR="001F6D07" w:rsidRPr="00446787">
        <w:rPr>
          <w:sz w:val="24"/>
          <w:szCs w:val="24"/>
        </w:rPr>
        <w:t xml:space="preserve">č. 220/2004 </w:t>
      </w:r>
      <w:r w:rsidR="001F6D07">
        <w:rPr>
          <w:sz w:val="24"/>
          <w:szCs w:val="24"/>
        </w:rPr>
        <w:t>Z. z.</w:t>
      </w:r>
      <w:r w:rsidR="001F6D07" w:rsidRPr="00446787">
        <w:rPr>
          <w:sz w:val="24"/>
          <w:szCs w:val="24"/>
        </w:rPr>
        <w:t xml:space="preserve"> o ochrane a využívaní poľnohospodárskej pôdy, </w:t>
      </w:r>
      <w:r w:rsidR="00B66FBA">
        <w:rPr>
          <w:sz w:val="24"/>
          <w:szCs w:val="24"/>
        </w:rPr>
        <w:t xml:space="preserve"> zákon </w:t>
      </w:r>
      <w:r w:rsidR="001F6D07" w:rsidRPr="00446787">
        <w:rPr>
          <w:sz w:val="24"/>
          <w:szCs w:val="24"/>
        </w:rPr>
        <w:t xml:space="preserve">č. 326/2005 </w:t>
      </w:r>
      <w:r w:rsidR="001F6D07">
        <w:rPr>
          <w:sz w:val="24"/>
          <w:szCs w:val="24"/>
        </w:rPr>
        <w:t>Z. z.</w:t>
      </w:r>
      <w:r w:rsidR="001F6D07" w:rsidRPr="00446787">
        <w:rPr>
          <w:sz w:val="24"/>
          <w:szCs w:val="24"/>
        </w:rPr>
        <w:t xml:space="preserve"> o lesoch, </w:t>
      </w:r>
      <w:r w:rsidR="00B66FBA">
        <w:rPr>
          <w:sz w:val="24"/>
          <w:szCs w:val="24"/>
        </w:rPr>
        <w:t xml:space="preserve">zákon  </w:t>
      </w:r>
      <w:r w:rsidR="001F6D07">
        <w:rPr>
          <w:sz w:val="24"/>
          <w:szCs w:val="24"/>
        </w:rPr>
        <w:t>č. 135/1961 Zb. o pozemných komunikáciách (cestný zákon),</w:t>
      </w:r>
      <w:r w:rsidR="00B66FBA">
        <w:rPr>
          <w:sz w:val="24"/>
          <w:szCs w:val="24"/>
        </w:rPr>
        <w:t xml:space="preserve"> zákon </w:t>
      </w:r>
      <w:r w:rsidR="001F6D07" w:rsidRPr="00446787">
        <w:rPr>
          <w:sz w:val="24"/>
          <w:szCs w:val="24"/>
        </w:rPr>
        <w:t xml:space="preserve">č. 49/2002 </w:t>
      </w:r>
      <w:r w:rsidR="001F6D07">
        <w:rPr>
          <w:sz w:val="24"/>
          <w:szCs w:val="24"/>
        </w:rPr>
        <w:t>Z. z.</w:t>
      </w:r>
      <w:r w:rsidR="00B66FBA">
        <w:rPr>
          <w:sz w:val="24"/>
          <w:szCs w:val="24"/>
        </w:rPr>
        <w:t xml:space="preserve"> o ochrane pamiatkového fondu. </w:t>
      </w:r>
      <w:r w:rsidR="001F6D07" w:rsidRPr="00446787">
        <w:rPr>
          <w:sz w:val="24"/>
          <w:szCs w:val="24"/>
        </w:rPr>
        <w:t xml:space="preserve"> </w:t>
      </w:r>
    </w:p>
    <w:p w:rsidR="005A68E7" w:rsidRPr="008825AA" w:rsidRDefault="005A68E7" w:rsidP="00EF1D05">
      <w:pPr>
        <w:ind w:firstLine="357"/>
        <w:jc w:val="both"/>
      </w:pPr>
      <w:r w:rsidRPr="008825AA">
        <w:lastRenderedPageBreak/>
        <w:t>Odsek 3 ustanovuje aké majú mať vzdelanie</w:t>
      </w:r>
      <w:r w:rsidR="00C30163" w:rsidRPr="008825AA">
        <w:t xml:space="preserve"> zamestnanci v orgánoch územného plánovania</w:t>
      </w:r>
      <w:r w:rsidRPr="008825AA">
        <w:t xml:space="preserve">, v akom študijnom odbore.  Vzhľadom na to, že v súčasnosti na úseku územného plánovania pracujú </w:t>
      </w:r>
      <w:r w:rsidR="00C30163" w:rsidRPr="008825AA">
        <w:t xml:space="preserve">aj </w:t>
      </w:r>
      <w:r w:rsidRPr="008825AA">
        <w:t>absolventi iných odborov, ustanovenie umožňuje, aby  na základe preukázanej praxe</w:t>
      </w:r>
      <w:r w:rsidR="00C57452" w:rsidRPr="008825AA">
        <w:t xml:space="preserve"> pri obstarávaní územnoplánovacích podkladov alebo územnoplánovacej dokumentácie alebo pri jej spracovaní</w:t>
      </w:r>
      <w:r w:rsidR="00AE0038">
        <w:t xml:space="preserve"> spĺňali túto požiadavku. </w:t>
      </w:r>
      <w:r w:rsidRPr="008825AA">
        <w:t xml:space="preserve"> </w:t>
      </w:r>
    </w:p>
    <w:p w:rsidR="00027606" w:rsidRPr="008825AA" w:rsidRDefault="005A68E7" w:rsidP="00EF1D05">
      <w:pPr>
        <w:ind w:firstLine="357"/>
        <w:jc w:val="both"/>
      </w:pPr>
      <w:r w:rsidRPr="008825AA">
        <w:t>V</w:t>
      </w:r>
      <w:r w:rsidR="00027606" w:rsidRPr="008825AA">
        <w:t xml:space="preserve"> odseku 4 sa </w:t>
      </w:r>
      <w:r w:rsidR="00ED7328">
        <w:t>u</w:t>
      </w:r>
      <w:r w:rsidR="00027606" w:rsidRPr="008825AA">
        <w:t>stanovuje</w:t>
      </w:r>
      <w:r w:rsidRPr="008825AA">
        <w:t xml:space="preserve">, že </w:t>
      </w:r>
      <w:r w:rsidR="00027606" w:rsidRPr="008825AA">
        <w:t>zamestnanec</w:t>
      </w:r>
      <w:r w:rsidRPr="008825AA">
        <w:t xml:space="preserve"> musí absolvovať odbornú prípravu. Túto odbornú prípravu bude zabezpečovať ministerstvo v záujme jednotného výkonu agendy územného plánovania na celom území Slovenska. </w:t>
      </w:r>
      <w:r w:rsidR="00ED7328">
        <w:t>Z</w:t>
      </w:r>
      <w:r w:rsidRPr="008825AA">
        <w:t xml:space="preserve">amestnávateľ </w:t>
      </w:r>
      <w:r w:rsidR="00ED7328">
        <w:t xml:space="preserve">je povinný </w:t>
      </w:r>
      <w:r w:rsidR="00ED7328" w:rsidRPr="008825AA">
        <w:t xml:space="preserve"> </w:t>
      </w:r>
      <w:r w:rsidRPr="008825AA">
        <w:t xml:space="preserve">prihlásiť zamestnanca na </w:t>
      </w:r>
      <w:r w:rsidR="00ED7328">
        <w:t xml:space="preserve">odbornú prípravu najneskôr do troch mesiacov po zaradení </w:t>
      </w:r>
      <w:r w:rsidR="007B0481">
        <w:t>zamestnanca</w:t>
      </w:r>
      <w:r w:rsidR="00ED7328">
        <w:t xml:space="preserve"> na výkon práce na úseku územného plánovania</w:t>
      </w:r>
      <w:r w:rsidR="00027606" w:rsidRPr="008825AA">
        <w:t xml:space="preserve">. </w:t>
      </w:r>
    </w:p>
    <w:p w:rsidR="00027606" w:rsidRPr="008825AA" w:rsidRDefault="005A68E7" w:rsidP="00EF1D05">
      <w:pPr>
        <w:ind w:firstLine="357"/>
        <w:jc w:val="both"/>
      </w:pPr>
      <w:r w:rsidRPr="008825AA">
        <w:t>Odsek 5</w:t>
      </w:r>
      <w:r w:rsidR="0077584C" w:rsidRPr="008825AA">
        <w:t xml:space="preserve"> </w:t>
      </w:r>
      <w:r w:rsidR="00821C1D" w:rsidRPr="008825AA">
        <w:t>definuje</w:t>
      </w:r>
      <w:r w:rsidRPr="008825AA">
        <w:t xml:space="preserve"> </w:t>
      </w:r>
      <w:r w:rsidR="00ED7328">
        <w:t>o</w:t>
      </w:r>
      <w:r w:rsidR="007B0481">
        <w:t> </w:t>
      </w:r>
      <w:r w:rsidR="00ED7328">
        <w:t>abs</w:t>
      </w:r>
      <w:r w:rsidR="007B0481">
        <w:t xml:space="preserve">olvovaní odbornej prípravy je osvedčenie </w:t>
      </w:r>
      <w:r w:rsidR="00027606" w:rsidRPr="008825AA">
        <w:t>o osobitnom kvalifikačnom predpoklade</w:t>
      </w:r>
      <w:r w:rsidRPr="008825AA">
        <w:t>.</w:t>
      </w:r>
    </w:p>
    <w:p w:rsidR="00027606" w:rsidRPr="008825AA" w:rsidRDefault="00027606" w:rsidP="00F42827">
      <w:pPr>
        <w:ind w:right="1" w:firstLine="360"/>
        <w:jc w:val="both"/>
      </w:pPr>
      <w:r w:rsidRPr="008825AA">
        <w:t xml:space="preserve">V odseku 6 je zároveň  stanovený termín </w:t>
      </w:r>
      <w:r w:rsidR="005A68E7" w:rsidRPr="008825AA">
        <w:t xml:space="preserve">10 </w:t>
      </w:r>
      <w:r w:rsidRPr="008825AA">
        <w:t xml:space="preserve">rokov na obnovu vedomostí  odbornou prípravou. </w:t>
      </w:r>
      <w:r w:rsidR="005A68E7" w:rsidRPr="008825AA">
        <w:t xml:space="preserve"> Lehota 10 rokov je stanovená na základe doterajšej skúsenosti </w:t>
      </w:r>
      <w:r w:rsidR="00864C39" w:rsidRPr="008825AA">
        <w:t xml:space="preserve">s činnosťou odborne spôsobilých osôb na obstarávanie územnoplánovacích podkladov a územnoplánovacej dokumentácie a v odseku 7 sa ustanovuje, </w:t>
      </w:r>
      <w:r w:rsidR="00400BDD">
        <w:t>ak príde ak príde k</w:t>
      </w:r>
      <w:r w:rsidR="00864C39" w:rsidRPr="008825AA">
        <w:t xml:space="preserve"> podstatnej </w:t>
      </w:r>
      <w:r w:rsidR="00400BDD" w:rsidRPr="008825AA">
        <w:t>zmen</w:t>
      </w:r>
      <w:r w:rsidR="00400BDD">
        <w:t>e</w:t>
      </w:r>
      <w:r w:rsidR="00400BDD" w:rsidRPr="008825AA">
        <w:t xml:space="preserve"> </w:t>
      </w:r>
      <w:r w:rsidR="00864C39" w:rsidRPr="008825AA">
        <w:t xml:space="preserve">právnych predpisov na úseku územného plánovania, môže ministerstvo rozhodnúť o mimoriadnej odbornej príprave. </w:t>
      </w:r>
    </w:p>
    <w:p w:rsidR="00864C39" w:rsidRPr="00446787" w:rsidRDefault="00864C39" w:rsidP="00F42827">
      <w:pPr>
        <w:ind w:right="1" w:firstLine="360"/>
        <w:jc w:val="both"/>
      </w:pPr>
      <w:r w:rsidRPr="008825AA">
        <w:t>V</w:t>
      </w:r>
      <w:r w:rsidR="007B0481">
        <w:t> odseku 8</w:t>
      </w:r>
      <w:r w:rsidR="007B0481" w:rsidRPr="008825AA">
        <w:t xml:space="preserve"> </w:t>
      </w:r>
      <w:r w:rsidR="00027606" w:rsidRPr="008825AA">
        <w:t xml:space="preserve">sa </w:t>
      </w:r>
      <w:r w:rsidR="007B0481">
        <w:t>u</w:t>
      </w:r>
      <w:r w:rsidR="007B0481" w:rsidRPr="008825AA">
        <w:t>stanovuj</w:t>
      </w:r>
      <w:r w:rsidR="007B0481">
        <w:t>e</w:t>
      </w:r>
      <w:r w:rsidRPr="008825AA">
        <w:t xml:space="preserve">, že </w:t>
      </w:r>
      <w:r w:rsidR="00787029" w:rsidRPr="008825AA">
        <w:t>ak je</w:t>
      </w:r>
      <w:r w:rsidRPr="008825AA">
        <w:t xml:space="preserve"> zamestnanec odborne spôsobilou osobou podľa § </w:t>
      </w:r>
      <w:r w:rsidR="00554062">
        <w:t>26</w:t>
      </w:r>
      <w:r w:rsidR="00787029" w:rsidRPr="008825AA">
        <w:t>,</w:t>
      </w:r>
      <w:r w:rsidRPr="008825AA">
        <w:t xml:space="preserve"> môže zabezpečovať aj obstarávanie územnoplánovacích podkladov a územnoplánovacej dokumentácie.</w:t>
      </w:r>
      <w:r w:rsidRPr="00446787">
        <w:t xml:space="preserve"> </w:t>
      </w:r>
      <w:r w:rsidR="00027606" w:rsidRPr="00446787">
        <w:t xml:space="preserve"> </w:t>
      </w:r>
    </w:p>
    <w:p w:rsidR="007B0481" w:rsidRPr="007B0481" w:rsidRDefault="007B0481" w:rsidP="00F42827">
      <w:pPr>
        <w:ind w:right="1" w:firstLine="360"/>
        <w:jc w:val="both"/>
      </w:pPr>
      <w:r w:rsidRPr="000A20E3">
        <w:t xml:space="preserve">V odseku </w:t>
      </w:r>
      <w:r>
        <w:t>9</w:t>
      </w:r>
      <w:r w:rsidRPr="000A20E3">
        <w:t xml:space="preserve"> sa rieši </w:t>
      </w:r>
      <w:r>
        <w:t xml:space="preserve">platnosť osvedčenia </w:t>
      </w:r>
      <w:r w:rsidRPr="007B0481">
        <w:t>o osobitnom kvalifikačnom predpoklade.</w:t>
      </w:r>
    </w:p>
    <w:p w:rsidR="001F6D07" w:rsidRDefault="001F6D07" w:rsidP="00F42827">
      <w:pPr>
        <w:ind w:right="1"/>
        <w:jc w:val="both"/>
      </w:pPr>
    </w:p>
    <w:p w:rsidR="00404637" w:rsidRPr="00446787" w:rsidRDefault="00027606" w:rsidP="00F42827">
      <w:pPr>
        <w:ind w:right="1"/>
        <w:jc w:val="both"/>
      </w:pPr>
      <w:r w:rsidRPr="00446787">
        <w:t xml:space="preserve">K § </w:t>
      </w:r>
      <w:r w:rsidR="002D3E3C">
        <w:t>24</w:t>
      </w:r>
      <w:r w:rsidRPr="00446787">
        <w:t xml:space="preserve">: </w:t>
      </w:r>
    </w:p>
    <w:p w:rsidR="00404637" w:rsidRPr="00446787" w:rsidRDefault="00404637" w:rsidP="00F42827">
      <w:pPr>
        <w:ind w:right="1"/>
        <w:jc w:val="both"/>
      </w:pPr>
      <w:r w:rsidRPr="00446787">
        <w:t xml:space="preserve">V odseku 1 sa </w:t>
      </w:r>
      <w:r w:rsidR="00C30163">
        <w:t xml:space="preserve">uvádzajú </w:t>
      </w:r>
      <w:r w:rsidR="00027606" w:rsidRPr="00446787">
        <w:t xml:space="preserve">vyhradené činnosti </w:t>
      </w:r>
      <w:r w:rsidRPr="00446787">
        <w:t>v územnom plánovaní. Ide jednak o obstarávanie územnoplánovacích podkladov a územnoplánovacej dokumentácie a druhou je vlastné spracovanie územnoplánovacích podkladov a územnoplánovacej dokumentácie.</w:t>
      </w:r>
    </w:p>
    <w:p w:rsidR="00404637" w:rsidRPr="00446787" w:rsidRDefault="00404637" w:rsidP="00F42827">
      <w:pPr>
        <w:ind w:right="1"/>
        <w:jc w:val="both"/>
      </w:pPr>
      <w:r w:rsidRPr="00446787">
        <w:t xml:space="preserve">Podľa odseku 2 </w:t>
      </w:r>
      <w:r w:rsidR="00787029" w:rsidRPr="00446787">
        <w:t xml:space="preserve">môžu </w:t>
      </w:r>
      <w:r w:rsidRPr="00446787">
        <w:t>obe vyhradené činnosti vykonávať len fyzické osoby, ktoré majú požadovanú kvalifikáciu</w:t>
      </w:r>
      <w:r w:rsidR="00FC590A">
        <w:t>, oprávnenie.</w:t>
      </w:r>
      <w:r w:rsidRPr="00446787">
        <w:t xml:space="preserve"> </w:t>
      </w:r>
    </w:p>
    <w:p w:rsidR="00404637" w:rsidRPr="00446787" w:rsidRDefault="00404637" w:rsidP="00F42827">
      <w:pPr>
        <w:ind w:right="1"/>
        <w:jc w:val="both"/>
        <w:rPr>
          <w:rFonts w:cs="Courier New"/>
          <w:bCs/>
        </w:rPr>
      </w:pPr>
      <w:r w:rsidRPr="00446787">
        <w:t xml:space="preserve">V odseku 3 je uvedené, že obstarávanie územnoplánovacích podkladov a územnoplánovacej dokumentácie je činnosťou </w:t>
      </w:r>
      <w:r w:rsidR="00027606" w:rsidRPr="00446787">
        <w:t xml:space="preserve">odborne </w:t>
      </w:r>
      <w:r w:rsidRPr="00446787">
        <w:t xml:space="preserve">spôsobilých osôb </w:t>
      </w:r>
      <w:r w:rsidR="00027606" w:rsidRPr="00446787">
        <w:t xml:space="preserve">na obstarávanie </w:t>
      </w:r>
      <w:r w:rsidR="00027606" w:rsidRPr="00446787">
        <w:rPr>
          <w:rFonts w:cs="Courier New"/>
          <w:bCs/>
        </w:rPr>
        <w:t>územnoplánovacích podkladov a územnoplánovacej dokumentácie</w:t>
      </w:r>
      <w:r w:rsidRPr="00446787">
        <w:rPr>
          <w:rFonts w:cs="Courier New"/>
          <w:bCs/>
        </w:rPr>
        <w:t xml:space="preserve">, ktoré zabezpečujú celý proces podľa zákona. </w:t>
      </w:r>
    </w:p>
    <w:p w:rsidR="00027606" w:rsidRPr="00446787" w:rsidRDefault="00027606" w:rsidP="00F42827">
      <w:pPr>
        <w:jc w:val="both"/>
      </w:pPr>
      <w:r w:rsidRPr="00446787">
        <w:t xml:space="preserve">V odseku </w:t>
      </w:r>
      <w:r w:rsidR="00543776">
        <w:t>4</w:t>
      </w:r>
      <w:r w:rsidR="00543776" w:rsidRPr="00446787">
        <w:t xml:space="preserve"> </w:t>
      </w:r>
      <w:r w:rsidRPr="00446787">
        <w:t xml:space="preserve">je opis </w:t>
      </w:r>
      <w:r w:rsidR="00543776">
        <w:t xml:space="preserve">činnosti </w:t>
      </w:r>
      <w:r w:rsidRPr="00446787">
        <w:t xml:space="preserve">vyhradenej činnosti </w:t>
      </w:r>
      <w:r w:rsidR="00C30163">
        <w:t xml:space="preserve">- </w:t>
      </w:r>
      <w:r w:rsidRPr="00446787">
        <w:t xml:space="preserve">spracovanie územnoplánovacích podkladov a územnoplánovacej dokumentácie. Taxatívne sa vymenúvajú etapy a časti územnoplánovacej dokumentácie, ktoré spracovateľ spracúva. To je praktické na odlíšenie oboch činností a rozdelenie kompetencií medzi orgány územného plánovania a spracovateľov. Podľa zákona Slovenskej národnej rady č. 138/1992 Zb. o autorizovaných architektoch a autorizovaných stavebných inžinieroch v znení neskorších predpisov na spracovanie územnoplánovacích podkladov a územnoplánovacej dokumentácie je oprávnený autorizovaný architekt, ktorý je zapísaný v zozname autorizovaných architektov. </w:t>
      </w:r>
    </w:p>
    <w:p w:rsidR="00027606" w:rsidRPr="00446787" w:rsidRDefault="00027606" w:rsidP="00F42827">
      <w:pPr>
        <w:ind w:right="1"/>
        <w:jc w:val="both"/>
      </w:pPr>
    </w:p>
    <w:p w:rsidR="00581ECA" w:rsidRPr="001C75C5" w:rsidRDefault="00027606" w:rsidP="00F42827">
      <w:pPr>
        <w:ind w:right="1"/>
        <w:jc w:val="both"/>
      </w:pPr>
      <w:r w:rsidRPr="001C75C5">
        <w:t xml:space="preserve">K § </w:t>
      </w:r>
      <w:r w:rsidR="002D3E3C">
        <w:t>25</w:t>
      </w:r>
      <w:r w:rsidRPr="001C75C5">
        <w:t>:</w:t>
      </w:r>
    </w:p>
    <w:p w:rsidR="00AB09AE" w:rsidRPr="00F42827" w:rsidRDefault="003E5776" w:rsidP="00F42827">
      <w:pPr>
        <w:ind w:firstLine="0"/>
        <w:jc w:val="both"/>
        <w:rPr>
          <w:lang w:eastAsia="sk-SK"/>
        </w:rPr>
      </w:pPr>
      <w:r w:rsidRPr="001C75C5">
        <w:t>V o</w:t>
      </w:r>
      <w:r w:rsidR="00581ECA" w:rsidRPr="001C75C5">
        <w:t>dsek</w:t>
      </w:r>
      <w:r w:rsidRPr="001C75C5">
        <w:t>u</w:t>
      </w:r>
      <w:r w:rsidR="00581ECA" w:rsidRPr="001C75C5">
        <w:t xml:space="preserve"> 1 </w:t>
      </w:r>
      <w:r w:rsidRPr="001C75C5">
        <w:t>a</w:t>
      </w:r>
      <w:r w:rsidR="00581ECA" w:rsidRPr="001C75C5">
        <w:t xml:space="preserve"> 2</w:t>
      </w:r>
      <w:r w:rsidR="00027606" w:rsidRPr="001C75C5">
        <w:t xml:space="preserve"> </w:t>
      </w:r>
      <w:r w:rsidRPr="001C75C5">
        <w:t xml:space="preserve">sa </w:t>
      </w:r>
      <w:r w:rsidR="00FC590A" w:rsidRPr="001C75C5">
        <w:t>u</w:t>
      </w:r>
      <w:r w:rsidR="00FC590A">
        <w:t>stanovuje</w:t>
      </w:r>
      <w:r w:rsidRPr="001C75C5">
        <w:t>, že o</w:t>
      </w:r>
      <w:r w:rsidR="00027606" w:rsidRPr="001C75C5">
        <w:t xml:space="preserve">rgány </w:t>
      </w:r>
      <w:r w:rsidR="00936BC9" w:rsidRPr="001C75C5">
        <w:t xml:space="preserve">územnej samosprávy na úseku </w:t>
      </w:r>
      <w:r w:rsidR="00027606" w:rsidRPr="001C75C5">
        <w:t xml:space="preserve">územného plánovania môžu obstarávať územnoplánovaciu dokumentáciu </w:t>
      </w:r>
      <w:r w:rsidR="00C91873">
        <w:t>územnú štúdiu</w:t>
      </w:r>
      <w:r w:rsidR="00027606" w:rsidRPr="001C75C5">
        <w:t xml:space="preserve"> len prostredníctvom fyzickej osoby s odbornou spôsobilosťou</w:t>
      </w:r>
      <w:r w:rsidR="000A2107" w:rsidRPr="00F42827">
        <w:t xml:space="preserve"> na obstarávanie územnoplánovacej dokumentácie a územnoplánovacích podkladov</w:t>
      </w:r>
      <w:r w:rsidR="00936BC9" w:rsidRPr="001C75C5">
        <w:t xml:space="preserve">. Táto osoba </w:t>
      </w:r>
      <w:r w:rsidR="00027606" w:rsidRPr="001C75C5">
        <w:t xml:space="preserve"> je v zásade činná na strane orgánu územného plánovania ako jeho zamestnanec alebo </w:t>
      </w:r>
      <w:r w:rsidR="00FC590A">
        <w:t xml:space="preserve">je táto osoba </w:t>
      </w:r>
      <w:r w:rsidR="00027606" w:rsidRPr="001C75C5">
        <w:t xml:space="preserve">v inom </w:t>
      </w:r>
      <w:r w:rsidR="00FC590A">
        <w:t xml:space="preserve">obchodno-zamestnaneckom </w:t>
      </w:r>
      <w:r w:rsidR="00027606" w:rsidRPr="001C75C5">
        <w:t xml:space="preserve">právnom vzťahu. Takouto osobou môže byť len ten, kto je zapísaný v registri vedenom Ministerstvom dopravy a výstavby  SR. Táto osoba zároveň nemôže </w:t>
      </w:r>
      <w:r w:rsidR="00787029" w:rsidRPr="001C75C5">
        <w:t xml:space="preserve">byť </w:t>
      </w:r>
      <w:r w:rsidR="00027606" w:rsidRPr="001C75C5">
        <w:t xml:space="preserve">aj spracovateľom tej istej územnoplánovacej dokumentácie alebo územnoplánovacích podkladov. </w:t>
      </w:r>
      <w:r w:rsidR="00AB09AE" w:rsidRPr="00F42827">
        <w:t xml:space="preserve">Pre pracovníkov </w:t>
      </w:r>
      <w:r w:rsidR="00AB09AE" w:rsidRPr="00F42827">
        <w:lastRenderedPageBreak/>
        <w:t xml:space="preserve">ministerstva a okresného  úradu sa táto povinnosť osobitne nezavádza, pretože ich odbornosť a vzdelávanie  vyplýva priamo zo zákona </w:t>
      </w:r>
      <w:r w:rsidR="00AB09AE" w:rsidRPr="001C75C5">
        <w:t xml:space="preserve">č. </w:t>
      </w:r>
      <w:r w:rsidR="00AB09AE" w:rsidRPr="00F42827">
        <w:rPr>
          <w:lang w:eastAsia="sk-SK"/>
        </w:rPr>
        <w:t>55/2017 Z. z. o  štátnej službe a o zmene a doplnení niektorých zákonov</w:t>
      </w:r>
      <w:r w:rsidR="00AB09AE" w:rsidRPr="001C75C5">
        <w:rPr>
          <w:lang w:eastAsia="sk-SK"/>
        </w:rPr>
        <w:t xml:space="preserve">. Tento zákon v § 38 ods. 11 až 13 </w:t>
      </w:r>
      <w:r w:rsidR="00AA39D9">
        <w:rPr>
          <w:lang w:eastAsia="sk-SK"/>
        </w:rPr>
        <w:t>u</w:t>
      </w:r>
      <w:r w:rsidR="00AB09AE" w:rsidRPr="001C75C5">
        <w:rPr>
          <w:lang w:eastAsia="sk-SK"/>
        </w:rPr>
        <w:t>stanovuje podmienky pre kvalifikačné pred</w:t>
      </w:r>
      <w:r w:rsidR="001C75C5" w:rsidRPr="001C75C5">
        <w:rPr>
          <w:lang w:eastAsia="sk-SK"/>
        </w:rPr>
        <w:t>poklady týkajúce sa vzdelania pracovníkov v štátnej správe a v § 161 až 164 ich vzdelávanie. Navyše pracovníci okresných úradov ani neobstarávajú územnoplánovaciu dokumentáciu.</w:t>
      </w:r>
      <w:r w:rsidR="001C75C5">
        <w:rPr>
          <w:lang w:eastAsia="sk-SK"/>
        </w:rPr>
        <w:t xml:space="preserve"> </w:t>
      </w:r>
    </w:p>
    <w:p w:rsidR="00027606" w:rsidRPr="00446787" w:rsidRDefault="00027606" w:rsidP="00F42827">
      <w:pPr>
        <w:ind w:right="1"/>
        <w:jc w:val="both"/>
      </w:pPr>
      <w:r w:rsidRPr="001C75C5">
        <w:t>V odseku 3</w:t>
      </w:r>
      <w:r w:rsidR="00581ECA" w:rsidRPr="001C75C5">
        <w:t xml:space="preserve"> </w:t>
      </w:r>
      <w:r w:rsidRPr="001C75C5">
        <w:t xml:space="preserve">sa taxatívne uvádzajú oprávnenia </w:t>
      </w:r>
      <w:r w:rsidR="003E5776" w:rsidRPr="001C75C5">
        <w:t xml:space="preserve">odborne spôsobilej osoby na obstarávanie územnoplánovacej dokumentácie a územnoplánovacích podkladov </w:t>
      </w:r>
      <w:r w:rsidRPr="001C75C5">
        <w:t>a v odseku 4  povinnosti odborne spôsobilej osoby</w:t>
      </w:r>
      <w:r w:rsidR="00FC590A">
        <w:t>, ktorá musí zabezpečovať celý proces obstarávania</w:t>
      </w:r>
      <w:r w:rsidRPr="001C75C5">
        <w:t>.</w:t>
      </w:r>
      <w:r w:rsidRPr="00446787">
        <w:t xml:space="preserve">  </w:t>
      </w:r>
    </w:p>
    <w:p w:rsidR="00027606" w:rsidRPr="00446787" w:rsidRDefault="00027606" w:rsidP="00F42827">
      <w:pPr>
        <w:ind w:right="1"/>
        <w:jc w:val="both"/>
      </w:pPr>
    </w:p>
    <w:p w:rsidR="003E5776" w:rsidRPr="00446787" w:rsidRDefault="00027606" w:rsidP="00F42827">
      <w:pPr>
        <w:ind w:right="1"/>
        <w:jc w:val="both"/>
      </w:pPr>
      <w:r w:rsidRPr="00446787">
        <w:t xml:space="preserve">K § </w:t>
      </w:r>
      <w:r w:rsidR="002D3E3C">
        <w:t>26</w:t>
      </w:r>
      <w:r w:rsidRPr="00446787">
        <w:t xml:space="preserve">: </w:t>
      </w:r>
    </w:p>
    <w:p w:rsidR="00027606" w:rsidRPr="00446787" w:rsidRDefault="003E5776" w:rsidP="00F42827">
      <w:pPr>
        <w:jc w:val="both"/>
      </w:pPr>
      <w:r w:rsidRPr="00446787">
        <w:t>V odseku 1 u</w:t>
      </w:r>
      <w:r w:rsidR="00027606" w:rsidRPr="00446787">
        <w:t>stanovenie upravuje podmienky</w:t>
      </w:r>
      <w:r w:rsidR="00404637" w:rsidRPr="00446787">
        <w:t>,</w:t>
      </w:r>
      <w:r w:rsidR="00027606" w:rsidRPr="00446787">
        <w:t xml:space="preserve"> za ktorých môže byť fyzická osoba zapísaná </w:t>
      </w:r>
      <w:r w:rsidR="00226D8D">
        <w:t>do</w:t>
      </w:r>
      <w:r w:rsidR="00226D8D" w:rsidRPr="00446787">
        <w:t xml:space="preserve"> registr</w:t>
      </w:r>
      <w:r w:rsidR="00226D8D">
        <w:t>a</w:t>
      </w:r>
      <w:r w:rsidR="00226D8D" w:rsidRPr="00446787">
        <w:t xml:space="preserve"> </w:t>
      </w:r>
      <w:r w:rsidR="00027606" w:rsidRPr="00446787">
        <w:t xml:space="preserve">odborne spôsobilých osôb na obstarávanie </w:t>
      </w:r>
      <w:r w:rsidR="00676918">
        <w:t>územnej štúdie</w:t>
      </w:r>
      <w:r w:rsidRPr="00446787">
        <w:t xml:space="preserve"> a </w:t>
      </w:r>
      <w:r w:rsidR="00027606" w:rsidRPr="00446787">
        <w:t xml:space="preserve">územnoplánovacej dokumentácie. </w:t>
      </w:r>
      <w:r w:rsidR="00FC590A">
        <w:t xml:space="preserve">Ustanovuje sa jej spôsobilosť na právne úkony, bezúhonnosť, vzdelanie v príslušnom odbore, predpísaná prax a absolvovanie skúšky. </w:t>
      </w:r>
    </w:p>
    <w:p w:rsidR="003E5776" w:rsidRPr="00446787" w:rsidRDefault="00027606" w:rsidP="00F42827">
      <w:pPr>
        <w:jc w:val="both"/>
      </w:pPr>
      <w:r w:rsidRPr="00446787">
        <w:t xml:space="preserve">Tak, ako doteraz (§ 2a stavebného zákona), sa požaduje, aby orgány územného plánovania (obce a kraje) obstarávali </w:t>
      </w:r>
      <w:r w:rsidR="00676918">
        <w:t>územnú štúdiu</w:t>
      </w:r>
      <w:r w:rsidRPr="00446787">
        <w:t xml:space="preserve"> a územnoplánovaciu dokumentáciu prostredníctvom fyzickej osoby, ktorá má na túto činnosť odbornú spôsobilosť. Obce a kraje si budú môcť vybrať takúto osobu z registra odborne spôsobilých osôb, ktorý aj teraz vedie Ministerstvo dopravy a výstavby SR a je verejne prístupný na webovom sídle ministerstva. </w:t>
      </w:r>
    </w:p>
    <w:p w:rsidR="00027606" w:rsidRPr="00446787" w:rsidRDefault="00027606" w:rsidP="00F42827">
      <w:pPr>
        <w:ind w:right="1"/>
        <w:jc w:val="both"/>
      </w:pPr>
      <w:r w:rsidRPr="00446787">
        <w:t>Do registra sa zapisujú základné údaje podľa odseku 2</w:t>
      </w:r>
      <w:r w:rsidR="00692F69">
        <w:t>.</w:t>
      </w:r>
    </w:p>
    <w:p w:rsidR="00027606" w:rsidRPr="00446787" w:rsidRDefault="003E5776" w:rsidP="00F42827">
      <w:pPr>
        <w:ind w:right="1"/>
        <w:jc w:val="both"/>
      </w:pPr>
      <w:r w:rsidRPr="00446787">
        <w:t xml:space="preserve">V odseku 3 sa ustanovuje, že dokladom odbornej spôsobilosti na obstarávanie </w:t>
      </w:r>
      <w:r w:rsidR="00676918">
        <w:t>územnej štúdie</w:t>
      </w:r>
      <w:r w:rsidRPr="00446787">
        <w:t xml:space="preserve"> a územnoplánovacej dokumentácie </w:t>
      </w:r>
      <w:r w:rsidR="00787029">
        <w:t>je</w:t>
      </w:r>
      <w:r w:rsidRPr="00446787">
        <w:t xml:space="preserve"> okrem zápisu do registra aj preukaz, ktorý vydá ministerstvo. Ide o rovnaký stav ako je v súčasnosti. </w:t>
      </w:r>
      <w:r w:rsidR="00027606" w:rsidRPr="00446787">
        <w:t>Požiadavky na zapísanie do registra sa v porovnaní s terajším stavom nemenia (odsek 1) a doteraz vydané osvedčenia zostávajú v</w:t>
      </w:r>
      <w:r w:rsidRPr="00446787">
        <w:t> </w:t>
      </w:r>
      <w:r w:rsidR="00027606" w:rsidRPr="00446787">
        <w:t>platnosti</w:t>
      </w:r>
      <w:r w:rsidRPr="00446787">
        <w:t xml:space="preserve">, aby mohol byť </w:t>
      </w:r>
      <w:r w:rsidR="00787029">
        <w:t xml:space="preserve">zabezpečovaný </w:t>
      </w:r>
      <w:r w:rsidRPr="00446787">
        <w:t xml:space="preserve">kontinuálny proces. </w:t>
      </w:r>
      <w:r w:rsidR="00027606" w:rsidRPr="00446787">
        <w:t xml:space="preserve"> </w:t>
      </w:r>
    </w:p>
    <w:p w:rsidR="003E5776" w:rsidRPr="00446787" w:rsidRDefault="00780512" w:rsidP="00F42827">
      <w:pPr>
        <w:ind w:right="1"/>
        <w:jc w:val="both"/>
      </w:pPr>
      <w:r w:rsidRPr="00446787">
        <w:t xml:space="preserve">V odseku 4 je riešená bezúhonnosť, ktorá je predpokladom na získanie odbornej spôsobilosti na obstarávanie </w:t>
      </w:r>
      <w:r w:rsidR="00676918">
        <w:t>územnej štúdie</w:t>
      </w:r>
      <w:r w:rsidRPr="00446787">
        <w:t xml:space="preserve"> a územnoplánovacej dokumentácie a jej preukazovanie v súlade s novými postupmi. </w:t>
      </w:r>
    </w:p>
    <w:p w:rsidR="00780512" w:rsidRPr="00446787" w:rsidRDefault="00780512" w:rsidP="00F42827">
      <w:pPr>
        <w:ind w:right="1" w:firstLine="360"/>
        <w:jc w:val="both"/>
      </w:pPr>
      <w:r w:rsidRPr="00446787">
        <w:t xml:space="preserve">V odseku 5 je zároveň stanovený termín 10 rokov na obnovu vedomostí  odbornou prípravou a každých 10 rokov sa vedomosti overujú skúškou.  Lehota 10 rokov je stanovená na základe doterajšej skúsenosti s činnosťou odborne spôsobilých osôb na obstarávanie </w:t>
      </w:r>
      <w:r w:rsidR="00676918">
        <w:t>územnej štúdie</w:t>
      </w:r>
      <w:r w:rsidRPr="00446787">
        <w:t xml:space="preserve"> a územnoplánovacej dokumentácie a v odseku 6 sa ustanovuje, </w:t>
      </w:r>
      <w:r w:rsidR="000B0699">
        <w:t>ak bude</w:t>
      </w:r>
      <w:r w:rsidRPr="00446787">
        <w:t xml:space="preserve"> podstatn</w:t>
      </w:r>
      <w:r w:rsidR="000B0699">
        <w:t xml:space="preserve">á </w:t>
      </w:r>
      <w:r w:rsidRPr="00446787">
        <w:t>zmen</w:t>
      </w:r>
      <w:r w:rsidR="000B0699">
        <w:t>a</w:t>
      </w:r>
      <w:r w:rsidRPr="00446787">
        <w:t xml:space="preserve"> právnych predpisov na úseku územného plánovania, môže ministerstvo rozhodnúť o mimoriadnej odbornej príprave. </w:t>
      </w:r>
    </w:p>
    <w:p w:rsidR="00780512" w:rsidRPr="00446787" w:rsidRDefault="00780512" w:rsidP="00F42827">
      <w:pPr>
        <w:ind w:right="1"/>
        <w:jc w:val="both"/>
      </w:pPr>
      <w:r w:rsidRPr="00446787">
        <w:t xml:space="preserve">V odseku 7 </w:t>
      </w:r>
      <w:r w:rsidR="00787029">
        <w:t>sú</w:t>
      </w:r>
      <w:r w:rsidR="00787029" w:rsidRPr="00446787">
        <w:t xml:space="preserve"> </w:t>
      </w:r>
      <w:r w:rsidRPr="00446787">
        <w:t xml:space="preserve">riešené podmienky, za akých môže byť odborne spôsobilá osoba na obstarávanie </w:t>
      </w:r>
      <w:r w:rsidR="00C91873">
        <w:t>územnej štúdie</w:t>
      </w:r>
      <w:r w:rsidRPr="00446787">
        <w:t xml:space="preserve"> a územnoplánovacej dokumentácie vyčiarknutá z registra. </w:t>
      </w:r>
    </w:p>
    <w:p w:rsidR="00027606" w:rsidRPr="00446787" w:rsidRDefault="00027606" w:rsidP="00F42827">
      <w:pPr>
        <w:ind w:right="1" w:firstLine="0"/>
        <w:jc w:val="both"/>
      </w:pPr>
    </w:p>
    <w:p w:rsidR="00780512" w:rsidRPr="00446787" w:rsidRDefault="00027606" w:rsidP="00F42827">
      <w:pPr>
        <w:ind w:firstLine="426"/>
        <w:jc w:val="both"/>
      </w:pPr>
      <w:r w:rsidRPr="00446787">
        <w:t xml:space="preserve">K § </w:t>
      </w:r>
      <w:r w:rsidR="002D3E3C">
        <w:t>27</w:t>
      </w:r>
      <w:r w:rsidRPr="00446787">
        <w:t xml:space="preserve">: </w:t>
      </w:r>
    </w:p>
    <w:p w:rsidR="00027606" w:rsidRPr="000A2107" w:rsidRDefault="00027606" w:rsidP="00F42827">
      <w:pPr>
        <w:ind w:firstLine="426"/>
        <w:jc w:val="both"/>
      </w:pPr>
      <w:r w:rsidRPr="000A2107">
        <w:t>Novým</w:t>
      </w:r>
      <w:r w:rsidR="00787029" w:rsidRPr="000A2107">
        <w:t>i</w:t>
      </w:r>
      <w:r w:rsidRPr="000A2107">
        <w:t xml:space="preserve"> sú ustanovenia upravujúce  povinnosti spracovateľa </w:t>
      </w:r>
      <w:r w:rsidR="00C91873">
        <w:t>územnej štúdie</w:t>
      </w:r>
      <w:r w:rsidRPr="000A2107">
        <w:t xml:space="preserve"> a územnoplánovacej dokumentácie. </w:t>
      </w:r>
    </w:p>
    <w:p w:rsidR="00780512" w:rsidRPr="000A2107" w:rsidRDefault="00780512" w:rsidP="00F42827">
      <w:pPr>
        <w:ind w:right="1"/>
        <w:jc w:val="both"/>
      </w:pPr>
      <w:r w:rsidRPr="000A2107">
        <w:t>Podľa odseku 1 spracovateľom územnoplánovacích podkladov</w:t>
      </w:r>
      <w:r w:rsidR="004203B8">
        <w:t>, t.</w:t>
      </w:r>
      <w:r w:rsidR="00747E6E">
        <w:t xml:space="preserve"> </w:t>
      </w:r>
      <w:r w:rsidR="004203B8">
        <w:t>j. územnej štúdie</w:t>
      </w:r>
      <w:r w:rsidRPr="000A2107">
        <w:t xml:space="preserve"> a územnoplánovacej dokumentácie podľa § 4 písm. c) zákona SNR č. 138/1992 Zb. o autorizovaných architektoch a autorizovaných stavebných inžinieroch v znení neskorších predpisov na spracovanie územnoplánovacích podkladov </w:t>
      </w:r>
      <w:r w:rsidR="00C91873">
        <w:t xml:space="preserve">– územnej štúdie </w:t>
      </w:r>
      <w:r w:rsidRPr="000A2107">
        <w:t>a územnoplánovacej dokumentácie je oprávnený autorizovaný architekt, ktorý je zapísaný v zozname autorizovaných architektov.</w:t>
      </w:r>
      <w:r w:rsidR="00AA3DF3" w:rsidRPr="00F42827">
        <w:t xml:space="preserve"> </w:t>
      </w:r>
      <w:r w:rsidR="00664421" w:rsidRPr="00F42827">
        <w:t xml:space="preserve">Práva a povinnosti spracovateľa vyplývajú aj zo zákona č. 138/1992 Zb. Podľa § 14 </w:t>
      </w:r>
      <w:r w:rsidR="00664421" w:rsidRPr="000A2107">
        <w:t xml:space="preserve">tohto zákona </w:t>
      </w:r>
      <w:r w:rsidR="00664421" w:rsidRPr="00F42827">
        <w:rPr>
          <w:color w:val="000000"/>
          <w:lang w:eastAsia="sk-SK"/>
        </w:rPr>
        <w:t>spracovateľ používa na osvedčovanie pravosti písomností, ktoré vyhotovili, odtlačok svojej pečiatky.</w:t>
      </w:r>
      <w:r w:rsidR="00664421" w:rsidRPr="000A2107">
        <w:rPr>
          <w:color w:val="000000"/>
          <w:lang w:eastAsia="sk-SK"/>
        </w:rPr>
        <w:t xml:space="preserve"> </w:t>
      </w:r>
      <w:r w:rsidRPr="000A2107">
        <w:t xml:space="preserve">Ak územnoplánovacia dokumentácia nie je spracovaná autorizovaným architektom, a teda nie je osvedčená odtlačkom okrúhlej pečiatky </w:t>
      </w:r>
      <w:r w:rsidRPr="000A2107">
        <w:lastRenderedPageBreak/>
        <w:t>podľa § 14 ods. 2 zákona SNR č. 138/1992 Zb., nie je ju možné považovať za územnoplánovaciu dokumentáciu obstaranú v súlade so zákonom.</w:t>
      </w:r>
    </w:p>
    <w:p w:rsidR="00780512" w:rsidRPr="000A2107" w:rsidRDefault="00780512" w:rsidP="00F42827">
      <w:pPr>
        <w:ind w:right="1"/>
        <w:jc w:val="both"/>
      </w:pPr>
      <w:r w:rsidRPr="000A2107">
        <w:t>V odseku 2 sa ustanovuj</w:t>
      </w:r>
      <w:r w:rsidR="00C80444" w:rsidRPr="000A2107">
        <w:t>ú oprávnenia spracovateľa</w:t>
      </w:r>
      <w:r w:rsidR="00226D8D" w:rsidRPr="000A2107">
        <w:t>. S</w:t>
      </w:r>
      <w:r w:rsidRPr="000A2107">
        <w:t xml:space="preserve">pracovateľ je povinný spolupracovať aj s inými odborníkmi. Spracovanie </w:t>
      </w:r>
      <w:r w:rsidR="004203B8">
        <w:t>územnej štúdie</w:t>
      </w:r>
      <w:r w:rsidRPr="000A2107">
        <w:t xml:space="preserve"> a územnoplánovacej dokumentácie nie je činnosťou len jednej osoby, ale podľa odbornej špecializácie sa na výsledku podieľajú aj iní odborníci zo súvisiacich oblastí </w:t>
      </w:r>
      <w:r w:rsidR="00692F69">
        <w:t xml:space="preserve">– spolupracujúce osoby </w:t>
      </w:r>
      <w:r w:rsidRPr="000A2107">
        <w:t xml:space="preserve">(demografia, doprava, energetika, atď.), ktorých je </w:t>
      </w:r>
      <w:r w:rsidR="00CD759A" w:rsidRPr="000A2107">
        <w:t xml:space="preserve">si </w:t>
      </w:r>
      <w:r w:rsidRPr="000A2107">
        <w:t>spracovateľ povinný zabezpečiť</w:t>
      </w:r>
      <w:r w:rsidR="00226D8D" w:rsidRPr="000A2107">
        <w:t xml:space="preserve"> pri </w:t>
      </w:r>
      <w:r w:rsidR="00060EE8" w:rsidRPr="000A2107">
        <w:t>spracovávaní</w:t>
      </w:r>
      <w:r w:rsidR="00226D8D" w:rsidRPr="000A2107">
        <w:t xml:space="preserve"> </w:t>
      </w:r>
      <w:r w:rsidR="004203B8">
        <w:t>územnej štúdie</w:t>
      </w:r>
      <w:r w:rsidR="00226D8D" w:rsidRPr="000A2107">
        <w:t xml:space="preserve"> a územnoplánovacej dokumentáci</w:t>
      </w:r>
      <w:r w:rsidR="00CD759A" w:rsidRPr="000A2107">
        <w:t>e</w:t>
      </w:r>
      <w:r w:rsidR="00226D8D" w:rsidRPr="000A2107">
        <w:t>.</w:t>
      </w:r>
    </w:p>
    <w:p w:rsidR="00027606" w:rsidRPr="000A2107" w:rsidRDefault="00027606" w:rsidP="00F42827">
      <w:pPr>
        <w:ind w:firstLine="426"/>
        <w:jc w:val="both"/>
      </w:pPr>
      <w:r w:rsidRPr="000A2107">
        <w:t>V rámci určenia povinností spracovateľa</w:t>
      </w:r>
      <w:r w:rsidR="00C80444" w:rsidRPr="000A2107">
        <w:t>, ktoré sú v odseku 3</w:t>
      </w:r>
      <w:r w:rsidRPr="000A2107">
        <w:t xml:space="preserve"> pri spracovávaní  </w:t>
      </w:r>
      <w:r w:rsidR="004203B8">
        <w:t>územnej štúdie</w:t>
      </w:r>
      <w:r w:rsidRPr="000A2107">
        <w:t xml:space="preserve"> a územnoplánovacej dokumentácie</w:t>
      </w:r>
      <w:r w:rsidR="00787029" w:rsidRPr="000A2107">
        <w:t>,</w:t>
      </w:r>
      <w:r w:rsidRPr="000A2107">
        <w:t xml:space="preserve"> sa ustanovuje, že je povinný postupovať podľa platných právnych predpisov, využívať najnovšie poznatky o území, najmä vo vzťahu k zákonu č. 7/2010 Z. z. o národnej infraštruktúre priestorových informácií a spolupracovať aj s </w:t>
      </w:r>
      <w:r w:rsidR="00C80444" w:rsidRPr="000A2107">
        <w:t>ostatnými</w:t>
      </w:r>
      <w:r w:rsidRPr="000A2107">
        <w:t xml:space="preserve"> </w:t>
      </w:r>
      <w:r w:rsidR="00692F69">
        <w:t>spolupracujúcimi osobami</w:t>
      </w:r>
      <w:r w:rsidRPr="000A2107">
        <w:t>, a to s autorizovaným krajinným architektom  podľa § 4a zákona SNR č. 138/1992 Zb., s autorizovaným stavebným inžinierom, ktorý je podľa § 5 ods. 2 písm. c) zákona SNR č.138/1992 Zb. oprávnený na spracúvanie príslušnej časti územnoplánovacích podkladov a územnoplánovacej dokumentácie (pričom príslušná časť územnoplánovacej dokumentácie nie je</w:t>
      </w:r>
      <w:r w:rsidRPr="000A2107">
        <w:rPr>
          <w:b/>
        </w:rPr>
        <w:t xml:space="preserve"> </w:t>
      </w:r>
      <w:r w:rsidRPr="000A2107">
        <w:t>územný plán obce ani územný plán zóny, ale príslušná odborná časť územnoplánovacej dokumentácie ako napr. riešenie dopravy, technickej infraštruktúry) a s ďalšími odborníkmi na demografiu, sociológiu, poľnohospodárstvo</w:t>
      </w:r>
      <w:r w:rsidR="00692F69">
        <w:t>, geodéziu</w:t>
      </w:r>
      <w:r w:rsidRPr="000A2107">
        <w:t xml:space="preserve"> a pod. </w:t>
      </w:r>
      <w:r w:rsidR="00664421" w:rsidRPr="00F42827">
        <w:t xml:space="preserve"> Tieto spolupracujúce osoby sú povinné potvrdiť rovnako ako spracovateľ svoje dielo odtlačkom pečiatky a podpisom podľa príslušných právnych predpisov. Ide o zvýšenie odbornosti </w:t>
      </w:r>
      <w:r w:rsidR="000A2107" w:rsidRPr="00F42827">
        <w:t xml:space="preserve">pri spracovaní územnoplánovacej dokumentácie. </w:t>
      </w:r>
    </w:p>
    <w:p w:rsidR="00027606" w:rsidRPr="00446787" w:rsidRDefault="00C80444" w:rsidP="00F42827">
      <w:pPr>
        <w:ind w:firstLine="426"/>
        <w:jc w:val="both"/>
      </w:pPr>
      <w:r w:rsidRPr="000A2107">
        <w:t>Podľa odseku 4 s</w:t>
      </w:r>
      <w:r w:rsidR="00027606" w:rsidRPr="000A2107">
        <w:t xml:space="preserve">pracovateľ zodpovedá orgánu územného plánovania, ktorý je obstarávateľom územnoplánovacích podkladov alebo územnoplánovacej dokumentácie za výsledok svojej práce.  Napr. jednotlivé etapy spracovania územnoplánovacej dokumentácie vychádzajú jednak zo zadania a jednak sú vypracované vo vzájomnej nadväznosti a zodpovedajú vyhodnoteniu pripomienok, resp. súbornému stanovisku a sú po obsahovej stránke v súlade so zákonom a vykonávacími vyhláškami. Súčasne </w:t>
      </w:r>
      <w:r w:rsidR="000A2107" w:rsidRPr="000A2107">
        <w:t>ostatn</w:t>
      </w:r>
      <w:r w:rsidR="000A2107" w:rsidRPr="00F42827">
        <w:t>é spolupracujúce osoby</w:t>
      </w:r>
      <w:r w:rsidR="00027606" w:rsidRPr="000A2107">
        <w:t xml:space="preserve"> zodpovedajú v rozsahu svojej spolupráce na spracovaní </w:t>
      </w:r>
      <w:r w:rsidR="004203B8">
        <w:t>územnej štúdie</w:t>
      </w:r>
      <w:r w:rsidR="00027606" w:rsidRPr="000A2107">
        <w:t xml:space="preserve"> alebo územnoplánovacej dokumentácie spracovateľovi ako osobe zodpovednej orgánu územného plánovania za výsledky svojej činnosti pri spracovaní jednotlivých častí </w:t>
      </w:r>
      <w:r w:rsidR="004203B8">
        <w:t>územnej štúdie</w:t>
      </w:r>
      <w:r w:rsidR="00027606" w:rsidRPr="000A2107">
        <w:t xml:space="preserve"> alebo územnoplánovacej dokumentácie.</w:t>
      </w:r>
    </w:p>
    <w:p w:rsidR="00027606" w:rsidRPr="00446787" w:rsidRDefault="00027606" w:rsidP="00F42827">
      <w:pPr>
        <w:ind w:right="1"/>
        <w:jc w:val="both"/>
      </w:pPr>
    </w:p>
    <w:p w:rsidR="00C80444" w:rsidRPr="00446787" w:rsidRDefault="00027606" w:rsidP="00F42827">
      <w:pPr>
        <w:pStyle w:val="Textpoznmkypodiarou"/>
        <w:ind w:right="1" w:firstLine="360"/>
        <w:jc w:val="both"/>
        <w:rPr>
          <w:sz w:val="24"/>
          <w:szCs w:val="24"/>
        </w:rPr>
      </w:pPr>
      <w:r w:rsidRPr="00446787">
        <w:rPr>
          <w:sz w:val="24"/>
          <w:szCs w:val="24"/>
        </w:rPr>
        <w:t xml:space="preserve">K § </w:t>
      </w:r>
      <w:r w:rsidR="002D3E3C" w:rsidRPr="00446787">
        <w:rPr>
          <w:sz w:val="24"/>
          <w:szCs w:val="24"/>
        </w:rPr>
        <w:t>2</w:t>
      </w:r>
      <w:r w:rsidR="002D3E3C">
        <w:rPr>
          <w:sz w:val="24"/>
          <w:szCs w:val="24"/>
        </w:rPr>
        <w:t>8</w:t>
      </w:r>
      <w:r w:rsidR="002D3E3C" w:rsidRPr="00446787">
        <w:rPr>
          <w:sz w:val="24"/>
          <w:szCs w:val="24"/>
        </w:rPr>
        <w:t xml:space="preserve"> </w:t>
      </w:r>
    </w:p>
    <w:p w:rsidR="00027606" w:rsidRPr="00446787" w:rsidRDefault="00C80444" w:rsidP="00F42827">
      <w:pPr>
        <w:pStyle w:val="Textpoznmkypodiarou"/>
        <w:ind w:right="1" w:firstLine="708"/>
        <w:jc w:val="both"/>
        <w:rPr>
          <w:sz w:val="24"/>
          <w:szCs w:val="24"/>
          <w:lang w:eastAsia="sk-SK"/>
        </w:rPr>
      </w:pPr>
      <w:r w:rsidRPr="00446787">
        <w:rPr>
          <w:sz w:val="24"/>
          <w:szCs w:val="24"/>
        </w:rPr>
        <w:t>Veľmi dôležitým pre činnosť pri prerokovávaní územnoplánovacej dokumentácie je jej prerokovanie s dotknutými orgánmi štátnej správy</w:t>
      </w:r>
      <w:r w:rsidR="00F7413F">
        <w:rPr>
          <w:sz w:val="24"/>
          <w:szCs w:val="24"/>
        </w:rPr>
        <w:t>.</w:t>
      </w:r>
      <w:r w:rsidR="00027606" w:rsidRPr="00446787">
        <w:rPr>
          <w:sz w:val="24"/>
          <w:szCs w:val="24"/>
        </w:rPr>
        <w:t xml:space="preserve"> </w:t>
      </w:r>
      <w:r w:rsidR="00027606" w:rsidRPr="00446787">
        <w:rPr>
          <w:sz w:val="24"/>
          <w:szCs w:val="24"/>
          <w:lang w:eastAsia="sk-SK"/>
        </w:rPr>
        <w:t>Vymedzenie dotknutého orgánu štátnej správy a jeho stanoviska v</w:t>
      </w:r>
      <w:r w:rsidR="00747E6E">
        <w:rPr>
          <w:sz w:val="24"/>
          <w:szCs w:val="24"/>
          <w:lang w:eastAsia="sk-SK"/>
        </w:rPr>
        <w:t xml:space="preserve"> </w:t>
      </w:r>
      <w:r w:rsidR="00027606" w:rsidRPr="00446787">
        <w:rPr>
          <w:sz w:val="24"/>
          <w:szCs w:val="24"/>
          <w:lang w:eastAsia="sk-SK"/>
        </w:rPr>
        <w:t xml:space="preserve">prerokovaní územnoplánovacej dokumentácie a územnoplánovacích podkladov v princípoch vychádza z doteraz platnej úpravy zavedenej novelou stavebného zákona v roku 2005. </w:t>
      </w:r>
    </w:p>
    <w:p w:rsidR="00027606" w:rsidRPr="00446787" w:rsidRDefault="00027606" w:rsidP="00F42827">
      <w:pPr>
        <w:pStyle w:val="Textpoznmkypodiarou"/>
        <w:ind w:right="1" w:firstLine="360"/>
        <w:jc w:val="both"/>
        <w:rPr>
          <w:sz w:val="24"/>
          <w:szCs w:val="24"/>
        </w:rPr>
      </w:pPr>
      <w:r w:rsidRPr="00446787">
        <w:rPr>
          <w:sz w:val="24"/>
          <w:szCs w:val="24"/>
          <w:lang w:eastAsia="sk-SK"/>
        </w:rPr>
        <w:t xml:space="preserve">Okruh dotknutých orgánov </w:t>
      </w:r>
      <w:r w:rsidR="0064107C">
        <w:rPr>
          <w:sz w:val="24"/>
          <w:szCs w:val="24"/>
          <w:lang w:eastAsia="sk-SK"/>
        </w:rPr>
        <w:t>štátnej správy</w:t>
      </w:r>
      <w:r w:rsidRPr="00446787">
        <w:rPr>
          <w:sz w:val="24"/>
          <w:szCs w:val="24"/>
          <w:lang w:eastAsia="sk-SK"/>
        </w:rPr>
        <w:t> </w:t>
      </w:r>
      <w:r w:rsidR="0064107C">
        <w:rPr>
          <w:sz w:val="24"/>
          <w:szCs w:val="24"/>
          <w:lang w:eastAsia="sk-SK"/>
        </w:rPr>
        <w:t xml:space="preserve">, ktorých kompetencie vyplývajú z osobitných predpisov, </w:t>
      </w:r>
      <w:r w:rsidRPr="00446787">
        <w:rPr>
          <w:sz w:val="24"/>
          <w:szCs w:val="24"/>
          <w:lang w:eastAsia="sk-SK"/>
        </w:rPr>
        <w:t xml:space="preserve">územnom plánovaní je v prerokovaní vždy určený individuálne podľa predmetu prerokovania a podľa toho, akých verejných záujmov upravených inými zákonmi sa bude týkať. Do úvahy prichádzajú dotknuté orgány </w:t>
      </w:r>
      <w:r w:rsidR="00C80444" w:rsidRPr="00446787">
        <w:rPr>
          <w:sz w:val="24"/>
          <w:szCs w:val="24"/>
          <w:lang w:eastAsia="sk-SK"/>
        </w:rPr>
        <w:t>podľa zákona</w:t>
      </w:r>
      <w:r w:rsidR="0064107C">
        <w:rPr>
          <w:sz w:val="24"/>
          <w:szCs w:val="24"/>
          <w:lang w:eastAsia="sk-SK"/>
        </w:rPr>
        <w:t xml:space="preserve"> napr.</w:t>
      </w:r>
      <w:r w:rsidR="00C80444" w:rsidRPr="00446787">
        <w:rPr>
          <w:sz w:val="24"/>
          <w:szCs w:val="24"/>
          <w:lang w:eastAsia="sk-SK"/>
        </w:rPr>
        <w:t xml:space="preserve">: </w:t>
      </w:r>
    </w:p>
    <w:p w:rsidR="00027606" w:rsidRPr="00446787" w:rsidRDefault="00027606" w:rsidP="00F42827">
      <w:pPr>
        <w:pStyle w:val="Textpoznmkypodiarou"/>
        <w:ind w:right="1"/>
        <w:jc w:val="both"/>
        <w:rPr>
          <w:sz w:val="24"/>
          <w:szCs w:val="24"/>
        </w:rPr>
      </w:pPr>
      <w:r w:rsidRPr="00446787">
        <w:rPr>
          <w:sz w:val="24"/>
          <w:szCs w:val="24"/>
        </w:rPr>
        <w:t xml:space="preserve">č. 355/2007 </w:t>
      </w:r>
      <w:r w:rsidR="00E37ADF">
        <w:rPr>
          <w:sz w:val="24"/>
          <w:szCs w:val="24"/>
        </w:rPr>
        <w:t>Z. z.</w:t>
      </w:r>
      <w:r w:rsidRPr="00446787">
        <w:rPr>
          <w:sz w:val="24"/>
          <w:szCs w:val="24"/>
        </w:rPr>
        <w:t xml:space="preserve"> o ochrane, podpore a rozvoji verejného zdravia, </w:t>
      </w:r>
    </w:p>
    <w:p w:rsidR="00027606" w:rsidRPr="00446787" w:rsidRDefault="00027606" w:rsidP="00F42827">
      <w:pPr>
        <w:pStyle w:val="Textpoznmkypodiarou"/>
        <w:ind w:right="1"/>
        <w:jc w:val="both"/>
        <w:rPr>
          <w:sz w:val="24"/>
          <w:szCs w:val="24"/>
        </w:rPr>
      </w:pPr>
      <w:r w:rsidRPr="00446787">
        <w:rPr>
          <w:sz w:val="24"/>
          <w:szCs w:val="24"/>
        </w:rPr>
        <w:t xml:space="preserve">č. 39/2007 </w:t>
      </w:r>
      <w:r w:rsidR="00E37ADF">
        <w:rPr>
          <w:sz w:val="24"/>
          <w:szCs w:val="24"/>
        </w:rPr>
        <w:t>Z. z.</w:t>
      </w:r>
      <w:r w:rsidRPr="00446787">
        <w:rPr>
          <w:sz w:val="24"/>
          <w:szCs w:val="24"/>
        </w:rPr>
        <w:t xml:space="preserve"> o veterinárnej starostlivosti,</w:t>
      </w:r>
    </w:p>
    <w:p w:rsidR="00027606" w:rsidRPr="00446787" w:rsidRDefault="00027606" w:rsidP="00F42827">
      <w:pPr>
        <w:pStyle w:val="Textpoznmkypodiarou"/>
        <w:ind w:right="1"/>
        <w:jc w:val="both"/>
        <w:rPr>
          <w:sz w:val="24"/>
          <w:szCs w:val="24"/>
        </w:rPr>
      </w:pPr>
      <w:r w:rsidRPr="00446787">
        <w:rPr>
          <w:sz w:val="24"/>
          <w:szCs w:val="24"/>
        </w:rPr>
        <w:t xml:space="preserve">č. 538/2005 </w:t>
      </w:r>
      <w:r w:rsidR="00E37ADF">
        <w:rPr>
          <w:sz w:val="24"/>
          <w:szCs w:val="24"/>
        </w:rPr>
        <w:t>Z. z.</w:t>
      </w:r>
      <w:r w:rsidRPr="00446787">
        <w:rPr>
          <w:sz w:val="24"/>
          <w:szCs w:val="24"/>
        </w:rPr>
        <w:t xml:space="preserve"> o prírodných liečivých vodách, prírodných liečebných kúpeľoch, kúpeľných miestach a prírodných minerálnych vodách,</w:t>
      </w:r>
    </w:p>
    <w:p w:rsidR="00027606" w:rsidRPr="00446787" w:rsidRDefault="00027606" w:rsidP="00F42827">
      <w:pPr>
        <w:pStyle w:val="Textpoznmkypodiarou"/>
        <w:ind w:right="1"/>
        <w:jc w:val="both"/>
        <w:rPr>
          <w:sz w:val="24"/>
          <w:szCs w:val="24"/>
        </w:rPr>
      </w:pPr>
      <w:r w:rsidRPr="00446787">
        <w:rPr>
          <w:sz w:val="24"/>
          <w:szCs w:val="24"/>
        </w:rPr>
        <w:t xml:space="preserve">č. 24/2006 </w:t>
      </w:r>
      <w:r w:rsidR="00E37ADF">
        <w:rPr>
          <w:sz w:val="24"/>
          <w:szCs w:val="24"/>
        </w:rPr>
        <w:t>Z. z.</w:t>
      </w:r>
      <w:r w:rsidRPr="00446787">
        <w:rPr>
          <w:sz w:val="24"/>
          <w:szCs w:val="24"/>
        </w:rPr>
        <w:t xml:space="preserve"> o posudzovaní vplyvov na životné prostredie,</w:t>
      </w:r>
    </w:p>
    <w:p w:rsidR="00027606" w:rsidRPr="00446787" w:rsidRDefault="00027606" w:rsidP="00F42827">
      <w:pPr>
        <w:pStyle w:val="Textpoznmkypodiarou"/>
        <w:ind w:right="1"/>
        <w:jc w:val="both"/>
        <w:rPr>
          <w:sz w:val="24"/>
          <w:szCs w:val="24"/>
        </w:rPr>
      </w:pPr>
      <w:r w:rsidRPr="00446787">
        <w:rPr>
          <w:sz w:val="24"/>
          <w:szCs w:val="24"/>
        </w:rPr>
        <w:t xml:space="preserve">č. 543/2002 </w:t>
      </w:r>
      <w:r w:rsidR="00E37ADF">
        <w:rPr>
          <w:sz w:val="24"/>
          <w:szCs w:val="24"/>
        </w:rPr>
        <w:t>Z. z.</w:t>
      </w:r>
      <w:r w:rsidRPr="00446787">
        <w:rPr>
          <w:sz w:val="24"/>
          <w:szCs w:val="24"/>
        </w:rPr>
        <w:t xml:space="preserve"> o ochrane prírody a krajiny, </w:t>
      </w:r>
    </w:p>
    <w:p w:rsidR="00027606" w:rsidRPr="00446787" w:rsidRDefault="00027606" w:rsidP="00F42827">
      <w:pPr>
        <w:pStyle w:val="Textpoznmkypodiarou"/>
        <w:ind w:right="1"/>
        <w:jc w:val="both"/>
        <w:rPr>
          <w:sz w:val="24"/>
          <w:szCs w:val="24"/>
        </w:rPr>
      </w:pPr>
      <w:r w:rsidRPr="00446787">
        <w:rPr>
          <w:sz w:val="24"/>
          <w:szCs w:val="24"/>
        </w:rPr>
        <w:t xml:space="preserve">č. 364/2004 </w:t>
      </w:r>
      <w:r w:rsidR="00E37ADF">
        <w:rPr>
          <w:sz w:val="24"/>
          <w:szCs w:val="24"/>
        </w:rPr>
        <w:t>Z. z.</w:t>
      </w:r>
      <w:r w:rsidRPr="00446787">
        <w:rPr>
          <w:sz w:val="24"/>
          <w:szCs w:val="24"/>
        </w:rPr>
        <w:t xml:space="preserve"> o vodách (vodný zákon), </w:t>
      </w:r>
    </w:p>
    <w:p w:rsidR="00027606" w:rsidRPr="00446787" w:rsidRDefault="00027606" w:rsidP="00F42827">
      <w:pPr>
        <w:pStyle w:val="Textpoznmkypodiarou"/>
        <w:ind w:right="1"/>
        <w:jc w:val="both"/>
        <w:rPr>
          <w:sz w:val="24"/>
          <w:szCs w:val="24"/>
        </w:rPr>
      </w:pPr>
      <w:r w:rsidRPr="00446787">
        <w:rPr>
          <w:sz w:val="24"/>
          <w:szCs w:val="24"/>
        </w:rPr>
        <w:lastRenderedPageBreak/>
        <w:t xml:space="preserve">č. 137/2010 </w:t>
      </w:r>
      <w:r w:rsidR="00E37ADF">
        <w:rPr>
          <w:sz w:val="24"/>
          <w:szCs w:val="24"/>
        </w:rPr>
        <w:t>Z. z.</w:t>
      </w:r>
      <w:r w:rsidRPr="00446787">
        <w:rPr>
          <w:sz w:val="24"/>
          <w:szCs w:val="24"/>
        </w:rPr>
        <w:t xml:space="preserve"> o ovzduší,  </w:t>
      </w:r>
    </w:p>
    <w:p w:rsidR="00027606" w:rsidRPr="00446787" w:rsidRDefault="00027606" w:rsidP="00F42827">
      <w:pPr>
        <w:pStyle w:val="Textpoznmkypodiarou"/>
        <w:ind w:right="1"/>
        <w:jc w:val="both"/>
        <w:rPr>
          <w:sz w:val="24"/>
          <w:szCs w:val="24"/>
        </w:rPr>
      </w:pPr>
      <w:r w:rsidRPr="00446787">
        <w:rPr>
          <w:sz w:val="24"/>
          <w:szCs w:val="24"/>
        </w:rPr>
        <w:t xml:space="preserve">č. 223/2001 </w:t>
      </w:r>
      <w:r w:rsidR="00E37ADF">
        <w:rPr>
          <w:sz w:val="24"/>
          <w:szCs w:val="24"/>
        </w:rPr>
        <w:t>Z. z.</w:t>
      </w:r>
      <w:r w:rsidRPr="00446787">
        <w:rPr>
          <w:sz w:val="24"/>
          <w:szCs w:val="24"/>
        </w:rPr>
        <w:t xml:space="preserve"> o odpadoch a o zmene a doplnení niektorých zákonov,</w:t>
      </w:r>
    </w:p>
    <w:p w:rsidR="00027606" w:rsidRPr="00446787" w:rsidRDefault="00027606" w:rsidP="00F42827">
      <w:pPr>
        <w:pStyle w:val="Textpoznmkypodiarou"/>
        <w:ind w:right="1"/>
        <w:jc w:val="both"/>
        <w:rPr>
          <w:sz w:val="24"/>
          <w:szCs w:val="24"/>
        </w:rPr>
      </w:pPr>
      <w:r w:rsidRPr="00446787">
        <w:rPr>
          <w:sz w:val="24"/>
          <w:szCs w:val="24"/>
        </w:rPr>
        <w:t xml:space="preserve">č. 39/2013 </w:t>
      </w:r>
      <w:r w:rsidR="00E37ADF">
        <w:rPr>
          <w:sz w:val="24"/>
          <w:szCs w:val="24"/>
        </w:rPr>
        <w:t>Z. z.</w:t>
      </w:r>
      <w:r w:rsidRPr="00446787">
        <w:rPr>
          <w:sz w:val="24"/>
          <w:szCs w:val="24"/>
        </w:rPr>
        <w:t xml:space="preserve"> o integrovanej prevencii a kontrole znečisťovania životného prostredia,</w:t>
      </w:r>
    </w:p>
    <w:p w:rsidR="00027606" w:rsidRPr="00446787" w:rsidRDefault="00027606" w:rsidP="00F42827">
      <w:pPr>
        <w:pStyle w:val="Textpoznmkypodiarou"/>
        <w:ind w:right="1"/>
        <w:jc w:val="both"/>
        <w:rPr>
          <w:sz w:val="24"/>
          <w:szCs w:val="24"/>
        </w:rPr>
      </w:pPr>
      <w:r w:rsidRPr="00446787">
        <w:rPr>
          <w:sz w:val="24"/>
          <w:szCs w:val="24"/>
        </w:rPr>
        <w:t xml:space="preserve">č. 261/2002 </w:t>
      </w:r>
      <w:r w:rsidR="00E37ADF">
        <w:rPr>
          <w:sz w:val="24"/>
          <w:szCs w:val="24"/>
        </w:rPr>
        <w:t>Z. z.</w:t>
      </w:r>
      <w:r w:rsidRPr="00446787">
        <w:rPr>
          <w:sz w:val="24"/>
          <w:szCs w:val="24"/>
        </w:rPr>
        <w:t xml:space="preserve"> o prevencii závažných priemyselných havárií, </w:t>
      </w:r>
    </w:p>
    <w:p w:rsidR="00027606" w:rsidRPr="00446787" w:rsidRDefault="00027606" w:rsidP="00F42827">
      <w:pPr>
        <w:pStyle w:val="Textpoznmkypodiarou"/>
        <w:ind w:right="1"/>
        <w:jc w:val="both"/>
        <w:rPr>
          <w:sz w:val="24"/>
          <w:szCs w:val="24"/>
        </w:rPr>
      </w:pPr>
      <w:r w:rsidRPr="00446787">
        <w:rPr>
          <w:sz w:val="24"/>
          <w:szCs w:val="24"/>
        </w:rPr>
        <w:t xml:space="preserve">č. 569/2007 </w:t>
      </w:r>
      <w:r w:rsidR="00E37ADF">
        <w:rPr>
          <w:sz w:val="24"/>
          <w:szCs w:val="24"/>
        </w:rPr>
        <w:t>Z. z.</w:t>
      </w:r>
      <w:r w:rsidRPr="00446787">
        <w:rPr>
          <w:sz w:val="24"/>
          <w:szCs w:val="24"/>
        </w:rPr>
        <w:t xml:space="preserve"> o geologických prácach (geologický zákon),  </w:t>
      </w:r>
    </w:p>
    <w:p w:rsidR="00027606" w:rsidRPr="00446787" w:rsidRDefault="00027606" w:rsidP="00F42827">
      <w:pPr>
        <w:pStyle w:val="Textpoznmkypodiarou"/>
        <w:ind w:right="1"/>
        <w:jc w:val="both"/>
        <w:rPr>
          <w:sz w:val="24"/>
          <w:szCs w:val="24"/>
        </w:rPr>
      </w:pPr>
      <w:r w:rsidRPr="00446787">
        <w:rPr>
          <w:sz w:val="24"/>
          <w:szCs w:val="24"/>
        </w:rPr>
        <w:t xml:space="preserve">č. 44/1988 Zb. o ochrane a využití nerastného bohatstva (banský zákon), </w:t>
      </w:r>
    </w:p>
    <w:p w:rsidR="00027606" w:rsidRPr="00446787" w:rsidRDefault="00027606" w:rsidP="00F42827">
      <w:pPr>
        <w:pStyle w:val="Textpoznmkypodiarou"/>
        <w:ind w:right="1"/>
        <w:jc w:val="both"/>
        <w:rPr>
          <w:sz w:val="24"/>
          <w:szCs w:val="24"/>
        </w:rPr>
      </w:pPr>
      <w:r w:rsidRPr="00446787">
        <w:rPr>
          <w:sz w:val="24"/>
          <w:szCs w:val="24"/>
        </w:rPr>
        <w:t xml:space="preserve">č. 51/1988 Zb. o banskej činnosti, výbušninách a o štátnej banskej správe, </w:t>
      </w:r>
    </w:p>
    <w:p w:rsidR="00027606" w:rsidRPr="00446787" w:rsidRDefault="00027606" w:rsidP="00F42827">
      <w:pPr>
        <w:pStyle w:val="Textpoznmkypodiarou"/>
        <w:ind w:right="1"/>
        <w:jc w:val="both"/>
        <w:rPr>
          <w:sz w:val="24"/>
          <w:szCs w:val="24"/>
        </w:rPr>
      </w:pPr>
      <w:r w:rsidRPr="00446787">
        <w:rPr>
          <w:sz w:val="24"/>
          <w:szCs w:val="24"/>
        </w:rPr>
        <w:t xml:space="preserve">č. 220/2004 </w:t>
      </w:r>
      <w:r w:rsidR="00E37ADF">
        <w:rPr>
          <w:sz w:val="24"/>
          <w:szCs w:val="24"/>
        </w:rPr>
        <w:t>Z. z.</w:t>
      </w:r>
      <w:r w:rsidRPr="00446787">
        <w:rPr>
          <w:sz w:val="24"/>
          <w:szCs w:val="24"/>
        </w:rPr>
        <w:t xml:space="preserve"> o ochrane a využívaní poľnohospodárskej pôdy, </w:t>
      </w:r>
    </w:p>
    <w:p w:rsidR="00027606" w:rsidRPr="00446787" w:rsidRDefault="00027606" w:rsidP="00F42827">
      <w:pPr>
        <w:pStyle w:val="Textpoznmkypodiarou"/>
        <w:ind w:right="1"/>
        <w:jc w:val="both"/>
        <w:rPr>
          <w:sz w:val="24"/>
          <w:szCs w:val="24"/>
        </w:rPr>
      </w:pPr>
      <w:r w:rsidRPr="00446787">
        <w:rPr>
          <w:sz w:val="24"/>
          <w:szCs w:val="24"/>
        </w:rPr>
        <w:t xml:space="preserve">č. 326/2005 </w:t>
      </w:r>
      <w:r w:rsidR="00E37ADF">
        <w:rPr>
          <w:sz w:val="24"/>
          <w:szCs w:val="24"/>
        </w:rPr>
        <w:t>Z. z.</w:t>
      </w:r>
      <w:r w:rsidRPr="00446787">
        <w:rPr>
          <w:sz w:val="24"/>
          <w:szCs w:val="24"/>
        </w:rPr>
        <w:t xml:space="preserve"> o lesoch, </w:t>
      </w:r>
    </w:p>
    <w:p w:rsidR="00027606" w:rsidRDefault="00027606" w:rsidP="00F42827">
      <w:pPr>
        <w:pStyle w:val="Textpoznmkypodiarou"/>
        <w:ind w:right="1"/>
        <w:jc w:val="both"/>
        <w:rPr>
          <w:sz w:val="24"/>
          <w:szCs w:val="24"/>
        </w:rPr>
      </w:pPr>
      <w:r w:rsidRPr="00446787">
        <w:rPr>
          <w:sz w:val="24"/>
          <w:szCs w:val="24"/>
        </w:rPr>
        <w:t xml:space="preserve">č. 314/2001 </w:t>
      </w:r>
      <w:r w:rsidR="00E37ADF">
        <w:rPr>
          <w:sz w:val="24"/>
          <w:szCs w:val="24"/>
        </w:rPr>
        <w:t>Z. z.</w:t>
      </w:r>
      <w:r w:rsidRPr="00446787">
        <w:rPr>
          <w:sz w:val="24"/>
          <w:szCs w:val="24"/>
        </w:rPr>
        <w:t xml:space="preserve"> o ochrane pred požiarmi, </w:t>
      </w:r>
    </w:p>
    <w:p w:rsidR="00692F69" w:rsidRPr="00446787" w:rsidRDefault="00692F69" w:rsidP="00F42827">
      <w:pPr>
        <w:pStyle w:val="Textpoznmkypodiarou"/>
        <w:ind w:right="1"/>
        <w:jc w:val="both"/>
        <w:rPr>
          <w:sz w:val="24"/>
          <w:szCs w:val="24"/>
        </w:rPr>
      </w:pPr>
      <w:r>
        <w:rPr>
          <w:sz w:val="24"/>
          <w:szCs w:val="24"/>
        </w:rPr>
        <w:t>č. 135/1961 Zb. o pozemných komunikáciách (cestný zákon),</w:t>
      </w:r>
    </w:p>
    <w:p w:rsidR="00027606" w:rsidRPr="00446787" w:rsidRDefault="00027606" w:rsidP="00F42827">
      <w:pPr>
        <w:pStyle w:val="Textpoznmkypodiarou"/>
        <w:ind w:right="1"/>
        <w:jc w:val="both"/>
        <w:rPr>
          <w:sz w:val="24"/>
          <w:szCs w:val="24"/>
        </w:rPr>
      </w:pPr>
      <w:r w:rsidRPr="00446787">
        <w:rPr>
          <w:sz w:val="24"/>
          <w:szCs w:val="24"/>
        </w:rPr>
        <w:t xml:space="preserve">č. 56/2012 </w:t>
      </w:r>
      <w:r w:rsidR="00E37ADF">
        <w:rPr>
          <w:sz w:val="24"/>
          <w:szCs w:val="24"/>
        </w:rPr>
        <w:t>Z. z.</w:t>
      </w:r>
      <w:r w:rsidRPr="00446787">
        <w:rPr>
          <w:sz w:val="24"/>
          <w:szCs w:val="24"/>
        </w:rPr>
        <w:t xml:space="preserve"> o cestnej doprave,  </w:t>
      </w:r>
    </w:p>
    <w:p w:rsidR="00027606" w:rsidRPr="00446787" w:rsidRDefault="00027606" w:rsidP="00F42827">
      <w:pPr>
        <w:pStyle w:val="Textpoznmkypodiarou"/>
        <w:ind w:right="1"/>
        <w:jc w:val="both"/>
        <w:rPr>
          <w:sz w:val="24"/>
          <w:szCs w:val="24"/>
        </w:rPr>
      </w:pPr>
      <w:r w:rsidRPr="00446787">
        <w:rPr>
          <w:sz w:val="24"/>
          <w:szCs w:val="24"/>
        </w:rPr>
        <w:t xml:space="preserve">č. 513/2009 </w:t>
      </w:r>
      <w:r w:rsidR="00E37ADF">
        <w:rPr>
          <w:sz w:val="24"/>
          <w:szCs w:val="24"/>
        </w:rPr>
        <w:t>Z. z.</w:t>
      </w:r>
      <w:r w:rsidRPr="00446787">
        <w:rPr>
          <w:sz w:val="24"/>
          <w:szCs w:val="24"/>
        </w:rPr>
        <w:t xml:space="preserve">  o dráhach a o zmene a doplnení niektorých zákonov, </w:t>
      </w:r>
    </w:p>
    <w:p w:rsidR="00027606" w:rsidRPr="00446787" w:rsidRDefault="00027606" w:rsidP="00F42827">
      <w:pPr>
        <w:pStyle w:val="Textpoznmkypodiarou"/>
        <w:ind w:right="1"/>
        <w:jc w:val="both"/>
        <w:rPr>
          <w:sz w:val="24"/>
          <w:szCs w:val="24"/>
        </w:rPr>
      </w:pPr>
      <w:r w:rsidRPr="00446787">
        <w:rPr>
          <w:sz w:val="24"/>
          <w:szCs w:val="24"/>
        </w:rPr>
        <w:t xml:space="preserve">č. 143/1998 </w:t>
      </w:r>
      <w:r w:rsidR="00E37ADF">
        <w:rPr>
          <w:sz w:val="24"/>
          <w:szCs w:val="24"/>
        </w:rPr>
        <w:t>Z. z.</w:t>
      </w:r>
      <w:r w:rsidRPr="00446787">
        <w:rPr>
          <w:sz w:val="24"/>
          <w:szCs w:val="24"/>
        </w:rPr>
        <w:t xml:space="preserve"> o civilnom letectve (letecký zákon),  </w:t>
      </w:r>
    </w:p>
    <w:p w:rsidR="00027606" w:rsidRPr="00446787" w:rsidRDefault="00027606" w:rsidP="00F42827">
      <w:pPr>
        <w:pStyle w:val="Textpoznmkypodiarou"/>
        <w:ind w:right="1"/>
        <w:jc w:val="both"/>
        <w:rPr>
          <w:sz w:val="24"/>
          <w:szCs w:val="24"/>
        </w:rPr>
      </w:pPr>
      <w:r w:rsidRPr="00446787">
        <w:rPr>
          <w:sz w:val="24"/>
          <w:szCs w:val="24"/>
        </w:rPr>
        <w:t xml:space="preserve">č. 298/1999 </w:t>
      </w:r>
      <w:r w:rsidR="00E37ADF">
        <w:rPr>
          <w:sz w:val="24"/>
          <w:szCs w:val="24"/>
        </w:rPr>
        <w:t>Z. z.</w:t>
      </w:r>
      <w:r w:rsidRPr="00446787">
        <w:rPr>
          <w:sz w:val="24"/>
          <w:szCs w:val="24"/>
        </w:rPr>
        <w:t xml:space="preserve"> o správe štátnych hraníc, </w:t>
      </w:r>
    </w:p>
    <w:p w:rsidR="00027606" w:rsidRPr="00446787" w:rsidRDefault="00027606" w:rsidP="00F42827">
      <w:pPr>
        <w:pStyle w:val="Textpoznmkypodiarou"/>
        <w:ind w:right="1"/>
        <w:jc w:val="both"/>
        <w:rPr>
          <w:sz w:val="24"/>
          <w:szCs w:val="24"/>
        </w:rPr>
      </w:pPr>
      <w:r w:rsidRPr="00446787">
        <w:rPr>
          <w:sz w:val="24"/>
          <w:szCs w:val="24"/>
        </w:rPr>
        <w:t xml:space="preserve">č. 49/2002 </w:t>
      </w:r>
      <w:r w:rsidR="00E37ADF">
        <w:rPr>
          <w:sz w:val="24"/>
          <w:szCs w:val="24"/>
        </w:rPr>
        <w:t>Z. z.</w:t>
      </w:r>
      <w:r w:rsidRPr="00446787">
        <w:rPr>
          <w:sz w:val="24"/>
          <w:szCs w:val="24"/>
        </w:rPr>
        <w:t xml:space="preserve"> o ochrane pamiatkového fondu, </w:t>
      </w:r>
    </w:p>
    <w:p w:rsidR="00027606" w:rsidRPr="00446787" w:rsidRDefault="00027606" w:rsidP="00F42827">
      <w:pPr>
        <w:pStyle w:val="Textpoznmkypodiarou"/>
        <w:ind w:right="1"/>
        <w:jc w:val="both"/>
        <w:rPr>
          <w:sz w:val="24"/>
          <w:szCs w:val="24"/>
        </w:rPr>
      </w:pPr>
      <w:r w:rsidRPr="00446787">
        <w:rPr>
          <w:sz w:val="24"/>
          <w:szCs w:val="24"/>
        </w:rPr>
        <w:t xml:space="preserve">č. 251/2012 </w:t>
      </w:r>
      <w:r w:rsidR="00E37ADF">
        <w:rPr>
          <w:sz w:val="24"/>
          <w:szCs w:val="24"/>
        </w:rPr>
        <w:t>Z. z.</w:t>
      </w:r>
      <w:r w:rsidRPr="00446787">
        <w:rPr>
          <w:sz w:val="24"/>
          <w:szCs w:val="24"/>
        </w:rPr>
        <w:t xml:space="preserve"> o energetike a o zmene niektorých zákonov, </w:t>
      </w:r>
    </w:p>
    <w:p w:rsidR="00027606" w:rsidRPr="00446787" w:rsidRDefault="00027606" w:rsidP="00F42827">
      <w:pPr>
        <w:pStyle w:val="Textpoznmkypodiarou"/>
        <w:ind w:right="1"/>
        <w:jc w:val="both"/>
        <w:rPr>
          <w:sz w:val="24"/>
          <w:szCs w:val="24"/>
        </w:rPr>
      </w:pPr>
      <w:r w:rsidRPr="00446787">
        <w:rPr>
          <w:sz w:val="24"/>
          <w:szCs w:val="24"/>
        </w:rPr>
        <w:t xml:space="preserve">č. 657/2004 </w:t>
      </w:r>
      <w:r w:rsidR="00E37ADF">
        <w:rPr>
          <w:sz w:val="24"/>
          <w:szCs w:val="24"/>
        </w:rPr>
        <w:t>Z. z.</w:t>
      </w:r>
      <w:r w:rsidRPr="00446787">
        <w:rPr>
          <w:sz w:val="24"/>
          <w:szCs w:val="24"/>
        </w:rPr>
        <w:t xml:space="preserve"> o tepelnej energetike, </w:t>
      </w:r>
    </w:p>
    <w:p w:rsidR="00027606" w:rsidRPr="00446787" w:rsidRDefault="00027606" w:rsidP="00F42827">
      <w:pPr>
        <w:pStyle w:val="Textpoznmkypodiarou"/>
        <w:ind w:right="1"/>
        <w:jc w:val="both"/>
        <w:rPr>
          <w:sz w:val="24"/>
          <w:szCs w:val="24"/>
        </w:rPr>
      </w:pPr>
      <w:r w:rsidRPr="00446787">
        <w:rPr>
          <w:sz w:val="24"/>
          <w:szCs w:val="24"/>
        </w:rPr>
        <w:t xml:space="preserve">č. 541/2004 </w:t>
      </w:r>
      <w:r w:rsidR="00E37ADF">
        <w:rPr>
          <w:sz w:val="24"/>
          <w:szCs w:val="24"/>
        </w:rPr>
        <w:t>Z. z.</w:t>
      </w:r>
      <w:r w:rsidRPr="00446787">
        <w:rPr>
          <w:sz w:val="24"/>
          <w:szCs w:val="24"/>
        </w:rPr>
        <w:t xml:space="preserve"> o mierovom využívaní jadrovej energie (atómový zákon), </w:t>
      </w:r>
    </w:p>
    <w:p w:rsidR="00027606" w:rsidRPr="00446787" w:rsidRDefault="00027606" w:rsidP="00F42827">
      <w:pPr>
        <w:pStyle w:val="Textpoznmkypodiarou"/>
        <w:ind w:right="1"/>
        <w:jc w:val="both"/>
        <w:rPr>
          <w:sz w:val="24"/>
          <w:szCs w:val="24"/>
        </w:rPr>
      </w:pPr>
      <w:r w:rsidRPr="00446787">
        <w:rPr>
          <w:sz w:val="24"/>
          <w:szCs w:val="24"/>
        </w:rPr>
        <w:t xml:space="preserve">č. 319/2002 </w:t>
      </w:r>
      <w:r w:rsidR="00E37ADF">
        <w:rPr>
          <w:sz w:val="24"/>
          <w:szCs w:val="24"/>
        </w:rPr>
        <w:t>Z. z.</w:t>
      </w:r>
      <w:r w:rsidRPr="00446787">
        <w:rPr>
          <w:sz w:val="24"/>
          <w:szCs w:val="24"/>
        </w:rPr>
        <w:t xml:space="preserve"> o obrane Slovenskej republiky, </w:t>
      </w:r>
    </w:p>
    <w:p w:rsidR="00027606" w:rsidRPr="00446787" w:rsidRDefault="00027606" w:rsidP="00F42827">
      <w:pPr>
        <w:pStyle w:val="Textpoznmkypodiarou"/>
        <w:ind w:right="1"/>
        <w:jc w:val="both"/>
        <w:rPr>
          <w:sz w:val="24"/>
          <w:szCs w:val="24"/>
        </w:rPr>
      </w:pPr>
      <w:r w:rsidRPr="00446787">
        <w:rPr>
          <w:sz w:val="24"/>
          <w:szCs w:val="24"/>
        </w:rPr>
        <w:t xml:space="preserve">č. 42/1994 </w:t>
      </w:r>
      <w:r w:rsidR="00E37ADF">
        <w:rPr>
          <w:sz w:val="24"/>
          <w:szCs w:val="24"/>
        </w:rPr>
        <w:t>Z. z.</w:t>
      </w:r>
      <w:r w:rsidRPr="00446787">
        <w:rPr>
          <w:sz w:val="24"/>
          <w:szCs w:val="24"/>
        </w:rPr>
        <w:t xml:space="preserve"> o civilnej ochrane obyvateľstva, </w:t>
      </w:r>
    </w:p>
    <w:p w:rsidR="00C80444" w:rsidRPr="00446787" w:rsidRDefault="00C80444" w:rsidP="00F42827">
      <w:pPr>
        <w:pStyle w:val="Textpoznmkypodiarou"/>
        <w:ind w:right="1"/>
        <w:jc w:val="both"/>
        <w:rPr>
          <w:sz w:val="24"/>
          <w:szCs w:val="24"/>
        </w:rPr>
      </w:pPr>
      <w:r w:rsidRPr="00446787">
        <w:rPr>
          <w:sz w:val="24"/>
          <w:szCs w:val="24"/>
        </w:rPr>
        <w:t xml:space="preserve">č. 7/2010 Z. z. o ochrane pred povodňami, </w:t>
      </w:r>
    </w:p>
    <w:p w:rsidR="00027606" w:rsidRPr="00446787" w:rsidRDefault="00027606" w:rsidP="00F42827">
      <w:pPr>
        <w:pStyle w:val="Textpoznmkypodiarou"/>
        <w:ind w:right="1"/>
        <w:jc w:val="both"/>
        <w:rPr>
          <w:sz w:val="24"/>
          <w:szCs w:val="24"/>
        </w:rPr>
      </w:pPr>
      <w:r w:rsidRPr="00446787">
        <w:rPr>
          <w:sz w:val="24"/>
          <w:szCs w:val="24"/>
        </w:rPr>
        <w:t xml:space="preserve">č. 131/2010 </w:t>
      </w:r>
      <w:r w:rsidR="00E37ADF">
        <w:rPr>
          <w:sz w:val="24"/>
          <w:szCs w:val="24"/>
        </w:rPr>
        <w:t>Z. z.</w:t>
      </w:r>
      <w:r w:rsidRPr="00446787">
        <w:rPr>
          <w:sz w:val="24"/>
          <w:szCs w:val="24"/>
        </w:rPr>
        <w:t xml:space="preserve"> o</w:t>
      </w:r>
      <w:r w:rsidR="00C80444" w:rsidRPr="00446787">
        <w:rPr>
          <w:sz w:val="24"/>
          <w:szCs w:val="24"/>
        </w:rPr>
        <w:t> </w:t>
      </w:r>
      <w:r w:rsidRPr="00446787">
        <w:rPr>
          <w:sz w:val="24"/>
          <w:szCs w:val="24"/>
        </w:rPr>
        <w:t>pohrebníctve</w:t>
      </w:r>
      <w:r w:rsidR="00C80444" w:rsidRPr="00446787">
        <w:rPr>
          <w:sz w:val="24"/>
          <w:szCs w:val="24"/>
        </w:rPr>
        <w:t xml:space="preserve">, </w:t>
      </w:r>
    </w:p>
    <w:p w:rsidR="00C80444" w:rsidRDefault="00C80444" w:rsidP="00F42827">
      <w:pPr>
        <w:pStyle w:val="Textpoznmkypodiarou"/>
        <w:ind w:left="426" w:right="1" w:hanging="142"/>
        <w:jc w:val="both"/>
        <w:rPr>
          <w:rStyle w:val="h1a2"/>
        </w:rPr>
      </w:pPr>
      <w:r w:rsidRPr="00446787">
        <w:rPr>
          <w:sz w:val="24"/>
          <w:szCs w:val="24"/>
        </w:rPr>
        <w:t>č. 128/2015 Z. z.</w:t>
      </w:r>
      <w:r w:rsidRPr="00446787">
        <w:rPr>
          <w:rStyle w:val="h1a2"/>
          <w:specVanish w:val="0"/>
        </w:rPr>
        <w:t xml:space="preserve"> o prevencii závažných priemyselných havárií a o zmene a doplnení niektorých zákonov</w:t>
      </w:r>
    </w:p>
    <w:p w:rsidR="0064107C" w:rsidRPr="00446787" w:rsidRDefault="0064107C" w:rsidP="00F42827">
      <w:pPr>
        <w:pStyle w:val="Textpoznmkypodiarou"/>
        <w:ind w:left="426" w:right="1" w:hanging="142"/>
        <w:jc w:val="both"/>
        <w:rPr>
          <w:sz w:val="24"/>
          <w:szCs w:val="24"/>
        </w:rPr>
      </w:pPr>
      <w:r>
        <w:rPr>
          <w:rStyle w:val="h1a2"/>
          <w:specVanish w:val="0"/>
        </w:rPr>
        <w:t xml:space="preserve">Osobitné predpisy nie sú v zákone presne </w:t>
      </w:r>
      <w:r w:rsidR="00D11186">
        <w:rPr>
          <w:rStyle w:val="h1a2"/>
          <w:specVanish w:val="0"/>
        </w:rPr>
        <w:t xml:space="preserve">pomenované, pretože sa môžu meniť. </w:t>
      </w:r>
    </w:p>
    <w:p w:rsidR="00027606" w:rsidRPr="00446787" w:rsidRDefault="00027606" w:rsidP="00F42827">
      <w:pPr>
        <w:ind w:right="1" w:firstLine="0"/>
        <w:jc w:val="both"/>
      </w:pPr>
    </w:p>
    <w:p w:rsidR="00A4133B" w:rsidRPr="00446787" w:rsidRDefault="00027606" w:rsidP="00F42827">
      <w:pPr>
        <w:ind w:right="1" w:firstLine="0"/>
        <w:jc w:val="both"/>
      </w:pPr>
      <w:r w:rsidRPr="00446787">
        <w:t xml:space="preserve">     K § </w:t>
      </w:r>
      <w:r w:rsidR="002D3E3C">
        <w:t>29</w:t>
      </w:r>
      <w:r w:rsidR="00F7413F">
        <w:t>:</w:t>
      </w:r>
    </w:p>
    <w:p w:rsidR="00F6107F" w:rsidRDefault="00692F69" w:rsidP="00F42827">
      <w:pPr>
        <w:ind w:firstLine="448"/>
        <w:jc w:val="both"/>
        <w:rPr>
          <w:b/>
        </w:rPr>
      </w:pPr>
      <w:r>
        <w:t xml:space="preserve">Ustanovením sa ustanovuje okruh povinne pripomienkujúcich právnických </w:t>
      </w:r>
      <w:r w:rsidR="00F6107F">
        <w:t xml:space="preserve">osôb, ktorými sú </w:t>
      </w:r>
      <w:r w:rsidR="00F6107F" w:rsidRPr="002147CD">
        <w:t xml:space="preserve"> vlastníci stavieb dopravnej infraštruktúry alebo správcovia stavieb dopravnej infraštruktúry alebo prevádzkovatelia dopravnej infraštruktúry, vlastníci stavieb technickej infraštruktúry alebo správcovia stavieb technickej infraštruktúry alebo prevádzkovatelia st</w:t>
      </w:r>
      <w:r w:rsidR="004203B8">
        <w:t xml:space="preserve">avieb technickej infraštruktúry, ktorých pripomienky sú veľmi dôležitými pre realizáciu územnoplánovacej dokumentácie. </w:t>
      </w:r>
      <w:r w:rsidR="00F6107F">
        <w:t xml:space="preserve"> </w:t>
      </w:r>
    </w:p>
    <w:p w:rsidR="00027606" w:rsidRPr="00446787" w:rsidRDefault="00027606" w:rsidP="005E1A9F">
      <w:pPr>
        <w:ind w:right="1"/>
        <w:jc w:val="both"/>
        <w:rPr>
          <w:strike/>
        </w:rPr>
      </w:pPr>
    </w:p>
    <w:p w:rsidR="00547A99" w:rsidRPr="00446787" w:rsidRDefault="00027606" w:rsidP="00F42827">
      <w:pPr>
        <w:ind w:right="1"/>
        <w:jc w:val="both"/>
      </w:pPr>
      <w:r w:rsidRPr="00446787">
        <w:t xml:space="preserve">K § </w:t>
      </w:r>
      <w:r w:rsidR="004B3B07" w:rsidRPr="00446787">
        <w:t>3</w:t>
      </w:r>
      <w:r w:rsidR="004203B8">
        <w:t>0</w:t>
      </w:r>
      <w:r w:rsidRPr="00446787">
        <w:t xml:space="preserve">: </w:t>
      </w:r>
    </w:p>
    <w:p w:rsidR="00027606" w:rsidRPr="00446787" w:rsidRDefault="00027606" w:rsidP="00F42827">
      <w:pPr>
        <w:ind w:right="1"/>
        <w:jc w:val="both"/>
      </w:pPr>
      <w:r w:rsidRPr="00446787">
        <w:t>Ustanovením sa začína štvrtá hlava upravujúca proces obstarávania územnoplánovacej dokumentácie. Ide o osobitný postup, na ktorý sa nevzťahuje zákon o správnom konaní, lebo sa v ňom nerozhoduje o právnom postavení konkrétnych osôb</w:t>
      </w:r>
      <w:r w:rsidR="003B4A81">
        <w:t xml:space="preserve"> okrem prípadov uvedených v § 4</w:t>
      </w:r>
      <w:r w:rsidR="000A290F">
        <w:t>3</w:t>
      </w:r>
      <w:r w:rsidRPr="00446787">
        <w:t xml:space="preserve">. </w:t>
      </w:r>
    </w:p>
    <w:p w:rsidR="00E660F8" w:rsidRPr="00446787" w:rsidRDefault="00027606" w:rsidP="00F42827">
      <w:pPr>
        <w:ind w:right="1"/>
        <w:jc w:val="both"/>
      </w:pPr>
      <w:r w:rsidRPr="00446787">
        <w:t xml:space="preserve">V odseku 1 je vyjadrená základná povinnosť </w:t>
      </w:r>
      <w:r w:rsidR="00C942C0">
        <w:t xml:space="preserve">orgánov územného plánovania </w:t>
      </w:r>
      <w:r w:rsidRPr="00446787">
        <w:t xml:space="preserve">obstarať územnoplánovaciu dokumentáciu a sledovať jej aktuálnosť, najviac raz ročne pripraviť jeho zmeny a doplnky a raz za štyri roky vypracovať správu o stave územnoplánovacej dokumentácie. Táto povinnosť sa týka všetkých obstarávateľov od Ministerstva dopravy a výstavby Slovenskej republiky, cez vyššie územné celky až po všetky obce, vrátane tých najmenších. </w:t>
      </w:r>
      <w:r w:rsidR="00E660F8" w:rsidRPr="00446787">
        <w:t>Týmto sa sleduje</w:t>
      </w:r>
      <w:r w:rsidR="009622EE">
        <w:t xml:space="preserve"> </w:t>
      </w:r>
      <w:r w:rsidR="00E660F8" w:rsidRPr="00446787">
        <w:t xml:space="preserve">charakteristický znak </w:t>
      </w:r>
      <w:r w:rsidR="009622EE">
        <w:t xml:space="preserve">procesu </w:t>
      </w:r>
      <w:r w:rsidR="00E660F8" w:rsidRPr="00446787">
        <w:t>územného plánovania</w:t>
      </w:r>
      <w:r w:rsidR="009622EE">
        <w:t>, ktorým je</w:t>
      </w:r>
      <w:r w:rsidR="00E660F8" w:rsidRPr="00446787">
        <w:t xml:space="preserve"> okrem komplexnosti aj </w:t>
      </w:r>
      <w:r w:rsidR="009622EE" w:rsidRPr="00446787">
        <w:t>je</w:t>
      </w:r>
      <w:r w:rsidR="009622EE">
        <w:t>ho</w:t>
      </w:r>
      <w:r w:rsidR="009622EE" w:rsidRPr="00446787">
        <w:t xml:space="preserve"> </w:t>
      </w:r>
      <w:r w:rsidR="00E660F8" w:rsidRPr="00446787">
        <w:t xml:space="preserve">permanentnosť. </w:t>
      </w:r>
      <w:r w:rsidRPr="00446787">
        <w:t>Rozdiel v porovnaní s terajším stavom je</w:t>
      </w:r>
      <w:r w:rsidR="00C942C0">
        <w:t xml:space="preserve"> v tom</w:t>
      </w:r>
      <w:r w:rsidRPr="00446787">
        <w:t xml:space="preserve">, že územný plán budú musieť povinne obstarávať všetky obce a nie </w:t>
      </w:r>
      <w:r w:rsidR="00AA39D9">
        <w:t>len</w:t>
      </w:r>
      <w:r w:rsidRPr="00446787">
        <w:t xml:space="preserve"> obce s počtom obyvateľov presahujúcim 2 000. Cieľom je, aby sa celé územie Slovenska rozvíjalo plánovite pri zohľadnení daností územia a potrieb územného rozvoja</w:t>
      </w:r>
      <w:r w:rsidR="009D5D23">
        <w:t xml:space="preserve">, </w:t>
      </w:r>
      <w:r w:rsidRPr="00446787">
        <w:t xml:space="preserve">nie </w:t>
      </w:r>
      <w:r w:rsidR="00AA39D9">
        <w:t>len</w:t>
      </w:r>
      <w:r w:rsidRPr="00446787">
        <w:t xml:space="preserve"> veľké obce. </w:t>
      </w:r>
      <w:r w:rsidR="009D5D23">
        <w:t>Po</w:t>
      </w:r>
      <w:r w:rsidR="00C942C0">
        <w:t xml:space="preserve">vinnosť </w:t>
      </w:r>
      <w:r w:rsidR="009D5D23">
        <w:t xml:space="preserve"> </w:t>
      </w:r>
      <w:r w:rsidR="009D5D23" w:rsidRPr="00446787">
        <w:lastRenderedPageBreak/>
        <w:t>obstarani</w:t>
      </w:r>
      <w:r w:rsidR="009D5D23">
        <w:t>a</w:t>
      </w:r>
      <w:r w:rsidR="009D5D23" w:rsidRPr="00446787">
        <w:t xml:space="preserve"> </w:t>
      </w:r>
      <w:r w:rsidRPr="00446787">
        <w:t>územnoplánovacej dokumentácie v</w:t>
      </w:r>
      <w:r w:rsidR="00C942C0">
        <w:t> </w:t>
      </w:r>
      <w:r w:rsidRPr="00446787">
        <w:t>obciach</w:t>
      </w:r>
      <w:r w:rsidR="00C942C0">
        <w:t xml:space="preserve"> podľa ich veľkosti </w:t>
      </w:r>
      <w:r w:rsidRPr="00446787">
        <w:t xml:space="preserve">, ktoré dnes nie sú povinné mať územný plán, sa </w:t>
      </w:r>
      <w:r w:rsidR="009D5D23" w:rsidRPr="00446787">
        <w:t>ustanovuj</w:t>
      </w:r>
      <w:r w:rsidR="009D5D23">
        <w:t>ú</w:t>
      </w:r>
      <w:r w:rsidR="009D5D23" w:rsidRPr="00446787">
        <w:t xml:space="preserve"> </w:t>
      </w:r>
      <w:r w:rsidRPr="00446787">
        <w:t>v prechodných ustanoveniach</w:t>
      </w:r>
      <w:r w:rsidR="009D5D23">
        <w:t>.</w:t>
      </w:r>
      <w:r w:rsidR="00E660F8" w:rsidRPr="00446787">
        <w:t xml:space="preserve"> Územnoplánovaciu dokumentáciu, najmä zmeny  a</w:t>
      </w:r>
      <w:r w:rsidR="009D5D23">
        <w:t> </w:t>
      </w:r>
      <w:r w:rsidR="00E660F8" w:rsidRPr="00446787">
        <w:t>doplnky</w:t>
      </w:r>
      <w:r w:rsidR="009D5D23">
        <w:t>,</w:t>
      </w:r>
      <w:r w:rsidR="00E660F8" w:rsidRPr="00446787">
        <w:t xml:space="preserve"> obstaráva orgán územného plánovania z vlastného podnetu, ale môže aj na podnet fyzickej alebo právnickej osoby. V tomto prípade je povinnosťou tejto osoby finančne prispieť na obstaranie. </w:t>
      </w:r>
    </w:p>
    <w:p w:rsidR="00027606" w:rsidRPr="00446787" w:rsidRDefault="00027606" w:rsidP="00F42827">
      <w:pPr>
        <w:ind w:right="1"/>
        <w:jc w:val="both"/>
      </w:pPr>
      <w:r w:rsidRPr="00446787">
        <w:t xml:space="preserve">Odsek 2 vymenúva jednotlivé fázy postupu obstarávania územnoplánovacej dokumentácie, ktorou je Koncepcia územného rozvoja Slovenska, územný plán regiónu, </w:t>
      </w:r>
      <w:r w:rsidR="00E660F8" w:rsidRPr="00446787">
        <w:t>územný plán obce</w:t>
      </w:r>
      <w:r w:rsidR="009D5D23">
        <w:t xml:space="preserve"> a</w:t>
      </w:r>
      <w:r w:rsidR="00643C00">
        <w:t xml:space="preserve"> </w:t>
      </w:r>
      <w:r w:rsidRPr="00446787">
        <w:t xml:space="preserve">územný plán zóny, v časovom slede a nadväznostiach. S  úpravami ide o prevzaté ustanovenie § 19a </w:t>
      </w:r>
      <w:r w:rsidR="00383500" w:rsidRPr="00446787">
        <w:t xml:space="preserve">súčasného </w:t>
      </w:r>
      <w:r w:rsidRPr="00446787">
        <w:t>stavebného zákona</w:t>
      </w:r>
      <w:r w:rsidR="00383500" w:rsidRPr="00446787">
        <w:t xml:space="preserve">, pričom ide o skrátenie obstarávateľského procesu. Vypúšťa sa </w:t>
      </w:r>
      <w:r w:rsidR="009D5D23">
        <w:t xml:space="preserve">spracovanie </w:t>
      </w:r>
      <w:r w:rsidR="00C942C0">
        <w:t>p</w:t>
      </w:r>
      <w:r w:rsidR="009D5D23" w:rsidRPr="00446787">
        <w:t>rieskum</w:t>
      </w:r>
      <w:r w:rsidR="009D5D23">
        <w:t>ov</w:t>
      </w:r>
      <w:r w:rsidR="009D5D23" w:rsidRPr="00446787">
        <w:t xml:space="preserve"> </w:t>
      </w:r>
      <w:r w:rsidR="00383500" w:rsidRPr="00446787">
        <w:t>a </w:t>
      </w:r>
      <w:r w:rsidR="009D5D23" w:rsidRPr="00446787">
        <w:t>rozbor</w:t>
      </w:r>
      <w:r w:rsidR="009D5D23">
        <w:t>ov</w:t>
      </w:r>
      <w:r w:rsidR="00383500" w:rsidRPr="00446787">
        <w:t xml:space="preserve">, tie sú nahradené obstarávaním </w:t>
      </w:r>
      <w:r w:rsidR="009D5D23" w:rsidRPr="00446787">
        <w:t>územnotechnický</w:t>
      </w:r>
      <w:r w:rsidR="009D5D23">
        <w:t>ch</w:t>
      </w:r>
      <w:r w:rsidR="009D5D23" w:rsidRPr="00446787">
        <w:t xml:space="preserve"> podklad</w:t>
      </w:r>
      <w:r w:rsidR="009D5D23">
        <w:t>ov</w:t>
      </w:r>
      <w:r w:rsidR="009D5D23" w:rsidRPr="00446787">
        <w:t xml:space="preserve"> </w:t>
      </w:r>
      <w:r w:rsidR="00383500" w:rsidRPr="00446787">
        <w:t>a koncept územnoplánovacej dokumentácie je buď obstarávaný na základe priameho rozhodnutia orgánu územného plánovania</w:t>
      </w:r>
      <w:r w:rsidR="009D5D23">
        <w:t>,</w:t>
      </w:r>
      <w:r w:rsidR="00383500" w:rsidRPr="00446787">
        <w:t xml:space="preserve"> alebo ak </w:t>
      </w:r>
      <w:r w:rsidR="009D5D23">
        <w:t>jeho obstaranie</w:t>
      </w:r>
      <w:r w:rsidR="009D5D23" w:rsidRPr="00446787">
        <w:t xml:space="preserve"> </w:t>
      </w:r>
      <w:r w:rsidR="00383500" w:rsidRPr="00446787">
        <w:t xml:space="preserve">vyplýva </w:t>
      </w:r>
      <w:r w:rsidR="009D5D23">
        <w:t>z</w:t>
      </w:r>
      <w:r w:rsidR="009D5D23" w:rsidRPr="00446787">
        <w:t xml:space="preserve"> </w:t>
      </w:r>
      <w:r w:rsidR="00383500" w:rsidRPr="00446787">
        <w:t>rozhodnutia orgánu posudzovania vplyvov na životné prostredie</w:t>
      </w:r>
      <w:r w:rsidRPr="00446787">
        <w:t>.</w:t>
      </w:r>
    </w:p>
    <w:p w:rsidR="000A290F" w:rsidRDefault="00027606" w:rsidP="00F42827">
      <w:pPr>
        <w:ind w:right="-141"/>
        <w:jc w:val="both"/>
      </w:pPr>
      <w:r w:rsidRPr="00446787">
        <w:t xml:space="preserve">V odseku 3 sa ustanovuje, že základným </w:t>
      </w:r>
      <w:r w:rsidRPr="00101507">
        <w:t>podkladom</w:t>
      </w:r>
      <w:r w:rsidRPr="00446787">
        <w:t xml:space="preserve"> pre obstaranie územného plánu sú územnotechnické podklady</w:t>
      </w:r>
      <w:r w:rsidR="000A290F">
        <w:t>.</w:t>
      </w:r>
      <w:r w:rsidRPr="00446787">
        <w:t xml:space="preserve"> </w:t>
      </w:r>
    </w:p>
    <w:p w:rsidR="00C51F71" w:rsidRDefault="00027606" w:rsidP="00F42827">
      <w:pPr>
        <w:ind w:right="-141"/>
        <w:jc w:val="both"/>
        <w:rPr>
          <w:bCs/>
        </w:rPr>
      </w:pPr>
      <w:r w:rsidRPr="00446787">
        <w:t>Ďalej sa pri obstarávaní, tak ako v terajšej právnej úprave, využívajú všetky podklady relevantné pre riešené územie. Ide napríklad o </w:t>
      </w:r>
      <w:r w:rsidR="00DF578C" w:rsidRPr="008115B9">
        <w:rPr>
          <w:bCs/>
        </w:rPr>
        <w:t xml:space="preserve">najmä </w:t>
      </w:r>
    </w:p>
    <w:p w:rsidR="00C51F71" w:rsidRDefault="00DF578C" w:rsidP="00F42827">
      <w:pPr>
        <w:ind w:right="-141"/>
        <w:jc w:val="both"/>
        <w:rPr>
          <w:bCs/>
        </w:rPr>
      </w:pPr>
      <w:r w:rsidRPr="008115B9">
        <w:rPr>
          <w:bCs/>
        </w:rPr>
        <w:t xml:space="preserve">programy  hospodárskeho rozvoja a sociálneho rozvoja, </w:t>
      </w:r>
    </w:p>
    <w:p w:rsidR="00C51F71" w:rsidRDefault="00DF578C" w:rsidP="00F42827">
      <w:pPr>
        <w:ind w:right="-141"/>
        <w:jc w:val="both"/>
        <w:rPr>
          <w:bCs/>
        </w:rPr>
      </w:pPr>
      <w:r w:rsidRPr="008115B9">
        <w:rPr>
          <w:bCs/>
        </w:rPr>
        <w:t xml:space="preserve">zásady ochrany pamiatkového územia, </w:t>
      </w:r>
    </w:p>
    <w:p w:rsidR="00C51F71" w:rsidRDefault="00DF578C" w:rsidP="00F42827">
      <w:pPr>
        <w:ind w:right="-141"/>
        <w:jc w:val="both"/>
        <w:rPr>
          <w:bCs/>
        </w:rPr>
      </w:pPr>
      <w:r w:rsidRPr="00DF578C">
        <w:rPr>
          <w:bCs/>
        </w:rPr>
        <w:t xml:space="preserve">plány manažmentu lokalít svetového kultúrneho dedičstva, </w:t>
      </w:r>
    </w:p>
    <w:p w:rsidR="00C51F71" w:rsidRDefault="00DF578C" w:rsidP="00F42827">
      <w:pPr>
        <w:ind w:right="-141"/>
        <w:jc w:val="both"/>
        <w:rPr>
          <w:bCs/>
          <w:szCs w:val="22"/>
        </w:rPr>
      </w:pPr>
      <w:r w:rsidRPr="00DF578C">
        <w:rPr>
          <w:bCs/>
          <w:szCs w:val="22"/>
        </w:rPr>
        <w:t>dokumenty ochrany kultúrneho a historického dedičstva</w:t>
      </w:r>
      <w:r w:rsidR="00C51F71">
        <w:rPr>
          <w:bCs/>
          <w:szCs w:val="22"/>
        </w:rPr>
        <w:t>,</w:t>
      </w:r>
    </w:p>
    <w:p w:rsidR="00C51F71" w:rsidRDefault="00DF578C" w:rsidP="00F42827">
      <w:pPr>
        <w:ind w:right="-141"/>
        <w:jc w:val="both"/>
        <w:rPr>
          <w:bCs/>
        </w:rPr>
      </w:pPr>
      <w:r w:rsidRPr="008115B9">
        <w:rPr>
          <w:bCs/>
        </w:rPr>
        <w:t>projekty pozemkových úprav,</w:t>
      </w:r>
    </w:p>
    <w:p w:rsidR="00C51F71" w:rsidRDefault="00DF578C" w:rsidP="00F42827">
      <w:pPr>
        <w:ind w:right="-141"/>
        <w:jc w:val="both"/>
        <w:rPr>
          <w:bCs/>
        </w:rPr>
      </w:pPr>
      <w:r>
        <w:rPr>
          <w:bCs/>
        </w:rPr>
        <w:t xml:space="preserve">plán manažmentu povodňového rizika, </w:t>
      </w:r>
    </w:p>
    <w:p w:rsidR="00C51F71" w:rsidRDefault="00C51F71" w:rsidP="00F42827">
      <w:pPr>
        <w:ind w:right="-141"/>
        <w:jc w:val="both"/>
        <w:rPr>
          <w:bCs/>
        </w:rPr>
      </w:pPr>
      <w:r>
        <w:rPr>
          <w:bCs/>
        </w:rPr>
        <w:t>Vodný plán Slovenska,</w:t>
      </w:r>
    </w:p>
    <w:p w:rsidR="00C51F71" w:rsidRDefault="00DF578C" w:rsidP="00F42827">
      <w:pPr>
        <w:ind w:right="-141"/>
        <w:jc w:val="both"/>
        <w:rPr>
          <w:bCs/>
        </w:rPr>
      </w:pPr>
      <w:r>
        <w:rPr>
          <w:bCs/>
        </w:rPr>
        <w:t xml:space="preserve">plán rozvoja verejných vodovodov a kanalizácií, </w:t>
      </w:r>
    </w:p>
    <w:p w:rsidR="00C51F71" w:rsidRDefault="00DF578C" w:rsidP="00F42827">
      <w:pPr>
        <w:ind w:right="-141"/>
        <w:jc w:val="both"/>
        <w:rPr>
          <w:bCs/>
        </w:rPr>
      </w:pPr>
      <w:r w:rsidRPr="008115B9">
        <w:rPr>
          <w:bCs/>
        </w:rPr>
        <w:t xml:space="preserve">dokumenty územného systému ekologickej stability, </w:t>
      </w:r>
    </w:p>
    <w:p w:rsidR="00C51F71" w:rsidRDefault="00DF578C" w:rsidP="00F42827">
      <w:pPr>
        <w:ind w:right="-141"/>
        <w:jc w:val="both"/>
      </w:pPr>
      <w:r w:rsidRPr="00D75847">
        <w:t xml:space="preserve">dokumenty starostlivosti o osobitne chránené časti prírody a krajiny, </w:t>
      </w:r>
    </w:p>
    <w:p w:rsidR="00C51F71" w:rsidRDefault="00C51F71" w:rsidP="00F42827">
      <w:pPr>
        <w:ind w:right="-141"/>
        <w:jc w:val="both"/>
      </w:pPr>
      <w:r>
        <w:t>dokumenty starostlivosti o dreviny,</w:t>
      </w:r>
    </w:p>
    <w:p w:rsidR="00C51F71" w:rsidRDefault="00DF578C" w:rsidP="00F42827">
      <w:pPr>
        <w:ind w:right="-141"/>
        <w:jc w:val="both"/>
      </w:pPr>
      <w:r w:rsidRPr="00D75847">
        <w:t xml:space="preserve">dokumenty osobitne chránených častí prírody a krajiny, </w:t>
      </w:r>
    </w:p>
    <w:p w:rsidR="00C51F71" w:rsidRDefault="00DF578C" w:rsidP="00F42827">
      <w:pPr>
        <w:ind w:right="-141"/>
        <w:jc w:val="both"/>
      </w:pPr>
      <w:r w:rsidRPr="00D75847">
        <w:t>dokumenty starostlivosti o</w:t>
      </w:r>
      <w:r>
        <w:t> </w:t>
      </w:r>
      <w:r w:rsidRPr="00D75847">
        <w:t>dreviny</w:t>
      </w:r>
      <w:r>
        <w:t xml:space="preserve">, </w:t>
      </w:r>
    </w:p>
    <w:p w:rsidR="00C51F71" w:rsidRDefault="00DF578C" w:rsidP="00F42827">
      <w:pPr>
        <w:ind w:right="-141"/>
        <w:jc w:val="both"/>
        <w:rPr>
          <w:bCs/>
        </w:rPr>
      </w:pPr>
      <w:r>
        <w:rPr>
          <w:bCs/>
        </w:rPr>
        <w:t xml:space="preserve">stratégie adaptácie na zmenu klímy, </w:t>
      </w:r>
    </w:p>
    <w:p w:rsidR="00C51F71" w:rsidRDefault="00DF578C" w:rsidP="00F42827">
      <w:pPr>
        <w:ind w:right="-141"/>
        <w:jc w:val="both"/>
        <w:rPr>
          <w:bCs/>
        </w:rPr>
      </w:pPr>
      <w:r w:rsidRPr="008115B9">
        <w:rPr>
          <w:bCs/>
        </w:rPr>
        <w:t>programy odpadového hospodárstva, </w:t>
      </w:r>
    </w:p>
    <w:p w:rsidR="00DF578C" w:rsidRDefault="00C51F71" w:rsidP="00F42827">
      <w:pPr>
        <w:ind w:right="-141"/>
        <w:jc w:val="both"/>
        <w:rPr>
          <w:bCs/>
        </w:rPr>
      </w:pPr>
      <w:r>
        <w:rPr>
          <w:bCs/>
        </w:rPr>
        <w:t>a i</w:t>
      </w:r>
      <w:r w:rsidR="00DF578C" w:rsidRPr="008115B9">
        <w:rPr>
          <w:bCs/>
        </w:rPr>
        <w:t>né schválené odvetvové stratégie, projekty, programy, iné koncepčné dokumenty a s nimi súvisiace priestorové údaje</w:t>
      </w:r>
      <w:r w:rsidR="003B4A81">
        <w:rPr>
          <w:bCs/>
        </w:rPr>
        <w:t xml:space="preserve"> ako aj štúdie spracované fyzickými a právnickými osobami. </w:t>
      </w:r>
    </w:p>
    <w:p w:rsidR="00027606" w:rsidRPr="00446787" w:rsidRDefault="00027606" w:rsidP="00F42827">
      <w:pPr>
        <w:ind w:right="-141"/>
        <w:jc w:val="both"/>
      </w:pPr>
      <w:r w:rsidRPr="00446787">
        <w:t>Odsek 4 umožňuje orgánu územného plánovania</w:t>
      </w:r>
      <w:r w:rsidR="00127C76">
        <w:t xml:space="preserve">, v tomto prípade </w:t>
      </w:r>
      <w:r w:rsidRPr="00446787">
        <w:t>obci, aby s cieľom zabezpečiť rozvoj svojho územia podľa pripravovaného územného plánu</w:t>
      </w:r>
      <w:r w:rsidR="00127C76">
        <w:t xml:space="preserve"> obce alebo zóny</w:t>
      </w:r>
      <w:r w:rsidRPr="00446787">
        <w:t>,  vyhlás</w:t>
      </w:r>
      <w:r w:rsidR="00127C76">
        <w:t>ila</w:t>
      </w:r>
      <w:r w:rsidRPr="00446787">
        <w:t xml:space="preserve">  </w:t>
      </w:r>
      <w:r w:rsidR="00127C76" w:rsidRPr="00446787">
        <w:t>stavebn</w:t>
      </w:r>
      <w:r w:rsidR="00127C76">
        <w:t>ú</w:t>
      </w:r>
      <w:r w:rsidR="00127C76" w:rsidRPr="00446787">
        <w:t xml:space="preserve">  uzáver</w:t>
      </w:r>
      <w:r w:rsidR="00127C76">
        <w:t>u</w:t>
      </w:r>
      <w:r w:rsidR="00127C76" w:rsidRPr="00446787">
        <w:t xml:space="preserve"> </w:t>
      </w:r>
      <w:r w:rsidRPr="00446787">
        <w:t xml:space="preserve">na </w:t>
      </w:r>
      <w:r w:rsidR="00127C76">
        <w:t xml:space="preserve">určitej časti </w:t>
      </w:r>
      <w:r w:rsidRPr="00446787">
        <w:t>územia</w:t>
      </w:r>
      <w:r w:rsidR="00101507">
        <w:t xml:space="preserve"> </w:t>
      </w:r>
      <w:r w:rsidR="00231099">
        <w:t xml:space="preserve">vydaním </w:t>
      </w:r>
      <w:r w:rsidRPr="00446787">
        <w:t xml:space="preserve">všeobecne </w:t>
      </w:r>
      <w:r w:rsidR="00231099" w:rsidRPr="00446787">
        <w:t>záväzn</w:t>
      </w:r>
      <w:r w:rsidR="00231099">
        <w:t>ého</w:t>
      </w:r>
      <w:r w:rsidR="00231099" w:rsidRPr="00446787">
        <w:t xml:space="preserve"> </w:t>
      </w:r>
      <w:r w:rsidRPr="00446787">
        <w:t>nariaden</w:t>
      </w:r>
      <w:r w:rsidR="00231099">
        <w:t>ia</w:t>
      </w:r>
      <w:r w:rsidRPr="00446787">
        <w:t>.</w:t>
      </w:r>
      <w:r w:rsidR="00383500" w:rsidRPr="00446787">
        <w:t xml:space="preserve"> Platnosť stavebnej uzávery je časovo obmedzená, </w:t>
      </w:r>
      <w:r w:rsidR="008B00E7">
        <w:t xml:space="preserve">trvá </w:t>
      </w:r>
      <w:r w:rsidR="00383500" w:rsidRPr="00446787">
        <w:t xml:space="preserve">maximálne </w:t>
      </w:r>
      <w:r w:rsidR="007C5729">
        <w:t xml:space="preserve">3 </w:t>
      </w:r>
      <w:r w:rsidR="00F622F1">
        <w:t>rok</w:t>
      </w:r>
      <w:r w:rsidR="007C5729">
        <w:t>y</w:t>
      </w:r>
      <w:r w:rsidR="00383500" w:rsidRPr="00446787">
        <w:t xml:space="preserve"> alebo </w:t>
      </w:r>
      <w:r w:rsidR="008B00E7">
        <w:t xml:space="preserve">do </w:t>
      </w:r>
      <w:r w:rsidR="008B00E7" w:rsidRPr="00446787">
        <w:t>schválen</w:t>
      </w:r>
      <w:r w:rsidR="008B00E7">
        <w:t>ia</w:t>
      </w:r>
      <w:r w:rsidR="008B00E7" w:rsidRPr="00446787">
        <w:t xml:space="preserve"> </w:t>
      </w:r>
      <w:r w:rsidR="00383500" w:rsidRPr="00446787">
        <w:t xml:space="preserve">územnoplánovacej dokumentácie. </w:t>
      </w:r>
      <w:r w:rsidR="00231099">
        <w:t xml:space="preserve">Stavebnú uzáveru možno vyhlásiť najskôr po schválení zadania príslušnej územnoplánovacej dokumentácie alebo smernice pre zmeny a doplnky a najneskôr pred začatím prerokovávania príslušnej územnoplánovacej dokumentácie. Vyhlásenú stavebnú uzáveru nemožno predlžiť a ani opakovane vydať VZN. </w:t>
      </w:r>
    </w:p>
    <w:p w:rsidR="00027606" w:rsidRPr="00446787" w:rsidRDefault="00027606" w:rsidP="00F42827">
      <w:pPr>
        <w:pStyle w:val="Textpoznmkypodiarou"/>
        <w:ind w:right="1" w:firstLine="0"/>
        <w:jc w:val="both"/>
        <w:rPr>
          <w:sz w:val="24"/>
          <w:szCs w:val="24"/>
          <w:lang w:eastAsia="sk-SK"/>
        </w:rPr>
      </w:pPr>
    </w:p>
    <w:p w:rsidR="00D8563D" w:rsidRPr="00446787" w:rsidRDefault="00027606" w:rsidP="00F42827">
      <w:pPr>
        <w:pStyle w:val="Textpoznmkypodiarou"/>
        <w:ind w:right="1" w:firstLine="360"/>
        <w:jc w:val="both"/>
        <w:rPr>
          <w:sz w:val="24"/>
          <w:szCs w:val="24"/>
          <w:lang w:eastAsia="sk-SK"/>
        </w:rPr>
      </w:pPr>
      <w:r w:rsidRPr="00446787">
        <w:rPr>
          <w:sz w:val="24"/>
          <w:szCs w:val="24"/>
          <w:lang w:eastAsia="sk-SK"/>
        </w:rPr>
        <w:t xml:space="preserve">K § </w:t>
      </w:r>
      <w:r w:rsidR="004B3B07" w:rsidRPr="00446787">
        <w:rPr>
          <w:sz w:val="24"/>
          <w:szCs w:val="24"/>
          <w:lang w:eastAsia="sk-SK"/>
        </w:rPr>
        <w:t>3</w:t>
      </w:r>
      <w:r w:rsidR="000A290F">
        <w:rPr>
          <w:sz w:val="24"/>
          <w:szCs w:val="24"/>
          <w:lang w:eastAsia="sk-SK"/>
        </w:rPr>
        <w:t>1</w:t>
      </w:r>
      <w:r w:rsidRPr="00446787">
        <w:rPr>
          <w:sz w:val="24"/>
          <w:szCs w:val="24"/>
          <w:lang w:eastAsia="sk-SK"/>
        </w:rPr>
        <w:t xml:space="preserve">: </w:t>
      </w:r>
    </w:p>
    <w:p w:rsidR="00027606" w:rsidRPr="00446787" w:rsidRDefault="00027606" w:rsidP="00F42827">
      <w:pPr>
        <w:pStyle w:val="Textpoznmkypodiarou"/>
        <w:ind w:right="1" w:firstLine="360"/>
        <w:jc w:val="both"/>
        <w:rPr>
          <w:sz w:val="24"/>
          <w:szCs w:val="24"/>
        </w:rPr>
      </w:pPr>
      <w:r w:rsidRPr="00446787">
        <w:rPr>
          <w:sz w:val="24"/>
          <w:szCs w:val="24"/>
        </w:rPr>
        <w:t>V odseku 1 sa definujú povinnosti dotknutého orgánu štátnej správy</w:t>
      </w:r>
      <w:r w:rsidRPr="005E1A9F">
        <w:rPr>
          <w:sz w:val="24"/>
          <w:szCs w:val="24"/>
          <w:highlight w:val="yellow"/>
        </w:rPr>
        <w:t>,</w:t>
      </w:r>
      <w:r w:rsidRPr="00446787">
        <w:rPr>
          <w:sz w:val="24"/>
          <w:szCs w:val="24"/>
        </w:rPr>
        <w:t xml:space="preserve"> ktorý musí  byť upovedomený o prerokúvaní jednotlivých etáp </w:t>
      </w:r>
      <w:r w:rsidR="00AD5649">
        <w:rPr>
          <w:sz w:val="24"/>
          <w:szCs w:val="24"/>
        </w:rPr>
        <w:t xml:space="preserve">pri obstarávaní </w:t>
      </w:r>
      <w:r w:rsidRPr="00446787">
        <w:rPr>
          <w:sz w:val="24"/>
          <w:szCs w:val="24"/>
        </w:rPr>
        <w:t>územnoplánovacej dokumentácie</w:t>
      </w:r>
      <w:r w:rsidR="00AD5649">
        <w:rPr>
          <w:sz w:val="24"/>
          <w:szCs w:val="24"/>
        </w:rPr>
        <w:t xml:space="preserve"> </w:t>
      </w:r>
      <w:r w:rsidR="00F25C33" w:rsidRPr="00446787">
        <w:rPr>
          <w:sz w:val="24"/>
          <w:szCs w:val="24"/>
        </w:rPr>
        <w:t>(t.</w:t>
      </w:r>
      <w:r w:rsidR="00DA7D0C">
        <w:rPr>
          <w:sz w:val="24"/>
          <w:szCs w:val="24"/>
        </w:rPr>
        <w:t xml:space="preserve"> </w:t>
      </w:r>
      <w:r w:rsidR="00F25C33" w:rsidRPr="00446787">
        <w:rPr>
          <w:sz w:val="24"/>
          <w:szCs w:val="24"/>
        </w:rPr>
        <w:t>j. zadania, konceptu a</w:t>
      </w:r>
      <w:r w:rsidR="00DA7D0C">
        <w:rPr>
          <w:sz w:val="24"/>
          <w:szCs w:val="24"/>
        </w:rPr>
        <w:t> </w:t>
      </w:r>
      <w:r w:rsidR="00F25C33" w:rsidRPr="00446787">
        <w:rPr>
          <w:sz w:val="24"/>
          <w:szCs w:val="24"/>
        </w:rPr>
        <w:t>návrhu</w:t>
      </w:r>
      <w:r w:rsidR="00DA7D0C">
        <w:rPr>
          <w:sz w:val="24"/>
          <w:szCs w:val="24"/>
        </w:rPr>
        <w:t>,</w:t>
      </w:r>
      <w:r w:rsidR="00F25C33">
        <w:rPr>
          <w:sz w:val="24"/>
          <w:szCs w:val="24"/>
        </w:rPr>
        <w:t xml:space="preserve"> a tiež pri zmenách a doplnkoch územnoplánovacej dokumentácie</w:t>
      </w:r>
      <w:r w:rsidR="007D3A31">
        <w:rPr>
          <w:sz w:val="24"/>
          <w:szCs w:val="24"/>
        </w:rPr>
        <w:t xml:space="preserve"> a</w:t>
      </w:r>
      <w:r w:rsidR="00DA7D0C">
        <w:rPr>
          <w:sz w:val="24"/>
          <w:szCs w:val="24"/>
        </w:rPr>
        <w:t xml:space="preserve"> </w:t>
      </w:r>
      <w:r w:rsidR="007D3A31">
        <w:rPr>
          <w:sz w:val="24"/>
          <w:szCs w:val="24"/>
        </w:rPr>
        <w:t>správe o stave územnoplánovacej dokumentácie</w:t>
      </w:r>
      <w:r w:rsidR="00F25C33" w:rsidRPr="00446787">
        <w:rPr>
          <w:sz w:val="24"/>
          <w:szCs w:val="24"/>
        </w:rPr>
        <w:t xml:space="preserve">) </w:t>
      </w:r>
      <w:r w:rsidR="00AD5649">
        <w:rPr>
          <w:sz w:val="24"/>
          <w:szCs w:val="24"/>
        </w:rPr>
        <w:t>a</w:t>
      </w:r>
      <w:r w:rsidR="00F25C33">
        <w:rPr>
          <w:sz w:val="24"/>
          <w:szCs w:val="24"/>
        </w:rPr>
        <w:t xml:space="preserve"> o </w:t>
      </w:r>
      <w:r w:rsidR="00AD5649">
        <w:rPr>
          <w:sz w:val="24"/>
          <w:szCs w:val="24"/>
        </w:rPr>
        <w:t xml:space="preserve">možnosti podať </w:t>
      </w:r>
      <w:r w:rsidRPr="00446787">
        <w:rPr>
          <w:sz w:val="24"/>
          <w:szCs w:val="24"/>
        </w:rPr>
        <w:t xml:space="preserve">stanovisko v lehote do 30 dní od oznámenia o prerokovaní územnoplánovacej dokumentácie. Ustanovuje sa, že toto stanovisko nie je rozhodnutím vydanom v správnom </w:t>
      </w:r>
      <w:r w:rsidRPr="00446787">
        <w:rPr>
          <w:sz w:val="24"/>
          <w:szCs w:val="24"/>
        </w:rPr>
        <w:lastRenderedPageBreak/>
        <w:t>konaní. Umožňuje sa, aby orgán štátnej správy mohol odôvodnene požiadať o predĺženie lehoty na stanovisko. Orgán územného plánovania môže rozhodnúť o predĺžení lehoty na stanovisko dotknutého orgánu štátnej správy na základe jeho žiadosti</w:t>
      </w:r>
      <w:r w:rsidR="001D006B">
        <w:rPr>
          <w:sz w:val="24"/>
          <w:szCs w:val="24"/>
        </w:rPr>
        <w:t>.</w:t>
      </w:r>
      <w:r w:rsidRPr="00446787">
        <w:rPr>
          <w:sz w:val="24"/>
          <w:szCs w:val="24"/>
        </w:rPr>
        <w:t xml:space="preserve"> Pre dotknuté orgán</w:t>
      </w:r>
      <w:r w:rsidR="009A5439">
        <w:rPr>
          <w:sz w:val="24"/>
          <w:szCs w:val="24"/>
        </w:rPr>
        <w:t>y</w:t>
      </w:r>
      <w:r w:rsidRPr="00446787">
        <w:rPr>
          <w:sz w:val="24"/>
          <w:szCs w:val="24"/>
        </w:rPr>
        <w:t xml:space="preserve"> štátnej správy platí, že ak v prerokovaní územnoplánovacej dokumentácie nedajú stanovisko v požadovan</w:t>
      </w:r>
      <w:r w:rsidR="00DA7D0C">
        <w:rPr>
          <w:sz w:val="24"/>
          <w:szCs w:val="24"/>
        </w:rPr>
        <w:t>ej</w:t>
      </w:r>
      <w:r w:rsidRPr="00446787">
        <w:rPr>
          <w:sz w:val="24"/>
          <w:szCs w:val="24"/>
        </w:rPr>
        <w:t xml:space="preserve"> lehote</w:t>
      </w:r>
      <w:r w:rsidR="009A5439">
        <w:rPr>
          <w:sz w:val="24"/>
          <w:szCs w:val="24"/>
        </w:rPr>
        <w:t>,</w:t>
      </w:r>
      <w:r w:rsidRPr="00446787">
        <w:rPr>
          <w:sz w:val="24"/>
          <w:szCs w:val="24"/>
        </w:rPr>
        <w:t xml:space="preserve"> respektíve v predĺženej lehote,  predpokladá</w:t>
      </w:r>
      <w:r w:rsidR="009A5439">
        <w:rPr>
          <w:sz w:val="24"/>
          <w:szCs w:val="24"/>
        </w:rPr>
        <w:t xml:space="preserve"> sa</w:t>
      </w:r>
      <w:r w:rsidRPr="00446787">
        <w:rPr>
          <w:sz w:val="24"/>
          <w:szCs w:val="24"/>
        </w:rPr>
        <w:t>, že k prerokúvanej etape územnoplánovacej dokumentácie nemajú pripomienky.</w:t>
      </w:r>
    </w:p>
    <w:p w:rsidR="00027606" w:rsidRPr="00446787" w:rsidRDefault="0067356C" w:rsidP="00F42827">
      <w:pPr>
        <w:pStyle w:val="Textpoznmkypodiarou"/>
        <w:ind w:right="1" w:firstLine="360"/>
        <w:jc w:val="both"/>
        <w:rPr>
          <w:sz w:val="24"/>
          <w:szCs w:val="24"/>
        </w:rPr>
      </w:pPr>
      <w:r w:rsidRPr="00446787">
        <w:rPr>
          <w:sz w:val="24"/>
          <w:szCs w:val="24"/>
        </w:rPr>
        <w:t>V odseku 2 sa d</w:t>
      </w:r>
      <w:r w:rsidR="00027606" w:rsidRPr="00446787">
        <w:rPr>
          <w:sz w:val="24"/>
          <w:szCs w:val="24"/>
        </w:rPr>
        <w:t xml:space="preserve">efinujú náležitosti stanoviska dotknutého orgánu štátnej správy </w:t>
      </w:r>
      <w:r w:rsidR="009A5439">
        <w:rPr>
          <w:sz w:val="24"/>
          <w:szCs w:val="24"/>
        </w:rPr>
        <w:t>pri</w:t>
      </w:r>
      <w:r w:rsidR="009A5439" w:rsidRPr="00446787">
        <w:rPr>
          <w:sz w:val="24"/>
          <w:szCs w:val="24"/>
        </w:rPr>
        <w:t xml:space="preserve"> </w:t>
      </w:r>
      <w:r w:rsidR="00027606" w:rsidRPr="00446787">
        <w:rPr>
          <w:sz w:val="24"/>
          <w:szCs w:val="24"/>
        </w:rPr>
        <w:t>prerokúvaní  územnoplánovacej dokumentácie</w:t>
      </w:r>
      <w:r w:rsidR="009A5439">
        <w:rPr>
          <w:sz w:val="24"/>
          <w:szCs w:val="24"/>
        </w:rPr>
        <w:t>. Dotknutý orgán štátnej správy</w:t>
      </w:r>
      <w:r w:rsidR="009A5439" w:rsidRPr="00446787">
        <w:rPr>
          <w:sz w:val="24"/>
          <w:szCs w:val="24"/>
        </w:rPr>
        <w:t xml:space="preserve"> </w:t>
      </w:r>
      <w:r w:rsidR="00027606" w:rsidRPr="00446787">
        <w:rPr>
          <w:sz w:val="24"/>
          <w:szCs w:val="24"/>
        </w:rPr>
        <w:t>je viazaný rozsahom svojej pôsobnosti</w:t>
      </w:r>
      <w:r w:rsidRPr="00446787">
        <w:rPr>
          <w:sz w:val="24"/>
          <w:szCs w:val="24"/>
        </w:rPr>
        <w:t>,</w:t>
      </w:r>
      <w:r w:rsidR="00027606" w:rsidRPr="00446787">
        <w:rPr>
          <w:sz w:val="24"/>
          <w:szCs w:val="24"/>
        </w:rPr>
        <w:t xml:space="preserve"> ktorá mu je ustanovená osobitným zákonom a ktorý je povinný vo svojom stanovisku v prerokovaní uviesť</w:t>
      </w:r>
      <w:r w:rsidR="00AD5649">
        <w:rPr>
          <w:sz w:val="24"/>
          <w:szCs w:val="24"/>
        </w:rPr>
        <w:t xml:space="preserve">, a to </w:t>
      </w:r>
      <w:r w:rsidR="00027606" w:rsidRPr="00446787">
        <w:rPr>
          <w:sz w:val="24"/>
          <w:szCs w:val="24"/>
        </w:rPr>
        <w:t xml:space="preserve"> konkrétne ustanovenia osobitného zákona</w:t>
      </w:r>
      <w:r w:rsidR="00AD5649">
        <w:rPr>
          <w:sz w:val="24"/>
          <w:szCs w:val="24"/>
        </w:rPr>
        <w:t>,</w:t>
      </w:r>
      <w:r w:rsidR="00027606" w:rsidRPr="00446787">
        <w:rPr>
          <w:sz w:val="24"/>
          <w:szCs w:val="24"/>
        </w:rPr>
        <w:t xml:space="preserve"> podľa ktorého uplatňuje svoje stanovisko, </w:t>
      </w:r>
      <w:r w:rsidR="007D3A31">
        <w:rPr>
          <w:sz w:val="24"/>
          <w:szCs w:val="24"/>
        </w:rPr>
        <w:t>obsah stanoviska odôvodniť. V stanovisku môže určiť aj platnosť stanoviska.</w:t>
      </w:r>
    </w:p>
    <w:p w:rsidR="00027606" w:rsidRPr="00446787" w:rsidRDefault="00027606" w:rsidP="00F42827">
      <w:pPr>
        <w:pStyle w:val="Textpoznmkypodiarou"/>
        <w:ind w:right="1" w:firstLine="360"/>
        <w:jc w:val="both"/>
        <w:rPr>
          <w:sz w:val="24"/>
          <w:szCs w:val="24"/>
        </w:rPr>
      </w:pPr>
      <w:r w:rsidRPr="00446787">
        <w:rPr>
          <w:sz w:val="24"/>
          <w:szCs w:val="24"/>
        </w:rPr>
        <w:t>Ustanovenie</w:t>
      </w:r>
      <w:r w:rsidR="00DA7D0C">
        <w:rPr>
          <w:sz w:val="24"/>
          <w:szCs w:val="24"/>
        </w:rPr>
        <w:t xml:space="preserve"> </w:t>
      </w:r>
      <w:r w:rsidRPr="00446787">
        <w:rPr>
          <w:sz w:val="24"/>
          <w:szCs w:val="24"/>
        </w:rPr>
        <w:t xml:space="preserve">odseku 3 </w:t>
      </w:r>
      <w:r w:rsidR="0067356C" w:rsidRPr="00446787">
        <w:rPr>
          <w:sz w:val="24"/>
          <w:szCs w:val="24"/>
        </w:rPr>
        <w:t xml:space="preserve">uplatňuje princíp kontinuity vydaných stanovísk k územnoplánovacej dokumentácii. To samozrejme neplatí, ak v priebehu času došlo k zmenám okolností, najmä k zmene právnych predpisov alebo k schváleniu </w:t>
      </w:r>
      <w:r w:rsidR="00AD5649">
        <w:rPr>
          <w:sz w:val="24"/>
          <w:szCs w:val="24"/>
        </w:rPr>
        <w:t xml:space="preserve">koncepčných </w:t>
      </w:r>
      <w:r w:rsidR="00AD5649" w:rsidRPr="00446787">
        <w:rPr>
          <w:sz w:val="24"/>
          <w:szCs w:val="24"/>
        </w:rPr>
        <w:t xml:space="preserve"> </w:t>
      </w:r>
      <w:r w:rsidR="0067356C" w:rsidRPr="00446787">
        <w:rPr>
          <w:sz w:val="24"/>
          <w:szCs w:val="24"/>
        </w:rPr>
        <w:t xml:space="preserve">dokumentov. </w:t>
      </w:r>
    </w:p>
    <w:p w:rsidR="00027606" w:rsidRPr="00446787" w:rsidRDefault="00027606" w:rsidP="00F42827">
      <w:pPr>
        <w:ind w:right="1"/>
        <w:jc w:val="both"/>
      </w:pPr>
      <w:r w:rsidRPr="00446787">
        <w:t>Ustanovenie odseku 4 preberá z terajšej právnej úpravy povinnosť orgánu územného plánovania dospieť k dohode s dotknutými orgánmi štátnej správy v prerokovaní etáp územnoplánovacej dokumentácie, ktoré sa schvaľujú, t.</w:t>
      </w:r>
      <w:r w:rsidR="00DD4045">
        <w:t xml:space="preserve"> </w:t>
      </w:r>
      <w:r w:rsidRPr="00446787">
        <w:t>j. v</w:t>
      </w:r>
      <w:r w:rsidR="00AD5649">
        <w:t xml:space="preserve"> etape </w:t>
      </w:r>
      <w:r w:rsidRPr="00446787">
        <w:t>zadan</w:t>
      </w:r>
      <w:r w:rsidR="00AD5649">
        <w:t>ia</w:t>
      </w:r>
      <w:r w:rsidRPr="00446787">
        <w:t xml:space="preserve"> a v návrhu územnoplánovacej dokumentácie.</w:t>
      </w:r>
      <w:r w:rsidR="0067356C" w:rsidRPr="00446787">
        <w:t xml:space="preserve"> Ide o základný princíp pri prerokovávaní územnoplánovacej dokumentácie. Vzhľadom na súčasné problémy v praxi s</w:t>
      </w:r>
      <w:r w:rsidR="00DD4350">
        <w:t>a</w:t>
      </w:r>
      <w:r w:rsidR="0067356C" w:rsidRPr="00446787">
        <w:t> však ustanovuje, že táto zásada neplatí, ak dotknutý orgán štátnej správy uplatní pripomienky, ktoré nie sú v jeho kompetencii</w:t>
      </w:r>
      <w:r w:rsidR="00700AC6" w:rsidRPr="00446787">
        <w:t xml:space="preserve">. V tomto prípade neplatí princíp dohody. </w:t>
      </w:r>
    </w:p>
    <w:p w:rsidR="00027606" w:rsidRPr="00446787" w:rsidRDefault="00027606" w:rsidP="00F42827">
      <w:pPr>
        <w:ind w:right="1"/>
        <w:jc w:val="both"/>
      </w:pPr>
      <w:r w:rsidRPr="00446787">
        <w:t xml:space="preserve">Ustanovenie odseku 5 a 6 má za cieľ riešiť  odstraňovanie rozporov v prerokovaniach, ktoré predlžujú proces </w:t>
      </w:r>
      <w:r w:rsidR="00982CA7">
        <w:t>obstarávania</w:t>
      </w:r>
      <w:r w:rsidR="00982CA7" w:rsidRPr="00446787">
        <w:t xml:space="preserve"> </w:t>
      </w:r>
      <w:r w:rsidRPr="00446787">
        <w:t xml:space="preserve">územnoplánovacej dokumentácie. </w:t>
      </w:r>
      <w:r w:rsidR="00982CA7">
        <w:t>Ide o </w:t>
      </w:r>
      <w:r w:rsidR="003650C5">
        <w:t>riešeni</w:t>
      </w:r>
      <w:r w:rsidR="00982CA7">
        <w:t>e rozporov</w:t>
      </w:r>
      <w:r w:rsidR="007D3A31">
        <w:t>.</w:t>
      </w:r>
      <w:r w:rsidR="00982CA7">
        <w:t xml:space="preserve"> </w:t>
      </w:r>
      <w:r w:rsidRPr="00446787">
        <w:t xml:space="preserve">Ak </w:t>
      </w:r>
      <w:r w:rsidR="00982CA7" w:rsidRPr="00446787">
        <w:t xml:space="preserve">nedôjde </w:t>
      </w:r>
      <w:r w:rsidRPr="00446787">
        <w:t>k dohode na úrovni obstarávajúceho orgánu územného plánovania</w:t>
      </w:r>
      <w:r w:rsidR="00982CA7">
        <w:t xml:space="preserve"> s dotknutými orgánmi štátnej správy</w:t>
      </w:r>
      <w:r w:rsidRPr="00446787">
        <w:t xml:space="preserve">, upravuje </w:t>
      </w:r>
      <w:r w:rsidR="00AD5649">
        <w:t xml:space="preserve">sa </w:t>
      </w:r>
      <w:r w:rsidRPr="00446787">
        <w:t>postup orgánu územného plánovania, ministerstva a aj príslušného ministerstva alebo ústredného orgánu štátnej správy v riešení rozporov v prerokovaní územnoplánovacej dokumentácie.</w:t>
      </w:r>
    </w:p>
    <w:p w:rsidR="00027606" w:rsidRPr="00446787" w:rsidRDefault="00027606" w:rsidP="00F42827">
      <w:pPr>
        <w:pStyle w:val="F2-ZkladnText"/>
        <w:autoSpaceDE w:val="0"/>
        <w:autoSpaceDN w:val="0"/>
        <w:adjustRightInd w:val="0"/>
        <w:ind w:right="1"/>
      </w:pPr>
    </w:p>
    <w:p w:rsidR="00700AC6" w:rsidRPr="00446787" w:rsidRDefault="00027606" w:rsidP="00F42827">
      <w:pPr>
        <w:ind w:right="1"/>
        <w:jc w:val="both"/>
        <w:rPr>
          <w:lang w:eastAsia="sk-SK"/>
        </w:rPr>
      </w:pPr>
      <w:r w:rsidRPr="00446787">
        <w:t xml:space="preserve">K § </w:t>
      </w:r>
      <w:r w:rsidR="004B3B07" w:rsidRPr="00446787">
        <w:t>3</w:t>
      </w:r>
      <w:r w:rsidR="000A290F">
        <w:t>2</w:t>
      </w:r>
      <w:r w:rsidRPr="00446787">
        <w:t>:</w:t>
      </w:r>
      <w:r w:rsidRPr="00446787">
        <w:rPr>
          <w:lang w:eastAsia="sk-SK"/>
        </w:rPr>
        <w:t xml:space="preserve"> </w:t>
      </w:r>
    </w:p>
    <w:p w:rsidR="00027606" w:rsidRPr="00446787" w:rsidRDefault="00027606" w:rsidP="00F42827">
      <w:pPr>
        <w:ind w:right="1"/>
        <w:jc w:val="both"/>
      </w:pPr>
      <w:r w:rsidRPr="00446787">
        <w:t xml:space="preserve">Ustanovenie upravuje prvú fázu procesu obstarávania, a to prípravné práce, ktoré nasledujú po rozhodnutí orgánu územného plánovania, resp. vlády, ak ide o Koncepciu územného rozvoja Slovenska, obstarať novú územnoplánovaciu dokumentáciu. </w:t>
      </w:r>
    </w:p>
    <w:p w:rsidR="00700AC6" w:rsidRDefault="00027606" w:rsidP="00F42827">
      <w:pPr>
        <w:ind w:right="1"/>
        <w:jc w:val="both"/>
      </w:pPr>
      <w:r w:rsidRPr="00446787">
        <w:t xml:space="preserve">Postup pri prípravných prácach </w:t>
      </w:r>
      <w:r w:rsidR="00700AC6" w:rsidRPr="00446787">
        <w:t xml:space="preserve">podľa odsekov </w:t>
      </w:r>
      <w:r w:rsidRPr="00446787">
        <w:t xml:space="preserve">1 až </w:t>
      </w:r>
      <w:r w:rsidR="00700AC6" w:rsidRPr="00446787">
        <w:t>6</w:t>
      </w:r>
      <w:r w:rsidRPr="00446787">
        <w:t xml:space="preserve"> s úpravami preberá </w:t>
      </w:r>
      <w:r w:rsidR="00700AC6" w:rsidRPr="00446787">
        <w:t xml:space="preserve">overenú </w:t>
      </w:r>
      <w:r w:rsidRPr="00446787">
        <w:t>súčasnú právnu úpravu</w:t>
      </w:r>
      <w:r w:rsidR="00AD5649">
        <w:t xml:space="preserve">. Odsek </w:t>
      </w:r>
      <w:r w:rsidR="00F234E4">
        <w:t xml:space="preserve">1 </w:t>
      </w:r>
      <w:r w:rsidR="00AD5649">
        <w:t xml:space="preserve">ukladá povinnosť zabezpečovať prípravné práce v spolupráci so všetkými zainteresovanými subjektami. </w:t>
      </w:r>
      <w:r w:rsidRPr="00446787">
        <w:t xml:space="preserve"> </w:t>
      </w:r>
    </w:p>
    <w:p w:rsidR="00AD5649" w:rsidRDefault="00027606" w:rsidP="00F42827">
      <w:pPr>
        <w:ind w:right="1"/>
        <w:jc w:val="both"/>
      </w:pPr>
      <w:r w:rsidRPr="00446787">
        <w:t>V odseku 2 sa upravuje obsah prípravných prác, ktorý súčasnú úpravu dopĺňa o zabezpečenie spracovania analýz a syntéz údajov o území a vypracovania tzv. problémového výkresu na základe územnotechnických podkladov a  podkladov získaných z reakcií na oznámenie o začatí obstarávania.</w:t>
      </w:r>
      <w:r w:rsidR="00AD5649">
        <w:t xml:space="preserve"> </w:t>
      </w:r>
      <w:r w:rsidRPr="00446787">
        <w:rPr>
          <w:rFonts w:cs="Courier New"/>
          <w:bCs/>
        </w:rPr>
        <w:t xml:space="preserve">Obstarávajúce orgány územného plánovania </w:t>
      </w:r>
      <w:r w:rsidRPr="00446787">
        <w:t xml:space="preserve">v etape prípravných prác vyberajú a </w:t>
      </w:r>
      <w:proofErr w:type="spellStart"/>
      <w:r w:rsidRPr="00446787">
        <w:t>zazmluvňujú</w:t>
      </w:r>
      <w:proofErr w:type="spellEnd"/>
      <w:r w:rsidRPr="00446787">
        <w:t xml:space="preserve"> spracovateľa územnoplánovacej dokumentácie a postupujú </w:t>
      </w:r>
      <w:r w:rsidR="00036E05" w:rsidRPr="00446787">
        <w:t xml:space="preserve">pri jeho výbere </w:t>
      </w:r>
      <w:r w:rsidRPr="00446787">
        <w:t xml:space="preserve">podľa zákona o verejnom obstarávaní. </w:t>
      </w:r>
    </w:p>
    <w:p w:rsidR="00F234E4" w:rsidRDefault="00027606" w:rsidP="00F42827">
      <w:pPr>
        <w:ind w:right="1"/>
        <w:jc w:val="both"/>
      </w:pPr>
      <w:r w:rsidRPr="00B74AAF">
        <w:t>V</w:t>
      </w:r>
      <w:r w:rsidR="00700AC6" w:rsidRPr="00B74AAF">
        <w:t xml:space="preserve"> odseku 3 </w:t>
      </w:r>
      <w:r w:rsidR="00F234E4">
        <w:t xml:space="preserve"> sú ustanovené základné náležitosti oznámenia o začatí obstarávania územnoplánovacej dokumentácie. </w:t>
      </w:r>
    </w:p>
    <w:p w:rsidR="00027606" w:rsidRPr="00446787" w:rsidRDefault="00F234E4" w:rsidP="00F42827">
      <w:pPr>
        <w:ind w:right="1"/>
        <w:jc w:val="both"/>
      </w:pPr>
      <w:r>
        <w:t>V odsekoch 4 a</w:t>
      </w:r>
      <w:r w:rsidR="00700AC6" w:rsidRPr="00B74AAF">
        <w:t xml:space="preserve"> 5 </w:t>
      </w:r>
      <w:r w:rsidR="00B74AAF" w:rsidRPr="00AC76DF">
        <w:t xml:space="preserve">sa </w:t>
      </w:r>
      <w:r w:rsidR="00700AC6" w:rsidRPr="00B74AAF">
        <w:t xml:space="preserve">v </w:t>
      </w:r>
      <w:r w:rsidR="00027606" w:rsidRPr="00B74AAF">
        <w:t xml:space="preserve">záujme </w:t>
      </w:r>
      <w:r w:rsidR="00B74AAF" w:rsidRPr="00AC76DF">
        <w:t xml:space="preserve">poskytnutia </w:t>
      </w:r>
      <w:r w:rsidR="00027606" w:rsidRPr="00B74AAF">
        <w:t xml:space="preserve">možnosti </w:t>
      </w:r>
      <w:r>
        <w:t xml:space="preserve">verejnosti, najmä </w:t>
      </w:r>
      <w:r w:rsidR="00B74AAF" w:rsidRPr="00B74AAF">
        <w:t>obyvateľo</w:t>
      </w:r>
      <w:r w:rsidR="00B74AAF" w:rsidRPr="00AC76DF">
        <w:t>m</w:t>
      </w:r>
      <w:r w:rsidR="00B74AAF" w:rsidRPr="00B74AAF">
        <w:t xml:space="preserve"> </w:t>
      </w:r>
      <w:r w:rsidR="00027606" w:rsidRPr="00B74AAF">
        <w:t>a </w:t>
      </w:r>
      <w:r w:rsidR="00B74AAF" w:rsidRPr="00B74AAF">
        <w:t>investoro</w:t>
      </w:r>
      <w:r w:rsidR="00B74AAF" w:rsidRPr="00AC76DF">
        <w:t>m</w:t>
      </w:r>
      <w:r w:rsidR="00B74AAF" w:rsidRPr="00B74AAF">
        <w:t xml:space="preserve"> </w:t>
      </w:r>
      <w:r w:rsidR="00027606" w:rsidRPr="00B74AAF">
        <w:t>prispieť údajmi a informáciami o území alebo o pripravovaných činnostiach v</w:t>
      </w:r>
      <w:r w:rsidR="00B74AAF" w:rsidRPr="00AC76DF">
        <w:t> </w:t>
      </w:r>
      <w:r w:rsidR="00027606" w:rsidRPr="00B74AAF">
        <w:t>území</w:t>
      </w:r>
      <w:r w:rsidR="00B74AAF" w:rsidRPr="00AC76DF">
        <w:t xml:space="preserve">, </w:t>
      </w:r>
      <w:r w:rsidR="00027606" w:rsidRPr="00B74AAF">
        <w:t xml:space="preserve">ukladá povinnosť </w:t>
      </w:r>
      <w:r w:rsidR="00B74AAF" w:rsidRPr="00AC76DF">
        <w:t xml:space="preserve">orgánu územného plánovania </w:t>
      </w:r>
      <w:r w:rsidR="00027606" w:rsidRPr="00B74AAF">
        <w:t xml:space="preserve">zverejňovať </w:t>
      </w:r>
      <w:r w:rsidR="00B74AAF" w:rsidRPr="00AC76DF">
        <w:t>oznámenie o začatí</w:t>
      </w:r>
      <w:r w:rsidR="00027606" w:rsidRPr="00B74AAF">
        <w:t xml:space="preserve"> obstarávania</w:t>
      </w:r>
      <w:r w:rsidR="00700AC6" w:rsidRPr="00B74AAF">
        <w:t>.</w:t>
      </w:r>
      <w:r w:rsidR="00027606" w:rsidRPr="00446787">
        <w:t xml:space="preserve"> </w:t>
      </w:r>
    </w:p>
    <w:p w:rsidR="00F234E4" w:rsidRDefault="00027606" w:rsidP="00F42827">
      <w:pPr>
        <w:ind w:firstLine="450"/>
        <w:jc w:val="both"/>
        <w:rPr>
          <w:szCs w:val="20"/>
          <w:lang w:eastAsia="sk-SK" w:bidi="sk-SK"/>
        </w:rPr>
      </w:pPr>
      <w:r w:rsidRPr="00446787">
        <w:rPr>
          <w:rFonts w:cs="Courier New"/>
          <w:bCs/>
        </w:rPr>
        <w:lastRenderedPageBreak/>
        <w:t xml:space="preserve">V odseku 6 sa upravuje činnosť orgánu územného plánovania, ktorý </w:t>
      </w:r>
      <w:r w:rsidRPr="00446787">
        <w:t xml:space="preserve">na základe územnotechnických podkladov a výsledku prípravných prác (najmä podnetov orgánov štátnej správy, </w:t>
      </w:r>
      <w:r w:rsidR="00036E05" w:rsidRPr="00446787">
        <w:t>údaj</w:t>
      </w:r>
      <w:r w:rsidR="00036E05">
        <w:t>ov</w:t>
      </w:r>
      <w:r w:rsidR="00036E05" w:rsidRPr="00446787">
        <w:t xml:space="preserve"> </w:t>
      </w:r>
      <w:r w:rsidRPr="00446787">
        <w:t xml:space="preserve">a </w:t>
      </w:r>
      <w:r w:rsidR="00036E05" w:rsidRPr="00446787">
        <w:t>informáci</w:t>
      </w:r>
      <w:r w:rsidR="00036E05">
        <w:t xml:space="preserve">í </w:t>
      </w:r>
      <w:r w:rsidRPr="00446787">
        <w:t>obyvateľov a investorov o území alebo o pripravovaných činnostiach v území) zabezpečí</w:t>
      </w:r>
      <w:r w:rsidR="00700AC6" w:rsidRPr="00446787">
        <w:t>, aby</w:t>
      </w:r>
      <w:r w:rsidRPr="00446787">
        <w:t xml:space="preserve"> </w:t>
      </w:r>
      <w:r w:rsidR="00700AC6" w:rsidRPr="00446787">
        <w:t xml:space="preserve">spracovateľ vypracoval v rámci prípravných prác </w:t>
      </w:r>
      <w:r w:rsidR="00700AC6" w:rsidRPr="00446787">
        <w:rPr>
          <w:rFonts w:cs="Courier New"/>
          <w:bCs/>
        </w:rPr>
        <w:t>analýzu získaných údajov o</w:t>
      </w:r>
      <w:r w:rsidR="00DA7D0C">
        <w:rPr>
          <w:rFonts w:cs="Courier New"/>
          <w:bCs/>
        </w:rPr>
        <w:t xml:space="preserve"> </w:t>
      </w:r>
      <w:r w:rsidR="00700AC6" w:rsidRPr="00446787">
        <w:rPr>
          <w:rFonts w:cs="Courier New"/>
          <w:bCs/>
        </w:rPr>
        <w:t>území a poznatkov o možnostiach vývoja územia</w:t>
      </w:r>
      <w:r w:rsidR="00C45482">
        <w:rPr>
          <w:rFonts w:cs="Courier New"/>
          <w:bCs/>
        </w:rPr>
        <w:t>,</w:t>
      </w:r>
      <w:r w:rsidR="00700AC6" w:rsidRPr="00446787">
        <w:rPr>
          <w:rFonts w:cs="Courier New"/>
          <w:bCs/>
        </w:rPr>
        <w:t xml:space="preserve"> </w:t>
      </w:r>
      <w:r w:rsidR="00F234E4">
        <w:rPr>
          <w:rFonts w:cs="Courier New"/>
          <w:bCs/>
        </w:rPr>
        <w:t xml:space="preserve">tzv. výkres problémových javov,  </w:t>
      </w:r>
      <w:r w:rsidR="00F234E4">
        <w:rPr>
          <w:szCs w:val="20"/>
          <w:lang w:eastAsia="sk-SK" w:bidi="sk-SK"/>
        </w:rPr>
        <w:t xml:space="preserve">ktorý je </w:t>
      </w:r>
      <w:r w:rsidR="00F234E4" w:rsidRPr="00F234E4">
        <w:rPr>
          <w:szCs w:val="20"/>
          <w:lang w:eastAsia="sk-SK" w:bidi="sk-SK"/>
        </w:rPr>
        <w:t xml:space="preserve"> priemet</w:t>
      </w:r>
      <w:r w:rsidR="00F234E4">
        <w:rPr>
          <w:szCs w:val="20"/>
          <w:lang w:eastAsia="sk-SK" w:bidi="sk-SK"/>
        </w:rPr>
        <w:t>om</w:t>
      </w:r>
      <w:r w:rsidR="00F234E4" w:rsidRPr="00F234E4">
        <w:rPr>
          <w:szCs w:val="20"/>
          <w:lang w:eastAsia="sk-SK" w:bidi="sk-SK"/>
        </w:rPr>
        <w:t xml:space="preserve"> stretov záujmov v riešenom území, vyjadrujúci limity využívania územia vyplývajúce z osobitných predpisov, správnych rozhodnutí, z rozvojových zámerov a z najdôležitejších problémov, ktoré treba na území riešiť, do zodpovedajúceho mapového diela.</w:t>
      </w:r>
    </w:p>
    <w:p w:rsidR="000A290F" w:rsidRPr="00F234E4" w:rsidRDefault="000A290F" w:rsidP="00F42827">
      <w:pPr>
        <w:ind w:firstLine="450"/>
        <w:jc w:val="both"/>
        <w:rPr>
          <w:sz w:val="20"/>
          <w:szCs w:val="20"/>
          <w:lang w:eastAsia="sk-SK" w:bidi="sk-SK"/>
        </w:rPr>
      </w:pPr>
    </w:p>
    <w:p w:rsidR="00700AC6" w:rsidRPr="00311273" w:rsidRDefault="00027606" w:rsidP="00F42827">
      <w:pPr>
        <w:ind w:right="1"/>
        <w:jc w:val="both"/>
      </w:pPr>
      <w:r w:rsidRPr="00311273">
        <w:t xml:space="preserve">K § </w:t>
      </w:r>
      <w:r w:rsidR="004B3B07" w:rsidRPr="00311273">
        <w:t>3</w:t>
      </w:r>
      <w:r w:rsidR="000A290F">
        <w:t>3</w:t>
      </w:r>
      <w:r w:rsidRPr="00311273">
        <w:t xml:space="preserve">: </w:t>
      </w:r>
    </w:p>
    <w:p w:rsidR="00027606" w:rsidRPr="00446787" w:rsidRDefault="00700AC6" w:rsidP="00F42827">
      <w:pPr>
        <w:ind w:right="1"/>
        <w:jc w:val="both"/>
      </w:pPr>
      <w:r w:rsidRPr="00446787">
        <w:t xml:space="preserve">V odseku 1 sa uvádza, že orgán územného plánovania na základe prípravných prác zabezpečí spracovanie zadania, ktoré môže vypracovať spracovateľ alebo orgán územného plánovania napríklad prostredníctvom odborne spôsobilej osoby na obstarávanie. </w:t>
      </w:r>
      <w:r w:rsidR="00027606" w:rsidRPr="00446787">
        <w:t xml:space="preserve">Zadanie je východiskovým odborným dokumentom pre obstarávanie konceptu a návrhu územného plánu. V ňom obstarávateľ stanoví </w:t>
      </w:r>
      <w:r w:rsidRPr="00446787">
        <w:t>hlavné požiadavky</w:t>
      </w:r>
      <w:r w:rsidR="00027606" w:rsidRPr="00446787">
        <w:t xml:space="preserve">, ktoré chce územnoplánovacou dokumentáciou riešiť. </w:t>
      </w:r>
      <w:r w:rsidR="00B64326" w:rsidRPr="00446787">
        <w:t xml:space="preserve">Pri spracovaní </w:t>
      </w:r>
      <w:r w:rsidR="00C45482" w:rsidRPr="00446787">
        <w:t>zadani</w:t>
      </w:r>
      <w:r w:rsidR="00C45482">
        <w:t>a</w:t>
      </w:r>
      <w:r w:rsidR="00C45482" w:rsidRPr="00446787">
        <w:t xml:space="preserve"> </w:t>
      </w:r>
      <w:r w:rsidR="00B64326" w:rsidRPr="00446787">
        <w:t>pre územný plán regiónu, obce alebo zóny</w:t>
      </w:r>
      <w:r w:rsidR="00027606" w:rsidRPr="00446787">
        <w:t> je vhodné aj zapojenie poslancov regionálneho/</w:t>
      </w:r>
      <w:r w:rsidR="00DA7D0C">
        <w:t xml:space="preserve"> </w:t>
      </w:r>
      <w:r w:rsidR="00027606" w:rsidRPr="00446787">
        <w:t>mestského/</w:t>
      </w:r>
      <w:r w:rsidR="00DA7D0C">
        <w:t xml:space="preserve"> </w:t>
      </w:r>
      <w:r w:rsidR="00027606" w:rsidRPr="00446787">
        <w:t>miestneho zastupiteľstva, ktorí by mali zvoliť tak</w:t>
      </w:r>
      <w:r w:rsidR="00C45482">
        <w:t>é</w:t>
      </w:r>
      <w:r w:rsidR="00027606" w:rsidRPr="00446787">
        <w:t xml:space="preserve"> detailné zadanie, ktoré by obsahovalo všetko, čo je pre riešené územie nevyhnutné a</w:t>
      </w:r>
      <w:r w:rsidR="00C45482">
        <w:t> </w:t>
      </w:r>
      <w:r w:rsidR="00027606" w:rsidRPr="00446787">
        <w:t>zásadné</w:t>
      </w:r>
      <w:r w:rsidR="00C45482">
        <w:t>,</w:t>
      </w:r>
      <w:r w:rsidR="00027606" w:rsidRPr="00446787">
        <w:t xml:space="preserve"> a súčasne by ponechávalo priestor pre vlastnú invenciu spracovateľa. Orgán územného plánovania tu má najdôležitejšiu úlohu, lebo určuje základnú stratégiu svojho rozvoja. Obstarávateľ je akýmsi manažérom – presadzuje určenie hlavných cieľov a požiadaviek na stratégiu rozvoja regiónu/</w:t>
      </w:r>
      <w:r w:rsidR="00DA7D0C">
        <w:t xml:space="preserve"> </w:t>
      </w:r>
      <w:r w:rsidR="00027606" w:rsidRPr="00446787">
        <w:t>obce a má aj kontrolnú funkciu. Je žiaduce, aby obstarávateľ podrobne poznal problémy svojho územia a vedel ich opísať.</w:t>
      </w:r>
    </w:p>
    <w:p w:rsidR="00C45482" w:rsidRPr="00446787" w:rsidRDefault="00027606" w:rsidP="00F42827">
      <w:pPr>
        <w:ind w:right="1"/>
        <w:jc w:val="both"/>
      </w:pPr>
      <w:r w:rsidRPr="00446787">
        <w:t xml:space="preserve">Navrhovaná úprava zadania v odseku 2 </w:t>
      </w:r>
      <w:r w:rsidR="00B64326" w:rsidRPr="00446787">
        <w:t>stanovuje hlavný obsah zadania pre všetky stupne územnoplánovacej dokumentácie</w:t>
      </w:r>
      <w:r w:rsidR="00C45482">
        <w:t>, pričom</w:t>
      </w:r>
      <w:r w:rsidR="00B64326" w:rsidRPr="00446787">
        <w:t xml:space="preserve"> presne upravený </w:t>
      </w:r>
      <w:r w:rsidR="00C45482" w:rsidRPr="00446787">
        <w:t xml:space="preserve">bude </w:t>
      </w:r>
      <w:r w:rsidR="00B64326" w:rsidRPr="00446787">
        <w:t xml:space="preserve">vo vykonávacej vyhláške. </w:t>
      </w:r>
      <w:r w:rsidR="00311273">
        <w:t xml:space="preserve">Úlohou zadania je </w:t>
      </w:r>
      <w:r w:rsidRPr="00446787">
        <w:t xml:space="preserve">vymedzenie hlavných problémov, </w:t>
      </w:r>
      <w:r w:rsidR="00311273">
        <w:t xml:space="preserve">požiadavky na spracovanie, </w:t>
      </w:r>
      <w:r w:rsidRPr="00446787">
        <w:t xml:space="preserve">podrobnosti na formu, </w:t>
      </w:r>
      <w:r w:rsidR="00C45482">
        <w:t xml:space="preserve">či </w:t>
      </w:r>
      <w:r w:rsidRPr="00446787">
        <w:t>rozsah spracovania územnoplánovacej dokumentácie.</w:t>
      </w:r>
      <w:r w:rsidR="003D2AB7">
        <w:t xml:space="preserve"> V rámci zadania orgán územného plánovania si stanoví, či bude proces zabezpečovať aj cez koncept riešenia. </w:t>
      </w:r>
    </w:p>
    <w:p w:rsidR="00027606" w:rsidRPr="00446787" w:rsidRDefault="00B64326" w:rsidP="00F42827">
      <w:pPr>
        <w:ind w:right="1"/>
        <w:jc w:val="both"/>
      </w:pPr>
      <w:r w:rsidRPr="00446787">
        <w:t xml:space="preserve">V odseku 3 je </w:t>
      </w:r>
      <w:r w:rsidR="00101507">
        <w:t xml:space="preserve">navrhovaná </w:t>
      </w:r>
      <w:r w:rsidRPr="00446787">
        <w:t xml:space="preserve">zmena od súčasnej právnej úpravy. Vzhľadom na to, že </w:t>
      </w:r>
      <w:r w:rsidRPr="00056D17">
        <w:t>ú</w:t>
      </w:r>
      <w:r w:rsidR="00027606" w:rsidRPr="00446787">
        <w:t>zemnoplánovacia dokumentácia ako strategický dokument podlieha procesu posudzovania predpokladaných vplyvov na životné prostredia  podľa  zákona č. 24/2006 Z.</w:t>
      </w:r>
      <w:r w:rsidR="00311273">
        <w:t xml:space="preserve"> </w:t>
      </w:r>
      <w:r w:rsidR="00027606" w:rsidRPr="00446787">
        <w:t>z.</w:t>
      </w:r>
      <w:r w:rsidR="00C45482">
        <w:t xml:space="preserve">, </w:t>
      </w:r>
      <w:r w:rsidR="00027606" w:rsidRPr="00446787">
        <w:t xml:space="preserve">ustanovuje </w:t>
      </w:r>
      <w:r w:rsidR="00C45482">
        <w:t xml:space="preserve">sa </w:t>
      </w:r>
      <w:r w:rsidR="00027606" w:rsidRPr="00446787">
        <w:t>povinnosť prerokovať návrh zadania spolu s oznámením o</w:t>
      </w:r>
      <w:r w:rsidR="00101507">
        <w:t xml:space="preserve"> vypracovaní </w:t>
      </w:r>
      <w:r w:rsidR="00101507" w:rsidRPr="00446787">
        <w:t>strategick</w:t>
      </w:r>
      <w:r w:rsidR="00101507">
        <w:t>ého</w:t>
      </w:r>
      <w:r w:rsidR="00101507" w:rsidRPr="00446787">
        <w:t xml:space="preserve"> dokument</w:t>
      </w:r>
      <w:r w:rsidR="00101507">
        <w:t>u</w:t>
      </w:r>
      <w:r w:rsidR="00101507" w:rsidRPr="00446787">
        <w:t xml:space="preserve">  </w:t>
      </w:r>
      <w:r w:rsidR="00027606" w:rsidRPr="00446787">
        <w:t>podľa §</w:t>
      </w:r>
      <w:r w:rsidR="00101507">
        <w:t xml:space="preserve"> </w:t>
      </w:r>
      <w:r w:rsidR="00027606" w:rsidRPr="00446787">
        <w:t>5 zákona č.</w:t>
      </w:r>
      <w:r w:rsidR="00C45482">
        <w:t xml:space="preserve"> </w:t>
      </w:r>
      <w:r w:rsidR="00027606" w:rsidRPr="00446787">
        <w:t>24/2006 Z.</w:t>
      </w:r>
      <w:r w:rsidR="00311273">
        <w:t xml:space="preserve"> </w:t>
      </w:r>
      <w:r w:rsidR="00027606" w:rsidRPr="00446787">
        <w:t xml:space="preserve">z. Obsah a štruktúra oznámenia o strategickom dokumente pre územnoplánovaciu dokumentáciu je uvedená v samostatnej prílohe zákona </w:t>
      </w:r>
      <w:r w:rsidR="003D2AB7">
        <w:t xml:space="preserve">       </w:t>
      </w:r>
      <w:r w:rsidR="00027606" w:rsidRPr="00446787">
        <w:t>č. 24/2006 Z.</w:t>
      </w:r>
      <w:r w:rsidR="00311273">
        <w:t xml:space="preserve"> </w:t>
      </w:r>
      <w:r w:rsidR="00027606" w:rsidRPr="00446787">
        <w:t xml:space="preserve">z. Zároveň sa </w:t>
      </w:r>
      <w:r w:rsidR="00DA7D0C" w:rsidRPr="00446787">
        <w:t>ustanovuje</w:t>
      </w:r>
      <w:r w:rsidR="00027606" w:rsidRPr="00446787">
        <w:t xml:space="preserve"> nová povinnosť, t.</w:t>
      </w:r>
      <w:r w:rsidR="00DA7D0C">
        <w:t xml:space="preserve"> </w:t>
      </w:r>
      <w:r w:rsidR="00027606" w:rsidRPr="00446787">
        <w:t>j. pred začatím prerokovania musí príslušný orgán posudzovania vplyvov odsúhlasiť úplnosť oznámenia o strategickom dokumente</w:t>
      </w:r>
      <w:r w:rsidR="003D2AB7">
        <w:t xml:space="preserve"> s príslušným orgánom posudzovania vplyvov</w:t>
      </w:r>
      <w:r w:rsidR="00101507">
        <w:t>, ktorý následne uverejní oznámenie na svojej webovej stránke.</w:t>
      </w:r>
    </w:p>
    <w:p w:rsidR="00027606" w:rsidRPr="00446787" w:rsidRDefault="00B64326" w:rsidP="00F42827">
      <w:pPr>
        <w:ind w:right="1"/>
        <w:jc w:val="both"/>
      </w:pPr>
      <w:r w:rsidRPr="00446787">
        <w:t xml:space="preserve">V odsekoch </w:t>
      </w:r>
      <w:r w:rsidR="00F44876" w:rsidRPr="00446787">
        <w:t>4 a 5 sa u</w:t>
      </w:r>
      <w:r w:rsidR="00027606" w:rsidRPr="00446787">
        <w:t>stanovuje postup prerokovania zadania spolu s oznámením o </w:t>
      </w:r>
      <w:r w:rsidR="00101507">
        <w:t>vypracovaní strategického dokumentu</w:t>
      </w:r>
      <w:r w:rsidR="00311273">
        <w:t xml:space="preserve">, </w:t>
      </w:r>
      <w:r w:rsidR="00027606" w:rsidRPr="00446787">
        <w:t>ktoré v podstate preberá súčasnú právnu úpravu</w:t>
      </w:r>
      <w:r w:rsidR="00311273">
        <w:t>.</w:t>
      </w:r>
      <w:r w:rsidR="00027606" w:rsidRPr="00446787">
        <w:t xml:space="preserve"> Odsek 5 upravuje prerokovanie návrhu zadania s verejnosťou. Vo vzťahu k verejnosti je potrebné, aby zverejnenie oznámenia o prerokovaní zadania bolo okrem vyvesenia oznámenia na úradnej tabuli oznámené aj inou účinnou formou, t.</w:t>
      </w:r>
      <w:r w:rsidR="00130778">
        <w:t xml:space="preserve"> </w:t>
      </w:r>
      <w:r w:rsidR="00027606" w:rsidRPr="00446787">
        <w:t>j. takou, ktorá zabezpečí, aby sa informácia o prerokovaní dostala k čo najväčšiemu počtu obyvateľov. V súčasnosti ide najmä o zverejnenie na webovom sídle a ďalej v tlači, miestnej televízii alebo rozhlas</w:t>
      </w:r>
      <w:r w:rsidR="003D2AB7">
        <w:t>om</w:t>
      </w:r>
      <w:r w:rsidR="00027606" w:rsidRPr="00446787">
        <w:t>, v regionálnej televízii, rozosielanie oznámení do poštových schránok a pod. Ak však verejnosť nevyužije možnosť vyjadriť sa k návrhu zadania, predpokladá sa, že verejnosť s návrhom zadania súhlasí.</w:t>
      </w:r>
    </w:p>
    <w:p w:rsidR="00027606" w:rsidRPr="00446787" w:rsidRDefault="00F44876" w:rsidP="00F42827">
      <w:pPr>
        <w:ind w:right="1"/>
        <w:jc w:val="both"/>
      </w:pPr>
      <w:r w:rsidRPr="00446787">
        <w:lastRenderedPageBreak/>
        <w:t xml:space="preserve">V odseku 6 </w:t>
      </w:r>
      <w:r w:rsidR="00A27D19" w:rsidRPr="00446787">
        <w:t>je</w:t>
      </w:r>
      <w:r w:rsidRPr="00446787">
        <w:t xml:space="preserve"> o</w:t>
      </w:r>
      <w:r w:rsidR="00027606" w:rsidRPr="00446787">
        <w:t>sobitné ustanovenie</w:t>
      </w:r>
      <w:r w:rsidR="00A27D19" w:rsidRPr="00446787">
        <w:t xml:space="preserve">, ktoré </w:t>
      </w:r>
      <w:r w:rsidR="00027606" w:rsidRPr="00446787">
        <w:t>upravuje špecifiká prerokovania zadania pre celoštátnu územnoplánovaciu dokumentáciu</w:t>
      </w:r>
      <w:r w:rsidR="00A27D19" w:rsidRPr="00446787">
        <w:t xml:space="preserve">, ktorou je Koncepcia územného rozvoja Slovenska. </w:t>
      </w:r>
    </w:p>
    <w:p w:rsidR="00027606" w:rsidRPr="00446787" w:rsidRDefault="00027606" w:rsidP="00F42827">
      <w:pPr>
        <w:ind w:right="1"/>
        <w:jc w:val="both"/>
      </w:pPr>
      <w:r w:rsidRPr="00446787">
        <w:t xml:space="preserve">V odseku 7 sa ustanovila nová povinnosť dohodnúť návrh zadania pre územný plán obce aj so samosprávnym krajom, pričom sa ustanovuje, že potreba tejto dohody sa týka súladu zadania s územným plánom regiónu. </w:t>
      </w:r>
    </w:p>
    <w:p w:rsidR="00027606" w:rsidRPr="00446787" w:rsidRDefault="00027606" w:rsidP="00F42827">
      <w:pPr>
        <w:ind w:right="1"/>
        <w:jc w:val="both"/>
      </w:pPr>
      <w:r w:rsidRPr="00446787">
        <w:t>Odsek 8</w:t>
      </w:r>
      <w:r w:rsidR="00311273">
        <w:t xml:space="preserve"> ustanovuje postup p</w:t>
      </w:r>
      <w:r w:rsidRPr="00446787">
        <w:t>o prerokovaní zadania</w:t>
      </w:r>
      <w:r w:rsidR="003D2AB7">
        <w:t>. O</w:t>
      </w:r>
      <w:r w:rsidRPr="00446787">
        <w:t>rgán územného plánovania vyhodnotí došlé pripomienky a</w:t>
      </w:r>
      <w:r w:rsidR="009E2C01">
        <w:t> </w:t>
      </w:r>
      <w:r w:rsidRPr="00446787">
        <w:t>stanoviská</w:t>
      </w:r>
      <w:r w:rsidR="009E2C01">
        <w:t xml:space="preserve"> a následne</w:t>
      </w:r>
      <w:r w:rsidRPr="00446787">
        <w:t xml:space="preserve"> upraví návrh zadania. </w:t>
      </w:r>
    </w:p>
    <w:p w:rsidR="00101507" w:rsidRPr="00446787" w:rsidRDefault="00121696" w:rsidP="00F42827">
      <w:pPr>
        <w:ind w:right="1"/>
        <w:jc w:val="both"/>
      </w:pPr>
      <w:r w:rsidRPr="00446787">
        <w:t xml:space="preserve">Podľa odseku </w:t>
      </w:r>
      <w:r w:rsidR="001F6A1E">
        <w:t>9</w:t>
      </w:r>
      <w:r w:rsidR="001F6A1E" w:rsidRPr="00446787">
        <w:t xml:space="preserve"> </w:t>
      </w:r>
      <w:r w:rsidR="00101507" w:rsidRPr="00446787">
        <w:t xml:space="preserve">sa zabezpečuje súlad s postupom podľa zákona č. 24/2006 Z. z. </w:t>
      </w:r>
      <w:r w:rsidR="00101507">
        <w:t>N</w:t>
      </w:r>
      <w:r w:rsidR="00101507" w:rsidRPr="00446787">
        <w:t>ávrh zadania, oznámenie o</w:t>
      </w:r>
      <w:r w:rsidR="00101507">
        <w:t xml:space="preserve"> vypracovaní </w:t>
      </w:r>
      <w:r w:rsidR="00101507" w:rsidRPr="00446787">
        <w:t>strategick</w:t>
      </w:r>
      <w:r w:rsidR="00101507">
        <w:t>ého</w:t>
      </w:r>
      <w:r w:rsidR="00101507" w:rsidRPr="00446787">
        <w:t xml:space="preserve"> dokument</w:t>
      </w:r>
      <w:r w:rsidR="00101507">
        <w:t>u</w:t>
      </w:r>
      <w:r w:rsidR="008C09C6">
        <w:t xml:space="preserve"> a došlé k</w:t>
      </w:r>
      <w:r w:rsidR="00130778">
        <w:t xml:space="preserve"> </w:t>
      </w:r>
      <w:r w:rsidR="008C09C6">
        <w:t>pripomienky k oznámeniu</w:t>
      </w:r>
      <w:r w:rsidR="00101507">
        <w:t xml:space="preserve"> orgán územného plánovania</w:t>
      </w:r>
      <w:r w:rsidR="00101507" w:rsidRPr="00446787">
        <w:t xml:space="preserve"> príslušnému orgánu posudzovania vplyvov na životné prostredie. Orgán posudzovania vplyvov na životné prostredie na základe podkladov stanoví rozsah hodnotenia vplyvov a potrebu variantného riešenia konceptom riešenia. Pri zadaní územného plánu zóny stanoví, či sa bude návrh podľa zákona č. 24/2006 Z. z. posudzovať. </w:t>
      </w:r>
      <w:r w:rsidR="00455368">
        <w:t xml:space="preserve"> Ak určí, že sa bude posudzovať, stanoví rozsah hodnotenia. </w:t>
      </w:r>
    </w:p>
    <w:p w:rsidR="001F6A1E" w:rsidRPr="00446787" w:rsidRDefault="001F6A1E" w:rsidP="00F42827">
      <w:pPr>
        <w:ind w:right="1"/>
        <w:jc w:val="both"/>
      </w:pPr>
      <w:r w:rsidRPr="00446787">
        <w:t xml:space="preserve">V odseku </w:t>
      </w:r>
      <w:r>
        <w:t>10</w:t>
      </w:r>
      <w:r w:rsidRPr="00446787">
        <w:t xml:space="preserve"> orgán územného plánovania predloží</w:t>
      </w:r>
      <w:r>
        <w:t xml:space="preserve"> </w:t>
      </w:r>
      <w:r w:rsidRPr="00446787">
        <w:t>upravený návrh zadania</w:t>
      </w:r>
      <w:r>
        <w:t xml:space="preserve"> územného plánu regiónu</w:t>
      </w:r>
      <w:r w:rsidRPr="00446787">
        <w:t xml:space="preserve"> na posúdenie ministerstvu a zadanie pre územný plán obce a zóny okresnému úradu v sídle kraja. </w:t>
      </w:r>
    </w:p>
    <w:p w:rsidR="00027606" w:rsidRPr="00446787" w:rsidRDefault="00E5493F" w:rsidP="00F42827">
      <w:pPr>
        <w:ind w:right="1"/>
        <w:jc w:val="both"/>
      </w:pPr>
      <w:r w:rsidRPr="00446787">
        <w:t xml:space="preserve">V odseku 11 </w:t>
      </w:r>
      <w:r w:rsidR="00027606" w:rsidRPr="00446787">
        <w:t>sa upravuje, čo má vo svojom stanovisku posúdiť príslušný orgán územného plánovania a lehotu na posúdenie návrhu zadania</w:t>
      </w:r>
      <w:r w:rsidRPr="00446787">
        <w:t xml:space="preserve">. </w:t>
      </w:r>
      <w:r w:rsidR="009E2C01">
        <w:t>M</w:t>
      </w:r>
      <w:r w:rsidR="009E2C01" w:rsidRPr="00446787">
        <w:t xml:space="preserve">inisterstvo alebo okresný úrad v sídle kraja </w:t>
      </w:r>
      <w:r w:rsidR="009E2C01">
        <w:t>n</w:t>
      </w:r>
      <w:r w:rsidR="009E2C01" w:rsidRPr="00446787">
        <w:t xml:space="preserve">a </w:t>
      </w:r>
      <w:r w:rsidRPr="00446787">
        <w:t xml:space="preserve">základe predložených podkladov </w:t>
      </w:r>
      <w:r w:rsidR="009E2C01">
        <w:t>(</w:t>
      </w:r>
      <w:r w:rsidRPr="00446787">
        <w:t xml:space="preserve">upravené zadanie, vyhodnotenie pripomienok </w:t>
      </w:r>
      <w:r w:rsidR="00027606" w:rsidRPr="00446787">
        <w:t xml:space="preserve"> </w:t>
      </w:r>
      <w:r w:rsidRPr="00446787">
        <w:t>a spracovaný problémový výkres</w:t>
      </w:r>
      <w:r w:rsidR="009E2C01">
        <w:t>)</w:t>
      </w:r>
      <w:r w:rsidRPr="00446787">
        <w:t xml:space="preserve"> </w:t>
      </w:r>
      <w:r w:rsidR="006306F9" w:rsidRPr="00446787">
        <w:t xml:space="preserve"> posúdi, či obsah zadania</w:t>
      </w:r>
      <w:r w:rsidR="009E2C01">
        <w:t xml:space="preserve"> a</w:t>
      </w:r>
      <w:r w:rsidR="009E2C01" w:rsidRPr="00446787">
        <w:t xml:space="preserve"> </w:t>
      </w:r>
      <w:r w:rsidR="006306F9" w:rsidRPr="00446787">
        <w:t>postup obstarani</w:t>
      </w:r>
      <w:r w:rsidR="009E2C01">
        <w:t>a</w:t>
      </w:r>
      <w:r w:rsidR="006306F9" w:rsidRPr="00446787">
        <w:t xml:space="preserve"> je v súlade s právnymi predpismi a s dokumentáciou vyššieho stupňa. </w:t>
      </w:r>
      <w:r w:rsidRPr="00446787">
        <w:t xml:space="preserve"> </w:t>
      </w:r>
    </w:p>
    <w:p w:rsidR="00027606" w:rsidRPr="00446787" w:rsidRDefault="006306F9" w:rsidP="00F42827">
      <w:pPr>
        <w:ind w:right="1"/>
        <w:jc w:val="both"/>
      </w:pPr>
      <w:r w:rsidRPr="00446787">
        <w:t>Podľa odseku 12 z</w:t>
      </w:r>
      <w:r w:rsidR="00027606" w:rsidRPr="00446787">
        <w:t xml:space="preserve">adanie schvaľuje schvaľujúci orgán, ktorým pre zadanie </w:t>
      </w:r>
      <w:r w:rsidR="00FE05CF" w:rsidRPr="00446787">
        <w:t>Koncepci</w:t>
      </w:r>
      <w:r w:rsidR="00FE05CF">
        <w:t>e</w:t>
      </w:r>
      <w:r w:rsidR="00FE05CF" w:rsidRPr="00446787">
        <w:t xml:space="preserve"> </w:t>
      </w:r>
      <w:r w:rsidR="00027606" w:rsidRPr="00446787">
        <w:t>územného rozvoja Slovenska je vláda, pre zadanie územného plánu regiónu vyšší územný celok a pre zadanie územného plánu obce a územného plánu zóny obec. Schválené zadanie sa v záujme informovania verejnosti zverejňuje na webovom sídle a na 30 dní na úradnej tabuli orgánu územného plánovania.</w:t>
      </w:r>
    </w:p>
    <w:p w:rsidR="00027606" w:rsidRPr="00446787" w:rsidRDefault="00027606" w:rsidP="00F42827">
      <w:pPr>
        <w:ind w:right="1"/>
        <w:jc w:val="both"/>
      </w:pPr>
      <w:r w:rsidRPr="00446787">
        <w:t>Odsek 13 ustanovuje záväznosť schváleného zadania.</w:t>
      </w:r>
      <w:r w:rsidR="006306F9" w:rsidRPr="00446787">
        <w:t xml:space="preserve"> Zmenou oproti súčasnému zneniu stavebného zákona je, že sa stanovila platnosť zadania. </w:t>
      </w:r>
      <w:r w:rsidR="00061463">
        <w:t xml:space="preserve">Stanovila sa na </w:t>
      </w:r>
      <w:r w:rsidR="00061463" w:rsidRPr="00446787">
        <w:t xml:space="preserve"> </w:t>
      </w:r>
      <w:r w:rsidR="006306F9" w:rsidRPr="00446787">
        <w:t xml:space="preserve">2 roky, ak sa nezačalo s obstarávaním </w:t>
      </w:r>
      <w:r w:rsidR="00311273" w:rsidRPr="00446787">
        <w:t>konceptu</w:t>
      </w:r>
      <w:r w:rsidR="006306F9" w:rsidRPr="00446787">
        <w:t xml:space="preserve"> alebo návrhu územnoplánovacej dokumentácie. Ide o riešenie existujúcich problémov z praxe, kedy sa postupuje v obstarávaní podľa neaktuálneho zadania. </w:t>
      </w:r>
    </w:p>
    <w:p w:rsidR="00027606" w:rsidRPr="00446787" w:rsidRDefault="00027606" w:rsidP="00F42827">
      <w:pPr>
        <w:ind w:right="1"/>
        <w:jc w:val="both"/>
      </w:pPr>
    </w:p>
    <w:p w:rsidR="006306F9" w:rsidRPr="00446787" w:rsidRDefault="00027606" w:rsidP="00F42827">
      <w:pPr>
        <w:ind w:right="1"/>
        <w:jc w:val="both"/>
      </w:pPr>
      <w:r w:rsidRPr="00446787">
        <w:t xml:space="preserve">K § </w:t>
      </w:r>
      <w:r w:rsidR="004B3B07" w:rsidRPr="00446787">
        <w:t>3</w:t>
      </w:r>
      <w:r w:rsidR="000A290F">
        <w:t>4</w:t>
      </w:r>
      <w:r w:rsidRPr="00446787">
        <w:t xml:space="preserve">: </w:t>
      </w:r>
      <w:r w:rsidR="006306F9" w:rsidRPr="00446787">
        <w:t xml:space="preserve"> </w:t>
      </w:r>
    </w:p>
    <w:p w:rsidR="00614065" w:rsidRDefault="006306F9" w:rsidP="00F42827">
      <w:pPr>
        <w:ind w:right="1"/>
        <w:jc w:val="both"/>
      </w:pPr>
      <w:r w:rsidRPr="00446787">
        <w:t xml:space="preserve">Podľa odseku 1 sa </w:t>
      </w:r>
      <w:r w:rsidR="008A5334" w:rsidRPr="00446787">
        <w:t>charakterizuje</w:t>
      </w:r>
      <w:r w:rsidRPr="00446787">
        <w:t xml:space="preserve"> koncept, ktorý </w:t>
      </w:r>
      <w:r w:rsidR="00027606" w:rsidRPr="00446787">
        <w:t>je obsahovo identický s návrhom územnoplánovacej dokumentácie a je vždy spracúvaný vo variantných riešeniach rozvoja územia</w:t>
      </w:r>
      <w:r w:rsidRPr="00446787">
        <w:t>.</w:t>
      </w:r>
      <w:r w:rsidR="00027606" w:rsidRPr="00446787">
        <w:t xml:space="preserve"> </w:t>
      </w:r>
      <w:r w:rsidRPr="00446787">
        <w:t xml:space="preserve">Na rozdiel od súčasného znenia právnej úpravy sa povinnosť </w:t>
      </w:r>
      <w:r w:rsidR="00FE05CF">
        <w:t xml:space="preserve">obstarať </w:t>
      </w:r>
      <w:r w:rsidRPr="00446787">
        <w:t>koncept pre územný plán ne</w:t>
      </w:r>
      <w:r w:rsidR="00AA39D9">
        <w:t>u</w:t>
      </w:r>
      <w:r w:rsidRPr="00446787">
        <w:t xml:space="preserve">stanovuje presne </w:t>
      </w:r>
      <w:r w:rsidR="000D327F">
        <w:t xml:space="preserve">napríklad </w:t>
      </w:r>
      <w:r w:rsidRPr="00446787">
        <w:t xml:space="preserve">v závislosti od počtu obyvateľov v obci, ale jeho obstaranie je </w:t>
      </w:r>
      <w:r w:rsidR="00E748E0">
        <w:t xml:space="preserve">na </w:t>
      </w:r>
      <w:r w:rsidR="00E748E0" w:rsidRPr="00446787">
        <w:t>rozhodnutí</w:t>
      </w:r>
      <w:r w:rsidR="00E748E0" w:rsidRPr="00446787" w:rsidDel="00E748E0">
        <w:t xml:space="preserve"> </w:t>
      </w:r>
      <w:r w:rsidR="00E748E0">
        <w:t>podľa potreby</w:t>
      </w:r>
      <w:r w:rsidRPr="00446787">
        <w:t xml:space="preserve"> príslušného orgánu územného plánovania alebo vyplynulo </w:t>
      </w:r>
      <w:r w:rsidR="00E748E0">
        <w:t xml:space="preserve">ako požiadavka </w:t>
      </w:r>
      <w:r w:rsidRPr="00446787">
        <w:t>z </w:t>
      </w:r>
      <w:r w:rsidR="000D58E2" w:rsidRPr="00446787" w:rsidDel="000D58E2">
        <w:t xml:space="preserve"> </w:t>
      </w:r>
      <w:r w:rsidRPr="00446787">
        <w:t xml:space="preserve">oznámenia podľa zákona č. 24/2006 Z. z. a rozhodol o ňom orgán posudzovania vplyvov na životné prostredie. </w:t>
      </w:r>
      <w:r w:rsidR="008A5334" w:rsidRPr="00446787">
        <w:t xml:space="preserve">Súčasťou konceptu je </w:t>
      </w:r>
      <w:r w:rsidR="00614065" w:rsidRPr="00446787">
        <w:t>a</w:t>
      </w:r>
      <w:r w:rsidR="00614065">
        <w:t>j</w:t>
      </w:r>
      <w:r w:rsidR="00614065" w:rsidRPr="00446787">
        <w:t xml:space="preserve"> </w:t>
      </w:r>
      <w:r w:rsidR="008A5334" w:rsidRPr="00446787">
        <w:t xml:space="preserve">správa o hodnotení strategického dokumentu. </w:t>
      </w:r>
    </w:p>
    <w:p w:rsidR="00027606" w:rsidRPr="00446787" w:rsidRDefault="008A5334" w:rsidP="00F42827">
      <w:pPr>
        <w:ind w:right="1"/>
        <w:jc w:val="both"/>
        <w:rPr>
          <w:strike/>
        </w:rPr>
      </w:pPr>
      <w:r w:rsidRPr="00446787">
        <w:t xml:space="preserve">V odseku 2 sa definuje účel konceptu. </w:t>
      </w:r>
      <w:r w:rsidR="00027606" w:rsidRPr="00446787">
        <w:t xml:space="preserve">Keďže koncept obsahuje variantné riešenia urbanistického rozvoja obce, predmetom jeho prerokovania podľa odsekov 2 až 4 je aj vyhodnotenie variantov z hľadiska koncepcie rozvoja územia, komplexnosti riešenia, </w:t>
      </w:r>
      <w:r w:rsidR="00027606" w:rsidRPr="00446787">
        <w:rPr>
          <w:rFonts w:cs="Courier New"/>
          <w:bCs/>
        </w:rPr>
        <w:t>únosnosti zaťaženia územia, overenia umiestnenia a</w:t>
      </w:r>
      <w:r w:rsidR="00585F3B">
        <w:rPr>
          <w:rFonts w:cs="Courier New"/>
          <w:bCs/>
        </w:rPr>
        <w:t xml:space="preserve"> </w:t>
      </w:r>
      <w:r w:rsidR="00027606" w:rsidRPr="00446787">
        <w:rPr>
          <w:rFonts w:cs="Courier New"/>
          <w:bCs/>
        </w:rPr>
        <w:t>kapacity stavieb dopravnej infraštruktúry a technickej infraštruktúry a najmä výber variantu.</w:t>
      </w:r>
      <w:r w:rsidR="00027606" w:rsidRPr="00446787">
        <w:t xml:space="preserve"> </w:t>
      </w:r>
      <w:r w:rsidR="003204A3">
        <w:t>Nulový variant, ni</w:t>
      </w:r>
      <w:ins w:id="0" w:author="Kalinová, Želmíra" w:date="2019-10-09T13:04:00Z">
        <w:r w:rsidR="00666425">
          <w:t>e</w:t>
        </w:r>
      </w:ins>
      <w:r w:rsidR="003204A3">
        <w:t xml:space="preserve"> je považovaný za zodpovedajúci variant. </w:t>
      </w:r>
    </w:p>
    <w:p w:rsidR="00027606" w:rsidRPr="00446787" w:rsidRDefault="008A5334" w:rsidP="00F42827">
      <w:pPr>
        <w:ind w:right="1"/>
        <w:jc w:val="both"/>
      </w:pPr>
      <w:r w:rsidRPr="00446787">
        <w:t xml:space="preserve">Podľa odsekov 3 až 6 </w:t>
      </w:r>
      <w:r w:rsidR="00027606" w:rsidRPr="00446787">
        <w:t xml:space="preserve">zámerom prerokovania je </w:t>
      </w:r>
      <w:r w:rsidR="00B74AAF" w:rsidRPr="00446787">
        <w:t>poskytn</w:t>
      </w:r>
      <w:r w:rsidR="00B74AAF">
        <w:t>úť</w:t>
      </w:r>
      <w:r w:rsidR="00B74AAF" w:rsidRPr="00446787">
        <w:t xml:space="preserve"> </w:t>
      </w:r>
      <w:r w:rsidR="00B74AAF" w:rsidRPr="00B74AAF">
        <w:t>možnos</w:t>
      </w:r>
      <w:r w:rsidR="00B74AAF" w:rsidRPr="00643C00">
        <w:t>ť</w:t>
      </w:r>
      <w:r w:rsidR="00B74AAF" w:rsidRPr="00B74AAF">
        <w:t xml:space="preserve"> </w:t>
      </w:r>
      <w:r w:rsidR="00027606" w:rsidRPr="00B74AAF">
        <w:t>oboznámiť sa s podstatou navrhovaných variantov riešenia územného rozvoja v koncepte</w:t>
      </w:r>
      <w:r w:rsidR="00B74AAF" w:rsidRPr="00643C00">
        <w:t xml:space="preserve"> </w:t>
      </w:r>
      <w:r w:rsidR="00B74AAF">
        <w:t xml:space="preserve">pre </w:t>
      </w:r>
      <w:r w:rsidR="00B74AAF" w:rsidRPr="00643C00">
        <w:t>účastníko</w:t>
      </w:r>
      <w:r w:rsidR="00B74AAF">
        <w:t>v</w:t>
      </w:r>
      <w:r w:rsidR="00B74AAF" w:rsidRPr="00643C00">
        <w:t xml:space="preserve"> </w:t>
      </w:r>
      <w:r w:rsidR="00B74AAF" w:rsidRPr="00643C00">
        <w:lastRenderedPageBreak/>
        <w:t>prerokovania</w:t>
      </w:r>
      <w:r w:rsidR="00027606" w:rsidRPr="00446787">
        <w:t>. Preto sa zabezpečuje prerokovanie s verejnosťou nielen s možnosťou oboznámiť sa s konceptom, ale aj</w:t>
      </w:r>
      <w:r w:rsidR="00B74AAF">
        <w:t xml:space="preserve"> ako</w:t>
      </w:r>
      <w:r w:rsidR="00027606" w:rsidRPr="00446787">
        <w:t xml:space="preserve"> </w:t>
      </w:r>
      <w:r w:rsidR="00A42D89">
        <w:t>verejné predstavenie konceptu</w:t>
      </w:r>
      <w:r w:rsidR="00027606" w:rsidRPr="00446787">
        <w:t>, na ktorom je zabezpečený výklad riešenia spracovateľom konceptu. Koncept</w:t>
      </w:r>
      <w:r w:rsidR="00614065">
        <w:t>,</w:t>
      </w:r>
      <w:r w:rsidR="00027606" w:rsidRPr="00446787">
        <w:t xml:space="preserve"> tak ako zadanie, sa prerokuje s dotknutými orgánmi štátnej správy, s dotknutými samosprávnymi krajmi, s dotknutými obcami a s</w:t>
      </w:r>
      <w:r w:rsidR="00A42D89">
        <w:t> </w:t>
      </w:r>
      <w:r w:rsidR="00027606" w:rsidRPr="00446787">
        <w:t>vlastníkmi</w:t>
      </w:r>
      <w:r w:rsidR="00A42D89">
        <w:t>, správcami alebo prevádzkovateľmi</w:t>
      </w:r>
      <w:r w:rsidR="00027606" w:rsidRPr="00446787">
        <w:t xml:space="preserve"> stavieb dopravnej infraštruktúry a</w:t>
      </w:r>
      <w:r w:rsidR="00A42D89">
        <w:t> technickej infraštruktúry</w:t>
      </w:r>
      <w:r w:rsidR="00027606" w:rsidRPr="00446787">
        <w:t>. Vzhľadom na to, že predmetom prerokovania je v</w:t>
      </w:r>
      <w:r w:rsidR="00A42D89">
        <w:t>ý</w:t>
      </w:r>
      <w:r w:rsidR="00027606" w:rsidRPr="00446787">
        <w:t>b</w:t>
      </w:r>
      <w:r w:rsidR="00A42D89">
        <w:t>e</w:t>
      </w:r>
      <w:r w:rsidR="00027606" w:rsidRPr="00446787">
        <w:t>r variant</w:t>
      </w:r>
      <w:r w:rsidR="00585F3B">
        <w:t>u</w:t>
      </w:r>
      <w:r w:rsidR="00027606" w:rsidRPr="00446787">
        <w:t xml:space="preserve"> riešenia v čo najväčšej miere akceptovateľný okruhom tých, s ktorými sa koncept prerokúva, nie je potrebná dohoda s dotknutými orgánmi štátnej správy ani s vyšším územným celkom.</w:t>
      </w:r>
    </w:p>
    <w:p w:rsidR="00027606" w:rsidRPr="00446787" w:rsidRDefault="00027606" w:rsidP="00F42827">
      <w:pPr>
        <w:overflowPunct w:val="0"/>
        <w:autoSpaceDE w:val="0"/>
        <w:autoSpaceDN w:val="0"/>
        <w:adjustRightInd w:val="0"/>
        <w:ind w:right="1"/>
        <w:jc w:val="both"/>
      </w:pPr>
      <w:r w:rsidRPr="00446787">
        <w:t>Ustanoveni</w:t>
      </w:r>
      <w:r w:rsidR="0059167B" w:rsidRPr="00446787">
        <w:t>e</w:t>
      </w:r>
      <w:r w:rsidRPr="00446787">
        <w:t xml:space="preserve"> </w:t>
      </w:r>
      <w:r w:rsidR="0059167B" w:rsidRPr="00446787">
        <w:t xml:space="preserve">v odseku 5 </w:t>
      </w:r>
      <w:r w:rsidR="00457EA2">
        <w:t xml:space="preserve">sa </w:t>
      </w:r>
      <w:r w:rsidR="00457EA2" w:rsidRPr="00446787">
        <w:t>vzťahuj</w:t>
      </w:r>
      <w:r w:rsidR="00457EA2">
        <w:t>e</w:t>
      </w:r>
      <w:r w:rsidR="00457EA2" w:rsidRPr="00446787">
        <w:t xml:space="preserve"> </w:t>
      </w:r>
      <w:r w:rsidRPr="00446787">
        <w:t>na celoštátny dokument</w:t>
      </w:r>
      <w:r w:rsidR="00457EA2">
        <w:t>, ktorým sa</w:t>
      </w:r>
      <w:r w:rsidR="00643C00">
        <w:t xml:space="preserve"> </w:t>
      </w:r>
      <w:r w:rsidR="00457EA2" w:rsidRPr="00446787">
        <w:t xml:space="preserve">upravuje prerokovanie konceptu </w:t>
      </w:r>
      <w:r w:rsidRPr="00446787">
        <w:t>primerane vo vzťahu k podrobnosti riešenia.</w:t>
      </w:r>
    </w:p>
    <w:p w:rsidR="00027606" w:rsidRPr="00446787" w:rsidRDefault="00027606" w:rsidP="00F42827">
      <w:pPr>
        <w:overflowPunct w:val="0"/>
        <w:autoSpaceDE w:val="0"/>
        <w:autoSpaceDN w:val="0"/>
        <w:adjustRightInd w:val="0"/>
        <w:ind w:right="1"/>
        <w:jc w:val="both"/>
      </w:pPr>
      <w:r w:rsidRPr="00446787">
        <w:t>V odseku 6 sa upravuje spôsob verejného prerokovania konceptu a lehoty na zaslanie pripomienok.</w:t>
      </w:r>
      <w:r w:rsidR="0059167B" w:rsidRPr="00446787">
        <w:t xml:space="preserve"> Súčasťou konceptu je aj správa o hodnotení strategického dokumentu, ktorá sa prerokuje spolu s konceptom riešenia aj na verejn</w:t>
      </w:r>
      <w:r w:rsidR="00A42D89">
        <w:t>ej prezentácii</w:t>
      </w:r>
      <w:r w:rsidR="0059167B" w:rsidRPr="00446787">
        <w:t xml:space="preserve">. </w:t>
      </w:r>
    </w:p>
    <w:p w:rsidR="0059167B" w:rsidRPr="00446787" w:rsidRDefault="0059167B" w:rsidP="00F42827">
      <w:pPr>
        <w:overflowPunct w:val="0"/>
        <w:autoSpaceDE w:val="0"/>
        <w:autoSpaceDN w:val="0"/>
        <w:adjustRightInd w:val="0"/>
        <w:jc w:val="both"/>
        <w:rPr>
          <w:bCs/>
        </w:rPr>
      </w:pPr>
      <w:r w:rsidRPr="00446787">
        <w:rPr>
          <w:rFonts w:cs="Courier New"/>
          <w:bCs/>
        </w:rPr>
        <w:t>Odsekom 7 sa u</w:t>
      </w:r>
      <w:r w:rsidR="00027606" w:rsidRPr="00446787">
        <w:rPr>
          <w:rFonts w:cs="Courier New"/>
          <w:bCs/>
        </w:rPr>
        <w:t>kladá orgánu územného plánovania povinnosť prerokovať koncept územnoplánovacej dokumentácie územného celku susediaceho s iným štátom s príslušným orgánom územného plánovania susediaceho štátu</w:t>
      </w:r>
      <w:r w:rsidR="00027606" w:rsidRPr="00446787">
        <w:t xml:space="preserve">, s ktorým má orgán územného plánovania spoločnú hranicu. </w:t>
      </w:r>
    </w:p>
    <w:p w:rsidR="00E02D2E" w:rsidRPr="00446787" w:rsidRDefault="00E02D2E" w:rsidP="00F42827">
      <w:pPr>
        <w:overflowPunct w:val="0"/>
        <w:autoSpaceDE w:val="0"/>
        <w:autoSpaceDN w:val="0"/>
        <w:adjustRightInd w:val="0"/>
        <w:ind w:right="1"/>
        <w:jc w:val="both"/>
        <w:rPr>
          <w:bCs/>
        </w:rPr>
      </w:pPr>
      <w:r w:rsidRPr="00446787">
        <w:t>V odseku</w:t>
      </w:r>
      <w:r w:rsidR="00027606" w:rsidRPr="00446787">
        <w:t xml:space="preserve"> 8</w:t>
      </w:r>
      <w:r w:rsidRPr="00446787">
        <w:t xml:space="preserve"> sa ustanovuje povinnosť </w:t>
      </w:r>
      <w:r w:rsidRPr="00446787">
        <w:rPr>
          <w:rFonts w:cs="Courier New"/>
          <w:bCs/>
        </w:rPr>
        <w:t xml:space="preserve">orgánu územného plánovania po skončení prerokovania </w:t>
      </w:r>
      <w:r w:rsidR="00311273" w:rsidRPr="00446787">
        <w:rPr>
          <w:rFonts w:cs="Courier New"/>
          <w:bCs/>
        </w:rPr>
        <w:t>doručiť</w:t>
      </w:r>
      <w:r w:rsidRPr="00446787">
        <w:rPr>
          <w:rFonts w:cs="Courier New"/>
          <w:bCs/>
        </w:rPr>
        <w:t xml:space="preserve"> orgánu posudzovania vplyvov koncept spolu so správou o hodnotení  strategického dokumentu, odborný posudok k strategickému dokumentu</w:t>
      </w:r>
      <w:r w:rsidRPr="00446787">
        <w:rPr>
          <w:rFonts w:cs="Courier New"/>
          <w:bCs/>
          <w:vertAlign w:val="superscript"/>
        </w:rPr>
        <w:t xml:space="preserve"> </w:t>
      </w:r>
      <w:r w:rsidRPr="00446787">
        <w:rPr>
          <w:rFonts w:cs="Courier New"/>
          <w:bCs/>
        </w:rPr>
        <w:t xml:space="preserve">v súlade so zákonom č. 24/2006 Z. z. a s vyjadreniami a stanoviskami z prerokovania na účel hodnotenia vplyvu. Orgán posudzovania vplyvov </w:t>
      </w:r>
      <w:r w:rsidR="000D327F">
        <w:rPr>
          <w:rFonts w:cs="Courier New"/>
          <w:bCs/>
        </w:rPr>
        <w:t xml:space="preserve">zabezpečí postup podľa zákona č. 24/2006 Z. z. a </w:t>
      </w:r>
      <w:r w:rsidRPr="00446787">
        <w:rPr>
          <w:rFonts w:cs="Courier New"/>
          <w:bCs/>
        </w:rPr>
        <w:t xml:space="preserve">následne vydá záverečné stanovisko. </w:t>
      </w:r>
    </w:p>
    <w:p w:rsidR="00E02D2E" w:rsidRPr="00446787" w:rsidRDefault="00E02D2E" w:rsidP="00F42827">
      <w:pPr>
        <w:overflowPunct w:val="0"/>
        <w:autoSpaceDE w:val="0"/>
        <w:autoSpaceDN w:val="0"/>
        <w:adjustRightInd w:val="0"/>
        <w:ind w:firstLine="227"/>
        <w:jc w:val="both"/>
        <w:rPr>
          <w:bCs/>
        </w:rPr>
      </w:pPr>
      <w:r w:rsidRPr="00446787">
        <w:rPr>
          <w:bCs/>
        </w:rPr>
        <w:t>Odsek</w:t>
      </w:r>
      <w:r w:rsidR="00AC043F">
        <w:rPr>
          <w:bCs/>
        </w:rPr>
        <w:t>o</w:t>
      </w:r>
      <w:r w:rsidRPr="00446787">
        <w:rPr>
          <w:bCs/>
        </w:rPr>
        <w:t>m 9 sa rieši vypracovanie súborného stanoviska. Na základe vyhodnotenia prerokovania konceptu orgán územného plánovania v</w:t>
      </w:r>
      <w:r w:rsidR="0028470C">
        <w:rPr>
          <w:bCs/>
        </w:rPr>
        <w:t xml:space="preserve"> </w:t>
      </w:r>
      <w:r w:rsidRPr="00446787">
        <w:rPr>
          <w:bCs/>
        </w:rPr>
        <w:t>spolupráci so spracovateľom územnoplánovacej dokumentácie vypracuje súborné stanovisko, prílohou ktorého je okrem vyhodnoteni</w:t>
      </w:r>
      <w:r w:rsidR="0028470C">
        <w:rPr>
          <w:bCs/>
        </w:rPr>
        <w:t>a</w:t>
      </w:r>
      <w:r w:rsidRPr="00446787">
        <w:rPr>
          <w:bCs/>
        </w:rPr>
        <w:t xml:space="preserve"> stanovísk dotknutých orgánov štátnej správy, dotknutých vyšších územných celkov a dotknutých obcí, vlastníkov a správcov </w:t>
      </w:r>
      <w:r w:rsidR="00E748E0" w:rsidRPr="008115B9">
        <w:t>alebo prevádzkovate</w:t>
      </w:r>
      <w:r w:rsidR="00E748E0">
        <w:t>ľov</w:t>
      </w:r>
      <w:r w:rsidR="00E748E0" w:rsidRPr="008115B9">
        <w:t xml:space="preserve"> </w:t>
      </w:r>
      <w:r w:rsidR="0028470C">
        <w:t>s</w:t>
      </w:r>
      <w:r w:rsidRPr="00446787">
        <w:rPr>
          <w:bCs/>
        </w:rPr>
        <w:t>tavieb dopravnej infraštruktúry a vlastníkov a</w:t>
      </w:r>
      <w:r w:rsidR="00E748E0">
        <w:rPr>
          <w:bCs/>
        </w:rPr>
        <w:t> </w:t>
      </w:r>
      <w:r w:rsidRPr="00446787">
        <w:rPr>
          <w:bCs/>
        </w:rPr>
        <w:t>správcov</w:t>
      </w:r>
      <w:r w:rsidR="00E748E0">
        <w:rPr>
          <w:bCs/>
        </w:rPr>
        <w:t xml:space="preserve"> </w:t>
      </w:r>
      <w:r w:rsidR="00E748E0" w:rsidRPr="008115B9">
        <w:t>alebo prevádzkovate</w:t>
      </w:r>
      <w:r w:rsidR="00E748E0">
        <w:t>ľov</w:t>
      </w:r>
      <w:r w:rsidRPr="00446787">
        <w:rPr>
          <w:bCs/>
        </w:rPr>
        <w:t xml:space="preserve"> technickej infraštruktúry a vyjadrení verejnosti</w:t>
      </w:r>
      <w:r w:rsidR="00AC043F">
        <w:rPr>
          <w:bCs/>
        </w:rPr>
        <w:t>. Súčasťou je</w:t>
      </w:r>
      <w:r w:rsidRPr="00446787">
        <w:rPr>
          <w:bCs/>
        </w:rPr>
        <w:t xml:space="preserve"> aj záverečné stanovisko z</w:t>
      </w:r>
      <w:r w:rsidR="0028470C">
        <w:rPr>
          <w:bCs/>
        </w:rPr>
        <w:t xml:space="preserve"> </w:t>
      </w:r>
      <w:r w:rsidRPr="00446787">
        <w:rPr>
          <w:bCs/>
        </w:rPr>
        <w:t xml:space="preserve">posúdenia strategického dokumentu. </w:t>
      </w:r>
    </w:p>
    <w:p w:rsidR="00027606" w:rsidRPr="00446787" w:rsidRDefault="00027606" w:rsidP="00F42827">
      <w:pPr>
        <w:ind w:right="1"/>
        <w:jc w:val="both"/>
      </w:pPr>
    </w:p>
    <w:p w:rsidR="008A5334" w:rsidRPr="00446787" w:rsidRDefault="00027606" w:rsidP="00F42827">
      <w:pPr>
        <w:ind w:right="1"/>
        <w:jc w:val="both"/>
      </w:pPr>
      <w:r w:rsidRPr="00446787">
        <w:t xml:space="preserve">K § </w:t>
      </w:r>
      <w:r w:rsidR="004B3B07" w:rsidRPr="00446787">
        <w:t>3</w:t>
      </w:r>
      <w:r w:rsidR="000A290F">
        <w:t>5</w:t>
      </w:r>
      <w:r w:rsidRPr="00446787">
        <w:t>:</w:t>
      </w:r>
    </w:p>
    <w:p w:rsidR="00027606" w:rsidRPr="00446787" w:rsidRDefault="00DC16B5" w:rsidP="00F42827">
      <w:pPr>
        <w:ind w:right="1"/>
        <w:jc w:val="both"/>
      </w:pPr>
      <w:r w:rsidRPr="00446787">
        <w:t>Podľa odseku</w:t>
      </w:r>
      <w:r w:rsidR="00DE08C1">
        <w:t xml:space="preserve"> </w:t>
      </w:r>
      <w:r w:rsidRPr="00446787">
        <w:t xml:space="preserve">1 </w:t>
      </w:r>
      <w:r w:rsidR="00027606" w:rsidRPr="00446787">
        <w:t>návrh územnoplánovacej dokumentácie</w:t>
      </w:r>
      <w:r w:rsidRPr="00446787">
        <w:t xml:space="preserve"> rieši priestorové usporiadanie a funkčné využívanie územia</w:t>
      </w:r>
      <w:r w:rsidR="00027606" w:rsidRPr="00446787">
        <w:t xml:space="preserve"> </w:t>
      </w:r>
      <w:r w:rsidRPr="00446787">
        <w:t>v súlade so zadaním a</w:t>
      </w:r>
      <w:r w:rsidR="00AC0BE0">
        <w:t>lebo</w:t>
      </w:r>
      <w:r w:rsidRPr="00446787">
        <w:t xml:space="preserve"> súborným stanoviskom, ak sa obstaral aj koncept riešenia. </w:t>
      </w:r>
      <w:r w:rsidR="00027606" w:rsidRPr="00446787">
        <w:t xml:space="preserve">Návrh je </w:t>
      </w:r>
      <w:r w:rsidRPr="00446787">
        <w:t xml:space="preserve">vždy </w:t>
      </w:r>
      <w:r w:rsidR="00027606" w:rsidRPr="00446787">
        <w:t>invariantný</w:t>
      </w:r>
      <w:r w:rsidR="00DE08C1">
        <w:t>.</w:t>
      </w:r>
      <w:r w:rsidR="00027606" w:rsidRPr="00446787">
        <w:t xml:space="preserve"> </w:t>
      </w:r>
    </w:p>
    <w:p w:rsidR="00027606" w:rsidRPr="00446787" w:rsidRDefault="005470AA" w:rsidP="00F42827">
      <w:pPr>
        <w:ind w:right="1"/>
        <w:jc w:val="both"/>
      </w:pPr>
      <w:r>
        <w:t>O</w:t>
      </w:r>
      <w:r w:rsidR="00DC16B5" w:rsidRPr="00446787">
        <w:t>dsek</w:t>
      </w:r>
      <w:r>
        <w:t>y</w:t>
      </w:r>
      <w:r w:rsidR="00DC16B5" w:rsidRPr="00446787">
        <w:t xml:space="preserve"> 2</w:t>
      </w:r>
      <w:r w:rsidR="005838BA" w:rsidRPr="00446787">
        <w:t xml:space="preserve"> až 9 rieši</w:t>
      </w:r>
      <w:r>
        <w:t>a</w:t>
      </w:r>
      <w:r w:rsidR="005838BA" w:rsidRPr="00446787">
        <w:t xml:space="preserve"> prerokovávanie n</w:t>
      </w:r>
      <w:r w:rsidR="00027606" w:rsidRPr="00446787">
        <w:t>ávrh</w:t>
      </w:r>
      <w:r w:rsidR="005838BA" w:rsidRPr="00446787">
        <w:t xml:space="preserve">u územnoplánovacej dokumentácie. </w:t>
      </w:r>
      <w:r w:rsidR="00027606" w:rsidRPr="00446787">
        <w:t xml:space="preserve"> </w:t>
      </w:r>
      <w:r w:rsidR="005838BA" w:rsidRPr="00446787">
        <w:t xml:space="preserve">Návrh podľa odseku 2 </w:t>
      </w:r>
      <w:r w:rsidR="00027606" w:rsidRPr="00446787">
        <w:t xml:space="preserve">sa prerokúva s dotknutými orgánmi </w:t>
      </w:r>
      <w:r w:rsidR="00027606" w:rsidRPr="00311273">
        <w:t>štátnej správy</w:t>
      </w:r>
      <w:r w:rsidR="00027606" w:rsidRPr="00056D17">
        <w:t>,</w:t>
      </w:r>
      <w:r w:rsidR="00027606" w:rsidRPr="00311273">
        <w:t xml:space="preserve"> s ktorými</w:t>
      </w:r>
      <w:r w:rsidR="00027606" w:rsidRPr="00446787">
        <w:t xml:space="preserve"> je potrebné návrh aj dohodnúť, s dotknutými vyššími územnými celkami, s dotknutými obcami, s vlastníkmi stavieb</w:t>
      </w:r>
      <w:r w:rsidR="00AC0BE0">
        <w:t xml:space="preserve"> alebo správcami alebo prevádzkovateľmi</w:t>
      </w:r>
      <w:r w:rsidR="00027606" w:rsidRPr="00446787">
        <w:t xml:space="preserve"> dopravnej infraštruktúry a technickej infraštruktúry a s verejnosťou. Územný plán obce je potrebné dohodnúť aj s dotknutým vyšším územným celkom z hľadiska súladu s územným plánom regiónu.</w:t>
      </w:r>
    </w:p>
    <w:p w:rsidR="005838BA" w:rsidRPr="00446787" w:rsidRDefault="00027606" w:rsidP="00F42827">
      <w:pPr>
        <w:ind w:right="1"/>
        <w:jc w:val="both"/>
      </w:pPr>
      <w:r w:rsidRPr="00446787">
        <w:t xml:space="preserve">V odseku 3 sa </w:t>
      </w:r>
      <w:proofErr w:type="spellStart"/>
      <w:r w:rsidRPr="00446787">
        <w:t>spodrobňujú</w:t>
      </w:r>
      <w:proofErr w:type="spellEnd"/>
      <w:r w:rsidRPr="00446787">
        <w:t xml:space="preserve"> povinnosti pri prerokovávaní návrhu s verejnosťou, </w:t>
      </w:r>
      <w:r w:rsidR="00B31C94">
        <w:t xml:space="preserve">taktiež </w:t>
      </w:r>
      <w:r w:rsidRPr="00446787">
        <w:t xml:space="preserve">forma a obsah oznámenia. </w:t>
      </w:r>
      <w:r w:rsidR="005838BA" w:rsidRPr="00446787">
        <w:t>Vo vzťahu k verejnosti je potrebné, aby zverejnenie oznámenia o prerokovaní návrhu územnoplánovacej dokumentácie bolo okrem vyvesenia oznámenia na úradnej tabuli oznámené aj inou účinnou formou, t.</w:t>
      </w:r>
      <w:r w:rsidR="0028470C">
        <w:t xml:space="preserve"> </w:t>
      </w:r>
      <w:r w:rsidR="005838BA" w:rsidRPr="00446787">
        <w:t xml:space="preserve">j. takou, ktorá zabezpečí, aby sa informácia o prerokovaní dostala k čo najväčšiemu počtu obyvateľov. V súčasnosti ide najmä o zverejnenie na webovom sídle a ďalej v tlači, miestnej televízii alebo rozhlase, v regionálnej televízii, rozosielanie oznámení do poštových schránok a pod. </w:t>
      </w:r>
    </w:p>
    <w:p w:rsidR="00CB421D" w:rsidRPr="00446787" w:rsidRDefault="00FF1832" w:rsidP="00F42827">
      <w:pPr>
        <w:ind w:right="1" w:firstLine="0"/>
        <w:jc w:val="both"/>
      </w:pPr>
      <w:r>
        <w:lastRenderedPageBreak/>
        <w:t xml:space="preserve">     </w:t>
      </w:r>
      <w:r w:rsidR="00CB421D" w:rsidRPr="00446787">
        <w:t xml:space="preserve">V odseku 4 sa rieši prípad, keď orgán územného plánovania </w:t>
      </w:r>
      <w:r w:rsidR="000D327F">
        <w:t xml:space="preserve">neobstarával </w:t>
      </w:r>
      <w:r w:rsidR="00CB421D" w:rsidRPr="00446787">
        <w:t>koncept riešenia. Vtedy nastupuje postup rovnaký ako pri koncepte riešenia a súčasťou návrhu územnoplánovacej dokumentácie je aj správa o hodnotení strategického dokumentu</w:t>
      </w:r>
      <w:r w:rsidR="00B31C94">
        <w:t>.</w:t>
      </w:r>
      <w:r w:rsidR="00643C00">
        <w:t xml:space="preserve"> </w:t>
      </w:r>
      <w:r w:rsidR="00B31C94">
        <w:t>C</w:t>
      </w:r>
      <w:r w:rsidR="00CB421D" w:rsidRPr="00446787">
        <w:t xml:space="preserve">elé prerokovávanie je prerokovávaním nielen podľa tohto zákona </w:t>
      </w:r>
      <w:r w:rsidR="00D36AB1" w:rsidRPr="00446787">
        <w:t>a</w:t>
      </w:r>
      <w:r w:rsidR="00CB421D" w:rsidRPr="00446787">
        <w:t>le aj podľa zákon</w:t>
      </w:r>
      <w:r w:rsidR="00AC0BE0">
        <w:t>a</w:t>
      </w:r>
      <w:r w:rsidR="00CB421D" w:rsidRPr="00446787">
        <w:t xml:space="preserve"> č. 24/2006 Z.</w:t>
      </w:r>
      <w:r w:rsidR="00AC043F">
        <w:t xml:space="preserve"> </w:t>
      </w:r>
      <w:r w:rsidR="00CB421D" w:rsidRPr="00446787">
        <w:t>z</w:t>
      </w:r>
      <w:r w:rsidR="00501494">
        <w:t>.</w:t>
      </w:r>
    </w:p>
    <w:p w:rsidR="00D36AB1" w:rsidRPr="00446787" w:rsidRDefault="00D36AB1" w:rsidP="00F42827">
      <w:pPr>
        <w:ind w:right="1"/>
        <w:jc w:val="both"/>
      </w:pPr>
      <w:r w:rsidRPr="00446787">
        <w:t xml:space="preserve">Podľa odseku 5 sa v oznámení oznámi čas </w:t>
      </w:r>
      <w:r w:rsidR="00B31C94" w:rsidRPr="00446787">
        <w:t xml:space="preserve">aj </w:t>
      </w:r>
      <w:r w:rsidRPr="00446787">
        <w:t> miesto verejn</w:t>
      </w:r>
      <w:r w:rsidR="00AC0BE0">
        <w:t>ej prezentácie</w:t>
      </w:r>
      <w:r w:rsidRPr="00446787">
        <w:t xml:space="preserve"> návrhu, na ktorom sa zúčastní odborne spôsobilá osoba na obstarávanie a spracovateľ. Prerokovanie návrhu územnoplánovacej dokumentácie je v porovnaní so súčasnou právnou úpravou doplnené o povinnosť obstarávateľa uskutočniť zhromaždenie obyvateľov obce - verejné prerokovanie k návrhu územného plánu obce, územného plánu zóny so všeobecne zrozumiteľným výkladom. Dôvodom zavedenia tohto postupu je umožniť širokej verejnosti oboznámiť sa s návrhom, čím sa zvýši nielen možnosť informovanosti obyvateľov obcí, ale sa zníži pravdepodobnosť nesúhlasných stanovísk a nátlakových akcií verejnosti po schválení územného plánu v čase jeho uskutočňovania. Návrh je vystavený na verejné nahliadnutie.</w:t>
      </w:r>
    </w:p>
    <w:p w:rsidR="005838BA" w:rsidRPr="00446787" w:rsidRDefault="005838BA" w:rsidP="00F42827">
      <w:pPr>
        <w:ind w:right="1"/>
        <w:jc w:val="both"/>
      </w:pPr>
      <w:r w:rsidRPr="00446787">
        <w:t xml:space="preserve">V odseku 6 je osobitné ustanovenie, ktoré upravuje špecifiká prerokovania </w:t>
      </w:r>
      <w:r w:rsidR="00D36AB1" w:rsidRPr="00446787">
        <w:t xml:space="preserve">návrhu územnoplánovacej dokumentácie </w:t>
      </w:r>
      <w:r w:rsidRPr="00446787">
        <w:t xml:space="preserve"> pre </w:t>
      </w:r>
      <w:r w:rsidR="00B31C94">
        <w:t>celé územie Slovenska</w:t>
      </w:r>
      <w:r w:rsidRPr="00446787">
        <w:t xml:space="preserve">, ktorou je Koncepcia územného rozvoja Slovenska. </w:t>
      </w:r>
    </w:p>
    <w:p w:rsidR="005838BA" w:rsidRPr="00446787" w:rsidRDefault="005838BA" w:rsidP="00F42827">
      <w:pPr>
        <w:ind w:right="1"/>
        <w:jc w:val="both"/>
      </w:pPr>
      <w:r w:rsidRPr="00446787">
        <w:t xml:space="preserve">V odseku 7 sa ustanovila nová povinnosť dohodnúť návrh </w:t>
      </w:r>
      <w:r w:rsidR="00D36AB1" w:rsidRPr="00446787">
        <w:t xml:space="preserve">územnoplánovacej dokumentácie </w:t>
      </w:r>
      <w:r w:rsidRPr="00446787">
        <w:t>pre územný plán obce aj so samosprávnym krajom, pričom sa ustanovuje, že potre</w:t>
      </w:r>
      <w:r w:rsidR="00D36AB1" w:rsidRPr="00446787">
        <w:t xml:space="preserve">ba tejto dohody sa týka súladu </w:t>
      </w:r>
      <w:r w:rsidRPr="00446787">
        <w:t xml:space="preserve">s územným plánom regiónu. </w:t>
      </w:r>
    </w:p>
    <w:p w:rsidR="00C22BD8" w:rsidRPr="00446787" w:rsidRDefault="00C22BD8" w:rsidP="00F42827">
      <w:pPr>
        <w:overflowPunct w:val="0"/>
        <w:autoSpaceDE w:val="0"/>
        <w:autoSpaceDN w:val="0"/>
        <w:adjustRightInd w:val="0"/>
        <w:jc w:val="both"/>
        <w:rPr>
          <w:bCs/>
        </w:rPr>
      </w:pPr>
      <w:r w:rsidRPr="00446787">
        <w:rPr>
          <w:rFonts w:cs="Courier New"/>
          <w:bCs/>
        </w:rPr>
        <w:t xml:space="preserve">Odsekom 8 sa ukladá orgánu územného plánovania povinnosť prerokovať </w:t>
      </w:r>
      <w:r w:rsidR="005470AA">
        <w:rPr>
          <w:rFonts w:cs="Courier New"/>
          <w:bCs/>
        </w:rPr>
        <w:t>návrh</w:t>
      </w:r>
      <w:r w:rsidR="005470AA" w:rsidRPr="00446787">
        <w:rPr>
          <w:rFonts w:cs="Courier New"/>
          <w:bCs/>
        </w:rPr>
        <w:t xml:space="preserve"> </w:t>
      </w:r>
      <w:r w:rsidRPr="00446787">
        <w:rPr>
          <w:rFonts w:cs="Courier New"/>
          <w:bCs/>
        </w:rPr>
        <w:t>územnoplánovacej dokumentácie územného celku susediaceho s iným štátom s príslušným orgánom územného plánovania susediaceho štátu</w:t>
      </w:r>
      <w:r w:rsidRPr="00446787">
        <w:t xml:space="preserve">, s ktorým má orgán územného plánovania spoločnú hranicu. </w:t>
      </w:r>
    </w:p>
    <w:p w:rsidR="00836E15" w:rsidRDefault="00C22BD8" w:rsidP="00F42827">
      <w:pPr>
        <w:ind w:right="1"/>
        <w:jc w:val="both"/>
      </w:pPr>
      <w:r w:rsidRPr="00446787">
        <w:t>V ods</w:t>
      </w:r>
      <w:r w:rsidR="005838BA" w:rsidRPr="00446787">
        <w:t>ek</w:t>
      </w:r>
      <w:r w:rsidRPr="00446787">
        <w:t>u</w:t>
      </w:r>
      <w:r w:rsidR="005838BA" w:rsidRPr="00446787">
        <w:t xml:space="preserve"> </w:t>
      </w:r>
      <w:r w:rsidRPr="00446787">
        <w:t>9 s</w:t>
      </w:r>
      <w:r w:rsidR="00836E15">
        <w:t xml:space="preserve">a rieši situácia, ak orgán územného plánovania neobstarával koncept a súčasťou etapy návrhu územnoplánovacej dokumentácie je aj posudzovanie vplyvov na životné prostredie podľa zákona č. 24/2006 Z. z. </w:t>
      </w:r>
    </w:p>
    <w:p w:rsidR="005838BA" w:rsidRPr="00446787" w:rsidRDefault="00836E15" w:rsidP="00F42827">
      <w:pPr>
        <w:ind w:right="1"/>
        <w:jc w:val="both"/>
      </w:pPr>
      <w:r>
        <w:t>V odseku 10 s</w:t>
      </w:r>
      <w:r w:rsidR="00C22BD8" w:rsidRPr="00446787">
        <w:t>a ustanovuje, že p</w:t>
      </w:r>
      <w:r w:rsidR="005838BA" w:rsidRPr="00446787">
        <w:t xml:space="preserve">o prerokovaní </w:t>
      </w:r>
      <w:r w:rsidR="00C22BD8" w:rsidRPr="00446787">
        <w:t>návrhu územnoplánovacej dokumentácie</w:t>
      </w:r>
      <w:r w:rsidR="005838BA" w:rsidRPr="00446787">
        <w:t xml:space="preserve"> orgán územného plánovania vyhodnotí došlé pripomienky a stanoviská, upraví návrh. </w:t>
      </w:r>
      <w:r w:rsidR="00C22BD8" w:rsidRPr="00446787">
        <w:t>Zo súčasnej právnej úpravy sa preberá povinnosť opätovného prerokovania s tými, ktorým sa ich pripomienky a stanoviská z prerokovania nezohľadnili</w:t>
      </w:r>
      <w:r w:rsidR="00E748E0">
        <w:t>.</w:t>
      </w:r>
    </w:p>
    <w:p w:rsidR="00C22BD8" w:rsidRPr="00446787" w:rsidRDefault="00C22BD8" w:rsidP="00F42827">
      <w:pPr>
        <w:overflowPunct w:val="0"/>
        <w:autoSpaceDE w:val="0"/>
        <w:autoSpaceDN w:val="0"/>
        <w:adjustRightInd w:val="0"/>
        <w:jc w:val="both"/>
        <w:rPr>
          <w:rFonts w:cs="Courier New"/>
          <w:bCs/>
        </w:rPr>
      </w:pPr>
      <w:r w:rsidRPr="00446787">
        <w:t xml:space="preserve">V  odseku </w:t>
      </w:r>
      <w:r w:rsidR="00836E15" w:rsidRPr="00446787">
        <w:t>1</w:t>
      </w:r>
      <w:r w:rsidR="00836E15">
        <w:t>1</w:t>
      </w:r>
      <w:r w:rsidR="00836E15" w:rsidRPr="00446787">
        <w:t xml:space="preserve"> </w:t>
      </w:r>
      <w:r w:rsidRPr="00446787">
        <w:t xml:space="preserve">sa upravuje </w:t>
      </w:r>
      <w:r w:rsidR="00836E15">
        <w:t xml:space="preserve">postup orgánu územného plánovania po vyhodnotení pripomienkového konania a vyhodnotení pripomienok. Návrh územnoplánovacej dokumentácie sa upraví podľa pripomienok a vypracuje sa </w:t>
      </w:r>
      <w:r w:rsidR="00836E15" w:rsidRPr="00446787">
        <w:t>správ</w:t>
      </w:r>
      <w:r w:rsidR="00836E15">
        <w:t>a</w:t>
      </w:r>
      <w:r w:rsidR="00836E15" w:rsidRPr="00446787">
        <w:t xml:space="preserve"> </w:t>
      </w:r>
      <w:r w:rsidRPr="00446787">
        <w:t xml:space="preserve">o prerokovaní, </w:t>
      </w:r>
      <w:r w:rsidRPr="00446787">
        <w:rPr>
          <w:rFonts w:cs="Courier New"/>
          <w:bCs/>
        </w:rPr>
        <w:t>ktorá obsahuje vyhodnotenie pripomienok a návrhov z prerokovania s návrhom na rozhodnutie o</w:t>
      </w:r>
      <w:r w:rsidR="00836E15">
        <w:rPr>
          <w:rFonts w:cs="Courier New"/>
          <w:bCs/>
        </w:rPr>
        <w:t> </w:t>
      </w:r>
      <w:r w:rsidRPr="00446787">
        <w:rPr>
          <w:rFonts w:cs="Courier New"/>
          <w:bCs/>
        </w:rPr>
        <w:t>nich</w:t>
      </w:r>
      <w:r w:rsidR="00836E15">
        <w:rPr>
          <w:rFonts w:cs="Courier New"/>
          <w:bCs/>
        </w:rPr>
        <w:t xml:space="preserve">. </w:t>
      </w:r>
      <w:r w:rsidRPr="00446787">
        <w:rPr>
          <w:rFonts w:cs="Courier New"/>
          <w:bCs/>
        </w:rPr>
        <w:t xml:space="preserve"> </w:t>
      </w:r>
    </w:p>
    <w:p w:rsidR="00E1205D" w:rsidRDefault="00E1205D" w:rsidP="00F42827">
      <w:pPr>
        <w:overflowPunct w:val="0"/>
        <w:autoSpaceDE w:val="0"/>
        <w:autoSpaceDN w:val="0"/>
        <w:adjustRightInd w:val="0"/>
        <w:jc w:val="both"/>
        <w:rPr>
          <w:bCs/>
        </w:rPr>
      </w:pPr>
      <w:r w:rsidRPr="00446787">
        <w:rPr>
          <w:rFonts w:cs="Courier New"/>
          <w:bCs/>
        </w:rPr>
        <w:t xml:space="preserve">Podľa odseku </w:t>
      </w:r>
      <w:r w:rsidR="00836E15" w:rsidRPr="00446787">
        <w:rPr>
          <w:rFonts w:cs="Courier New"/>
          <w:bCs/>
        </w:rPr>
        <w:t>1</w:t>
      </w:r>
      <w:r w:rsidR="00836E15">
        <w:rPr>
          <w:rFonts w:cs="Courier New"/>
          <w:bCs/>
        </w:rPr>
        <w:t>2</w:t>
      </w:r>
      <w:r w:rsidR="00836E15" w:rsidRPr="00446787">
        <w:rPr>
          <w:rFonts w:cs="Courier New"/>
          <w:bCs/>
        </w:rPr>
        <w:t xml:space="preserve"> </w:t>
      </w:r>
      <w:r w:rsidRPr="00446787">
        <w:rPr>
          <w:rFonts w:cs="Courier New"/>
          <w:bCs/>
        </w:rPr>
        <w:t xml:space="preserve">správa o prerokovávaní obsahuje aj </w:t>
      </w:r>
      <w:r w:rsidR="005470AA">
        <w:rPr>
          <w:rFonts w:cs="Courier New"/>
          <w:bCs/>
        </w:rPr>
        <w:t xml:space="preserve">údaje, či </w:t>
      </w:r>
      <w:r w:rsidRPr="00446787">
        <w:rPr>
          <w:bCs/>
        </w:rPr>
        <w:t xml:space="preserve">návrh územnoplánovacej dokumentácie je v súlade s  vyšším stupňom územnoplánovacej dokumentácie, postup obstarania územnoplánovacej dokumentácie je v súlade s týmto zákonom a inými predpismi, ktoré majú vzťah k územiu, návrh územnoplánovacej dokumentácie je v súlade so zadaním, ktoré budú následne posudzované  ministerstvom alebo okresným úradom v sídle kraja. </w:t>
      </w:r>
    </w:p>
    <w:p w:rsidR="00C22BD8" w:rsidRPr="00446787" w:rsidRDefault="00C22BD8" w:rsidP="00F42827">
      <w:pPr>
        <w:ind w:right="1"/>
        <w:jc w:val="both"/>
      </w:pPr>
      <w:r w:rsidRPr="00446787">
        <w:t xml:space="preserve">V odseku </w:t>
      </w:r>
      <w:r w:rsidR="00836E15" w:rsidRPr="00446787">
        <w:t>1</w:t>
      </w:r>
      <w:r w:rsidR="00836E15">
        <w:t>3</w:t>
      </w:r>
      <w:r w:rsidR="00836E15" w:rsidRPr="00446787">
        <w:t xml:space="preserve"> </w:t>
      </w:r>
      <w:r w:rsidRPr="00446787">
        <w:t>sa ustanovuje, že správa o prerokovaní územnoplánovacej  dokumentácii sa v záujme informovania verejnosti zverejňuje na webovom sídle obstarávateľa.</w:t>
      </w:r>
    </w:p>
    <w:p w:rsidR="00C22BD8" w:rsidRPr="00446787" w:rsidRDefault="00E1205D" w:rsidP="00F42827">
      <w:pPr>
        <w:overflowPunct w:val="0"/>
        <w:autoSpaceDE w:val="0"/>
        <w:autoSpaceDN w:val="0"/>
        <w:adjustRightInd w:val="0"/>
        <w:ind w:right="1"/>
        <w:jc w:val="both"/>
        <w:rPr>
          <w:rFonts w:cs="Courier New"/>
          <w:bCs/>
        </w:rPr>
      </w:pPr>
      <w:r w:rsidRPr="00446787">
        <w:rPr>
          <w:rFonts w:cs="Courier New"/>
          <w:bCs/>
        </w:rPr>
        <w:t xml:space="preserve">Podľa odseku </w:t>
      </w:r>
      <w:r w:rsidR="00836E15" w:rsidRPr="00446787">
        <w:rPr>
          <w:rFonts w:cs="Courier New"/>
          <w:bCs/>
        </w:rPr>
        <w:t>1</w:t>
      </w:r>
      <w:r w:rsidR="00836E15">
        <w:rPr>
          <w:rFonts w:cs="Courier New"/>
          <w:bCs/>
        </w:rPr>
        <w:t>4</w:t>
      </w:r>
      <w:r w:rsidR="00836E15" w:rsidRPr="00446787">
        <w:rPr>
          <w:rFonts w:cs="Courier New"/>
          <w:bCs/>
        </w:rPr>
        <w:t xml:space="preserve"> </w:t>
      </w:r>
      <w:r w:rsidRPr="00446787">
        <w:rPr>
          <w:rFonts w:cs="Courier New"/>
          <w:bCs/>
        </w:rPr>
        <w:t>sa obstarávateľovi u</w:t>
      </w:r>
      <w:r w:rsidR="00C22BD8" w:rsidRPr="00446787">
        <w:rPr>
          <w:rFonts w:cs="Courier New"/>
          <w:bCs/>
        </w:rPr>
        <w:t>možňuje znovu prerokovať návrh územnoplánovacej dokumentácie, ak sa na základe pôvodného prerokovania návrh podstatne zmenil. Ak je pochybnosť, či zmena návrhu územnoplánovacej dokumentácia upraveného podľa výsledku prerokovanie je podstatná, požiada orgán územného plánovania o stanovisko príslušný orgán územného plánovania štátnej správy</w:t>
      </w:r>
      <w:r w:rsidR="00501494">
        <w:rPr>
          <w:rFonts w:cs="Courier New"/>
          <w:bCs/>
        </w:rPr>
        <w:t>.</w:t>
      </w:r>
      <w:r w:rsidR="00C22BD8" w:rsidRPr="00446787">
        <w:rPr>
          <w:rFonts w:cs="Courier New"/>
          <w:bCs/>
        </w:rPr>
        <w:t xml:space="preserve"> </w:t>
      </w:r>
    </w:p>
    <w:p w:rsidR="00027606" w:rsidRPr="00446787" w:rsidRDefault="00027606" w:rsidP="00F42827">
      <w:pPr>
        <w:ind w:right="1" w:firstLine="0"/>
        <w:jc w:val="both"/>
      </w:pPr>
    </w:p>
    <w:p w:rsidR="00031906" w:rsidRPr="00446787" w:rsidRDefault="00027606" w:rsidP="00F42827">
      <w:pPr>
        <w:ind w:right="1"/>
        <w:jc w:val="both"/>
      </w:pPr>
      <w:r w:rsidRPr="00446787">
        <w:t xml:space="preserve">K § </w:t>
      </w:r>
      <w:r w:rsidR="004B3B07" w:rsidRPr="00446787">
        <w:t>3</w:t>
      </w:r>
      <w:r w:rsidR="000A290F">
        <w:t>6</w:t>
      </w:r>
      <w:r w:rsidR="00311273">
        <w:t>:</w:t>
      </w:r>
      <w:r w:rsidRPr="00446787">
        <w:t xml:space="preserve"> </w:t>
      </w:r>
    </w:p>
    <w:p w:rsidR="00027606" w:rsidRPr="00446787" w:rsidRDefault="00E1205D" w:rsidP="00F42827">
      <w:pPr>
        <w:ind w:right="1"/>
        <w:jc w:val="both"/>
      </w:pPr>
      <w:r w:rsidRPr="00446787">
        <w:lastRenderedPageBreak/>
        <w:t>Podľa odseku 1 s</w:t>
      </w:r>
      <w:r w:rsidR="00027606" w:rsidRPr="00446787">
        <w:t>chvaľovanie územnoplánovacej dokumentácie je fináln</w:t>
      </w:r>
      <w:r w:rsidR="004E6772">
        <w:t>ou</w:t>
      </w:r>
      <w:r w:rsidR="00027606" w:rsidRPr="00446787">
        <w:t xml:space="preserve"> etap</w:t>
      </w:r>
      <w:r w:rsidR="004E6772">
        <w:t>ou</w:t>
      </w:r>
      <w:r w:rsidR="00027606" w:rsidRPr="00446787">
        <w:t xml:space="preserve"> obstarávania územnoplánovacej dokumentácie. Ustanovenia o schvaľovaní návrhu územnoplánovacej dokumentácie obsahujú ako prvý krok úpravu preskúmania návrhu územnoplánovacej dokumentácie, ktorá preberá súčasnú právnu úpravu (§ 25 stavebného zákona). Územný plán regiónu preskúmava ministerstvo, územný plán obce</w:t>
      </w:r>
      <w:r w:rsidRPr="00446787">
        <w:t xml:space="preserve"> a územný plán </w:t>
      </w:r>
      <w:r w:rsidR="00027606" w:rsidRPr="00446787">
        <w:t xml:space="preserve"> zóny okresný úrad</w:t>
      </w:r>
      <w:r w:rsidRPr="00446787">
        <w:t xml:space="preserve"> v sídle kraja. </w:t>
      </w:r>
      <w:r w:rsidR="00027606" w:rsidRPr="00446787">
        <w:t>Podkladom pre posúdenie je návrh územnoplánovacej dokumentácie a správa o prerokovávaní návrhu územnoplánovacej dokumentácie</w:t>
      </w:r>
      <w:r w:rsidR="007178E7">
        <w:t xml:space="preserve"> vrátane vyhodnotenia pripomienok.</w:t>
      </w:r>
      <w:r w:rsidR="00027606" w:rsidRPr="00446787">
        <w:t xml:space="preserve"> </w:t>
      </w:r>
    </w:p>
    <w:p w:rsidR="0049558D" w:rsidRPr="00446787" w:rsidRDefault="0049558D" w:rsidP="00F42827">
      <w:pPr>
        <w:overflowPunct w:val="0"/>
        <w:autoSpaceDE w:val="0"/>
        <w:autoSpaceDN w:val="0"/>
        <w:adjustRightInd w:val="0"/>
        <w:jc w:val="both"/>
        <w:rPr>
          <w:bCs/>
        </w:rPr>
      </w:pPr>
      <w:r w:rsidRPr="00446787">
        <w:t xml:space="preserve">Podľa odseku 2 ministerstvo </w:t>
      </w:r>
      <w:r w:rsidRPr="00446787">
        <w:rPr>
          <w:bCs/>
        </w:rPr>
        <w:t>posúdi návrh územného plánu regiónu a okresný úrad v sídle kraja územný plán obce a zóny</w:t>
      </w:r>
      <w:r w:rsidR="00B92BCA">
        <w:rPr>
          <w:bCs/>
        </w:rPr>
        <w:t>. Posudzuje sa,</w:t>
      </w:r>
      <w:r w:rsidR="00B92BCA" w:rsidRPr="00446787">
        <w:rPr>
          <w:bCs/>
        </w:rPr>
        <w:t xml:space="preserve"> </w:t>
      </w:r>
      <w:r w:rsidRPr="00446787">
        <w:rPr>
          <w:bCs/>
        </w:rPr>
        <w:t xml:space="preserve">či návrh územnoplánovacej dokumentácie z hľadiska obsahu a postupu jeho obstarania je v súlade s právnymi predpismi, so zadaním a so záväznou časťou  vyššieho stupňa územnoplánovacej dokumentácie. </w:t>
      </w:r>
    </w:p>
    <w:p w:rsidR="004E6772" w:rsidRDefault="00027606" w:rsidP="00F42827">
      <w:pPr>
        <w:ind w:right="1"/>
        <w:jc w:val="both"/>
      </w:pPr>
      <w:r w:rsidRPr="00446787">
        <w:t>Podľa odseku 3</w:t>
      </w:r>
      <w:r w:rsidR="004E6772">
        <w:t xml:space="preserve">, ak príslušný orgán na posúdenie zistí neúplnosť žiadosti a súvisiacich podkladov, vráti príslušnému obstarávateľovi žiadosť späť a vyzve ho v stanovenej lehote na doplnenie a úpravu.  </w:t>
      </w:r>
    </w:p>
    <w:p w:rsidR="00666425" w:rsidRDefault="004E6772" w:rsidP="00D2473F">
      <w:pPr>
        <w:ind w:firstLine="450"/>
        <w:jc w:val="both"/>
      </w:pPr>
      <w:r>
        <w:t>Odsek 4</w:t>
      </w:r>
      <w:r w:rsidR="0049558D" w:rsidRPr="00446787">
        <w:t xml:space="preserve"> </w:t>
      </w:r>
      <w:r w:rsidR="00AA39D9">
        <w:t>ustanovuje</w:t>
      </w:r>
      <w:r w:rsidR="0049558D" w:rsidRPr="00446787">
        <w:t xml:space="preserve"> </w:t>
      </w:r>
      <w:r w:rsidRPr="00446787">
        <w:t>lehot</w:t>
      </w:r>
      <w:r>
        <w:t>u</w:t>
      </w:r>
      <w:r w:rsidRPr="00446787">
        <w:t xml:space="preserve">  </w:t>
      </w:r>
      <w:r w:rsidR="0049558D" w:rsidRPr="00446787">
        <w:t>pre posúdenie podľa odseku 2</w:t>
      </w:r>
      <w:r w:rsidR="00666425">
        <w:t>, ktorou je obvyklých 30 dní. Vzhľadom na skúsenosti z prax, n</w:t>
      </w:r>
      <w:r w:rsidR="0049558D" w:rsidRPr="00446787">
        <w:t xml:space="preserve">avrhuje sa, aby v obzvlášť zložitých prípadoch mohla byť lehota predĺžená na 60 dní. </w:t>
      </w:r>
      <w:r w:rsidR="00666425">
        <w:t xml:space="preserve">Ide o prípady, ak ide o veľké mestá, najmä krajské, alebo ak v rámci pracovných dní je väčší počet sviatkov, apod.  </w:t>
      </w:r>
    </w:p>
    <w:p w:rsidR="00027606" w:rsidRPr="00446787" w:rsidRDefault="0049558D" w:rsidP="00F42827">
      <w:pPr>
        <w:ind w:right="1"/>
        <w:jc w:val="both"/>
      </w:pPr>
      <w:r w:rsidRPr="00446787">
        <w:t xml:space="preserve">V odseku </w:t>
      </w:r>
      <w:r w:rsidR="004E6772">
        <w:t>5</w:t>
      </w:r>
      <w:r w:rsidR="004E6772" w:rsidRPr="00446787">
        <w:t xml:space="preserve"> </w:t>
      </w:r>
      <w:r w:rsidRPr="00446787">
        <w:t>sa ustanovuje</w:t>
      </w:r>
      <w:r w:rsidR="00027606" w:rsidRPr="00446787">
        <w:t xml:space="preserve">, </w:t>
      </w:r>
      <w:r w:rsidR="00B92BCA">
        <w:t xml:space="preserve">že </w:t>
      </w:r>
      <w:r w:rsidR="00027606" w:rsidRPr="00446787">
        <w:t>ak výsledok posúdenia je kladný</w:t>
      </w:r>
      <w:r w:rsidR="00B92BCA">
        <w:t>,</w:t>
      </w:r>
      <w:r w:rsidR="00027606" w:rsidRPr="00446787">
        <w:t xml:space="preserve"> môže orgán územného plánovania predložiť návrh na schválenie. V opačnom prípade nemožno návrh schváliť.</w:t>
      </w:r>
    </w:p>
    <w:p w:rsidR="00027606" w:rsidRPr="00446787" w:rsidRDefault="00E54448" w:rsidP="00F42827">
      <w:pPr>
        <w:ind w:right="1"/>
        <w:jc w:val="both"/>
      </w:pPr>
      <w:r w:rsidRPr="00446787">
        <w:t xml:space="preserve">Podľa odseku </w:t>
      </w:r>
      <w:r w:rsidR="004E6772">
        <w:t>6</w:t>
      </w:r>
      <w:r w:rsidR="004E6772" w:rsidRPr="00446787">
        <w:t xml:space="preserve"> </w:t>
      </w:r>
      <w:r w:rsidRPr="00446787">
        <w:t>p</w:t>
      </w:r>
      <w:r w:rsidR="00027606" w:rsidRPr="00446787">
        <w:t xml:space="preserve">o predložení </w:t>
      </w:r>
      <w:r w:rsidRPr="00446787">
        <w:t xml:space="preserve">všetkých </w:t>
      </w:r>
      <w:r w:rsidR="00027606" w:rsidRPr="00446787">
        <w:t xml:space="preserve">príslušných podkladov môže byť návrh územnoplánovacej dokumentácie predmetom schvaľovania. Územnoplánovaciu dokumentáciu schvaľuje schvaľujúci orgán, ktorým je pre Koncepciu územného rozvoja Slovenska vláda, pre územný plán regiónu </w:t>
      </w:r>
      <w:r w:rsidR="00F02BA7">
        <w:t xml:space="preserve">zastupiteľstvo </w:t>
      </w:r>
      <w:r w:rsidR="00F02BA7" w:rsidRPr="00446787">
        <w:t>vyšš</w:t>
      </w:r>
      <w:r w:rsidR="00F02BA7">
        <w:t>ieho</w:t>
      </w:r>
      <w:r w:rsidR="00F02BA7" w:rsidRPr="00446787">
        <w:t xml:space="preserve"> územn</w:t>
      </w:r>
      <w:r w:rsidR="00F02BA7">
        <w:t>ého</w:t>
      </w:r>
      <w:r w:rsidR="00F02BA7" w:rsidRPr="00446787">
        <w:t xml:space="preserve"> cel</w:t>
      </w:r>
      <w:r w:rsidR="00F02BA7">
        <w:t>ku</w:t>
      </w:r>
      <w:r w:rsidR="00F02BA7" w:rsidRPr="00446787">
        <w:t xml:space="preserve"> </w:t>
      </w:r>
      <w:r w:rsidR="00027606" w:rsidRPr="00446787">
        <w:t>a pre územný plán obce</w:t>
      </w:r>
      <w:r w:rsidR="0070623B">
        <w:t xml:space="preserve"> a</w:t>
      </w:r>
      <w:r w:rsidR="00027606" w:rsidRPr="00446787">
        <w:t xml:space="preserve"> územný plán zóny </w:t>
      </w:r>
      <w:r w:rsidR="00B92BCA">
        <w:t xml:space="preserve">je to </w:t>
      </w:r>
      <w:r w:rsidR="00027606" w:rsidRPr="00446787">
        <w:t>obec</w:t>
      </w:r>
      <w:r w:rsidR="00F02BA7">
        <w:t>né zastupiteľstvo</w:t>
      </w:r>
      <w:r w:rsidR="00027606" w:rsidRPr="00446787">
        <w:t xml:space="preserve">. </w:t>
      </w:r>
    </w:p>
    <w:p w:rsidR="00027606" w:rsidRPr="00446787" w:rsidRDefault="00027606" w:rsidP="00F42827">
      <w:pPr>
        <w:ind w:right="1"/>
        <w:jc w:val="both"/>
      </w:pPr>
      <w:r w:rsidRPr="00446787">
        <w:t xml:space="preserve">Podľa odseku </w:t>
      </w:r>
      <w:r w:rsidR="004E6772">
        <w:t>7</w:t>
      </w:r>
      <w:r w:rsidR="004E6772" w:rsidRPr="00446787">
        <w:t xml:space="preserve"> </w:t>
      </w:r>
      <w:r w:rsidRPr="00446787">
        <w:t xml:space="preserve">sa umožňuje schvaľujúcemu orgánu rozhodovať </w:t>
      </w:r>
      <w:r w:rsidR="007178E7">
        <w:t xml:space="preserve">len </w:t>
      </w:r>
      <w:r w:rsidRPr="00446787">
        <w:t>s dvomi možnosťami</w:t>
      </w:r>
      <w:r w:rsidR="00E54448" w:rsidRPr="00446787">
        <w:t xml:space="preserve">. </w:t>
      </w:r>
      <w:r w:rsidR="007178E7">
        <w:t>Buď návrh schváliť b</w:t>
      </w:r>
      <w:r w:rsidRPr="00446787">
        <w:t>ez možnosti zasahovať do vecných riešení návrhu</w:t>
      </w:r>
      <w:r w:rsidR="007178E7">
        <w:t xml:space="preserve">, alebo </w:t>
      </w:r>
      <w:r w:rsidRPr="00446787">
        <w:t xml:space="preserve">sa </w:t>
      </w:r>
      <w:r w:rsidR="007178E7">
        <w:t xml:space="preserve">návrh </w:t>
      </w:r>
      <w:r w:rsidR="007178E7" w:rsidRPr="00446787">
        <w:t xml:space="preserve">územnoplánovacej dokumentácie </w:t>
      </w:r>
      <w:r w:rsidRPr="00446787">
        <w:t>neschváli</w:t>
      </w:r>
      <w:r w:rsidR="007178E7">
        <w:t xml:space="preserve"> a</w:t>
      </w:r>
      <w:r w:rsidRPr="00446787">
        <w:t xml:space="preserve"> </w:t>
      </w:r>
      <w:r w:rsidR="007178E7">
        <w:t>stav</w:t>
      </w:r>
      <w:r w:rsidR="007178E7" w:rsidRPr="00446787">
        <w:t xml:space="preserve"> </w:t>
      </w:r>
      <w:r w:rsidRPr="00446787">
        <w:t>sa vracia do štádia návrhu</w:t>
      </w:r>
      <w:r w:rsidR="007178E7">
        <w:t xml:space="preserve"> s pokynmi schvaľujúceho orgánu. </w:t>
      </w:r>
      <w:r w:rsidRPr="00446787">
        <w:t xml:space="preserve">Uznesenie zastupiteľstva o schválení návrhu územnoplánovacej dokumentácie, ktorá je v rozpore s právnymi predpismi, nebude platné zo zákona. </w:t>
      </w:r>
      <w:r w:rsidR="00B92BCA">
        <w:t>Cieľom je</w:t>
      </w:r>
      <w:r w:rsidRPr="00446787">
        <w:t xml:space="preserve"> zabrániť uskutočňovaniu činností, ktoré neboli </w:t>
      </w:r>
      <w:r w:rsidR="001C4DB9">
        <w:t xml:space="preserve">prerokované a dohodnuté. </w:t>
      </w:r>
      <w:r w:rsidRPr="00446787">
        <w:t xml:space="preserve"> Je spravodlivé požadovať, aby zodpovednosť za škody vzniknuté uskutočňovaním neplatnej územnoplánovacej dokumentácie znášal schvaľujúci orgán územného plánovania.</w:t>
      </w:r>
    </w:p>
    <w:p w:rsidR="00027606" w:rsidRDefault="00027606" w:rsidP="00F42827">
      <w:pPr>
        <w:ind w:right="1"/>
        <w:jc w:val="both"/>
      </w:pPr>
      <w:r w:rsidRPr="00446787">
        <w:t xml:space="preserve">V odseku </w:t>
      </w:r>
      <w:r w:rsidR="004E6772">
        <w:t>8</w:t>
      </w:r>
      <w:r w:rsidR="004E6772" w:rsidRPr="00446787">
        <w:t xml:space="preserve"> </w:t>
      </w:r>
      <w:r w:rsidRPr="00446787">
        <w:t xml:space="preserve">sa ukladá </w:t>
      </w:r>
      <w:r w:rsidR="001A210F">
        <w:t>doba</w:t>
      </w:r>
      <w:r w:rsidRPr="00446787">
        <w:t xml:space="preserve">, do ktorej je potrebné schváliť územnoplánovaciu dokumentáciu, a to vo vzťahu k termínu ukončenia prerokovania konceptu alebo od schválenia zadania pre </w:t>
      </w:r>
      <w:r w:rsidR="001A210F">
        <w:t xml:space="preserve">územnoplánovaciu dokumentáciu, pre </w:t>
      </w:r>
      <w:r w:rsidR="001A210F" w:rsidRPr="00446787">
        <w:t>ktor</w:t>
      </w:r>
      <w:r w:rsidR="001A210F">
        <w:t>ú</w:t>
      </w:r>
      <w:r w:rsidR="001A210F" w:rsidRPr="00446787">
        <w:t xml:space="preserve"> </w:t>
      </w:r>
      <w:r w:rsidRPr="00446787">
        <w:t>sa koncept neobstaráva</w:t>
      </w:r>
      <w:r w:rsidR="001A210F">
        <w:t>.</w:t>
      </w:r>
      <w:r w:rsidRPr="00446787">
        <w:t xml:space="preserve"> Opatrenie je zamerané na racionalizáciu obstarávania a proti jeho neúmernému a neodôvodnenému predlžovaniu.</w:t>
      </w:r>
    </w:p>
    <w:p w:rsidR="00176C06" w:rsidRPr="00446787" w:rsidRDefault="00176C06" w:rsidP="00F42827">
      <w:pPr>
        <w:ind w:right="1"/>
        <w:jc w:val="both"/>
      </w:pPr>
      <w:r>
        <w:t xml:space="preserve">Podľa odseku 9 sa preberá znenie súčasného stavebného zákona, podľa ktorého </w:t>
      </w:r>
      <w:r>
        <w:rPr>
          <w:color w:val="000000"/>
        </w:rPr>
        <w:t xml:space="preserve">návrh územného plánu, ktorého obsah nie je v súlade so záväznou časťou územnoplánovacej dokumentácie vyššieho stupňa alebo s príslušnými všeobecne záväznými právnymi predpismi alebo ktorého postup obstarania a prerokovania nie je v súlade s príslušnými všeobecne záväznými právnymi predpismi, nemožno schváliť. Pokiaľ by prišlo k schváleniu napriek takémuto rozporu, schválenie je v celom rozsahu neplatné. Ide o ustanovenie vo vzťahu na odstránenie prípadných porušení zákona. </w:t>
      </w:r>
    </w:p>
    <w:p w:rsidR="00027606" w:rsidRPr="00446787" w:rsidRDefault="00E54448" w:rsidP="00F42827">
      <w:pPr>
        <w:ind w:right="1"/>
        <w:jc w:val="both"/>
      </w:pPr>
      <w:r w:rsidRPr="00446787">
        <w:t xml:space="preserve">Podľa odseku </w:t>
      </w:r>
      <w:r w:rsidR="00176C06">
        <w:t>10</w:t>
      </w:r>
      <w:r w:rsidR="00176C06" w:rsidRPr="00446787">
        <w:t xml:space="preserve"> </w:t>
      </w:r>
      <w:r w:rsidRPr="00446787">
        <w:t xml:space="preserve">schválená územnoplánovacia dokumentácia sa označuje </w:t>
      </w:r>
      <w:r w:rsidR="00027606" w:rsidRPr="00446787">
        <w:t>schvaľovacou doložkou a</w:t>
      </w:r>
      <w:r w:rsidR="00B92BCA">
        <w:t xml:space="preserve"> ustanovenie </w:t>
      </w:r>
      <w:r w:rsidR="00027606" w:rsidRPr="00446787">
        <w:t>o jej uložení preberá súčasnú právnu úpravu (§ 28 ods. 1 stavebného zákona), ktorá sa osvedčila a nie je dôvod ju nejako meniť</w:t>
      </w:r>
      <w:r w:rsidR="007178E7">
        <w:t>.</w:t>
      </w:r>
      <w:r w:rsidR="00027606" w:rsidRPr="00446787">
        <w:t xml:space="preserve"> V súlade s predpismi o archívoch a registratúrach sa ustanovuje spôsob ukladania prvopisu územného plánu a jeho kópií ako súčasť registratúry toho orgánu územného plánovania, ktorý ju obstaral. </w:t>
      </w:r>
    </w:p>
    <w:p w:rsidR="00027606" w:rsidRPr="00446787" w:rsidRDefault="00E54448" w:rsidP="00F42827">
      <w:pPr>
        <w:ind w:right="1"/>
        <w:jc w:val="both"/>
      </w:pPr>
      <w:r w:rsidRPr="00446787">
        <w:lastRenderedPageBreak/>
        <w:t xml:space="preserve">Odsekom </w:t>
      </w:r>
      <w:r w:rsidR="00176C06">
        <w:t>11</w:t>
      </w:r>
      <w:r w:rsidR="00176C06" w:rsidRPr="00446787">
        <w:t xml:space="preserve"> </w:t>
      </w:r>
      <w:r w:rsidRPr="00446787">
        <w:t>sa z</w:t>
      </w:r>
      <w:r w:rsidR="00027606" w:rsidRPr="00446787">
        <w:t>o súčasnej právnej úpravy preberá povinnosť vyhotovenia registračného listu a jeho zaslania ministerstvu spolu s kópiou uznesenia o schválení návrhu územnoplánovacej dokumentácie, ako jeden z informačných zdrojov napĺňania obsahu registra územného plánovania. Novo sa upravuje povinnosť zaslať ministerstvu na uloženie v registroch územného plánovania nielen registračný list ako doteraz, ale aj kompletnú schválenú územnoplánovaciu dokumentáciu a všeobecne záväzné nariadenia, ktorým sa vyhlásila. Tým sa sleduje, aby obsah územnoplánovacej dokumentácie bol súčasťou informačného systému verejnej správy a bol prístupný širšiemu okruhu možných užívateľov a záujemcov pre ich potreby.</w:t>
      </w:r>
      <w:r w:rsidR="00EF18E2" w:rsidRPr="00446787">
        <w:t xml:space="preserve"> Registračný list obce zasielajú prostredníctvom okresného úradu v sídle kraja. </w:t>
      </w:r>
    </w:p>
    <w:p w:rsidR="00027606" w:rsidRDefault="00EF18E2" w:rsidP="00F42827">
      <w:pPr>
        <w:ind w:right="1"/>
        <w:jc w:val="both"/>
      </w:pPr>
      <w:r w:rsidRPr="00446787">
        <w:t xml:space="preserve">Podľa odseku </w:t>
      </w:r>
      <w:r w:rsidR="00176C06" w:rsidRPr="00446787">
        <w:t>1</w:t>
      </w:r>
      <w:r w:rsidR="00176C06">
        <w:t>2</w:t>
      </w:r>
      <w:r w:rsidR="00176C06" w:rsidRPr="00446787">
        <w:t xml:space="preserve"> </w:t>
      </w:r>
      <w:r w:rsidRPr="00446787">
        <w:t>sa územnoplánovacia dokumentácia zverejňuje na webovom sídle obstarávateľa územnoplánovacej dokumentácie. Týmto sa v</w:t>
      </w:r>
      <w:r w:rsidR="00027606" w:rsidRPr="00446787">
        <w:t xml:space="preserve">ýrazne posilňuje prvok verejnej prístupnosti schváleného územného plánu zverejnením na webovom sídle a na úradnej tabuli orgánu územného plánovania s možnosťou aj fyzického nahliadnutia v úradných hodinách v obecnom úrade. Zverejnením sa sprístupňuje obsah schválenej územnoplánovacej dokumentácie, ako aj miesto, kde možno do nej nahliadnuť. Účelom tohto ustanovenia je umožniť, aby </w:t>
      </w:r>
      <w:r w:rsidR="00B92BCA" w:rsidRPr="00446787">
        <w:t xml:space="preserve">mal </w:t>
      </w:r>
      <w:r w:rsidR="00027606" w:rsidRPr="00446787">
        <w:t>každý reálnu možnosť oboznámiť sa so schváleným územným plánom a poznať regulatívy, ktorými sa reguluje výstavba a iné činnosti v území a zabezpečuje ochrana prírodných daností a kultúrneho dedičstva.</w:t>
      </w:r>
      <w:r w:rsidRPr="00446787">
        <w:t xml:space="preserve"> Oznámenie o schválení zasiela aj dotknutým orgánom štátnej správy. </w:t>
      </w:r>
    </w:p>
    <w:p w:rsidR="001C4DB9" w:rsidRPr="00446787" w:rsidRDefault="001C4DB9" w:rsidP="00F42827">
      <w:pPr>
        <w:ind w:right="1"/>
        <w:jc w:val="both"/>
      </w:pPr>
      <w:r>
        <w:t xml:space="preserve">Podľa odseku </w:t>
      </w:r>
      <w:r w:rsidR="00176C06">
        <w:t xml:space="preserve">13 </w:t>
      </w:r>
      <w:r>
        <w:t>je územný plán regiónu uložený na vyššom územnom celku</w:t>
      </w:r>
      <w:r w:rsidR="004E6772">
        <w:t>,</w:t>
      </w:r>
      <w:r>
        <w:t> na ministerstve</w:t>
      </w:r>
      <w:r w:rsidR="004E6772">
        <w:t xml:space="preserve"> a okresnom úrade v sídle kraja</w:t>
      </w:r>
      <w:r>
        <w:t>, územný plán obce  a územný plán zóny na obci a na okresnom úrade v sídle kraja</w:t>
      </w:r>
      <w:r w:rsidR="004E6772">
        <w:t>.</w:t>
      </w:r>
      <w:r>
        <w:t xml:space="preserve"> </w:t>
      </w:r>
    </w:p>
    <w:p w:rsidR="00027606" w:rsidRPr="00446787" w:rsidRDefault="00027606" w:rsidP="00F42827">
      <w:pPr>
        <w:ind w:right="1" w:firstLine="360"/>
        <w:jc w:val="both"/>
      </w:pPr>
    </w:p>
    <w:p w:rsidR="00C45956" w:rsidRPr="00446787" w:rsidRDefault="00027606" w:rsidP="00F42827">
      <w:pPr>
        <w:ind w:right="1" w:firstLine="360"/>
        <w:jc w:val="both"/>
      </w:pPr>
      <w:r w:rsidRPr="00446787">
        <w:t xml:space="preserve">K § </w:t>
      </w:r>
      <w:r w:rsidR="004B3B07" w:rsidRPr="00446787">
        <w:t>3</w:t>
      </w:r>
      <w:r w:rsidR="000A290F">
        <w:t>7</w:t>
      </w:r>
      <w:r w:rsidR="00AD696B" w:rsidRPr="00446787">
        <w:t xml:space="preserve">: </w:t>
      </w:r>
    </w:p>
    <w:p w:rsidR="00AD696B" w:rsidRPr="00446787" w:rsidRDefault="00AD696B" w:rsidP="00F42827">
      <w:pPr>
        <w:ind w:right="1" w:firstLine="360"/>
        <w:jc w:val="both"/>
      </w:pPr>
      <w:r w:rsidRPr="00446787">
        <w:t>Odsekom 1 sa u</w:t>
      </w:r>
      <w:r w:rsidR="00027606" w:rsidRPr="00446787">
        <w:t xml:space="preserve">stanovuje povinnosť orgánu územného plánovania </w:t>
      </w:r>
      <w:r w:rsidR="00881C1B">
        <w:t>neustále</w:t>
      </w:r>
      <w:r w:rsidR="00881C1B" w:rsidRPr="00446787">
        <w:t xml:space="preserve"> </w:t>
      </w:r>
      <w:r w:rsidR="00027606" w:rsidRPr="00446787">
        <w:t xml:space="preserve">sledovať a vyhodnocovať vývoj v území a reagovať na zistené zmeny obstaraním aktualizácie schválenej územnoplánovacej dokumentácie alebo obstaraním novej územnoplánovacej dokumentácie. Ak sa zistia významnejšie disproporcie, orgán územného plánovania musí rozhodnúť, či je </w:t>
      </w:r>
      <w:r w:rsidR="001A210F">
        <w:t>potrebné</w:t>
      </w:r>
      <w:r w:rsidR="001A210F" w:rsidRPr="00446787">
        <w:t xml:space="preserve"> </w:t>
      </w:r>
      <w:r w:rsidR="00027606" w:rsidRPr="00446787">
        <w:t xml:space="preserve">aktualizovať územný plán alebo obstarať nový územný plán. </w:t>
      </w:r>
      <w:r w:rsidR="0078538C" w:rsidRPr="00446787">
        <w:t>Aktualizáciou územného plánu sa rozumie obstaranie konkrétnych zmien a doplnkov územnoplánovacej dokumentácie pri zachovaní jej vecného základu alebo obstaranie novej územnoplánovacej dokumentácie. Účelom tejto povinnosti je, aby územnoplánovacia dokumentácia bola udržiavaná v aktuálnom stave a včas reagovala na zmeny v území vyvolané potrebami územného rozvoja (napríklad, potrebou novej výstavby alebo umiestnenia stavby dopravnej infraštruktúry), alebo vyvolané zmenenými prírodnými pomermi.</w:t>
      </w:r>
    </w:p>
    <w:p w:rsidR="00027606" w:rsidRPr="00446787" w:rsidRDefault="00AD696B" w:rsidP="00F42827">
      <w:pPr>
        <w:ind w:right="1" w:firstLine="360"/>
        <w:jc w:val="both"/>
      </w:pPr>
      <w:r w:rsidRPr="00446787">
        <w:t>V odseku 2 sa ustanovuje, že n</w:t>
      </w:r>
      <w:r w:rsidR="00027606" w:rsidRPr="00446787">
        <w:t>ovú územnoplánovaciu dokumentáciu treba obstarať vždy, ak sú navrhované zmeny v platnej územnoplánovacej dokumentácii v rozpore s jej zadaním</w:t>
      </w:r>
      <w:r w:rsidR="0078538C">
        <w:t xml:space="preserve">. </w:t>
      </w:r>
    </w:p>
    <w:p w:rsidR="00881C1B" w:rsidRDefault="006738DA" w:rsidP="00F42827">
      <w:pPr>
        <w:ind w:right="1" w:firstLine="360"/>
        <w:jc w:val="both"/>
      </w:pPr>
      <w:r w:rsidRPr="00446787">
        <w:t>V odseku 3 z</w:t>
      </w:r>
      <w:r w:rsidR="00027606" w:rsidRPr="00446787">
        <w:t xml:space="preserve">ákon upravuje postup orgánu územného plánovania pri </w:t>
      </w:r>
      <w:r w:rsidR="0078538C">
        <w:t>vyhodnotení aktuálneho stavu územnoplánovacej dokumentácie</w:t>
      </w:r>
      <w:r w:rsidR="0078538C" w:rsidRPr="00446787">
        <w:t xml:space="preserve"> </w:t>
      </w:r>
      <w:r w:rsidR="00027606" w:rsidRPr="00446787">
        <w:t xml:space="preserve">odlišne od doterajšej právnej úpravy (§ 30 stavebného zákona). Orgán územného plánovania musí najmenej raz za štyri roky </w:t>
      </w:r>
      <w:r w:rsidR="0078538C">
        <w:t xml:space="preserve">preskúmať územnoplánovacie dokumentáciu, </w:t>
      </w:r>
      <w:r w:rsidR="00027606" w:rsidRPr="00446787">
        <w:t>vypracovať správu o stave územnoplánovacej dokumentácie a prerokovať ju</w:t>
      </w:r>
      <w:r w:rsidR="0078538C">
        <w:t xml:space="preserve"> podľa odsekov 4 až 6.</w:t>
      </w:r>
      <w:r w:rsidR="00027606" w:rsidRPr="00446787">
        <w:t xml:space="preserve"> </w:t>
      </w:r>
    </w:p>
    <w:p w:rsidR="0078538C" w:rsidRDefault="0078538C" w:rsidP="00F42827">
      <w:pPr>
        <w:ind w:right="1" w:firstLine="360"/>
        <w:jc w:val="both"/>
      </w:pPr>
      <w:r>
        <w:t>Podľa odseku 4 sa správa verejne prerokováva a vyjadrujú sa k nej dotknuté orgány štátnej správy a</w:t>
      </w:r>
      <w:r w:rsidR="007178E7">
        <w:t> </w:t>
      </w:r>
      <w:r>
        <w:t>samosprávy</w:t>
      </w:r>
      <w:r w:rsidR="007178E7">
        <w:t>, dotknuté právnické osoby</w:t>
      </w:r>
      <w:r>
        <w:t xml:space="preserve">. </w:t>
      </w:r>
    </w:p>
    <w:p w:rsidR="00027606" w:rsidRPr="00446787" w:rsidRDefault="006738DA" w:rsidP="00F42827">
      <w:pPr>
        <w:ind w:right="1" w:firstLine="360"/>
        <w:jc w:val="both"/>
      </w:pPr>
      <w:r w:rsidRPr="00446787">
        <w:t>Odsekom 7 sa  ustanovuje, že t</w:t>
      </w:r>
      <w:r w:rsidR="00027606" w:rsidRPr="00446787">
        <w:t xml:space="preserve">áto správa a jej prerokovanie, ktoré je upravené v odseku 4, 5 a 6 je podkladom pre následné rozhodnutie orgánu územného plánovania o potrebe obstarať zmeny a doplnky platnej územnoplánovacej dokumentácie, alebo obstarať novú územnoplánovaciu dokumentáciu. </w:t>
      </w:r>
    </w:p>
    <w:p w:rsidR="00027606" w:rsidRPr="00446787" w:rsidRDefault="006738DA" w:rsidP="00F42827">
      <w:pPr>
        <w:ind w:right="1" w:firstLine="360"/>
        <w:jc w:val="both"/>
      </w:pPr>
      <w:r w:rsidRPr="00446787">
        <w:t xml:space="preserve">V odseku 8 je ustanovené, že </w:t>
      </w:r>
      <w:r w:rsidR="00027606" w:rsidRPr="00446787">
        <w:t>Správu o stave Koncepcie územného rozvoja Slovenska prerokováva vláda</w:t>
      </w:r>
      <w:r w:rsidRPr="00446787">
        <w:t>.</w:t>
      </w:r>
    </w:p>
    <w:p w:rsidR="00027606" w:rsidRPr="00446787" w:rsidRDefault="00027606" w:rsidP="00F42827">
      <w:pPr>
        <w:ind w:right="1"/>
        <w:jc w:val="both"/>
      </w:pPr>
    </w:p>
    <w:p w:rsidR="00C45956" w:rsidRPr="00643C00" w:rsidRDefault="00027606" w:rsidP="00F42827">
      <w:pPr>
        <w:ind w:right="1"/>
        <w:jc w:val="both"/>
      </w:pPr>
      <w:r w:rsidRPr="00643C00">
        <w:t xml:space="preserve">K § </w:t>
      </w:r>
      <w:r w:rsidR="004B3B07" w:rsidRPr="00643C00">
        <w:t>3</w:t>
      </w:r>
      <w:r w:rsidR="000A290F">
        <w:t>8</w:t>
      </w:r>
      <w:r w:rsidR="004B3B07">
        <w:t>:</w:t>
      </w:r>
    </w:p>
    <w:p w:rsidR="006738DA" w:rsidRPr="00643C00" w:rsidRDefault="006738DA" w:rsidP="00F42827">
      <w:pPr>
        <w:ind w:right="1"/>
        <w:jc w:val="both"/>
      </w:pPr>
      <w:r w:rsidRPr="00643C00">
        <w:t>Odsek 1 upravuje príslušnosť subjektu na rozhodnutie o obstarávaní zmien a doplnkov ú</w:t>
      </w:r>
      <w:r w:rsidR="00027606" w:rsidRPr="00643C00">
        <w:t>zemnoplánovac</w:t>
      </w:r>
      <w:r w:rsidRPr="00643C00">
        <w:t>ej</w:t>
      </w:r>
      <w:r w:rsidR="00027606" w:rsidRPr="00643C00">
        <w:t xml:space="preserve"> </w:t>
      </w:r>
      <w:r w:rsidRPr="00643C00">
        <w:t>dokumentácie</w:t>
      </w:r>
      <w:r w:rsidR="006A2BC6" w:rsidRPr="00643C00">
        <w:t>.</w:t>
      </w:r>
      <w:r w:rsidR="00311273" w:rsidRPr="00643C00">
        <w:t xml:space="preserve"> </w:t>
      </w:r>
      <w:r w:rsidRPr="00643C00">
        <w:t>Vláda SR rozhoduje o potrebe obstarať zmeny a doplnky Koncepcie územného rozvoja Slovenska, vyšší územný celok o obstar</w:t>
      </w:r>
      <w:r w:rsidR="006A2BC6" w:rsidRPr="00643C00">
        <w:t>a</w:t>
      </w:r>
      <w:r w:rsidRPr="00643C00">
        <w:t>ní územného plánu regiónu a</w:t>
      </w:r>
      <w:r w:rsidR="00343FD9" w:rsidRPr="00643C00">
        <w:t xml:space="preserve"> obec o obstaraní zmien a doplnkov územného plánu obce a zóny. </w:t>
      </w:r>
    </w:p>
    <w:p w:rsidR="00C60DA3" w:rsidRPr="00643C00" w:rsidRDefault="00C60DA3" w:rsidP="00F42827">
      <w:pPr>
        <w:ind w:right="-141"/>
        <w:jc w:val="both"/>
      </w:pPr>
      <w:r w:rsidRPr="00643C00">
        <w:t xml:space="preserve">V odseku 2 sa </w:t>
      </w:r>
      <w:r w:rsidR="00AA39D9">
        <w:t>ustanovuje</w:t>
      </w:r>
      <w:r w:rsidRPr="00643C00">
        <w:t xml:space="preserve">, že zmeny a doplnky sa môžu obstarať </w:t>
      </w:r>
      <w:r w:rsidR="00AA39D9">
        <w:t>len</w:t>
      </w:r>
      <w:r w:rsidRPr="00643C00">
        <w:t xml:space="preserve"> raz ročne. Ustanovenie reaguje na problémy v </w:t>
      </w:r>
      <w:r w:rsidR="006A2BC6" w:rsidRPr="00643C00">
        <w:t>praxi</w:t>
      </w:r>
      <w:r w:rsidRPr="00643C00">
        <w:t xml:space="preserve">, kedy orgány územného plánovania obstarávajú aj malé zmeny a doplnky samostatne, niekoľkokrát do roka, pričom v niektorých sa proces prekrýva  </w:t>
      </w:r>
      <w:r w:rsidR="006A2BC6" w:rsidRPr="00643C00">
        <w:t xml:space="preserve">a </w:t>
      </w:r>
      <w:r w:rsidRPr="00643C00">
        <w:t>celkový výsledok nie je koncepčný. Koncepčný prístup obstarávateľa k prípadným zmenám schválenej územnoplánovacej dokumentácie sa prejaví v uplatnení ustanovenia umožňujúceho obstaranie zmien a doplnkov v koncentrovanej podobe len raz ročne. Limitovanie obstarávania zmien a doplnkov sleduje cieľ, aby sa z platnej územnoplánovacej dokumentácie stal relatívne stabilný záväzný dokument. Prax totiž naznačuje, že najmä veľkí investori donucujú obce meniť územnoplánovaciu dokumentáciu podľa ich predstáv</w:t>
      </w:r>
      <w:r w:rsidR="0078538C">
        <w:t>,</w:t>
      </w:r>
      <w:r w:rsidRPr="00643C00">
        <w:t xml:space="preserve"> kedykoľvek sa im to hodí a sú ochotní požadované zmeny aj financovať. </w:t>
      </w:r>
      <w:r w:rsidR="00AE0038">
        <w:t xml:space="preserve">Zákon umožňuje obstaranie zmien a doplnkov </w:t>
      </w:r>
      <w:r w:rsidR="0039642E">
        <w:t xml:space="preserve"> </w:t>
      </w:r>
      <w:r w:rsidR="00AA39D9">
        <w:t>len</w:t>
      </w:r>
      <w:r w:rsidR="0039642E">
        <w:t xml:space="preserve"> </w:t>
      </w:r>
      <w:r w:rsidR="00AE0038">
        <w:t xml:space="preserve">pre </w:t>
      </w:r>
      <w:r w:rsidR="0039642E">
        <w:t>prípady</w:t>
      </w:r>
      <w:r w:rsidR="00AE0038">
        <w:t>,</w:t>
      </w:r>
      <w:r w:rsidRPr="00643C00">
        <w:t xml:space="preserve"> ak je potrebné obstarať zmeny a doplnky územnoplánovacej dokumentácie </w:t>
      </w:r>
      <w:r w:rsidR="0039642E">
        <w:t xml:space="preserve">stavieb </w:t>
      </w:r>
      <w:r w:rsidRPr="00643C00">
        <w:t>diaľnic a rýchlostných ciest</w:t>
      </w:r>
      <w:r w:rsidR="00F25C33">
        <w:t>, železnice</w:t>
      </w:r>
      <w:r w:rsidR="0039642E">
        <w:t xml:space="preserve">, </w:t>
      </w:r>
      <w:r w:rsidR="00F25C33">
        <w:t> významnej investície</w:t>
      </w:r>
      <w:r w:rsidR="0039642E">
        <w:t xml:space="preserve">, stavieb na ochranu pre povodňami. Ak však obec neobstará zmeny a doplnky ani po zaplatení nákladov, môže a stavby umiestniť aj v súlade s územným plánom regiónu. </w:t>
      </w:r>
      <w:r w:rsidRPr="00643C00">
        <w:t xml:space="preserve"> </w:t>
      </w:r>
    </w:p>
    <w:p w:rsidR="0039642E" w:rsidRPr="0039642E" w:rsidRDefault="00343FD9" w:rsidP="00F42827">
      <w:pPr>
        <w:ind w:right="-141"/>
        <w:jc w:val="both"/>
      </w:pPr>
      <w:r w:rsidRPr="00643C00">
        <w:t xml:space="preserve">Podľa odseku </w:t>
      </w:r>
      <w:r w:rsidR="00C60DA3" w:rsidRPr="00643C00">
        <w:t>3</w:t>
      </w:r>
      <w:r w:rsidRPr="00643C00">
        <w:t xml:space="preserve">, </w:t>
      </w:r>
      <w:r w:rsidR="0039642E">
        <w:t>a</w:t>
      </w:r>
      <w:r w:rsidR="0039642E" w:rsidRPr="00541586">
        <w:t xml:space="preserve">k orgán územného plánovania dostane podnet od inej osoby, je povinný ho zaradiť do obstarávaných zmien a doplnkov územnoplánovacej dokumentácie, to neplatí ak ide o zjavne neopodstatnený podnet. O nezaradení podnetu orgán územného plánovania informuje osobu, ktorá takýto podnet dala do 2 mesiacov od jeho prijatia, inak podnet zaradí. Nezaradenie podnetu možno preskúmať; </w:t>
      </w:r>
      <w:r w:rsidR="0039642E" w:rsidRPr="00F42827">
        <w:t>na nezaradenie podnetu sa použije obdobne postup preskúmania územného stanoviska .</w:t>
      </w:r>
    </w:p>
    <w:p w:rsidR="00310C76" w:rsidRDefault="0039642E" w:rsidP="00F42827">
      <w:pPr>
        <w:ind w:right="-141"/>
        <w:jc w:val="both"/>
      </w:pPr>
      <w:r>
        <w:t xml:space="preserve">Odsek 4 ustanovuje, </w:t>
      </w:r>
      <w:r w:rsidR="00343FD9" w:rsidRPr="00643C00">
        <w:t>a</w:t>
      </w:r>
      <w:r w:rsidR="00027606" w:rsidRPr="00643C00">
        <w:t xml:space="preserve">k obstarávateľ rozhodne o obstaraní zmien a doplnkov územnoplánovacej dokumentácie, vypracuje smernicu pre zmeny a doplnky, ktorá je zadávacím dokumentom a objednávkou pre spracovanie zmien a doplnkov. </w:t>
      </w:r>
      <w:r w:rsidR="00F25C33">
        <w:t>Zdôrazňuje sa, že smernica musí byť v súlade s</w:t>
      </w:r>
      <w:r>
        <w:t>o</w:t>
      </w:r>
      <w:r w:rsidR="00F25C33">
        <w:t xml:space="preserve"> zadaním</w:t>
      </w:r>
      <w:r>
        <w:t xml:space="preserve"> schválenej územnoplánovacej dokumentácie</w:t>
      </w:r>
      <w:r w:rsidR="00F25C33">
        <w:t xml:space="preserve">. </w:t>
      </w:r>
    </w:p>
    <w:p w:rsidR="00310C76" w:rsidRDefault="00310C76" w:rsidP="00F42827">
      <w:pPr>
        <w:ind w:right="-141"/>
        <w:jc w:val="both"/>
      </w:pPr>
      <w:r>
        <w:t xml:space="preserve">V odseku </w:t>
      </w:r>
      <w:r w:rsidR="0039642E">
        <w:t xml:space="preserve">5 </w:t>
      </w:r>
      <w:r>
        <w:t>sa u</w:t>
      </w:r>
      <w:r w:rsidR="00027606" w:rsidRPr="00643C00">
        <w:t>pravuje prerokovanie smernice jednak s príslušným orgánom štátnej správy</w:t>
      </w:r>
      <w:r w:rsidR="003B6E74">
        <w:t xml:space="preserve"> na úseku územného plánovania. V</w:t>
      </w:r>
      <w:r w:rsidR="00027606" w:rsidRPr="00643C00">
        <w:t>yšš</w:t>
      </w:r>
      <w:r w:rsidR="003B6E74">
        <w:t>í</w:t>
      </w:r>
      <w:r w:rsidR="00027606" w:rsidRPr="00643C00">
        <w:t xml:space="preserve"> územný cel</w:t>
      </w:r>
      <w:r w:rsidR="003B6E74">
        <w:t>o</w:t>
      </w:r>
      <w:r w:rsidR="00027606" w:rsidRPr="00643C00">
        <w:t>k</w:t>
      </w:r>
      <w:r w:rsidR="003B6E74">
        <w:t xml:space="preserve"> smernicu pre zmeny a doplnky územného plánu regiónu </w:t>
      </w:r>
      <w:r w:rsidR="00027606" w:rsidRPr="00643C00">
        <w:t xml:space="preserve">s ministerstvom a obec </w:t>
      </w:r>
      <w:r w:rsidR="003B6E74" w:rsidRPr="003B6E74">
        <w:t xml:space="preserve">smernicu pre zmeny a doplnky územného plánu </w:t>
      </w:r>
      <w:r w:rsidR="003B6E74">
        <w:t xml:space="preserve">obce a zóny </w:t>
      </w:r>
      <w:r w:rsidR="00027606" w:rsidRPr="00643C00">
        <w:t>s okresným úradom v sídle kraja</w:t>
      </w:r>
      <w:r>
        <w:t>.</w:t>
      </w:r>
      <w:r w:rsidR="00027606" w:rsidRPr="00643C00">
        <w:t xml:space="preserve"> </w:t>
      </w:r>
      <w:r>
        <w:t xml:space="preserve">Ak by sa tieto orgány územného plánovania nevyjadrili, </w:t>
      </w:r>
      <w:r w:rsidR="00AA39D9">
        <w:t>rozumie sa tomu tak</w:t>
      </w:r>
      <w:r>
        <w:t>, že súhlasia</w:t>
      </w:r>
      <w:r w:rsidR="00AA39D9">
        <w:t xml:space="preserve"> a nemajú pripomienky</w:t>
      </w:r>
      <w:r>
        <w:t xml:space="preserve">. </w:t>
      </w:r>
    </w:p>
    <w:p w:rsidR="003B6E74" w:rsidRPr="003B6E74" w:rsidRDefault="00310C76" w:rsidP="00F42827">
      <w:pPr>
        <w:ind w:right="-141"/>
        <w:jc w:val="both"/>
        <w:rPr>
          <w:bCs/>
        </w:rPr>
      </w:pPr>
      <w:r>
        <w:t xml:space="preserve">Podľa odseku </w:t>
      </w:r>
      <w:r w:rsidR="0039642E">
        <w:t xml:space="preserve">6 </w:t>
      </w:r>
      <w:r>
        <w:t>s</w:t>
      </w:r>
      <w:r w:rsidR="00027606" w:rsidRPr="00643C00">
        <w:t xml:space="preserve">mernicu pre zmeny a doplnky je obstarávateľ povinný zverejniť na svojom webovom sídle a na svojej úradnej tabuli. Účelom je informovať, že sa ide aktualizovať platná územnoplánovacia dokumentácia, ktorá môže mať dosah na práva a záujmy obyvateľov, podnikateľov a vlastníkov dopravnej infraštruktúry a vlastníkov </w:t>
      </w:r>
      <w:r w:rsidR="00343FD9" w:rsidRPr="00643C00">
        <w:t>technickej infraštruktúry</w:t>
      </w:r>
      <w:r w:rsidR="00027606" w:rsidRPr="00643C00">
        <w:t xml:space="preserve">. To umožní včas reagovať na </w:t>
      </w:r>
      <w:r w:rsidR="00BF66A8" w:rsidRPr="00643C00">
        <w:t>navrhovan</w:t>
      </w:r>
      <w:r w:rsidR="00BF66A8">
        <w:t>é</w:t>
      </w:r>
      <w:r w:rsidR="00BF66A8" w:rsidRPr="00643C00">
        <w:t xml:space="preserve"> zm</w:t>
      </w:r>
      <w:r w:rsidR="00BF66A8">
        <w:t>eny</w:t>
      </w:r>
      <w:r w:rsidR="00BF66A8" w:rsidRPr="00643C00">
        <w:t xml:space="preserve"> </w:t>
      </w:r>
      <w:r w:rsidR="00027606" w:rsidRPr="00643C00">
        <w:t>a </w:t>
      </w:r>
      <w:r w:rsidR="00BF66A8" w:rsidRPr="00643C00">
        <w:t>doplnk</w:t>
      </w:r>
      <w:r w:rsidR="00BF66A8">
        <w:t>y</w:t>
      </w:r>
      <w:r w:rsidR="00BF66A8" w:rsidRPr="00643C00">
        <w:t xml:space="preserve"> </w:t>
      </w:r>
      <w:r w:rsidR="00027606" w:rsidRPr="00643C00">
        <w:t xml:space="preserve">územnoplánovacej dokumentácie.  </w:t>
      </w:r>
      <w:r w:rsidR="003B6E74" w:rsidRPr="003B6E74">
        <w:rPr>
          <w:bCs/>
        </w:rPr>
        <w:t xml:space="preserve">Pri prerokovávaní zmien a doplnkov sa postupuje primerane ako pri návrhu územnoplánovacej dokumentácie, pričom súčasťou oznámenia o prerokovávaní zmien a doplnkov je aj oznámenie o vypracovaní strategického dokumentu podľa odseku 7. </w:t>
      </w:r>
    </w:p>
    <w:p w:rsidR="00310C76" w:rsidRDefault="00027606">
      <w:pPr>
        <w:ind w:firstLine="360"/>
        <w:jc w:val="both"/>
        <w:rPr>
          <w:bCs/>
        </w:rPr>
      </w:pPr>
      <w:r w:rsidRPr="00643C00">
        <w:t>Odsek</w:t>
      </w:r>
      <w:r w:rsidR="0050175A">
        <w:t>u</w:t>
      </w:r>
      <w:r w:rsidR="004047C8">
        <w:t xml:space="preserve"> </w:t>
      </w:r>
      <w:r w:rsidR="0039642E">
        <w:t>7</w:t>
      </w:r>
      <w:r w:rsidR="0039642E" w:rsidRPr="00643C00">
        <w:t xml:space="preserve"> </w:t>
      </w:r>
      <w:r w:rsidR="0050175A">
        <w:t xml:space="preserve">sa </w:t>
      </w:r>
      <w:r w:rsidR="00343FD9" w:rsidRPr="00643C00">
        <w:t xml:space="preserve">ustanovuje, že </w:t>
      </w:r>
      <w:r w:rsidR="00310C76">
        <w:t xml:space="preserve">zmeny a doplnky územnoplánovacej dokumentácie sa obstarávajú, </w:t>
      </w:r>
      <w:r w:rsidR="00310C76">
        <w:rPr>
          <w:bCs/>
        </w:rPr>
        <w:t xml:space="preserve">spracúvajú a prerokovávajú len v rozsahu zmenených a dopĺňaných častí. Okruh </w:t>
      </w:r>
      <w:r w:rsidR="00253881">
        <w:rPr>
          <w:bCs/>
        </w:rPr>
        <w:t xml:space="preserve">dotknutých subjektov </w:t>
      </w:r>
      <w:r w:rsidR="00310C76">
        <w:rPr>
          <w:bCs/>
        </w:rPr>
        <w:t xml:space="preserve">prerokovávania sa </w:t>
      </w:r>
      <w:r w:rsidR="00AA39D9">
        <w:rPr>
          <w:bCs/>
        </w:rPr>
        <w:t>ustanovuje</w:t>
      </w:r>
      <w:r w:rsidR="00310C76">
        <w:rPr>
          <w:bCs/>
        </w:rPr>
        <w:t xml:space="preserve"> podľa </w:t>
      </w:r>
      <w:r w:rsidR="00253881">
        <w:rPr>
          <w:bCs/>
        </w:rPr>
        <w:t xml:space="preserve">obsahu </w:t>
      </w:r>
      <w:r w:rsidR="00310C76">
        <w:rPr>
          <w:bCs/>
        </w:rPr>
        <w:t xml:space="preserve">návrhu zmien a doplnkov územnoplánovacej dokumentácie. Predmetné ustanovenie je za účelom, aby pri prerokovávaní spracovaného návrhu zmien a doplnkov nepožadovali dopĺňať nové návrhy, ktoré neboli predmetom obstarávania. </w:t>
      </w:r>
    </w:p>
    <w:p w:rsidR="00B85E66" w:rsidRDefault="00B85E66" w:rsidP="00F42827">
      <w:pPr>
        <w:ind w:firstLine="360"/>
        <w:jc w:val="both"/>
        <w:rPr>
          <w:bCs/>
        </w:rPr>
      </w:pPr>
      <w:r>
        <w:rPr>
          <w:bCs/>
        </w:rPr>
        <w:lastRenderedPageBreak/>
        <w:t xml:space="preserve">Odsek </w:t>
      </w:r>
      <w:r w:rsidR="0039642E">
        <w:rPr>
          <w:bCs/>
        </w:rPr>
        <w:t xml:space="preserve">8 </w:t>
      </w:r>
      <w:r w:rsidR="00AA39D9">
        <w:rPr>
          <w:bCs/>
        </w:rPr>
        <w:t>ustanovuje</w:t>
      </w:r>
      <w:r>
        <w:rPr>
          <w:bCs/>
        </w:rPr>
        <w:t xml:space="preserve"> spôsob spracovanie zmien a doplnkov, ktorý doteraz ustanovovala </w:t>
      </w:r>
      <w:r w:rsidR="00AA39D9">
        <w:rPr>
          <w:bCs/>
        </w:rPr>
        <w:t>len</w:t>
      </w:r>
      <w:r>
        <w:rPr>
          <w:bCs/>
        </w:rPr>
        <w:t xml:space="preserve"> vyhláška. Ide len o úpravu a dopĺňanie existujúcej územnoplánovacej dokumentácie. Grafickú časť </w:t>
      </w:r>
      <w:proofErr w:type="spellStart"/>
      <w:r>
        <w:rPr>
          <w:bCs/>
        </w:rPr>
        <w:t>náložkami</w:t>
      </w:r>
      <w:proofErr w:type="spellEnd"/>
      <w:r>
        <w:rPr>
          <w:bCs/>
        </w:rPr>
        <w:t xml:space="preserve"> a textovú časť úpravami textov. </w:t>
      </w:r>
    </w:p>
    <w:p w:rsidR="00253881" w:rsidRDefault="0050175A" w:rsidP="00F42827">
      <w:pPr>
        <w:ind w:right="-141"/>
        <w:jc w:val="both"/>
      </w:pPr>
      <w:r>
        <w:t>V o</w:t>
      </w:r>
      <w:r w:rsidR="00310C76">
        <w:t>dsek</w:t>
      </w:r>
      <w:r>
        <w:t>u</w:t>
      </w:r>
      <w:r w:rsidR="00310C76">
        <w:t xml:space="preserve"> </w:t>
      </w:r>
      <w:r w:rsidR="0039642E">
        <w:t xml:space="preserve">9 </w:t>
      </w:r>
      <w:r>
        <w:t xml:space="preserve">sa </w:t>
      </w:r>
      <w:r w:rsidR="00AA39D9">
        <w:t>ustanovuje</w:t>
      </w:r>
      <w:r>
        <w:t xml:space="preserve">, </w:t>
      </w:r>
      <w:r w:rsidR="00253881">
        <w:t xml:space="preserve">že zmeny a doplnky je potrebné schváliť do dvoch rokov od schválenia smernice. </w:t>
      </w:r>
    </w:p>
    <w:p w:rsidR="00310C76" w:rsidRDefault="00253881" w:rsidP="00F42827">
      <w:pPr>
        <w:ind w:right="-141"/>
        <w:jc w:val="both"/>
      </w:pPr>
      <w:r>
        <w:t xml:space="preserve">Odsekom </w:t>
      </w:r>
      <w:r w:rsidR="0039642E">
        <w:t xml:space="preserve">10 </w:t>
      </w:r>
      <w:r>
        <w:t xml:space="preserve">sa upravuje povinnosť, </w:t>
      </w:r>
      <w:r w:rsidR="0050175A">
        <w:t>že po schválení zmien a doplnkov sa vypracuje úplné znenie územnoplánovacej dokumentácie</w:t>
      </w:r>
      <w:r w:rsidR="0078538C">
        <w:t>, ktoré má slúžiť pre praktické použitie územnoplánovacej dokumentácie</w:t>
      </w:r>
      <w:r w:rsidR="0050175A">
        <w:t xml:space="preserve">. </w:t>
      </w:r>
    </w:p>
    <w:p w:rsidR="00027606" w:rsidRPr="00446787" w:rsidRDefault="00027606" w:rsidP="00F42827">
      <w:pPr>
        <w:ind w:right="1"/>
        <w:jc w:val="both"/>
      </w:pPr>
    </w:p>
    <w:p w:rsidR="00C45956" w:rsidRPr="00446787" w:rsidRDefault="00027606" w:rsidP="00F42827">
      <w:pPr>
        <w:ind w:right="1"/>
        <w:jc w:val="both"/>
      </w:pPr>
      <w:r w:rsidRPr="00446787">
        <w:t xml:space="preserve">K § </w:t>
      </w:r>
      <w:r w:rsidR="000A290F">
        <w:t>39</w:t>
      </w:r>
      <w:r w:rsidRPr="00446787">
        <w:t xml:space="preserve">: </w:t>
      </w:r>
    </w:p>
    <w:p w:rsidR="00027606" w:rsidRPr="00446787" w:rsidRDefault="00C45956" w:rsidP="00F42827">
      <w:pPr>
        <w:ind w:right="1"/>
        <w:jc w:val="both"/>
      </w:pPr>
      <w:r w:rsidRPr="00446787">
        <w:t>V odseku 1 a 2 sa upravuje obsah r</w:t>
      </w:r>
      <w:r w:rsidR="00027606" w:rsidRPr="00446787">
        <w:t>egist</w:t>
      </w:r>
      <w:r w:rsidRPr="00446787">
        <w:t>ra</w:t>
      </w:r>
      <w:r w:rsidR="00027606" w:rsidRPr="00446787">
        <w:t xml:space="preserve"> územného plánovania</w:t>
      </w:r>
      <w:r w:rsidRPr="00446787">
        <w:t>, ktorý</w:t>
      </w:r>
      <w:r w:rsidR="00027606" w:rsidRPr="00446787">
        <w:t xml:space="preserve"> nahradí doterajší systém a spolu s registrom výstavby budú komplexne uvedené všetky podstatné údaje a informácie potrebné na zistenie reálneho a právneho stavu v území. Tým, že registre budú verejne prístupné na webovom sídle ministerstva, bude mať každý záujemca možnosť zistiť potrebné údaje o území.</w:t>
      </w:r>
    </w:p>
    <w:p w:rsidR="00027606" w:rsidRPr="00446787" w:rsidRDefault="00027606" w:rsidP="00F42827">
      <w:pPr>
        <w:ind w:right="1"/>
        <w:jc w:val="both"/>
      </w:pPr>
      <w:r w:rsidRPr="00446787">
        <w:t>Správcom registrov bude Ministerstvo dopravy</w:t>
      </w:r>
      <w:r w:rsidR="00C45956" w:rsidRPr="00446787">
        <w:t xml:space="preserve"> a</w:t>
      </w:r>
      <w:r w:rsidRPr="00446787">
        <w:t xml:space="preserve"> výstavby SR, </w:t>
      </w:r>
      <w:r w:rsidR="00C45956" w:rsidRPr="00446787">
        <w:t>ktorý bude vkladať informácie na základe registračných listov.</w:t>
      </w:r>
    </w:p>
    <w:p w:rsidR="00027606" w:rsidRPr="00446787" w:rsidRDefault="00027606" w:rsidP="00F42827">
      <w:pPr>
        <w:ind w:right="1"/>
        <w:jc w:val="both"/>
      </w:pPr>
      <w:r w:rsidRPr="00446787">
        <w:t xml:space="preserve">Novou je zákonná povinnosť sprístupňovania registra na webovom sídle ministerstva a povinnosť sprístupňovať aj všeobecne záväzné nariadenia, ktorými sa vyhlasuje </w:t>
      </w:r>
      <w:r w:rsidR="008973A2">
        <w:t xml:space="preserve">záväzná časť </w:t>
      </w:r>
      <w:r w:rsidRPr="00446787">
        <w:t>územnoplánovac</w:t>
      </w:r>
      <w:r w:rsidR="008973A2">
        <w:t>ej</w:t>
      </w:r>
      <w:r w:rsidRPr="00446787">
        <w:t xml:space="preserve"> dokumentáci</w:t>
      </w:r>
      <w:r w:rsidR="008973A2">
        <w:t>e</w:t>
      </w:r>
      <w:r w:rsidRPr="00446787">
        <w:t>. Čiže nielen registračný list, ako doteraz, ale aj celú schválenú územnoplánovaciu dokumentáciu. Táto zmena nepochybne prispeje k väčšej informovanosti verejnosti a záujemcom o konkrétny stav územia umožní ľahký prístup k údajom o území, ktoré potrebujú pre svoje podnikateľské a iné plány.</w:t>
      </w:r>
    </w:p>
    <w:p w:rsidR="00027606" w:rsidRPr="00446787" w:rsidRDefault="00027606" w:rsidP="00F42827">
      <w:pPr>
        <w:ind w:right="1"/>
        <w:jc w:val="both"/>
      </w:pPr>
      <w:r w:rsidRPr="00446787">
        <w:t>V blízkej perspektíve bude tento register zabezpečený v rámci elektronickej formy výkonu verejnej moci.</w:t>
      </w:r>
    </w:p>
    <w:p w:rsidR="00027606" w:rsidRPr="00446787" w:rsidRDefault="00027606" w:rsidP="00F42827">
      <w:pPr>
        <w:ind w:right="1" w:firstLine="0"/>
        <w:jc w:val="both"/>
      </w:pPr>
    </w:p>
    <w:p w:rsidR="00DE08C1" w:rsidRPr="00446787" w:rsidRDefault="00DE08C1" w:rsidP="00F42827">
      <w:pPr>
        <w:ind w:right="1"/>
        <w:jc w:val="both"/>
      </w:pPr>
      <w:r w:rsidRPr="00446787">
        <w:t xml:space="preserve">K § </w:t>
      </w:r>
      <w:r w:rsidR="004B3B07" w:rsidRPr="00446787">
        <w:t>4</w:t>
      </w:r>
      <w:r w:rsidR="000A290F">
        <w:t>0</w:t>
      </w:r>
      <w:r w:rsidRPr="00446787">
        <w:t xml:space="preserve">: </w:t>
      </w:r>
    </w:p>
    <w:p w:rsidR="00DE08C1" w:rsidRPr="00446787" w:rsidRDefault="00DE08C1" w:rsidP="00F42827">
      <w:pPr>
        <w:ind w:right="1"/>
        <w:jc w:val="both"/>
      </w:pPr>
      <w:r w:rsidRPr="00446787">
        <w:t xml:space="preserve">V odseku 1 sa upravuje obsah územnoplánovacej informácie, ktorá  je novým právnym inštitútom v navrhovanom zákone, </w:t>
      </w:r>
      <w:r w:rsidR="00282041">
        <w:t>hoci</w:t>
      </w:r>
      <w:r w:rsidR="00282041" w:rsidRPr="00446787">
        <w:t xml:space="preserve"> </w:t>
      </w:r>
      <w:r w:rsidRPr="00446787">
        <w:t xml:space="preserve">v praxi sa používa aj teraz, hoci bez pevných právnych pravidiel. Tvorí odbornú pomoc najmä zo strany obcí verejnosti napr. vlastníkom nehnuteľností, investorom, projektantom a iným záujemcom, ktorých zaujímajú možnosti zmien v území na základe odborných znalostí o obmedzeniach a hodnotách územia. Územnoplánovacia informácia nie je správnym rozhodnutím a na jej vydávanie sa nevzťahujú postupy podľa všeobecného predpisu o správnom konaní (správny poriadok) okrem § 3 ods. 6 správneho poriadku, ktorý platí aj na takéto opatrenia orgánu verejnej správy. Napriek tomu môže byť pre prax dôležitá, lebo na jej základe môže dôjsť k investičným aktivitám a ku škode z nesprávnej informácie. </w:t>
      </w:r>
      <w:r w:rsidR="00282041">
        <w:t xml:space="preserve">V tomto prípade sa uplatňuje zákon č. 514/2003  Z. z. o zodpovednosti za škodu spôsobenú </w:t>
      </w:r>
      <w:r w:rsidR="00282041" w:rsidRPr="00282041">
        <w:t>pri výkone verejnej moci a o zmene niektorých zákonov</w:t>
      </w:r>
      <w:r w:rsidR="00282041">
        <w:t>.</w:t>
      </w:r>
    </w:p>
    <w:p w:rsidR="00DE08C1" w:rsidRPr="00446787" w:rsidRDefault="00DE08C1" w:rsidP="00F42827">
      <w:pPr>
        <w:ind w:right="1"/>
        <w:jc w:val="both"/>
      </w:pPr>
      <w:r w:rsidRPr="00446787">
        <w:t xml:space="preserve">Podľa odseku 2. </w:t>
      </w:r>
      <w:r w:rsidR="003E00BD">
        <w:t>p</w:t>
      </w:r>
      <w:r w:rsidR="003E00BD" w:rsidRPr="00446787">
        <w:t xml:space="preserve">odkladom </w:t>
      </w:r>
      <w:r w:rsidRPr="00446787">
        <w:t>na vydanie relevantnej územnoplánovacej informácie je žiadosť, v ktorej musia byť uvedené konkrétne požiadavky a súvislosti s konkrétnym zámerom na využitie územia. Žiadosť bude spoplatnená správnym poplatkom</w:t>
      </w:r>
      <w:r w:rsidRPr="0050175A">
        <w:t>.</w:t>
      </w:r>
    </w:p>
    <w:p w:rsidR="00DE08C1" w:rsidRDefault="00DE08C1" w:rsidP="00F42827">
      <w:pPr>
        <w:ind w:right="1"/>
        <w:jc w:val="both"/>
      </w:pPr>
      <w:r w:rsidRPr="00446787">
        <w:t>V odseku 3 sa upravuje lehota na vydanie územnoplánovacej informácie</w:t>
      </w:r>
      <w:r w:rsidR="00B85E66">
        <w:t>. J</w:t>
      </w:r>
      <w:r w:rsidRPr="00446787">
        <w:t xml:space="preserve">ej platnosť </w:t>
      </w:r>
      <w:r w:rsidR="00B85E66">
        <w:t xml:space="preserve">je upravená v odseku </w:t>
      </w:r>
      <w:r w:rsidRPr="00446787">
        <w:t xml:space="preserve">4 vo vzťahu k schválenej územnoplánovacej dokumentácii, aby boli ustanovené právne medze pre jej vydanie a záväznosť obsahu. </w:t>
      </w:r>
    </w:p>
    <w:p w:rsidR="00DE08C1" w:rsidRPr="00446787" w:rsidRDefault="00DE08C1" w:rsidP="00F42827">
      <w:pPr>
        <w:ind w:right="1"/>
        <w:jc w:val="both"/>
      </w:pPr>
    </w:p>
    <w:p w:rsidR="008F731B" w:rsidRPr="00F42827" w:rsidRDefault="00DE08C1" w:rsidP="00F42827">
      <w:pPr>
        <w:ind w:right="1"/>
        <w:jc w:val="both"/>
      </w:pPr>
      <w:r w:rsidRPr="00446787">
        <w:t xml:space="preserve"> </w:t>
      </w:r>
      <w:r w:rsidRPr="006A551A">
        <w:t xml:space="preserve">K § </w:t>
      </w:r>
      <w:r w:rsidR="004B3B07" w:rsidRPr="006A551A">
        <w:t>4</w:t>
      </w:r>
      <w:r w:rsidR="000A290F">
        <w:t>1</w:t>
      </w:r>
      <w:r w:rsidRPr="006A551A">
        <w:t>:</w:t>
      </w:r>
    </w:p>
    <w:p w:rsidR="008F731B" w:rsidRDefault="008F731B" w:rsidP="00F42827">
      <w:pPr>
        <w:jc w:val="both"/>
      </w:pPr>
      <w:r w:rsidRPr="00F42827">
        <w:t xml:space="preserve">V odseku 1 je </w:t>
      </w:r>
      <w:r w:rsidR="006A551A" w:rsidRPr="00F42827">
        <w:t xml:space="preserve">ustanovenie nového nástroja územného plánovania, ktorým je </w:t>
      </w:r>
      <w:r w:rsidRPr="00F42827">
        <w:t xml:space="preserve"> územné stanovisk</w:t>
      </w:r>
      <w:r w:rsidR="006A551A" w:rsidRPr="00F42827">
        <w:t xml:space="preserve">o. Ide o </w:t>
      </w:r>
      <w:r w:rsidRPr="00F42827">
        <w:t xml:space="preserve"> nov</w:t>
      </w:r>
      <w:r w:rsidR="006A551A" w:rsidRPr="00F42827">
        <w:t>ú</w:t>
      </w:r>
      <w:r w:rsidRPr="00F42827">
        <w:t xml:space="preserve"> činnosť</w:t>
      </w:r>
      <w:r w:rsidR="006A551A" w:rsidRPr="00F42827">
        <w:t xml:space="preserve"> </w:t>
      </w:r>
      <w:r w:rsidRPr="00F42827">
        <w:t xml:space="preserve">obce prípadne okresného úradu ako orgánov územného plánovania. </w:t>
      </w:r>
      <w:r w:rsidR="006A551A" w:rsidRPr="00F42827">
        <w:t xml:space="preserve">Územné stanovisko nie je územným rozhodnutím podľa súčasného stavebného zákona. Je to </w:t>
      </w:r>
      <w:r w:rsidR="00AA39D9">
        <w:t>len</w:t>
      </w:r>
      <w:r w:rsidR="006A551A" w:rsidRPr="00F42827">
        <w:t xml:space="preserve"> stanovisko orgánu územného plánovania z pohľadu územnoplánovacej </w:t>
      </w:r>
      <w:r w:rsidR="006A551A" w:rsidRPr="00F42827">
        <w:lastRenderedPageBreak/>
        <w:t xml:space="preserve">dokumentácie a celkového územného rozvoja </w:t>
      </w:r>
      <w:r w:rsidRPr="00F42827">
        <w:t xml:space="preserve"> k vydaniu stavebného súhlasu alebo inej činnosti podľa osobitných predpisov. </w:t>
      </w:r>
      <w:r w:rsidRPr="006A551A">
        <w:t xml:space="preserve">Napríklad </w:t>
      </w:r>
      <w:r w:rsidR="00FB58F7" w:rsidRPr="006A551A">
        <w:t xml:space="preserve">podľa </w:t>
      </w:r>
      <w:r w:rsidRPr="006A551A">
        <w:t>§ 8 ods. 3 a § 11 ods. 6 zákona č. 135/1961 Zb., zákon č. 44/1988 Zb. v znení neskorších predpisov zákon</w:t>
      </w:r>
      <w:r>
        <w:t>), zákon Slovenskej národnej rady č. 51/1988 Zb. v znení neskorších predpisov, zákon Národnej rady Slovenskej republiky č. 42/1994 Z. z. o civilnej ochrane obyvateľstva v znení neskorších predpisov, zákon  č. 143/1998 Z. z.  v znení neskorších predpisov, zákon č. 298/1999 Z. z. o správe štátnych hraníc v znení neskorších predpisov, zákon č. 314/2001 Z. z. o ochrane pred požiarmi v znení neskorších predpisov, zákon č. 49/2002 Z. z. o ochrane pamiatkového fondu v znení neskorších predpisov, zákon č. 319/2002 Z. z. o obrane Slovenskej republiky v znení neskorších predpisov, zákon č. 543/2002 Z. z.  v znení neskorších predpisov, zákon č. 220/2004 Z. z.  v znení neskorších predpisov, zákon č. 364/2004 Z. z.  v znení neskorších predpisov, zákon č. 541/2004 Z. z.  v znení neskorších predpisov, zákon č. 657/2004 Z. z. o tepelnej energetike v znení neskorších predpisov, zákon č. 326/2005 Z. z.   v znení neskorších predpisov, zákon č. 538/2005 Z. z. o prírodných liečivých vodách, prírodných liečebných kúpeľoch, kúpeľných miestach a prírodných minerálnych vodách a o zmene a doplnení niektorých zákonov v znení neskorších predpisov, zákon č. 24/2006 Z. z. v znení neskorších predpisov, zákon č. 39/2007 Z. z.  v znení neskorších predpisov, zákon č. 355/2007 Z. z.  v znení neskorších predpisov, zákon č. 569/2007 Z. z.  v znení neskorších predpisov, zákon č. 513/2009 Z. z.  v znení neskorších predpisov, zákon č. 131/2010 Z. z. o pohrebníctve, zákon č. 137/2010 Z. z. o ovzduší v znení neskorších predpisov, zákon č. 56/2012 Z. z. o cestnej doprave v znení neskorších predpisov, § 79 ods. 5 a § 80 ods. 4</w:t>
      </w:r>
      <w:r w:rsidR="00FB58F7">
        <w:t xml:space="preserve"> </w:t>
      </w:r>
      <w:r>
        <w:t>zákona č. 251/2012 Z. z. o energetike  a o zmene a doplnení niektorých zákonov, zákon č. 39/2013 Z. z. o integrovanej prevencii a kontrole znečisťovania životného prostredia a o zmene a doplnení niektorých zákonov v znení neskorších predpisov, zákon č. 79/2015 Z. z. o odpadoch a o zmene a doplnení niektorých zákonov v znení neskorších predpisov,, zákon č. 128/2015 Z. z. o prevencii závažných priemyselných havárií a o zmene a doplnení niektorých zákonov v znení neskorších predpisov.</w:t>
      </w:r>
      <w:r w:rsidR="00FB58F7">
        <w:t xml:space="preserve"> Tak ako je ustanovené v odseku </w:t>
      </w:r>
      <w:r w:rsidR="00D75459">
        <w:t>16</w:t>
      </w:r>
      <w:r w:rsidR="00FB58F7">
        <w:t xml:space="preserve"> územné stanovisko nenahrádza rozhodnutia, vyjadrenia, stanoviská, súhlasy alebo iné opatrenia požadované podľa osobitných predpisov. </w:t>
      </w:r>
    </w:p>
    <w:p w:rsidR="00DE08C1" w:rsidRPr="006A551A" w:rsidRDefault="00DE08C1" w:rsidP="00F42827">
      <w:pPr>
        <w:ind w:right="1"/>
        <w:jc w:val="both"/>
      </w:pPr>
      <w:r w:rsidRPr="006A551A">
        <w:t xml:space="preserve">V odseku </w:t>
      </w:r>
      <w:r w:rsidR="00FB58F7" w:rsidRPr="00F42827">
        <w:t>2</w:t>
      </w:r>
      <w:r w:rsidR="00FB58F7" w:rsidRPr="006A551A">
        <w:t xml:space="preserve"> </w:t>
      </w:r>
      <w:r w:rsidRPr="006A551A">
        <w:t>sa upravuje obsah údajov v žiadosti o územné stanovisko, ktoré je novým právnym inštitútom v navrhovanom zákone. Žiadosť o územné stanovisko sa</w:t>
      </w:r>
      <w:r w:rsidR="006A2BC6" w:rsidRPr="006A551A">
        <w:t xml:space="preserve"> predkladá k</w:t>
      </w:r>
      <w:r w:rsidRPr="006A551A">
        <w:t xml:space="preserve"> dokumentácii stavebného zámeru resp. ku požadovanej zmene činnosti v území. </w:t>
      </w:r>
      <w:r w:rsidR="006A551A">
        <w:t xml:space="preserve">Obsahuje základné identifikačné údaje žiadateľa a pozemku a doklad o zaplatení príslušného správneho poplatku. </w:t>
      </w:r>
      <w:r w:rsidRPr="006A551A">
        <w:t>Žiadosť sa predkladá na príslušný orgán územného plánovania.</w:t>
      </w:r>
      <w:r w:rsidR="006A551A">
        <w:t xml:space="preserve"> </w:t>
      </w:r>
    </w:p>
    <w:p w:rsidR="00DE08C1" w:rsidRPr="006A551A" w:rsidRDefault="00DE08C1" w:rsidP="00F42827">
      <w:pPr>
        <w:ind w:right="1"/>
        <w:jc w:val="both"/>
      </w:pPr>
      <w:r w:rsidRPr="006A551A">
        <w:t xml:space="preserve">V odseku </w:t>
      </w:r>
      <w:r w:rsidR="00FB58F7" w:rsidRPr="00F42827">
        <w:t>3</w:t>
      </w:r>
      <w:r w:rsidR="00FB58F7" w:rsidRPr="006A551A">
        <w:t xml:space="preserve"> </w:t>
      </w:r>
      <w:r w:rsidRPr="006A551A">
        <w:t>je určený počet vyhotovení stavebného zámeru a</w:t>
      </w:r>
      <w:r w:rsidR="006A551A" w:rsidRPr="00F42827">
        <w:t> </w:t>
      </w:r>
      <w:r w:rsidRPr="006A551A">
        <w:t>požiadavka</w:t>
      </w:r>
      <w:r w:rsidR="006A551A" w:rsidRPr="00F42827">
        <w:t>,</w:t>
      </w:r>
      <w:r w:rsidRPr="006A551A">
        <w:t xml:space="preserve"> aby bola dokumentáciu stavebného zámeru spracovaná tak, aby jednoznačne vyjadrovala údaje o umiestnení a</w:t>
      </w:r>
      <w:r w:rsidR="00C74AD6">
        <w:t xml:space="preserve"> </w:t>
      </w:r>
      <w:r w:rsidRPr="006A551A">
        <w:t>parametroch stavby resp. navrhovanej činnosti a bola v súlade s územnoplánovacou dokumentáciou</w:t>
      </w:r>
      <w:r w:rsidR="006A551A" w:rsidRPr="00F42827">
        <w:t xml:space="preserve"> aj podľa zákona o výstavbe</w:t>
      </w:r>
      <w:r w:rsidRPr="006A551A">
        <w:t>.</w:t>
      </w:r>
    </w:p>
    <w:p w:rsidR="00DE08C1" w:rsidRPr="00D32C0D" w:rsidRDefault="006A551A" w:rsidP="00F42827">
      <w:pPr>
        <w:ind w:right="1"/>
        <w:jc w:val="both"/>
      </w:pPr>
      <w:r w:rsidRPr="00F42827">
        <w:t xml:space="preserve">Odsek 4 ustanovuje </w:t>
      </w:r>
      <w:r w:rsidR="00FC6B48" w:rsidRPr="00F42827">
        <w:t>podľa akých dokumentov a podkladov sa posudzuje ž</w:t>
      </w:r>
      <w:r w:rsidR="00DE08C1" w:rsidRPr="00D32C0D">
        <w:t>iadosť a dokumentácia stavebného zámeru resp. požadovaná zmena činnosti v</w:t>
      </w:r>
      <w:r w:rsidR="00FC6B48" w:rsidRPr="00F42827">
        <w:t> </w:t>
      </w:r>
      <w:r w:rsidR="00DE08C1" w:rsidRPr="00D32C0D">
        <w:t>území</w:t>
      </w:r>
      <w:r w:rsidR="00FC6B48" w:rsidRPr="00F42827">
        <w:t>.</w:t>
      </w:r>
      <w:r w:rsidR="00DE08C1" w:rsidRPr="00D32C0D">
        <w:t xml:space="preserve"> </w:t>
      </w:r>
      <w:r w:rsidR="00FC6B48" w:rsidRPr="00F42827">
        <w:t>Predovšetkým ide o územnoplánovaciu dokumentáciu, existujúce podklady a</w:t>
      </w:r>
      <w:r w:rsidR="00D32C0D" w:rsidRPr="00F42827">
        <w:t xml:space="preserve"> územnotechnické požiadavky na výstavbu podľa vykonávacej vyhlášky. </w:t>
      </w:r>
      <w:r w:rsidR="00FC6B48" w:rsidRPr="00F42827">
        <w:t xml:space="preserve"> </w:t>
      </w:r>
    </w:p>
    <w:p w:rsidR="00DE08C1" w:rsidRPr="00D32C0D" w:rsidRDefault="00DE08C1" w:rsidP="00F42827">
      <w:pPr>
        <w:overflowPunct w:val="0"/>
        <w:autoSpaceDE w:val="0"/>
        <w:autoSpaceDN w:val="0"/>
        <w:adjustRightInd w:val="0"/>
        <w:jc w:val="both"/>
      </w:pPr>
      <w:r w:rsidRPr="00D32C0D">
        <w:t xml:space="preserve">V odseku </w:t>
      </w:r>
      <w:r w:rsidR="00D32C0D" w:rsidRPr="00F42827">
        <w:t>5</w:t>
      </w:r>
      <w:r w:rsidR="00D32C0D" w:rsidRPr="00D32C0D">
        <w:t xml:space="preserve"> </w:t>
      </w:r>
      <w:r w:rsidRPr="00D32C0D">
        <w:t>je popísaný spôsob a rozsah posudzovania súladu stavebného zámeru podľa územného plánu obce alebo územného plánu zóny a</w:t>
      </w:r>
      <w:r w:rsidR="00C74AD6">
        <w:t xml:space="preserve"> </w:t>
      </w:r>
      <w:r w:rsidRPr="00D32C0D">
        <w:t>keď orgán územného plánovania nemá územný plán</w:t>
      </w:r>
      <w:r w:rsidR="006A2BC6" w:rsidRPr="00D32C0D">
        <w:t>,</w:t>
      </w:r>
      <w:r w:rsidRPr="00D32C0D">
        <w:t xml:space="preserve"> posudzuje podľa odseku </w:t>
      </w:r>
      <w:r w:rsidR="00D32C0D" w:rsidRPr="00F42827">
        <w:t>6</w:t>
      </w:r>
      <w:r w:rsidR="00D32C0D" w:rsidRPr="00D32C0D">
        <w:t xml:space="preserve"> </w:t>
      </w:r>
      <w:r w:rsidRPr="00D32C0D">
        <w:t>z</w:t>
      </w:r>
      <w:r w:rsidR="00C74AD6">
        <w:t xml:space="preserve"> </w:t>
      </w:r>
      <w:r w:rsidRPr="00D32C0D">
        <w:t>hľadiska územnotechnických požiadaviek na využívanie územia, prípadne na podklade zistení z vlastného prieskumu alebo z miestnej obhliadky.</w:t>
      </w:r>
    </w:p>
    <w:p w:rsidR="00DE08C1" w:rsidRPr="00D32C0D" w:rsidRDefault="00DE08C1" w:rsidP="00F42827">
      <w:pPr>
        <w:overflowPunct w:val="0"/>
        <w:autoSpaceDE w:val="0"/>
        <w:autoSpaceDN w:val="0"/>
        <w:adjustRightInd w:val="0"/>
        <w:jc w:val="both"/>
      </w:pPr>
      <w:r w:rsidRPr="00D32C0D">
        <w:t xml:space="preserve">V odseku </w:t>
      </w:r>
      <w:r w:rsidR="00D32C0D" w:rsidRPr="00F42827">
        <w:t>7</w:t>
      </w:r>
      <w:r w:rsidR="00D32C0D" w:rsidRPr="00D32C0D">
        <w:t xml:space="preserve"> </w:t>
      </w:r>
      <w:r w:rsidRPr="00D32C0D">
        <w:t>sa upravuje postup</w:t>
      </w:r>
      <w:r w:rsidR="00D32C0D">
        <w:t xml:space="preserve">, ak žiadosť o územné stanovisko nie je kompletná. Orgán územného plánovania vyzve žiadateľa o doplnenie v lehote, </w:t>
      </w:r>
      <w:r w:rsidRPr="00D32C0D">
        <w:t xml:space="preserve"> ktorá musí byť najmenej </w:t>
      </w:r>
      <w:r w:rsidR="00D32C0D">
        <w:t xml:space="preserve">21 </w:t>
      </w:r>
      <w:r w:rsidR="00D32C0D" w:rsidRPr="00D32C0D">
        <w:t>dní</w:t>
      </w:r>
      <w:r w:rsidRPr="00D32C0D">
        <w:t>.</w:t>
      </w:r>
      <w:r w:rsidR="00D32C0D">
        <w:t xml:space="preserve"> Ak žiadosť nedoplní, odloží ju a vyznačí túto skutočnosť v administratívnom zázname. </w:t>
      </w:r>
    </w:p>
    <w:p w:rsidR="00DE08C1" w:rsidRPr="00D32C0D" w:rsidRDefault="00DE08C1" w:rsidP="00F42827">
      <w:pPr>
        <w:overflowPunct w:val="0"/>
        <w:autoSpaceDE w:val="0"/>
        <w:autoSpaceDN w:val="0"/>
        <w:adjustRightInd w:val="0"/>
        <w:jc w:val="both"/>
        <w:rPr>
          <w:bCs/>
        </w:rPr>
      </w:pPr>
      <w:r w:rsidRPr="00D32C0D">
        <w:lastRenderedPageBreak/>
        <w:t xml:space="preserve">Podľa odseku </w:t>
      </w:r>
      <w:r w:rsidR="00D32C0D" w:rsidRPr="00F42827">
        <w:t>8</w:t>
      </w:r>
      <w:r w:rsidR="00D32C0D" w:rsidRPr="00D32C0D">
        <w:t xml:space="preserve"> </w:t>
      </w:r>
      <w:r w:rsidRPr="00D32C0D">
        <w:t>a </w:t>
      </w:r>
      <w:r w:rsidR="00D32C0D" w:rsidRPr="00F42827">
        <w:t>9</w:t>
      </w:r>
      <w:r w:rsidR="00D32C0D" w:rsidRPr="00D32C0D">
        <w:t xml:space="preserve"> </w:t>
      </w:r>
      <w:r w:rsidRPr="00D32C0D">
        <w:t xml:space="preserve">je určená maximálna </w:t>
      </w:r>
      <w:r w:rsidR="00FB58F7" w:rsidRPr="00F42827">
        <w:t>60</w:t>
      </w:r>
      <w:r w:rsidR="00FB58F7" w:rsidRPr="00D32C0D">
        <w:t xml:space="preserve"> </w:t>
      </w:r>
      <w:r w:rsidRPr="00D32C0D">
        <w:t>dňová lehota na vydanie územného stanoviska a spôsob doručenia žiadateľovi</w:t>
      </w:r>
      <w:r w:rsidR="00C70701" w:rsidRPr="00D32C0D">
        <w:t>,</w:t>
      </w:r>
      <w:r w:rsidRPr="00D32C0D">
        <w:t xml:space="preserve"> ako aj požiadavka na overenie vyhotovení </w:t>
      </w:r>
      <w:r w:rsidRPr="00D32C0D">
        <w:rPr>
          <w:bCs/>
        </w:rPr>
        <w:t>dokumentácie stavebného zámeru</w:t>
      </w:r>
      <w:r w:rsidR="00C70701" w:rsidRPr="00D32C0D">
        <w:rPr>
          <w:bCs/>
        </w:rPr>
        <w:t>,</w:t>
      </w:r>
      <w:r w:rsidRPr="00D32C0D">
        <w:rPr>
          <w:bCs/>
        </w:rPr>
        <w:t> požiadavka archivácie a ďalej povinnosť a miesto pre oznámenie a zverejnenie vydaného územného stanoviska  na dobu 30 dní verejnosti. Územné stanovisko vydané orgánom územného plánovania, ktoré je súhlasné</w:t>
      </w:r>
      <w:r w:rsidR="00C70701" w:rsidRPr="00D32C0D">
        <w:rPr>
          <w:bCs/>
        </w:rPr>
        <w:t>,</w:t>
      </w:r>
      <w:r w:rsidRPr="00D32C0D">
        <w:rPr>
          <w:bCs/>
        </w:rPr>
        <w:t xml:space="preserve"> potvrdzuje, že posudzovaná </w:t>
      </w:r>
      <w:r w:rsidRPr="00D32C0D">
        <w:t>umiestňovaná stavba</w:t>
      </w:r>
      <w:r w:rsidRPr="00D32C0D">
        <w:rPr>
          <w:bCs/>
        </w:rPr>
        <w:t xml:space="preserve"> alebo posudzovaná plánovaná zmena využívania územia alebo posudzovaná plánovaná činnosť </w:t>
      </w:r>
      <w:r w:rsidRPr="00D32C0D">
        <w:t>je v súlade s podkladmi na posudzovanie žiadosti</w:t>
      </w:r>
      <w:r w:rsidRPr="00D32C0D">
        <w:rPr>
          <w:bCs/>
        </w:rPr>
        <w:t>.</w:t>
      </w:r>
    </w:p>
    <w:p w:rsidR="00D32C0D" w:rsidRDefault="00DE08C1" w:rsidP="00F42827">
      <w:pPr>
        <w:overflowPunct w:val="0"/>
        <w:autoSpaceDE w:val="0"/>
        <w:autoSpaceDN w:val="0"/>
        <w:adjustRightInd w:val="0"/>
        <w:jc w:val="both"/>
        <w:rPr>
          <w:highlight w:val="yellow"/>
        </w:rPr>
      </w:pPr>
      <w:r w:rsidRPr="00D32C0D">
        <w:t xml:space="preserve">Odsek </w:t>
      </w:r>
      <w:r w:rsidR="00D32C0D" w:rsidRPr="00F42827">
        <w:t>10</w:t>
      </w:r>
      <w:r w:rsidR="00D32C0D" w:rsidRPr="00D32C0D">
        <w:t xml:space="preserve"> </w:t>
      </w:r>
      <w:r w:rsidRPr="00D32C0D">
        <w:t xml:space="preserve">určuje príslušnosť orgánu územného </w:t>
      </w:r>
      <w:r w:rsidR="00F02BA7" w:rsidRPr="00D32C0D">
        <w:t xml:space="preserve">plánovania </w:t>
      </w:r>
      <w:r w:rsidRPr="00D32C0D">
        <w:t>pre vydanie územného stanoviska podľa druhu stavby</w:t>
      </w:r>
      <w:r w:rsidR="00D32C0D">
        <w:t xml:space="preserve">. </w:t>
      </w:r>
      <w:r w:rsidR="00E66156">
        <w:t xml:space="preserve">Príslušným orgánom je obec okrem prípadov, ak ide o líniovú stavbu dopravnej a technickej infraštruktúry a významnú investíciu, ktorá prechádza viacerými obcami.  Vtedy je príslušným orgánom na vydanie okresný úrad v sídle kraja. </w:t>
      </w:r>
    </w:p>
    <w:p w:rsidR="00E66156" w:rsidRDefault="00E66156" w:rsidP="00F42827">
      <w:pPr>
        <w:ind w:firstLine="448"/>
        <w:jc w:val="both"/>
        <w:rPr>
          <w:szCs w:val="20"/>
          <w:lang w:eastAsia="sk-SK" w:bidi="sk-SK"/>
        </w:rPr>
      </w:pPr>
      <w:r w:rsidRPr="00F42827">
        <w:t>V</w:t>
      </w:r>
      <w:r w:rsidR="00DE08C1" w:rsidRPr="00E66156">
        <w:t xml:space="preserve"> odseku </w:t>
      </w:r>
      <w:r w:rsidR="00D32C0D" w:rsidRPr="00E66156">
        <w:t>1</w:t>
      </w:r>
      <w:r w:rsidR="00D32C0D" w:rsidRPr="00F42827">
        <w:t>1</w:t>
      </w:r>
      <w:r w:rsidR="00D32C0D" w:rsidRPr="00E66156">
        <w:t xml:space="preserve"> </w:t>
      </w:r>
      <w:r w:rsidR="00C74AD6">
        <w:t xml:space="preserve">sa </w:t>
      </w:r>
      <w:r w:rsidRPr="00E66156">
        <w:t>stanovuj</w:t>
      </w:r>
      <w:r w:rsidRPr="00F42827">
        <w:t>ú</w:t>
      </w:r>
      <w:r w:rsidRPr="00E66156">
        <w:t xml:space="preserve"> </w:t>
      </w:r>
      <w:r w:rsidR="00DE08C1" w:rsidRPr="00E66156">
        <w:t>podmienky a obdobie platnosti územného stanoviska</w:t>
      </w:r>
      <w:r w:rsidRPr="00F42827">
        <w:t xml:space="preserve">. Bežne ide o dva roky platnosti </w:t>
      </w:r>
      <w:r w:rsidR="00DE08C1" w:rsidRPr="00E66156">
        <w:t xml:space="preserve"> </w:t>
      </w:r>
      <w:r>
        <w:t>alebo do schválenia územného plánu obce , zóny alebo zmien a doplnkov, ak bol v stanovisku na túto skutočnosť žiadateľ upozornený. Územné stanovisko na</w:t>
      </w:r>
      <w:r w:rsidRPr="00E66156">
        <w:t> líniovú stavbu dopravnej a technickej infraštruktúry a významnú investíciu</w:t>
      </w:r>
      <w:r>
        <w:t xml:space="preserve"> platí 3 roky. </w:t>
      </w:r>
      <w:r w:rsidRPr="00E66156">
        <w:rPr>
          <w:szCs w:val="20"/>
          <w:lang w:eastAsia="sk-SK" w:bidi="sk-SK"/>
        </w:rPr>
        <w:t xml:space="preserve">Územné stanovisko nestráca platnosť, ak bola v týchto lehotách podaná žiadosť o rozhodnutie o stavebnom zámere, ohlásenie o stavebnom zámere alebo žiadosť o povolenie činnosti alebo rozhodnutia podľa osobitných predpisov. </w:t>
      </w:r>
    </w:p>
    <w:p w:rsidR="00E66156" w:rsidRPr="00E66156" w:rsidRDefault="00DE08C1" w:rsidP="00F42827">
      <w:pPr>
        <w:ind w:firstLine="448"/>
        <w:jc w:val="both"/>
        <w:rPr>
          <w:lang w:eastAsia="sk-SK" w:bidi="sk-SK"/>
        </w:rPr>
      </w:pPr>
      <w:r w:rsidRPr="00E66156">
        <w:t xml:space="preserve">V odseku </w:t>
      </w:r>
      <w:r w:rsidR="00E66156" w:rsidRPr="00E66156">
        <w:t>1</w:t>
      </w:r>
      <w:r w:rsidR="00E66156">
        <w:t>2</w:t>
      </w:r>
      <w:r w:rsidR="00E66156" w:rsidRPr="00E66156">
        <w:t xml:space="preserve"> </w:t>
      </w:r>
      <w:r w:rsidR="00E66156">
        <w:rPr>
          <w:rFonts w:ascii="Times" w:hAnsi="Times" w:cs="Times"/>
          <w:lang w:eastAsia="sk-SK" w:bidi="sk-SK"/>
        </w:rPr>
        <w:t>sa umožňuje žiadateľovi o územné stanovisko požiadať p</w:t>
      </w:r>
      <w:r w:rsidR="00E66156" w:rsidRPr="00E66156">
        <w:rPr>
          <w:rFonts w:ascii="Times" w:hAnsi="Times" w:cs="Times"/>
          <w:lang w:eastAsia="sk-SK" w:bidi="sk-SK"/>
        </w:rPr>
        <w:t xml:space="preserve">ríslušný orgán územného plánovania </w:t>
      </w:r>
      <w:r w:rsidR="00E66156">
        <w:rPr>
          <w:rFonts w:ascii="Times" w:hAnsi="Times" w:cs="Times"/>
          <w:lang w:eastAsia="sk-SK" w:bidi="sk-SK"/>
        </w:rPr>
        <w:t xml:space="preserve">o </w:t>
      </w:r>
      <w:r w:rsidR="00E66156" w:rsidRPr="00E66156">
        <w:rPr>
          <w:rFonts w:ascii="Times" w:hAnsi="Times" w:cs="Times"/>
          <w:lang w:eastAsia="sk-SK" w:bidi="sk-SK"/>
        </w:rPr>
        <w:t>informáciu, či územný plán obce alebo územný plán zóny alebo zmena územného plánu obce alebo územného plánu zóny, ktorá je v procese obstarávania mení vydané územné stanovisko ešte pred schválením územného plánu obce alebo územného plánu zóny alebo zmeny územného plánu obce alebo územného plánu zóny.</w:t>
      </w:r>
    </w:p>
    <w:p w:rsidR="00A30CD9" w:rsidRDefault="00A30CD9" w:rsidP="00F42827">
      <w:pPr>
        <w:overflowPunct w:val="0"/>
        <w:autoSpaceDE w:val="0"/>
        <w:autoSpaceDN w:val="0"/>
        <w:adjustRightInd w:val="0"/>
        <w:jc w:val="both"/>
      </w:pPr>
      <w:r>
        <w:t xml:space="preserve">V odseku 13 </w:t>
      </w:r>
      <w:r w:rsidR="00DE08C1" w:rsidRPr="00E66156">
        <w:t xml:space="preserve">sa vymedzuje možnosť a obdobie dvoch rokov na preskúmanie územného stanoviska okresným úradom a postup a lehoty nápravy územného stanoviska, ktoré bolo vydané v rozpore so zákonom. </w:t>
      </w:r>
      <w:r>
        <w:t xml:space="preserve">Podnet na preskúmanie zákonnosti územného stanoviska môže podať žiadateľ ale aj účastník konania podľa osobitných predpisov. Ide najmä o konanie o stavebnom zámere, kedy ide o jedinú možnosť preskúmania územného stanoviska. </w:t>
      </w:r>
      <w:r w:rsidRPr="001462C3">
        <w:t xml:space="preserve">Pri podaní podnetu na preskúmanie  </w:t>
      </w:r>
      <w:r w:rsidRPr="001462C3">
        <w:rPr>
          <w:bCs/>
        </w:rPr>
        <w:t xml:space="preserve">územného stanoviska príslušný stavebný orgán na tento účel preruší </w:t>
      </w:r>
      <w:r w:rsidRPr="001462C3">
        <w:t xml:space="preserve">administratívne </w:t>
      </w:r>
      <w:r w:rsidRPr="001462C3">
        <w:rPr>
          <w:bCs/>
        </w:rPr>
        <w:t>konanie.</w:t>
      </w:r>
    </w:p>
    <w:p w:rsidR="00A30CD9" w:rsidRPr="00A30CD9" w:rsidRDefault="00DE08C1" w:rsidP="00F42827">
      <w:pPr>
        <w:ind w:firstLine="450"/>
        <w:jc w:val="both"/>
        <w:rPr>
          <w:szCs w:val="20"/>
          <w:lang w:eastAsia="sk-SK" w:bidi="sk-SK"/>
        </w:rPr>
      </w:pPr>
      <w:r w:rsidRPr="00E66156">
        <w:t xml:space="preserve">Podľa odseku </w:t>
      </w:r>
      <w:r w:rsidR="00A30CD9" w:rsidRPr="00E66156">
        <w:t>1</w:t>
      </w:r>
      <w:r w:rsidR="00A30CD9">
        <w:t>4</w:t>
      </w:r>
      <w:r w:rsidR="00A30CD9" w:rsidRPr="00E66156">
        <w:t xml:space="preserve"> </w:t>
      </w:r>
      <w:r w:rsidRPr="00E66156">
        <w:rPr>
          <w:bCs/>
        </w:rPr>
        <w:t xml:space="preserve">územné stanovisko </w:t>
      </w:r>
      <w:r w:rsidRPr="00E66156">
        <w:t>je</w:t>
      </w:r>
      <w:r w:rsidRPr="00E66156">
        <w:rPr>
          <w:bCs/>
        </w:rPr>
        <w:t xml:space="preserve"> </w:t>
      </w:r>
      <w:r w:rsidRPr="00E66156">
        <w:t xml:space="preserve">preskúmateľné </w:t>
      </w:r>
      <w:r w:rsidR="00A30CD9">
        <w:t>príslušným</w:t>
      </w:r>
      <w:r w:rsidR="00A30CD9" w:rsidRPr="00E66156">
        <w:t xml:space="preserve"> </w:t>
      </w:r>
      <w:r w:rsidRPr="00E66156">
        <w:t>orgánom územného plánovania</w:t>
      </w:r>
      <w:r w:rsidR="00A30CD9">
        <w:t xml:space="preserve">. Okresný úrad v sídle kraja preskúmava územné stanovisko obce, ministerstvo územné stanovisko okresného úradu. Ak sa pri preskúmavaní zistí, že ide o nezákonné územné stanovisko, je príslušný orgán vyzvaný  na nápravu. </w:t>
      </w:r>
      <w:r w:rsidR="00A30CD9" w:rsidRPr="00A30CD9">
        <w:rPr>
          <w:szCs w:val="20"/>
          <w:lang w:eastAsia="sk-SK" w:bidi="sk-SK"/>
        </w:rPr>
        <w:t>Nezákonné územné stanovisko je neplatné. Ak príslušný orgán územného plánovania, ktorý vydal územného plánovania opätovne vydá nezákonné územné stanovisko, postup je rovnaký ako pri nečinnosti</w:t>
      </w:r>
      <w:r w:rsidR="00A30CD9">
        <w:rPr>
          <w:szCs w:val="20"/>
          <w:lang w:eastAsia="sk-SK" w:bidi="sk-SK"/>
        </w:rPr>
        <w:t xml:space="preserve">. </w:t>
      </w:r>
      <w:r w:rsidR="00A30CD9" w:rsidRPr="00A30CD9">
        <w:rPr>
          <w:szCs w:val="20"/>
          <w:lang w:eastAsia="sk-SK" w:bidi="sk-SK"/>
        </w:rPr>
        <w:t>Ak je právoplatné rozhodnutie podľa osobitného predpisu založené na súhlasnom územnom stanovisku, ktoré bolo neskôr vyhlásené za neplatné alebo zmenené pre rozpor so zákonom, ide o dôvod na zmenu rozhodnutia.</w:t>
      </w:r>
    </w:p>
    <w:p w:rsidR="00A30CD9" w:rsidRPr="00A30CD9" w:rsidRDefault="00DE08C1" w:rsidP="00F42827">
      <w:pPr>
        <w:ind w:firstLine="450"/>
        <w:jc w:val="both"/>
        <w:rPr>
          <w:sz w:val="20"/>
          <w:szCs w:val="20"/>
          <w:lang w:eastAsia="sk-SK" w:bidi="sk-SK"/>
        </w:rPr>
      </w:pPr>
      <w:r w:rsidRPr="00E66156">
        <w:t xml:space="preserve">Podľa odseku </w:t>
      </w:r>
      <w:r w:rsidR="00A30CD9" w:rsidRPr="00E66156">
        <w:t>1</w:t>
      </w:r>
      <w:r w:rsidR="00A30CD9">
        <w:t xml:space="preserve">5, ak </w:t>
      </w:r>
      <w:r w:rsidR="00A30CD9" w:rsidRPr="00A30CD9">
        <w:rPr>
          <w:szCs w:val="20"/>
          <w:lang w:eastAsia="sk-SK" w:bidi="sk-SK"/>
        </w:rPr>
        <w:t>príslušný orgán územného plánovania, ktorý vydal územné stanovisko nesúhlasí s</w:t>
      </w:r>
      <w:r w:rsidR="00A30CD9">
        <w:rPr>
          <w:szCs w:val="20"/>
          <w:lang w:eastAsia="sk-SK" w:bidi="sk-SK"/>
        </w:rPr>
        <w:t>o zistením, že územné stanovisko je nezákonné</w:t>
      </w:r>
      <w:r w:rsidR="00A30CD9" w:rsidRPr="00A30CD9">
        <w:rPr>
          <w:szCs w:val="20"/>
          <w:lang w:eastAsia="sk-SK" w:bidi="sk-SK"/>
        </w:rPr>
        <w:t>, môže sa obrátiť s podnetom na príslušnú prokuratúru</w:t>
      </w:r>
      <w:r w:rsidR="00A30CD9">
        <w:rPr>
          <w:szCs w:val="20"/>
          <w:lang w:eastAsia="sk-SK" w:bidi="sk-SK"/>
        </w:rPr>
        <w:t>.</w:t>
      </w:r>
      <w:r w:rsidR="00A30CD9" w:rsidRPr="00A30CD9">
        <w:rPr>
          <w:szCs w:val="20"/>
          <w:lang w:eastAsia="sk-SK" w:bidi="sk-SK"/>
        </w:rPr>
        <w:t xml:space="preserve">  </w:t>
      </w:r>
    </w:p>
    <w:p w:rsidR="00676A0B" w:rsidRDefault="00A5425B" w:rsidP="00F42827">
      <w:pPr>
        <w:tabs>
          <w:tab w:val="left" w:pos="1985"/>
        </w:tabs>
        <w:ind w:right="1"/>
        <w:jc w:val="both"/>
      </w:pPr>
      <w:r>
        <w:t>V odseku 16 sa jednoznačne deklaruje</w:t>
      </w:r>
      <w:r w:rsidR="00DE08C1" w:rsidRPr="00E66156">
        <w:t xml:space="preserve">, že </w:t>
      </w:r>
      <w:r w:rsidR="00DE08C1" w:rsidRPr="00E66156">
        <w:rPr>
          <w:bCs/>
        </w:rPr>
        <w:t>územné stanovisko nenahrádza rozhodnutia, vyjadrenia, stanoviská, súhlasy alebo iné opatrenia dotknutých orgánov požadované podľa osobitných predpisov.</w:t>
      </w:r>
      <w:r w:rsidR="00FE4786" w:rsidRPr="00E66156">
        <w:rPr>
          <w:bCs/>
        </w:rPr>
        <w:t xml:space="preserve"> </w:t>
      </w:r>
      <w:r w:rsidR="00DE08C1" w:rsidRPr="00E66156">
        <w:rPr>
          <w:bCs/>
        </w:rPr>
        <w:t>Územné stanovisko je</w:t>
      </w:r>
      <w:r w:rsidR="00DE08C1" w:rsidRPr="00E66156">
        <w:t xml:space="preserve"> len jedným z</w:t>
      </w:r>
      <w:r w:rsidR="000B5308">
        <w:t xml:space="preserve"> </w:t>
      </w:r>
      <w:r w:rsidR="00DE08C1" w:rsidRPr="00E66156">
        <w:t xml:space="preserve">požadovaných podkladov </w:t>
      </w:r>
      <w:r w:rsidR="00F02BA7" w:rsidRPr="00E66156">
        <w:t xml:space="preserve">k rozhodnutiu o stavebnom zámere na uskutočnenie stavebných prác alebo činnosti, ale aj pri projektovaní stavieb. </w:t>
      </w:r>
      <w:r>
        <w:t>Aj v</w:t>
      </w:r>
      <w:r w:rsidR="00676A0B" w:rsidRPr="00E66156">
        <w:t> tomto prípade sa uplatňuje zákon č. 514/2003  Z. z. o zodpovednosti za škodu spôsobenú pri výkone verejnej moci a</w:t>
      </w:r>
      <w:r w:rsidR="00676A0B" w:rsidRPr="00282041">
        <w:t xml:space="preserve"> o zmene niektorých zákonov</w:t>
      </w:r>
      <w:r w:rsidR="00676A0B">
        <w:t>.</w:t>
      </w:r>
    </w:p>
    <w:p w:rsidR="00A5425B" w:rsidRDefault="00A5425B" w:rsidP="00F42827">
      <w:pPr>
        <w:ind w:firstLine="450"/>
        <w:jc w:val="both"/>
        <w:rPr>
          <w:szCs w:val="20"/>
          <w:lang w:eastAsia="sk-SK" w:bidi="sk-SK"/>
        </w:rPr>
      </w:pPr>
      <w:r>
        <w:lastRenderedPageBreak/>
        <w:t xml:space="preserve">V odseku 17 sa uvádza, </w:t>
      </w:r>
      <w:r w:rsidR="00400BDD">
        <w:t xml:space="preserve">že </w:t>
      </w:r>
      <w:r>
        <w:rPr>
          <w:szCs w:val="20"/>
          <w:lang w:eastAsia="sk-SK" w:bidi="sk-SK"/>
        </w:rPr>
        <w:t>ú</w:t>
      </w:r>
      <w:r w:rsidRPr="00A5425B">
        <w:rPr>
          <w:szCs w:val="20"/>
          <w:lang w:eastAsia="sk-SK" w:bidi="sk-SK"/>
        </w:rPr>
        <w:t>zemné stanovisko sa nevyžaduje na stavby pre obranu štátu mimo vojenských obvodov umiestňované v uzavretých priestoroch existujúcich stavieb, ak s</w:t>
      </w:r>
      <w:r w:rsidR="000B5308">
        <w:rPr>
          <w:szCs w:val="20"/>
          <w:lang w:eastAsia="sk-SK" w:bidi="sk-SK"/>
        </w:rPr>
        <w:t>a</w:t>
      </w:r>
      <w:r w:rsidRPr="00A5425B">
        <w:rPr>
          <w:szCs w:val="20"/>
          <w:lang w:eastAsia="sk-SK" w:bidi="sk-SK"/>
        </w:rPr>
        <w:t> nemení funkcia, vonkajšie pôdorysné ohraničenie a výškové usporiadanie priestoru.</w:t>
      </w:r>
    </w:p>
    <w:p w:rsidR="000A290F" w:rsidRPr="00A5425B" w:rsidRDefault="000A290F" w:rsidP="00F42827">
      <w:pPr>
        <w:ind w:firstLine="450"/>
        <w:jc w:val="both"/>
        <w:rPr>
          <w:szCs w:val="20"/>
          <w:lang w:eastAsia="sk-SK" w:bidi="sk-SK"/>
        </w:rPr>
      </w:pPr>
    </w:p>
    <w:p w:rsidR="00DE08C1" w:rsidRDefault="00DE08C1" w:rsidP="00F42827">
      <w:pPr>
        <w:ind w:right="1"/>
        <w:jc w:val="both"/>
      </w:pPr>
      <w:r w:rsidRPr="00F159B6">
        <w:t>K § 4</w:t>
      </w:r>
      <w:r w:rsidR="000A290F">
        <w:t>2</w:t>
      </w:r>
      <w:r w:rsidRPr="00F159B6">
        <w:t xml:space="preserve">: </w:t>
      </w:r>
    </w:p>
    <w:p w:rsidR="005215B6" w:rsidRPr="000A290F" w:rsidRDefault="005215B6" w:rsidP="00F42827">
      <w:pPr>
        <w:ind w:right="1"/>
        <w:jc w:val="both"/>
      </w:pPr>
      <w:r w:rsidRPr="000A290F">
        <w:t>Podľa odseku 1 p</w:t>
      </w:r>
      <w:r w:rsidR="00DE08C1" w:rsidRPr="000A290F">
        <w:t xml:space="preserve">ri nečinnosti obce z dôvodu nevydania územného stanoviska v zákone určenej lehote okresný úrad v sídle kraja má povinnosť upozorniť obec na nečinnosť. Obec je povinná v lehote do </w:t>
      </w:r>
      <w:r w:rsidR="0090143E" w:rsidRPr="000A290F">
        <w:t>21</w:t>
      </w:r>
      <w:r w:rsidR="00FB58F7" w:rsidRPr="000A290F">
        <w:t xml:space="preserve"> </w:t>
      </w:r>
      <w:r w:rsidR="00DE08C1" w:rsidRPr="000A290F">
        <w:t>dní od doručenia upozornenia vydať územné stanovisko, ak ho v tejto lehote nevydá, príslušným na vydanie územného stanoviska je okresný úrad v sídle kraja</w:t>
      </w:r>
      <w:r w:rsidR="00FB58F7" w:rsidRPr="000A290F">
        <w:t xml:space="preserve">, ktorý </w:t>
      </w:r>
      <w:r w:rsidR="000A290F">
        <w:t>zároveň je povinný požadovať od obce trojnásobok vybraného správneho poplatku</w:t>
      </w:r>
      <w:r w:rsidR="00FB58F7" w:rsidRPr="000A290F">
        <w:t xml:space="preserve">. </w:t>
      </w:r>
      <w:r w:rsidR="000B0699">
        <w:t>A</w:t>
      </w:r>
      <w:r w:rsidR="00FB58F7" w:rsidRPr="000A290F">
        <w:t xml:space="preserve">k je na vydanie okresný úrad </w:t>
      </w:r>
      <w:r w:rsidR="00970694" w:rsidRPr="000A290F">
        <w:t xml:space="preserve">v sídle kraja, ktorý je nečinný, </w:t>
      </w:r>
      <w:r w:rsidR="00DE08C1" w:rsidRPr="000A290F">
        <w:t xml:space="preserve">primerane </w:t>
      </w:r>
      <w:r w:rsidR="00970694" w:rsidRPr="000A290F">
        <w:t xml:space="preserve">sa neho </w:t>
      </w:r>
      <w:r w:rsidR="00DE08C1" w:rsidRPr="000A290F">
        <w:t>vzťahujú ustanovenia a lehoty platné pre obec.</w:t>
      </w:r>
      <w:r w:rsidR="00970694" w:rsidRPr="000A290F">
        <w:t xml:space="preserve"> Nadriadeným orgánom je v tomto prípade ministerstvo. </w:t>
      </w:r>
    </w:p>
    <w:p w:rsidR="00DE08C1" w:rsidRDefault="005215B6" w:rsidP="00F42827">
      <w:pPr>
        <w:ind w:right="1"/>
        <w:jc w:val="both"/>
      </w:pPr>
      <w:r w:rsidRPr="000A290F">
        <w:t xml:space="preserve">Podľa odseku 2 </w:t>
      </w:r>
      <w:r w:rsidR="000A290F">
        <w:t>náhrady nákladov</w:t>
      </w:r>
      <w:r w:rsidRPr="000A290F">
        <w:t xml:space="preserve"> </w:t>
      </w:r>
      <w:r w:rsidR="00400BDD">
        <w:t>sú</w:t>
      </w:r>
      <w:r w:rsidR="00400BDD" w:rsidRPr="000A290F">
        <w:t xml:space="preserve"> </w:t>
      </w:r>
      <w:r w:rsidRPr="000A290F">
        <w:t>príjmom štátneho rozpočtu.</w:t>
      </w:r>
      <w:r>
        <w:t xml:space="preserve"> </w:t>
      </w:r>
    </w:p>
    <w:p w:rsidR="00027606" w:rsidRPr="00446787" w:rsidRDefault="00027606" w:rsidP="00F42827">
      <w:pPr>
        <w:ind w:right="1"/>
        <w:jc w:val="both"/>
      </w:pPr>
    </w:p>
    <w:p w:rsidR="0050175A" w:rsidRDefault="00027606" w:rsidP="00F42827">
      <w:pPr>
        <w:ind w:right="1"/>
        <w:jc w:val="both"/>
      </w:pPr>
      <w:r w:rsidRPr="00446787">
        <w:t xml:space="preserve">K § </w:t>
      </w:r>
      <w:r w:rsidR="00742F4D">
        <w:t xml:space="preserve"> </w:t>
      </w:r>
      <w:r w:rsidR="004B3B07">
        <w:t>4</w:t>
      </w:r>
      <w:r w:rsidR="000A290F">
        <w:t>3</w:t>
      </w:r>
      <w:r w:rsidRPr="00446787">
        <w:t xml:space="preserve">:  </w:t>
      </w:r>
    </w:p>
    <w:p w:rsidR="00027606" w:rsidRPr="00446787" w:rsidRDefault="0050175A" w:rsidP="00F42827">
      <w:pPr>
        <w:ind w:right="1"/>
        <w:jc w:val="both"/>
      </w:pPr>
      <w:r>
        <w:t>V rámci s</w:t>
      </w:r>
      <w:r w:rsidR="00027606" w:rsidRPr="00446787">
        <w:t>poločné</w:t>
      </w:r>
      <w:r>
        <w:t xml:space="preserve">ho </w:t>
      </w:r>
      <w:r w:rsidR="00027606" w:rsidRPr="00446787">
        <w:t xml:space="preserve"> ustanovenia</w:t>
      </w:r>
      <w:r>
        <w:t xml:space="preserve"> sa konštatuje, že na celú činnosť orgánov územného plánovania, okrem </w:t>
      </w:r>
      <w:r w:rsidR="00C04FD8">
        <w:t xml:space="preserve"> používania verejnej vyhlášky </w:t>
      </w:r>
      <w:r>
        <w:t>sa nev</w:t>
      </w:r>
      <w:r w:rsidR="00F27913">
        <w:t xml:space="preserve">zťahuje správny poriadok. </w:t>
      </w:r>
    </w:p>
    <w:p w:rsidR="00027606" w:rsidRPr="00446787" w:rsidRDefault="00027606" w:rsidP="00F42827">
      <w:pPr>
        <w:ind w:right="1"/>
        <w:jc w:val="both"/>
      </w:pPr>
    </w:p>
    <w:p w:rsidR="00F27913" w:rsidRDefault="00027606" w:rsidP="00F42827">
      <w:pPr>
        <w:ind w:right="1"/>
        <w:jc w:val="both"/>
      </w:pPr>
      <w:r w:rsidRPr="00446787">
        <w:t xml:space="preserve">K § </w:t>
      </w:r>
      <w:r w:rsidR="00742F4D">
        <w:t xml:space="preserve"> </w:t>
      </w:r>
      <w:r w:rsidR="004B3B07">
        <w:t>4</w:t>
      </w:r>
      <w:r w:rsidR="000A290F">
        <w:t>4</w:t>
      </w:r>
      <w:r w:rsidR="00643C00">
        <w:t>:</w:t>
      </w:r>
      <w:r w:rsidR="00742F4D">
        <w:t xml:space="preserve"> </w:t>
      </w:r>
    </w:p>
    <w:p w:rsidR="00027606" w:rsidRDefault="00E00F22" w:rsidP="00F42827">
      <w:pPr>
        <w:ind w:right="1"/>
        <w:jc w:val="both"/>
      </w:pPr>
      <w:r>
        <w:t>V odseku 1 sú s</w:t>
      </w:r>
      <w:r w:rsidR="00027606" w:rsidRPr="00446787">
        <w:t>plnomocňovacie ustanovenia</w:t>
      </w:r>
      <w:r>
        <w:t>, ktoré sa</w:t>
      </w:r>
      <w:r w:rsidR="00027606" w:rsidRPr="00446787">
        <w:t xml:space="preserve"> týkajú najmä úpravy podrobností formou vykonávacích vyhlášok Ministerstva dopravy</w:t>
      </w:r>
      <w:r w:rsidR="00F27913">
        <w:t xml:space="preserve"> a</w:t>
      </w:r>
      <w:r w:rsidR="00027606" w:rsidRPr="00446787">
        <w:t xml:space="preserve"> výstavby  SR, ktorými sa nahradia vykonávacie predpisy uvedené v zrušovacom ustanovení</w:t>
      </w:r>
      <w:r w:rsidR="00F27913">
        <w:t>.</w:t>
      </w:r>
      <w:r w:rsidR="00027606" w:rsidRPr="00446787">
        <w:t xml:space="preserve">  </w:t>
      </w:r>
    </w:p>
    <w:p w:rsidR="00E00F22" w:rsidRDefault="00E00F22" w:rsidP="00F42827">
      <w:pPr>
        <w:overflowPunct w:val="0"/>
        <w:autoSpaceDE w:val="0"/>
        <w:autoSpaceDN w:val="0"/>
        <w:adjustRightInd w:val="0"/>
        <w:jc w:val="both"/>
        <w:outlineLvl w:val="0"/>
      </w:pPr>
      <w:r>
        <w:t xml:space="preserve">V odseku 2 je splnomocňujúce ustanovenie na vydanie všeobecne záväzného nariadenia hlavného mesta SR Bratislavy na vydanie </w:t>
      </w:r>
      <w:r w:rsidRPr="008115B9">
        <w:t>požiadavk</w:t>
      </w:r>
      <w:r>
        <w:t>y</w:t>
      </w:r>
      <w:r w:rsidRPr="008115B9">
        <w:t xml:space="preserve"> na priestorové usporiadanie  a funkčné využívanie územia a územnotechnick</w:t>
      </w:r>
      <w:r>
        <w:t>é</w:t>
      </w:r>
      <w:r w:rsidRPr="008115B9">
        <w:t xml:space="preserve"> požiadavk</w:t>
      </w:r>
      <w:r>
        <w:t xml:space="preserve">y </w:t>
      </w:r>
      <w:r w:rsidRPr="008115B9">
        <w:t>na výstavbu</w:t>
      </w:r>
      <w:r>
        <w:t xml:space="preserve"> na území hlavného mesta Slovenskej republiky Bratislavy. </w:t>
      </w:r>
    </w:p>
    <w:p w:rsidR="00027606" w:rsidRPr="00446787" w:rsidRDefault="00027606" w:rsidP="00F42827">
      <w:pPr>
        <w:ind w:right="1"/>
        <w:jc w:val="both"/>
      </w:pPr>
    </w:p>
    <w:p w:rsidR="00F27913" w:rsidRDefault="00027606" w:rsidP="00F42827">
      <w:pPr>
        <w:ind w:right="1"/>
        <w:jc w:val="both"/>
      </w:pPr>
      <w:r w:rsidRPr="00446787">
        <w:t xml:space="preserve">K § </w:t>
      </w:r>
      <w:r w:rsidR="00742F4D">
        <w:t xml:space="preserve"> </w:t>
      </w:r>
      <w:r w:rsidR="004B3B07">
        <w:t>4</w:t>
      </w:r>
      <w:r w:rsidR="000A290F">
        <w:t>5</w:t>
      </w:r>
      <w:r w:rsidR="004B3B07" w:rsidRPr="00446787">
        <w:t xml:space="preserve"> </w:t>
      </w:r>
    </w:p>
    <w:p w:rsidR="00027606" w:rsidRPr="00446787" w:rsidRDefault="00027606" w:rsidP="00F42827">
      <w:pPr>
        <w:ind w:right="1"/>
        <w:jc w:val="both"/>
      </w:pPr>
      <w:r w:rsidRPr="00446787">
        <w:t>Nová úprava musí v prechodných ustanoveniach vyriešiť prechod niektorých práv a povinností založených v doterajších predpisoch.</w:t>
      </w:r>
    </w:p>
    <w:p w:rsidR="00027606" w:rsidRPr="00446787" w:rsidRDefault="00027606" w:rsidP="00F42827">
      <w:pPr>
        <w:ind w:right="1"/>
        <w:jc w:val="both"/>
      </w:pPr>
      <w:r w:rsidRPr="00446787">
        <w:t xml:space="preserve">V odseku 1 sa zabezpečuje kontinuita právnych vzťahov založených pred nadobudnutím účinnosti navrhovaného zákona. </w:t>
      </w:r>
    </w:p>
    <w:p w:rsidR="00027606" w:rsidRPr="00446787" w:rsidRDefault="00027606" w:rsidP="00F42827">
      <w:pPr>
        <w:ind w:right="1"/>
        <w:jc w:val="both"/>
      </w:pPr>
      <w:r w:rsidRPr="00446787">
        <w:t xml:space="preserve">Odsekom 2 sa umožňuje ešte dočasne (v uvedených lehotách) určovať pozemok </w:t>
      </w:r>
      <w:r w:rsidR="00F27913">
        <w:t xml:space="preserve">na zastavanie budovami. </w:t>
      </w:r>
      <w:r w:rsidRPr="00446787">
        <w:t xml:space="preserve"> </w:t>
      </w:r>
    </w:p>
    <w:p w:rsidR="00027606" w:rsidRPr="00446787" w:rsidRDefault="00027606" w:rsidP="00F42827">
      <w:pPr>
        <w:ind w:right="1"/>
        <w:jc w:val="both"/>
      </w:pPr>
      <w:r w:rsidRPr="00446787">
        <w:t>V odseku 3 sa platnosť územnoplánovacej dokumentácie schválenej pred účinnosťou tohto zákona predlžuje, avšak zavádza sa povinnosť upraviť túto dokumentáciu podľa nového zákona. Ak tak obstarávateľ neurobí, stráca táto územnoplánovacia dokumentácia platnosť, a tým aj možnosť čerpať dotácie zo štátneho rozpočtu a z fondov Európskej únie.</w:t>
      </w:r>
    </w:p>
    <w:p w:rsidR="00027606" w:rsidRPr="00446787" w:rsidRDefault="00027606" w:rsidP="00F42827">
      <w:pPr>
        <w:ind w:right="1"/>
        <w:jc w:val="both"/>
      </w:pPr>
      <w:r w:rsidRPr="00446787">
        <w:t xml:space="preserve">V odseku 4 sa ukladá obstarávateľom, ktorí pred časom účinnosti tohto zákona začali obstarávanie, ktoré však nebolo ukončené schválením územnoplánovacej dokumentácie, </w:t>
      </w:r>
      <w:r w:rsidR="00F27913">
        <w:t>povinnosť</w:t>
      </w:r>
      <w:r w:rsidR="00643C00">
        <w:t xml:space="preserve"> </w:t>
      </w:r>
      <w:r w:rsidRPr="00446787">
        <w:t>upraviť podľa tohto zákona a dokončiť jej obstaranie a </w:t>
      </w:r>
      <w:r w:rsidR="00F27913">
        <w:t>schvaľovanie</w:t>
      </w:r>
      <w:r w:rsidRPr="00446787">
        <w:t xml:space="preserve"> podľa novej úpravy.</w:t>
      </w:r>
    </w:p>
    <w:p w:rsidR="00027606" w:rsidRPr="00446787" w:rsidRDefault="00027606" w:rsidP="00F42827">
      <w:pPr>
        <w:ind w:right="1"/>
        <w:jc w:val="both"/>
      </w:pPr>
      <w:r w:rsidRPr="00446787">
        <w:t xml:space="preserve">V odseku </w:t>
      </w:r>
      <w:r w:rsidR="00F27913">
        <w:t>5</w:t>
      </w:r>
      <w:r w:rsidR="00F27913" w:rsidRPr="00446787">
        <w:t xml:space="preserve"> </w:t>
      </w:r>
      <w:r w:rsidRPr="00446787">
        <w:t xml:space="preserve">sa ustanovuje termín obstarať grafickú časť pre územnoplánovaciu dokumentáciu podľa § </w:t>
      </w:r>
      <w:r w:rsidR="000B5308">
        <w:t>12</w:t>
      </w:r>
      <w:r w:rsidRPr="00446787">
        <w:t xml:space="preserve"> ods.</w:t>
      </w:r>
      <w:r w:rsidR="000B5308">
        <w:t xml:space="preserve"> 6</w:t>
      </w:r>
      <w:r w:rsidRPr="00446787">
        <w:t>.</w:t>
      </w:r>
    </w:p>
    <w:p w:rsidR="00027606" w:rsidRPr="00446787" w:rsidRDefault="00027606" w:rsidP="00F42827">
      <w:pPr>
        <w:ind w:right="1"/>
        <w:jc w:val="both"/>
      </w:pPr>
      <w:r w:rsidRPr="00446787">
        <w:t xml:space="preserve">V odseku </w:t>
      </w:r>
      <w:r w:rsidR="00F27913">
        <w:t>6</w:t>
      </w:r>
      <w:r w:rsidR="000B5308">
        <w:t xml:space="preserve"> </w:t>
      </w:r>
      <w:r w:rsidRPr="00446787">
        <w:t>sa zabezpečuje právna kontinuita získaného osobitného kvalifikačného predpokladu.</w:t>
      </w:r>
    </w:p>
    <w:p w:rsidR="00027606" w:rsidRPr="00446787" w:rsidRDefault="00F27913" w:rsidP="00F42827">
      <w:pPr>
        <w:ind w:right="1"/>
        <w:jc w:val="both"/>
      </w:pPr>
      <w:r>
        <w:t xml:space="preserve">V odsek 7 až 8 </w:t>
      </w:r>
      <w:r w:rsidR="00027606" w:rsidRPr="00446787">
        <w:t>sa týka najmä zmeny povinnosti obstarať územnoplánovaciu dokumentáciu na všetky obce a aktualizáciu platnej územnoplánovacej dokumentácie v dôsledku zmien v jej obstarávaní a povinného obsahu</w:t>
      </w:r>
      <w:r>
        <w:t>.</w:t>
      </w:r>
      <w:r w:rsidR="00643C00">
        <w:t xml:space="preserve"> </w:t>
      </w:r>
      <w:r w:rsidR="00027606" w:rsidRPr="00446787">
        <w:t xml:space="preserve">V odseku </w:t>
      </w:r>
      <w:r>
        <w:t>9</w:t>
      </w:r>
      <w:r w:rsidRPr="00446787">
        <w:t xml:space="preserve"> </w:t>
      </w:r>
      <w:r>
        <w:t xml:space="preserve">a 10 </w:t>
      </w:r>
      <w:r w:rsidR="00027606" w:rsidRPr="00446787">
        <w:t xml:space="preserve">sa ukladá termín obstarať územnotechnické </w:t>
      </w:r>
      <w:r w:rsidR="00027606" w:rsidRPr="00446787">
        <w:lastRenderedPageBreak/>
        <w:t xml:space="preserve">podklady a v odseku </w:t>
      </w:r>
      <w:r w:rsidRPr="00446787">
        <w:t>1</w:t>
      </w:r>
      <w:r>
        <w:t>1</w:t>
      </w:r>
      <w:r w:rsidRPr="00446787">
        <w:t xml:space="preserve"> </w:t>
      </w:r>
      <w:r w:rsidR="00027606" w:rsidRPr="00446787">
        <w:t xml:space="preserve">sa zabezpečuje právna kontinuita urbanistickej štúdie, územného </w:t>
      </w:r>
      <w:proofErr w:type="spellStart"/>
      <w:r w:rsidR="00027606" w:rsidRPr="00446787">
        <w:t>generelu</w:t>
      </w:r>
      <w:proofErr w:type="spellEnd"/>
      <w:r w:rsidR="00027606" w:rsidRPr="00446787">
        <w:t>, územnej prognózy rozpracovaných pred účinnosťou tohto zákona.</w:t>
      </w:r>
    </w:p>
    <w:p w:rsidR="00027606" w:rsidRDefault="00027606" w:rsidP="00F42827">
      <w:pPr>
        <w:ind w:right="1"/>
        <w:jc w:val="both"/>
      </w:pPr>
      <w:r w:rsidRPr="00446787">
        <w:t xml:space="preserve">Odseku </w:t>
      </w:r>
      <w:r w:rsidR="003E00BD" w:rsidRPr="00446787">
        <w:t>1</w:t>
      </w:r>
      <w:r w:rsidR="003E00BD">
        <w:t>2</w:t>
      </w:r>
      <w:r w:rsidR="003E00BD" w:rsidRPr="00446787">
        <w:t xml:space="preserve"> </w:t>
      </w:r>
      <w:r w:rsidRPr="00446787">
        <w:t>sa utvára priestor na zavedenie digitalizovaného elektronického informačného systému. Potom sa do neho vložia údaje z terajšieho systému informácií a budú vkladať nové údaje a dokumenty.</w:t>
      </w:r>
    </w:p>
    <w:p w:rsidR="003E00BD" w:rsidRPr="00446787" w:rsidRDefault="003E00BD" w:rsidP="00F42827">
      <w:pPr>
        <w:ind w:right="1"/>
        <w:jc w:val="both"/>
      </w:pPr>
      <w:r w:rsidRPr="00446787">
        <w:t>Odseky 1</w:t>
      </w:r>
      <w:r>
        <w:t>3</w:t>
      </w:r>
      <w:r w:rsidRPr="00446787">
        <w:t xml:space="preserve"> a 1</w:t>
      </w:r>
      <w:r>
        <w:t>4</w:t>
      </w:r>
      <w:r w:rsidRPr="00446787">
        <w:t xml:space="preserve"> </w:t>
      </w:r>
      <w:r>
        <w:t xml:space="preserve">riešia zabezpečovanie kvalifikačného predpokladu zamestnancov orgánov územného plánovania. </w:t>
      </w:r>
    </w:p>
    <w:p w:rsidR="00027606" w:rsidRPr="00446787" w:rsidRDefault="00027606" w:rsidP="00F42827">
      <w:pPr>
        <w:ind w:right="1"/>
        <w:jc w:val="both"/>
      </w:pPr>
    </w:p>
    <w:p w:rsidR="00643C00" w:rsidRDefault="00027606" w:rsidP="00F42827">
      <w:pPr>
        <w:ind w:right="1"/>
        <w:jc w:val="both"/>
      </w:pPr>
      <w:r w:rsidRPr="00446787">
        <w:t xml:space="preserve">K § </w:t>
      </w:r>
      <w:r w:rsidR="000A290F" w:rsidRPr="00446787">
        <w:t>4</w:t>
      </w:r>
      <w:r w:rsidR="000A290F">
        <w:t>6</w:t>
      </w:r>
      <w:r w:rsidRPr="00446787">
        <w:t xml:space="preserve">: </w:t>
      </w:r>
    </w:p>
    <w:p w:rsidR="00027606" w:rsidRPr="00446787" w:rsidRDefault="00027606" w:rsidP="00F42827">
      <w:pPr>
        <w:ind w:right="1"/>
        <w:jc w:val="both"/>
      </w:pPr>
      <w:bookmarkStart w:id="1" w:name="_GoBack"/>
      <w:bookmarkEnd w:id="1"/>
      <w:r w:rsidRPr="00446787">
        <w:t>Zrušuje sa doterajšia právna úprava v územnom plánovaní a vo výstavbe – stavebný zákon a všetky jeho vykonávacie predpisy. Odo dňa účinnosti navrhovaného zákona už budú platiť len nové predpisy. Doterajšie predpisy sa použijú len v rozsahu prechodných ustanovení.</w:t>
      </w:r>
    </w:p>
    <w:p w:rsidR="00027606" w:rsidRPr="00446787" w:rsidRDefault="00027606" w:rsidP="00F42827">
      <w:pPr>
        <w:ind w:right="1"/>
        <w:jc w:val="both"/>
      </w:pPr>
    </w:p>
    <w:p w:rsidR="00027606" w:rsidRPr="00446787" w:rsidRDefault="00AE0038" w:rsidP="00F42827">
      <w:pPr>
        <w:ind w:right="1"/>
        <w:jc w:val="left"/>
      </w:pPr>
      <w:r>
        <w:t>K § 47</w:t>
      </w:r>
    </w:p>
    <w:p w:rsidR="00027606" w:rsidRPr="00446787" w:rsidRDefault="00027606" w:rsidP="00F42827">
      <w:pPr>
        <w:ind w:right="1"/>
        <w:jc w:val="both"/>
      </w:pPr>
      <w:r w:rsidRPr="00446787">
        <w:t>Navrhovaná účinnosť časovo zodpovedá predpokladanému</w:t>
      </w:r>
      <w:r w:rsidR="000B5308">
        <w:t xml:space="preserve"> </w:t>
      </w:r>
      <w:r w:rsidRPr="00446787">
        <w:t>času</w:t>
      </w:r>
      <w:r w:rsidR="000B5308">
        <w:t xml:space="preserve"> </w:t>
      </w:r>
      <w:r w:rsidRPr="00446787">
        <w:t>prerokúvania a</w:t>
      </w:r>
      <w:r w:rsidR="00AE0038">
        <w:t> </w:t>
      </w:r>
      <w:r w:rsidRPr="00446787">
        <w:t>schvaľovania</w:t>
      </w:r>
      <w:r w:rsidR="00AE0038">
        <w:t xml:space="preserve"> zákona a potrebnému času na prípravu súvisiacich právnych predpisov, ktoré budú ustanovené samostatným zákonom.</w:t>
      </w:r>
    </w:p>
    <w:p w:rsidR="00027606" w:rsidRPr="00446787" w:rsidRDefault="00027606"/>
    <w:p w:rsidR="00027606" w:rsidRPr="00446787" w:rsidRDefault="00027606"/>
    <w:p w:rsidR="00027606" w:rsidRPr="00446787" w:rsidRDefault="00027606"/>
    <w:p w:rsidR="00027606" w:rsidRPr="00446787" w:rsidRDefault="00027606">
      <w:pPr>
        <w:ind w:firstLine="0"/>
        <w:jc w:val="left"/>
      </w:pPr>
      <w:r w:rsidRPr="00446787">
        <w:t xml:space="preserve">V Bratislave, </w:t>
      </w:r>
    </w:p>
    <w:p w:rsidR="00027606" w:rsidRPr="00446787" w:rsidRDefault="00027606" w:rsidP="00027606">
      <w:pPr>
        <w:ind w:firstLine="0"/>
        <w:jc w:val="left"/>
      </w:pPr>
    </w:p>
    <w:p w:rsidR="00027606" w:rsidRPr="00446787" w:rsidRDefault="00027606" w:rsidP="00027606">
      <w:pPr>
        <w:ind w:firstLine="0"/>
        <w:jc w:val="left"/>
      </w:pPr>
    </w:p>
    <w:p w:rsidR="00027606" w:rsidRPr="00446787" w:rsidRDefault="00027606" w:rsidP="00027606">
      <w:pPr>
        <w:ind w:firstLine="0"/>
        <w:jc w:val="left"/>
      </w:pPr>
    </w:p>
    <w:p w:rsidR="00027606" w:rsidRPr="00446787" w:rsidRDefault="00027606" w:rsidP="00027606">
      <w:pPr>
        <w:ind w:firstLine="0"/>
        <w:jc w:val="left"/>
      </w:pPr>
    </w:p>
    <w:p w:rsidR="00027606" w:rsidRPr="00446787" w:rsidRDefault="00027606" w:rsidP="00027606">
      <w:pPr>
        <w:ind w:firstLine="0"/>
        <w:jc w:val="left"/>
      </w:pPr>
    </w:p>
    <w:p w:rsidR="00027606" w:rsidRPr="00446787" w:rsidRDefault="00027606" w:rsidP="00027606">
      <w:pPr>
        <w:ind w:firstLine="0"/>
        <w:jc w:val="left"/>
      </w:pPr>
    </w:p>
    <w:p w:rsidR="003557F7" w:rsidRPr="00446787" w:rsidRDefault="003557F7" w:rsidP="00F42827">
      <w:pPr>
        <w:spacing w:line="288" w:lineRule="auto"/>
      </w:pPr>
    </w:p>
    <w:sectPr w:rsidR="003557F7" w:rsidRPr="00446787" w:rsidSect="00EE5ED2">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D2" w:rsidRDefault="003507D2" w:rsidP="0049488C">
      <w:r>
        <w:separator/>
      </w:r>
    </w:p>
  </w:endnote>
  <w:endnote w:type="continuationSeparator" w:id="0">
    <w:p w:rsidR="003507D2" w:rsidRDefault="003507D2" w:rsidP="0049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183129"/>
      <w:docPartObj>
        <w:docPartGallery w:val="Page Numbers (Bottom of Page)"/>
        <w:docPartUnique/>
      </w:docPartObj>
    </w:sdtPr>
    <w:sdtEndPr/>
    <w:sdtContent>
      <w:p w:rsidR="003A4A03" w:rsidRDefault="003A4A03" w:rsidP="003A4A03">
        <w:pPr>
          <w:pStyle w:val="Pta"/>
          <w:jc w:val="left"/>
        </w:pPr>
        <w:r>
          <w:fldChar w:fldCharType="begin"/>
        </w:r>
        <w:r>
          <w:instrText>PAGE   \* MERGEFORMAT</w:instrText>
        </w:r>
        <w:r>
          <w:fldChar w:fldCharType="separate"/>
        </w:r>
        <w:r w:rsidR="00C47DF8">
          <w:rPr>
            <w:noProof/>
          </w:rPr>
          <w:t>30</w:t>
        </w:r>
        <w:r>
          <w:fldChar w:fldCharType="end"/>
        </w:r>
      </w:p>
    </w:sdtContent>
  </w:sdt>
  <w:p w:rsidR="00FE1F4A" w:rsidRDefault="00FE1F4A" w:rsidP="003A4A03">
    <w:pPr>
      <w:pStyle w:val="Pt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D2" w:rsidRDefault="003507D2" w:rsidP="0049488C">
      <w:r>
        <w:separator/>
      </w:r>
    </w:p>
  </w:footnote>
  <w:footnote w:type="continuationSeparator" w:id="0">
    <w:p w:rsidR="003507D2" w:rsidRDefault="003507D2" w:rsidP="00494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5CE"/>
    <w:multiLevelType w:val="hybridMultilevel"/>
    <w:tmpl w:val="DD664CD8"/>
    <w:lvl w:ilvl="0" w:tplc="40CC4C7E">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1F7775"/>
    <w:multiLevelType w:val="hybridMultilevel"/>
    <w:tmpl w:val="48542DFA"/>
    <w:lvl w:ilvl="0" w:tplc="BD4CA616">
      <w:start w:val="1"/>
      <w:numFmt w:val="lowerLetter"/>
      <w:lvlText w:val="%1)"/>
      <w:lvlJc w:val="left"/>
      <w:pPr>
        <w:ind w:left="948" w:hanging="360"/>
      </w:pPr>
      <w:rPr>
        <w:rFonts w:cs="Times New Roman" w:hint="default"/>
      </w:rPr>
    </w:lvl>
    <w:lvl w:ilvl="1" w:tplc="041B0019" w:tentative="1">
      <w:start w:val="1"/>
      <w:numFmt w:val="lowerLetter"/>
      <w:lvlText w:val="%2."/>
      <w:lvlJc w:val="left"/>
      <w:pPr>
        <w:ind w:left="1668" w:hanging="360"/>
      </w:pPr>
      <w:rPr>
        <w:rFonts w:cs="Times New Roman"/>
      </w:rPr>
    </w:lvl>
    <w:lvl w:ilvl="2" w:tplc="041B001B" w:tentative="1">
      <w:start w:val="1"/>
      <w:numFmt w:val="lowerRoman"/>
      <w:lvlText w:val="%3."/>
      <w:lvlJc w:val="right"/>
      <w:pPr>
        <w:ind w:left="2388" w:hanging="180"/>
      </w:pPr>
      <w:rPr>
        <w:rFonts w:cs="Times New Roman"/>
      </w:rPr>
    </w:lvl>
    <w:lvl w:ilvl="3" w:tplc="041B000F" w:tentative="1">
      <w:start w:val="1"/>
      <w:numFmt w:val="decimal"/>
      <w:lvlText w:val="%4."/>
      <w:lvlJc w:val="left"/>
      <w:pPr>
        <w:ind w:left="3108" w:hanging="360"/>
      </w:pPr>
      <w:rPr>
        <w:rFonts w:cs="Times New Roman"/>
      </w:rPr>
    </w:lvl>
    <w:lvl w:ilvl="4" w:tplc="041B0019" w:tentative="1">
      <w:start w:val="1"/>
      <w:numFmt w:val="lowerLetter"/>
      <w:lvlText w:val="%5."/>
      <w:lvlJc w:val="left"/>
      <w:pPr>
        <w:ind w:left="3828" w:hanging="360"/>
      </w:pPr>
      <w:rPr>
        <w:rFonts w:cs="Times New Roman"/>
      </w:rPr>
    </w:lvl>
    <w:lvl w:ilvl="5" w:tplc="041B001B" w:tentative="1">
      <w:start w:val="1"/>
      <w:numFmt w:val="lowerRoman"/>
      <w:lvlText w:val="%6."/>
      <w:lvlJc w:val="right"/>
      <w:pPr>
        <w:ind w:left="4548" w:hanging="180"/>
      </w:pPr>
      <w:rPr>
        <w:rFonts w:cs="Times New Roman"/>
      </w:rPr>
    </w:lvl>
    <w:lvl w:ilvl="6" w:tplc="041B000F" w:tentative="1">
      <w:start w:val="1"/>
      <w:numFmt w:val="decimal"/>
      <w:lvlText w:val="%7."/>
      <w:lvlJc w:val="left"/>
      <w:pPr>
        <w:ind w:left="5268" w:hanging="360"/>
      </w:pPr>
      <w:rPr>
        <w:rFonts w:cs="Times New Roman"/>
      </w:rPr>
    </w:lvl>
    <w:lvl w:ilvl="7" w:tplc="041B0019" w:tentative="1">
      <w:start w:val="1"/>
      <w:numFmt w:val="lowerLetter"/>
      <w:lvlText w:val="%8."/>
      <w:lvlJc w:val="left"/>
      <w:pPr>
        <w:ind w:left="5988" w:hanging="360"/>
      </w:pPr>
      <w:rPr>
        <w:rFonts w:cs="Times New Roman"/>
      </w:rPr>
    </w:lvl>
    <w:lvl w:ilvl="8" w:tplc="041B001B" w:tentative="1">
      <w:start w:val="1"/>
      <w:numFmt w:val="lowerRoman"/>
      <w:lvlText w:val="%9."/>
      <w:lvlJc w:val="right"/>
      <w:pPr>
        <w:ind w:left="6708" w:hanging="180"/>
      </w:pPr>
      <w:rPr>
        <w:rFonts w:cs="Times New Roman"/>
      </w:rPr>
    </w:lvl>
  </w:abstractNum>
  <w:abstractNum w:abstractNumId="2" w15:restartNumberingAfterBreak="0">
    <w:nsid w:val="10E25B57"/>
    <w:multiLevelType w:val="hybridMultilevel"/>
    <w:tmpl w:val="CC6A92EA"/>
    <w:lvl w:ilvl="0" w:tplc="5B147E02">
      <w:start w:val="180"/>
      <w:numFmt w:val="bullet"/>
      <w:lvlText w:val=""/>
      <w:lvlJc w:val="left"/>
      <w:pPr>
        <w:ind w:left="1068" w:hanging="360"/>
      </w:pPr>
      <w:rPr>
        <w:rFonts w:ascii="Symbol" w:eastAsia="Times New Roman" w:hAnsi="Symbol"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12130E8E"/>
    <w:multiLevelType w:val="hybridMultilevel"/>
    <w:tmpl w:val="02BE7070"/>
    <w:lvl w:ilvl="0" w:tplc="2808201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51A2803"/>
    <w:multiLevelType w:val="hybridMultilevel"/>
    <w:tmpl w:val="26AE2D42"/>
    <w:lvl w:ilvl="0" w:tplc="2430C744">
      <w:start w:val="1"/>
      <w:numFmt w:val="upperLetter"/>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15:restartNumberingAfterBreak="0">
    <w:nsid w:val="162415DC"/>
    <w:multiLevelType w:val="hybridMultilevel"/>
    <w:tmpl w:val="B77EE1A4"/>
    <w:lvl w:ilvl="0" w:tplc="5B147E02">
      <w:start w:val="180"/>
      <w:numFmt w:val="bullet"/>
      <w:lvlText w:val=""/>
      <w:lvlJc w:val="left"/>
      <w:pPr>
        <w:ind w:left="1004" w:hanging="360"/>
      </w:pPr>
      <w:rPr>
        <w:rFonts w:ascii="Symbol" w:eastAsia="Times New Roman" w:hAnsi="Symbol"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19533593"/>
    <w:multiLevelType w:val="hybridMultilevel"/>
    <w:tmpl w:val="A9E2D836"/>
    <w:lvl w:ilvl="0" w:tplc="FA24DCF8">
      <w:start w:val="2"/>
      <w:numFmt w:val="bullet"/>
      <w:lvlText w:val="-"/>
      <w:lvlJc w:val="left"/>
      <w:pPr>
        <w:ind w:left="644"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7" w15:restartNumberingAfterBreak="0">
    <w:nsid w:val="23D42914"/>
    <w:multiLevelType w:val="hybridMultilevel"/>
    <w:tmpl w:val="D5965A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A1C77DA"/>
    <w:multiLevelType w:val="hybridMultilevel"/>
    <w:tmpl w:val="1B4A6C50"/>
    <w:lvl w:ilvl="0" w:tplc="8FC60DDC">
      <w:start w:val="1"/>
      <w:numFmt w:val="decimal"/>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9" w15:restartNumberingAfterBreak="0">
    <w:nsid w:val="42C77BBD"/>
    <w:multiLevelType w:val="hybridMultilevel"/>
    <w:tmpl w:val="C616E53A"/>
    <w:lvl w:ilvl="0" w:tplc="6988F278">
      <w:start w:val="6"/>
      <w:numFmt w:val="decimal"/>
      <w:lvlText w:val="(%1)"/>
      <w:lvlJc w:val="left"/>
      <w:pPr>
        <w:ind w:left="786" w:hanging="360"/>
      </w:pPr>
      <w:rPr>
        <w:rFonts w:cs="Times New Roman"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0" w15:restartNumberingAfterBreak="0">
    <w:nsid w:val="43902EDB"/>
    <w:multiLevelType w:val="hybridMultilevel"/>
    <w:tmpl w:val="D5607B8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2402243"/>
    <w:multiLevelType w:val="hybridMultilevel"/>
    <w:tmpl w:val="8806D48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310575E"/>
    <w:multiLevelType w:val="hybridMultilevel"/>
    <w:tmpl w:val="0DD4C3F6"/>
    <w:lvl w:ilvl="0" w:tplc="041B0017">
      <w:start w:val="1"/>
      <w:numFmt w:val="lowerLetter"/>
      <w:lvlText w:val="%1)"/>
      <w:lvlJc w:val="left"/>
      <w:pPr>
        <w:ind w:left="720" w:hanging="360"/>
      </w:pPr>
      <w:rPr>
        <w:rFonts w:cs="Times New Roman" w:hint="default"/>
      </w:rPr>
    </w:lvl>
    <w:lvl w:ilvl="1" w:tplc="8A36BAC0">
      <w:start w:val="1"/>
      <w:numFmt w:val="decimal"/>
      <w:lvlText w:val="(%2)"/>
      <w:lvlJc w:val="left"/>
      <w:pPr>
        <w:ind w:left="4980" w:hanging="585"/>
      </w:pPr>
      <w:rPr>
        <w:rFonts w:cs="Times New Roman" w:hint="default"/>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487"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5427F0C"/>
    <w:multiLevelType w:val="hybridMultilevel"/>
    <w:tmpl w:val="B1DCB616"/>
    <w:lvl w:ilvl="0" w:tplc="0CC0A50E">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6206178"/>
    <w:multiLevelType w:val="hybridMultilevel"/>
    <w:tmpl w:val="97B21D50"/>
    <w:lvl w:ilvl="0" w:tplc="3510392C">
      <w:start w:val="4"/>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5" w15:restartNumberingAfterBreak="0">
    <w:nsid w:val="5B5B074E"/>
    <w:multiLevelType w:val="hybridMultilevel"/>
    <w:tmpl w:val="5CAEE6E0"/>
    <w:lvl w:ilvl="0" w:tplc="49383CDE">
      <w:start w:val="1"/>
      <w:numFmt w:val="lowerLetter"/>
      <w:lvlText w:val="%1)"/>
      <w:lvlJc w:val="left"/>
      <w:pPr>
        <w:ind w:left="888" w:hanging="360"/>
      </w:pPr>
      <w:rPr>
        <w:rFonts w:cs="Times New Roman"/>
      </w:rPr>
    </w:lvl>
    <w:lvl w:ilvl="1" w:tplc="041B0019">
      <w:start w:val="1"/>
      <w:numFmt w:val="lowerLetter"/>
      <w:lvlText w:val="%2."/>
      <w:lvlJc w:val="left"/>
      <w:pPr>
        <w:ind w:left="1608" w:hanging="360"/>
      </w:pPr>
      <w:rPr>
        <w:rFonts w:cs="Times New Roman"/>
      </w:rPr>
    </w:lvl>
    <w:lvl w:ilvl="2" w:tplc="041B001B">
      <w:start w:val="1"/>
      <w:numFmt w:val="lowerRoman"/>
      <w:lvlText w:val="%3."/>
      <w:lvlJc w:val="right"/>
      <w:pPr>
        <w:ind w:left="2328" w:hanging="180"/>
      </w:pPr>
      <w:rPr>
        <w:rFonts w:cs="Times New Roman"/>
      </w:rPr>
    </w:lvl>
    <w:lvl w:ilvl="3" w:tplc="041B000F">
      <w:start w:val="1"/>
      <w:numFmt w:val="decimal"/>
      <w:lvlText w:val="%4."/>
      <w:lvlJc w:val="left"/>
      <w:pPr>
        <w:ind w:left="3048" w:hanging="360"/>
      </w:pPr>
      <w:rPr>
        <w:rFonts w:cs="Times New Roman"/>
      </w:rPr>
    </w:lvl>
    <w:lvl w:ilvl="4" w:tplc="041B0019">
      <w:start w:val="1"/>
      <w:numFmt w:val="lowerLetter"/>
      <w:lvlText w:val="%5."/>
      <w:lvlJc w:val="left"/>
      <w:pPr>
        <w:ind w:left="3768" w:hanging="360"/>
      </w:pPr>
      <w:rPr>
        <w:rFonts w:cs="Times New Roman"/>
      </w:rPr>
    </w:lvl>
    <w:lvl w:ilvl="5" w:tplc="041B001B">
      <w:start w:val="1"/>
      <w:numFmt w:val="lowerRoman"/>
      <w:lvlText w:val="%6."/>
      <w:lvlJc w:val="right"/>
      <w:pPr>
        <w:ind w:left="4488" w:hanging="180"/>
      </w:pPr>
      <w:rPr>
        <w:rFonts w:cs="Times New Roman"/>
      </w:rPr>
    </w:lvl>
    <w:lvl w:ilvl="6" w:tplc="041B000F">
      <w:start w:val="1"/>
      <w:numFmt w:val="decimal"/>
      <w:lvlText w:val="%7."/>
      <w:lvlJc w:val="left"/>
      <w:pPr>
        <w:ind w:left="5208" w:hanging="360"/>
      </w:pPr>
      <w:rPr>
        <w:rFonts w:cs="Times New Roman"/>
      </w:rPr>
    </w:lvl>
    <w:lvl w:ilvl="7" w:tplc="041B0019">
      <w:start w:val="1"/>
      <w:numFmt w:val="lowerLetter"/>
      <w:lvlText w:val="%8."/>
      <w:lvlJc w:val="left"/>
      <w:pPr>
        <w:ind w:left="5928" w:hanging="360"/>
      </w:pPr>
      <w:rPr>
        <w:rFonts w:cs="Times New Roman"/>
      </w:rPr>
    </w:lvl>
    <w:lvl w:ilvl="8" w:tplc="041B001B">
      <w:start w:val="1"/>
      <w:numFmt w:val="lowerRoman"/>
      <w:lvlText w:val="%9."/>
      <w:lvlJc w:val="right"/>
      <w:pPr>
        <w:ind w:left="6648" w:hanging="180"/>
      </w:pPr>
      <w:rPr>
        <w:rFonts w:cs="Times New Roman"/>
      </w:rPr>
    </w:lvl>
  </w:abstractNum>
  <w:abstractNum w:abstractNumId="16" w15:restartNumberingAfterBreak="0">
    <w:nsid w:val="6A3F4221"/>
    <w:multiLevelType w:val="hybridMultilevel"/>
    <w:tmpl w:val="0ED44CAC"/>
    <w:lvl w:ilvl="0" w:tplc="49860CE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B8C36BC"/>
    <w:multiLevelType w:val="hybridMultilevel"/>
    <w:tmpl w:val="542220DC"/>
    <w:lvl w:ilvl="0" w:tplc="4342CBA0">
      <w:start w:val="1"/>
      <w:numFmt w:val="lowerLetter"/>
      <w:lvlText w:val="%1)"/>
      <w:lvlJc w:val="left"/>
      <w:pPr>
        <w:ind w:left="644" w:hanging="360"/>
      </w:pPr>
      <w:rPr>
        <w:rFonts w:eastAsia="Times New Roman"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8" w15:restartNumberingAfterBreak="0">
    <w:nsid w:val="72C54E6F"/>
    <w:multiLevelType w:val="hybridMultilevel"/>
    <w:tmpl w:val="E158A288"/>
    <w:lvl w:ilvl="0" w:tplc="EFB8E522">
      <w:start w:val="1"/>
      <w:numFmt w:val="decimal"/>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9" w15:restartNumberingAfterBreak="0">
    <w:nsid w:val="733A479F"/>
    <w:multiLevelType w:val="hybridMultilevel"/>
    <w:tmpl w:val="2C7617BC"/>
    <w:lvl w:ilvl="0" w:tplc="7FC89D62">
      <w:start w:val="1"/>
      <w:numFmt w:val="lowerLetter"/>
      <w:lvlText w:val="%1)"/>
      <w:lvlJc w:val="left"/>
      <w:pPr>
        <w:ind w:left="100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0" w15:restartNumberingAfterBreak="0">
    <w:nsid w:val="75D24E75"/>
    <w:multiLevelType w:val="hybridMultilevel"/>
    <w:tmpl w:val="83748A3A"/>
    <w:lvl w:ilvl="0" w:tplc="2FD2FE54">
      <w:start w:val="1"/>
      <w:numFmt w:val="decimal"/>
      <w:lvlText w:val="%1."/>
      <w:lvlJc w:val="left"/>
      <w:pPr>
        <w:ind w:left="1128" w:hanging="360"/>
      </w:pPr>
      <w:rPr>
        <w:rFonts w:cs="Times New Roman" w:hint="default"/>
      </w:rPr>
    </w:lvl>
    <w:lvl w:ilvl="1" w:tplc="041B0019" w:tentative="1">
      <w:start w:val="1"/>
      <w:numFmt w:val="lowerLetter"/>
      <w:lvlText w:val="%2."/>
      <w:lvlJc w:val="left"/>
      <w:pPr>
        <w:ind w:left="1848" w:hanging="360"/>
      </w:pPr>
      <w:rPr>
        <w:rFonts w:cs="Times New Roman"/>
      </w:rPr>
    </w:lvl>
    <w:lvl w:ilvl="2" w:tplc="041B001B" w:tentative="1">
      <w:start w:val="1"/>
      <w:numFmt w:val="lowerRoman"/>
      <w:lvlText w:val="%3."/>
      <w:lvlJc w:val="right"/>
      <w:pPr>
        <w:ind w:left="2568" w:hanging="180"/>
      </w:pPr>
      <w:rPr>
        <w:rFonts w:cs="Times New Roman"/>
      </w:rPr>
    </w:lvl>
    <w:lvl w:ilvl="3" w:tplc="041B000F" w:tentative="1">
      <w:start w:val="1"/>
      <w:numFmt w:val="decimal"/>
      <w:lvlText w:val="%4."/>
      <w:lvlJc w:val="left"/>
      <w:pPr>
        <w:ind w:left="3288" w:hanging="360"/>
      </w:pPr>
      <w:rPr>
        <w:rFonts w:cs="Times New Roman"/>
      </w:rPr>
    </w:lvl>
    <w:lvl w:ilvl="4" w:tplc="041B0019" w:tentative="1">
      <w:start w:val="1"/>
      <w:numFmt w:val="lowerLetter"/>
      <w:lvlText w:val="%5."/>
      <w:lvlJc w:val="left"/>
      <w:pPr>
        <w:ind w:left="4008" w:hanging="360"/>
      </w:pPr>
      <w:rPr>
        <w:rFonts w:cs="Times New Roman"/>
      </w:rPr>
    </w:lvl>
    <w:lvl w:ilvl="5" w:tplc="041B001B" w:tentative="1">
      <w:start w:val="1"/>
      <w:numFmt w:val="lowerRoman"/>
      <w:lvlText w:val="%6."/>
      <w:lvlJc w:val="right"/>
      <w:pPr>
        <w:ind w:left="4728" w:hanging="180"/>
      </w:pPr>
      <w:rPr>
        <w:rFonts w:cs="Times New Roman"/>
      </w:rPr>
    </w:lvl>
    <w:lvl w:ilvl="6" w:tplc="041B000F" w:tentative="1">
      <w:start w:val="1"/>
      <w:numFmt w:val="decimal"/>
      <w:lvlText w:val="%7."/>
      <w:lvlJc w:val="left"/>
      <w:pPr>
        <w:ind w:left="5448" w:hanging="360"/>
      </w:pPr>
      <w:rPr>
        <w:rFonts w:cs="Times New Roman"/>
      </w:rPr>
    </w:lvl>
    <w:lvl w:ilvl="7" w:tplc="041B0019" w:tentative="1">
      <w:start w:val="1"/>
      <w:numFmt w:val="lowerLetter"/>
      <w:lvlText w:val="%8."/>
      <w:lvlJc w:val="left"/>
      <w:pPr>
        <w:ind w:left="6168" w:hanging="360"/>
      </w:pPr>
      <w:rPr>
        <w:rFonts w:cs="Times New Roman"/>
      </w:rPr>
    </w:lvl>
    <w:lvl w:ilvl="8" w:tplc="041B001B" w:tentative="1">
      <w:start w:val="1"/>
      <w:numFmt w:val="lowerRoman"/>
      <w:lvlText w:val="%9."/>
      <w:lvlJc w:val="right"/>
      <w:pPr>
        <w:ind w:left="6888" w:hanging="180"/>
      </w:pPr>
      <w:rPr>
        <w:rFonts w:cs="Times New Roman"/>
      </w:rPr>
    </w:lvl>
  </w:abstractNum>
  <w:abstractNum w:abstractNumId="21" w15:restartNumberingAfterBreak="0">
    <w:nsid w:val="7E597507"/>
    <w:multiLevelType w:val="hybridMultilevel"/>
    <w:tmpl w:val="C682EF40"/>
    <w:lvl w:ilvl="0" w:tplc="29445A76">
      <w:start w:val="4"/>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10"/>
  </w:num>
  <w:num w:numId="14">
    <w:abstractNumId w:val="11"/>
  </w:num>
  <w:num w:numId="15">
    <w:abstractNumId w:val="1"/>
  </w:num>
  <w:num w:numId="16">
    <w:abstractNumId w:val="20"/>
  </w:num>
  <w:num w:numId="17">
    <w:abstractNumId w:val="21"/>
  </w:num>
  <w:num w:numId="18">
    <w:abstractNumId w:val="0"/>
  </w:num>
  <w:num w:numId="19">
    <w:abstractNumId w:val="5"/>
  </w:num>
  <w:num w:numId="20">
    <w:abstractNumId w:val="2"/>
  </w:num>
  <w:num w:numId="21">
    <w:abstractNumId w:val="14"/>
  </w:num>
  <w:num w:numId="22">
    <w:abstractNumId w:val="9"/>
  </w:num>
  <w:num w:numId="23">
    <w:abstractNumId w:val="17"/>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linová, Želmíra">
    <w15:presenceInfo w15:providerId="AD" w15:userId="S-1-5-21-770342266-1452753317-1341851483-10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06"/>
    <w:rsid w:val="000015E0"/>
    <w:rsid w:val="000052F8"/>
    <w:rsid w:val="00011E82"/>
    <w:rsid w:val="00014116"/>
    <w:rsid w:val="00025942"/>
    <w:rsid w:val="00027606"/>
    <w:rsid w:val="00031906"/>
    <w:rsid w:val="00032370"/>
    <w:rsid w:val="0003451A"/>
    <w:rsid w:val="00036E05"/>
    <w:rsid w:val="0004158D"/>
    <w:rsid w:val="000442B7"/>
    <w:rsid w:val="0005344D"/>
    <w:rsid w:val="00056D17"/>
    <w:rsid w:val="00060EE8"/>
    <w:rsid w:val="00061463"/>
    <w:rsid w:val="0006430D"/>
    <w:rsid w:val="00067C47"/>
    <w:rsid w:val="00067E6F"/>
    <w:rsid w:val="000816D6"/>
    <w:rsid w:val="00090C05"/>
    <w:rsid w:val="000A2107"/>
    <w:rsid w:val="000A290F"/>
    <w:rsid w:val="000A5B5A"/>
    <w:rsid w:val="000B0699"/>
    <w:rsid w:val="000B3DB7"/>
    <w:rsid w:val="000B5308"/>
    <w:rsid w:val="000C7E22"/>
    <w:rsid w:val="000D05F3"/>
    <w:rsid w:val="000D327F"/>
    <w:rsid w:val="000D58E2"/>
    <w:rsid w:val="000E18D3"/>
    <w:rsid w:val="000F2587"/>
    <w:rsid w:val="000F5837"/>
    <w:rsid w:val="00101507"/>
    <w:rsid w:val="0010541B"/>
    <w:rsid w:val="00117449"/>
    <w:rsid w:val="00121696"/>
    <w:rsid w:val="00122201"/>
    <w:rsid w:val="00127C76"/>
    <w:rsid w:val="00130778"/>
    <w:rsid w:val="00132DDD"/>
    <w:rsid w:val="001405B8"/>
    <w:rsid w:val="001423C4"/>
    <w:rsid w:val="00153BDE"/>
    <w:rsid w:val="001556D0"/>
    <w:rsid w:val="0016392E"/>
    <w:rsid w:val="001716BE"/>
    <w:rsid w:val="00175451"/>
    <w:rsid w:val="00175EC9"/>
    <w:rsid w:val="00176C06"/>
    <w:rsid w:val="001802E7"/>
    <w:rsid w:val="001854C8"/>
    <w:rsid w:val="00192DFB"/>
    <w:rsid w:val="00195970"/>
    <w:rsid w:val="001A1623"/>
    <w:rsid w:val="001A210F"/>
    <w:rsid w:val="001A5EF0"/>
    <w:rsid w:val="001B426A"/>
    <w:rsid w:val="001C3DAC"/>
    <w:rsid w:val="001C4DB9"/>
    <w:rsid w:val="001C5DD8"/>
    <w:rsid w:val="001C75C5"/>
    <w:rsid w:val="001D006B"/>
    <w:rsid w:val="001D47EB"/>
    <w:rsid w:val="001D5601"/>
    <w:rsid w:val="001D571D"/>
    <w:rsid w:val="001D6DCD"/>
    <w:rsid w:val="001D7B5D"/>
    <w:rsid w:val="001E5EBB"/>
    <w:rsid w:val="001F2BFB"/>
    <w:rsid w:val="001F42DD"/>
    <w:rsid w:val="001F6A1E"/>
    <w:rsid w:val="001F6D07"/>
    <w:rsid w:val="0020366C"/>
    <w:rsid w:val="0020432F"/>
    <w:rsid w:val="00206166"/>
    <w:rsid w:val="002118CB"/>
    <w:rsid w:val="0021262F"/>
    <w:rsid w:val="00215862"/>
    <w:rsid w:val="002238FF"/>
    <w:rsid w:val="00226D8D"/>
    <w:rsid w:val="00227498"/>
    <w:rsid w:val="00231099"/>
    <w:rsid w:val="0024597D"/>
    <w:rsid w:val="00253881"/>
    <w:rsid w:val="002566B6"/>
    <w:rsid w:val="00273DA9"/>
    <w:rsid w:val="00280E5B"/>
    <w:rsid w:val="00282041"/>
    <w:rsid w:val="0028470C"/>
    <w:rsid w:val="00285C8D"/>
    <w:rsid w:val="00294C79"/>
    <w:rsid w:val="00297B76"/>
    <w:rsid w:val="002A3BAD"/>
    <w:rsid w:val="002B1C17"/>
    <w:rsid w:val="002B1F23"/>
    <w:rsid w:val="002B5BBC"/>
    <w:rsid w:val="002C0CE7"/>
    <w:rsid w:val="002C31DB"/>
    <w:rsid w:val="002D1FF7"/>
    <w:rsid w:val="002D3E3C"/>
    <w:rsid w:val="002F1CE8"/>
    <w:rsid w:val="002F241A"/>
    <w:rsid w:val="002F5F52"/>
    <w:rsid w:val="0030581A"/>
    <w:rsid w:val="0030610E"/>
    <w:rsid w:val="00310068"/>
    <w:rsid w:val="00310C76"/>
    <w:rsid w:val="00311273"/>
    <w:rsid w:val="00312906"/>
    <w:rsid w:val="00314338"/>
    <w:rsid w:val="003204A3"/>
    <w:rsid w:val="00326185"/>
    <w:rsid w:val="00326892"/>
    <w:rsid w:val="00337463"/>
    <w:rsid w:val="003429D9"/>
    <w:rsid w:val="00343FD9"/>
    <w:rsid w:val="0034774C"/>
    <w:rsid w:val="003507D2"/>
    <w:rsid w:val="0035406F"/>
    <w:rsid w:val="003557F7"/>
    <w:rsid w:val="003650C5"/>
    <w:rsid w:val="003810FB"/>
    <w:rsid w:val="003815EB"/>
    <w:rsid w:val="00383500"/>
    <w:rsid w:val="003845CF"/>
    <w:rsid w:val="00387C8C"/>
    <w:rsid w:val="003922B0"/>
    <w:rsid w:val="0039642E"/>
    <w:rsid w:val="003A09CB"/>
    <w:rsid w:val="003A3938"/>
    <w:rsid w:val="003A4A03"/>
    <w:rsid w:val="003A59AC"/>
    <w:rsid w:val="003B3062"/>
    <w:rsid w:val="003B4A81"/>
    <w:rsid w:val="003B6E74"/>
    <w:rsid w:val="003C7C85"/>
    <w:rsid w:val="003C7E02"/>
    <w:rsid w:val="003D276E"/>
    <w:rsid w:val="003D2AB7"/>
    <w:rsid w:val="003E00BD"/>
    <w:rsid w:val="003E4072"/>
    <w:rsid w:val="003E5776"/>
    <w:rsid w:val="003F4A2A"/>
    <w:rsid w:val="00400BDD"/>
    <w:rsid w:val="00404637"/>
    <w:rsid w:val="004047C8"/>
    <w:rsid w:val="00407560"/>
    <w:rsid w:val="004127DC"/>
    <w:rsid w:val="00416057"/>
    <w:rsid w:val="004173F3"/>
    <w:rsid w:val="004203B8"/>
    <w:rsid w:val="00426FAA"/>
    <w:rsid w:val="0042782A"/>
    <w:rsid w:val="00431C23"/>
    <w:rsid w:val="00433E4F"/>
    <w:rsid w:val="0043458D"/>
    <w:rsid w:val="00443314"/>
    <w:rsid w:val="00446787"/>
    <w:rsid w:val="004478B2"/>
    <w:rsid w:val="00450D1F"/>
    <w:rsid w:val="00455368"/>
    <w:rsid w:val="00457EA2"/>
    <w:rsid w:val="00461609"/>
    <w:rsid w:val="00476264"/>
    <w:rsid w:val="00483E54"/>
    <w:rsid w:val="00491ACC"/>
    <w:rsid w:val="004923E6"/>
    <w:rsid w:val="00493EA0"/>
    <w:rsid w:val="0049488C"/>
    <w:rsid w:val="0049558D"/>
    <w:rsid w:val="00497439"/>
    <w:rsid w:val="004A378B"/>
    <w:rsid w:val="004B13B8"/>
    <w:rsid w:val="004B38F3"/>
    <w:rsid w:val="004B3B07"/>
    <w:rsid w:val="004C22FF"/>
    <w:rsid w:val="004C4E28"/>
    <w:rsid w:val="004C567D"/>
    <w:rsid w:val="004D2949"/>
    <w:rsid w:val="004E462D"/>
    <w:rsid w:val="004E6772"/>
    <w:rsid w:val="004E716A"/>
    <w:rsid w:val="004F070B"/>
    <w:rsid w:val="004F2092"/>
    <w:rsid w:val="00501494"/>
    <w:rsid w:val="0050175A"/>
    <w:rsid w:val="005020DB"/>
    <w:rsid w:val="00502EAD"/>
    <w:rsid w:val="005039EE"/>
    <w:rsid w:val="005207C6"/>
    <w:rsid w:val="005215B6"/>
    <w:rsid w:val="005408E8"/>
    <w:rsid w:val="00543776"/>
    <w:rsid w:val="00545ADB"/>
    <w:rsid w:val="005470AA"/>
    <w:rsid w:val="00547A99"/>
    <w:rsid w:val="00554062"/>
    <w:rsid w:val="00557CE9"/>
    <w:rsid w:val="005627CE"/>
    <w:rsid w:val="0057240A"/>
    <w:rsid w:val="00581ECA"/>
    <w:rsid w:val="0058303C"/>
    <w:rsid w:val="005837CD"/>
    <w:rsid w:val="005838BA"/>
    <w:rsid w:val="00585F3B"/>
    <w:rsid w:val="00586049"/>
    <w:rsid w:val="00586289"/>
    <w:rsid w:val="0059167B"/>
    <w:rsid w:val="005966AB"/>
    <w:rsid w:val="005972C7"/>
    <w:rsid w:val="005A219B"/>
    <w:rsid w:val="005A68E7"/>
    <w:rsid w:val="005B463E"/>
    <w:rsid w:val="005C4505"/>
    <w:rsid w:val="005C5CCE"/>
    <w:rsid w:val="005D3DBD"/>
    <w:rsid w:val="005D6F7E"/>
    <w:rsid w:val="005E1A9F"/>
    <w:rsid w:val="005E67B1"/>
    <w:rsid w:val="005F4752"/>
    <w:rsid w:val="005F6EFE"/>
    <w:rsid w:val="00607C0E"/>
    <w:rsid w:val="00614057"/>
    <w:rsid w:val="00614065"/>
    <w:rsid w:val="006202AD"/>
    <w:rsid w:val="00622B40"/>
    <w:rsid w:val="00626617"/>
    <w:rsid w:val="00626E2D"/>
    <w:rsid w:val="006306F9"/>
    <w:rsid w:val="00630D7C"/>
    <w:rsid w:val="006320E4"/>
    <w:rsid w:val="0064107C"/>
    <w:rsid w:val="00642489"/>
    <w:rsid w:val="00643C00"/>
    <w:rsid w:val="0065055E"/>
    <w:rsid w:val="00652187"/>
    <w:rsid w:val="00652CF9"/>
    <w:rsid w:val="00655257"/>
    <w:rsid w:val="006630EC"/>
    <w:rsid w:val="00664421"/>
    <w:rsid w:val="00666425"/>
    <w:rsid w:val="00671270"/>
    <w:rsid w:val="0067356C"/>
    <w:rsid w:val="006738DA"/>
    <w:rsid w:val="00674A92"/>
    <w:rsid w:val="00676918"/>
    <w:rsid w:val="00676A0B"/>
    <w:rsid w:val="006875FE"/>
    <w:rsid w:val="006915D3"/>
    <w:rsid w:val="00692F69"/>
    <w:rsid w:val="006944D7"/>
    <w:rsid w:val="006A2BC6"/>
    <w:rsid w:val="006A551A"/>
    <w:rsid w:val="006B3E94"/>
    <w:rsid w:val="006B4521"/>
    <w:rsid w:val="006B6814"/>
    <w:rsid w:val="006C0983"/>
    <w:rsid w:val="006C6E5F"/>
    <w:rsid w:val="006D17B0"/>
    <w:rsid w:val="006D3B17"/>
    <w:rsid w:val="006D5735"/>
    <w:rsid w:val="006E3245"/>
    <w:rsid w:val="006E5E0A"/>
    <w:rsid w:val="006E7D28"/>
    <w:rsid w:val="00700AC6"/>
    <w:rsid w:val="00705891"/>
    <w:rsid w:val="0070623B"/>
    <w:rsid w:val="00711997"/>
    <w:rsid w:val="0071225F"/>
    <w:rsid w:val="00712BB7"/>
    <w:rsid w:val="007178E7"/>
    <w:rsid w:val="007365C7"/>
    <w:rsid w:val="00742F4D"/>
    <w:rsid w:val="00747E6E"/>
    <w:rsid w:val="0077584C"/>
    <w:rsid w:val="00775986"/>
    <w:rsid w:val="00780512"/>
    <w:rsid w:val="00781335"/>
    <w:rsid w:val="007837F6"/>
    <w:rsid w:val="0078538C"/>
    <w:rsid w:val="00787029"/>
    <w:rsid w:val="00790511"/>
    <w:rsid w:val="007972E3"/>
    <w:rsid w:val="007A40E3"/>
    <w:rsid w:val="007B0481"/>
    <w:rsid w:val="007C5729"/>
    <w:rsid w:val="007C5804"/>
    <w:rsid w:val="007D3A31"/>
    <w:rsid w:val="007E19E6"/>
    <w:rsid w:val="007E24DA"/>
    <w:rsid w:val="007E4EE3"/>
    <w:rsid w:val="007E523E"/>
    <w:rsid w:val="007E5BDA"/>
    <w:rsid w:val="00803DBC"/>
    <w:rsid w:val="008056B7"/>
    <w:rsid w:val="00815780"/>
    <w:rsid w:val="00821C1D"/>
    <w:rsid w:val="00822F38"/>
    <w:rsid w:val="008232DD"/>
    <w:rsid w:val="0083208E"/>
    <w:rsid w:val="00835025"/>
    <w:rsid w:val="00836E15"/>
    <w:rsid w:val="00841E54"/>
    <w:rsid w:val="00845783"/>
    <w:rsid w:val="00845C36"/>
    <w:rsid w:val="008513E6"/>
    <w:rsid w:val="008576BD"/>
    <w:rsid w:val="00860108"/>
    <w:rsid w:val="00864C39"/>
    <w:rsid w:val="00865616"/>
    <w:rsid w:val="00881C1B"/>
    <w:rsid w:val="008825AA"/>
    <w:rsid w:val="00882E45"/>
    <w:rsid w:val="00887B9A"/>
    <w:rsid w:val="00890CE0"/>
    <w:rsid w:val="008973A2"/>
    <w:rsid w:val="008A3BED"/>
    <w:rsid w:val="008A5334"/>
    <w:rsid w:val="008B00E7"/>
    <w:rsid w:val="008B38B4"/>
    <w:rsid w:val="008B67FD"/>
    <w:rsid w:val="008C09C6"/>
    <w:rsid w:val="008C4D6F"/>
    <w:rsid w:val="008C4DA3"/>
    <w:rsid w:val="008C65FC"/>
    <w:rsid w:val="008D57E1"/>
    <w:rsid w:val="008E1CA3"/>
    <w:rsid w:val="008E2B28"/>
    <w:rsid w:val="008F29A1"/>
    <w:rsid w:val="008F731B"/>
    <w:rsid w:val="0090143E"/>
    <w:rsid w:val="009118A5"/>
    <w:rsid w:val="0091703C"/>
    <w:rsid w:val="00921C92"/>
    <w:rsid w:val="00925C58"/>
    <w:rsid w:val="00930CF2"/>
    <w:rsid w:val="0093236C"/>
    <w:rsid w:val="00936BC9"/>
    <w:rsid w:val="00937C9F"/>
    <w:rsid w:val="009448CD"/>
    <w:rsid w:val="00952D43"/>
    <w:rsid w:val="00953792"/>
    <w:rsid w:val="009622EE"/>
    <w:rsid w:val="00966DED"/>
    <w:rsid w:val="00970694"/>
    <w:rsid w:val="009714CE"/>
    <w:rsid w:val="00972F49"/>
    <w:rsid w:val="009805D8"/>
    <w:rsid w:val="00980C1F"/>
    <w:rsid w:val="00981A03"/>
    <w:rsid w:val="00982CA7"/>
    <w:rsid w:val="00983F07"/>
    <w:rsid w:val="00984F44"/>
    <w:rsid w:val="009853ED"/>
    <w:rsid w:val="00992FD1"/>
    <w:rsid w:val="009A5439"/>
    <w:rsid w:val="009A5859"/>
    <w:rsid w:val="009B3015"/>
    <w:rsid w:val="009C7F65"/>
    <w:rsid w:val="009D13DD"/>
    <w:rsid w:val="009D4290"/>
    <w:rsid w:val="009D473B"/>
    <w:rsid w:val="009D5D23"/>
    <w:rsid w:val="009D5D76"/>
    <w:rsid w:val="009E2C01"/>
    <w:rsid w:val="009F0B3B"/>
    <w:rsid w:val="009F5E24"/>
    <w:rsid w:val="00A05B26"/>
    <w:rsid w:val="00A17316"/>
    <w:rsid w:val="00A17E30"/>
    <w:rsid w:val="00A20625"/>
    <w:rsid w:val="00A24EAB"/>
    <w:rsid w:val="00A26799"/>
    <w:rsid w:val="00A27D19"/>
    <w:rsid w:val="00A30CD9"/>
    <w:rsid w:val="00A346E9"/>
    <w:rsid w:val="00A4093A"/>
    <w:rsid w:val="00A4133B"/>
    <w:rsid w:val="00A42D89"/>
    <w:rsid w:val="00A532CB"/>
    <w:rsid w:val="00A5425B"/>
    <w:rsid w:val="00A61C52"/>
    <w:rsid w:val="00A636AB"/>
    <w:rsid w:val="00A63E19"/>
    <w:rsid w:val="00A65D61"/>
    <w:rsid w:val="00A707A5"/>
    <w:rsid w:val="00A735A3"/>
    <w:rsid w:val="00A8599A"/>
    <w:rsid w:val="00AA39D9"/>
    <w:rsid w:val="00AA3DF3"/>
    <w:rsid w:val="00AA54E8"/>
    <w:rsid w:val="00AB09AE"/>
    <w:rsid w:val="00AB402C"/>
    <w:rsid w:val="00AB5C39"/>
    <w:rsid w:val="00AC043F"/>
    <w:rsid w:val="00AC0BE0"/>
    <w:rsid w:val="00AC76DF"/>
    <w:rsid w:val="00AD5649"/>
    <w:rsid w:val="00AD696B"/>
    <w:rsid w:val="00AE0038"/>
    <w:rsid w:val="00AE24BF"/>
    <w:rsid w:val="00AE6C93"/>
    <w:rsid w:val="00AE6E6E"/>
    <w:rsid w:val="00AF3ACF"/>
    <w:rsid w:val="00AF3D45"/>
    <w:rsid w:val="00B048B1"/>
    <w:rsid w:val="00B132E9"/>
    <w:rsid w:val="00B133C9"/>
    <w:rsid w:val="00B30A8A"/>
    <w:rsid w:val="00B31C94"/>
    <w:rsid w:val="00B31CBF"/>
    <w:rsid w:val="00B42B9D"/>
    <w:rsid w:val="00B43B2E"/>
    <w:rsid w:val="00B46B53"/>
    <w:rsid w:val="00B53520"/>
    <w:rsid w:val="00B53D27"/>
    <w:rsid w:val="00B54F58"/>
    <w:rsid w:val="00B62163"/>
    <w:rsid w:val="00B64326"/>
    <w:rsid w:val="00B66FBA"/>
    <w:rsid w:val="00B710BF"/>
    <w:rsid w:val="00B74AAF"/>
    <w:rsid w:val="00B85E66"/>
    <w:rsid w:val="00B92BCA"/>
    <w:rsid w:val="00BA09DC"/>
    <w:rsid w:val="00BA7376"/>
    <w:rsid w:val="00BC0EA4"/>
    <w:rsid w:val="00BC2369"/>
    <w:rsid w:val="00BD5956"/>
    <w:rsid w:val="00BE3E3A"/>
    <w:rsid w:val="00BE5079"/>
    <w:rsid w:val="00BF66A8"/>
    <w:rsid w:val="00C005FE"/>
    <w:rsid w:val="00C007DB"/>
    <w:rsid w:val="00C010B9"/>
    <w:rsid w:val="00C02EAF"/>
    <w:rsid w:val="00C0335C"/>
    <w:rsid w:val="00C04FD8"/>
    <w:rsid w:val="00C105FD"/>
    <w:rsid w:val="00C10989"/>
    <w:rsid w:val="00C22BD8"/>
    <w:rsid w:val="00C25F67"/>
    <w:rsid w:val="00C30163"/>
    <w:rsid w:val="00C37B95"/>
    <w:rsid w:val="00C40D23"/>
    <w:rsid w:val="00C42D17"/>
    <w:rsid w:val="00C45482"/>
    <w:rsid w:val="00C45956"/>
    <w:rsid w:val="00C47DF8"/>
    <w:rsid w:val="00C50095"/>
    <w:rsid w:val="00C50418"/>
    <w:rsid w:val="00C51F71"/>
    <w:rsid w:val="00C57452"/>
    <w:rsid w:val="00C60DA3"/>
    <w:rsid w:val="00C62FDF"/>
    <w:rsid w:val="00C65066"/>
    <w:rsid w:val="00C667DC"/>
    <w:rsid w:val="00C70701"/>
    <w:rsid w:val="00C72591"/>
    <w:rsid w:val="00C74AD6"/>
    <w:rsid w:val="00C74AF8"/>
    <w:rsid w:val="00C75158"/>
    <w:rsid w:val="00C80444"/>
    <w:rsid w:val="00C9022E"/>
    <w:rsid w:val="00C91873"/>
    <w:rsid w:val="00C942C0"/>
    <w:rsid w:val="00C947EC"/>
    <w:rsid w:val="00CA2028"/>
    <w:rsid w:val="00CB421D"/>
    <w:rsid w:val="00CB4642"/>
    <w:rsid w:val="00CB7332"/>
    <w:rsid w:val="00CC4CD2"/>
    <w:rsid w:val="00CC4E89"/>
    <w:rsid w:val="00CD5458"/>
    <w:rsid w:val="00CD730D"/>
    <w:rsid w:val="00CD759A"/>
    <w:rsid w:val="00CE3438"/>
    <w:rsid w:val="00CE4ABA"/>
    <w:rsid w:val="00CF60C4"/>
    <w:rsid w:val="00D047E9"/>
    <w:rsid w:val="00D05905"/>
    <w:rsid w:val="00D11186"/>
    <w:rsid w:val="00D1137D"/>
    <w:rsid w:val="00D2473F"/>
    <w:rsid w:val="00D270B3"/>
    <w:rsid w:val="00D31907"/>
    <w:rsid w:val="00D32C0D"/>
    <w:rsid w:val="00D36AB1"/>
    <w:rsid w:val="00D40ACB"/>
    <w:rsid w:val="00D41DC2"/>
    <w:rsid w:val="00D527D7"/>
    <w:rsid w:val="00D57ED1"/>
    <w:rsid w:val="00D61283"/>
    <w:rsid w:val="00D75459"/>
    <w:rsid w:val="00D75958"/>
    <w:rsid w:val="00D768CC"/>
    <w:rsid w:val="00D8563D"/>
    <w:rsid w:val="00D87B84"/>
    <w:rsid w:val="00D90D80"/>
    <w:rsid w:val="00D910E5"/>
    <w:rsid w:val="00D94C74"/>
    <w:rsid w:val="00DA7D0C"/>
    <w:rsid w:val="00DB24BE"/>
    <w:rsid w:val="00DB3CFD"/>
    <w:rsid w:val="00DB62EF"/>
    <w:rsid w:val="00DC16B5"/>
    <w:rsid w:val="00DC23F4"/>
    <w:rsid w:val="00DC27F6"/>
    <w:rsid w:val="00DD4045"/>
    <w:rsid w:val="00DD4350"/>
    <w:rsid w:val="00DD7642"/>
    <w:rsid w:val="00DE08C1"/>
    <w:rsid w:val="00DF578C"/>
    <w:rsid w:val="00E00F22"/>
    <w:rsid w:val="00E02D2E"/>
    <w:rsid w:val="00E111F6"/>
    <w:rsid w:val="00E1205D"/>
    <w:rsid w:val="00E23D83"/>
    <w:rsid w:val="00E261CD"/>
    <w:rsid w:val="00E34EB4"/>
    <w:rsid w:val="00E35373"/>
    <w:rsid w:val="00E355AA"/>
    <w:rsid w:val="00E37ADF"/>
    <w:rsid w:val="00E4176D"/>
    <w:rsid w:val="00E51E9A"/>
    <w:rsid w:val="00E54448"/>
    <w:rsid w:val="00E5493F"/>
    <w:rsid w:val="00E57CD7"/>
    <w:rsid w:val="00E64318"/>
    <w:rsid w:val="00E660F8"/>
    <w:rsid w:val="00E66156"/>
    <w:rsid w:val="00E7261D"/>
    <w:rsid w:val="00E748E0"/>
    <w:rsid w:val="00E76E22"/>
    <w:rsid w:val="00E87B04"/>
    <w:rsid w:val="00E971E8"/>
    <w:rsid w:val="00EA2045"/>
    <w:rsid w:val="00EA6C28"/>
    <w:rsid w:val="00EB1844"/>
    <w:rsid w:val="00EB4658"/>
    <w:rsid w:val="00EC79CA"/>
    <w:rsid w:val="00ED1989"/>
    <w:rsid w:val="00ED2484"/>
    <w:rsid w:val="00ED41DC"/>
    <w:rsid w:val="00ED5CAE"/>
    <w:rsid w:val="00ED7328"/>
    <w:rsid w:val="00EE5ED2"/>
    <w:rsid w:val="00EF18E2"/>
    <w:rsid w:val="00EF19C5"/>
    <w:rsid w:val="00EF1D05"/>
    <w:rsid w:val="00EF3E5B"/>
    <w:rsid w:val="00EF5FDF"/>
    <w:rsid w:val="00F02BA7"/>
    <w:rsid w:val="00F039ED"/>
    <w:rsid w:val="00F06694"/>
    <w:rsid w:val="00F159B6"/>
    <w:rsid w:val="00F2086C"/>
    <w:rsid w:val="00F234E4"/>
    <w:rsid w:val="00F258F7"/>
    <w:rsid w:val="00F25C33"/>
    <w:rsid w:val="00F27913"/>
    <w:rsid w:val="00F32794"/>
    <w:rsid w:val="00F333D7"/>
    <w:rsid w:val="00F33714"/>
    <w:rsid w:val="00F42827"/>
    <w:rsid w:val="00F44876"/>
    <w:rsid w:val="00F4720E"/>
    <w:rsid w:val="00F6107F"/>
    <w:rsid w:val="00F622F1"/>
    <w:rsid w:val="00F62964"/>
    <w:rsid w:val="00F71803"/>
    <w:rsid w:val="00F733B4"/>
    <w:rsid w:val="00F7413F"/>
    <w:rsid w:val="00F74A68"/>
    <w:rsid w:val="00F85A84"/>
    <w:rsid w:val="00F9090B"/>
    <w:rsid w:val="00FA26B5"/>
    <w:rsid w:val="00FB58F7"/>
    <w:rsid w:val="00FC44E0"/>
    <w:rsid w:val="00FC590A"/>
    <w:rsid w:val="00FC6B48"/>
    <w:rsid w:val="00FD7000"/>
    <w:rsid w:val="00FE05CF"/>
    <w:rsid w:val="00FE1F4A"/>
    <w:rsid w:val="00FE4786"/>
    <w:rsid w:val="00FE718E"/>
    <w:rsid w:val="00FE7FA8"/>
    <w:rsid w:val="00FF1350"/>
    <w:rsid w:val="00FF1832"/>
    <w:rsid w:val="00FF47A7"/>
    <w:rsid w:val="00FF65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58C3F-2D7B-4B78-9ABC-BED96124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 text"/>
    <w:qFormat/>
    <w:rsid w:val="00027606"/>
    <w:pPr>
      <w:spacing w:after="0" w:line="240" w:lineRule="auto"/>
      <w:ind w:firstLine="284"/>
      <w:jc w:val="center"/>
    </w:pPr>
    <w:rPr>
      <w:rFonts w:ascii="Times New Roman" w:eastAsia="Times New Roman" w:hAnsi="Times New Roman" w:cs="Times New Roman"/>
      <w:sz w:val="24"/>
      <w:szCs w:val="24"/>
    </w:rPr>
  </w:style>
  <w:style w:type="paragraph" w:styleId="Nadpis1">
    <w:name w:val="heading 1"/>
    <w:aliases w:val="Nadpis častí"/>
    <w:basedOn w:val="Normlny"/>
    <w:next w:val="Normlny"/>
    <w:link w:val="Nadpis1Char"/>
    <w:uiPriority w:val="9"/>
    <w:qFormat/>
    <w:rsid w:val="00027606"/>
    <w:pPr>
      <w:keepNext/>
      <w:keepLines/>
      <w:spacing w:before="480"/>
      <w:outlineLvl w:val="0"/>
    </w:pPr>
    <w:rPr>
      <w:rFonts w:ascii="Cambria" w:hAnsi="Cambria"/>
      <w:b/>
      <w:bCs/>
      <w:color w:val="365F91"/>
      <w:sz w:val="28"/>
      <w:szCs w:val="28"/>
    </w:rPr>
  </w:style>
  <w:style w:type="paragraph" w:styleId="Nadpis2">
    <w:name w:val="heading 2"/>
    <w:aliases w:val="Nadpis hláv"/>
    <w:basedOn w:val="Normlny"/>
    <w:next w:val="Normlny"/>
    <w:link w:val="Nadpis2Char"/>
    <w:uiPriority w:val="9"/>
    <w:unhideWhenUsed/>
    <w:qFormat/>
    <w:rsid w:val="0002760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
    <w:semiHidden/>
    <w:unhideWhenUsed/>
    <w:qFormat/>
    <w:rsid w:val="00027606"/>
    <w:pPr>
      <w:keepNext/>
      <w:keepLines/>
      <w:spacing w:before="200"/>
      <w:outlineLvl w:val="2"/>
    </w:pPr>
    <w:rPr>
      <w:rFonts w:ascii="Cambria" w:hAnsi="Cambria"/>
      <w:b/>
      <w:bCs/>
      <w:color w:val="4F81BD"/>
      <w:sz w:val="20"/>
      <w:szCs w:val="20"/>
    </w:rPr>
  </w:style>
  <w:style w:type="paragraph" w:styleId="Nadpis4">
    <w:name w:val="heading 4"/>
    <w:basedOn w:val="Normlny"/>
    <w:next w:val="Normlny"/>
    <w:link w:val="Nadpis4Char"/>
    <w:uiPriority w:val="9"/>
    <w:semiHidden/>
    <w:unhideWhenUsed/>
    <w:qFormat/>
    <w:rsid w:val="00027606"/>
    <w:pPr>
      <w:keepNext/>
      <w:keepLines/>
      <w:spacing w:before="200"/>
      <w:outlineLvl w:val="3"/>
    </w:pPr>
    <w:rPr>
      <w:rFonts w:ascii="Cambria" w:hAnsi="Cambria"/>
      <w:b/>
      <w:bCs/>
      <w:i/>
      <w:iCs/>
      <w:color w:val="4F81BD"/>
      <w:sz w:val="20"/>
      <w:szCs w:val="20"/>
    </w:rPr>
  </w:style>
  <w:style w:type="paragraph" w:styleId="Nadpis5">
    <w:name w:val="heading 5"/>
    <w:basedOn w:val="Normlny"/>
    <w:next w:val="Normlny"/>
    <w:link w:val="Nadpis5Char"/>
    <w:uiPriority w:val="9"/>
    <w:semiHidden/>
    <w:unhideWhenUsed/>
    <w:qFormat/>
    <w:rsid w:val="00027606"/>
    <w:pPr>
      <w:keepNext/>
      <w:keepLines/>
      <w:spacing w:before="200"/>
      <w:outlineLvl w:val="4"/>
    </w:pPr>
    <w:rPr>
      <w:rFonts w:ascii="Cambria" w:hAnsi="Cambria"/>
      <w:color w:val="243F60"/>
      <w:sz w:val="20"/>
      <w:szCs w:val="20"/>
    </w:rPr>
  </w:style>
  <w:style w:type="paragraph" w:styleId="Nadpis6">
    <w:name w:val="heading 6"/>
    <w:basedOn w:val="Normlny"/>
    <w:next w:val="Normlny"/>
    <w:link w:val="Nadpis6Char"/>
    <w:uiPriority w:val="9"/>
    <w:semiHidden/>
    <w:unhideWhenUsed/>
    <w:qFormat/>
    <w:rsid w:val="00027606"/>
    <w:pPr>
      <w:keepNext/>
      <w:keepLines/>
      <w:spacing w:before="200"/>
      <w:outlineLvl w:val="5"/>
    </w:pPr>
    <w:rPr>
      <w:rFonts w:ascii="Cambria" w:hAnsi="Cambria"/>
      <w:i/>
      <w:iCs/>
      <w:color w:val="243F60"/>
      <w:sz w:val="20"/>
      <w:szCs w:val="20"/>
    </w:rPr>
  </w:style>
  <w:style w:type="paragraph" w:styleId="Nadpis7">
    <w:name w:val="heading 7"/>
    <w:basedOn w:val="Normlny"/>
    <w:next w:val="Normlny"/>
    <w:link w:val="Nadpis7Char"/>
    <w:uiPriority w:val="9"/>
    <w:semiHidden/>
    <w:unhideWhenUsed/>
    <w:qFormat/>
    <w:rsid w:val="00027606"/>
    <w:pPr>
      <w:keepNext/>
      <w:keepLines/>
      <w:spacing w:before="200"/>
      <w:outlineLvl w:val="6"/>
    </w:pPr>
    <w:rPr>
      <w:rFonts w:ascii="Cambria" w:hAnsi="Cambria"/>
      <w:i/>
      <w:iCs/>
      <w:color w:val="404040"/>
      <w:sz w:val="20"/>
      <w:szCs w:val="20"/>
    </w:rPr>
  </w:style>
  <w:style w:type="paragraph" w:styleId="Nadpis8">
    <w:name w:val="heading 8"/>
    <w:basedOn w:val="Normlny"/>
    <w:next w:val="Normlny"/>
    <w:link w:val="Nadpis8Char"/>
    <w:uiPriority w:val="9"/>
    <w:semiHidden/>
    <w:unhideWhenUsed/>
    <w:qFormat/>
    <w:rsid w:val="00027606"/>
    <w:pPr>
      <w:keepNext/>
      <w:keepLines/>
      <w:spacing w:before="200"/>
      <w:outlineLvl w:val="7"/>
    </w:pPr>
    <w:rPr>
      <w:rFonts w:ascii="Cambria" w:hAnsi="Cambria"/>
      <w:color w:val="4F81BD"/>
      <w:sz w:val="20"/>
      <w:szCs w:val="20"/>
    </w:rPr>
  </w:style>
  <w:style w:type="paragraph" w:styleId="Nadpis9">
    <w:name w:val="heading 9"/>
    <w:basedOn w:val="Normlny"/>
    <w:next w:val="Normlny"/>
    <w:link w:val="Nadpis9Char"/>
    <w:uiPriority w:val="9"/>
    <w:semiHidden/>
    <w:unhideWhenUsed/>
    <w:qFormat/>
    <w:rsid w:val="00027606"/>
    <w:pPr>
      <w:keepNext/>
      <w:keepLines/>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častí Char"/>
    <w:basedOn w:val="Predvolenpsmoodseku"/>
    <w:link w:val="Nadpis1"/>
    <w:uiPriority w:val="9"/>
    <w:rsid w:val="00027606"/>
    <w:rPr>
      <w:rFonts w:ascii="Cambria" w:eastAsia="Times New Roman" w:hAnsi="Cambria" w:cs="Times New Roman"/>
      <w:b/>
      <w:bCs/>
      <w:color w:val="365F91"/>
      <w:sz w:val="28"/>
      <w:szCs w:val="28"/>
    </w:rPr>
  </w:style>
  <w:style w:type="character" w:customStyle="1" w:styleId="Nadpis2Char">
    <w:name w:val="Nadpis 2 Char"/>
    <w:aliases w:val="Nadpis hláv Char"/>
    <w:basedOn w:val="Predvolenpsmoodseku"/>
    <w:link w:val="Nadpis2"/>
    <w:uiPriority w:val="9"/>
    <w:rsid w:val="00027606"/>
    <w:rPr>
      <w:rFonts w:ascii="Cambria" w:eastAsia="Times New Roman" w:hAnsi="Cambria" w:cs="Times New Roman"/>
      <w:b/>
      <w:bCs/>
      <w:color w:val="4F81BD"/>
      <w:sz w:val="26"/>
      <w:szCs w:val="26"/>
    </w:rPr>
  </w:style>
  <w:style w:type="character" w:customStyle="1" w:styleId="Nadpis3Char">
    <w:name w:val="Nadpis 3 Char"/>
    <w:basedOn w:val="Predvolenpsmoodseku"/>
    <w:link w:val="Nadpis3"/>
    <w:uiPriority w:val="9"/>
    <w:semiHidden/>
    <w:rsid w:val="00027606"/>
    <w:rPr>
      <w:rFonts w:ascii="Cambria" w:eastAsia="Times New Roman" w:hAnsi="Cambria" w:cs="Times New Roman"/>
      <w:b/>
      <w:bCs/>
      <w:color w:val="4F81BD"/>
      <w:sz w:val="20"/>
      <w:szCs w:val="20"/>
    </w:rPr>
  </w:style>
  <w:style w:type="character" w:customStyle="1" w:styleId="Nadpis4Char">
    <w:name w:val="Nadpis 4 Char"/>
    <w:basedOn w:val="Predvolenpsmoodseku"/>
    <w:link w:val="Nadpis4"/>
    <w:uiPriority w:val="9"/>
    <w:semiHidden/>
    <w:rsid w:val="00027606"/>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semiHidden/>
    <w:rsid w:val="00027606"/>
    <w:rPr>
      <w:rFonts w:ascii="Cambria" w:eastAsia="Times New Roman" w:hAnsi="Cambria" w:cs="Times New Roman"/>
      <w:color w:val="243F60"/>
      <w:sz w:val="20"/>
      <w:szCs w:val="20"/>
    </w:rPr>
  </w:style>
  <w:style w:type="character" w:customStyle="1" w:styleId="Nadpis6Char">
    <w:name w:val="Nadpis 6 Char"/>
    <w:basedOn w:val="Predvolenpsmoodseku"/>
    <w:link w:val="Nadpis6"/>
    <w:uiPriority w:val="9"/>
    <w:semiHidden/>
    <w:rsid w:val="00027606"/>
    <w:rPr>
      <w:rFonts w:ascii="Cambria" w:eastAsia="Times New Roman" w:hAnsi="Cambria" w:cs="Times New Roman"/>
      <w:i/>
      <w:iCs/>
      <w:color w:val="243F60"/>
      <w:sz w:val="20"/>
      <w:szCs w:val="20"/>
    </w:rPr>
  </w:style>
  <w:style w:type="character" w:customStyle="1" w:styleId="Nadpis7Char">
    <w:name w:val="Nadpis 7 Char"/>
    <w:basedOn w:val="Predvolenpsmoodseku"/>
    <w:link w:val="Nadpis7"/>
    <w:uiPriority w:val="9"/>
    <w:semiHidden/>
    <w:rsid w:val="00027606"/>
    <w:rPr>
      <w:rFonts w:ascii="Cambria" w:eastAsia="Times New Roman" w:hAnsi="Cambria" w:cs="Times New Roman"/>
      <w:i/>
      <w:iCs/>
      <w:color w:val="404040"/>
      <w:sz w:val="20"/>
      <w:szCs w:val="20"/>
    </w:rPr>
  </w:style>
  <w:style w:type="character" w:customStyle="1" w:styleId="Nadpis8Char">
    <w:name w:val="Nadpis 8 Char"/>
    <w:basedOn w:val="Predvolenpsmoodseku"/>
    <w:link w:val="Nadpis8"/>
    <w:uiPriority w:val="9"/>
    <w:semiHidden/>
    <w:rsid w:val="00027606"/>
    <w:rPr>
      <w:rFonts w:ascii="Cambria" w:eastAsia="Times New Roman" w:hAnsi="Cambria" w:cs="Times New Roman"/>
      <w:color w:val="4F81BD"/>
      <w:sz w:val="20"/>
      <w:szCs w:val="20"/>
    </w:rPr>
  </w:style>
  <w:style w:type="character" w:customStyle="1" w:styleId="Nadpis9Char">
    <w:name w:val="Nadpis 9 Char"/>
    <w:basedOn w:val="Predvolenpsmoodseku"/>
    <w:link w:val="Nadpis9"/>
    <w:uiPriority w:val="9"/>
    <w:semiHidden/>
    <w:rsid w:val="00027606"/>
    <w:rPr>
      <w:rFonts w:ascii="Cambria" w:eastAsia="Times New Roman" w:hAnsi="Cambria" w:cs="Times New Roman"/>
      <w:i/>
      <w:iCs/>
      <w:color w:val="404040"/>
      <w:sz w:val="20"/>
      <w:szCs w:val="20"/>
    </w:rPr>
  </w:style>
  <w:style w:type="paragraph" w:styleId="Nzov">
    <w:name w:val="Title"/>
    <w:basedOn w:val="Normlny"/>
    <w:next w:val="Normlny"/>
    <w:link w:val="NzovChar"/>
    <w:uiPriority w:val="10"/>
    <w:qFormat/>
    <w:rsid w:val="00027606"/>
    <w:pPr>
      <w:pBdr>
        <w:bottom w:val="single" w:sz="8" w:space="4" w:color="4F81BD"/>
      </w:pBdr>
      <w:spacing w:after="300"/>
      <w:contextualSpacing/>
    </w:pPr>
    <w:rPr>
      <w:rFonts w:ascii="Cambria" w:hAnsi="Cambria"/>
      <w:color w:val="17365D"/>
      <w:spacing w:val="5"/>
      <w:kern w:val="28"/>
      <w:sz w:val="52"/>
      <w:szCs w:val="52"/>
    </w:rPr>
  </w:style>
  <w:style w:type="character" w:customStyle="1" w:styleId="NzovChar">
    <w:name w:val="Názov Char"/>
    <w:basedOn w:val="Predvolenpsmoodseku"/>
    <w:link w:val="Nzov"/>
    <w:uiPriority w:val="10"/>
    <w:rsid w:val="00027606"/>
    <w:rPr>
      <w:rFonts w:ascii="Cambria" w:eastAsia="Times New Roman" w:hAnsi="Cambria" w:cs="Times New Roman"/>
      <w:color w:val="17365D"/>
      <w:spacing w:val="5"/>
      <w:kern w:val="28"/>
      <w:sz w:val="52"/>
      <w:szCs w:val="52"/>
    </w:rPr>
  </w:style>
  <w:style w:type="paragraph" w:styleId="Podtitul">
    <w:name w:val="Subtitle"/>
    <w:basedOn w:val="Normlny"/>
    <w:next w:val="Normlny"/>
    <w:link w:val="PodtitulChar"/>
    <w:uiPriority w:val="11"/>
    <w:qFormat/>
    <w:rsid w:val="00027606"/>
    <w:pPr>
      <w:numPr>
        <w:ilvl w:val="1"/>
      </w:numPr>
      <w:ind w:firstLine="284"/>
    </w:pPr>
    <w:rPr>
      <w:rFonts w:ascii="Cambria" w:hAnsi="Cambria"/>
      <w:i/>
      <w:iCs/>
      <w:color w:val="4F81BD"/>
      <w:spacing w:val="15"/>
    </w:rPr>
  </w:style>
  <w:style w:type="character" w:customStyle="1" w:styleId="PodtitulChar">
    <w:name w:val="Podtitul Char"/>
    <w:basedOn w:val="Predvolenpsmoodseku"/>
    <w:link w:val="Podtitul"/>
    <w:uiPriority w:val="11"/>
    <w:rsid w:val="00027606"/>
    <w:rPr>
      <w:rFonts w:ascii="Cambria" w:eastAsia="Times New Roman" w:hAnsi="Cambria" w:cs="Times New Roman"/>
      <w:i/>
      <w:iCs/>
      <w:color w:val="4F81BD"/>
      <w:spacing w:val="15"/>
      <w:sz w:val="24"/>
      <w:szCs w:val="24"/>
    </w:rPr>
  </w:style>
  <w:style w:type="character" w:styleId="Siln">
    <w:name w:val="Strong"/>
    <w:basedOn w:val="Predvolenpsmoodseku"/>
    <w:uiPriority w:val="22"/>
    <w:qFormat/>
    <w:rsid w:val="00027606"/>
    <w:rPr>
      <w:rFonts w:cs="Times New Roman"/>
      <w:b/>
    </w:rPr>
  </w:style>
  <w:style w:type="character" w:styleId="Zvraznenie">
    <w:name w:val="Emphasis"/>
    <w:basedOn w:val="Predvolenpsmoodseku"/>
    <w:uiPriority w:val="20"/>
    <w:qFormat/>
    <w:rsid w:val="00027606"/>
    <w:rPr>
      <w:rFonts w:cs="Times New Roman"/>
      <w:i/>
    </w:rPr>
  </w:style>
  <w:style w:type="paragraph" w:styleId="Bezriadkovania">
    <w:name w:val="No Spacing"/>
    <w:uiPriority w:val="1"/>
    <w:qFormat/>
    <w:rsid w:val="00027606"/>
    <w:pPr>
      <w:spacing w:after="0" w:line="240" w:lineRule="auto"/>
      <w:ind w:firstLine="284"/>
      <w:jc w:val="center"/>
    </w:pPr>
    <w:rPr>
      <w:rFonts w:ascii="Times New Roman" w:eastAsia="Times New Roman" w:hAnsi="Times New Roman" w:cs="Times New Roman"/>
      <w:sz w:val="24"/>
      <w:szCs w:val="24"/>
      <w:lang w:val="en-US"/>
    </w:rPr>
  </w:style>
  <w:style w:type="paragraph" w:styleId="Odsekzoznamu">
    <w:name w:val="List Paragraph"/>
    <w:basedOn w:val="Normlny"/>
    <w:uiPriority w:val="34"/>
    <w:qFormat/>
    <w:rsid w:val="00027606"/>
    <w:pPr>
      <w:ind w:left="720"/>
      <w:contextualSpacing/>
    </w:pPr>
  </w:style>
  <w:style w:type="paragraph" w:styleId="Citcia">
    <w:name w:val="Quote"/>
    <w:basedOn w:val="Normlny"/>
    <w:next w:val="Normlny"/>
    <w:link w:val="CitciaChar"/>
    <w:uiPriority w:val="29"/>
    <w:qFormat/>
    <w:rsid w:val="00027606"/>
    <w:rPr>
      <w:i/>
      <w:iCs/>
      <w:color w:val="000000"/>
      <w:sz w:val="20"/>
      <w:szCs w:val="20"/>
    </w:rPr>
  </w:style>
  <w:style w:type="character" w:customStyle="1" w:styleId="CitciaChar">
    <w:name w:val="Citácia Char"/>
    <w:basedOn w:val="Predvolenpsmoodseku"/>
    <w:link w:val="Citcia"/>
    <w:uiPriority w:val="29"/>
    <w:rsid w:val="00027606"/>
    <w:rPr>
      <w:rFonts w:ascii="Times New Roman" w:eastAsia="Times New Roman" w:hAnsi="Times New Roman" w:cs="Times New Roman"/>
      <w:i/>
      <w:iCs/>
      <w:color w:val="000000"/>
      <w:sz w:val="20"/>
      <w:szCs w:val="20"/>
    </w:rPr>
  </w:style>
  <w:style w:type="paragraph" w:styleId="Zvraznencitcia">
    <w:name w:val="Intense Quote"/>
    <w:basedOn w:val="Normlny"/>
    <w:next w:val="Normlny"/>
    <w:link w:val="ZvraznencitciaChar"/>
    <w:uiPriority w:val="30"/>
    <w:qFormat/>
    <w:rsid w:val="00027606"/>
    <w:pPr>
      <w:pBdr>
        <w:bottom w:val="single" w:sz="4" w:space="4" w:color="4F81BD"/>
      </w:pBdr>
      <w:spacing w:before="200" w:after="280"/>
      <w:ind w:left="936" w:right="936"/>
    </w:pPr>
    <w:rPr>
      <w:b/>
      <w:bCs/>
      <w:i/>
      <w:iCs/>
      <w:color w:val="4F81BD"/>
      <w:sz w:val="20"/>
      <w:szCs w:val="20"/>
    </w:rPr>
  </w:style>
  <w:style w:type="character" w:customStyle="1" w:styleId="ZvraznencitciaChar">
    <w:name w:val="Zvýraznená citácia Char"/>
    <w:basedOn w:val="Predvolenpsmoodseku"/>
    <w:link w:val="Zvraznencitcia"/>
    <w:uiPriority w:val="30"/>
    <w:rsid w:val="00027606"/>
    <w:rPr>
      <w:rFonts w:ascii="Times New Roman" w:eastAsia="Times New Roman" w:hAnsi="Times New Roman" w:cs="Times New Roman"/>
      <w:b/>
      <w:bCs/>
      <w:i/>
      <w:iCs/>
      <w:color w:val="4F81BD"/>
      <w:sz w:val="20"/>
      <w:szCs w:val="20"/>
    </w:rPr>
  </w:style>
  <w:style w:type="character" w:styleId="Jemnzvraznenie">
    <w:name w:val="Subtle Emphasis"/>
    <w:basedOn w:val="Predvolenpsmoodseku"/>
    <w:uiPriority w:val="19"/>
    <w:qFormat/>
    <w:rsid w:val="00027606"/>
    <w:rPr>
      <w:rFonts w:cs="Times New Roman"/>
      <w:i/>
      <w:color w:val="808080"/>
    </w:rPr>
  </w:style>
  <w:style w:type="character" w:styleId="Intenzvnezvraznenie">
    <w:name w:val="Intense Emphasis"/>
    <w:basedOn w:val="Predvolenpsmoodseku"/>
    <w:uiPriority w:val="21"/>
    <w:qFormat/>
    <w:rsid w:val="00027606"/>
    <w:rPr>
      <w:rFonts w:cs="Times New Roman"/>
      <w:b/>
      <w:i/>
      <w:color w:val="4F81BD"/>
    </w:rPr>
  </w:style>
  <w:style w:type="character" w:styleId="Jemnodkaz">
    <w:name w:val="Subtle Reference"/>
    <w:basedOn w:val="Predvolenpsmoodseku"/>
    <w:uiPriority w:val="31"/>
    <w:qFormat/>
    <w:rsid w:val="00027606"/>
    <w:rPr>
      <w:rFonts w:cs="Times New Roman"/>
      <w:smallCaps/>
      <w:color w:val="C0504D"/>
      <w:u w:val="single"/>
    </w:rPr>
  </w:style>
  <w:style w:type="character" w:styleId="Intenzvnyodkaz">
    <w:name w:val="Intense Reference"/>
    <w:basedOn w:val="Predvolenpsmoodseku"/>
    <w:uiPriority w:val="32"/>
    <w:qFormat/>
    <w:rsid w:val="00027606"/>
    <w:rPr>
      <w:rFonts w:cs="Times New Roman"/>
      <w:b/>
      <w:smallCaps/>
      <w:color w:val="C0504D"/>
      <w:spacing w:val="5"/>
      <w:u w:val="single"/>
    </w:rPr>
  </w:style>
  <w:style w:type="character" w:styleId="Nzovknihy">
    <w:name w:val="Book Title"/>
    <w:basedOn w:val="Predvolenpsmoodseku"/>
    <w:uiPriority w:val="33"/>
    <w:qFormat/>
    <w:rsid w:val="00027606"/>
    <w:rPr>
      <w:rFonts w:cs="Times New Roman"/>
      <w:b/>
      <w:smallCaps/>
      <w:spacing w:val="5"/>
    </w:rPr>
  </w:style>
  <w:style w:type="paragraph" w:styleId="Textpoznmkypodiarou">
    <w:name w:val="footnote text"/>
    <w:basedOn w:val="Normlny"/>
    <w:link w:val="TextpoznmkypodiarouChar"/>
    <w:uiPriority w:val="99"/>
    <w:unhideWhenUsed/>
    <w:rsid w:val="00027606"/>
    <w:rPr>
      <w:sz w:val="20"/>
      <w:szCs w:val="20"/>
    </w:rPr>
  </w:style>
  <w:style w:type="character" w:customStyle="1" w:styleId="TextpoznmkypodiarouChar">
    <w:name w:val="Text poznámky pod čiarou Char"/>
    <w:basedOn w:val="Predvolenpsmoodseku"/>
    <w:link w:val="Textpoznmkypodiarou"/>
    <w:uiPriority w:val="99"/>
    <w:rsid w:val="00027606"/>
    <w:rPr>
      <w:rFonts w:ascii="Times New Roman" w:eastAsia="Times New Roman" w:hAnsi="Times New Roman" w:cs="Times New Roman"/>
      <w:sz w:val="20"/>
      <w:szCs w:val="20"/>
    </w:rPr>
  </w:style>
  <w:style w:type="character" w:customStyle="1" w:styleId="Nadpis1Char1">
    <w:name w:val="Nadpis 1 Char1"/>
    <w:aliases w:val="Nadpis častí Char1"/>
    <w:uiPriority w:val="9"/>
    <w:rsid w:val="00027606"/>
    <w:rPr>
      <w:rFonts w:ascii="Cambria" w:hAnsi="Cambria"/>
      <w:b/>
      <w:color w:val="365F91"/>
      <w:sz w:val="28"/>
      <w:lang w:eastAsia="en-US"/>
    </w:rPr>
  </w:style>
  <w:style w:type="paragraph" w:styleId="Textkomentra">
    <w:name w:val="annotation text"/>
    <w:basedOn w:val="Normlny"/>
    <w:link w:val="TextkomentraChar"/>
    <w:uiPriority w:val="99"/>
    <w:unhideWhenUsed/>
    <w:rsid w:val="00027606"/>
    <w:pPr>
      <w:suppressAutoHyphens/>
      <w:ind w:firstLine="0"/>
      <w:jc w:val="left"/>
    </w:pPr>
    <w:rPr>
      <w:sz w:val="20"/>
      <w:szCs w:val="20"/>
      <w:lang w:eastAsia="ar-SA"/>
    </w:rPr>
  </w:style>
  <w:style w:type="character" w:customStyle="1" w:styleId="TextkomentraChar">
    <w:name w:val="Text komentára Char"/>
    <w:basedOn w:val="Predvolenpsmoodseku"/>
    <w:link w:val="Textkomentra"/>
    <w:uiPriority w:val="99"/>
    <w:rsid w:val="00027606"/>
    <w:rPr>
      <w:rFonts w:ascii="Times New Roman" w:eastAsia="Times New Roman" w:hAnsi="Times New Roman" w:cs="Times New Roman"/>
      <w:sz w:val="20"/>
      <w:szCs w:val="20"/>
      <w:lang w:eastAsia="ar-SA"/>
    </w:rPr>
  </w:style>
  <w:style w:type="character" w:customStyle="1" w:styleId="HlavikaChar">
    <w:name w:val="Hlavička Char"/>
    <w:basedOn w:val="Predvolenpsmoodseku"/>
    <w:link w:val="Hlavika"/>
    <w:uiPriority w:val="99"/>
    <w:rsid w:val="00027606"/>
    <w:rPr>
      <w:rFonts w:ascii="Times New Roman" w:eastAsia="Times New Roman" w:hAnsi="Times New Roman" w:cs="Times New Roman"/>
      <w:sz w:val="20"/>
      <w:szCs w:val="20"/>
    </w:rPr>
  </w:style>
  <w:style w:type="paragraph" w:styleId="Hlavika">
    <w:name w:val="header"/>
    <w:basedOn w:val="Normlny"/>
    <w:link w:val="HlavikaChar"/>
    <w:uiPriority w:val="99"/>
    <w:unhideWhenUsed/>
    <w:rsid w:val="00027606"/>
    <w:pPr>
      <w:tabs>
        <w:tab w:val="center" w:pos="4536"/>
        <w:tab w:val="right" w:pos="9072"/>
      </w:tabs>
    </w:pPr>
    <w:rPr>
      <w:sz w:val="20"/>
      <w:szCs w:val="20"/>
    </w:rPr>
  </w:style>
  <w:style w:type="character" w:customStyle="1" w:styleId="HlavikaChar1">
    <w:name w:val="Hlavička Char1"/>
    <w:basedOn w:val="Predvolenpsmoodseku"/>
    <w:uiPriority w:val="99"/>
    <w:semiHidden/>
    <w:rsid w:val="00027606"/>
    <w:rPr>
      <w:rFonts w:ascii="Times New Roman" w:eastAsia="Times New Roman" w:hAnsi="Times New Roman" w:cs="Times New Roman"/>
      <w:sz w:val="24"/>
      <w:szCs w:val="24"/>
    </w:rPr>
  </w:style>
  <w:style w:type="paragraph" w:styleId="Pta">
    <w:name w:val="footer"/>
    <w:basedOn w:val="Normlny"/>
    <w:link w:val="PtaChar"/>
    <w:uiPriority w:val="99"/>
    <w:unhideWhenUsed/>
    <w:rsid w:val="00027606"/>
    <w:pPr>
      <w:tabs>
        <w:tab w:val="center" w:pos="4536"/>
        <w:tab w:val="right" w:pos="9072"/>
      </w:tabs>
    </w:pPr>
    <w:rPr>
      <w:sz w:val="20"/>
      <w:szCs w:val="20"/>
    </w:rPr>
  </w:style>
  <w:style w:type="character" w:customStyle="1" w:styleId="PtaChar">
    <w:name w:val="Päta Char"/>
    <w:basedOn w:val="Predvolenpsmoodseku"/>
    <w:link w:val="Pta"/>
    <w:uiPriority w:val="99"/>
    <w:rsid w:val="00027606"/>
    <w:rPr>
      <w:rFonts w:ascii="Times New Roman" w:eastAsia="Times New Roman" w:hAnsi="Times New Roman" w:cs="Times New Roman"/>
      <w:sz w:val="20"/>
      <w:szCs w:val="20"/>
    </w:rPr>
  </w:style>
  <w:style w:type="paragraph" w:customStyle="1" w:styleId="F2-ZkladnText">
    <w:name w:val="F2-ZákladnýText"/>
    <w:basedOn w:val="Normlny"/>
    <w:uiPriority w:val="99"/>
    <w:rsid w:val="00027606"/>
    <w:pPr>
      <w:ind w:firstLine="0"/>
      <w:jc w:val="both"/>
    </w:pPr>
    <w:rPr>
      <w:lang w:eastAsia="cs-CZ"/>
    </w:rPr>
  </w:style>
  <w:style w:type="paragraph" w:customStyle="1" w:styleId="Default">
    <w:name w:val="Default"/>
    <w:rsid w:val="00027606"/>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Normlnywebov">
    <w:name w:val="Normal (Web)"/>
    <w:aliases w:val="webb"/>
    <w:basedOn w:val="Normlny"/>
    <w:uiPriority w:val="99"/>
    <w:rsid w:val="00027606"/>
    <w:pPr>
      <w:spacing w:before="100" w:beforeAutospacing="1" w:after="100" w:afterAutospacing="1"/>
      <w:ind w:firstLine="0"/>
      <w:jc w:val="left"/>
    </w:pPr>
    <w:rPr>
      <w:lang w:eastAsia="sk-SK"/>
    </w:rPr>
  </w:style>
  <w:style w:type="paragraph" w:customStyle="1" w:styleId="BodyText21">
    <w:name w:val="Body Text 21"/>
    <w:basedOn w:val="Normlny"/>
    <w:uiPriority w:val="99"/>
    <w:rsid w:val="00027606"/>
    <w:pPr>
      <w:widowControl w:val="0"/>
      <w:ind w:firstLine="0"/>
      <w:jc w:val="both"/>
    </w:pPr>
    <w:rPr>
      <w:rFonts w:ascii="Book Antiqua" w:hAnsi="Book Antiqua" w:cs="Book Antiqua"/>
      <w:b/>
      <w:bCs/>
      <w:lang w:eastAsia="cs-CZ"/>
    </w:rPr>
  </w:style>
  <w:style w:type="paragraph" w:styleId="Zarkazkladnhotextu">
    <w:name w:val="Body Text Indent"/>
    <w:basedOn w:val="Normlny"/>
    <w:link w:val="ZarkazkladnhotextuChar"/>
    <w:uiPriority w:val="99"/>
    <w:rsid w:val="00027606"/>
    <w:pPr>
      <w:autoSpaceDE w:val="0"/>
      <w:autoSpaceDN w:val="0"/>
      <w:ind w:firstLine="0"/>
    </w:pPr>
    <w:rPr>
      <w:sz w:val="20"/>
      <w:szCs w:val="20"/>
      <w:lang w:eastAsia="cs-CZ"/>
    </w:rPr>
  </w:style>
  <w:style w:type="character" w:customStyle="1" w:styleId="ZarkazkladnhotextuChar">
    <w:name w:val="Zarážka základného textu Char"/>
    <w:basedOn w:val="Predvolenpsmoodseku"/>
    <w:link w:val="Zarkazkladnhotextu"/>
    <w:uiPriority w:val="99"/>
    <w:rsid w:val="00027606"/>
    <w:rPr>
      <w:rFonts w:ascii="Times New Roman" w:eastAsia="Times New Roman" w:hAnsi="Times New Roman" w:cs="Times New Roman"/>
      <w:sz w:val="20"/>
      <w:szCs w:val="20"/>
      <w:lang w:eastAsia="cs-CZ"/>
    </w:rPr>
  </w:style>
  <w:style w:type="character" w:customStyle="1" w:styleId="TextbublinyChar">
    <w:name w:val="Text bubliny Char"/>
    <w:basedOn w:val="Predvolenpsmoodseku"/>
    <w:link w:val="Textbubliny"/>
    <w:uiPriority w:val="99"/>
    <w:semiHidden/>
    <w:rsid w:val="00027606"/>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027606"/>
    <w:rPr>
      <w:rFonts w:ascii="Tahoma" w:hAnsi="Tahoma" w:cs="Tahoma"/>
      <w:sz w:val="16"/>
      <w:szCs w:val="16"/>
    </w:rPr>
  </w:style>
  <w:style w:type="character" w:customStyle="1" w:styleId="TextbublinyChar1">
    <w:name w:val="Text bubliny Char1"/>
    <w:basedOn w:val="Predvolenpsmoodseku"/>
    <w:uiPriority w:val="99"/>
    <w:semiHidden/>
    <w:rsid w:val="00027606"/>
    <w:rPr>
      <w:rFonts w:ascii="Tahoma" w:eastAsia="Times New Roman" w:hAnsi="Tahoma" w:cs="Tahoma"/>
      <w:sz w:val="16"/>
      <w:szCs w:val="16"/>
    </w:rPr>
  </w:style>
  <w:style w:type="character" w:customStyle="1" w:styleId="h1a2">
    <w:name w:val="h1a2"/>
    <w:basedOn w:val="Predvolenpsmoodseku"/>
    <w:rsid w:val="00C80444"/>
    <w:rPr>
      <w:vanish w:val="0"/>
      <w:webHidden w:val="0"/>
      <w:sz w:val="24"/>
      <w:szCs w:val="24"/>
      <w:specVanish w:val="0"/>
    </w:rPr>
  </w:style>
  <w:style w:type="character" w:styleId="Odkaznakomentr">
    <w:name w:val="annotation reference"/>
    <w:basedOn w:val="Predvolenpsmoodseku"/>
    <w:uiPriority w:val="99"/>
    <w:semiHidden/>
    <w:unhideWhenUsed/>
    <w:rsid w:val="0059167B"/>
    <w:rPr>
      <w:sz w:val="16"/>
      <w:szCs w:val="16"/>
    </w:rPr>
  </w:style>
  <w:style w:type="paragraph" w:styleId="Predmetkomentra">
    <w:name w:val="annotation subject"/>
    <w:basedOn w:val="Textkomentra"/>
    <w:next w:val="Textkomentra"/>
    <w:link w:val="PredmetkomentraChar"/>
    <w:uiPriority w:val="99"/>
    <w:semiHidden/>
    <w:unhideWhenUsed/>
    <w:rsid w:val="0059167B"/>
    <w:pPr>
      <w:suppressAutoHyphens w:val="0"/>
      <w:ind w:firstLine="284"/>
      <w:jc w:val="center"/>
    </w:pPr>
    <w:rPr>
      <w:b/>
      <w:bCs/>
      <w:lang w:eastAsia="en-US"/>
    </w:rPr>
  </w:style>
  <w:style w:type="character" w:customStyle="1" w:styleId="PredmetkomentraChar">
    <w:name w:val="Predmet komentára Char"/>
    <w:basedOn w:val="TextkomentraChar"/>
    <w:link w:val="Predmetkomentra"/>
    <w:uiPriority w:val="99"/>
    <w:semiHidden/>
    <w:rsid w:val="0059167B"/>
    <w:rPr>
      <w:rFonts w:ascii="Times New Roman" w:eastAsia="Times New Roman" w:hAnsi="Times New Roman" w:cs="Times New Roman"/>
      <w:b/>
      <w:bCs/>
      <w:sz w:val="20"/>
      <w:szCs w:val="20"/>
      <w:lang w:eastAsia="ar-SA"/>
    </w:rPr>
  </w:style>
  <w:style w:type="character" w:styleId="Odkaznapoznmkupodiarou">
    <w:name w:val="footnote reference"/>
    <w:basedOn w:val="Predvolenpsmoodseku"/>
    <w:uiPriority w:val="99"/>
    <w:rsid w:val="0059167B"/>
    <w:rPr>
      <w:rFonts w:ascii="Times New Roman" w:hAnsi="Times New Roman" w:cs="Times New Roman"/>
      <w:vertAlign w:val="superscript"/>
    </w:rPr>
  </w:style>
  <w:style w:type="character" w:styleId="Zstupntext">
    <w:name w:val="Placeholder Text"/>
    <w:basedOn w:val="Predvolenpsmoodseku"/>
    <w:uiPriority w:val="99"/>
    <w:semiHidden/>
    <w:rsid w:val="00426FAA"/>
    <w:rPr>
      <w:color w:val="808080"/>
    </w:rPr>
  </w:style>
  <w:style w:type="character" w:customStyle="1" w:styleId="h1a4">
    <w:name w:val="h1a4"/>
    <w:basedOn w:val="Predvolenpsmoodseku"/>
    <w:rsid w:val="00B46B53"/>
    <w:rPr>
      <w:rFonts w:ascii="Trebuchet MS" w:hAnsi="Trebuchet MS" w:hint="default"/>
      <w:vanish w:val="0"/>
      <w:webHidden w:val="0"/>
      <w:color w:val="50505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945315">
      <w:bodyDiv w:val="1"/>
      <w:marLeft w:val="0"/>
      <w:marRight w:val="0"/>
      <w:marTop w:val="0"/>
      <w:marBottom w:val="0"/>
      <w:divBdr>
        <w:top w:val="none" w:sz="0" w:space="0" w:color="auto"/>
        <w:left w:val="none" w:sz="0" w:space="0" w:color="auto"/>
        <w:bottom w:val="none" w:sz="0" w:space="0" w:color="auto"/>
        <w:right w:val="none" w:sz="0" w:space="0" w:color="auto"/>
      </w:divBdr>
      <w:divsChild>
        <w:div w:id="1832407804">
          <w:marLeft w:val="0"/>
          <w:marRight w:val="0"/>
          <w:marTop w:val="0"/>
          <w:marBottom w:val="0"/>
          <w:divBdr>
            <w:top w:val="none" w:sz="0" w:space="0" w:color="auto"/>
            <w:left w:val="none" w:sz="0" w:space="0" w:color="auto"/>
            <w:bottom w:val="none" w:sz="0" w:space="0" w:color="auto"/>
            <w:right w:val="none" w:sz="0" w:space="0" w:color="auto"/>
          </w:divBdr>
          <w:divsChild>
            <w:div w:id="2045250180">
              <w:marLeft w:val="0"/>
              <w:marRight w:val="0"/>
              <w:marTop w:val="0"/>
              <w:marBottom w:val="0"/>
              <w:divBdr>
                <w:top w:val="none" w:sz="0" w:space="0" w:color="auto"/>
                <w:left w:val="none" w:sz="0" w:space="0" w:color="auto"/>
                <w:bottom w:val="none" w:sz="0" w:space="0" w:color="auto"/>
                <w:right w:val="none" w:sz="0" w:space="0" w:color="auto"/>
              </w:divBdr>
              <w:divsChild>
                <w:div w:id="182616849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80878">
      <w:bodyDiv w:val="1"/>
      <w:marLeft w:val="0"/>
      <w:marRight w:val="0"/>
      <w:marTop w:val="0"/>
      <w:marBottom w:val="0"/>
      <w:divBdr>
        <w:top w:val="none" w:sz="0" w:space="0" w:color="auto"/>
        <w:left w:val="none" w:sz="0" w:space="0" w:color="auto"/>
        <w:bottom w:val="none" w:sz="0" w:space="0" w:color="auto"/>
        <w:right w:val="none" w:sz="0" w:space="0" w:color="auto"/>
      </w:divBdr>
      <w:divsChild>
        <w:div w:id="1226719862">
          <w:marLeft w:val="0"/>
          <w:marRight w:val="0"/>
          <w:marTop w:val="0"/>
          <w:marBottom w:val="0"/>
          <w:divBdr>
            <w:top w:val="none" w:sz="0" w:space="0" w:color="auto"/>
            <w:left w:val="none" w:sz="0" w:space="0" w:color="auto"/>
            <w:bottom w:val="none" w:sz="0" w:space="0" w:color="auto"/>
            <w:right w:val="none" w:sz="0" w:space="0" w:color="auto"/>
          </w:divBdr>
          <w:divsChild>
            <w:div w:id="755859367">
              <w:marLeft w:val="0"/>
              <w:marRight w:val="0"/>
              <w:marTop w:val="0"/>
              <w:marBottom w:val="0"/>
              <w:divBdr>
                <w:top w:val="none" w:sz="0" w:space="0" w:color="auto"/>
                <w:left w:val="none" w:sz="0" w:space="0" w:color="auto"/>
                <w:bottom w:val="none" w:sz="0" w:space="0" w:color="auto"/>
                <w:right w:val="none" w:sz="0" w:space="0" w:color="auto"/>
              </w:divBdr>
              <w:divsChild>
                <w:div w:id="109092832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9160">
      <w:bodyDiv w:val="1"/>
      <w:marLeft w:val="0"/>
      <w:marRight w:val="0"/>
      <w:marTop w:val="0"/>
      <w:marBottom w:val="0"/>
      <w:divBdr>
        <w:top w:val="none" w:sz="0" w:space="0" w:color="auto"/>
        <w:left w:val="none" w:sz="0" w:space="0" w:color="auto"/>
        <w:bottom w:val="none" w:sz="0" w:space="0" w:color="auto"/>
        <w:right w:val="none" w:sz="0" w:space="0" w:color="auto"/>
      </w:divBdr>
      <w:divsChild>
        <w:div w:id="147215476">
          <w:marLeft w:val="0"/>
          <w:marRight w:val="0"/>
          <w:marTop w:val="0"/>
          <w:marBottom w:val="0"/>
          <w:divBdr>
            <w:top w:val="none" w:sz="0" w:space="0" w:color="auto"/>
            <w:left w:val="none" w:sz="0" w:space="0" w:color="auto"/>
            <w:bottom w:val="none" w:sz="0" w:space="0" w:color="auto"/>
            <w:right w:val="none" w:sz="0" w:space="0" w:color="auto"/>
          </w:divBdr>
          <w:divsChild>
            <w:div w:id="148447081">
              <w:marLeft w:val="0"/>
              <w:marRight w:val="0"/>
              <w:marTop w:val="0"/>
              <w:marBottom w:val="0"/>
              <w:divBdr>
                <w:top w:val="none" w:sz="0" w:space="0" w:color="auto"/>
                <w:left w:val="none" w:sz="0" w:space="0" w:color="auto"/>
                <w:bottom w:val="none" w:sz="0" w:space="0" w:color="auto"/>
                <w:right w:val="none" w:sz="0" w:space="0" w:color="auto"/>
              </w:divBdr>
              <w:divsChild>
                <w:div w:id="1541867511">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9907">
      <w:bodyDiv w:val="1"/>
      <w:marLeft w:val="0"/>
      <w:marRight w:val="0"/>
      <w:marTop w:val="0"/>
      <w:marBottom w:val="0"/>
      <w:divBdr>
        <w:top w:val="none" w:sz="0" w:space="0" w:color="auto"/>
        <w:left w:val="none" w:sz="0" w:space="0" w:color="auto"/>
        <w:bottom w:val="none" w:sz="0" w:space="0" w:color="auto"/>
        <w:right w:val="none" w:sz="0" w:space="0" w:color="auto"/>
      </w:divBdr>
      <w:divsChild>
        <w:div w:id="156652443">
          <w:marLeft w:val="0"/>
          <w:marRight w:val="0"/>
          <w:marTop w:val="100"/>
          <w:marBottom w:val="100"/>
          <w:divBdr>
            <w:top w:val="none" w:sz="0" w:space="0" w:color="auto"/>
            <w:left w:val="none" w:sz="0" w:space="0" w:color="auto"/>
            <w:bottom w:val="none" w:sz="0" w:space="0" w:color="auto"/>
            <w:right w:val="none" w:sz="0" w:space="0" w:color="auto"/>
          </w:divBdr>
          <w:divsChild>
            <w:div w:id="919296530">
              <w:marLeft w:val="0"/>
              <w:marRight w:val="0"/>
              <w:marTop w:val="225"/>
              <w:marBottom w:val="750"/>
              <w:divBdr>
                <w:top w:val="none" w:sz="0" w:space="0" w:color="auto"/>
                <w:left w:val="none" w:sz="0" w:space="0" w:color="auto"/>
                <w:bottom w:val="none" w:sz="0" w:space="0" w:color="auto"/>
                <w:right w:val="none" w:sz="0" w:space="0" w:color="auto"/>
              </w:divBdr>
              <w:divsChild>
                <w:div w:id="1284579385">
                  <w:marLeft w:val="0"/>
                  <w:marRight w:val="0"/>
                  <w:marTop w:val="0"/>
                  <w:marBottom w:val="0"/>
                  <w:divBdr>
                    <w:top w:val="none" w:sz="0" w:space="0" w:color="auto"/>
                    <w:left w:val="none" w:sz="0" w:space="0" w:color="auto"/>
                    <w:bottom w:val="none" w:sz="0" w:space="0" w:color="auto"/>
                    <w:right w:val="none" w:sz="0" w:space="0" w:color="auto"/>
                  </w:divBdr>
                  <w:divsChild>
                    <w:div w:id="1947232012">
                      <w:marLeft w:val="0"/>
                      <w:marRight w:val="0"/>
                      <w:marTop w:val="0"/>
                      <w:marBottom w:val="0"/>
                      <w:divBdr>
                        <w:top w:val="none" w:sz="0" w:space="0" w:color="auto"/>
                        <w:left w:val="none" w:sz="0" w:space="0" w:color="auto"/>
                        <w:bottom w:val="none" w:sz="0" w:space="0" w:color="auto"/>
                        <w:right w:val="none" w:sz="0" w:space="0" w:color="auto"/>
                      </w:divBdr>
                      <w:divsChild>
                        <w:div w:id="1339698262">
                          <w:marLeft w:val="0"/>
                          <w:marRight w:val="0"/>
                          <w:marTop w:val="0"/>
                          <w:marBottom w:val="0"/>
                          <w:divBdr>
                            <w:top w:val="none" w:sz="0" w:space="0" w:color="auto"/>
                            <w:left w:val="none" w:sz="0" w:space="0" w:color="auto"/>
                            <w:bottom w:val="none" w:sz="0" w:space="0" w:color="auto"/>
                            <w:right w:val="none" w:sz="0" w:space="0" w:color="auto"/>
                          </w:divBdr>
                          <w:divsChild>
                            <w:div w:id="179900159">
                              <w:marLeft w:val="0"/>
                              <w:marRight w:val="0"/>
                              <w:marTop w:val="0"/>
                              <w:marBottom w:val="0"/>
                              <w:divBdr>
                                <w:top w:val="none" w:sz="0" w:space="0" w:color="auto"/>
                                <w:left w:val="none" w:sz="0" w:space="0" w:color="auto"/>
                                <w:bottom w:val="none" w:sz="0" w:space="0" w:color="auto"/>
                                <w:right w:val="none" w:sz="0" w:space="0" w:color="auto"/>
                              </w:divBdr>
                              <w:divsChild>
                                <w:div w:id="781071727">
                                  <w:marLeft w:val="0"/>
                                  <w:marRight w:val="0"/>
                                  <w:marTop w:val="0"/>
                                  <w:marBottom w:val="0"/>
                                  <w:divBdr>
                                    <w:top w:val="none" w:sz="0" w:space="0" w:color="auto"/>
                                    <w:left w:val="none" w:sz="0" w:space="0" w:color="auto"/>
                                    <w:bottom w:val="none" w:sz="0" w:space="0" w:color="auto"/>
                                    <w:right w:val="none" w:sz="0" w:space="0" w:color="auto"/>
                                  </w:divBdr>
                                  <w:divsChild>
                                    <w:div w:id="1934166014">
                                      <w:marLeft w:val="0"/>
                                      <w:marRight w:val="0"/>
                                      <w:marTop w:val="0"/>
                                      <w:marBottom w:val="0"/>
                                      <w:divBdr>
                                        <w:top w:val="none" w:sz="0" w:space="0" w:color="auto"/>
                                        <w:left w:val="none" w:sz="0" w:space="0" w:color="auto"/>
                                        <w:bottom w:val="none" w:sz="0" w:space="0" w:color="auto"/>
                                        <w:right w:val="none" w:sz="0" w:space="0" w:color="auto"/>
                                      </w:divBdr>
                                      <w:divsChild>
                                        <w:div w:id="1305308871">
                                          <w:marLeft w:val="0"/>
                                          <w:marRight w:val="0"/>
                                          <w:marTop w:val="0"/>
                                          <w:marBottom w:val="0"/>
                                          <w:divBdr>
                                            <w:top w:val="none" w:sz="0" w:space="0" w:color="auto"/>
                                            <w:left w:val="none" w:sz="0" w:space="0" w:color="auto"/>
                                            <w:bottom w:val="none" w:sz="0" w:space="0" w:color="auto"/>
                                            <w:right w:val="none" w:sz="0" w:space="0" w:color="auto"/>
                                          </w:divBdr>
                                          <w:divsChild>
                                            <w:div w:id="1064646465">
                                              <w:marLeft w:val="0"/>
                                              <w:marRight w:val="0"/>
                                              <w:marTop w:val="0"/>
                                              <w:marBottom w:val="0"/>
                                              <w:divBdr>
                                                <w:top w:val="none" w:sz="0" w:space="0" w:color="auto"/>
                                                <w:left w:val="none" w:sz="0" w:space="0" w:color="auto"/>
                                                <w:bottom w:val="none" w:sz="0" w:space="0" w:color="auto"/>
                                                <w:right w:val="none" w:sz="0" w:space="0" w:color="auto"/>
                                              </w:divBdr>
                                              <w:divsChild>
                                                <w:div w:id="217521746">
                                                  <w:marLeft w:val="0"/>
                                                  <w:marRight w:val="0"/>
                                                  <w:marTop w:val="0"/>
                                                  <w:marBottom w:val="0"/>
                                                  <w:divBdr>
                                                    <w:top w:val="none" w:sz="0" w:space="0" w:color="auto"/>
                                                    <w:left w:val="none" w:sz="0" w:space="0" w:color="auto"/>
                                                    <w:bottom w:val="none" w:sz="0" w:space="0" w:color="auto"/>
                                                    <w:right w:val="none" w:sz="0" w:space="0" w:color="auto"/>
                                                  </w:divBdr>
                                                  <w:divsChild>
                                                    <w:div w:id="660542986">
                                                      <w:marLeft w:val="0"/>
                                                      <w:marRight w:val="0"/>
                                                      <w:marTop w:val="0"/>
                                                      <w:marBottom w:val="0"/>
                                                      <w:divBdr>
                                                        <w:top w:val="none" w:sz="0" w:space="0" w:color="auto"/>
                                                        <w:left w:val="none" w:sz="0" w:space="0" w:color="auto"/>
                                                        <w:bottom w:val="none" w:sz="0" w:space="0" w:color="auto"/>
                                                        <w:right w:val="none" w:sz="0" w:space="0" w:color="auto"/>
                                                      </w:divBdr>
                                                    </w:div>
                                                    <w:div w:id="2055960598">
                                                      <w:marLeft w:val="0"/>
                                                      <w:marRight w:val="0"/>
                                                      <w:marTop w:val="0"/>
                                                      <w:marBottom w:val="0"/>
                                                      <w:divBdr>
                                                        <w:top w:val="none" w:sz="0" w:space="0" w:color="auto"/>
                                                        <w:left w:val="none" w:sz="0" w:space="0" w:color="auto"/>
                                                        <w:bottom w:val="none" w:sz="0" w:space="0" w:color="auto"/>
                                                        <w:right w:val="none" w:sz="0" w:space="0" w:color="auto"/>
                                                      </w:divBdr>
                                                    </w:div>
                                                    <w:div w:id="387073354">
                                                      <w:marLeft w:val="0"/>
                                                      <w:marRight w:val="0"/>
                                                      <w:marTop w:val="0"/>
                                                      <w:marBottom w:val="0"/>
                                                      <w:divBdr>
                                                        <w:top w:val="none" w:sz="0" w:space="0" w:color="auto"/>
                                                        <w:left w:val="none" w:sz="0" w:space="0" w:color="auto"/>
                                                        <w:bottom w:val="none" w:sz="0" w:space="0" w:color="auto"/>
                                                        <w:right w:val="none" w:sz="0" w:space="0" w:color="auto"/>
                                                      </w:divBdr>
                                                    </w:div>
                                                    <w:div w:id="1106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a-sprava---Osobitná-časť"/>
    <f:field ref="objsubject" par="" edit="true" text=""/>
    <f:field ref="objcreatedby" par="" text="Haviar, Milan, Ing. arch."/>
    <f:field ref="objcreatedat" par="" text="12.9.2019 14:31:33"/>
    <f:field ref="objchangedby" par="" text="Administrator, System"/>
    <f:field ref="objmodifiedat" par="" text="12.9.2019 14:31:3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9A8E4C3-5667-4097-842D-49FA1812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15911</Words>
  <Characters>90696</Characters>
  <Application>Microsoft Office Word</Application>
  <DocSecurity>0</DocSecurity>
  <Lines>755</Lines>
  <Paragraphs>212</Paragraphs>
  <ScaleCrop>false</ScaleCrop>
  <HeadingPairs>
    <vt:vector size="2" baseType="variant">
      <vt:variant>
        <vt:lpstr>Názov</vt:lpstr>
      </vt:variant>
      <vt:variant>
        <vt:i4>1</vt:i4>
      </vt:variant>
    </vt:vector>
  </HeadingPairs>
  <TitlesOfParts>
    <vt:vector size="1" baseType="lpstr">
      <vt:lpstr/>
    </vt:vector>
  </TitlesOfParts>
  <Company>MVRR</Company>
  <LinksUpToDate>false</LinksUpToDate>
  <CharactersWithSpaces>106395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zahumenska</dc:creator>
  <cp:lastModifiedBy>Kalinová, Želmíra</cp:lastModifiedBy>
  <cp:revision>11</cp:revision>
  <cp:lastPrinted>2019-10-18T08:31:00Z</cp:lastPrinted>
  <dcterms:created xsi:type="dcterms:W3CDTF">2019-09-27T12:14:00Z</dcterms:created>
  <dcterms:modified xsi:type="dcterms:W3CDTF">2019-10-18T08:37:00Z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 align="center"&gt;&amp;nbsp;&lt;/p&gt;&lt;p&gt;Verejnosť bola o&amp;nbsp;príprave návrhu zákona o&amp;nbsp;územnom plánovaní a&amp;nbsp;o&amp;nbsp;zmene a&amp;nbsp;doplnení niektorých zákonov v&amp;nbsp;znení neskorších predpisov a ktorým sa&amp;nbsp;menia a dopĺňajú nie</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arch. Milan Haviar</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územnom plánovaní</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SR</vt:lpwstr>
  </property>
  <property fmtid="{D5CDD505-2E9C-101B-9397-08002B2CF9AE}" pid="23" name="FSC#SKEDITIONSLOVLEX@103.510:plnynazovpredpis">
    <vt:lpwstr> Zákon o územnom plánovaní</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10683/2019 - 30339-M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11. 3. 2019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&lt;p&gt;&lt;em&gt;Vplyvy na podnikateľské prostredie sú pozitívne z&amp;nbsp;hľadiska zrýchlenia procesov územného plánovania a&amp;nbsp;negatívne z&amp;nbsp;titulu finančnej záťaže zavedením správneho poplatku za vydanie územného stanoviska, ktoré je povinným stanoviskom v&amp;nbs</vt:lpwstr>
  </property>
  <property fmtid="{D5CDD505-2E9C-101B-9397-08002B2CF9AE}" pid="66" name="FSC#SKEDITIONSLOVLEX@103.510:AttrStrListDocPropAltRiesenia">
    <vt:lpwstr>Posudzované bolo alternatívne riešenie ponechania procesov územného plánovania a procesov výstavby v pôvodnej právnej norme podľa zákona č. 50/1976 Zb. o územnom plánovaní a stavebnom poriadku (stavebný zákon).</vt:lpwstr>
  </property>
  <property fmtid="{D5CDD505-2E9C-101B-9397-08002B2CF9AE}" pid="67" name="FSC#SKEDITIONSLOVLEX@103.510:AttrStrListDocPropStanoviskoGest">
    <vt:lpwstr>&lt;p align="center"&gt;stanovisko komisie&lt;/p&gt;&lt;p align="center"&gt;&lt;strong&gt;(predbežné pripomienkové konanie)&lt;/strong&gt;&lt;/p&gt;&lt;p align="center"&gt;&lt;strong&gt;k&amp;nbsp;návrhu&lt;/strong&gt;&lt;/p&gt;&lt;p align="center"&gt;&lt;strong&gt;zákona o územnom plánovaní a o zmene a doplnení niektorých zákono</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ministri _x000d_
predsedovia ostatných ústredných orgánov štátnej správy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správa&lt;/strong&gt;&lt;/p&gt;&lt;p&gt;Ministerstvo dopravy a&amp;nbsp;výstavby SR (ďalej len „ministerstvo“) pripravilo v intenciách Programového vyhlásenia vlády Slovenskej republiky na roky 2016 až 2020 pre oblasť dopravy, výstavby a </vt:lpwstr>
  </property>
  <property fmtid="{D5CDD505-2E9C-101B-9397-08002B2CF9AE}" pid="150" name="FSC#SKEDITIONSLOVLEX@103.510:vytvorenedna">
    <vt:lpwstr>12. 9. 2019</vt:lpwstr>
  </property>
  <property fmtid="{D5CDD505-2E9C-101B-9397-08002B2CF9AE}" pid="151" name="FSC#COOSYSTEM@1.1:Container">
    <vt:lpwstr>COO.2145.1000.3.3587133</vt:lpwstr>
  </property>
  <property fmtid="{D5CDD505-2E9C-101B-9397-08002B2CF9AE}" pid="152" name="FSC#FSCFOLIO@1.1001:docpropproject">
    <vt:lpwstr/>
  </property>
</Properties>
</file>