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8A0AB" w14:textId="77777777" w:rsidR="00C35D8B" w:rsidRPr="00856FFA" w:rsidRDefault="00492543" w:rsidP="00112D54">
      <w:pPr>
        <w:widowControl/>
        <w:spacing w:after="0" w:line="240" w:lineRule="auto"/>
        <w:jc w:val="center"/>
        <w:rPr>
          <w:rFonts w:ascii="Times New Roman" w:hAnsi="Times New Roman" w:cs="Calibri"/>
          <w:b/>
          <w:caps/>
          <w:sz w:val="20"/>
          <w:szCs w:val="20"/>
          <w:lang w:val="sk-SK"/>
        </w:rPr>
      </w:pPr>
      <w:r>
        <w:rPr>
          <w:rFonts w:ascii="Times New Roman" w:hAnsi="Times New Roman" w:cs="Calibri"/>
          <w:b/>
          <w:caps/>
          <w:sz w:val="20"/>
          <w:szCs w:val="20"/>
          <w:lang w:val="sk-SK"/>
        </w:rPr>
        <w:t xml:space="preserve">vznesené Pripomienky v rámci </w:t>
      </w:r>
      <w:r w:rsidR="00112D54" w:rsidRPr="00856FFA">
        <w:rPr>
          <w:rFonts w:ascii="Times New Roman" w:hAnsi="Times New Roman" w:cs="Calibri"/>
          <w:b/>
          <w:caps/>
          <w:sz w:val="20"/>
          <w:szCs w:val="20"/>
          <w:lang w:val="sk-SK"/>
        </w:rPr>
        <w:t>medzirezortného pripomienkového konania</w:t>
      </w:r>
    </w:p>
    <w:p w14:paraId="0138C6EC" w14:textId="77777777" w:rsidR="00A63365" w:rsidRPr="00856FFA" w:rsidRDefault="00A63365" w:rsidP="00112D54">
      <w:pPr>
        <w:widowControl/>
        <w:spacing w:after="0" w:line="240" w:lineRule="auto"/>
        <w:jc w:val="center"/>
        <w:rPr>
          <w:rFonts w:ascii="Times New Roman" w:hAnsi="Times New Roman" w:cs="Calibri"/>
          <w:iCs/>
          <w:sz w:val="20"/>
          <w:szCs w:val="20"/>
          <w:lang w:val="sk-SK"/>
        </w:rPr>
      </w:pPr>
    </w:p>
    <w:p w14:paraId="76C4FE68" w14:textId="131D9480" w:rsidR="00A532BD" w:rsidRDefault="00E84FB1" w:rsidP="00112D54">
      <w:pPr>
        <w:widowControl/>
        <w:spacing w:after="0" w:line="240" w:lineRule="auto"/>
        <w:jc w:val="center"/>
        <w:rPr>
          <w:rFonts w:ascii="Times New Roman" w:hAnsi="Times New Roman" w:cs="Calibri"/>
          <w:iCs/>
          <w:sz w:val="20"/>
          <w:szCs w:val="20"/>
          <w:lang w:val="sk-SK"/>
        </w:rPr>
      </w:pPr>
      <w:r w:rsidRPr="00E84FB1">
        <w:rPr>
          <w:rFonts w:ascii="Times New Roman" w:hAnsi="Times New Roman" w:cs="Calibri"/>
          <w:iCs/>
          <w:sz w:val="20"/>
          <w:szCs w:val="20"/>
          <w:lang w:val="sk-SK"/>
        </w:rPr>
        <w:t xml:space="preserve">Návrh - Operačný program Efektívna verejná správa na roky 2014 </w:t>
      </w:r>
      <w:r w:rsidR="00A532BD">
        <w:rPr>
          <w:rFonts w:ascii="Times New Roman" w:hAnsi="Times New Roman" w:cs="Calibri"/>
          <w:iCs/>
          <w:sz w:val="20"/>
          <w:szCs w:val="20"/>
          <w:lang w:val="sk-SK"/>
        </w:rPr>
        <w:t>–</w:t>
      </w:r>
      <w:r w:rsidRPr="00E84FB1">
        <w:rPr>
          <w:rFonts w:ascii="Times New Roman" w:hAnsi="Times New Roman" w:cs="Calibri"/>
          <w:iCs/>
          <w:sz w:val="20"/>
          <w:szCs w:val="20"/>
          <w:lang w:val="sk-SK"/>
        </w:rPr>
        <w:t xml:space="preserve"> 2020</w:t>
      </w:r>
    </w:p>
    <w:p w14:paraId="5E534EA1" w14:textId="3CFC62C3" w:rsidR="00A532BD" w:rsidRPr="00E029FB" w:rsidRDefault="00A532BD" w:rsidP="00A532BD">
      <w:pPr>
        <w:widowControl/>
        <w:adjustRightInd/>
        <w:spacing w:before="100" w:beforeAutospacing="1" w:after="100" w:afterAutospacing="1" w:line="240" w:lineRule="auto"/>
        <w:jc w:val="center"/>
        <w:rPr>
          <w:rFonts w:ascii="Times New Roman" w:hAnsi="Times New Roman"/>
          <w:sz w:val="20"/>
          <w:lang w:val="sk-SK" w:eastAsia="sk-SK"/>
        </w:rPr>
      </w:pPr>
      <w:r w:rsidRPr="00E029FB">
        <w:rPr>
          <w:rFonts w:ascii="Times New Roman" w:hAnsi="Times New Roman"/>
          <w:sz w:val="20"/>
          <w:lang w:val="sk-SK" w:eastAsia="sk-SK"/>
        </w:rPr>
        <w:t>Termín začatia a ukončenia MPK: 14. 04. – 29. 04. 2014</w:t>
      </w:r>
    </w:p>
    <w:p w14:paraId="7A33F684" w14:textId="7E60DB61" w:rsidR="00112D54" w:rsidRPr="00856FFA" w:rsidRDefault="00E84FB1" w:rsidP="00A532BD">
      <w:pPr>
        <w:widowControl/>
        <w:spacing w:after="0" w:line="240" w:lineRule="auto"/>
        <w:rPr>
          <w:rFonts w:ascii="Times New Roman" w:hAnsi="Times New Roman" w:cs="Calibri"/>
          <w:iCs/>
          <w:sz w:val="20"/>
          <w:szCs w:val="20"/>
          <w:lang w:val="sk-SK"/>
        </w:rPr>
      </w:pPr>
      <w:r w:rsidRPr="00E84FB1">
        <w:rPr>
          <w:rFonts w:ascii="Times New Roman" w:hAnsi="Times New Roman" w:cs="Calibri"/>
          <w:iCs/>
          <w:sz w:val="20"/>
          <w:szCs w:val="20"/>
          <w:lang w:val="sk-SK"/>
        </w:rPr>
        <w:t> </w:t>
      </w:r>
    </w:p>
    <w:p w14:paraId="36851B4B" w14:textId="77777777" w:rsidR="00A63365" w:rsidRPr="00856FFA" w:rsidRDefault="00A63365" w:rsidP="00112D54">
      <w:pPr>
        <w:widowControl/>
        <w:spacing w:after="0" w:line="240" w:lineRule="auto"/>
        <w:jc w:val="center"/>
        <w:rPr>
          <w:rFonts w:ascii="Times New Roman" w:hAnsi="Times New Roman" w:cs="Calibri"/>
          <w:sz w:val="20"/>
          <w:szCs w:val="20"/>
          <w:lang w:val="sk-SK"/>
        </w:rPr>
      </w:pPr>
    </w:p>
    <w:p w14:paraId="2B74DC7F" w14:textId="77777777" w:rsidR="00112D54" w:rsidRPr="00856FFA" w:rsidRDefault="00112D54" w:rsidP="00112D54">
      <w:pPr>
        <w:widowControl/>
        <w:spacing w:after="0" w:line="240" w:lineRule="auto"/>
        <w:rPr>
          <w:rFonts w:ascii="Times New Roman" w:hAnsi="Times New Roman" w:cs="Calibri"/>
          <w:sz w:val="20"/>
          <w:szCs w:val="20"/>
          <w:lang w:val="sk-SK"/>
        </w:rPr>
      </w:pPr>
    </w:p>
    <w:tbl>
      <w:tblPr>
        <w:tblW w:w="14322" w:type="dxa"/>
        <w:tblCellMar>
          <w:left w:w="0" w:type="dxa"/>
          <w:right w:w="0" w:type="dxa"/>
        </w:tblCellMar>
        <w:tblLook w:val="0000" w:firstRow="0" w:lastRow="0" w:firstColumn="0" w:lastColumn="0" w:noHBand="0" w:noVBand="0"/>
      </w:tblPr>
      <w:tblGrid>
        <w:gridCol w:w="6379"/>
        <w:gridCol w:w="7943"/>
      </w:tblGrid>
      <w:tr w:rsidR="000E0D8B" w:rsidRPr="00856FFA" w14:paraId="0930D014" w14:textId="77777777">
        <w:tc>
          <w:tcPr>
            <w:tcW w:w="6379" w:type="dxa"/>
            <w:tcBorders>
              <w:top w:val="nil"/>
              <w:left w:val="nil"/>
              <w:bottom w:val="nil"/>
              <w:right w:val="nil"/>
            </w:tcBorders>
          </w:tcPr>
          <w:p w14:paraId="3D3BBC38" w14:textId="77777777" w:rsidR="000E0D8B" w:rsidRPr="00856FFA" w:rsidRDefault="000E0D8B"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 vznesených pripomienok, z toho zásadných</w:t>
            </w:r>
          </w:p>
        </w:tc>
        <w:tc>
          <w:tcPr>
            <w:tcW w:w="7943" w:type="dxa"/>
            <w:tcBorders>
              <w:top w:val="nil"/>
              <w:left w:val="nil"/>
              <w:bottom w:val="nil"/>
              <w:right w:val="nil"/>
            </w:tcBorders>
          </w:tcPr>
          <w:p w14:paraId="37B08025" w14:textId="07CC85D5" w:rsidR="000E0D8B" w:rsidRPr="00856FFA" w:rsidRDefault="00C60A36" w:rsidP="00AF58FC">
            <w:pPr>
              <w:widowControl/>
              <w:spacing w:after="0" w:line="240" w:lineRule="auto"/>
              <w:rPr>
                <w:rFonts w:ascii="Times New Roman" w:hAnsi="Times New Roman" w:cs="Calibri"/>
                <w:sz w:val="20"/>
                <w:szCs w:val="20"/>
                <w:lang w:val="sk-SK"/>
              </w:rPr>
            </w:pPr>
            <w:r w:rsidRPr="00C60A36">
              <w:rPr>
                <w:rFonts w:ascii="Times New Roman" w:hAnsi="Times New Roman" w:cs="Calibri"/>
                <w:sz w:val="20"/>
                <w:szCs w:val="20"/>
                <w:lang w:val="sk-SK"/>
              </w:rPr>
              <w:t>207 / 66</w:t>
            </w:r>
          </w:p>
        </w:tc>
      </w:tr>
    </w:tbl>
    <w:p w14:paraId="30AB516E" w14:textId="77777777" w:rsidR="00194B7B" w:rsidRDefault="00194B7B" w:rsidP="00984FB1">
      <w:pPr>
        <w:pStyle w:val="Zkladntext"/>
        <w:widowControl/>
        <w:jc w:val="both"/>
        <w:rPr>
          <w:b w:val="0"/>
          <w:bCs w:val="0"/>
          <w:color w:val="000000"/>
          <w:sz w:val="20"/>
          <w:szCs w:val="20"/>
        </w:rPr>
      </w:pPr>
    </w:p>
    <w:p w14:paraId="375FAB59" w14:textId="77777777" w:rsidR="00492543" w:rsidRDefault="00492543" w:rsidP="00984FB1">
      <w:pPr>
        <w:pStyle w:val="Zkladntext"/>
        <w:widowControl/>
        <w:jc w:val="both"/>
        <w:rPr>
          <w:b w:val="0"/>
          <w:bCs w:val="0"/>
          <w:color w:val="000000"/>
          <w:sz w:val="20"/>
          <w:szCs w:val="20"/>
        </w:rPr>
      </w:pPr>
    </w:p>
    <w:p w14:paraId="6C3D4C9F" w14:textId="77777777" w:rsidR="00492543" w:rsidRPr="00856FFA" w:rsidRDefault="00492543" w:rsidP="00984FB1">
      <w:pPr>
        <w:pStyle w:val="Zkladntext"/>
        <w:widowControl/>
        <w:jc w:val="both"/>
        <w:rPr>
          <w:b w:val="0"/>
          <w:bCs w:val="0"/>
          <w:color w:val="000000"/>
          <w:sz w:val="20"/>
          <w:szCs w:val="20"/>
        </w:rPr>
      </w:pPr>
    </w:p>
    <w:tbl>
      <w:tblPr>
        <w:tblW w:w="49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608"/>
        <w:gridCol w:w="8535"/>
        <w:gridCol w:w="1020"/>
        <w:gridCol w:w="594"/>
        <w:gridCol w:w="1697"/>
      </w:tblGrid>
      <w:tr w:rsidR="001915A3" w:rsidRPr="00856FFA" w14:paraId="63600B12" w14:textId="20349A63" w:rsidTr="0016180D">
        <w:tc>
          <w:tcPr>
            <w:tcW w:w="290" w:type="pct"/>
            <w:vAlign w:val="center"/>
          </w:tcPr>
          <w:p w14:paraId="7F81BE4F" w14:textId="16D04716" w:rsidR="001915A3" w:rsidRPr="0050355F" w:rsidRDefault="001915A3" w:rsidP="0050355F">
            <w:pPr>
              <w:widowControl/>
              <w:spacing w:after="0" w:line="240" w:lineRule="auto"/>
              <w:ind w:left="360"/>
              <w:rPr>
                <w:rFonts w:ascii="Times New Roman" w:hAnsi="Times New Roman" w:cs="Calibri"/>
                <w:b/>
                <w:sz w:val="20"/>
                <w:szCs w:val="20"/>
                <w:lang w:val="sk-SK"/>
              </w:rPr>
            </w:pPr>
            <w:bookmarkStart w:id="0" w:name="OLE_LINK1"/>
          </w:p>
        </w:tc>
        <w:tc>
          <w:tcPr>
            <w:tcW w:w="563" w:type="pct"/>
            <w:vAlign w:val="center"/>
          </w:tcPr>
          <w:p w14:paraId="06B1610F" w14:textId="027938B9" w:rsidR="001915A3" w:rsidRPr="00856FFA" w:rsidRDefault="001915A3"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Subjekt</w:t>
            </w:r>
          </w:p>
        </w:tc>
        <w:tc>
          <w:tcPr>
            <w:tcW w:w="2988" w:type="pct"/>
            <w:vAlign w:val="center"/>
          </w:tcPr>
          <w:p w14:paraId="5DE52223" w14:textId="77777777" w:rsidR="001915A3" w:rsidRPr="00856FFA" w:rsidRDefault="001915A3"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Pripomienka</w:t>
            </w:r>
          </w:p>
        </w:tc>
        <w:tc>
          <w:tcPr>
            <w:tcW w:w="357" w:type="pct"/>
            <w:vAlign w:val="center"/>
          </w:tcPr>
          <w:p w14:paraId="3A5B8091" w14:textId="77777777" w:rsidR="001915A3" w:rsidRPr="00856FFA" w:rsidRDefault="001915A3"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Typ</w:t>
            </w:r>
          </w:p>
        </w:tc>
        <w:tc>
          <w:tcPr>
            <w:tcW w:w="208" w:type="pct"/>
          </w:tcPr>
          <w:p w14:paraId="2A13BBBA" w14:textId="7B25C7E6" w:rsidR="001915A3" w:rsidRPr="00856FFA" w:rsidRDefault="00987F3D" w:rsidP="008A0DCB">
            <w:pPr>
              <w:widowControl/>
              <w:spacing w:after="0" w:line="240" w:lineRule="auto"/>
              <w:jc w:val="center"/>
              <w:rPr>
                <w:rFonts w:ascii="Times New Roman" w:hAnsi="Times New Roman" w:cs="Calibri"/>
                <w:b/>
                <w:sz w:val="20"/>
                <w:szCs w:val="20"/>
                <w:lang w:val="sk-SK"/>
              </w:rPr>
            </w:pPr>
            <w:proofErr w:type="spellStart"/>
            <w:r>
              <w:rPr>
                <w:rFonts w:ascii="Times New Roman" w:hAnsi="Times New Roman" w:cs="Calibri"/>
                <w:b/>
                <w:sz w:val="20"/>
                <w:szCs w:val="20"/>
                <w:lang w:val="sk-SK"/>
              </w:rPr>
              <w:t>Vyh</w:t>
            </w:r>
            <w:proofErr w:type="spellEnd"/>
          </w:p>
        </w:tc>
        <w:tc>
          <w:tcPr>
            <w:tcW w:w="595" w:type="pct"/>
          </w:tcPr>
          <w:p w14:paraId="1D137F31" w14:textId="63FF9A10" w:rsidR="001915A3" w:rsidRPr="00856FFA" w:rsidRDefault="001915A3" w:rsidP="008A0DCB">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Zdôvodnenie vyhodnotenia</w:t>
            </w:r>
          </w:p>
        </w:tc>
      </w:tr>
      <w:tr w:rsidR="00D16E45" w:rsidRPr="0014514A" w14:paraId="46A9384E" w14:textId="77777777" w:rsidTr="0016180D">
        <w:tc>
          <w:tcPr>
            <w:tcW w:w="290" w:type="pct"/>
            <w:shd w:val="clear" w:color="auto" w:fill="DBE5F1" w:themeFill="accent1" w:themeFillTint="33"/>
            <w:vAlign w:val="center"/>
          </w:tcPr>
          <w:p w14:paraId="36C57AE1" w14:textId="77777777" w:rsidR="00D16E45" w:rsidRPr="0050355F" w:rsidRDefault="00D16E45" w:rsidP="0050355F">
            <w:pPr>
              <w:pStyle w:val="Odsekzoznamu"/>
              <w:widowControl/>
              <w:numPr>
                <w:ilvl w:val="0"/>
                <w:numId w:val="9"/>
              </w:numPr>
              <w:spacing w:after="0" w:line="240" w:lineRule="auto"/>
              <w:rPr>
                <w:rFonts w:ascii="Times New Roman" w:hAnsi="Times New Roman" w:cs="Calibri"/>
                <w:b/>
                <w:sz w:val="20"/>
                <w:szCs w:val="20"/>
              </w:rPr>
            </w:pPr>
          </w:p>
        </w:tc>
        <w:tc>
          <w:tcPr>
            <w:tcW w:w="563" w:type="pct"/>
            <w:shd w:val="clear" w:color="auto" w:fill="DBE5F1" w:themeFill="accent1" w:themeFillTint="33"/>
          </w:tcPr>
          <w:p w14:paraId="5107D8F0" w14:textId="7F4AD8C3" w:rsidR="00D16E45" w:rsidRPr="00A81B86" w:rsidRDefault="00D16E45" w:rsidP="00DB178E">
            <w:pPr>
              <w:widowControl/>
              <w:spacing w:after="0" w:line="240" w:lineRule="auto"/>
              <w:jc w:val="center"/>
              <w:rPr>
                <w:rFonts w:ascii="Times New Roman" w:hAnsi="Times New Roman" w:cs="Calibri"/>
                <w:b/>
                <w:sz w:val="20"/>
                <w:szCs w:val="20"/>
              </w:rPr>
            </w:pPr>
            <w:r w:rsidRPr="00A81B86">
              <w:rPr>
                <w:rFonts w:ascii="Times New Roman" w:hAnsi="Times New Roman"/>
                <w:b/>
                <w:sz w:val="20"/>
              </w:rPr>
              <w:t>BSK</w:t>
            </w:r>
            <w:r w:rsidRPr="00A81B86">
              <w:rPr>
                <w:rFonts w:ascii="Times New Roman" w:hAnsi="Times New Roman" w:cs="Calibri"/>
                <w:b/>
                <w:sz w:val="20"/>
                <w:szCs w:val="20"/>
              </w:rPr>
              <w:t> </w:t>
            </w:r>
          </w:p>
        </w:tc>
        <w:tc>
          <w:tcPr>
            <w:tcW w:w="2988" w:type="pct"/>
          </w:tcPr>
          <w:p w14:paraId="756AA247" w14:textId="77777777" w:rsidR="00D16E45" w:rsidRPr="00826180" w:rsidRDefault="00D16E45" w:rsidP="00D16E45">
            <w:pPr>
              <w:widowControl/>
              <w:spacing w:after="0" w:line="240" w:lineRule="auto"/>
              <w:rPr>
                <w:rFonts w:ascii="Times New Roman" w:hAnsi="Times New Roman" w:cs="Calibri"/>
                <w:sz w:val="20"/>
                <w:szCs w:val="20"/>
                <w:lang w:val="sk-SK"/>
              </w:rPr>
            </w:pPr>
            <w:r w:rsidRPr="00826180">
              <w:rPr>
                <w:rFonts w:ascii="Times New Roman" w:hAnsi="Times New Roman" w:cs="Calibri"/>
                <w:sz w:val="20"/>
                <w:szCs w:val="20"/>
                <w:lang w:val="sk-SK"/>
              </w:rPr>
              <w:t>Opis aktivít pre relevantný špecifický cieľ </w:t>
            </w:r>
          </w:p>
          <w:p w14:paraId="351A48CD" w14:textId="16E07E4C" w:rsidR="00D16E45" w:rsidRPr="00054B9D" w:rsidRDefault="00D16E45" w:rsidP="003877F7">
            <w:pPr>
              <w:widowControl/>
              <w:spacing w:after="0" w:line="240" w:lineRule="auto"/>
              <w:rPr>
                <w:rFonts w:ascii="Times New Roman" w:hAnsi="Times New Roman" w:cs="Calibri"/>
                <w:b/>
                <w:iCs/>
                <w:sz w:val="20"/>
                <w:szCs w:val="20"/>
                <w:lang w:val="sk-SK"/>
              </w:rPr>
            </w:pPr>
            <w:r w:rsidRPr="001C1EC9">
              <w:rPr>
                <w:rFonts w:ascii="Times New Roman" w:hAnsi="Times New Roman" w:cs="Calibri"/>
                <w:sz w:val="20"/>
                <w:szCs w:val="20"/>
                <w:lang w:val="sk-SK"/>
              </w:rPr>
              <w:t xml:space="preserve">Žiadame doplniť do relevantného špecifického cieľu OP EVS aktivitu: </w:t>
            </w:r>
            <w:r w:rsidRPr="001C1EC9">
              <w:rPr>
                <w:rFonts w:ascii="Times New Roman" w:hAnsi="Times New Roman" w:cs="Calibri"/>
                <w:sz w:val="20"/>
                <w:szCs w:val="20"/>
                <w:lang w:val="sk-SK"/>
              </w:rPr>
              <w:br/>
              <w:t xml:space="preserve">„podpora využívania potenciálu miest a obcí pri plnení vzdelávacích, sociálnych, a environmentálnych úloh v spoločnosti“ </w:t>
            </w:r>
            <w:r w:rsidRPr="001C1EC9">
              <w:rPr>
                <w:rFonts w:ascii="Times New Roman" w:hAnsi="Times New Roman" w:cs="Calibri"/>
                <w:sz w:val="20"/>
                <w:szCs w:val="20"/>
                <w:lang w:val="sk-SK"/>
              </w:rPr>
              <w:br/>
              <w:t xml:space="preserve">Odôvodnenie: miestna samospráva vďaka decentralizácií kompetencií na miestnu samosprávu na princípe subsidiarity tvorí v súčasnosti nevyužitý potenciál pri dosahovaní štrukturálnych zmien najmä v oblastiach tzv. územne slepých politík viď.: </w:t>
            </w:r>
            <w:proofErr w:type="spellStart"/>
            <w:r w:rsidRPr="001C1EC9">
              <w:rPr>
                <w:rFonts w:ascii="Times New Roman" w:hAnsi="Times New Roman" w:cs="Calibri"/>
                <w:sz w:val="20"/>
                <w:szCs w:val="20"/>
                <w:lang w:val="sk-SK"/>
              </w:rPr>
              <w:t>spatially</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blind</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policies</w:t>
            </w:r>
            <w:proofErr w:type="spellEnd"/>
            <w:r w:rsidRPr="001C1EC9">
              <w:rPr>
                <w:rFonts w:ascii="Times New Roman" w:hAnsi="Times New Roman" w:cs="Calibri"/>
                <w:sz w:val="20"/>
                <w:szCs w:val="20"/>
                <w:lang w:val="sk-SK"/>
              </w:rPr>
              <w:t xml:space="preserve"> (viď dokument: </w:t>
            </w:r>
            <w:proofErr w:type="spellStart"/>
            <w:r w:rsidRPr="001C1EC9">
              <w:rPr>
                <w:rFonts w:ascii="Times New Roman" w:hAnsi="Times New Roman" w:cs="Calibri"/>
                <w:sz w:val="20"/>
                <w:szCs w:val="20"/>
                <w:lang w:val="sk-SK"/>
              </w:rPr>
              <w:t>How</w:t>
            </w:r>
            <w:proofErr w:type="spellEnd"/>
            <w:r w:rsidRPr="001C1EC9">
              <w:rPr>
                <w:rFonts w:ascii="Times New Roman" w:hAnsi="Times New Roman" w:cs="Calibri"/>
                <w:sz w:val="20"/>
                <w:szCs w:val="20"/>
                <w:lang w:val="sk-SK"/>
              </w:rPr>
              <w:t xml:space="preserve"> to </w:t>
            </w:r>
            <w:proofErr w:type="spellStart"/>
            <w:r w:rsidRPr="001C1EC9">
              <w:rPr>
                <w:rFonts w:ascii="Times New Roman" w:hAnsi="Times New Roman" w:cs="Calibri"/>
                <w:sz w:val="20"/>
                <w:szCs w:val="20"/>
                <w:lang w:val="sk-SK"/>
              </w:rPr>
              <w:t>strenghten</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the</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territorial</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dimension</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of</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Europe</w:t>
            </w:r>
            <w:proofErr w:type="spellEnd"/>
            <w:r w:rsidRPr="001C1EC9">
              <w:rPr>
                <w:rFonts w:ascii="Times New Roman" w:hAnsi="Times New Roman" w:cs="Calibri"/>
                <w:sz w:val="20"/>
                <w:szCs w:val="20"/>
                <w:lang w:val="sk-SK"/>
              </w:rPr>
              <w:t xml:space="preserve"> 2020 and </w:t>
            </w:r>
            <w:proofErr w:type="spellStart"/>
            <w:r w:rsidRPr="001C1EC9">
              <w:rPr>
                <w:rFonts w:ascii="Times New Roman" w:hAnsi="Times New Roman" w:cs="Calibri"/>
                <w:sz w:val="20"/>
                <w:szCs w:val="20"/>
                <w:lang w:val="sk-SK"/>
              </w:rPr>
              <w:t>the</w:t>
            </w:r>
            <w:proofErr w:type="spellEnd"/>
            <w:r w:rsidRPr="001C1EC9">
              <w:rPr>
                <w:rFonts w:ascii="Times New Roman" w:hAnsi="Times New Roman" w:cs="Calibri"/>
                <w:sz w:val="20"/>
                <w:szCs w:val="20"/>
                <w:lang w:val="sk-SK"/>
              </w:rPr>
              <w:t xml:space="preserve"> EU </w:t>
            </w:r>
            <w:proofErr w:type="spellStart"/>
            <w:r w:rsidRPr="001C1EC9">
              <w:rPr>
                <w:rFonts w:ascii="Times New Roman" w:hAnsi="Times New Roman" w:cs="Calibri"/>
                <w:sz w:val="20"/>
                <w:szCs w:val="20"/>
                <w:lang w:val="sk-SK"/>
              </w:rPr>
              <w:t>Cohesion</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Policy</w:t>
            </w:r>
            <w:proofErr w:type="spellEnd"/>
            <w:r w:rsidRPr="001C1EC9">
              <w:rPr>
                <w:rFonts w:ascii="Times New Roman" w:hAnsi="Times New Roman" w:cs="Calibri"/>
                <w:sz w:val="20"/>
                <w:szCs w:val="20"/>
                <w:lang w:val="sk-SK"/>
              </w:rPr>
              <w:t xml:space="preserve"> – report </w:t>
            </w:r>
            <w:proofErr w:type="spellStart"/>
            <w:r w:rsidRPr="001C1EC9">
              <w:rPr>
                <w:rFonts w:ascii="Times New Roman" w:hAnsi="Times New Roman" w:cs="Calibri"/>
                <w:sz w:val="20"/>
                <w:szCs w:val="20"/>
                <w:lang w:val="sk-SK"/>
              </w:rPr>
              <w:t>based</w:t>
            </w:r>
            <w:proofErr w:type="spellEnd"/>
            <w:r w:rsidRPr="001C1EC9">
              <w:rPr>
                <w:rFonts w:ascii="Times New Roman" w:hAnsi="Times New Roman" w:cs="Calibri"/>
                <w:sz w:val="20"/>
                <w:szCs w:val="20"/>
                <w:lang w:val="sk-SK"/>
              </w:rPr>
              <w:t xml:space="preserve"> on </w:t>
            </w:r>
            <w:proofErr w:type="spellStart"/>
            <w:r w:rsidRPr="001C1EC9">
              <w:rPr>
                <w:rFonts w:ascii="Times New Roman" w:hAnsi="Times New Roman" w:cs="Calibri"/>
                <w:sz w:val="20"/>
                <w:szCs w:val="20"/>
                <w:lang w:val="sk-SK"/>
              </w:rPr>
              <w:t>Territorial</w:t>
            </w:r>
            <w:proofErr w:type="spellEnd"/>
            <w:r w:rsidRPr="001C1EC9">
              <w:rPr>
                <w:rFonts w:ascii="Times New Roman" w:hAnsi="Times New Roman" w:cs="Calibri"/>
                <w:sz w:val="20"/>
                <w:szCs w:val="20"/>
                <w:lang w:val="sk-SK"/>
              </w:rPr>
              <w:t xml:space="preserve"> Agenda 2020). Implementácia štrukturálnych zmien, často naráža pri plánovaní na medzeru medzi národnou a miestnou úrovňou v ktorej sa vybraná zmena má realizovať – ktorá podobne ako národná úroveň vyžaduje posilnenie procesu založeného na implementácii manažérskych metód v činnosti jednotlivých subjektov verejnej správy. Dôležitou súčasťou zmien by malo byť zlepšenie hodnotiaceho systému tak v časti návrhu projektov, výberu projektov, ako aj ex post hodnotenia dôsledkov intervencií.. V záujme posilnenia vertikálnych vzťahov </w:t>
            </w:r>
            <w:proofErr w:type="spellStart"/>
            <w:r w:rsidRPr="001C1EC9">
              <w:rPr>
                <w:rFonts w:ascii="Times New Roman" w:hAnsi="Times New Roman" w:cs="Calibri"/>
                <w:sz w:val="20"/>
                <w:szCs w:val="20"/>
                <w:lang w:val="sk-SK"/>
              </w:rPr>
              <w:t>governance</w:t>
            </w:r>
            <w:proofErr w:type="spellEnd"/>
            <w:r w:rsidRPr="001C1EC9">
              <w:rPr>
                <w:rFonts w:ascii="Times New Roman" w:hAnsi="Times New Roman" w:cs="Calibri"/>
                <w:sz w:val="20"/>
                <w:szCs w:val="20"/>
                <w:lang w:val="sk-SK"/>
              </w:rPr>
              <w:t xml:space="preserve"> vo väzbe na realizáciu reforiem odporúčame podporiť existujúcu štruktúru spoločných obecných úradov o analytické kapacity. Aktivita bude zároveň synergicky dopĺňať zámery OPĽZ a IROP v ktorých miestna samospráva je nositeľom významných reforiem v oblasti </w:t>
            </w:r>
            <w:proofErr w:type="spellStart"/>
            <w:r w:rsidRPr="001C1EC9">
              <w:rPr>
                <w:rFonts w:ascii="Times New Roman" w:hAnsi="Times New Roman" w:cs="Calibri"/>
                <w:sz w:val="20"/>
                <w:szCs w:val="20"/>
                <w:lang w:val="sk-SK"/>
              </w:rPr>
              <w:t>deinštitcionalizácie</w:t>
            </w:r>
            <w:proofErr w:type="spellEnd"/>
            <w:r w:rsidRPr="001C1EC9">
              <w:rPr>
                <w:rFonts w:ascii="Times New Roman" w:hAnsi="Times New Roman" w:cs="Calibri"/>
                <w:sz w:val="20"/>
                <w:szCs w:val="20"/>
                <w:lang w:val="sk-SK"/>
              </w:rPr>
              <w:t xml:space="preserve"> sociálnych služieb a zlepšovania kľúčových kompetencií žiakov na základných školách. </w:t>
            </w:r>
            <w:r w:rsidRPr="001C1EC9">
              <w:rPr>
                <w:rFonts w:ascii="Times New Roman" w:hAnsi="Times New Roman" w:cs="Calibri"/>
                <w:sz w:val="20"/>
                <w:szCs w:val="20"/>
                <w:lang w:val="sk-SK"/>
              </w:rPr>
              <w:br/>
              <w:t> </w:t>
            </w:r>
          </w:p>
        </w:tc>
        <w:tc>
          <w:tcPr>
            <w:tcW w:w="357" w:type="pct"/>
            <w:vAlign w:val="center"/>
          </w:tcPr>
          <w:p w14:paraId="4C67C39A" w14:textId="3D59F0DE" w:rsidR="00D16E45" w:rsidRPr="00FB4269" w:rsidRDefault="00D16E45"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08" w:type="pct"/>
          </w:tcPr>
          <w:p w14:paraId="43C7D0B3" w14:textId="3376F2D6" w:rsidR="00D16E45" w:rsidRDefault="009E03EE"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639E3020" w14:textId="5B148148" w:rsidR="00D16E45" w:rsidRDefault="009E03EE"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tc>
      </w:tr>
      <w:tr w:rsidR="00D16E45" w:rsidRPr="0014514A" w14:paraId="3699BBB5" w14:textId="77777777" w:rsidTr="0016180D">
        <w:tc>
          <w:tcPr>
            <w:tcW w:w="290" w:type="pct"/>
            <w:shd w:val="clear" w:color="auto" w:fill="F2DBDB" w:themeFill="accent2" w:themeFillTint="33"/>
            <w:vAlign w:val="center"/>
          </w:tcPr>
          <w:p w14:paraId="737D9F02" w14:textId="77777777" w:rsidR="00D16E45" w:rsidRPr="0050355F" w:rsidRDefault="00D16E45" w:rsidP="0050355F">
            <w:pPr>
              <w:pStyle w:val="Odsekzoznamu"/>
              <w:widowControl/>
              <w:numPr>
                <w:ilvl w:val="0"/>
                <w:numId w:val="9"/>
              </w:numPr>
              <w:spacing w:after="0" w:line="240" w:lineRule="auto"/>
              <w:rPr>
                <w:rFonts w:ascii="Times New Roman" w:hAnsi="Times New Roman" w:cs="Calibri"/>
                <w:b/>
                <w:sz w:val="20"/>
                <w:szCs w:val="20"/>
              </w:rPr>
            </w:pPr>
          </w:p>
        </w:tc>
        <w:tc>
          <w:tcPr>
            <w:tcW w:w="563" w:type="pct"/>
            <w:shd w:val="clear" w:color="auto" w:fill="F2DBDB" w:themeFill="accent2" w:themeFillTint="33"/>
          </w:tcPr>
          <w:p w14:paraId="354A0F41" w14:textId="606911A6" w:rsidR="00D16E45" w:rsidRPr="00A81B86" w:rsidRDefault="00D16E45" w:rsidP="00DB178E">
            <w:pPr>
              <w:widowControl/>
              <w:spacing w:after="0" w:line="240" w:lineRule="auto"/>
              <w:jc w:val="center"/>
              <w:rPr>
                <w:rFonts w:ascii="Times New Roman" w:hAnsi="Times New Roman" w:cs="Calibri"/>
                <w:b/>
                <w:sz w:val="20"/>
                <w:szCs w:val="20"/>
              </w:rPr>
            </w:pPr>
            <w:proofErr w:type="spellStart"/>
            <w:r w:rsidRPr="006F42B2">
              <w:rPr>
                <w:rFonts w:ascii="Times New Roman" w:hAnsi="Times New Roman" w:cs="Calibri"/>
                <w:b/>
                <w:sz w:val="20"/>
                <w:szCs w:val="20"/>
              </w:rPr>
              <w:t>MDVaRR</w:t>
            </w:r>
            <w:proofErr w:type="spellEnd"/>
            <w:r w:rsidRPr="006F42B2">
              <w:rPr>
                <w:rFonts w:ascii="Times New Roman" w:hAnsi="Times New Roman" w:cs="Calibri"/>
                <w:b/>
                <w:sz w:val="20"/>
                <w:szCs w:val="20"/>
              </w:rPr>
              <w:t xml:space="preserve"> SR </w:t>
            </w:r>
          </w:p>
        </w:tc>
        <w:tc>
          <w:tcPr>
            <w:tcW w:w="2988" w:type="pct"/>
          </w:tcPr>
          <w:p w14:paraId="39D6FFA5" w14:textId="77777777" w:rsidR="00D16E45" w:rsidRPr="006F42B2" w:rsidRDefault="00D16E45" w:rsidP="00D16E45">
            <w:pPr>
              <w:widowControl/>
              <w:spacing w:after="0" w:line="240" w:lineRule="auto"/>
              <w:rPr>
                <w:rFonts w:ascii="Times New Roman" w:hAnsi="Times New Roman" w:cs="Calibri"/>
                <w:b/>
                <w:iCs/>
                <w:sz w:val="20"/>
                <w:szCs w:val="20"/>
                <w:lang w:val="sk-SK"/>
              </w:rPr>
            </w:pPr>
            <w:r w:rsidRPr="006F42B2">
              <w:rPr>
                <w:rFonts w:ascii="Times New Roman" w:hAnsi="Times New Roman" w:cs="Calibri"/>
                <w:b/>
                <w:iCs/>
                <w:sz w:val="20"/>
                <w:szCs w:val="20"/>
                <w:lang w:val="sk-SK"/>
              </w:rPr>
              <w:t>Vlastný materiál, str. 4 </w:t>
            </w:r>
          </w:p>
          <w:p w14:paraId="75381072" w14:textId="081A3DD4" w:rsidR="00D16E45" w:rsidRPr="00826180" w:rsidRDefault="00D16E45" w:rsidP="00D16E45">
            <w:pPr>
              <w:widowControl/>
              <w:spacing w:after="0" w:line="240" w:lineRule="auto"/>
              <w:rPr>
                <w:rFonts w:ascii="Times New Roman" w:hAnsi="Times New Roman" w:cs="Calibri"/>
                <w:sz w:val="20"/>
                <w:szCs w:val="20"/>
                <w:lang w:val="sk-SK"/>
              </w:rPr>
            </w:pPr>
            <w:r w:rsidRPr="006F42B2">
              <w:rPr>
                <w:rFonts w:ascii="Times New Roman" w:hAnsi="Times New Roman" w:cs="Calibri"/>
                <w:sz w:val="20"/>
                <w:szCs w:val="20"/>
                <w:lang w:val="sk-SK"/>
              </w:rPr>
              <w:t>Pred prvú kapitolu požadujeme doplniť tabuľku so základnými údajmi o OP, tak ako je uvedená v usmernení EK pre operačné programy na roky 2014 – 2020. </w:t>
            </w:r>
          </w:p>
        </w:tc>
        <w:tc>
          <w:tcPr>
            <w:tcW w:w="357" w:type="pct"/>
            <w:vAlign w:val="center"/>
          </w:tcPr>
          <w:p w14:paraId="02DBCB78" w14:textId="71C29C2B" w:rsidR="00D16E45" w:rsidRPr="00FB4269" w:rsidRDefault="00D16E45" w:rsidP="005678B7">
            <w:pPr>
              <w:widowControl/>
              <w:spacing w:after="0" w:line="240" w:lineRule="auto"/>
              <w:jc w:val="center"/>
              <w:rPr>
                <w:rFonts w:ascii="Times New Roman" w:hAnsi="Times New Roman" w:cs="Calibri"/>
                <w:b/>
                <w:sz w:val="20"/>
                <w:szCs w:val="20"/>
                <w:lang w:val="sk-SK"/>
              </w:rPr>
            </w:pPr>
            <w:r w:rsidRPr="006F42B2">
              <w:rPr>
                <w:rFonts w:ascii="Times New Roman" w:hAnsi="Times New Roman" w:cs="Calibri"/>
                <w:b/>
                <w:sz w:val="20"/>
                <w:szCs w:val="20"/>
                <w:lang w:val="sk-SK"/>
              </w:rPr>
              <w:t>O </w:t>
            </w:r>
          </w:p>
        </w:tc>
        <w:tc>
          <w:tcPr>
            <w:tcW w:w="208" w:type="pct"/>
            <w:vAlign w:val="center"/>
          </w:tcPr>
          <w:p w14:paraId="45197D5B" w14:textId="51EE19A0" w:rsidR="00D16E45" w:rsidRDefault="00D16E45"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7DEADFD4" w14:textId="365A00A4" w:rsidR="00D16E45" w:rsidRDefault="00D16E45"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tc>
      </w:tr>
      <w:tr w:rsidR="00D16E45" w:rsidRPr="0014514A" w14:paraId="4648164C" w14:textId="77777777" w:rsidTr="0016180D">
        <w:tc>
          <w:tcPr>
            <w:tcW w:w="290" w:type="pct"/>
            <w:shd w:val="clear" w:color="auto" w:fill="F2DBDB" w:themeFill="accent2" w:themeFillTint="33"/>
            <w:vAlign w:val="center"/>
          </w:tcPr>
          <w:p w14:paraId="661D13FD"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F2DBDB" w:themeFill="accent2" w:themeFillTint="33"/>
          </w:tcPr>
          <w:p w14:paraId="0494C727" w14:textId="35D77489" w:rsidR="00D16E45" w:rsidRPr="00A81B86" w:rsidRDefault="00D16E45" w:rsidP="00DB178E">
            <w:pPr>
              <w:widowControl/>
              <w:spacing w:after="0" w:line="240" w:lineRule="auto"/>
              <w:jc w:val="center"/>
              <w:rPr>
                <w:rFonts w:ascii="Times New Roman" w:hAnsi="Times New Roman" w:cs="Calibri"/>
                <w:b/>
                <w:sz w:val="20"/>
                <w:szCs w:val="20"/>
              </w:rPr>
            </w:pPr>
            <w:proofErr w:type="spellStart"/>
            <w:r w:rsidRPr="006F42B2">
              <w:rPr>
                <w:rFonts w:ascii="Times New Roman" w:hAnsi="Times New Roman" w:cs="Calibri"/>
                <w:b/>
                <w:sz w:val="20"/>
                <w:szCs w:val="20"/>
              </w:rPr>
              <w:t>MDVaRR</w:t>
            </w:r>
            <w:proofErr w:type="spellEnd"/>
            <w:r w:rsidRPr="006F42B2">
              <w:rPr>
                <w:rFonts w:ascii="Times New Roman" w:hAnsi="Times New Roman" w:cs="Calibri"/>
                <w:b/>
                <w:sz w:val="20"/>
                <w:szCs w:val="20"/>
              </w:rPr>
              <w:t xml:space="preserve"> SR </w:t>
            </w:r>
          </w:p>
        </w:tc>
        <w:tc>
          <w:tcPr>
            <w:tcW w:w="2988" w:type="pct"/>
          </w:tcPr>
          <w:p w14:paraId="259E8742" w14:textId="77777777" w:rsidR="00D16E45" w:rsidRPr="006F42B2" w:rsidRDefault="00D16E45" w:rsidP="00D16E45">
            <w:pPr>
              <w:widowControl/>
              <w:spacing w:after="0" w:line="240" w:lineRule="auto"/>
              <w:rPr>
                <w:rFonts w:ascii="Times New Roman" w:hAnsi="Times New Roman" w:cs="Calibri"/>
                <w:b/>
                <w:iCs/>
                <w:sz w:val="20"/>
                <w:szCs w:val="20"/>
                <w:lang w:val="sk-SK"/>
              </w:rPr>
            </w:pPr>
            <w:r w:rsidRPr="006F42B2">
              <w:rPr>
                <w:rFonts w:ascii="Times New Roman" w:hAnsi="Times New Roman" w:cs="Calibri"/>
                <w:b/>
                <w:iCs/>
                <w:sz w:val="20"/>
                <w:szCs w:val="20"/>
                <w:lang w:val="sk-SK"/>
              </w:rPr>
              <w:t>Vlastný materiál, str. 21 </w:t>
            </w:r>
          </w:p>
          <w:p w14:paraId="5AA8C868" w14:textId="4DB7C07F" w:rsidR="00D16E45" w:rsidRPr="00826180" w:rsidRDefault="00D16E45" w:rsidP="00D16E45">
            <w:pPr>
              <w:widowControl/>
              <w:spacing w:after="0" w:line="240" w:lineRule="auto"/>
              <w:rPr>
                <w:rFonts w:ascii="Times New Roman" w:hAnsi="Times New Roman" w:cs="Calibri"/>
                <w:sz w:val="20"/>
                <w:szCs w:val="20"/>
                <w:lang w:val="sk-SK"/>
              </w:rPr>
            </w:pPr>
            <w:r w:rsidRPr="006F42B2">
              <w:rPr>
                <w:rFonts w:ascii="Times New Roman" w:hAnsi="Times New Roman" w:cs="Calibri"/>
                <w:sz w:val="20"/>
                <w:szCs w:val="20"/>
                <w:lang w:val="sk-SK"/>
              </w:rPr>
              <w:t xml:space="preserve">Kapitola 2.A.1 Prioritná os význam a účel celej tabuľky pod názvom kapitoly so 4 možnosťami „Celá prioritná os sa realizuje výlučne... atď..“ nie je jasný. Kapitola 2.A.2. Odôvodnenie pre vytvorenie </w:t>
            </w:r>
            <w:r w:rsidRPr="006F42B2">
              <w:rPr>
                <w:rFonts w:ascii="Times New Roman" w:hAnsi="Times New Roman" w:cs="Calibri"/>
                <w:sz w:val="20"/>
                <w:szCs w:val="20"/>
                <w:lang w:val="sk-SK"/>
              </w:rPr>
              <w:lastRenderedPageBreak/>
              <w:t xml:space="preserve">prioritných osí...je významovo tiež nejasné, pretože v celom dokumente sa uvádza vrátane finančných prehľadov v tabuľkách len jedna prioritná os. </w:t>
            </w:r>
            <w:r w:rsidRPr="006F42B2">
              <w:rPr>
                <w:rFonts w:ascii="Times New Roman" w:hAnsi="Times New Roman" w:cs="Calibri"/>
                <w:sz w:val="20"/>
                <w:szCs w:val="20"/>
                <w:lang w:val="sk-SK"/>
              </w:rPr>
              <w:br/>
              <w:t xml:space="preserve">Považujeme za potrebné špecifické ciele tematicky jasnejšie zadefinovať v návrhu OP EVS. </w:t>
            </w:r>
            <w:r w:rsidRPr="006F42B2">
              <w:rPr>
                <w:rFonts w:ascii="Times New Roman" w:hAnsi="Times New Roman" w:cs="Calibri"/>
                <w:sz w:val="20"/>
                <w:szCs w:val="20"/>
                <w:lang w:val="sk-SK"/>
              </w:rPr>
              <w:br/>
              <w:t xml:space="preserve">Napr. vo väzbe na špecializovanú štátnu správu pôsobiacu v regiónoch, okresoch a zainteresovať na čerpaní ESF prostriedkov kompetenčne zodpovedajúce rezorty v rámci decentralizácie a racionalizácie ich pôsobnosti cez EVS. Navrhujeme do reformy verejnej správy zahrnúť aj agendu regionálneho a územného rozvoja, napr. stavebné úrady, katastrálne úrady, až na miestnu úroveň, a to všetko v efektívnom a funkčnom partnerstve zainteresovaných na VS. </w:t>
            </w:r>
            <w:r w:rsidRPr="006F42B2">
              <w:rPr>
                <w:rFonts w:ascii="Times New Roman" w:hAnsi="Times New Roman" w:cs="Calibri"/>
                <w:sz w:val="20"/>
                <w:szCs w:val="20"/>
                <w:lang w:val="sk-SK"/>
              </w:rPr>
              <w:br/>
              <w:t> </w:t>
            </w:r>
          </w:p>
        </w:tc>
        <w:tc>
          <w:tcPr>
            <w:tcW w:w="357" w:type="pct"/>
            <w:vAlign w:val="center"/>
          </w:tcPr>
          <w:p w14:paraId="181D2230" w14:textId="1D60B9F5" w:rsidR="00D16E45" w:rsidRPr="00FB4269" w:rsidRDefault="00D16E45" w:rsidP="005678B7">
            <w:pPr>
              <w:widowControl/>
              <w:spacing w:after="0" w:line="240" w:lineRule="auto"/>
              <w:jc w:val="center"/>
              <w:rPr>
                <w:rFonts w:ascii="Times New Roman" w:hAnsi="Times New Roman" w:cs="Calibri"/>
                <w:b/>
                <w:sz w:val="20"/>
                <w:szCs w:val="20"/>
                <w:lang w:val="sk-SK"/>
              </w:rPr>
            </w:pPr>
            <w:r w:rsidRPr="006F42B2">
              <w:rPr>
                <w:rFonts w:ascii="Times New Roman" w:hAnsi="Times New Roman" w:cs="Calibri"/>
                <w:b/>
                <w:sz w:val="20"/>
                <w:szCs w:val="20"/>
                <w:lang w:val="sk-SK"/>
              </w:rPr>
              <w:lastRenderedPageBreak/>
              <w:t>O </w:t>
            </w:r>
          </w:p>
        </w:tc>
        <w:tc>
          <w:tcPr>
            <w:tcW w:w="208" w:type="pct"/>
            <w:vAlign w:val="center"/>
          </w:tcPr>
          <w:p w14:paraId="30B54E33" w14:textId="5E09B99E" w:rsidR="00D16E45" w:rsidRPr="00BD496E" w:rsidRDefault="00420771" w:rsidP="005E6750">
            <w:pPr>
              <w:widowControl/>
              <w:spacing w:after="0" w:line="240" w:lineRule="auto"/>
              <w:jc w:val="center"/>
              <w:rPr>
                <w:rFonts w:ascii="Times New Roman" w:hAnsi="Times New Roman"/>
                <w:sz w:val="20"/>
                <w:highlight w:val="yellow"/>
                <w:lang w:val="sk-SK"/>
              </w:rPr>
            </w:pPr>
            <w:r w:rsidRPr="00420771">
              <w:rPr>
                <w:rFonts w:ascii="Times New Roman" w:hAnsi="Times New Roman"/>
                <w:sz w:val="20"/>
                <w:lang w:val="sk-SK"/>
              </w:rPr>
              <w:t>A</w:t>
            </w:r>
          </w:p>
        </w:tc>
        <w:tc>
          <w:tcPr>
            <w:tcW w:w="595" w:type="pct"/>
          </w:tcPr>
          <w:p w14:paraId="51D3A92D" w14:textId="3C13FBA0" w:rsidR="00D16E45" w:rsidRPr="00420771" w:rsidRDefault="00D16E45" w:rsidP="00D16E45">
            <w:pPr>
              <w:widowControl/>
              <w:spacing w:after="0" w:line="240" w:lineRule="auto"/>
              <w:rPr>
                <w:rFonts w:ascii="Times New Roman" w:hAnsi="Times New Roman"/>
                <w:sz w:val="20"/>
                <w:lang w:val="sk-SK"/>
              </w:rPr>
            </w:pPr>
            <w:r w:rsidRPr="00420771">
              <w:rPr>
                <w:rFonts w:ascii="Times New Roman" w:hAnsi="Times New Roman"/>
                <w:sz w:val="20"/>
                <w:lang w:val="sk-SK"/>
              </w:rPr>
              <w:t xml:space="preserve">Uvedené kapitoly boli zmenené a aktualizované. </w:t>
            </w:r>
            <w:r w:rsidRPr="00420771">
              <w:rPr>
                <w:rFonts w:ascii="Times New Roman" w:hAnsi="Times New Roman"/>
                <w:sz w:val="20"/>
                <w:lang w:val="sk-SK"/>
              </w:rPr>
              <w:lastRenderedPageBreak/>
              <w:t xml:space="preserve">OP EVS bude pozostávať z dvoch prioritných osí (vrátane technickej pomoci). Špecifické </w:t>
            </w:r>
            <w:proofErr w:type="spellStart"/>
            <w:r w:rsidRPr="00420771">
              <w:rPr>
                <w:rFonts w:ascii="Times New Roman" w:hAnsi="Times New Roman"/>
                <w:sz w:val="20"/>
                <w:lang w:val="sk-SK"/>
              </w:rPr>
              <w:t>cieľe</w:t>
            </w:r>
            <w:proofErr w:type="spellEnd"/>
            <w:r w:rsidRPr="00420771">
              <w:rPr>
                <w:rFonts w:ascii="Times New Roman" w:hAnsi="Times New Roman"/>
                <w:sz w:val="20"/>
                <w:lang w:val="sk-SK"/>
              </w:rPr>
              <w:t xml:space="preserve"> aj celá intervenčná logika bola </w:t>
            </w:r>
            <w:proofErr w:type="spellStart"/>
            <w:r w:rsidRPr="00420771">
              <w:rPr>
                <w:rFonts w:ascii="Times New Roman" w:hAnsi="Times New Roman"/>
                <w:sz w:val="20"/>
                <w:lang w:val="sk-SK"/>
              </w:rPr>
              <w:t>doprecízovaná</w:t>
            </w:r>
            <w:proofErr w:type="spellEnd"/>
            <w:r w:rsidRPr="00420771">
              <w:rPr>
                <w:rFonts w:ascii="Times New Roman" w:hAnsi="Times New Roman"/>
                <w:sz w:val="20"/>
                <w:lang w:val="sk-SK"/>
              </w:rPr>
              <w:t xml:space="preserve">.  </w:t>
            </w:r>
          </w:p>
          <w:p w14:paraId="3685CE4C" w14:textId="400DF65E" w:rsidR="00D16E45" w:rsidRPr="00BD496E" w:rsidRDefault="00D16E45" w:rsidP="00C07420">
            <w:pPr>
              <w:widowControl/>
              <w:spacing w:after="0" w:line="240" w:lineRule="auto"/>
              <w:rPr>
                <w:rFonts w:ascii="Times New Roman" w:hAnsi="Times New Roman"/>
                <w:sz w:val="20"/>
                <w:highlight w:val="yellow"/>
                <w:lang w:val="sk-SK"/>
              </w:rPr>
            </w:pPr>
            <w:r w:rsidRPr="00420771">
              <w:rPr>
                <w:rFonts w:ascii="Times New Roman" w:hAnsi="Times New Roman"/>
                <w:sz w:val="20"/>
                <w:lang w:val="sk-SK"/>
              </w:rPr>
              <w:t>Navrhované oblasti a agendy budú zahrnuté do reformy, v správe jednotlivých ústredných orgánov štátnej správy.</w:t>
            </w:r>
          </w:p>
        </w:tc>
      </w:tr>
      <w:tr w:rsidR="00D16E45" w:rsidRPr="0014514A" w14:paraId="776AD563" w14:textId="77777777" w:rsidTr="0016180D">
        <w:tc>
          <w:tcPr>
            <w:tcW w:w="290" w:type="pct"/>
            <w:shd w:val="clear" w:color="auto" w:fill="F2DBDB" w:themeFill="accent2" w:themeFillTint="33"/>
            <w:vAlign w:val="center"/>
          </w:tcPr>
          <w:p w14:paraId="12F737AF"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F2DBDB" w:themeFill="accent2" w:themeFillTint="33"/>
          </w:tcPr>
          <w:p w14:paraId="311FDE29" w14:textId="72B157E0" w:rsidR="00D16E45" w:rsidRPr="00420771" w:rsidRDefault="00D16E45" w:rsidP="00DB178E">
            <w:pPr>
              <w:widowControl/>
              <w:spacing w:after="0" w:line="240" w:lineRule="auto"/>
              <w:jc w:val="center"/>
              <w:rPr>
                <w:rFonts w:ascii="Times New Roman" w:hAnsi="Times New Roman" w:cs="Calibri"/>
                <w:b/>
                <w:sz w:val="20"/>
                <w:szCs w:val="20"/>
              </w:rPr>
            </w:pPr>
            <w:proofErr w:type="spellStart"/>
            <w:r w:rsidRPr="00420771">
              <w:rPr>
                <w:rFonts w:ascii="Times New Roman" w:hAnsi="Times New Roman" w:cs="Calibri"/>
                <w:b/>
                <w:sz w:val="20"/>
                <w:szCs w:val="20"/>
              </w:rPr>
              <w:t>MDVaRR</w:t>
            </w:r>
            <w:proofErr w:type="spellEnd"/>
            <w:r w:rsidRPr="00420771">
              <w:rPr>
                <w:rFonts w:ascii="Times New Roman" w:hAnsi="Times New Roman" w:cs="Calibri"/>
                <w:b/>
                <w:sz w:val="20"/>
                <w:szCs w:val="20"/>
              </w:rPr>
              <w:t xml:space="preserve"> SR </w:t>
            </w:r>
          </w:p>
        </w:tc>
        <w:tc>
          <w:tcPr>
            <w:tcW w:w="2988" w:type="pct"/>
          </w:tcPr>
          <w:p w14:paraId="18852384" w14:textId="77777777" w:rsidR="00D16E45" w:rsidRPr="00420771" w:rsidRDefault="00D16E45" w:rsidP="00D16E45">
            <w:pPr>
              <w:widowControl/>
              <w:spacing w:after="0" w:line="240" w:lineRule="auto"/>
              <w:rPr>
                <w:rFonts w:ascii="Times New Roman" w:hAnsi="Times New Roman" w:cs="Calibri"/>
                <w:b/>
                <w:iCs/>
                <w:sz w:val="20"/>
                <w:szCs w:val="20"/>
                <w:lang w:val="sk-SK"/>
              </w:rPr>
            </w:pPr>
            <w:r w:rsidRPr="00420771">
              <w:rPr>
                <w:rFonts w:ascii="Times New Roman" w:hAnsi="Times New Roman" w:cs="Calibri"/>
                <w:b/>
                <w:iCs/>
                <w:sz w:val="20"/>
                <w:szCs w:val="20"/>
                <w:lang w:val="sk-SK"/>
              </w:rPr>
              <w:t>Vlastný materiál, str. 22 </w:t>
            </w:r>
          </w:p>
          <w:p w14:paraId="2E9A9D78" w14:textId="46B02B3C"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Kapitola 2.A.3 Fond, kategória a základ pre výpočet podpory z Únie...nie je dopracovaná, požadujeme dopracovať. </w:t>
            </w:r>
          </w:p>
        </w:tc>
        <w:tc>
          <w:tcPr>
            <w:tcW w:w="357" w:type="pct"/>
            <w:vAlign w:val="center"/>
          </w:tcPr>
          <w:p w14:paraId="7C97BE83" w14:textId="6F77840C"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O </w:t>
            </w:r>
          </w:p>
        </w:tc>
        <w:tc>
          <w:tcPr>
            <w:tcW w:w="208" w:type="pct"/>
            <w:vAlign w:val="center"/>
          </w:tcPr>
          <w:p w14:paraId="64749116" w14:textId="5711A5BC"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A</w:t>
            </w:r>
          </w:p>
        </w:tc>
        <w:tc>
          <w:tcPr>
            <w:tcW w:w="595" w:type="pct"/>
          </w:tcPr>
          <w:p w14:paraId="66EEEF9A" w14:textId="5B10145B" w:rsidR="00D16E45" w:rsidRPr="00420771" w:rsidRDefault="00D16E45" w:rsidP="00C07420">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 Text bol dopracovaný</w:t>
            </w:r>
          </w:p>
        </w:tc>
      </w:tr>
      <w:tr w:rsidR="00D16E45" w:rsidRPr="0014514A" w14:paraId="443A213E" w14:textId="77777777" w:rsidTr="0016180D">
        <w:tc>
          <w:tcPr>
            <w:tcW w:w="290" w:type="pct"/>
            <w:shd w:val="clear" w:color="auto" w:fill="F2DBDB" w:themeFill="accent2" w:themeFillTint="33"/>
            <w:vAlign w:val="center"/>
          </w:tcPr>
          <w:p w14:paraId="0536536B" w14:textId="77777777" w:rsidR="00D16E45" w:rsidRPr="0050355F" w:rsidRDefault="00D16E45" w:rsidP="0050355F">
            <w:pPr>
              <w:pStyle w:val="Odsekzoznamu"/>
              <w:widowControl/>
              <w:numPr>
                <w:ilvl w:val="0"/>
                <w:numId w:val="9"/>
              </w:numPr>
              <w:spacing w:after="0" w:line="240" w:lineRule="auto"/>
              <w:rPr>
                <w:rFonts w:ascii="Times New Roman" w:hAnsi="Times New Roman" w:cs="Calibri"/>
                <w:b/>
                <w:sz w:val="20"/>
                <w:szCs w:val="20"/>
              </w:rPr>
            </w:pPr>
          </w:p>
        </w:tc>
        <w:tc>
          <w:tcPr>
            <w:tcW w:w="563" w:type="pct"/>
            <w:shd w:val="clear" w:color="auto" w:fill="F2DBDB" w:themeFill="accent2" w:themeFillTint="33"/>
          </w:tcPr>
          <w:p w14:paraId="102AEF7D" w14:textId="12E9D8F4" w:rsidR="00D16E45" w:rsidRPr="00420771" w:rsidRDefault="00D16E45" w:rsidP="00DB178E">
            <w:pPr>
              <w:widowControl/>
              <w:spacing w:after="0" w:line="240" w:lineRule="auto"/>
              <w:jc w:val="center"/>
              <w:rPr>
                <w:rFonts w:ascii="Times New Roman" w:hAnsi="Times New Roman" w:cs="Calibri"/>
                <w:b/>
                <w:sz w:val="20"/>
                <w:szCs w:val="20"/>
              </w:rPr>
            </w:pPr>
            <w:proofErr w:type="spellStart"/>
            <w:r w:rsidRPr="00420771">
              <w:rPr>
                <w:rFonts w:ascii="Times New Roman" w:hAnsi="Times New Roman"/>
                <w:b/>
                <w:sz w:val="20"/>
              </w:rPr>
              <w:t>MDVaRR</w:t>
            </w:r>
            <w:proofErr w:type="spellEnd"/>
            <w:r w:rsidRPr="00420771">
              <w:rPr>
                <w:rFonts w:ascii="Times New Roman" w:hAnsi="Times New Roman"/>
                <w:b/>
                <w:sz w:val="20"/>
              </w:rPr>
              <w:t xml:space="preserve"> SR</w:t>
            </w:r>
            <w:r w:rsidRPr="00420771">
              <w:rPr>
                <w:rFonts w:ascii="Times New Roman" w:hAnsi="Times New Roman" w:cs="Calibri"/>
                <w:b/>
                <w:sz w:val="20"/>
                <w:szCs w:val="20"/>
              </w:rPr>
              <w:t> </w:t>
            </w:r>
          </w:p>
        </w:tc>
        <w:tc>
          <w:tcPr>
            <w:tcW w:w="2988" w:type="pct"/>
          </w:tcPr>
          <w:p w14:paraId="3034BFB7" w14:textId="77777777" w:rsidR="00D16E45" w:rsidRPr="00420771" w:rsidRDefault="00D16E45" w:rsidP="00D16E45">
            <w:pPr>
              <w:widowControl/>
              <w:spacing w:after="0" w:line="240" w:lineRule="auto"/>
              <w:rPr>
                <w:rFonts w:ascii="Times New Roman" w:hAnsi="Times New Roman" w:cs="Calibri"/>
                <w:b/>
                <w:iCs/>
                <w:sz w:val="20"/>
                <w:szCs w:val="20"/>
                <w:lang w:val="sk-SK"/>
              </w:rPr>
            </w:pPr>
            <w:r w:rsidRPr="00420771">
              <w:rPr>
                <w:rFonts w:ascii="Times New Roman" w:hAnsi="Times New Roman" w:cs="Calibri"/>
                <w:b/>
                <w:iCs/>
                <w:sz w:val="20"/>
                <w:szCs w:val="20"/>
                <w:lang w:val="sk-SK"/>
              </w:rPr>
              <w:t>Vlastný materiál, str. 22 </w:t>
            </w:r>
          </w:p>
          <w:p w14:paraId="5A324A0D" w14:textId="72AB965C"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 xml:space="preserve">Kapitola 2.A.4 Investičná priorita s názvom „Investičná“ je problematická z hľadiska dostupnosti investičných zdrojov a ERDF. OP EVS disponuje len neinvestičnými zdrojmi, ESF. Kapitálové zdroje nie sú súčasťou OP EVS. Pozor na nepoužiteľnosť týchto zdrojov na „nákup“ – verejné obstarávanie tovarov kapitálového charakteru, pre OP EVS sú neoprávnené. </w:t>
            </w:r>
            <w:r w:rsidRPr="00420771">
              <w:rPr>
                <w:rFonts w:ascii="Times New Roman" w:hAnsi="Times New Roman" w:cs="Calibri"/>
                <w:sz w:val="20"/>
                <w:szCs w:val="20"/>
                <w:lang w:val="sk-SK"/>
              </w:rPr>
              <w:br/>
              <w:t xml:space="preserve">Názov „Investičná priorita“ je nesprávny, navrhujeme napr. „Rozvojová priorita“. </w:t>
            </w:r>
            <w:r w:rsidRPr="00420771">
              <w:rPr>
                <w:rFonts w:ascii="Times New Roman" w:hAnsi="Times New Roman" w:cs="Calibri"/>
                <w:sz w:val="20"/>
                <w:szCs w:val="20"/>
                <w:lang w:val="sk-SK"/>
              </w:rPr>
              <w:br/>
              <w:t xml:space="preserve">Termín „investície“ sa opakuje v dokumente a je potrebné vykonať opravu, použiť zodpovedajúce slovné spojenie, prípadne tento termín nepoužívať. </w:t>
            </w:r>
            <w:r w:rsidRPr="00420771">
              <w:rPr>
                <w:rFonts w:ascii="Times New Roman" w:hAnsi="Times New Roman" w:cs="Calibri"/>
                <w:sz w:val="20"/>
                <w:szCs w:val="20"/>
                <w:lang w:val="sk-SK"/>
              </w:rPr>
              <w:br/>
              <w:t> </w:t>
            </w:r>
          </w:p>
        </w:tc>
        <w:tc>
          <w:tcPr>
            <w:tcW w:w="357" w:type="pct"/>
            <w:vAlign w:val="center"/>
          </w:tcPr>
          <w:p w14:paraId="564FC50A" w14:textId="3BB4412E"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O </w:t>
            </w:r>
          </w:p>
        </w:tc>
        <w:tc>
          <w:tcPr>
            <w:tcW w:w="208" w:type="pct"/>
            <w:vAlign w:val="center"/>
          </w:tcPr>
          <w:p w14:paraId="4D46F530" w14:textId="0D3561FF"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N</w:t>
            </w:r>
          </w:p>
        </w:tc>
        <w:tc>
          <w:tcPr>
            <w:tcW w:w="595" w:type="pct"/>
            <w:vAlign w:val="center"/>
          </w:tcPr>
          <w:p w14:paraId="53FD36C6" w14:textId="77777777" w:rsidR="00D16E45" w:rsidRPr="00420771" w:rsidRDefault="00D16E45" w:rsidP="002434EF">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Podľa nariadenia európskeho parlamentu a rady č.  1303/2013, príloha XI,  sa na TC 11 vzťahujú 2 investičné priority, jedna  pre ESF a jedna pre ERDF.</w:t>
            </w:r>
          </w:p>
          <w:p w14:paraId="36390323" w14:textId="77777777" w:rsidR="00D16E45" w:rsidRPr="00420771" w:rsidRDefault="00D16E45" w:rsidP="00C07420">
            <w:pPr>
              <w:widowControl/>
              <w:spacing w:after="0" w:line="240" w:lineRule="auto"/>
              <w:rPr>
                <w:rFonts w:ascii="Times New Roman" w:hAnsi="Times New Roman" w:cs="Calibri"/>
                <w:sz w:val="20"/>
                <w:szCs w:val="20"/>
                <w:lang w:val="sk-SK"/>
              </w:rPr>
            </w:pPr>
          </w:p>
        </w:tc>
      </w:tr>
      <w:tr w:rsidR="00D16E45" w:rsidRPr="0014514A" w14:paraId="534F83F2" w14:textId="77777777" w:rsidTr="0016180D">
        <w:tc>
          <w:tcPr>
            <w:tcW w:w="290" w:type="pct"/>
            <w:shd w:val="clear" w:color="auto" w:fill="F2DBDB" w:themeFill="accent2" w:themeFillTint="33"/>
            <w:vAlign w:val="center"/>
          </w:tcPr>
          <w:p w14:paraId="6BB0E1BD"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F2DBDB" w:themeFill="accent2" w:themeFillTint="33"/>
          </w:tcPr>
          <w:p w14:paraId="7BD10957" w14:textId="342B1A2E" w:rsidR="00D16E45" w:rsidRPr="00420771" w:rsidRDefault="00D16E45" w:rsidP="00DB178E">
            <w:pPr>
              <w:widowControl/>
              <w:spacing w:after="0" w:line="240" w:lineRule="auto"/>
              <w:jc w:val="center"/>
              <w:rPr>
                <w:rFonts w:ascii="Times New Roman" w:hAnsi="Times New Roman" w:cs="Calibri"/>
                <w:b/>
                <w:sz w:val="20"/>
                <w:szCs w:val="20"/>
              </w:rPr>
            </w:pPr>
            <w:proofErr w:type="spellStart"/>
            <w:r w:rsidRPr="00420771">
              <w:rPr>
                <w:rFonts w:ascii="Times New Roman" w:hAnsi="Times New Roman"/>
                <w:b/>
                <w:sz w:val="20"/>
              </w:rPr>
              <w:t>MDVaRR</w:t>
            </w:r>
            <w:proofErr w:type="spellEnd"/>
            <w:r w:rsidRPr="00420771">
              <w:rPr>
                <w:rFonts w:ascii="Times New Roman" w:hAnsi="Times New Roman"/>
                <w:b/>
                <w:sz w:val="20"/>
              </w:rPr>
              <w:t xml:space="preserve"> SR</w:t>
            </w:r>
            <w:r w:rsidRPr="00420771">
              <w:rPr>
                <w:rFonts w:ascii="Times New Roman" w:hAnsi="Times New Roman" w:cs="Calibri"/>
                <w:b/>
                <w:sz w:val="20"/>
                <w:szCs w:val="20"/>
              </w:rPr>
              <w:t> </w:t>
            </w:r>
          </w:p>
        </w:tc>
        <w:tc>
          <w:tcPr>
            <w:tcW w:w="2988" w:type="pct"/>
          </w:tcPr>
          <w:p w14:paraId="74981ECA" w14:textId="77777777" w:rsidR="00D16E45" w:rsidRPr="00420771" w:rsidRDefault="00D16E45" w:rsidP="00D16E45">
            <w:pPr>
              <w:widowControl/>
              <w:spacing w:after="0" w:line="240" w:lineRule="auto"/>
              <w:rPr>
                <w:rFonts w:ascii="Times New Roman" w:hAnsi="Times New Roman" w:cs="Calibri"/>
                <w:b/>
                <w:iCs/>
                <w:sz w:val="20"/>
                <w:szCs w:val="20"/>
                <w:lang w:val="sk-SK"/>
              </w:rPr>
            </w:pPr>
            <w:r w:rsidRPr="00420771">
              <w:rPr>
                <w:rFonts w:ascii="Times New Roman" w:hAnsi="Times New Roman" w:cs="Calibri"/>
                <w:b/>
                <w:iCs/>
                <w:sz w:val="20"/>
                <w:szCs w:val="20"/>
                <w:lang w:val="sk-SK"/>
              </w:rPr>
              <w:t>Vlastný materiál, str. 32 </w:t>
            </w:r>
          </w:p>
          <w:p w14:paraId="1D604E36" w14:textId="0AE2218C"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 xml:space="preserve">Tabuľka 4: Prehľad analytických kapacít v jednotlivých rezortoch, požadujeme doplniť k MDVRR SR: „Odbor koordinácie subjektov regionálneho rozvoja“. </w:t>
            </w:r>
            <w:r w:rsidRPr="00420771">
              <w:rPr>
                <w:rFonts w:ascii="Times New Roman" w:hAnsi="Times New Roman" w:cs="Calibri"/>
                <w:sz w:val="20"/>
                <w:szCs w:val="20"/>
                <w:lang w:val="sk-SK"/>
              </w:rPr>
              <w:br/>
              <w:t xml:space="preserve">Miestna dátová základňa subjektov regionálneho rozvoja v členení LAU 1 -79 okresov, NUTS 3 – 8 </w:t>
            </w:r>
            <w:r w:rsidRPr="00420771">
              <w:rPr>
                <w:rFonts w:ascii="Times New Roman" w:hAnsi="Times New Roman" w:cs="Calibri"/>
                <w:sz w:val="20"/>
                <w:szCs w:val="20"/>
                <w:lang w:val="sk-SK"/>
              </w:rPr>
              <w:lastRenderedPageBreak/>
              <w:t xml:space="preserve">VÚC „MDZ“ a Centrálna dátová základňa „CDZ“ strategických rezortných dokumentov Národnej stratégie regionálneho rozvoja SR 2020/2030. Dátové základne sú priebežne od roku 2010 aktualizované v ukazovateľoch regionálnych politík, hospodárskych, sociálnych a </w:t>
            </w:r>
            <w:proofErr w:type="spellStart"/>
            <w:r w:rsidRPr="00420771">
              <w:rPr>
                <w:rFonts w:ascii="Times New Roman" w:hAnsi="Times New Roman" w:cs="Calibri"/>
                <w:sz w:val="20"/>
                <w:szCs w:val="20"/>
                <w:lang w:val="sk-SK"/>
              </w:rPr>
              <w:t>eko</w:t>
            </w:r>
            <w:proofErr w:type="spellEnd"/>
            <w:r w:rsidRPr="00420771">
              <w:rPr>
                <w:rFonts w:ascii="Times New Roman" w:hAnsi="Times New Roman" w:cs="Calibri"/>
                <w:sz w:val="20"/>
                <w:szCs w:val="20"/>
                <w:lang w:val="sk-SK"/>
              </w:rPr>
              <w:t xml:space="preserve"> – environmentálnych časových radov a sú dostupné na webovej stránke MDVRR SR. </w:t>
            </w:r>
          </w:p>
        </w:tc>
        <w:tc>
          <w:tcPr>
            <w:tcW w:w="357" w:type="pct"/>
            <w:vAlign w:val="center"/>
          </w:tcPr>
          <w:p w14:paraId="12A52DFC" w14:textId="202DBC92"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lastRenderedPageBreak/>
              <w:t>O </w:t>
            </w:r>
          </w:p>
        </w:tc>
        <w:tc>
          <w:tcPr>
            <w:tcW w:w="208" w:type="pct"/>
            <w:vAlign w:val="center"/>
          </w:tcPr>
          <w:p w14:paraId="65E1D125" w14:textId="73CD2ED2" w:rsidR="00D16E45" w:rsidRPr="00420771" w:rsidRDefault="00BE4E39"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232165EA" w14:textId="3FA6889E" w:rsidR="00D16E45" w:rsidRPr="00420771" w:rsidRDefault="00D16E45" w:rsidP="00C07420">
            <w:pPr>
              <w:widowControl/>
              <w:spacing w:after="0" w:line="240" w:lineRule="auto"/>
              <w:rPr>
                <w:rFonts w:ascii="Times New Roman" w:hAnsi="Times New Roman" w:cs="Calibri"/>
                <w:color w:val="000000" w:themeColor="text1"/>
                <w:sz w:val="20"/>
                <w:szCs w:val="20"/>
                <w:lang w:val="sk-SK"/>
              </w:rPr>
            </w:pPr>
            <w:r w:rsidRPr="00420771">
              <w:rPr>
                <w:rFonts w:ascii="Times New Roman" w:hAnsi="Times New Roman" w:cs="Calibri"/>
                <w:color w:val="000000" w:themeColor="text1"/>
                <w:sz w:val="20"/>
                <w:szCs w:val="20"/>
                <w:lang w:val="sk-SK"/>
              </w:rPr>
              <w:t xml:space="preserve">Tabuľka č. 4 bola odstránená z dokumentu OP EVS z dôvodu </w:t>
            </w:r>
            <w:r w:rsidRPr="00420771">
              <w:rPr>
                <w:rFonts w:ascii="Times New Roman" w:hAnsi="Times New Roman" w:cs="Calibri"/>
                <w:color w:val="000000" w:themeColor="text1"/>
                <w:sz w:val="20"/>
                <w:szCs w:val="20"/>
                <w:lang w:val="sk-SK"/>
              </w:rPr>
              <w:lastRenderedPageBreak/>
              <w:t>skrátenia textu.</w:t>
            </w:r>
            <w:r w:rsidR="00BE4E39">
              <w:rPr>
                <w:rFonts w:ascii="Times New Roman" w:hAnsi="Times New Roman" w:cs="Calibri"/>
                <w:color w:val="000000" w:themeColor="text1"/>
                <w:sz w:val="20"/>
                <w:szCs w:val="20"/>
                <w:lang w:val="sk-SK"/>
              </w:rPr>
              <w:t xml:space="preserve"> Prehľad analytických kapacít na jednotlivých rezortoch tvorí prílohu k OP.</w:t>
            </w:r>
          </w:p>
        </w:tc>
      </w:tr>
      <w:tr w:rsidR="00D16E45" w:rsidRPr="0014514A" w14:paraId="54025EE7" w14:textId="77777777" w:rsidTr="0016180D">
        <w:tc>
          <w:tcPr>
            <w:tcW w:w="290" w:type="pct"/>
            <w:shd w:val="clear" w:color="auto" w:fill="F2DBDB" w:themeFill="accent2" w:themeFillTint="33"/>
            <w:vAlign w:val="center"/>
          </w:tcPr>
          <w:p w14:paraId="658772BC"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F2DBDB" w:themeFill="accent2" w:themeFillTint="33"/>
          </w:tcPr>
          <w:p w14:paraId="18498665" w14:textId="5B5ED2EA" w:rsidR="00D16E45" w:rsidRPr="00420771" w:rsidRDefault="00D16E45" w:rsidP="00DB178E">
            <w:pPr>
              <w:widowControl/>
              <w:spacing w:after="0" w:line="240" w:lineRule="auto"/>
              <w:jc w:val="center"/>
              <w:rPr>
                <w:rFonts w:ascii="Times New Roman" w:hAnsi="Times New Roman" w:cs="Calibri"/>
                <w:b/>
                <w:sz w:val="20"/>
                <w:szCs w:val="20"/>
              </w:rPr>
            </w:pPr>
            <w:proofErr w:type="spellStart"/>
            <w:r w:rsidRPr="00420771">
              <w:rPr>
                <w:rFonts w:ascii="Times New Roman" w:hAnsi="Times New Roman"/>
                <w:b/>
                <w:sz w:val="20"/>
              </w:rPr>
              <w:t>MDVaRR</w:t>
            </w:r>
            <w:proofErr w:type="spellEnd"/>
            <w:r w:rsidRPr="00420771">
              <w:rPr>
                <w:rFonts w:ascii="Times New Roman" w:hAnsi="Times New Roman"/>
                <w:b/>
                <w:sz w:val="20"/>
              </w:rPr>
              <w:t xml:space="preserve"> SR</w:t>
            </w:r>
            <w:r w:rsidRPr="00420771">
              <w:rPr>
                <w:rFonts w:ascii="Times New Roman" w:hAnsi="Times New Roman" w:cs="Calibri"/>
                <w:b/>
                <w:sz w:val="20"/>
                <w:szCs w:val="20"/>
              </w:rPr>
              <w:t> </w:t>
            </w:r>
          </w:p>
        </w:tc>
        <w:tc>
          <w:tcPr>
            <w:tcW w:w="2988" w:type="pct"/>
          </w:tcPr>
          <w:p w14:paraId="5FCE48C7" w14:textId="77777777" w:rsidR="00D16E45" w:rsidRPr="00420771" w:rsidRDefault="00D16E45" w:rsidP="00D16E45">
            <w:pPr>
              <w:widowControl/>
              <w:spacing w:after="0" w:line="240" w:lineRule="auto"/>
              <w:rPr>
                <w:rFonts w:ascii="Times New Roman" w:hAnsi="Times New Roman" w:cs="Calibri"/>
                <w:b/>
                <w:iCs/>
                <w:sz w:val="20"/>
                <w:szCs w:val="20"/>
                <w:lang w:val="sk-SK"/>
              </w:rPr>
            </w:pPr>
            <w:r w:rsidRPr="00420771">
              <w:rPr>
                <w:rFonts w:ascii="Times New Roman" w:hAnsi="Times New Roman" w:cs="Calibri"/>
                <w:b/>
                <w:iCs/>
                <w:sz w:val="20"/>
                <w:szCs w:val="20"/>
                <w:lang w:val="sk-SK"/>
              </w:rPr>
              <w:t>Vlastný materiál, str. 36 </w:t>
            </w:r>
          </w:p>
          <w:p w14:paraId="57B590FB" w14:textId="07CAD81B"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Nesprávne číslovanie tabuľky, č. 4 je uvedené duplicitne, ako na str. 32. </w:t>
            </w:r>
          </w:p>
        </w:tc>
        <w:tc>
          <w:tcPr>
            <w:tcW w:w="357" w:type="pct"/>
            <w:vAlign w:val="center"/>
          </w:tcPr>
          <w:p w14:paraId="6B87C12D" w14:textId="0BD1472C"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O </w:t>
            </w:r>
          </w:p>
        </w:tc>
        <w:tc>
          <w:tcPr>
            <w:tcW w:w="208" w:type="pct"/>
          </w:tcPr>
          <w:p w14:paraId="520ACCF0" w14:textId="76A421C5"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sz w:val="20"/>
                <w:lang w:val="sk-SK"/>
              </w:rPr>
              <w:t>A</w:t>
            </w:r>
          </w:p>
        </w:tc>
        <w:tc>
          <w:tcPr>
            <w:tcW w:w="595" w:type="pct"/>
          </w:tcPr>
          <w:p w14:paraId="0364FB1E" w14:textId="11B08B04" w:rsidR="00D16E45" w:rsidRPr="00420771" w:rsidRDefault="00D16E45" w:rsidP="00C07420">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p>
        </w:tc>
      </w:tr>
      <w:tr w:rsidR="00D16E45" w:rsidRPr="0014514A" w14:paraId="24EB6CB9" w14:textId="77777777" w:rsidTr="0016180D">
        <w:tc>
          <w:tcPr>
            <w:tcW w:w="290" w:type="pct"/>
            <w:shd w:val="clear" w:color="auto" w:fill="F2DBDB" w:themeFill="accent2" w:themeFillTint="33"/>
            <w:vAlign w:val="center"/>
          </w:tcPr>
          <w:p w14:paraId="5D297FD1"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F2DBDB" w:themeFill="accent2" w:themeFillTint="33"/>
          </w:tcPr>
          <w:p w14:paraId="1C196279" w14:textId="3CD1C316" w:rsidR="00D16E45" w:rsidRPr="00420771" w:rsidRDefault="00D16E45" w:rsidP="00DB178E">
            <w:pPr>
              <w:widowControl/>
              <w:spacing w:after="0" w:line="240" w:lineRule="auto"/>
              <w:jc w:val="center"/>
              <w:rPr>
                <w:rFonts w:ascii="Times New Roman" w:hAnsi="Times New Roman"/>
                <w:b/>
                <w:sz w:val="20"/>
              </w:rPr>
            </w:pPr>
            <w:proofErr w:type="spellStart"/>
            <w:r w:rsidRPr="00420771">
              <w:rPr>
                <w:rFonts w:ascii="Times New Roman" w:hAnsi="Times New Roman"/>
                <w:b/>
                <w:sz w:val="20"/>
              </w:rPr>
              <w:t>MDVaRR</w:t>
            </w:r>
            <w:proofErr w:type="spellEnd"/>
            <w:r w:rsidRPr="00420771">
              <w:rPr>
                <w:rFonts w:ascii="Times New Roman" w:hAnsi="Times New Roman"/>
                <w:b/>
                <w:sz w:val="20"/>
              </w:rPr>
              <w:t xml:space="preserve"> SR </w:t>
            </w:r>
          </w:p>
        </w:tc>
        <w:tc>
          <w:tcPr>
            <w:tcW w:w="2988" w:type="pct"/>
          </w:tcPr>
          <w:p w14:paraId="56360A64" w14:textId="77777777" w:rsidR="00D16E45" w:rsidRPr="00420771" w:rsidRDefault="00D16E45" w:rsidP="00D16E45">
            <w:pPr>
              <w:widowControl/>
              <w:spacing w:after="0" w:line="240" w:lineRule="auto"/>
              <w:rPr>
                <w:rFonts w:ascii="Times New Roman" w:hAnsi="Times New Roman" w:cs="Calibri"/>
                <w:b/>
                <w:iCs/>
                <w:sz w:val="20"/>
                <w:szCs w:val="20"/>
                <w:lang w:val="sk-SK"/>
              </w:rPr>
            </w:pPr>
            <w:r w:rsidRPr="00420771">
              <w:rPr>
                <w:rFonts w:ascii="Times New Roman" w:hAnsi="Times New Roman" w:cs="Calibri"/>
                <w:b/>
                <w:iCs/>
                <w:sz w:val="20"/>
                <w:szCs w:val="20"/>
                <w:lang w:val="sk-SK"/>
              </w:rPr>
              <w:t>Vlastný materiál, str. 54 </w:t>
            </w:r>
          </w:p>
          <w:p w14:paraId="14E384DD" w14:textId="723991A4"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Namiesto slova „</w:t>
            </w:r>
            <w:proofErr w:type="spellStart"/>
            <w:r w:rsidRPr="00420771">
              <w:rPr>
                <w:rFonts w:ascii="Times New Roman" w:hAnsi="Times New Roman" w:cs="Calibri"/>
                <w:sz w:val="20"/>
                <w:szCs w:val="20"/>
                <w:lang w:val="sk-SK"/>
              </w:rPr>
              <w:t>projektova</w:t>
            </w:r>
            <w:proofErr w:type="spellEnd"/>
            <w:r w:rsidRPr="00420771">
              <w:rPr>
                <w:rFonts w:ascii="Times New Roman" w:hAnsi="Times New Roman" w:cs="Calibri"/>
                <w:sz w:val="20"/>
                <w:szCs w:val="20"/>
                <w:lang w:val="sk-SK"/>
              </w:rPr>
              <w:t>“ je potrebné uviesť text „projektov a“ – požadujeme opraviť. </w:t>
            </w:r>
          </w:p>
        </w:tc>
        <w:tc>
          <w:tcPr>
            <w:tcW w:w="357" w:type="pct"/>
            <w:vAlign w:val="center"/>
          </w:tcPr>
          <w:p w14:paraId="776CE201" w14:textId="25952F53"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O </w:t>
            </w:r>
          </w:p>
        </w:tc>
        <w:tc>
          <w:tcPr>
            <w:tcW w:w="208" w:type="pct"/>
          </w:tcPr>
          <w:p w14:paraId="27274AC2" w14:textId="6745489C"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sz w:val="20"/>
                <w:lang w:val="sk-SK"/>
              </w:rPr>
              <w:t>A</w:t>
            </w:r>
          </w:p>
        </w:tc>
        <w:tc>
          <w:tcPr>
            <w:tcW w:w="595" w:type="pct"/>
          </w:tcPr>
          <w:p w14:paraId="296BBAD6" w14:textId="67FF711F" w:rsidR="00D16E45" w:rsidRPr="00420771" w:rsidRDefault="00D16E45" w:rsidP="00C07420">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p>
        </w:tc>
      </w:tr>
      <w:tr w:rsidR="00D16E45" w:rsidRPr="0014514A" w14:paraId="3CC05BA6" w14:textId="77777777" w:rsidTr="0016180D">
        <w:tc>
          <w:tcPr>
            <w:tcW w:w="290" w:type="pct"/>
            <w:shd w:val="clear" w:color="auto" w:fill="F2DBDB" w:themeFill="accent2" w:themeFillTint="33"/>
            <w:vAlign w:val="center"/>
          </w:tcPr>
          <w:p w14:paraId="3BBB79EE"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F2DBDB" w:themeFill="accent2" w:themeFillTint="33"/>
          </w:tcPr>
          <w:p w14:paraId="22417E9F" w14:textId="4DA3940B" w:rsidR="00D16E45" w:rsidRPr="00420771" w:rsidRDefault="00D16E45" w:rsidP="00DB178E">
            <w:pPr>
              <w:widowControl/>
              <w:spacing w:after="0" w:line="240" w:lineRule="auto"/>
              <w:jc w:val="center"/>
              <w:rPr>
                <w:rFonts w:ascii="Times New Roman" w:hAnsi="Times New Roman" w:cs="Calibri"/>
                <w:b/>
                <w:sz w:val="20"/>
                <w:szCs w:val="20"/>
              </w:rPr>
            </w:pPr>
            <w:proofErr w:type="spellStart"/>
            <w:r w:rsidRPr="00420771">
              <w:rPr>
                <w:rFonts w:ascii="Times New Roman" w:hAnsi="Times New Roman"/>
                <w:b/>
                <w:sz w:val="20"/>
              </w:rPr>
              <w:t>MDVaRR</w:t>
            </w:r>
            <w:proofErr w:type="spellEnd"/>
            <w:r w:rsidRPr="00420771">
              <w:rPr>
                <w:rFonts w:ascii="Times New Roman" w:hAnsi="Times New Roman"/>
                <w:b/>
                <w:sz w:val="20"/>
              </w:rPr>
              <w:t xml:space="preserve"> SR</w:t>
            </w:r>
            <w:r w:rsidRPr="00420771">
              <w:rPr>
                <w:rFonts w:ascii="Times New Roman" w:hAnsi="Times New Roman" w:cs="Calibri"/>
                <w:b/>
                <w:sz w:val="20"/>
                <w:szCs w:val="20"/>
              </w:rPr>
              <w:t> </w:t>
            </w:r>
          </w:p>
        </w:tc>
        <w:tc>
          <w:tcPr>
            <w:tcW w:w="2988" w:type="pct"/>
          </w:tcPr>
          <w:p w14:paraId="17734569" w14:textId="77777777" w:rsidR="00D16E45" w:rsidRPr="00420771" w:rsidRDefault="00D16E45" w:rsidP="00D16E45">
            <w:pPr>
              <w:widowControl/>
              <w:spacing w:after="0" w:line="240" w:lineRule="auto"/>
              <w:rPr>
                <w:rFonts w:ascii="Times New Roman" w:hAnsi="Times New Roman" w:cs="Calibri"/>
                <w:b/>
                <w:iCs/>
                <w:sz w:val="20"/>
                <w:szCs w:val="20"/>
                <w:lang w:val="sk-SK"/>
              </w:rPr>
            </w:pPr>
            <w:r w:rsidRPr="00420771">
              <w:rPr>
                <w:rFonts w:ascii="Times New Roman" w:hAnsi="Times New Roman" w:cs="Calibri"/>
                <w:b/>
                <w:iCs/>
                <w:sz w:val="20"/>
                <w:szCs w:val="20"/>
                <w:lang w:val="sk-SK"/>
              </w:rPr>
              <w:t>Vlastný materiál, str. 60 </w:t>
            </w:r>
          </w:p>
          <w:p w14:paraId="45A36776" w14:textId="3C3A97B3"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Tabuľka 10, požadujeme sumu vo výške „267 311 313“ nahradiť sumou „257 847 620“, tak ako je uvedené na str. 67, Tabuľka 21: Finančný plán. </w:t>
            </w:r>
          </w:p>
        </w:tc>
        <w:tc>
          <w:tcPr>
            <w:tcW w:w="357" w:type="pct"/>
            <w:vAlign w:val="center"/>
          </w:tcPr>
          <w:p w14:paraId="28C50192" w14:textId="2EDA7D9A"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O </w:t>
            </w:r>
          </w:p>
        </w:tc>
        <w:tc>
          <w:tcPr>
            <w:tcW w:w="208" w:type="pct"/>
          </w:tcPr>
          <w:p w14:paraId="28DA0081" w14:textId="6C1E8476" w:rsidR="00D16E45" w:rsidRPr="00420771" w:rsidRDefault="00B44068"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sz w:val="20"/>
                <w:szCs w:val="20"/>
                <w:lang w:val="sk-SK"/>
              </w:rPr>
              <w:t>N</w:t>
            </w:r>
          </w:p>
        </w:tc>
        <w:tc>
          <w:tcPr>
            <w:tcW w:w="595" w:type="pct"/>
          </w:tcPr>
          <w:p w14:paraId="4E520CC2" w14:textId="50A54E2E" w:rsidR="001C3644" w:rsidRPr="00420771" w:rsidRDefault="00B44068" w:rsidP="00C07420">
            <w:pPr>
              <w:widowControl/>
              <w:spacing w:after="0" w:line="240" w:lineRule="auto"/>
              <w:rPr>
                <w:rFonts w:ascii="Times New Roman" w:hAnsi="Times New Roman" w:cs="Calibri"/>
                <w:sz w:val="20"/>
                <w:szCs w:val="20"/>
                <w:lang w:val="sk-SK"/>
              </w:rPr>
            </w:pPr>
            <w:r w:rsidRPr="00B44068">
              <w:rPr>
                <w:rFonts w:ascii="Times New Roman" w:hAnsi="Times New Roman" w:cs="Calibri"/>
                <w:sz w:val="20"/>
                <w:szCs w:val="20"/>
                <w:lang w:val="sk-SK"/>
              </w:rPr>
              <w:t xml:space="preserve"> Uvedená suma zahŕňa aj alokáciu pre viac rozvinutý región</w:t>
            </w:r>
            <w:r>
              <w:rPr>
                <w:rFonts w:ascii="Times New Roman" w:hAnsi="Times New Roman" w:cs="Calibri"/>
                <w:sz w:val="20"/>
                <w:szCs w:val="20"/>
                <w:lang w:val="sk-SK"/>
              </w:rPr>
              <w:t xml:space="preserve"> v rámci prioritnej osi č. 1, podľa bodu 3.2. </w:t>
            </w:r>
            <w:r w:rsidRPr="00F40342">
              <w:rPr>
                <w:rFonts w:ascii="Times New Roman" w:hAnsi="Times New Roman" w:cs="Calibri"/>
                <w:sz w:val="20"/>
                <w:szCs w:val="20"/>
                <w:lang w:val="sk-SK"/>
              </w:rPr>
              <w:t>Celkové finančné prostriedky fondu a národného spolufinancovania</w:t>
            </w:r>
            <w:r>
              <w:rPr>
                <w:rFonts w:ascii="Times New Roman" w:hAnsi="Times New Roman" w:cs="Calibri"/>
                <w:sz w:val="20"/>
                <w:szCs w:val="20"/>
                <w:lang w:val="sk-SK"/>
              </w:rPr>
              <w:t xml:space="preserve"> </w:t>
            </w:r>
          </w:p>
        </w:tc>
      </w:tr>
      <w:tr w:rsidR="00D16E45" w:rsidRPr="0014514A" w14:paraId="3F4DA917" w14:textId="77777777" w:rsidTr="0016180D">
        <w:tc>
          <w:tcPr>
            <w:tcW w:w="290" w:type="pct"/>
            <w:shd w:val="clear" w:color="auto" w:fill="F2DBDB" w:themeFill="accent2" w:themeFillTint="33"/>
            <w:vAlign w:val="center"/>
          </w:tcPr>
          <w:p w14:paraId="6199CB1A" w14:textId="77777777" w:rsidR="00D16E45" w:rsidRPr="000E35C2"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F2DBDB" w:themeFill="accent2" w:themeFillTint="33"/>
          </w:tcPr>
          <w:p w14:paraId="64117F7B" w14:textId="1ABA6729" w:rsidR="00D16E45" w:rsidRPr="00420771" w:rsidRDefault="00D16E45" w:rsidP="00DB178E">
            <w:pPr>
              <w:widowControl/>
              <w:spacing w:after="0" w:line="240" w:lineRule="auto"/>
              <w:jc w:val="center"/>
              <w:rPr>
                <w:rFonts w:ascii="Times New Roman" w:hAnsi="Times New Roman" w:cs="Calibri"/>
                <w:b/>
                <w:sz w:val="20"/>
                <w:szCs w:val="20"/>
              </w:rPr>
            </w:pPr>
            <w:proofErr w:type="spellStart"/>
            <w:r w:rsidRPr="00420771">
              <w:rPr>
                <w:rFonts w:ascii="Times New Roman" w:hAnsi="Times New Roman" w:cs="Calibri"/>
                <w:b/>
                <w:sz w:val="20"/>
                <w:szCs w:val="20"/>
              </w:rPr>
              <w:t>MDVaRR</w:t>
            </w:r>
            <w:proofErr w:type="spellEnd"/>
            <w:r w:rsidRPr="00420771">
              <w:rPr>
                <w:rFonts w:ascii="Times New Roman" w:hAnsi="Times New Roman" w:cs="Calibri"/>
                <w:b/>
                <w:sz w:val="20"/>
                <w:szCs w:val="20"/>
              </w:rPr>
              <w:t xml:space="preserve"> SR </w:t>
            </w:r>
          </w:p>
        </w:tc>
        <w:tc>
          <w:tcPr>
            <w:tcW w:w="2988" w:type="pct"/>
          </w:tcPr>
          <w:p w14:paraId="7C144B62" w14:textId="77777777" w:rsidR="00D16E45" w:rsidRPr="00420771" w:rsidRDefault="00D16E45" w:rsidP="00D16E45">
            <w:pPr>
              <w:widowControl/>
              <w:spacing w:after="0" w:line="240" w:lineRule="auto"/>
              <w:rPr>
                <w:rFonts w:ascii="Times New Roman" w:hAnsi="Times New Roman" w:cs="Calibri"/>
                <w:b/>
                <w:iCs/>
                <w:sz w:val="20"/>
                <w:szCs w:val="20"/>
                <w:lang w:val="sk-SK"/>
              </w:rPr>
            </w:pPr>
            <w:r w:rsidRPr="00420771">
              <w:rPr>
                <w:rFonts w:ascii="Times New Roman" w:hAnsi="Times New Roman" w:cs="Calibri"/>
                <w:b/>
                <w:iCs/>
                <w:sz w:val="20"/>
                <w:szCs w:val="20"/>
                <w:lang w:val="sk-SK"/>
              </w:rPr>
              <w:t>Vlastný materiál, str. 78 </w:t>
            </w:r>
          </w:p>
          <w:p w14:paraId="0E548620" w14:textId="319CF759"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Vo štvrtom odseku požadujeme opraviť slovo „koordinovaná“ na slovo „koordinované“. </w:t>
            </w:r>
          </w:p>
        </w:tc>
        <w:tc>
          <w:tcPr>
            <w:tcW w:w="357" w:type="pct"/>
            <w:vAlign w:val="center"/>
          </w:tcPr>
          <w:p w14:paraId="5BAA3771" w14:textId="6DC9D7D6"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O </w:t>
            </w:r>
          </w:p>
        </w:tc>
        <w:tc>
          <w:tcPr>
            <w:tcW w:w="208" w:type="pct"/>
          </w:tcPr>
          <w:p w14:paraId="2C1DBE46" w14:textId="736A2A05"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sz w:val="20"/>
                <w:szCs w:val="20"/>
                <w:lang w:val="sk-SK"/>
              </w:rPr>
              <w:t>A</w:t>
            </w:r>
          </w:p>
        </w:tc>
        <w:tc>
          <w:tcPr>
            <w:tcW w:w="595" w:type="pct"/>
          </w:tcPr>
          <w:p w14:paraId="0C193D34" w14:textId="4ADAF6A1" w:rsidR="00D16E45" w:rsidRPr="00420771" w:rsidRDefault="00D16E45" w:rsidP="00C07420">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p>
        </w:tc>
      </w:tr>
      <w:tr w:rsidR="00D16E45" w:rsidRPr="0014514A" w14:paraId="6ADEA863" w14:textId="77777777" w:rsidTr="0016180D">
        <w:tc>
          <w:tcPr>
            <w:tcW w:w="290" w:type="pct"/>
            <w:shd w:val="clear" w:color="auto" w:fill="EAF1DD" w:themeFill="accent3" w:themeFillTint="33"/>
            <w:vAlign w:val="center"/>
          </w:tcPr>
          <w:p w14:paraId="00A9C38E"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0BBFD344" w14:textId="4943A2ED"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b/>
                <w:sz w:val="20"/>
              </w:rPr>
              <w:t>MF SR </w:t>
            </w:r>
          </w:p>
        </w:tc>
        <w:tc>
          <w:tcPr>
            <w:tcW w:w="2988" w:type="pct"/>
          </w:tcPr>
          <w:p w14:paraId="42CE35FD"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návrhu uznesenia vlády SR </w:t>
            </w:r>
          </w:p>
          <w:p w14:paraId="59187F6A" w14:textId="7BFA0738"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Do bodu A. žiadam doplniť nový bod A.3. s textom „Ministerstvo vnútra SR ako platobnú jednotku pre Operačný program Efektívna verejná správa“, príp. uviesť iný subjekt, ktorý bude plniť funkciu platobnej jednotky pre Operačný program Efektívna verejná správa – zásadná pripomienka. </w:t>
            </w:r>
          </w:p>
        </w:tc>
        <w:tc>
          <w:tcPr>
            <w:tcW w:w="357" w:type="pct"/>
            <w:vAlign w:val="center"/>
          </w:tcPr>
          <w:p w14:paraId="1BDCF531" w14:textId="41F3E728"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Z </w:t>
            </w:r>
          </w:p>
        </w:tc>
        <w:tc>
          <w:tcPr>
            <w:tcW w:w="208" w:type="pct"/>
          </w:tcPr>
          <w:p w14:paraId="06B71559" w14:textId="44F7AE17"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6CDE89E9"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p>
          <w:p w14:paraId="305D9C84" w14:textId="77777777" w:rsidR="00D16E45" w:rsidRPr="00420771" w:rsidRDefault="00D16E45" w:rsidP="00D16E45">
            <w:pPr>
              <w:widowControl/>
              <w:spacing w:after="0" w:line="240" w:lineRule="auto"/>
              <w:rPr>
                <w:rFonts w:ascii="Times New Roman" w:hAnsi="Times New Roman" w:cs="Calibri"/>
                <w:sz w:val="20"/>
                <w:szCs w:val="20"/>
                <w:lang w:val="sk-SK"/>
              </w:rPr>
            </w:pPr>
          </w:p>
          <w:p w14:paraId="38BAA1D1" w14:textId="77777777" w:rsidR="00D16E45" w:rsidRPr="00420771" w:rsidRDefault="00D16E45" w:rsidP="006D50D8">
            <w:pPr>
              <w:widowControl/>
              <w:spacing w:after="0" w:line="240" w:lineRule="auto"/>
              <w:rPr>
                <w:rFonts w:ascii="Times New Roman" w:hAnsi="Times New Roman" w:cs="Calibri"/>
                <w:sz w:val="20"/>
                <w:szCs w:val="20"/>
                <w:lang w:val="sk-SK"/>
              </w:rPr>
            </w:pPr>
          </w:p>
        </w:tc>
      </w:tr>
      <w:tr w:rsidR="00D16E45" w:rsidRPr="0014514A" w14:paraId="3D057EAC" w14:textId="77777777" w:rsidTr="0016180D">
        <w:tc>
          <w:tcPr>
            <w:tcW w:w="290" w:type="pct"/>
            <w:shd w:val="clear" w:color="auto" w:fill="EAF1DD" w:themeFill="accent3" w:themeFillTint="33"/>
            <w:vAlign w:val="center"/>
          </w:tcPr>
          <w:p w14:paraId="72013B24"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3446CDC3" w14:textId="636470DC"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b/>
                <w:sz w:val="20"/>
              </w:rPr>
              <w:t>MF SR </w:t>
            </w:r>
          </w:p>
        </w:tc>
        <w:tc>
          <w:tcPr>
            <w:tcW w:w="2988" w:type="pct"/>
          </w:tcPr>
          <w:p w14:paraId="1F4A8669"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návrhu komuniké </w:t>
            </w:r>
          </w:p>
          <w:p w14:paraId="1B508B15" w14:textId="09131F7F"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Navrhujem vypustiť poslednú vetu „Cieľom Operačného programu Efektívna verejná správa na roky 2014 – 2020 je vytvoriť podmienky pre poskytovanie kvalitných a dostupných verejných služieb efektívnym spôsobom v každej fáze života resp. podnikania ich prijímateľov.“. Jej uvedenie v komuniké nie je potrebné, a zároveň je nezrozumiteľná. </w:t>
            </w:r>
          </w:p>
        </w:tc>
        <w:tc>
          <w:tcPr>
            <w:tcW w:w="357" w:type="pct"/>
            <w:vAlign w:val="center"/>
          </w:tcPr>
          <w:p w14:paraId="7BF464EA" w14:textId="3DAC0B33"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O </w:t>
            </w:r>
          </w:p>
        </w:tc>
        <w:tc>
          <w:tcPr>
            <w:tcW w:w="208" w:type="pct"/>
          </w:tcPr>
          <w:p w14:paraId="69D05F5D" w14:textId="0C3688FC"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2331DCC7"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p>
          <w:p w14:paraId="4AEF7EBB" w14:textId="77777777" w:rsidR="00D16E45" w:rsidRPr="00420771" w:rsidRDefault="00D16E45" w:rsidP="00D16E45">
            <w:pPr>
              <w:widowControl/>
              <w:spacing w:after="0" w:line="240" w:lineRule="auto"/>
              <w:rPr>
                <w:rFonts w:ascii="Times New Roman" w:hAnsi="Times New Roman" w:cs="Calibri"/>
                <w:sz w:val="20"/>
                <w:szCs w:val="20"/>
                <w:lang w:val="sk-SK"/>
              </w:rPr>
            </w:pPr>
          </w:p>
          <w:p w14:paraId="79E76473" w14:textId="042C0760" w:rsidR="00D16E45" w:rsidRPr="00420771" w:rsidRDefault="00D16E45" w:rsidP="00C07420">
            <w:pPr>
              <w:widowControl/>
              <w:spacing w:after="0" w:line="240" w:lineRule="auto"/>
              <w:rPr>
                <w:rFonts w:ascii="Times New Roman" w:hAnsi="Times New Roman" w:cs="Calibri"/>
                <w:sz w:val="20"/>
                <w:szCs w:val="20"/>
                <w:lang w:val="sk-SK"/>
              </w:rPr>
            </w:pPr>
          </w:p>
        </w:tc>
      </w:tr>
      <w:tr w:rsidR="00D16E45" w:rsidRPr="0014514A" w14:paraId="72E7D104" w14:textId="77777777" w:rsidTr="0016180D">
        <w:tc>
          <w:tcPr>
            <w:tcW w:w="290" w:type="pct"/>
            <w:shd w:val="clear" w:color="auto" w:fill="EAF1DD" w:themeFill="accent3" w:themeFillTint="33"/>
            <w:vAlign w:val="center"/>
          </w:tcPr>
          <w:p w14:paraId="082E68C3"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7775BDFA" w14:textId="3363E0A3"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b/>
                <w:sz w:val="20"/>
              </w:rPr>
              <w:t>MF SR </w:t>
            </w:r>
          </w:p>
        </w:tc>
        <w:tc>
          <w:tcPr>
            <w:tcW w:w="2988" w:type="pct"/>
          </w:tcPr>
          <w:p w14:paraId="19AD8F87"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predkladacej správe </w:t>
            </w:r>
          </w:p>
          <w:p w14:paraId="7B062869" w14:textId="3267FE5E"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 xml:space="preserve">Str. 1, štvrtý odsek – odporúčam nahradiť text „v návrhu Implementačného nariadenia Nariadení Európskeho parlamentu a Rady (EÚ) č. 1304/2013 o Európskom sociálnom fonde EK“ textom „Implementačným nariadením Európskeho parlamentu a Rady (EÚ) č. 1304/2013 o Európskom </w:t>
            </w:r>
            <w:r w:rsidRPr="00420771">
              <w:rPr>
                <w:rFonts w:ascii="Times New Roman" w:hAnsi="Times New Roman" w:cs="Calibri"/>
                <w:sz w:val="20"/>
                <w:szCs w:val="20"/>
                <w:lang w:val="sk-SK"/>
              </w:rPr>
              <w:lastRenderedPageBreak/>
              <w:t>sociálnom fonde“, vzhľadom na to, že nariadenie už bolo schválené. Obdobne odporúčam vykonať úpravy v celom texte materiálu. </w:t>
            </w:r>
          </w:p>
        </w:tc>
        <w:tc>
          <w:tcPr>
            <w:tcW w:w="357" w:type="pct"/>
            <w:vAlign w:val="center"/>
          </w:tcPr>
          <w:p w14:paraId="36494971" w14:textId="5A962B32"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lastRenderedPageBreak/>
              <w:t>O </w:t>
            </w:r>
          </w:p>
        </w:tc>
        <w:tc>
          <w:tcPr>
            <w:tcW w:w="208" w:type="pct"/>
          </w:tcPr>
          <w:p w14:paraId="34935349" w14:textId="4E040F34"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0CC82944"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p>
          <w:p w14:paraId="75E3D457" w14:textId="77777777" w:rsidR="00D16E45" w:rsidRPr="00420771" w:rsidRDefault="00D16E45" w:rsidP="00D16E45">
            <w:pPr>
              <w:widowControl/>
              <w:spacing w:after="0" w:line="240" w:lineRule="auto"/>
              <w:rPr>
                <w:rFonts w:ascii="Times New Roman" w:hAnsi="Times New Roman" w:cs="Calibri"/>
                <w:sz w:val="20"/>
                <w:szCs w:val="20"/>
                <w:lang w:val="sk-SK"/>
              </w:rPr>
            </w:pPr>
          </w:p>
          <w:p w14:paraId="12EEEC31" w14:textId="77777777" w:rsidR="00D16E45" w:rsidRPr="00420771" w:rsidRDefault="00D16E45" w:rsidP="006D50D8">
            <w:pPr>
              <w:widowControl/>
              <w:spacing w:after="0" w:line="240" w:lineRule="auto"/>
              <w:rPr>
                <w:rFonts w:ascii="Times New Roman" w:hAnsi="Times New Roman" w:cs="Calibri"/>
                <w:sz w:val="20"/>
                <w:szCs w:val="20"/>
                <w:lang w:val="sk-SK"/>
              </w:rPr>
            </w:pPr>
          </w:p>
        </w:tc>
      </w:tr>
      <w:tr w:rsidR="00D16E45" w:rsidRPr="0014514A" w14:paraId="71AE0123" w14:textId="77777777" w:rsidTr="0016180D">
        <w:tc>
          <w:tcPr>
            <w:tcW w:w="290" w:type="pct"/>
            <w:shd w:val="clear" w:color="auto" w:fill="EAF1DD" w:themeFill="accent3" w:themeFillTint="33"/>
            <w:vAlign w:val="center"/>
          </w:tcPr>
          <w:p w14:paraId="72CC673C"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26A16F98" w14:textId="3F8219C6"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b/>
                <w:sz w:val="20"/>
              </w:rPr>
              <w:t>MF SR </w:t>
            </w:r>
          </w:p>
        </w:tc>
        <w:tc>
          <w:tcPr>
            <w:tcW w:w="2988" w:type="pct"/>
          </w:tcPr>
          <w:p w14:paraId="7D23A794"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predkladacej správe </w:t>
            </w:r>
          </w:p>
          <w:p w14:paraId="1A42EB5E" w14:textId="5BE0D31F"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Str. 2, predposledný odsek – druhú vetu navrhujem vetu upraviť takto: „V rámci uplatnenia 3%-nej flexibility bola pre OP EVS pre viac rozvinutý región – Bratislavský kraj vyčlenená alokácia vo výške 9 463 693 EUR.". </w:t>
            </w:r>
          </w:p>
        </w:tc>
        <w:tc>
          <w:tcPr>
            <w:tcW w:w="357" w:type="pct"/>
            <w:vAlign w:val="center"/>
          </w:tcPr>
          <w:p w14:paraId="144C4420" w14:textId="5B103DED"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O </w:t>
            </w:r>
          </w:p>
        </w:tc>
        <w:tc>
          <w:tcPr>
            <w:tcW w:w="208" w:type="pct"/>
          </w:tcPr>
          <w:p w14:paraId="4CDE4455" w14:textId="19249BFF"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2C813285"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p>
          <w:p w14:paraId="737BEA96" w14:textId="77777777" w:rsidR="00D16E45" w:rsidRPr="00420771" w:rsidRDefault="00D16E45" w:rsidP="00D16E45">
            <w:pPr>
              <w:widowControl/>
              <w:spacing w:after="0" w:line="240" w:lineRule="auto"/>
              <w:rPr>
                <w:rFonts w:ascii="Times New Roman" w:hAnsi="Times New Roman" w:cs="Calibri"/>
                <w:sz w:val="20"/>
                <w:szCs w:val="20"/>
                <w:lang w:val="sk-SK"/>
              </w:rPr>
            </w:pPr>
          </w:p>
          <w:p w14:paraId="05F06060" w14:textId="77777777" w:rsidR="00D16E45" w:rsidRPr="00420771" w:rsidRDefault="00D16E45" w:rsidP="006D50D8">
            <w:pPr>
              <w:widowControl/>
              <w:spacing w:after="0" w:line="240" w:lineRule="auto"/>
              <w:rPr>
                <w:rFonts w:ascii="Times New Roman" w:hAnsi="Times New Roman" w:cs="Calibri"/>
                <w:sz w:val="20"/>
                <w:szCs w:val="20"/>
                <w:lang w:val="sk-SK"/>
              </w:rPr>
            </w:pPr>
          </w:p>
        </w:tc>
      </w:tr>
      <w:tr w:rsidR="00D16E45" w:rsidRPr="0014514A" w14:paraId="3CD8F387" w14:textId="77777777" w:rsidTr="0016180D">
        <w:tc>
          <w:tcPr>
            <w:tcW w:w="290" w:type="pct"/>
            <w:shd w:val="clear" w:color="auto" w:fill="EAF1DD" w:themeFill="accent3" w:themeFillTint="33"/>
            <w:vAlign w:val="center"/>
          </w:tcPr>
          <w:p w14:paraId="3B6E99BF"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1D0CFBF2" w14:textId="75FD6F65"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b/>
                <w:sz w:val="20"/>
              </w:rPr>
              <w:t>MF SR </w:t>
            </w:r>
          </w:p>
        </w:tc>
        <w:tc>
          <w:tcPr>
            <w:tcW w:w="2988" w:type="pct"/>
          </w:tcPr>
          <w:p w14:paraId="16A771DA"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doložke vybraných vplyvov </w:t>
            </w:r>
          </w:p>
          <w:p w14:paraId="162A384D" w14:textId="30C76AEC"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Podľa tabuľky týkajúcej sa doložky vybraných vplyvov má materiál vplyv na informatizáciu spoločnosti, avšak analýza vplyvov nie je vypracovaná. Žiadam vypracovať – zásadná pripomienka. </w:t>
            </w:r>
          </w:p>
        </w:tc>
        <w:tc>
          <w:tcPr>
            <w:tcW w:w="357" w:type="pct"/>
            <w:vAlign w:val="center"/>
          </w:tcPr>
          <w:p w14:paraId="6CBE9D17" w14:textId="6D5DB872"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Z </w:t>
            </w:r>
          </w:p>
        </w:tc>
        <w:tc>
          <w:tcPr>
            <w:tcW w:w="208" w:type="pct"/>
          </w:tcPr>
          <w:p w14:paraId="679D6141" w14:textId="3F79F004"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3901F145" w14:textId="77777777" w:rsidR="006D41D2" w:rsidRPr="00420771" w:rsidRDefault="006D41D2" w:rsidP="006D41D2">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p>
          <w:p w14:paraId="1BA8FC04" w14:textId="4856CE1B" w:rsidR="00D16E45" w:rsidRPr="00420771" w:rsidRDefault="00D16E45" w:rsidP="00C07420">
            <w:pPr>
              <w:widowControl/>
              <w:spacing w:after="0" w:line="240" w:lineRule="auto"/>
              <w:rPr>
                <w:rFonts w:ascii="Times New Roman" w:hAnsi="Times New Roman" w:cs="Calibri"/>
                <w:color w:val="FF0000"/>
                <w:sz w:val="20"/>
                <w:szCs w:val="20"/>
                <w:lang w:val="sk-SK"/>
              </w:rPr>
            </w:pPr>
          </w:p>
        </w:tc>
      </w:tr>
      <w:tr w:rsidR="00D16E45" w:rsidRPr="0014514A" w14:paraId="4AF50A69" w14:textId="77777777" w:rsidTr="0016180D">
        <w:tc>
          <w:tcPr>
            <w:tcW w:w="290" w:type="pct"/>
            <w:shd w:val="clear" w:color="auto" w:fill="EAF1DD" w:themeFill="accent3" w:themeFillTint="33"/>
            <w:vAlign w:val="center"/>
          </w:tcPr>
          <w:p w14:paraId="6A036638"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1F756CEE" w14:textId="58AFE04D"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cs="Calibri"/>
                <w:b/>
                <w:sz w:val="20"/>
                <w:szCs w:val="20"/>
              </w:rPr>
              <w:t>MF SR </w:t>
            </w:r>
          </w:p>
        </w:tc>
        <w:tc>
          <w:tcPr>
            <w:tcW w:w="2988" w:type="pct"/>
          </w:tcPr>
          <w:p w14:paraId="6E3CC010"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doložke vybraných vplyvov </w:t>
            </w:r>
          </w:p>
          <w:p w14:paraId="76E0A03A" w14:textId="2BA11AB4"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 doložke vybraných vplyvov v časti 2.1. Zhrnutie vplyvov na rozpočet verejnej správy v návrhu v tabuľke č. 1 sa vo výdavkovej časti v riadku „v tom: za každý subjekt verejnej správy/program zvlášť“ uvádzajú iba prostriedky za spolufinancovanie, avšak neuvádzajú sa tu prostriedky z rozpočtu EÚ a vplyv na územnú samosprávu, čo žiadam doplniť. Zároveň v tejto súvislosti žiadam upraviť riadok „výdavky verejnej správy celkom“, nakoľko sa v ňom uvádzajú nuly. Upozorňujem, že kvantifikácie vo výdavkovej časti tabuľky je potrebné uvádzať v členení na prostriedky z rozpočtu EÚ, spolufinancovanie a prostriedky územnej samosprávy, pričom prostriedky územnej samosprávy je potrebné uviesť osobitne za obce a osobitne za VÚC ako dva samostatné subjekty verejnej správy - zásadná pripomienka. </w:t>
            </w:r>
          </w:p>
        </w:tc>
        <w:tc>
          <w:tcPr>
            <w:tcW w:w="357" w:type="pct"/>
            <w:vAlign w:val="center"/>
          </w:tcPr>
          <w:p w14:paraId="226FD300" w14:textId="5E8A2CA7"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Z </w:t>
            </w:r>
          </w:p>
        </w:tc>
        <w:tc>
          <w:tcPr>
            <w:tcW w:w="208" w:type="pct"/>
          </w:tcPr>
          <w:p w14:paraId="36FE5947" w14:textId="75DFE485"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56B3CE0F" w14:textId="63EFD7D5" w:rsidR="00D16E45" w:rsidRPr="00420771" w:rsidRDefault="00D16E45" w:rsidP="00C07420">
            <w:pPr>
              <w:widowControl/>
              <w:spacing w:after="0" w:line="240" w:lineRule="auto"/>
              <w:rPr>
                <w:rFonts w:ascii="Times New Roman" w:hAnsi="Times New Roman" w:cs="Calibri"/>
                <w:color w:val="000000" w:themeColor="text1"/>
                <w:sz w:val="20"/>
                <w:szCs w:val="20"/>
                <w:lang w:val="sk-SK"/>
              </w:rPr>
            </w:pPr>
            <w:r w:rsidRPr="00420771">
              <w:rPr>
                <w:rFonts w:ascii="Times New Roman" w:hAnsi="Times New Roman" w:cs="Calibri"/>
                <w:color w:val="000000" w:themeColor="text1"/>
                <w:sz w:val="20"/>
                <w:szCs w:val="20"/>
                <w:lang w:val="sk-SK"/>
              </w:rPr>
              <w:t>Doložka vybraných vplyvov bude dopracovaná v zmysle pripomienky</w:t>
            </w:r>
          </w:p>
        </w:tc>
      </w:tr>
      <w:tr w:rsidR="00D16E45" w:rsidRPr="0014514A" w14:paraId="454B0B66" w14:textId="77777777" w:rsidTr="0016180D">
        <w:tc>
          <w:tcPr>
            <w:tcW w:w="290" w:type="pct"/>
            <w:shd w:val="clear" w:color="auto" w:fill="EAF1DD" w:themeFill="accent3" w:themeFillTint="33"/>
            <w:vAlign w:val="center"/>
          </w:tcPr>
          <w:p w14:paraId="3FA2CB1F"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63573362" w14:textId="4ED0EB52"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cs="Calibri"/>
                <w:b/>
                <w:sz w:val="20"/>
                <w:szCs w:val="20"/>
              </w:rPr>
              <w:t>MF SR </w:t>
            </w:r>
          </w:p>
        </w:tc>
        <w:tc>
          <w:tcPr>
            <w:tcW w:w="2988" w:type="pct"/>
          </w:tcPr>
          <w:p w14:paraId="3FE07FB5"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doložke vybraných vplyvov </w:t>
            </w:r>
          </w:p>
          <w:p w14:paraId="235B2F9D" w14:textId="22901135"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 časti 2.2. Financovanie návrhu v tabuľke č. 2 žiadam upraviť financovanie zabezpečené v rozpočte, ktoré sa musí zhodovať s financovaním zabezpečeným v rozpočte uvedeným v tabuľke č. 1. V tejto tabuľke sa v riadku ostatné zdroje financovania uvádza kvantifikácia vplyvu na územnú samosprávu, pričom tento vplyv žiadam uvádzať v riadku financovanie zabezpečené v rozpočte, nakoľko prostriedky územnej samosprávy sú súčasťou rozpočtu verejnej správy. V rámci výdavkov VS za spolufinancovanie zo ŠR na roky 2015 – 2017 sú uvedené číselné údaje, ktoré nie sú v súlade s návrhom východísk RVS 2015-2017 (sumy uvedené v doložke sú vyššie ako v návrhu východísk RVS 2015-2017). Žiadam o zosúladenie údajov v jednotlivých tabuľkách – zásadná pripomienka. </w:t>
            </w:r>
          </w:p>
        </w:tc>
        <w:tc>
          <w:tcPr>
            <w:tcW w:w="357" w:type="pct"/>
            <w:vAlign w:val="center"/>
          </w:tcPr>
          <w:p w14:paraId="7C3E5AEB" w14:textId="0BF0D88D"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Z </w:t>
            </w:r>
          </w:p>
        </w:tc>
        <w:tc>
          <w:tcPr>
            <w:tcW w:w="208" w:type="pct"/>
          </w:tcPr>
          <w:p w14:paraId="7F32F51C" w14:textId="31B058D7"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60F22A3B" w14:textId="0337E5EB" w:rsidR="00D16E45" w:rsidRPr="00420771" w:rsidRDefault="00D16E45" w:rsidP="00C07420">
            <w:pPr>
              <w:widowControl/>
              <w:spacing w:after="0" w:line="240" w:lineRule="auto"/>
              <w:rPr>
                <w:rFonts w:ascii="Times New Roman" w:hAnsi="Times New Roman" w:cs="Calibri"/>
                <w:color w:val="000000" w:themeColor="text1"/>
                <w:sz w:val="20"/>
                <w:szCs w:val="20"/>
                <w:lang w:val="sk-SK"/>
              </w:rPr>
            </w:pPr>
            <w:r w:rsidRPr="00420771">
              <w:rPr>
                <w:rFonts w:ascii="Times New Roman" w:hAnsi="Times New Roman" w:cs="Calibri"/>
                <w:color w:val="000000" w:themeColor="text1"/>
                <w:sz w:val="20"/>
                <w:szCs w:val="20"/>
                <w:lang w:val="sk-SK"/>
              </w:rPr>
              <w:t>Doložka vybraných vplyvov bude dopracovaná v zmysle pripomienky</w:t>
            </w:r>
          </w:p>
        </w:tc>
      </w:tr>
      <w:tr w:rsidR="00D16E45" w:rsidRPr="0014514A" w14:paraId="738114C1" w14:textId="77777777" w:rsidTr="0016180D">
        <w:tc>
          <w:tcPr>
            <w:tcW w:w="290" w:type="pct"/>
            <w:shd w:val="clear" w:color="auto" w:fill="EAF1DD" w:themeFill="accent3" w:themeFillTint="33"/>
            <w:vAlign w:val="center"/>
          </w:tcPr>
          <w:p w14:paraId="6B012C75"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27136DA1" w14:textId="02FCEEB5"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cs="Calibri"/>
                <w:b/>
                <w:sz w:val="20"/>
                <w:szCs w:val="20"/>
              </w:rPr>
              <w:t>MF SR </w:t>
            </w:r>
          </w:p>
        </w:tc>
        <w:tc>
          <w:tcPr>
            <w:tcW w:w="2988" w:type="pct"/>
          </w:tcPr>
          <w:p w14:paraId="3C5E53F2"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doložke vybraných vplyvov </w:t>
            </w:r>
          </w:p>
          <w:p w14:paraId="2F618D56" w14:textId="09C73B9E"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 tabuľke č. 5 v časti 2.3.4. Výpočty vplyvov na verejné financie odporúčam rozpísať výdavky na základné členenie ekonomickej klasifikácie – položky 600 (Bežné výdavky) a 700 (Kapitálové výdavky). </w:t>
            </w:r>
          </w:p>
        </w:tc>
        <w:tc>
          <w:tcPr>
            <w:tcW w:w="357" w:type="pct"/>
            <w:vAlign w:val="center"/>
          </w:tcPr>
          <w:p w14:paraId="4C77D988" w14:textId="3B46D891"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O </w:t>
            </w:r>
          </w:p>
        </w:tc>
        <w:tc>
          <w:tcPr>
            <w:tcW w:w="208" w:type="pct"/>
          </w:tcPr>
          <w:p w14:paraId="2CE12693" w14:textId="27EF070C"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5491AC05" w14:textId="127C0C31" w:rsidR="00D16E45" w:rsidRPr="00420771" w:rsidRDefault="00D16E45" w:rsidP="00C07420">
            <w:pPr>
              <w:widowControl/>
              <w:spacing w:after="0" w:line="240" w:lineRule="auto"/>
              <w:rPr>
                <w:rFonts w:ascii="Times New Roman" w:hAnsi="Times New Roman" w:cs="Calibri"/>
                <w:color w:val="000000" w:themeColor="text1"/>
                <w:sz w:val="20"/>
                <w:szCs w:val="20"/>
                <w:lang w:val="sk-SK"/>
              </w:rPr>
            </w:pPr>
            <w:r w:rsidRPr="00420771">
              <w:rPr>
                <w:rFonts w:ascii="Times New Roman" w:hAnsi="Times New Roman" w:cs="Calibri"/>
                <w:color w:val="000000" w:themeColor="text1"/>
                <w:sz w:val="20"/>
                <w:szCs w:val="20"/>
                <w:lang w:val="sk-SK"/>
              </w:rPr>
              <w:t>Doložka vybraných vplyvov bude dopracovaná v zmysle pripomienky</w:t>
            </w:r>
          </w:p>
        </w:tc>
      </w:tr>
      <w:tr w:rsidR="00D16E45" w:rsidRPr="0014514A" w14:paraId="74B8AF37" w14:textId="77777777" w:rsidTr="0016180D">
        <w:tc>
          <w:tcPr>
            <w:tcW w:w="290" w:type="pct"/>
            <w:shd w:val="clear" w:color="auto" w:fill="EAF1DD" w:themeFill="accent3" w:themeFillTint="33"/>
            <w:vAlign w:val="center"/>
          </w:tcPr>
          <w:p w14:paraId="3A062141"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18369F3F" w14:textId="252AA27F"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cs="Calibri"/>
                <w:b/>
                <w:sz w:val="20"/>
                <w:szCs w:val="20"/>
              </w:rPr>
              <w:t>MF SR </w:t>
            </w:r>
          </w:p>
        </w:tc>
        <w:tc>
          <w:tcPr>
            <w:tcW w:w="2988" w:type="pct"/>
          </w:tcPr>
          <w:p w14:paraId="6FA8BB60"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doložke vybraných vplyvov </w:t>
            </w:r>
          </w:p>
          <w:p w14:paraId="0287E532" w14:textId="3729388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 xml:space="preserve">Žiadam zabezpečiť plnenie opatrení vyplývajúcich z materiálu „Návrh - Operačný program Efektívna verejná správa na roky 2014 – 2020“ v rámci pôsobnosti dotknutých kapitol a predpokladané výdavky zabezpečiť v rámci limitov výdavkov jednotlivých kapitol na príslušné rozpočtové roky, bez </w:t>
            </w:r>
            <w:r w:rsidRPr="00420771">
              <w:rPr>
                <w:rFonts w:ascii="Times New Roman" w:hAnsi="Times New Roman" w:cs="Calibri"/>
                <w:sz w:val="20"/>
                <w:szCs w:val="20"/>
                <w:lang w:val="sk-SK"/>
              </w:rPr>
              <w:lastRenderedPageBreak/>
              <w:t>dodatočných požiadaviek na rozpočet. Uvedené žiadam doplniť do doložky vybraných vplyvov - zásadná pripomienka. </w:t>
            </w:r>
          </w:p>
        </w:tc>
        <w:tc>
          <w:tcPr>
            <w:tcW w:w="357" w:type="pct"/>
            <w:vAlign w:val="center"/>
          </w:tcPr>
          <w:p w14:paraId="32705035" w14:textId="436A6730"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lastRenderedPageBreak/>
              <w:t>Z </w:t>
            </w:r>
          </w:p>
        </w:tc>
        <w:tc>
          <w:tcPr>
            <w:tcW w:w="208" w:type="pct"/>
          </w:tcPr>
          <w:p w14:paraId="19C1DF12" w14:textId="6405759A"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3D97698A" w14:textId="3BEC6089" w:rsidR="00D16E45" w:rsidRPr="00420771" w:rsidRDefault="00D16E45" w:rsidP="00C07420">
            <w:pPr>
              <w:widowControl/>
              <w:spacing w:after="0" w:line="240" w:lineRule="auto"/>
              <w:rPr>
                <w:rFonts w:ascii="Times New Roman" w:hAnsi="Times New Roman" w:cs="Calibri"/>
                <w:color w:val="000000" w:themeColor="text1"/>
                <w:sz w:val="20"/>
                <w:szCs w:val="20"/>
                <w:lang w:val="sk-SK"/>
              </w:rPr>
            </w:pPr>
            <w:r w:rsidRPr="00420771">
              <w:rPr>
                <w:rFonts w:ascii="Times New Roman" w:hAnsi="Times New Roman" w:cs="Calibri"/>
                <w:color w:val="000000" w:themeColor="text1"/>
                <w:sz w:val="20"/>
                <w:szCs w:val="20"/>
                <w:lang w:val="sk-SK"/>
              </w:rPr>
              <w:t xml:space="preserve">Doložka vybraných vplyvov bude dopracovaná </w:t>
            </w:r>
            <w:r w:rsidRPr="00420771">
              <w:rPr>
                <w:rFonts w:ascii="Times New Roman" w:hAnsi="Times New Roman" w:cs="Calibri"/>
                <w:color w:val="000000" w:themeColor="text1"/>
                <w:sz w:val="20"/>
                <w:szCs w:val="20"/>
                <w:lang w:val="sk-SK"/>
              </w:rPr>
              <w:lastRenderedPageBreak/>
              <w:t>v zmysle pripomienky</w:t>
            </w:r>
          </w:p>
        </w:tc>
      </w:tr>
      <w:tr w:rsidR="00D16E45" w:rsidRPr="0014514A" w14:paraId="68FC8EF7" w14:textId="77777777" w:rsidTr="0016180D">
        <w:tc>
          <w:tcPr>
            <w:tcW w:w="290" w:type="pct"/>
            <w:shd w:val="clear" w:color="auto" w:fill="EAF1DD" w:themeFill="accent3" w:themeFillTint="33"/>
            <w:vAlign w:val="center"/>
          </w:tcPr>
          <w:p w14:paraId="1A712FC4"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03423FC2" w14:textId="27F01C9B"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b/>
                <w:sz w:val="20"/>
              </w:rPr>
              <w:t>MF SR </w:t>
            </w:r>
          </w:p>
        </w:tc>
        <w:tc>
          <w:tcPr>
            <w:tcW w:w="2988" w:type="pct"/>
          </w:tcPr>
          <w:p w14:paraId="4186312A"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doložke vybraných vplyvov </w:t>
            </w:r>
          </w:p>
          <w:p w14:paraId="1F94A8E1" w14:textId="5418DD5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 časti Vplyvy na rozpočet verejnej správy, na zamestnanosť vo verejnej správe a financovanie návrhu je uvedené, že „na základe odporúčania Ministerstva financií SR bude vypracovaná aj analýza vplyvov, v ktorej budú uvedené a zdôvodnené všetky predpokladané finančné dôsledky na rozpočet verejnej správy“. Túto vetu žiadam vypustiť - zásadná pripomienka. </w:t>
            </w:r>
          </w:p>
        </w:tc>
        <w:tc>
          <w:tcPr>
            <w:tcW w:w="357" w:type="pct"/>
            <w:vAlign w:val="center"/>
          </w:tcPr>
          <w:p w14:paraId="251F8A72" w14:textId="58F03E93"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Z </w:t>
            </w:r>
          </w:p>
        </w:tc>
        <w:tc>
          <w:tcPr>
            <w:tcW w:w="208" w:type="pct"/>
          </w:tcPr>
          <w:p w14:paraId="460F0590" w14:textId="139D83CB"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49555076" w14:textId="1CD5B5ED" w:rsidR="00D16E45" w:rsidRPr="00420771" w:rsidRDefault="00D16E45" w:rsidP="00C07420">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p>
        </w:tc>
      </w:tr>
      <w:tr w:rsidR="00D16E45" w:rsidRPr="0014514A" w14:paraId="2352BF41" w14:textId="77777777" w:rsidTr="0016180D">
        <w:tc>
          <w:tcPr>
            <w:tcW w:w="290" w:type="pct"/>
            <w:shd w:val="clear" w:color="auto" w:fill="EAF1DD" w:themeFill="accent3" w:themeFillTint="33"/>
            <w:vAlign w:val="center"/>
          </w:tcPr>
          <w:p w14:paraId="3C057A3D"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392F4E34" w14:textId="4DB0FAE5"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cs="Calibri"/>
                <w:b/>
                <w:sz w:val="20"/>
                <w:szCs w:val="20"/>
              </w:rPr>
              <w:t>MF SR </w:t>
            </w:r>
          </w:p>
        </w:tc>
        <w:tc>
          <w:tcPr>
            <w:tcW w:w="2988" w:type="pct"/>
          </w:tcPr>
          <w:p w14:paraId="19960D11"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66D7E4C6" w14:textId="2C8011E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Všeobecná pripomienka – tabuľky v rámci vlastného materiálu nie sú všetky vyplnené, predovšetkým ukazovatele výsledkov, prípadne v niektorých častiach sa uvádza "bude doplnené MH SR" (napr. str. 27) a pod. Keďže materiál je predkladaný na MPK neúplný, žiadam ho dopracovať. </w:t>
            </w:r>
          </w:p>
        </w:tc>
        <w:tc>
          <w:tcPr>
            <w:tcW w:w="357" w:type="pct"/>
            <w:vAlign w:val="center"/>
          </w:tcPr>
          <w:p w14:paraId="03706F80" w14:textId="483BA4C2"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O </w:t>
            </w:r>
          </w:p>
        </w:tc>
        <w:tc>
          <w:tcPr>
            <w:tcW w:w="208" w:type="pct"/>
          </w:tcPr>
          <w:p w14:paraId="0B7246BD" w14:textId="332C7826"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sz w:val="20"/>
                <w:szCs w:val="20"/>
                <w:lang w:val="sk-SK"/>
              </w:rPr>
              <w:t>A</w:t>
            </w:r>
          </w:p>
        </w:tc>
        <w:tc>
          <w:tcPr>
            <w:tcW w:w="595" w:type="pct"/>
          </w:tcPr>
          <w:p w14:paraId="56F74827" w14:textId="00DEE43B" w:rsidR="006D50D8" w:rsidRPr="00420771" w:rsidRDefault="006D50D8" w:rsidP="00C07420">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p>
          <w:p w14:paraId="6797E7CB" w14:textId="77777777" w:rsidR="006D50D8" w:rsidRPr="00420771" w:rsidRDefault="006D50D8" w:rsidP="00C07420">
            <w:pPr>
              <w:widowControl/>
              <w:spacing w:after="0" w:line="240" w:lineRule="auto"/>
              <w:rPr>
                <w:rFonts w:ascii="Times New Roman" w:hAnsi="Times New Roman" w:cs="Calibri"/>
                <w:sz w:val="20"/>
                <w:szCs w:val="20"/>
                <w:lang w:val="sk-SK"/>
              </w:rPr>
            </w:pPr>
          </w:p>
          <w:p w14:paraId="3A106DD8" w14:textId="49A4389A" w:rsidR="00D16E45" w:rsidRPr="00420771" w:rsidRDefault="00D16E45" w:rsidP="00C07420">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 xml:space="preserve"> </w:t>
            </w:r>
          </w:p>
        </w:tc>
      </w:tr>
      <w:tr w:rsidR="00D16E45" w:rsidRPr="0014514A" w14:paraId="7310EF6A" w14:textId="77777777" w:rsidTr="0016180D">
        <w:tc>
          <w:tcPr>
            <w:tcW w:w="290" w:type="pct"/>
            <w:shd w:val="clear" w:color="auto" w:fill="EAF1DD" w:themeFill="accent3" w:themeFillTint="33"/>
            <w:vAlign w:val="center"/>
          </w:tcPr>
          <w:p w14:paraId="387FD48A"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1B098741" w14:textId="3BF50364"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b/>
                <w:sz w:val="20"/>
              </w:rPr>
              <w:t>MF SR</w:t>
            </w:r>
            <w:r w:rsidRPr="00420771">
              <w:rPr>
                <w:rFonts w:ascii="Times New Roman" w:hAnsi="Times New Roman" w:cs="Calibri"/>
                <w:b/>
                <w:sz w:val="20"/>
                <w:szCs w:val="20"/>
              </w:rPr>
              <w:t> </w:t>
            </w:r>
          </w:p>
        </w:tc>
        <w:tc>
          <w:tcPr>
            <w:tcW w:w="2988" w:type="pct"/>
          </w:tcPr>
          <w:p w14:paraId="418FDF15"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sz w:val="20"/>
                <w:lang w:val="sk-SK"/>
              </w:rPr>
              <w:t>vlastnému materiálu</w:t>
            </w:r>
            <w:r w:rsidRPr="00420771">
              <w:rPr>
                <w:rFonts w:ascii="Times New Roman" w:hAnsi="Times New Roman" w:cs="Calibri"/>
                <w:sz w:val="20"/>
                <w:szCs w:val="20"/>
                <w:lang w:val="sk-SK"/>
              </w:rPr>
              <w:t> </w:t>
            </w:r>
          </w:p>
          <w:p w14:paraId="57968946" w14:textId="476DF49B"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 rámci opisov jednotlivých prioritných osí, špecifických cieľov nie je potrebné uvádzať informácie ako napr. typy prijímateľov atď. Prílišná konkretizácia textu operačného programu na začiatku implementácie môže v priebehu implementácie programového obdobie viesť k potrebám revízie textu operačného programu a zbytočnej administratíve s tým spojenej - navrhujem text v tejto súvislosti upraviť - zásadná pripomienka. </w:t>
            </w:r>
          </w:p>
        </w:tc>
        <w:tc>
          <w:tcPr>
            <w:tcW w:w="357" w:type="pct"/>
            <w:vAlign w:val="center"/>
          </w:tcPr>
          <w:p w14:paraId="451D3944" w14:textId="604DBF30"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Z </w:t>
            </w:r>
          </w:p>
        </w:tc>
        <w:tc>
          <w:tcPr>
            <w:tcW w:w="208" w:type="pct"/>
          </w:tcPr>
          <w:p w14:paraId="0D2AC2B1" w14:textId="21FCABD3" w:rsidR="00D16E45" w:rsidRPr="00420771" w:rsidRDefault="00232F10" w:rsidP="005E6750">
            <w:pPr>
              <w:widowControl/>
              <w:spacing w:after="0" w:line="240" w:lineRule="auto"/>
              <w:jc w:val="center"/>
              <w:rPr>
                <w:rFonts w:ascii="Times New Roman" w:hAnsi="Times New Roman"/>
                <w:b/>
                <w:sz w:val="20"/>
                <w:lang w:val="sk-SK"/>
              </w:rPr>
            </w:pPr>
            <w:r w:rsidRPr="00420771">
              <w:rPr>
                <w:rFonts w:ascii="Times New Roman" w:hAnsi="Times New Roman" w:cs="Calibri"/>
                <w:b/>
                <w:sz w:val="20"/>
                <w:szCs w:val="20"/>
                <w:lang w:val="sk-SK"/>
              </w:rPr>
              <w:t>ČA</w:t>
            </w:r>
          </w:p>
        </w:tc>
        <w:tc>
          <w:tcPr>
            <w:tcW w:w="595" w:type="pct"/>
          </w:tcPr>
          <w:p w14:paraId="5A09915E" w14:textId="5F4F4A18" w:rsidR="00EC6563" w:rsidRDefault="00EC6563" w:rsidP="00C07420">
            <w:pPr>
              <w:widowControl/>
              <w:spacing w:after="0" w:line="240" w:lineRule="auto"/>
              <w:rPr>
                <w:ins w:id="1" w:author="Michaela Stachová" w:date="2014-05-05T09:08:00Z"/>
                <w:rFonts w:ascii="Times New Roman" w:hAnsi="Times New Roman" w:cs="Calibri"/>
                <w:sz w:val="20"/>
                <w:szCs w:val="20"/>
                <w:lang w:val="sk-SK"/>
              </w:rPr>
            </w:pPr>
            <w:r>
              <w:rPr>
                <w:rFonts w:ascii="Times New Roman" w:hAnsi="Times New Roman" w:cs="Calibri"/>
                <w:sz w:val="20"/>
                <w:szCs w:val="20"/>
                <w:lang w:val="sk-SK"/>
              </w:rPr>
              <w:t>V rámci  rozporového konania bol rozpor odstránený.</w:t>
            </w:r>
          </w:p>
          <w:p w14:paraId="2F65FF2E" w14:textId="77777777" w:rsidR="00EC6563" w:rsidRDefault="00EC6563" w:rsidP="00C07420">
            <w:pPr>
              <w:widowControl/>
              <w:spacing w:after="0" w:line="240" w:lineRule="auto"/>
              <w:rPr>
                <w:rFonts w:ascii="Times New Roman" w:hAnsi="Times New Roman" w:cs="Calibri"/>
                <w:sz w:val="20"/>
                <w:szCs w:val="20"/>
                <w:lang w:val="sk-SK"/>
              </w:rPr>
            </w:pPr>
          </w:p>
          <w:p w14:paraId="3C7BC3BD" w14:textId="4F274B95" w:rsidR="006D50D8" w:rsidRPr="00420771" w:rsidRDefault="00FC0F69" w:rsidP="00C07420">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 xml:space="preserve">Text upravený podľa </w:t>
            </w:r>
            <w:proofErr w:type="spellStart"/>
            <w:r w:rsidR="009E03EE">
              <w:rPr>
                <w:rFonts w:ascii="Times New Roman" w:hAnsi="Times New Roman" w:cs="Calibri"/>
                <w:sz w:val="20"/>
                <w:szCs w:val="20"/>
                <w:lang w:val="sk-SK"/>
              </w:rPr>
              <w:t>usrmernenia</w:t>
            </w:r>
            <w:proofErr w:type="spellEnd"/>
            <w:r w:rsidR="009E03EE">
              <w:rPr>
                <w:rFonts w:ascii="Times New Roman" w:hAnsi="Times New Roman" w:cs="Calibri"/>
                <w:sz w:val="20"/>
                <w:szCs w:val="20"/>
                <w:lang w:val="sk-SK"/>
              </w:rPr>
              <w:t xml:space="preserve"> </w:t>
            </w:r>
            <w:r w:rsidRPr="00420771">
              <w:rPr>
                <w:rFonts w:ascii="Times New Roman" w:hAnsi="Times New Roman" w:cs="Calibri"/>
                <w:sz w:val="20"/>
                <w:szCs w:val="20"/>
                <w:lang w:val="sk-SK"/>
              </w:rPr>
              <w:t>. Zoznam prijímateľov upravený a ponechaný.</w:t>
            </w:r>
            <w:r w:rsidR="007022EE" w:rsidRPr="00420771">
              <w:rPr>
                <w:rFonts w:ascii="Times New Roman" w:hAnsi="Times New Roman" w:cs="Calibri"/>
                <w:sz w:val="20"/>
                <w:szCs w:val="20"/>
                <w:lang w:val="sk-SK"/>
              </w:rPr>
              <w:t xml:space="preserve"> </w:t>
            </w:r>
          </w:p>
        </w:tc>
      </w:tr>
      <w:tr w:rsidR="00D16E45" w:rsidRPr="0014514A" w14:paraId="1A476B12" w14:textId="77777777" w:rsidTr="0016180D">
        <w:tc>
          <w:tcPr>
            <w:tcW w:w="290" w:type="pct"/>
            <w:shd w:val="clear" w:color="auto" w:fill="EAF1DD" w:themeFill="accent3" w:themeFillTint="33"/>
            <w:vAlign w:val="center"/>
          </w:tcPr>
          <w:p w14:paraId="4D6E4CB2" w14:textId="3C1AA707" w:rsidR="00D16E45" w:rsidRPr="0050355F" w:rsidRDefault="00D16E45" w:rsidP="0050355F">
            <w:pPr>
              <w:pStyle w:val="Odsekzoznamu"/>
              <w:widowControl/>
              <w:numPr>
                <w:ilvl w:val="0"/>
                <w:numId w:val="9"/>
              </w:numPr>
              <w:spacing w:after="0" w:line="240" w:lineRule="auto"/>
              <w:rPr>
                <w:rFonts w:ascii="Times New Roman" w:hAnsi="Times New Roman" w:cs="Calibri"/>
                <w:b/>
                <w:sz w:val="20"/>
                <w:szCs w:val="20"/>
              </w:rPr>
            </w:pPr>
          </w:p>
        </w:tc>
        <w:tc>
          <w:tcPr>
            <w:tcW w:w="563" w:type="pct"/>
            <w:shd w:val="clear" w:color="auto" w:fill="EAF1DD" w:themeFill="accent3" w:themeFillTint="33"/>
          </w:tcPr>
          <w:p w14:paraId="1B812953" w14:textId="34E6F767"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b/>
                <w:sz w:val="20"/>
              </w:rPr>
              <w:t>MF SR</w:t>
            </w:r>
            <w:r w:rsidRPr="00420771">
              <w:rPr>
                <w:rFonts w:ascii="Times New Roman" w:hAnsi="Times New Roman" w:cs="Calibri"/>
                <w:b/>
                <w:sz w:val="20"/>
                <w:szCs w:val="20"/>
              </w:rPr>
              <w:t> </w:t>
            </w:r>
          </w:p>
        </w:tc>
        <w:tc>
          <w:tcPr>
            <w:tcW w:w="2988" w:type="pct"/>
          </w:tcPr>
          <w:p w14:paraId="1BAE048F"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451B14C4" w14:textId="7DF1A921"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 xml:space="preserve">Str. 5 – všeobecne k textu Kapitoly 1 a vzhľadom aj na pripomienku týkajúcu sa ukazovateľa “Podiel inštitúcii VS so sprístupnenými </w:t>
            </w:r>
            <w:proofErr w:type="spellStart"/>
            <w:r w:rsidRPr="00420771">
              <w:rPr>
                <w:rFonts w:ascii="Times New Roman" w:hAnsi="Times New Roman" w:cs="Calibri"/>
                <w:sz w:val="20"/>
                <w:szCs w:val="20"/>
                <w:lang w:val="sk-SK"/>
              </w:rPr>
              <w:t>klientskými</w:t>
            </w:r>
            <w:proofErr w:type="spellEnd"/>
            <w:r w:rsidRPr="00420771">
              <w:rPr>
                <w:rFonts w:ascii="Times New Roman" w:hAnsi="Times New Roman" w:cs="Calibri"/>
                <w:sz w:val="20"/>
                <w:szCs w:val="20"/>
                <w:lang w:val="sk-SK"/>
              </w:rPr>
              <w:t xml:space="preserve"> centrami k celkovému počtu inštitúcií VS“ – žiadam preformulovať, nakoľko z textu nie je zrejmé, akým spôsobom bude prebiehať reforma VS. Bude realizovaná systémom top – </w:t>
            </w:r>
            <w:proofErr w:type="spellStart"/>
            <w:r w:rsidRPr="00420771">
              <w:rPr>
                <w:rFonts w:ascii="Times New Roman" w:hAnsi="Times New Roman" w:cs="Calibri"/>
                <w:sz w:val="20"/>
                <w:szCs w:val="20"/>
                <w:lang w:val="sk-SK"/>
              </w:rPr>
              <w:t>down</w:t>
            </w:r>
            <w:proofErr w:type="spellEnd"/>
            <w:r w:rsidRPr="00420771">
              <w:rPr>
                <w:rFonts w:ascii="Times New Roman" w:hAnsi="Times New Roman" w:cs="Calibri"/>
                <w:sz w:val="20"/>
                <w:szCs w:val="20"/>
                <w:lang w:val="sk-SK"/>
              </w:rPr>
              <w:t xml:space="preserve">, teda riadená a zastrešovaná jedným gestorom, ktorý bude definovať návrh procesov a optimalizácie VS a na všetkých úrovniach VS, alebo bude realizovaná systémom </w:t>
            </w:r>
            <w:proofErr w:type="spellStart"/>
            <w:r w:rsidRPr="00420771">
              <w:rPr>
                <w:rFonts w:ascii="Times New Roman" w:hAnsi="Times New Roman" w:cs="Calibri"/>
                <w:sz w:val="20"/>
                <w:szCs w:val="20"/>
                <w:lang w:val="sk-SK"/>
              </w:rPr>
              <w:t>bottom</w:t>
            </w:r>
            <w:proofErr w:type="spellEnd"/>
            <w:r w:rsidRPr="00420771">
              <w:rPr>
                <w:rFonts w:ascii="Times New Roman" w:hAnsi="Times New Roman" w:cs="Calibri"/>
                <w:sz w:val="20"/>
                <w:szCs w:val="20"/>
                <w:lang w:val="sk-SK"/>
              </w:rPr>
              <w:t xml:space="preserve"> – </w:t>
            </w:r>
            <w:proofErr w:type="spellStart"/>
            <w:r w:rsidRPr="00420771">
              <w:rPr>
                <w:rFonts w:ascii="Times New Roman" w:hAnsi="Times New Roman" w:cs="Calibri"/>
                <w:sz w:val="20"/>
                <w:szCs w:val="20"/>
                <w:lang w:val="sk-SK"/>
              </w:rPr>
              <w:t>up</w:t>
            </w:r>
            <w:proofErr w:type="spellEnd"/>
            <w:r w:rsidRPr="00420771">
              <w:rPr>
                <w:rFonts w:ascii="Times New Roman" w:hAnsi="Times New Roman" w:cs="Calibri"/>
                <w:sz w:val="20"/>
                <w:szCs w:val="20"/>
                <w:lang w:val="sk-SK"/>
              </w:rPr>
              <w:t>, a teda každý článok VS bude definovať a realizovať svoj vlastný reformný zámer, ktorý bude spájaný na vyšších úrovniach do jedného celku? </w:t>
            </w:r>
          </w:p>
        </w:tc>
        <w:tc>
          <w:tcPr>
            <w:tcW w:w="357" w:type="pct"/>
            <w:vAlign w:val="center"/>
          </w:tcPr>
          <w:p w14:paraId="3AF88536" w14:textId="3AF24642"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O </w:t>
            </w:r>
          </w:p>
        </w:tc>
        <w:tc>
          <w:tcPr>
            <w:tcW w:w="208" w:type="pct"/>
          </w:tcPr>
          <w:p w14:paraId="6B1B3292" w14:textId="2B2F0B17" w:rsidR="00D16E45" w:rsidRPr="00420771" w:rsidRDefault="00C3100B"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N</w:t>
            </w:r>
          </w:p>
        </w:tc>
        <w:tc>
          <w:tcPr>
            <w:tcW w:w="595" w:type="pct"/>
          </w:tcPr>
          <w:p w14:paraId="7F51D39E" w14:textId="0EDC83D0"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 xml:space="preserve">OP EVS nebude obsahovať stanovenie princípu reformy VS. </w:t>
            </w:r>
          </w:p>
          <w:p w14:paraId="0D6FEF99" w14:textId="77777777" w:rsidR="00D16E45" w:rsidRPr="00420771" w:rsidRDefault="00D16E45" w:rsidP="00C07420">
            <w:pPr>
              <w:widowControl/>
              <w:spacing w:after="0" w:line="240" w:lineRule="auto"/>
              <w:rPr>
                <w:rFonts w:ascii="Times New Roman" w:hAnsi="Times New Roman" w:cs="Calibri"/>
                <w:sz w:val="20"/>
                <w:szCs w:val="20"/>
                <w:lang w:val="sk-SK"/>
              </w:rPr>
            </w:pPr>
          </w:p>
        </w:tc>
      </w:tr>
      <w:tr w:rsidR="00D16E45" w:rsidRPr="0014514A" w14:paraId="3C0AAEE8" w14:textId="77777777" w:rsidTr="0016180D">
        <w:tc>
          <w:tcPr>
            <w:tcW w:w="290" w:type="pct"/>
            <w:shd w:val="clear" w:color="auto" w:fill="EAF1DD" w:themeFill="accent3" w:themeFillTint="33"/>
            <w:vAlign w:val="center"/>
          </w:tcPr>
          <w:p w14:paraId="40E344A4" w14:textId="77777777" w:rsidR="00D16E45" w:rsidRPr="0050355F" w:rsidRDefault="00D16E45" w:rsidP="0050355F">
            <w:pPr>
              <w:pStyle w:val="Odsekzoznamu"/>
              <w:widowControl/>
              <w:numPr>
                <w:ilvl w:val="0"/>
                <w:numId w:val="9"/>
              </w:numPr>
              <w:spacing w:after="0" w:line="240" w:lineRule="auto"/>
              <w:rPr>
                <w:rFonts w:ascii="Times New Roman" w:hAnsi="Times New Roman" w:cs="Calibri"/>
                <w:b/>
                <w:sz w:val="20"/>
                <w:szCs w:val="20"/>
              </w:rPr>
            </w:pPr>
          </w:p>
        </w:tc>
        <w:tc>
          <w:tcPr>
            <w:tcW w:w="563" w:type="pct"/>
            <w:shd w:val="clear" w:color="auto" w:fill="EAF1DD" w:themeFill="accent3" w:themeFillTint="33"/>
          </w:tcPr>
          <w:p w14:paraId="69CD1CC5" w14:textId="01306384"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b/>
                <w:sz w:val="20"/>
              </w:rPr>
              <w:t>MF SR</w:t>
            </w:r>
            <w:r w:rsidRPr="00420771">
              <w:rPr>
                <w:rFonts w:ascii="Times New Roman" w:hAnsi="Times New Roman" w:cs="Calibri"/>
                <w:b/>
                <w:sz w:val="20"/>
                <w:szCs w:val="20"/>
              </w:rPr>
              <w:t> </w:t>
            </w:r>
          </w:p>
        </w:tc>
        <w:tc>
          <w:tcPr>
            <w:tcW w:w="2988" w:type="pct"/>
          </w:tcPr>
          <w:p w14:paraId="38667008"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7CD59F8F" w14:textId="4CE4BBC6"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Str. 9, časť „Víziou rozvoja VS v SR je dosiahnuť v roku 2020 nasledujúci stav:“ - v prvej odrážke navrhujem za slová „informačných a komunikačných technológií (ďalej len „IKT“)“ doplniť slová „s podporou realizácie aktivít v rámci Prioritnej osi 7 OP II.“ Keďže táto vízia bude dosiahnutá práve podporou VS IKT. </w:t>
            </w:r>
          </w:p>
        </w:tc>
        <w:tc>
          <w:tcPr>
            <w:tcW w:w="357" w:type="pct"/>
            <w:vAlign w:val="center"/>
          </w:tcPr>
          <w:p w14:paraId="2A5723AB" w14:textId="7E046A33"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O </w:t>
            </w:r>
          </w:p>
        </w:tc>
        <w:tc>
          <w:tcPr>
            <w:tcW w:w="208" w:type="pct"/>
          </w:tcPr>
          <w:p w14:paraId="6C000E31" w14:textId="6D755192" w:rsidR="00D16E45" w:rsidRPr="00420771" w:rsidRDefault="00C3100B"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31EC933E" w14:textId="74E12E0D" w:rsidR="00C3100B" w:rsidRPr="00420771" w:rsidRDefault="00C3100B" w:rsidP="00C3100B">
            <w:pPr>
              <w:widowControl/>
              <w:spacing w:after="0" w:line="240" w:lineRule="auto"/>
              <w:rPr>
                <w:rFonts w:ascii="Times New Roman" w:hAnsi="Times New Roman" w:cs="Calibri"/>
                <w:sz w:val="20"/>
                <w:szCs w:val="20"/>
                <w:lang w:val="sk-SK"/>
              </w:rPr>
            </w:pPr>
            <w:r w:rsidRPr="00420771">
              <w:rPr>
                <w:rFonts w:ascii="Times New Roman" w:hAnsi="Times New Roman"/>
                <w:sz w:val="20"/>
                <w:lang w:val="sk-SK"/>
              </w:rPr>
              <w:t>Pripomienka bola zapracovaná v plnom rozsahu</w:t>
            </w:r>
            <w:r w:rsidR="00AD5CC6" w:rsidRPr="00420771">
              <w:rPr>
                <w:rFonts w:ascii="Times New Roman" w:hAnsi="Times New Roman" w:cs="Calibri"/>
                <w:sz w:val="20"/>
                <w:szCs w:val="20"/>
                <w:lang w:val="sk-SK"/>
              </w:rPr>
              <w:t>.</w:t>
            </w:r>
          </w:p>
          <w:p w14:paraId="32E49756" w14:textId="2B8E28F7" w:rsidR="00E76764" w:rsidRPr="00420771" w:rsidRDefault="00991BF7" w:rsidP="00C3100B">
            <w:pPr>
              <w:widowControl/>
              <w:spacing w:after="0" w:line="240" w:lineRule="auto"/>
              <w:rPr>
                <w:rFonts w:ascii="Times New Roman" w:hAnsi="Times New Roman" w:cs="Calibri"/>
                <w:sz w:val="20"/>
                <w:szCs w:val="20"/>
                <w:lang w:val="sk-SK"/>
              </w:rPr>
            </w:pPr>
            <w:r w:rsidRPr="00420771">
              <w:rPr>
                <w:rFonts w:ascii="Times New Roman" w:hAnsi="Times New Roman"/>
                <w:sz w:val="20"/>
                <w:lang w:val="sk-SK"/>
              </w:rPr>
              <w:t>Táto</w:t>
            </w:r>
            <w:r w:rsidR="00E76764" w:rsidRPr="00420771">
              <w:rPr>
                <w:rFonts w:ascii="Times New Roman" w:hAnsi="Times New Roman" w:cs="Calibri"/>
                <w:sz w:val="20"/>
                <w:szCs w:val="20"/>
                <w:lang w:val="sk-SK"/>
              </w:rPr>
              <w:t xml:space="preserve"> časť je  zapracovaná v rámci </w:t>
            </w:r>
            <w:proofErr w:type="spellStart"/>
            <w:r w:rsidR="00E76764" w:rsidRPr="00420771">
              <w:rPr>
                <w:rFonts w:ascii="Times New Roman" w:hAnsi="Times New Roman" w:cs="Calibri"/>
                <w:sz w:val="20"/>
                <w:szCs w:val="20"/>
                <w:lang w:val="sk-SK"/>
              </w:rPr>
              <w:t>synergií</w:t>
            </w:r>
            <w:proofErr w:type="spellEnd"/>
            <w:r w:rsidR="00E76764" w:rsidRPr="00420771">
              <w:rPr>
                <w:rFonts w:ascii="Times New Roman" w:hAnsi="Times New Roman" w:cs="Calibri"/>
                <w:sz w:val="20"/>
                <w:szCs w:val="20"/>
                <w:lang w:val="sk-SK"/>
              </w:rPr>
              <w:t xml:space="preserve"> s OP II</w:t>
            </w:r>
            <w:r w:rsidRPr="00420771">
              <w:rPr>
                <w:rFonts w:ascii="Times New Roman" w:hAnsi="Times New Roman"/>
                <w:sz w:val="20"/>
                <w:lang w:val="sk-SK"/>
              </w:rPr>
              <w:t>.</w:t>
            </w:r>
          </w:p>
          <w:p w14:paraId="592D5B0C" w14:textId="3A9CEBE5" w:rsidR="00D16E45" w:rsidRPr="00420771" w:rsidRDefault="00C3100B" w:rsidP="00C07420">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lastRenderedPageBreak/>
              <w:t xml:space="preserve"> </w:t>
            </w:r>
          </w:p>
        </w:tc>
      </w:tr>
      <w:tr w:rsidR="00D16E45" w:rsidRPr="0014514A" w14:paraId="0D00AB1E" w14:textId="77777777" w:rsidTr="0016180D">
        <w:tc>
          <w:tcPr>
            <w:tcW w:w="290" w:type="pct"/>
            <w:shd w:val="clear" w:color="auto" w:fill="EAF1DD" w:themeFill="accent3" w:themeFillTint="33"/>
            <w:vAlign w:val="center"/>
          </w:tcPr>
          <w:p w14:paraId="3A346EAC" w14:textId="77777777" w:rsidR="00D16E45" w:rsidRPr="0050355F" w:rsidRDefault="00D16E45" w:rsidP="0050355F">
            <w:pPr>
              <w:pStyle w:val="Odsekzoznamu"/>
              <w:widowControl/>
              <w:numPr>
                <w:ilvl w:val="0"/>
                <w:numId w:val="9"/>
              </w:numPr>
              <w:spacing w:after="0" w:line="240" w:lineRule="auto"/>
              <w:rPr>
                <w:rFonts w:ascii="Times New Roman" w:hAnsi="Times New Roman" w:cs="Calibri"/>
                <w:b/>
                <w:sz w:val="20"/>
                <w:szCs w:val="20"/>
              </w:rPr>
            </w:pPr>
          </w:p>
        </w:tc>
        <w:tc>
          <w:tcPr>
            <w:tcW w:w="563" w:type="pct"/>
            <w:shd w:val="clear" w:color="auto" w:fill="EAF1DD" w:themeFill="accent3" w:themeFillTint="33"/>
          </w:tcPr>
          <w:p w14:paraId="088692CE" w14:textId="531C31DA"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cs="Calibri"/>
                <w:b/>
                <w:sz w:val="20"/>
                <w:szCs w:val="20"/>
              </w:rPr>
              <w:t>MF SR </w:t>
            </w:r>
          </w:p>
        </w:tc>
        <w:tc>
          <w:tcPr>
            <w:tcW w:w="2988" w:type="pct"/>
          </w:tcPr>
          <w:p w14:paraId="7BB160F1"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2DBAA5E7" w14:textId="5EE0FB34"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 xml:space="preserve">Str. 16, časť „Hlavnými očakávanými výsledkami a zdrojom budúcich prínosov sú:“ - žiadam vypustiť prvé tri odrážky - zásadná pripomienka. </w:t>
            </w:r>
            <w:r w:rsidRPr="00420771">
              <w:rPr>
                <w:rFonts w:ascii="Times New Roman" w:hAnsi="Times New Roman" w:cs="Calibri"/>
                <w:sz w:val="20"/>
                <w:szCs w:val="20"/>
                <w:lang w:val="sk-SK"/>
              </w:rPr>
              <w:br/>
              <w:t xml:space="preserve">Odôvodnenie: Text v rámci predmetných odrážok popisuje výsledky OP Integrovaná infraštruktúra, nie OP Efektívna verejná správa. </w:t>
            </w:r>
            <w:r w:rsidRPr="00420771">
              <w:rPr>
                <w:rFonts w:ascii="Times New Roman" w:hAnsi="Times New Roman" w:cs="Calibri"/>
                <w:sz w:val="20"/>
                <w:szCs w:val="20"/>
                <w:lang w:val="sk-SK"/>
              </w:rPr>
              <w:br/>
              <w:t> </w:t>
            </w:r>
          </w:p>
        </w:tc>
        <w:tc>
          <w:tcPr>
            <w:tcW w:w="357" w:type="pct"/>
            <w:vAlign w:val="center"/>
          </w:tcPr>
          <w:p w14:paraId="6C7B6A2E" w14:textId="7811EB41"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Z </w:t>
            </w:r>
          </w:p>
        </w:tc>
        <w:tc>
          <w:tcPr>
            <w:tcW w:w="208" w:type="pct"/>
          </w:tcPr>
          <w:p w14:paraId="55A549B1" w14:textId="627B15FF"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2707BB5E"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p>
          <w:p w14:paraId="4108E331" w14:textId="77777777" w:rsidR="00D16E45" w:rsidRPr="00420771" w:rsidRDefault="00D16E45" w:rsidP="00C07420">
            <w:pPr>
              <w:widowControl/>
              <w:spacing w:after="0" w:line="240" w:lineRule="auto"/>
              <w:rPr>
                <w:rFonts w:ascii="Times New Roman" w:hAnsi="Times New Roman" w:cs="Calibri"/>
                <w:sz w:val="20"/>
                <w:szCs w:val="20"/>
                <w:lang w:val="sk-SK"/>
              </w:rPr>
            </w:pPr>
          </w:p>
        </w:tc>
      </w:tr>
      <w:tr w:rsidR="00D16E45" w:rsidRPr="0014514A" w14:paraId="6F4F980F" w14:textId="77777777" w:rsidTr="0016180D">
        <w:tc>
          <w:tcPr>
            <w:tcW w:w="290" w:type="pct"/>
            <w:shd w:val="clear" w:color="auto" w:fill="EAF1DD" w:themeFill="accent3" w:themeFillTint="33"/>
            <w:vAlign w:val="center"/>
          </w:tcPr>
          <w:p w14:paraId="6DB148FB"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4549B008" w14:textId="6EABD5EB"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cs="Calibri"/>
                <w:b/>
                <w:sz w:val="20"/>
                <w:szCs w:val="20"/>
              </w:rPr>
              <w:t>MF SR </w:t>
            </w:r>
          </w:p>
        </w:tc>
        <w:tc>
          <w:tcPr>
            <w:tcW w:w="2988" w:type="pct"/>
          </w:tcPr>
          <w:p w14:paraId="513A913B"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36F2FDA5" w14:textId="4EE25DD3"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 xml:space="preserve">Str. 16 – materiál definuje hlavné očakávané výsledky OP EVS. Avšak v tejto časti nie sú uvedené žiadne informácie o výsledkoch v oblasti optimalizácie procesov, reformy súdnictva, verejného obstarávania, boja proti korupcii, zefektívnenia finančnej správy a pod. Žiadam doplniť - zásadná pripomienka. </w:t>
            </w:r>
            <w:r w:rsidRPr="00420771">
              <w:rPr>
                <w:rFonts w:ascii="Times New Roman" w:hAnsi="Times New Roman" w:cs="Calibri"/>
                <w:sz w:val="20"/>
                <w:szCs w:val="20"/>
                <w:lang w:val="sk-SK"/>
              </w:rPr>
              <w:br/>
            </w:r>
            <w:r w:rsidRPr="00420771">
              <w:rPr>
                <w:rFonts w:ascii="Times New Roman" w:hAnsi="Times New Roman" w:cs="Calibri"/>
                <w:sz w:val="20"/>
                <w:szCs w:val="20"/>
                <w:lang w:val="sk-SK"/>
              </w:rPr>
              <w:br/>
              <w:t xml:space="preserve">Odôvodnenie: Je nevyhnutné zadefinovať hlavné očakávané výsledky celého OP EVS. </w:t>
            </w:r>
            <w:r w:rsidRPr="00420771">
              <w:rPr>
                <w:rFonts w:ascii="Times New Roman" w:hAnsi="Times New Roman" w:cs="Calibri"/>
                <w:sz w:val="20"/>
                <w:szCs w:val="20"/>
                <w:lang w:val="sk-SK"/>
              </w:rPr>
              <w:br/>
              <w:t> </w:t>
            </w:r>
          </w:p>
        </w:tc>
        <w:tc>
          <w:tcPr>
            <w:tcW w:w="357" w:type="pct"/>
            <w:vAlign w:val="center"/>
          </w:tcPr>
          <w:p w14:paraId="22F97B82" w14:textId="5D3635E0"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Z </w:t>
            </w:r>
          </w:p>
        </w:tc>
        <w:tc>
          <w:tcPr>
            <w:tcW w:w="208" w:type="pct"/>
          </w:tcPr>
          <w:p w14:paraId="5803F887" w14:textId="03BDC47F"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42981C70" w14:textId="195E2351" w:rsidR="00405565" w:rsidRPr="00420771" w:rsidRDefault="00405565" w:rsidP="00C07420">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p>
          <w:p w14:paraId="2B6225C4" w14:textId="59A9C0BC" w:rsidR="00D16E45" w:rsidRPr="00420771" w:rsidRDefault="00D16E45" w:rsidP="00C07420">
            <w:pPr>
              <w:widowControl/>
              <w:spacing w:after="0" w:line="240" w:lineRule="auto"/>
              <w:rPr>
                <w:rFonts w:ascii="Times New Roman" w:hAnsi="Times New Roman" w:cs="Calibri"/>
                <w:sz w:val="20"/>
                <w:szCs w:val="20"/>
                <w:lang w:val="sk-SK"/>
              </w:rPr>
            </w:pPr>
          </w:p>
        </w:tc>
      </w:tr>
      <w:tr w:rsidR="00D16E45" w:rsidRPr="0014514A" w14:paraId="0B8D0495" w14:textId="77777777" w:rsidTr="0016180D">
        <w:tc>
          <w:tcPr>
            <w:tcW w:w="290" w:type="pct"/>
            <w:shd w:val="clear" w:color="auto" w:fill="EAF1DD" w:themeFill="accent3" w:themeFillTint="33"/>
            <w:vAlign w:val="center"/>
          </w:tcPr>
          <w:p w14:paraId="5B8958B4"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3F1CE8E7" w14:textId="6F0C63A1"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cs="Calibri"/>
                <w:b/>
                <w:sz w:val="20"/>
                <w:szCs w:val="20"/>
              </w:rPr>
              <w:t>MF SR </w:t>
            </w:r>
          </w:p>
        </w:tc>
        <w:tc>
          <w:tcPr>
            <w:tcW w:w="2988" w:type="pct"/>
          </w:tcPr>
          <w:p w14:paraId="4957125F"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531FB4E4" w14:textId="2C689C28"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 xml:space="preserve">Str. 16 - v druhom odseku žiadam vypustiť vetu „Okrem tradičných, postavených na papierovej komunikácii prostredníctvom pošty a osobnej komunikácie na úradoch, budú vytvorené a rozvíjané služby klientskych centier ÚPVS.“ - zásadná pripomienka. </w:t>
            </w:r>
            <w:r w:rsidRPr="00420771">
              <w:rPr>
                <w:rFonts w:ascii="Times New Roman" w:hAnsi="Times New Roman" w:cs="Calibri"/>
                <w:sz w:val="20"/>
                <w:szCs w:val="20"/>
                <w:lang w:val="sk-SK"/>
              </w:rPr>
              <w:br/>
            </w:r>
            <w:r w:rsidRPr="00420771">
              <w:rPr>
                <w:rFonts w:ascii="Times New Roman" w:hAnsi="Times New Roman" w:cs="Calibri"/>
                <w:sz w:val="20"/>
                <w:szCs w:val="20"/>
                <w:lang w:val="sk-SK"/>
              </w:rPr>
              <w:br/>
              <w:t xml:space="preserve">Odôvodnenie: Výsledkom OP EVS nebudú elektronické služby, ktoré budú implementované v rámci OP II. Zároveň prvá veta dostatočne definuje celú množinu komunikačných kanálov. Klientske centrá ústredného portálu verejnej správy neexistujú. </w:t>
            </w:r>
            <w:r w:rsidRPr="00420771">
              <w:rPr>
                <w:rFonts w:ascii="Times New Roman" w:hAnsi="Times New Roman" w:cs="Calibri"/>
                <w:sz w:val="20"/>
                <w:szCs w:val="20"/>
                <w:lang w:val="sk-SK"/>
              </w:rPr>
              <w:br/>
              <w:t> </w:t>
            </w:r>
          </w:p>
        </w:tc>
        <w:tc>
          <w:tcPr>
            <w:tcW w:w="357" w:type="pct"/>
            <w:vAlign w:val="center"/>
          </w:tcPr>
          <w:p w14:paraId="026B79E8" w14:textId="443B759C"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Z </w:t>
            </w:r>
          </w:p>
        </w:tc>
        <w:tc>
          <w:tcPr>
            <w:tcW w:w="208" w:type="pct"/>
          </w:tcPr>
          <w:p w14:paraId="70305C0C" w14:textId="381BBBA9"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31EDDD81" w14:textId="5C689766" w:rsidR="003A28E8" w:rsidRPr="00420771" w:rsidRDefault="003A28E8" w:rsidP="003A28E8">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r w:rsidR="002E0774" w:rsidRPr="00420771">
              <w:rPr>
                <w:rFonts w:ascii="Times New Roman" w:hAnsi="Times New Roman" w:cs="Calibri"/>
                <w:sz w:val="20"/>
                <w:szCs w:val="20"/>
                <w:lang w:val="sk-SK"/>
              </w:rPr>
              <w:t>.</w:t>
            </w:r>
          </w:p>
          <w:p w14:paraId="1A547D16" w14:textId="77777777" w:rsidR="003A28E8" w:rsidRPr="00420771" w:rsidRDefault="003A28E8" w:rsidP="00D16E45">
            <w:pPr>
              <w:widowControl/>
              <w:spacing w:after="0" w:line="240" w:lineRule="auto"/>
              <w:rPr>
                <w:rFonts w:ascii="Times New Roman" w:hAnsi="Times New Roman" w:cs="Calibri"/>
                <w:sz w:val="20"/>
                <w:szCs w:val="20"/>
                <w:lang w:val="sk-SK"/>
              </w:rPr>
            </w:pPr>
          </w:p>
          <w:p w14:paraId="0A481CFE" w14:textId="38CD6575" w:rsidR="00D16E45" w:rsidRPr="00420771" w:rsidRDefault="003A28E8" w:rsidP="00C07420">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w:t>
            </w:r>
            <w:r w:rsidR="00D16E45" w:rsidRPr="00420771">
              <w:rPr>
                <w:rFonts w:ascii="Times New Roman" w:hAnsi="Times New Roman" w:cs="Calibri"/>
                <w:sz w:val="20"/>
                <w:szCs w:val="20"/>
                <w:lang w:val="sk-SK"/>
              </w:rPr>
              <w:t>prepracovaný text z elektronick</w:t>
            </w:r>
            <w:r w:rsidRPr="00420771">
              <w:rPr>
                <w:rFonts w:ascii="Times New Roman" w:hAnsi="Times New Roman" w:cs="Calibri"/>
                <w:sz w:val="20"/>
                <w:szCs w:val="20"/>
                <w:lang w:val="sk-SK"/>
              </w:rPr>
              <w:t>ýc</w:t>
            </w:r>
            <w:r w:rsidR="00D16E45" w:rsidRPr="00420771">
              <w:rPr>
                <w:rFonts w:ascii="Times New Roman" w:hAnsi="Times New Roman" w:cs="Calibri"/>
                <w:sz w:val="20"/>
                <w:szCs w:val="20"/>
                <w:lang w:val="sk-SK"/>
              </w:rPr>
              <w:t>h slu</w:t>
            </w:r>
            <w:r w:rsidRPr="00420771">
              <w:rPr>
                <w:rFonts w:ascii="Times New Roman" w:hAnsi="Times New Roman" w:cs="Calibri"/>
                <w:sz w:val="20"/>
                <w:szCs w:val="20"/>
                <w:lang w:val="sk-SK"/>
              </w:rPr>
              <w:t>ž</w:t>
            </w:r>
            <w:r w:rsidR="00D16E45" w:rsidRPr="00420771">
              <w:rPr>
                <w:rFonts w:ascii="Times New Roman" w:hAnsi="Times New Roman" w:cs="Calibri"/>
                <w:sz w:val="20"/>
                <w:szCs w:val="20"/>
                <w:lang w:val="sk-SK"/>
              </w:rPr>
              <w:t>ieb na: „vytv</w:t>
            </w:r>
            <w:r w:rsidRPr="00420771">
              <w:rPr>
                <w:rFonts w:ascii="Times New Roman" w:hAnsi="Times New Roman" w:cs="Calibri"/>
                <w:sz w:val="20"/>
                <w:szCs w:val="20"/>
                <w:lang w:val="sk-SK"/>
              </w:rPr>
              <w:t>á</w:t>
            </w:r>
            <w:r w:rsidR="00D16E45" w:rsidRPr="00420771">
              <w:rPr>
                <w:rFonts w:ascii="Times New Roman" w:hAnsi="Times New Roman" w:cs="Calibri"/>
                <w:sz w:val="20"/>
                <w:szCs w:val="20"/>
                <w:lang w:val="sk-SK"/>
              </w:rPr>
              <w:t>ranie podmienok pre elektroniz</w:t>
            </w:r>
            <w:r w:rsidRPr="00420771">
              <w:rPr>
                <w:rFonts w:ascii="Times New Roman" w:hAnsi="Times New Roman" w:cs="Calibri"/>
                <w:sz w:val="20"/>
                <w:szCs w:val="20"/>
                <w:lang w:val="sk-SK"/>
              </w:rPr>
              <w:t>á</w:t>
            </w:r>
            <w:r w:rsidR="00D16E45" w:rsidRPr="00420771">
              <w:rPr>
                <w:rFonts w:ascii="Times New Roman" w:hAnsi="Times New Roman" w:cs="Calibri"/>
                <w:sz w:val="20"/>
                <w:szCs w:val="20"/>
                <w:lang w:val="sk-SK"/>
              </w:rPr>
              <w:t>ciu“</w:t>
            </w:r>
            <w:r w:rsidRPr="00420771">
              <w:rPr>
                <w:rFonts w:ascii="Times New Roman" w:hAnsi="Times New Roman" w:cs="Calibri"/>
                <w:sz w:val="20"/>
                <w:szCs w:val="20"/>
                <w:lang w:val="sk-SK"/>
              </w:rPr>
              <w:t>)</w:t>
            </w:r>
          </w:p>
        </w:tc>
      </w:tr>
      <w:tr w:rsidR="00D16E45" w:rsidRPr="0014514A" w14:paraId="6D81E0C7" w14:textId="77777777" w:rsidTr="0016180D">
        <w:tc>
          <w:tcPr>
            <w:tcW w:w="290" w:type="pct"/>
            <w:shd w:val="clear" w:color="auto" w:fill="EAF1DD" w:themeFill="accent3" w:themeFillTint="33"/>
            <w:vAlign w:val="center"/>
          </w:tcPr>
          <w:p w14:paraId="3BF58678"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5534883A" w14:textId="50C7DD90"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cs="Calibri"/>
                <w:b/>
                <w:sz w:val="20"/>
                <w:szCs w:val="20"/>
              </w:rPr>
              <w:t>MF SR </w:t>
            </w:r>
          </w:p>
        </w:tc>
        <w:tc>
          <w:tcPr>
            <w:tcW w:w="2988" w:type="pct"/>
          </w:tcPr>
          <w:p w14:paraId="1E8BC863"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5B5B02B8" w14:textId="73934718"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Str. 16, predposledný odsek – v poslednej vete odporúčam text „v nižšie uvedenej tabuľke“ nahradiť za „v tabuľke 1 Zdôvodnenie výberu tematických cieľov a investičných priorít“. </w:t>
            </w:r>
          </w:p>
        </w:tc>
        <w:tc>
          <w:tcPr>
            <w:tcW w:w="357" w:type="pct"/>
            <w:vAlign w:val="center"/>
          </w:tcPr>
          <w:p w14:paraId="4D842B07" w14:textId="741B4858"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O </w:t>
            </w:r>
          </w:p>
        </w:tc>
        <w:tc>
          <w:tcPr>
            <w:tcW w:w="208" w:type="pct"/>
          </w:tcPr>
          <w:p w14:paraId="627391BE" w14:textId="55B35612"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056944AC" w14:textId="0CA47B5A" w:rsidR="007F5F4E" w:rsidRPr="00420771" w:rsidRDefault="007F5F4E" w:rsidP="007F5F4E">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r w:rsidR="002E0774" w:rsidRPr="00420771">
              <w:rPr>
                <w:rFonts w:ascii="Times New Roman" w:hAnsi="Times New Roman" w:cs="Calibri"/>
                <w:sz w:val="20"/>
                <w:szCs w:val="20"/>
                <w:lang w:val="sk-SK"/>
              </w:rPr>
              <w:t>.</w:t>
            </w:r>
          </w:p>
          <w:p w14:paraId="06AB1CF0" w14:textId="3E636011" w:rsidR="00D16E45" w:rsidRPr="00420771" w:rsidRDefault="00D16E45" w:rsidP="00C07420">
            <w:pPr>
              <w:widowControl/>
              <w:spacing w:after="0" w:line="240" w:lineRule="auto"/>
              <w:rPr>
                <w:rFonts w:ascii="Times New Roman" w:hAnsi="Times New Roman" w:cs="Calibri"/>
                <w:sz w:val="20"/>
                <w:szCs w:val="20"/>
                <w:lang w:val="sk-SK"/>
              </w:rPr>
            </w:pPr>
          </w:p>
        </w:tc>
      </w:tr>
      <w:tr w:rsidR="00D16E45" w:rsidRPr="0014514A" w14:paraId="537FB2E0" w14:textId="77777777" w:rsidTr="0016180D">
        <w:tc>
          <w:tcPr>
            <w:tcW w:w="290" w:type="pct"/>
            <w:shd w:val="clear" w:color="auto" w:fill="EAF1DD" w:themeFill="accent3" w:themeFillTint="33"/>
            <w:vAlign w:val="center"/>
          </w:tcPr>
          <w:p w14:paraId="2A9917F9" w14:textId="77777777" w:rsidR="00D16E45" w:rsidRPr="000E35C2"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4E3971AA" w14:textId="1CE08E5B"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cs="Calibri"/>
                <w:b/>
                <w:sz w:val="20"/>
                <w:szCs w:val="20"/>
              </w:rPr>
              <w:t>MF SR </w:t>
            </w:r>
          </w:p>
        </w:tc>
        <w:tc>
          <w:tcPr>
            <w:tcW w:w="2988" w:type="pct"/>
          </w:tcPr>
          <w:p w14:paraId="6DC1F8AC"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0CCA682B" w14:textId="456DC07E"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 xml:space="preserve">Str. 18, tabuľka 1 – žiadam upraviť názov „Strategického dokumentu pre oblasť rastu digitálnych služieb a oblasť prístupovej siete novej generácie (2014 -2020)“ na „Strategický dokument pre oblasť rastu digitálnych služieb a oblasť infraštruktúry prístupovej siete novej generácie (2014 – 2020), schváleným EK a ktorým boli splnené ex </w:t>
            </w:r>
            <w:proofErr w:type="spellStart"/>
            <w:r w:rsidRPr="00420771">
              <w:rPr>
                <w:rFonts w:ascii="Times New Roman" w:hAnsi="Times New Roman" w:cs="Calibri"/>
                <w:sz w:val="20"/>
                <w:szCs w:val="20"/>
                <w:lang w:val="sk-SK"/>
              </w:rPr>
              <w:t>ante</w:t>
            </w:r>
            <w:proofErr w:type="spellEnd"/>
            <w:r w:rsidRPr="00420771">
              <w:rPr>
                <w:rFonts w:ascii="Times New Roman" w:hAnsi="Times New Roman" w:cs="Calibri"/>
                <w:sz w:val="20"/>
                <w:szCs w:val="20"/>
                <w:lang w:val="sk-SK"/>
              </w:rPr>
              <w:t xml:space="preserve"> </w:t>
            </w:r>
            <w:proofErr w:type="spellStart"/>
            <w:r w:rsidRPr="00420771">
              <w:rPr>
                <w:rFonts w:ascii="Times New Roman" w:hAnsi="Times New Roman" w:cs="Calibri"/>
                <w:sz w:val="20"/>
                <w:szCs w:val="20"/>
                <w:lang w:val="sk-SK"/>
              </w:rPr>
              <w:t>kondicionality</w:t>
            </w:r>
            <w:proofErr w:type="spellEnd"/>
            <w:r w:rsidRPr="00420771">
              <w:rPr>
                <w:rFonts w:ascii="Times New Roman" w:hAnsi="Times New Roman" w:cs="Calibri"/>
                <w:sz w:val="20"/>
                <w:szCs w:val="20"/>
                <w:lang w:val="sk-SK"/>
              </w:rPr>
              <w:t xml:space="preserve"> pre tematický cieľ 2“ - zásadná pripomienka. </w:t>
            </w:r>
          </w:p>
        </w:tc>
        <w:tc>
          <w:tcPr>
            <w:tcW w:w="357" w:type="pct"/>
            <w:vAlign w:val="center"/>
          </w:tcPr>
          <w:p w14:paraId="4C0AF231" w14:textId="1E7E6BBB"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Z </w:t>
            </w:r>
          </w:p>
        </w:tc>
        <w:tc>
          <w:tcPr>
            <w:tcW w:w="208" w:type="pct"/>
          </w:tcPr>
          <w:p w14:paraId="5AFA20F5" w14:textId="72F7A31F"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2139D353" w14:textId="543BD50D"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r w:rsidR="002E0774" w:rsidRPr="00420771">
              <w:rPr>
                <w:rFonts w:ascii="Times New Roman" w:hAnsi="Times New Roman" w:cs="Calibri"/>
                <w:sz w:val="20"/>
                <w:szCs w:val="20"/>
                <w:lang w:val="sk-SK"/>
              </w:rPr>
              <w:t>.</w:t>
            </w:r>
          </w:p>
          <w:p w14:paraId="48CF4B11" w14:textId="77777777" w:rsidR="00D16E45" w:rsidRPr="00420771" w:rsidRDefault="00D16E45" w:rsidP="00C07420">
            <w:pPr>
              <w:widowControl/>
              <w:spacing w:after="0" w:line="240" w:lineRule="auto"/>
              <w:rPr>
                <w:rFonts w:ascii="Times New Roman" w:hAnsi="Times New Roman" w:cs="Calibri"/>
                <w:sz w:val="20"/>
                <w:szCs w:val="20"/>
                <w:lang w:val="sk-SK"/>
              </w:rPr>
            </w:pPr>
          </w:p>
        </w:tc>
      </w:tr>
      <w:tr w:rsidR="00D16E45" w:rsidRPr="0014514A" w14:paraId="7BABC960" w14:textId="77777777" w:rsidTr="0016180D">
        <w:tc>
          <w:tcPr>
            <w:tcW w:w="290" w:type="pct"/>
            <w:shd w:val="clear" w:color="auto" w:fill="EAF1DD" w:themeFill="accent3" w:themeFillTint="33"/>
            <w:vAlign w:val="center"/>
          </w:tcPr>
          <w:p w14:paraId="64FE2433"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04BF96CB" w14:textId="426CE2C1"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cs="Calibri"/>
                <w:b/>
                <w:sz w:val="20"/>
                <w:szCs w:val="20"/>
              </w:rPr>
              <w:t>MF SR </w:t>
            </w:r>
          </w:p>
        </w:tc>
        <w:tc>
          <w:tcPr>
            <w:tcW w:w="2988" w:type="pct"/>
          </w:tcPr>
          <w:p w14:paraId="6643EA84"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45088A31" w14:textId="5688B314"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Str. 19, predposledný odsek, druhá veta – žiadam vetu upraviť takto „V rámci uplatnenia 3%-nej flexibility bola pre OP EVS pre viac rozvinutý región – Bratislavský kraj vyčlenená alokácia vo výške 9 463 693 EUR.". </w:t>
            </w:r>
          </w:p>
        </w:tc>
        <w:tc>
          <w:tcPr>
            <w:tcW w:w="357" w:type="pct"/>
            <w:vAlign w:val="center"/>
          </w:tcPr>
          <w:p w14:paraId="73AA463A" w14:textId="554ADA09"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O </w:t>
            </w:r>
          </w:p>
        </w:tc>
        <w:tc>
          <w:tcPr>
            <w:tcW w:w="208" w:type="pct"/>
          </w:tcPr>
          <w:p w14:paraId="66550366" w14:textId="339B67F5"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6BEFEFED" w14:textId="0AEB903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r w:rsidR="002E0774" w:rsidRPr="00420771">
              <w:rPr>
                <w:rFonts w:ascii="Times New Roman" w:hAnsi="Times New Roman" w:cs="Calibri"/>
                <w:sz w:val="20"/>
                <w:szCs w:val="20"/>
                <w:lang w:val="sk-SK"/>
              </w:rPr>
              <w:t>.</w:t>
            </w:r>
          </w:p>
          <w:p w14:paraId="66704249" w14:textId="2569268E" w:rsidR="00D16E45" w:rsidRPr="00420771" w:rsidRDefault="00D16E45" w:rsidP="00C07420">
            <w:pPr>
              <w:widowControl/>
              <w:spacing w:after="0" w:line="240" w:lineRule="auto"/>
              <w:rPr>
                <w:rFonts w:ascii="Times New Roman" w:hAnsi="Times New Roman" w:cs="Calibri"/>
                <w:sz w:val="20"/>
                <w:szCs w:val="20"/>
                <w:lang w:val="sk-SK"/>
              </w:rPr>
            </w:pPr>
          </w:p>
        </w:tc>
      </w:tr>
      <w:tr w:rsidR="00D16E45" w:rsidRPr="0014514A" w14:paraId="46669B99" w14:textId="77777777" w:rsidTr="0016180D">
        <w:tc>
          <w:tcPr>
            <w:tcW w:w="290" w:type="pct"/>
            <w:shd w:val="clear" w:color="auto" w:fill="EAF1DD" w:themeFill="accent3" w:themeFillTint="33"/>
            <w:vAlign w:val="center"/>
          </w:tcPr>
          <w:p w14:paraId="0859666F"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68BB5BDB" w14:textId="629BFCED"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cs="Calibri"/>
                <w:b/>
                <w:sz w:val="20"/>
                <w:szCs w:val="20"/>
              </w:rPr>
              <w:t>MF SR </w:t>
            </w:r>
          </w:p>
        </w:tc>
        <w:tc>
          <w:tcPr>
            <w:tcW w:w="2988" w:type="pct"/>
          </w:tcPr>
          <w:p w14:paraId="1542F687"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76BFCEDA" w14:textId="44F85822"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Str. 20., tabuľka 2, stĺpec „Špecifické ciele zodpovedajúce investičným prioritám“ - bod 1.4 „Zlepšenie kvality, nezávislosti a efektívnosti súdnictva“ je nazvaný rozdielne ako následne v texte materiálu, napr. str. 41, kde sa uvádza názov špecifického cieľa 1.4 „Zefektívnenie súdneho systému a vymožiteľnosti práva". Odporúčam texty v tabuľkách zosúladiť. </w:t>
            </w:r>
          </w:p>
        </w:tc>
        <w:tc>
          <w:tcPr>
            <w:tcW w:w="357" w:type="pct"/>
            <w:vAlign w:val="center"/>
          </w:tcPr>
          <w:p w14:paraId="376F696C" w14:textId="0659E7F2"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O </w:t>
            </w:r>
          </w:p>
        </w:tc>
        <w:tc>
          <w:tcPr>
            <w:tcW w:w="208" w:type="pct"/>
          </w:tcPr>
          <w:p w14:paraId="482C2130" w14:textId="4223EF5A"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77A231A0" w14:textId="6975BC73"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r w:rsidR="009F1458" w:rsidRPr="00420771">
              <w:rPr>
                <w:rFonts w:ascii="Times New Roman" w:hAnsi="Times New Roman" w:cs="Calibri"/>
                <w:sz w:val="20"/>
                <w:szCs w:val="20"/>
                <w:lang w:val="sk-SK"/>
              </w:rPr>
              <w:t>.</w:t>
            </w:r>
          </w:p>
          <w:p w14:paraId="6001F6D1" w14:textId="77777777" w:rsidR="00D16E45" w:rsidRPr="00420771" w:rsidRDefault="00D16E45" w:rsidP="00C07420">
            <w:pPr>
              <w:widowControl/>
              <w:spacing w:after="0" w:line="240" w:lineRule="auto"/>
              <w:rPr>
                <w:rFonts w:ascii="Times New Roman" w:hAnsi="Times New Roman" w:cs="Calibri"/>
                <w:sz w:val="20"/>
                <w:szCs w:val="20"/>
                <w:lang w:val="sk-SK"/>
              </w:rPr>
            </w:pPr>
          </w:p>
        </w:tc>
      </w:tr>
      <w:tr w:rsidR="00D16E45" w:rsidRPr="0014514A" w14:paraId="5A0E1A54" w14:textId="77777777" w:rsidTr="0016180D">
        <w:tc>
          <w:tcPr>
            <w:tcW w:w="290" w:type="pct"/>
            <w:shd w:val="clear" w:color="auto" w:fill="EAF1DD" w:themeFill="accent3" w:themeFillTint="33"/>
            <w:vAlign w:val="center"/>
          </w:tcPr>
          <w:p w14:paraId="696C1718"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72BEDDBD" w14:textId="2456B07A"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cs="Calibri"/>
                <w:b/>
                <w:sz w:val="20"/>
                <w:szCs w:val="20"/>
              </w:rPr>
              <w:t>MF SR </w:t>
            </w:r>
          </w:p>
        </w:tc>
        <w:tc>
          <w:tcPr>
            <w:tcW w:w="2988" w:type="pct"/>
          </w:tcPr>
          <w:p w14:paraId="2CBCFAC9"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1F4D9CB0" w14:textId="68EDA8EA"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 xml:space="preserve">Str. 20, tabuľka 2 - navrhujem preformulovať ukazovateľ „Podiel inštitúcii VS so sprístupnenými </w:t>
            </w:r>
            <w:proofErr w:type="spellStart"/>
            <w:r w:rsidRPr="00420771">
              <w:rPr>
                <w:rFonts w:ascii="Times New Roman" w:hAnsi="Times New Roman" w:cs="Calibri"/>
                <w:sz w:val="20"/>
                <w:szCs w:val="20"/>
                <w:lang w:val="sk-SK"/>
              </w:rPr>
              <w:t>klientskými</w:t>
            </w:r>
            <w:proofErr w:type="spellEnd"/>
            <w:r w:rsidRPr="00420771">
              <w:rPr>
                <w:rFonts w:ascii="Times New Roman" w:hAnsi="Times New Roman" w:cs="Calibri"/>
                <w:sz w:val="20"/>
                <w:szCs w:val="20"/>
                <w:lang w:val="sk-SK"/>
              </w:rPr>
              <w:t xml:space="preserve"> centrami k celkovému počtu inštitúcií VS“. Súčasné znenie ukazovateľa navádza k tomu, že každá inštitúcia verejnej správy bude zriaďovať </w:t>
            </w:r>
            <w:proofErr w:type="spellStart"/>
            <w:r w:rsidRPr="00420771">
              <w:rPr>
                <w:rFonts w:ascii="Times New Roman" w:hAnsi="Times New Roman" w:cs="Calibri"/>
                <w:sz w:val="20"/>
                <w:szCs w:val="20"/>
                <w:lang w:val="sk-SK"/>
              </w:rPr>
              <w:t>klientské</w:t>
            </w:r>
            <w:proofErr w:type="spellEnd"/>
            <w:r w:rsidRPr="00420771">
              <w:rPr>
                <w:rFonts w:ascii="Times New Roman" w:hAnsi="Times New Roman" w:cs="Calibri"/>
                <w:sz w:val="20"/>
                <w:szCs w:val="20"/>
                <w:lang w:val="sk-SK"/>
              </w:rPr>
              <w:t xml:space="preserve"> centrá, čo pravdepodobne nie je cieľom programu. </w:t>
            </w:r>
          </w:p>
        </w:tc>
        <w:tc>
          <w:tcPr>
            <w:tcW w:w="357" w:type="pct"/>
            <w:vAlign w:val="center"/>
          </w:tcPr>
          <w:p w14:paraId="7F80DDAE" w14:textId="0076062F"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O </w:t>
            </w:r>
          </w:p>
        </w:tc>
        <w:tc>
          <w:tcPr>
            <w:tcW w:w="208" w:type="pct"/>
          </w:tcPr>
          <w:p w14:paraId="0DC562EF" w14:textId="4AD7DF23"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01F03997" w14:textId="77777777" w:rsidR="00C97A14" w:rsidRPr="00420771" w:rsidRDefault="00C97A14" w:rsidP="00C97A14">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p>
          <w:p w14:paraId="178DC744" w14:textId="77777777" w:rsidR="00AD5CC6" w:rsidRPr="00420771" w:rsidRDefault="00AD5CC6" w:rsidP="00C97A14">
            <w:pPr>
              <w:widowControl/>
              <w:spacing w:after="0" w:line="240" w:lineRule="auto"/>
              <w:rPr>
                <w:rFonts w:ascii="Times New Roman" w:hAnsi="Times New Roman" w:cs="Calibri"/>
                <w:sz w:val="20"/>
                <w:szCs w:val="20"/>
                <w:lang w:val="sk-SK"/>
              </w:rPr>
            </w:pPr>
          </w:p>
          <w:p w14:paraId="5698260B" w14:textId="512AD639" w:rsidR="00D16E45" w:rsidRPr="00420771" w:rsidRDefault="00C97A14"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(ukazovatele boli zmenené v dôsledku intervenčnej logiky)</w:t>
            </w:r>
          </w:p>
          <w:p w14:paraId="68713513" w14:textId="77777777" w:rsidR="00D16E45" w:rsidRPr="00420771" w:rsidRDefault="00D16E45" w:rsidP="00C07420">
            <w:pPr>
              <w:widowControl/>
              <w:spacing w:after="0" w:line="240" w:lineRule="auto"/>
              <w:rPr>
                <w:rFonts w:ascii="Times New Roman" w:hAnsi="Times New Roman" w:cs="Calibri"/>
                <w:sz w:val="20"/>
                <w:szCs w:val="20"/>
                <w:lang w:val="sk-SK"/>
              </w:rPr>
            </w:pPr>
          </w:p>
        </w:tc>
      </w:tr>
      <w:tr w:rsidR="00D16E45" w:rsidRPr="0014514A" w14:paraId="3562812C" w14:textId="77777777" w:rsidTr="0016180D">
        <w:tc>
          <w:tcPr>
            <w:tcW w:w="290" w:type="pct"/>
            <w:shd w:val="clear" w:color="auto" w:fill="EAF1DD" w:themeFill="accent3" w:themeFillTint="33"/>
            <w:vAlign w:val="center"/>
          </w:tcPr>
          <w:p w14:paraId="6A14EF17"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402538BF" w14:textId="25F8619E"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cs="Calibri"/>
                <w:b/>
                <w:sz w:val="20"/>
                <w:szCs w:val="20"/>
              </w:rPr>
              <w:t>MF SR </w:t>
            </w:r>
          </w:p>
        </w:tc>
        <w:tc>
          <w:tcPr>
            <w:tcW w:w="2988" w:type="pct"/>
          </w:tcPr>
          <w:p w14:paraId="44C5BA46"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6EFEC6BC" w14:textId="7087DB08"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Str. 20 a 31 – ukazovateľ „Skrátenie času nevyhnutného pre poskytnutie VS“ navrhujem nahradiť ukazovateľom „Priemerná doba vybavenia podania v rozhodovacej činnosti“, a to z dôvodu zosúladenia ukazovateľov OP II a OP EVS. Keďže svojím charakterom ide o podobné ukazovatele a nami navrhovaný ukazovateľ bol odsúhlasený na negociačných rokovaniach s EK, odporúčam použiť iný ukazovateľ. </w:t>
            </w:r>
          </w:p>
        </w:tc>
        <w:tc>
          <w:tcPr>
            <w:tcW w:w="357" w:type="pct"/>
            <w:vAlign w:val="center"/>
          </w:tcPr>
          <w:p w14:paraId="3F1B01D9" w14:textId="26EAA650"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O </w:t>
            </w:r>
          </w:p>
        </w:tc>
        <w:tc>
          <w:tcPr>
            <w:tcW w:w="208" w:type="pct"/>
          </w:tcPr>
          <w:p w14:paraId="0A22BCE0" w14:textId="765A5CF2" w:rsidR="00D16E45" w:rsidRPr="00420771" w:rsidRDefault="001F4C23" w:rsidP="00096F74">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A</w:t>
            </w:r>
          </w:p>
        </w:tc>
        <w:tc>
          <w:tcPr>
            <w:tcW w:w="595" w:type="pct"/>
          </w:tcPr>
          <w:p w14:paraId="7CE753C6" w14:textId="77777777" w:rsidR="00004A10" w:rsidRPr="00420771" w:rsidRDefault="00004A10" w:rsidP="00004A10">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p>
          <w:p w14:paraId="6EC2B9CF" w14:textId="77777777" w:rsidR="00D16E45" w:rsidRPr="00420771" w:rsidRDefault="00D16E45" w:rsidP="00C07420">
            <w:pPr>
              <w:widowControl/>
              <w:spacing w:after="0" w:line="240" w:lineRule="auto"/>
              <w:rPr>
                <w:rFonts w:ascii="Times New Roman" w:hAnsi="Times New Roman" w:cs="Calibri"/>
                <w:sz w:val="20"/>
                <w:szCs w:val="20"/>
                <w:lang w:val="sk-SK"/>
              </w:rPr>
            </w:pPr>
          </w:p>
          <w:p w14:paraId="71B48516" w14:textId="7ABC2FB3" w:rsidR="00D16E45" w:rsidRPr="00420771" w:rsidRDefault="00004A10" w:rsidP="00420771">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(str. 19 a 25 zmene</w:t>
            </w:r>
            <w:r w:rsidR="00420771">
              <w:rPr>
                <w:rFonts w:ascii="Times New Roman" w:hAnsi="Times New Roman" w:cs="Calibri"/>
                <w:sz w:val="20"/>
                <w:szCs w:val="20"/>
                <w:lang w:val="sk-SK"/>
              </w:rPr>
              <w:t xml:space="preserve">né </w:t>
            </w:r>
            <w:r w:rsidRPr="00420771">
              <w:rPr>
                <w:rFonts w:ascii="Times New Roman" w:hAnsi="Times New Roman" w:cs="Calibri"/>
                <w:sz w:val="20"/>
                <w:szCs w:val="20"/>
                <w:lang w:val="sk-SK"/>
              </w:rPr>
              <w:t xml:space="preserve">ukazovatele, </w:t>
            </w:r>
            <w:r w:rsidR="00420771" w:rsidRPr="00420771">
              <w:rPr>
                <w:rFonts w:ascii="Times New Roman" w:hAnsi="Times New Roman" w:cs="Calibri"/>
                <w:sz w:val="20"/>
                <w:szCs w:val="20"/>
                <w:lang w:val="sk-SK"/>
              </w:rPr>
              <w:t>m</w:t>
            </w:r>
            <w:r w:rsidR="00420771">
              <w:rPr>
                <w:rFonts w:ascii="Times New Roman" w:hAnsi="Times New Roman" w:cs="Calibri"/>
                <w:sz w:val="20"/>
                <w:szCs w:val="20"/>
                <w:lang w:val="sk-SK"/>
              </w:rPr>
              <w:t>á</w:t>
            </w:r>
            <w:r w:rsidR="00420771" w:rsidRPr="00420771">
              <w:rPr>
                <w:rFonts w:ascii="Times New Roman" w:hAnsi="Times New Roman" w:cs="Calibri"/>
                <w:sz w:val="20"/>
                <w:szCs w:val="20"/>
                <w:lang w:val="sk-SK"/>
              </w:rPr>
              <w:t xml:space="preserve">me </w:t>
            </w:r>
            <w:r w:rsidRPr="00420771">
              <w:rPr>
                <w:rFonts w:ascii="Times New Roman" w:hAnsi="Times New Roman" w:cs="Calibri"/>
                <w:sz w:val="20"/>
                <w:szCs w:val="20"/>
                <w:lang w:val="sk-SK"/>
              </w:rPr>
              <w:t>ich 3)</w:t>
            </w:r>
          </w:p>
        </w:tc>
      </w:tr>
      <w:tr w:rsidR="00D16E45" w:rsidRPr="0014514A" w14:paraId="73447334" w14:textId="77777777" w:rsidTr="0016180D">
        <w:tc>
          <w:tcPr>
            <w:tcW w:w="290" w:type="pct"/>
            <w:shd w:val="clear" w:color="auto" w:fill="EAF1DD" w:themeFill="accent3" w:themeFillTint="33"/>
            <w:vAlign w:val="center"/>
          </w:tcPr>
          <w:p w14:paraId="1F024948" w14:textId="77777777" w:rsidR="00D16E45" w:rsidRPr="0050355F" w:rsidRDefault="00D16E45" w:rsidP="0050355F">
            <w:pPr>
              <w:pStyle w:val="Odsekzoznamu"/>
              <w:widowControl/>
              <w:numPr>
                <w:ilvl w:val="0"/>
                <w:numId w:val="9"/>
              </w:numPr>
              <w:spacing w:after="0" w:line="240" w:lineRule="auto"/>
              <w:rPr>
                <w:rFonts w:ascii="Times New Roman" w:hAnsi="Times New Roman" w:cs="Calibri"/>
                <w:b/>
                <w:sz w:val="20"/>
                <w:szCs w:val="20"/>
              </w:rPr>
            </w:pPr>
          </w:p>
        </w:tc>
        <w:tc>
          <w:tcPr>
            <w:tcW w:w="563" w:type="pct"/>
            <w:shd w:val="clear" w:color="auto" w:fill="EAF1DD" w:themeFill="accent3" w:themeFillTint="33"/>
          </w:tcPr>
          <w:p w14:paraId="35C20FE5" w14:textId="307DEDA9"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cs="Calibri"/>
                <w:b/>
                <w:sz w:val="20"/>
                <w:szCs w:val="20"/>
              </w:rPr>
              <w:t>MF SR </w:t>
            </w:r>
          </w:p>
        </w:tc>
        <w:tc>
          <w:tcPr>
            <w:tcW w:w="2988" w:type="pct"/>
          </w:tcPr>
          <w:p w14:paraId="6A1342A2"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70E89BA1" w14:textId="7FF043AC"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Str. 22 a 62, kapitola 2.A.3 a 2.B.3 – žiadam pre „základ pre výpočet“/„výpočet“ doplniť text „celkové oprávnené výdavky". </w:t>
            </w:r>
          </w:p>
        </w:tc>
        <w:tc>
          <w:tcPr>
            <w:tcW w:w="357" w:type="pct"/>
            <w:vAlign w:val="center"/>
          </w:tcPr>
          <w:p w14:paraId="26A76EB8" w14:textId="3F61233B"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O </w:t>
            </w:r>
          </w:p>
        </w:tc>
        <w:tc>
          <w:tcPr>
            <w:tcW w:w="208" w:type="pct"/>
          </w:tcPr>
          <w:p w14:paraId="004F4CCF" w14:textId="163F2314" w:rsidR="00D16E45" w:rsidRPr="00420771" w:rsidRDefault="00D5723C"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A</w:t>
            </w:r>
          </w:p>
        </w:tc>
        <w:tc>
          <w:tcPr>
            <w:tcW w:w="595" w:type="pct"/>
          </w:tcPr>
          <w:p w14:paraId="7BF2C7B3" w14:textId="77777777" w:rsidR="00D5723C" w:rsidRPr="00420771" w:rsidRDefault="00D5723C" w:rsidP="00D5723C">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p>
          <w:p w14:paraId="44BB515A" w14:textId="77777777" w:rsidR="00AD5CC6" w:rsidRPr="00420771" w:rsidRDefault="00AD5CC6" w:rsidP="00D5723C">
            <w:pPr>
              <w:widowControl/>
              <w:spacing w:after="0" w:line="240" w:lineRule="auto"/>
              <w:rPr>
                <w:rFonts w:ascii="Times New Roman" w:hAnsi="Times New Roman" w:cs="Calibri"/>
                <w:sz w:val="20"/>
                <w:szCs w:val="20"/>
                <w:lang w:val="sk-SK"/>
              </w:rPr>
            </w:pPr>
          </w:p>
          <w:p w14:paraId="7D424B01" w14:textId="65A03551" w:rsidR="00D16E45" w:rsidRPr="00420771" w:rsidRDefault="00D5723C" w:rsidP="009E03EE">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 xml:space="preserve">(na základe </w:t>
            </w:r>
            <w:r w:rsidR="009E03EE">
              <w:rPr>
                <w:rFonts w:ascii="Times New Roman" w:hAnsi="Times New Roman" w:cs="Calibri"/>
                <w:sz w:val="20"/>
                <w:szCs w:val="20"/>
                <w:lang w:val="sk-SK"/>
              </w:rPr>
              <w:t xml:space="preserve">usmernenia </w:t>
            </w:r>
            <w:r w:rsidRPr="00420771">
              <w:rPr>
                <w:rFonts w:ascii="Times New Roman" w:hAnsi="Times New Roman" w:cs="Calibri"/>
                <w:sz w:val="20"/>
                <w:szCs w:val="20"/>
                <w:lang w:val="sk-SK"/>
              </w:rPr>
              <w:t>EK)</w:t>
            </w:r>
          </w:p>
        </w:tc>
      </w:tr>
      <w:tr w:rsidR="00D16E45" w:rsidRPr="0014514A" w14:paraId="5B9A11C3" w14:textId="77777777" w:rsidTr="0016180D">
        <w:tc>
          <w:tcPr>
            <w:tcW w:w="290" w:type="pct"/>
            <w:shd w:val="clear" w:color="auto" w:fill="EAF1DD" w:themeFill="accent3" w:themeFillTint="33"/>
            <w:vAlign w:val="center"/>
          </w:tcPr>
          <w:p w14:paraId="24047446" w14:textId="77777777" w:rsidR="00D16E45" w:rsidRPr="007E0D04"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59ED67F0" w14:textId="0CA9E8F0"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cs="Calibri"/>
                <w:b/>
                <w:sz w:val="20"/>
                <w:szCs w:val="20"/>
              </w:rPr>
              <w:t>MF SR </w:t>
            </w:r>
          </w:p>
        </w:tc>
        <w:tc>
          <w:tcPr>
            <w:tcW w:w="2988" w:type="pct"/>
          </w:tcPr>
          <w:p w14:paraId="6D59ECE4"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03B9391C" w14:textId="2DE1DF64"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Str. 22, časť 2.A.5 - text v tabuľke v časti „Výsledky, ktoré sa členský štát usiluje dosiahnuť prostredníctvom podpory EÚ“ je potrebné zosúladiť s tabuľkou č. 2 „Prehľad investičnej stratégie operačného programu“, časť „Spoločné a programové špecifické výsledkové indikátory“. </w:t>
            </w:r>
          </w:p>
        </w:tc>
        <w:tc>
          <w:tcPr>
            <w:tcW w:w="357" w:type="pct"/>
            <w:vAlign w:val="center"/>
          </w:tcPr>
          <w:p w14:paraId="73D08F41" w14:textId="4D43BCD8"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O </w:t>
            </w:r>
          </w:p>
        </w:tc>
        <w:tc>
          <w:tcPr>
            <w:tcW w:w="208" w:type="pct"/>
          </w:tcPr>
          <w:p w14:paraId="2314B7A3" w14:textId="3AB0892E"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218B73F8" w14:textId="4E06AE9E"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r w:rsidR="009E5A78" w:rsidRPr="00420771">
              <w:rPr>
                <w:rFonts w:ascii="Times New Roman" w:hAnsi="Times New Roman" w:cs="Calibri"/>
                <w:sz w:val="20"/>
                <w:szCs w:val="20"/>
                <w:lang w:val="sk-SK"/>
              </w:rPr>
              <w:t>.</w:t>
            </w:r>
          </w:p>
          <w:p w14:paraId="6CD5A7FA" w14:textId="04AB000B" w:rsidR="00AA1A18" w:rsidRPr="00420771" w:rsidRDefault="00AA1A18" w:rsidP="00C07420">
            <w:pPr>
              <w:widowControl/>
              <w:spacing w:after="0" w:line="240" w:lineRule="auto"/>
              <w:rPr>
                <w:rFonts w:ascii="Times New Roman" w:hAnsi="Times New Roman" w:cs="Calibri"/>
                <w:sz w:val="20"/>
                <w:szCs w:val="20"/>
                <w:lang w:val="sk-SK"/>
              </w:rPr>
            </w:pPr>
          </w:p>
        </w:tc>
      </w:tr>
      <w:tr w:rsidR="00D16E45" w:rsidRPr="0014514A" w14:paraId="3CF4BDE5" w14:textId="77777777" w:rsidTr="0016180D">
        <w:tc>
          <w:tcPr>
            <w:tcW w:w="290" w:type="pct"/>
            <w:shd w:val="clear" w:color="auto" w:fill="EAF1DD" w:themeFill="accent3" w:themeFillTint="33"/>
            <w:vAlign w:val="center"/>
          </w:tcPr>
          <w:p w14:paraId="40A84E11"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13C7AF0E" w14:textId="57E2CB41"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cs="Calibri"/>
                <w:b/>
                <w:sz w:val="20"/>
                <w:szCs w:val="20"/>
              </w:rPr>
              <w:t>MF SR </w:t>
            </w:r>
          </w:p>
        </w:tc>
        <w:tc>
          <w:tcPr>
            <w:tcW w:w="2988" w:type="pct"/>
          </w:tcPr>
          <w:p w14:paraId="329C5302"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6E936D7F" w14:textId="322937C3"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Str. 23 – navrhujem vypustiť štvrtý odsek, keďže téme efektívnej justície sa venuje už samostatný špecifický cieľ 1.4 Zefektívnenie súdneho systému a vymožiteľnosti práva. </w:t>
            </w:r>
          </w:p>
        </w:tc>
        <w:tc>
          <w:tcPr>
            <w:tcW w:w="357" w:type="pct"/>
            <w:vAlign w:val="center"/>
          </w:tcPr>
          <w:p w14:paraId="28DC90EE" w14:textId="724D0AFB"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O </w:t>
            </w:r>
          </w:p>
        </w:tc>
        <w:tc>
          <w:tcPr>
            <w:tcW w:w="208" w:type="pct"/>
          </w:tcPr>
          <w:p w14:paraId="30B0D49A" w14:textId="10AB228B"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017FED3D" w14:textId="787C2790" w:rsidR="009E5A78" w:rsidRPr="00420771" w:rsidRDefault="009E5A78" w:rsidP="009E5A78">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p>
          <w:p w14:paraId="0AD8DF21" w14:textId="373B8591" w:rsidR="00D16E45" w:rsidRPr="00420771" w:rsidRDefault="00D16E45" w:rsidP="00C07420">
            <w:pPr>
              <w:widowControl/>
              <w:spacing w:after="0" w:line="240" w:lineRule="auto"/>
              <w:rPr>
                <w:rFonts w:ascii="Times New Roman" w:hAnsi="Times New Roman" w:cs="Calibri"/>
                <w:sz w:val="20"/>
                <w:szCs w:val="20"/>
                <w:lang w:val="sk-SK"/>
              </w:rPr>
            </w:pPr>
          </w:p>
        </w:tc>
      </w:tr>
      <w:tr w:rsidR="00D16E45" w:rsidRPr="0014514A" w14:paraId="75C81151" w14:textId="77777777" w:rsidTr="0016180D">
        <w:tc>
          <w:tcPr>
            <w:tcW w:w="290" w:type="pct"/>
            <w:shd w:val="clear" w:color="auto" w:fill="EAF1DD" w:themeFill="accent3" w:themeFillTint="33"/>
            <w:vAlign w:val="center"/>
          </w:tcPr>
          <w:p w14:paraId="0001E82E" w14:textId="77777777" w:rsidR="00D16E45" w:rsidRPr="000E35C2"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6434D971" w14:textId="3C12E871"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cs="Calibri"/>
                <w:b/>
                <w:sz w:val="20"/>
                <w:szCs w:val="20"/>
              </w:rPr>
              <w:t>MF SR </w:t>
            </w:r>
          </w:p>
        </w:tc>
        <w:tc>
          <w:tcPr>
            <w:tcW w:w="2988" w:type="pct"/>
          </w:tcPr>
          <w:p w14:paraId="3C6C0640"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5A86AEC0" w14:textId="17389EDE"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 xml:space="preserve">Str. 30, prvý odsek – poslednú vetu navrhujem preformulovať takto „Ďalšími dôležitými dokumentmi v tejto oblasti je „Stratégia rozvoja finančnej správy na roky 2014-2020“, ktorá je zameraná na podporu </w:t>
            </w:r>
            <w:r w:rsidRPr="00420771">
              <w:rPr>
                <w:rFonts w:ascii="Times New Roman" w:hAnsi="Times New Roman" w:cs="Calibri"/>
                <w:sz w:val="20"/>
                <w:szCs w:val="20"/>
                <w:lang w:val="sk-SK"/>
              </w:rPr>
              <w:lastRenderedPageBreak/>
              <w:t>efektívneho plánovania a ďalšieho rozvoja finančnej správy v strednodobom až dlhodobom horizonte a „Stratégia modernizácie colných priechodov a budovania kapacít v colníctve na roky 2014-2020“ zameraná na budúcu efektívnu colnú správu v rámci fungovania colnej únie EÚ.“ </w:t>
            </w:r>
          </w:p>
        </w:tc>
        <w:tc>
          <w:tcPr>
            <w:tcW w:w="357" w:type="pct"/>
            <w:vAlign w:val="center"/>
          </w:tcPr>
          <w:p w14:paraId="7BEAD643" w14:textId="7233676A"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lastRenderedPageBreak/>
              <w:t>O </w:t>
            </w:r>
          </w:p>
        </w:tc>
        <w:tc>
          <w:tcPr>
            <w:tcW w:w="208" w:type="pct"/>
          </w:tcPr>
          <w:p w14:paraId="7B2AB25C" w14:textId="39133343"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ČA</w:t>
            </w:r>
          </w:p>
        </w:tc>
        <w:tc>
          <w:tcPr>
            <w:tcW w:w="595" w:type="pct"/>
          </w:tcPr>
          <w:p w14:paraId="79B70205" w14:textId="77777777" w:rsidR="00AD5CC6" w:rsidRPr="00420771" w:rsidRDefault="00D16E45" w:rsidP="00C07420">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 xml:space="preserve">Uvedené strategické dokumenty boli </w:t>
            </w:r>
            <w:r w:rsidRPr="00420771">
              <w:rPr>
                <w:rFonts w:ascii="Times New Roman" w:hAnsi="Times New Roman" w:cs="Calibri"/>
                <w:sz w:val="20"/>
                <w:szCs w:val="20"/>
                <w:lang w:val="sk-SK"/>
              </w:rPr>
              <w:lastRenderedPageBreak/>
              <w:t xml:space="preserve">doplnené do časti 1.1.1. </w:t>
            </w:r>
          </w:p>
          <w:p w14:paraId="7868003D" w14:textId="77777777" w:rsidR="00AD5CC6" w:rsidRPr="00420771" w:rsidRDefault="00AD5CC6" w:rsidP="00C07420">
            <w:pPr>
              <w:widowControl/>
              <w:spacing w:after="0" w:line="240" w:lineRule="auto"/>
              <w:rPr>
                <w:rFonts w:ascii="Times New Roman" w:hAnsi="Times New Roman" w:cs="Calibri"/>
                <w:sz w:val="20"/>
                <w:szCs w:val="20"/>
                <w:lang w:val="sk-SK"/>
              </w:rPr>
            </w:pPr>
          </w:p>
          <w:p w14:paraId="30097486" w14:textId="7CD5664F" w:rsidR="00D16E45" w:rsidRPr="00420771" w:rsidRDefault="00D16E45" w:rsidP="00C07420">
            <w:pPr>
              <w:widowControl/>
              <w:spacing w:after="0" w:line="240" w:lineRule="auto"/>
              <w:rPr>
                <w:rFonts w:ascii="Times New Roman" w:hAnsi="Times New Roman" w:cs="Calibri"/>
                <w:sz w:val="20"/>
                <w:szCs w:val="20"/>
                <w:lang w:val="sk-SK"/>
              </w:rPr>
            </w:pPr>
            <w:r w:rsidRPr="00420771">
              <w:rPr>
                <w:rFonts w:ascii="Times New Roman" w:hAnsi="Times New Roman"/>
                <w:sz w:val="20"/>
                <w:lang w:val="sk-SK"/>
              </w:rPr>
              <w:t>(strana 10).</w:t>
            </w:r>
          </w:p>
        </w:tc>
      </w:tr>
      <w:tr w:rsidR="00D16E45" w:rsidRPr="0014514A" w14:paraId="3062745C" w14:textId="77777777" w:rsidTr="0016180D">
        <w:tc>
          <w:tcPr>
            <w:tcW w:w="290" w:type="pct"/>
            <w:shd w:val="clear" w:color="auto" w:fill="EAF1DD" w:themeFill="accent3" w:themeFillTint="33"/>
            <w:vAlign w:val="center"/>
          </w:tcPr>
          <w:p w14:paraId="174D4C0F" w14:textId="77777777" w:rsidR="00D16E45" w:rsidRPr="0050355F" w:rsidRDefault="00D16E45" w:rsidP="0050355F">
            <w:pPr>
              <w:pStyle w:val="Odsekzoznamu"/>
              <w:widowControl/>
              <w:numPr>
                <w:ilvl w:val="0"/>
                <w:numId w:val="9"/>
              </w:numPr>
              <w:spacing w:after="0" w:line="240" w:lineRule="auto"/>
              <w:rPr>
                <w:rFonts w:ascii="Times New Roman" w:hAnsi="Times New Roman" w:cs="Calibri"/>
                <w:b/>
                <w:sz w:val="20"/>
                <w:szCs w:val="20"/>
              </w:rPr>
            </w:pPr>
          </w:p>
        </w:tc>
        <w:tc>
          <w:tcPr>
            <w:tcW w:w="563" w:type="pct"/>
            <w:shd w:val="clear" w:color="auto" w:fill="EAF1DD" w:themeFill="accent3" w:themeFillTint="33"/>
          </w:tcPr>
          <w:p w14:paraId="0B6BAA34" w14:textId="6013AB1C"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b/>
                <w:sz w:val="20"/>
              </w:rPr>
              <w:t>MF SR</w:t>
            </w:r>
            <w:r w:rsidRPr="00420771">
              <w:rPr>
                <w:rFonts w:ascii="Times New Roman" w:hAnsi="Times New Roman" w:cs="Calibri"/>
                <w:b/>
                <w:sz w:val="20"/>
                <w:szCs w:val="20"/>
              </w:rPr>
              <w:t> </w:t>
            </w:r>
          </w:p>
        </w:tc>
        <w:tc>
          <w:tcPr>
            <w:tcW w:w="2988" w:type="pct"/>
          </w:tcPr>
          <w:p w14:paraId="6D982C5B"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3C6D3CB2" w14:textId="01EAA170"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Str. 30, tretí odsek – navrhujem text „pred škodlivými dovozmi“ preformulovať takto „pred dovozmi škodlivých“. </w:t>
            </w:r>
          </w:p>
        </w:tc>
        <w:tc>
          <w:tcPr>
            <w:tcW w:w="357" w:type="pct"/>
            <w:vAlign w:val="center"/>
          </w:tcPr>
          <w:p w14:paraId="45BE4E28" w14:textId="213FFB43"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O </w:t>
            </w:r>
          </w:p>
        </w:tc>
        <w:tc>
          <w:tcPr>
            <w:tcW w:w="208" w:type="pct"/>
          </w:tcPr>
          <w:p w14:paraId="30C9380A" w14:textId="2E970E50"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N</w:t>
            </w:r>
          </w:p>
        </w:tc>
        <w:tc>
          <w:tcPr>
            <w:tcW w:w="595" w:type="pct"/>
          </w:tcPr>
          <w:p w14:paraId="32779380" w14:textId="5C8B3961" w:rsidR="00D16E45" w:rsidRPr="00420771" w:rsidRDefault="00D16E45" w:rsidP="00C07420">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Uvedený text sa v OP už nenachádza</w:t>
            </w:r>
          </w:p>
        </w:tc>
      </w:tr>
      <w:tr w:rsidR="00D16E45" w:rsidRPr="0014514A" w14:paraId="71F96A63" w14:textId="77777777" w:rsidTr="0016180D">
        <w:tc>
          <w:tcPr>
            <w:tcW w:w="290" w:type="pct"/>
            <w:shd w:val="clear" w:color="auto" w:fill="EAF1DD" w:themeFill="accent3" w:themeFillTint="33"/>
            <w:vAlign w:val="center"/>
          </w:tcPr>
          <w:p w14:paraId="4C16C59D"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fr-BE"/>
              </w:rPr>
            </w:pPr>
          </w:p>
        </w:tc>
        <w:tc>
          <w:tcPr>
            <w:tcW w:w="563" w:type="pct"/>
            <w:shd w:val="clear" w:color="auto" w:fill="EAF1DD" w:themeFill="accent3" w:themeFillTint="33"/>
          </w:tcPr>
          <w:p w14:paraId="20A7E9DC" w14:textId="2C7F2765"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b/>
                <w:sz w:val="20"/>
              </w:rPr>
              <w:t>MF SR</w:t>
            </w:r>
            <w:r w:rsidRPr="00420771">
              <w:rPr>
                <w:rFonts w:ascii="Times New Roman" w:hAnsi="Times New Roman" w:cs="Calibri"/>
                <w:b/>
                <w:sz w:val="20"/>
                <w:szCs w:val="20"/>
              </w:rPr>
              <w:t> </w:t>
            </w:r>
          </w:p>
        </w:tc>
        <w:tc>
          <w:tcPr>
            <w:tcW w:w="2988" w:type="pct"/>
          </w:tcPr>
          <w:p w14:paraId="25172AD4"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64C35DE2" w14:textId="04D2D864"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 xml:space="preserve">Str. 30 – posledné dve odrážky odporúčam preformulovať takto </w:t>
            </w:r>
            <w:r w:rsidRPr="00420771">
              <w:rPr>
                <w:rFonts w:ascii="Times New Roman" w:hAnsi="Times New Roman" w:cs="Calibri"/>
                <w:sz w:val="20"/>
                <w:szCs w:val="20"/>
                <w:lang w:val="sk-SK"/>
              </w:rPr>
              <w:br/>
              <w:t xml:space="preserve">• „zefektívnenie výberu daní a cla a výrazné obmedzenie daňových a colných podvodov; </w:t>
            </w:r>
            <w:r w:rsidRPr="00420771">
              <w:rPr>
                <w:rFonts w:ascii="Times New Roman" w:hAnsi="Times New Roman" w:cs="Calibri"/>
                <w:sz w:val="20"/>
                <w:szCs w:val="20"/>
                <w:lang w:val="sk-SK"/>
              </w:rPr>
              <w:br/>
              <w:t xml:space="preserve">• zjednotenie výberu daní a cla s odvodmi a zefektívnenie daňovo-odvodového systému.“. </w:t>
            </w:r>
            <w:r w:rsidRPr="00420771">
              <w:rPr>
                <w:rFonts w:ascii="Times New Roman" w:hAnsi="Times New Roman" w:cs="Calibri"/>
                <w:sz w:val="20"/>
                <w:szCs w:val="20"/>
                <w:lang w:val="sk-SK"/>
              </w:rPr>
              <w:br/>
              <w:t> </w:t>
            </w:r>
          </w:p>
        </w:tc>
        <w:tc>
          <w:tcPr>
            <w:tcW w:w="357" w:type="pct"/>
            <w:vAlign w:val="center"/>
          </w:tcPr>
          <w:p w14:paraId="35F59373" w14:textId="27C431D9"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O </w:t>
            </w:r>
          </w:p>
        </w:tc>
        <w:tc>
          <w:tcPr>
            <w:tcW w:w="208" w:type="pct"/>
          </w:tcPr>
          <w:p w14:paraId="29266F48" w14:textId="75898FCD"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18D7D5C8" w14:textId="77777777" w:rsidR="00136210" w:rsidRPr="00420771" w:rsidRDefault="00136210" w:rsidP="00136210">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p>
          <w:p w14:paraId="7CBB1C2D" w14:textId="77777777" w:rsidR="00D16E45" w:rsidRPr="00420771" w:rsidRDefault="00D16E45" w:rsidP="00D16E45">
            <w:pPr>
              <w:widowControl/>
              <w:spacing w:after="0" w:line="240" w:lineRule="auto"/>
              <w:rPr>
                <w:rFonts w:ascii="Times New Roman" w:hAnsi="Times New Roman" w:cs="Calibri"/>
                <w:sz w:val="20"/>
                <w:szCs w:val="20"/>
                <w:lang w:val="sk-SK"/>
              </w:rPr>
            </w:pPr>
          </w:p>
          <w:p w14:paraId="4287E217" w14:textId="77777777" w:rsidR="00D16E45" w:rsidRPr="00420771" w:rsidRDefault="00D16E45" w:rsidP="00C07420">
            <w:pPr>
              <w:widowControl/>
              <w:spacing w:after="0" w:line="240" w:lineRule="auto"/>
              <w:rPr>
                <w:rFonts w:ascii="Times New Roman" w:hAnsi="Times New Roman" w:cs="Calibri"/>
                <w:sz w:val="20"/>
                <w:szCs w:val="20"/>
                <w:lang w:val="sk-SK"/>
              </w:rPr>
            </w:pPr>
          </w:p>
        </w:tc>
      </w:tr>
      <w:tr w:rsidR="00D16E45" w:rsidRPr="0014514A" w14:paraId="41295704" w14:textId="77777777" w:rsidTr="0016180D">
        <w:tc>
          <w:tcPr>
            <w:tcW w:w="290" w:type="pct"/>
            <w:shd w:val="clear" w:color="auto" w:fill="EAF1DD" w:themeFill="accent3" w:themeFillTint="33"/>
            <w:vAlign w:val="center"/>
          </w:tcPr>
          <w:p w14:paraId="08735699"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4BCDDE29" w14:textId="3134E010"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cs="Calibri"/>
                <w:b/>
                <w:sz w:val="20"/>
                <w:szCs w:val="20"/>
              </w:rPr>
              <w:t>MF SR </w:t>
            </w:r>
          </w:p>
        </w:tc>
        <w:tc>
          <w:tcPr>
            <w:tcW w:w="2988" w:type="pct"/>
          </w:tcPr>
          <w:p w14:paraId="54848713"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33D095AD" w14:textId="7B3EC5C1"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Str. 31, tabuľka 3 – žiadam o komplexné vyplnenie tabuľky spolu s jasnou identifikáciou, čo predmetná tabuľka sumarizuje, t. j. že ide o informácie k špecifickému cieľu 1.1. „Zvyšovanie účinnosti politík VS“, ako aj konkrétnej investičnej priority (prepojenie s informáciami s tabuľkou 2 na str. 20). </w:t>
            </w:r>
          </w:p>
        </w:tc>
        <w:tc>
          <w:tcPr>
            <w:tcW w:w="357" w:type="pct"/>
            <w:vAlign w:val="center"/>
          </w:tcPr>
          <w:p w14:paraId="640ACBF6" w14:textId="323585DC"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O </w:t>
            </w:r>
          </w:p>
        </w:tc>
        <w:tc>
          <w:tcPr>
            <w:tcW w:w="208" w:type="pct"/>
          </w:tcPr>
          <w:p w14:paraId="0D3F8C77" w14:textId="4A5D0F6E"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0CFAEAC3" w14:textId="77777777" w:rsidR="00427CF1" w:rsidRPr="00420771" w:rsidRDefault="00427CF1" w:rsidP="00427CF1">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p>
          <w:p w14:paraId="06DB85A5" w14:textId="77777777" w:rsidR="00D16E45" w:rsidRPr="00420771" w:rsidRDefault="00D16E45" w:rsidP="00D16E45">
            <w:pPr>
              <w:widowControl/>
              <w:spacing w:after="0" w:line="240" w:lineRule="auto"/>
              <w:rPr>
                <w:rFonts w:ascii="Times New Roman" w:hAnsi="Times New Roman" w:cs="Calibri"/>
                <w:sz w:val="20"/>
                <w:szCs w:val="20"/>
                <w:lang w:val="sk-SK"/>
              </w:rPr>
            </w:pPr>
          </w:p>
          <w:p w14:paraId="59FC5A84" w14:textId="77777777" w:rsidR="00D16E45" w:rsidRPr="00420771" w:rsidRDefault="00D16E45" w:rsidP="00C07420">
            <w:pPr>
              <w:widowControl/>
              <w:spacing w:after="0" w:line="240" w:lineRule="auto"/>
              <w:rPr>
                <w:rFonts w:ascii="Times New Roman" w:hAnsi="Times New Roman" w:cs="Calibri"/>
                <w:sz w:val="20"/>
                <w:szCs w:val="20"/>
                <w:lang w:val="sk-SK"/>
              </w:rPr>
            </w:pPr>
          </w:p>
        </w:tc>
      </w:tr>
      <w:tr w:rsidR="00D16E45" w:rsidRPr="0014514A" w14:paraId="77549D9F" w14:textId="77777777" w:rsidTr="0016180D">
        <w:tc>
          <w:tcPr>
            <w:tcW w:w="290" w:type="pct"/>
            <w:shd w:val="clear" w:color="auto" w:fill="EAF1DD" w:themeFill="accent3" w:themeFillTint="33"/>
            <w:vAlign w:val="center"/>
          </w:tcPr>
          <w:p w14:paraId="69FBFEDB" w14:textId="77777777" w:rsidR="00D16E45" w:rsidRPr="000E35C2"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036CFF90" w14:textId="2EA2C59D"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cs="Calibri"/>
                <w:b/>
                <w:sz w:val="20"/>
                <w:szCs w:val="20"/>
              </w:rPr>
              <w:t>MF SR </w:t>
            </w:r>
          </w:p>
        </w:tc>
        <w:tc>
          <w:tcPr>
            <w:tcW w:w="2988" w:type="pct"/>
          </w:tcPr>
          <w:p w14:paraId="3583D421"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0794EF4A" w14:textId="1D6DC364"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Str. 31 – text v tabuľke v časti „Výsledky, ktoré sa členský štát usiluje dosiahnuť prostredníctvom podpory EÚ" žiadam zosúladiť s textom v tabuľke 2 „Prehľad investičnej stratégie operačného programu", časť „Spoločné a programové špecifické výsledkové indikátory" súvisiacim so špecifickým cieľom 1.2. </w:t>
            </w:r>
          </w:p>
        </w:tc>
        <w:tc>
          <w:tcPr>
            <w:tcW w:w="357" w:type="pct"/>
            <w:vAlign w:val="center"/>
          </w:tcPr>
          <w:p w14:paraId="77AC914B" w14:textId="16ED9F29"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O </w:t>
            </w:r>
          </w:p>
        </w:tc>
        <w:tc>
          <w:tcPr>
            <w:tcW w:w="208" w:type="pct"/>
          </w:tcPr>
          <w:p w14:paraId="324ED8EB" w14:textId="34FF947A"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255C006C" w14:textId="77777777" w:rsidR="00427CF1" w:rsidRPr="00420771" w:rsidRDefault="00427CF1" w:rsidP="00427CF1">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p>
          <w:p w14:paraId="15E46DCA" w14:textId="1A1B536B" w:rsidR="00D16E45" w:rsidRPr="00420771" w:rsidRDefault="00D16E45" w:rsidP="00C07420">
            <w:pPr>
              <w:widowControl/>
              <w:spacing w:after="0" w:line="240" w:lineRule="auto"/>
              <w:rPr>
                <w:rFonts w:ascii="Times New Roman" w:hAnsi="Times New Roman" w:cs="Calibri"/>
                <w:sz w:val="20"/>
                <w:szCs w:val="20"/>
                <w:lang w:val="sk-SK"/>
              </w:rPr>
            </w:pPr>
          </w:p>
        </w:tc>
      </w:tr>
      <w:tr w:rsidR="00D16E45" w:rsidRPr="0014514A" w14:paraId="37E6584A" w14:textId="77777777" w:rsidTr="0016180D">
        <w:tc>
          <w:tcPr>
            <w:tcW w:w="290" w:type="pct"/>
            <w:shd w:val="clear" w:color="auto" w:fill="EAF1DD" w:themeFill="accent3" w:themeFillTint="33"/>
            <w:vAlign w:val="center"/>
          </w:tcPr>
          <w:p w14:paraId="042FC24B" w14:textId="77777777" w:rsidR="00D16E45" w:rsidRPr="000E35C2"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373D6F85" w14:textId="4DCD9F86"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b/>
                <w:sz w:val="20"/>
              </w:rPr>
              <w:t>MF SR</w:t>
            </w:r>
            <w:r w:rsidRPr="00420771">
              <w:rPr>
                <w:rFonts w:ascii="Times New Roman" w:hAnsi="Times New Roman" w:cs="Calibri"/>
                <w:b/>
                <w:sz w:val="20"/>
                <w:szCs w:val="20"/>
              </w:rPr>
              <w:t> </w:t>
            </w:r>
          </w:p>
        </w:tc>
        <w:tc>
          <w:tcPr>
            <w:tcW w:w="2988" w:type="pct"/>
          </w:tcPr>
          <w:p w14:paraId="646DA9CD"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4AEC049A" w14:textId="5E17FA4F"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 xml:space="preserve">Str. 32, tabuľka 4 - žiadam do tabuľky doplniť medzi analytické kapacity „Programovú a architektonickú kanceláriu </w:t>
            </w:r>
            <w:proofErr w:type="spellStart"/>
            <w:r w:rsidRPr="00420771">
              <w:rPr>
                <w:rFonts w:ascii="Times New Roman" w:hAnsi="Times New Roman" w:cs="Calibri"/>
                <w:sz w:val="20"/>
                <w:szCs w:val="20"/>
                <w:lang w:val="sk-SK"/>
              </w:rPr>
              <w:t>eGovernmentu</w:t>
            </w:r>
            <w:proofErr w:type="spellEnd"/>
            <w:r w:rsidRPr="00420771">
              <w:rPr>
                <w:rFonts w:ascii="Times New Roman" w:hAnsi="Times New Roman" w:cs="Calibri"/>
                <w:sz w:val="20"/>
                <w:szCs w:val="20"/>
                <w:lang w:val="sk-SK"/>
              </w:rPr>
              <w:t xml:space="preserve">“ v rámci Ministerstva financií SR - zásadná pripomienka. </w:t>
            </w:r>
            <w:r w:rsidRPr="00420771">
              <w:rPr>
                <w:rFonts w:ascii="Times New Roman" w:hAnsi="Times New Roman" w:cs="Calibri"/>
                <w:sz w:val="20"/>
                <w:szCs w:val="20"/>
                <w:lang w:val="sk-SK"/>
              </w:rPr>
              <w:br/>
            </w:r>
            <w:r w:rsidRPr="00420771">
              <w:rPr>
                <w:rFonts w:ascii="Times New Roman" w:hAnsi="Times New Roman" w:cs="Calibri"/>
                <w:sz w:val="20"/>
                <w:szCs w:val="20"/>
                <w:lang w:val="sk-SK"/>
              </w:rPr>
              <w:br/>
              <w:t xml:space="preserve">Odôvodnenie: Programová a architektonická kancelária </w:t>
            </w:r>
            <w:proofErr w:type="spellStart"/>
            <w:r w:rsidRPr="00420771">
              <w:rPr>
                <w:rFonts w:ascii="Times New Roman" w:hAnsi="Times New Roman" w:cs="Calibri"/>
                <w:sz w:val="20"/>
                <w:szCs w:val="20"/>
                <w:lang w:val="sk-SK"/>
              </w:rPr>
              <w:t>eGovernmentu</w:t>
            </w:r>
            <w:proofErr w:type="spellEnd"/>
            <w:r w:rsidRPr="00420771">
              <w:rPr>
                <w:rFonts w:ascii="Times New Roman" w:hAnsi="Times New Roman" w:cs="Calibri"/>
                <w:sz w:val="20"/>
                <w:szCs w:val="20"/>
                <w:lang w:val="sk-SK"/>
              </w:rPr>
              <w:t xml:space="preserve"> vykonáva úlohu analytickej jednotky pre oblasť rozvoja </w:t>
            </w:r>
            <w:proofErr w:type="spellStart"/>
            <w:r w:rsidRPr="00420771">
              <w:rPr>
                <w:rFonts w:ascii="Times New Roman" w:hAnsi="Times New Roman" w:cs="Calibri"/>
                <w:sz w:val="20"/>
                <w:szCs w:val="20"/>
                <w:lang w:val="sk-SK"/>
              </w:rPr>
              <w:t>eGovernmentu</w:t>
            </w:r>
            <w:proofErr w:type="spellEnd"/>
            <w:r w:rsidRPr="00420771">
              <w:rPr>
                <w:rFonts w:ascii="Times New Roman" w:hAnsi="Times New Roman" w:cs="Calibri"/>
                <w:sz w:val="20"/>
                <w:szCs w:val="20"/>
                <w:lang w:val="sk-SK"/>
              </w:rPr>
              <w:t xml:space="preserve"> a informatizácie spoločnosti v súlade s § 7 ods. 1 zákona č. 575/2001 Z. z. o organizácii činnosti vlády a organizácii ústrednej štátnej správy v znení neskorších predpisov. Zároveň do budúcnosti je plánovaný rozvoj do podoby Inovačného centra </w:t>
            </w:r>
            <w:proofErr w:type="spellStart"/>
            <w:r w:rsidRPr="00420771">
              <w:rPr>
                <w:rFonts w:ascii="Times New Roman" w:hAnsi="Times New Roman" w:cs="Calibri"/>
                <w:sz w:val="20"/>
                <w:szCs w:val="20"/>
                <w:lang w:val="sk-SK"/>
              </w:rPr>
              <w:t>eGovernmentu</w:t>
            </w:r>
            <w:proofErr w:type="spellEnd"/>
            <w:r w:rsidRPr="00420771">
              <w:rPr>
                <w:rFonts w:ascii="Times New Roman" w:hAnsi="Times New Roman" w:cs="Calibri"/>
                <w:sz w:val="20"/>
                <w:szCs w:val="20"/>
                <w:lang w:val="sk-SK"/>
              </w:rPr>
              <w:t xml:space="preserve">. </w:t>
            </w:r>
            <w:r w:rsidRPr="00420771">
              <w:rPr>
                <w:rFonts w:ascii="Times New Roman" w:hAnsi="Times New Roman" w:cs="Calibri"/>
                <w:sz w:val="20"/>
                <w:szCs w:val="20"/>
                <w:lang w:val="sk-SK"/>
              </w:rPr>
              <w:br/>
              <w:t> </w:t>
            </w:r>
          </w:p>
        </w:tc>
        <w:tc>
          <w:tcPr>
            <w:tcW w:w="357" w:type="pct"/>
            <w:vAlign w:val="center"/>
          </w:tcPr>
          <w:p w14:paraId="5B796621" w14:textId="58EA848F"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Z </w:t>
            </w:r>
          </w:p>
        </w:tc>
        <w:tc>
          <w:tcPr>
            <w:tcW w:w="208" w:type="pct"/>
          </w:tcPr>
          <w:p w14:paraId="5B4FE630" w14:textId="6C173DF6" w:rsidR="00D16E45" w:rsidRPr="00420771" w:rsidRDefault="000A75D2"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N</w:t>
            </w:r>
          </w:p>
        </w:tc>
        <w:tc>
          <w:tcPr>
            <w:tcW w:w="595" w:type="pct"/>
          </w:tcPr>
          <w:p w14:paraId="76FB58C8" w14:textId="77777777" w:rsidR="00EC6563" w:rsidRDefault="00EC6563" w:rsidP="00EC6563">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V rámci  rozporového konania bol rozpor odstránený.</w:t>
            </w:r>
          </w:p>
          <w:p w14:paraId="2389DF07" w14:textId="77777777" w:rsidR="00EC6563" w:rsidRDefault="00EC6563" w:rsidP="00C07420">
            <w:pPr>
              <w:widowControl/>
              <w:spacing w:after="0" w:line="240" w:lineRule="auto"/>
              <w:rPr>
                <w:rFonts w:ascii="Times New Roman" w:hAnsi="Times New Roman" w:cs="Calibri"/>
                <w:sz w:val="20"/>
                <w:szCs w:val="20"/>
                <w:lang w:val="sk-SK"/>
              </w:rPr>
            </w:pPr>
          </w:p>
          <w:p w14:paraId="233EB65A" w14:textId="4E741F64" w:rsidR="00D16E45" w:rsidRPr="00420771" w:rsidRDefault="000A75D2" w:rsidP="00C07420">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Tabuľka bola vypustená z OP EVS</w:t>
            </w:r>
            <w:r w:rsidR="00A71C04" w:rsidRPr="00420771">
              <w:rPr>
                <w:rFonts w:ascii="Times New Roman" w:hAnsi="Times New Roman" w:cs="Calibri"/>
                <w:sz w:val="20"/>
                <w:szCs w:val="20"/>
                <w:lang w:val="sk-SK"/>
              </w:rPr>
              <w:t xml:space="preserve"> z dôvodu obmedzeného počtu znakov</w:t>
            </w:r>
            <w:r w:rsidR="00BE4E39">
              <w:rPr>
                <w:rFonts w:ascii="Times New Roman" w:hAnsi="Times New Roman" w:cs="Calibri"/>
                <w:sz w:val="20"/>
                <w:szCs w:val="20"/>
                <w:lang w:val="sk-SK"/>
              </w:rPr>
              <w:t>. Prehľad analytických kapacít tvorí prílohu k OP EVS.</w:t>
            </w:r>
          </w:p>
        </w:tc>
      </w:tr>
      <w:tr w:rsidR="00D16E45" w:rsidRPr="0014514A" w14:paraId="39385BA3" w14:textId="77777777" w:rsidTr="0016180D">
        <w:tc>
          <w:tcPr>
            <w:tcW w:w="290" w:type="pct"/>
            <w:shd w:val="clear" w:color="auto" w:fill="EAF1DD" w:themeFill="accent3" w:themeFillTint="33"/>
            <w:vAlign w:val="center"/>
          </w:tcPr>
          <w:p w14:paraId="1AD5CE33" w14:textId="77777777" w:rsidR="00D16E45" w:rsidRPr="000E35C2"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175440AA" w14:textId="00B81847"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cs="Calibri"/>
                <w:b/>
                <w:sz w:val="20"/>
                <w:szCs w:val="20"/>
              </w:rPr>
              <w:t>MF SR </w:t>
            </w:r>
          </w:p>
        </w:tc>
        <w:tc>
          <w:tcPr>
            <w:tcW w:w="2988" w:type="pct"/>
          </w:tcPr>
          <w:p w14:paraId="31880DC5"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16416DD6" w14:textId="4B851E53"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 xml:space="preserve">Str. 33, piaty odsek, posledná veta – v časti „Odôvodnenie:" sa uvádzajú problémy s nedostatočne </w:t>
            </w:r>
            <w:r w:rsidRPr="00420771">
              <w:rPr>
                <w:rFonts w:ascii="Times New Roman" w:hAnsi="Times New Roman" w:cs="Calibri"/>
                <w:sz w:val="20"/>
                <w:szCs w:val="20"/>
                <w:lang w:val="sk-SK"/>
              </w:rPr>
              <w:lastRenderedPageBreak/>
              <w:t>vybudovanými analytickými kapacitami v rezortoch štátnej správy, riadením ľudských zdrojov, vzdelávaním atď. Navrhujem vypustiť text „chýbajúca možnosť pre občanov uhradiť uloženú pokutu priamo na mieste platobnou kartou", pretože vôbec nezapadá do kontextu tejto časti. </w:t>
            </w:r>
          </w:p>
        </w:tc>
        <w:tc>
          <w:tcPr>
            <w:tcW w:w="357" w:type="pct"/>
            <w:vAlign w:val="center"/>
          </w:tcPr>
          <w:p w14:paraId="671F676F" w14:textId="4CE940BD"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lastRenderedPageBreak/>
              <w:t>O </w:t>
            </w:r>
          </w:p>
        </w:tc>
        <w:tc>
          <w:tcPr>
            <w:tcW w:w="208" w:type="pct"/>
          </w:tcPr>
          <w:p w14:paraId="3ACFEC1C" w14:textId="2B656814"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0B9AB14F" w14:textId="77777777" w:rsidR="009A1B69" w:rsidRPr="00420771" w:rsidRDefault="009A1B69" w:rsidP="009A1B69">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 xml:space="preserve">Pripomienka bola zapracovaná </w:t>
            </w:r>
            <w:r w:rsidRPr="00420771">
              <w:rPr>
                <w:rFonts w:ascii="Times New Roman" w:hAnsi="Times New Roman" w:cs="Calibri"/>
                <w:sz w:val="20"/>
                <w:szCs w:val="20"/>
                <w:lang w:val="sk-SK"/>
              </w:rPr>
              <w:lastRenderedPageBreak/>
              <w:t>v plnom rozsahu.</w:t>
            </w:r>
          </w:p>
          <w:p w14:paraId="55A1BF65" w14:textId="2D2BFD21" w:rsidR="00D16E45" w:rsidRPr="00420771" w:rsidRDefault="00D16E45" w:rsidP="00C07420">
            <w:pPr>
              <w:widowControl/>
              <w:spacing w:after="0" w:line="240" w:lineRule="auto"/>
              <w:rPr>
                <w:rFonts w:ascii="Times New Roman" w:hAnsi="Times New Roman" w:cs="Calibri"/>
                <w:sz w:val="20"/>
                <w:szCs w:val="20"/>
                <w:lang w:val="sk-SK"/>
              </w:rPr>
            </w:pPr>
          </w:p>
        </w:tc>
      </w:tr>
      <w:tr w:rsidR="00D16E45" w:rsidRPr="0014514A" w14:paraId="2C22459A" w14:textId="77777777" w:rsidTr="0016180D">
        <w:tc>
          <w:tcPr>
            <w:tcW w:w="290" w:type="pct"/>
            <w:shd w:val="clear" w:color="auto" w:fill="EAF1DD" w:themeFill="accent3" w:themeFillTint="33"/>
            <w:vAlign w:val="center"/>
          </w:tcPr>
          <w:p w14:paraId="42203CCE" w14:textId="77777777" w:rsidR="00D16E45" w:rsidRPr="000E35C2"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69C97457" w14:textId="52D6D5D3"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cs="Calibri"/>
                <w:b/>
                <w:sz w:val="20"/>
                <w:szCs w:val="20"/>
              </w:rPr>
              <w:t>MF SR </w:t>
            </w:r>
          </w:p>
        </w:tc>
        <w:tc>
          <w:tcPr>
            <w:tcW w:w="2988" w:type="pct"/>
          </w:tcPr>
          <w:p w14:paraId="16D5DE4A"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70810EB6" w14:textId="25BD802C"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 xml:space="preserve">Str. 34 - žiadam vypustiť vetu „Na každom kľúčovom rezorte by mala existovať práve jedna analytická organizačná jednotka" - zásadná pripomienka. </w:t>
            </w:r>
            <w:r w:rsidRPr="00420771">
              <w:rPr>
                <w:rFonts w:ascii="Times New Roman" w:hAnsi="Times New Roman" w:cs="Calibri"/>
                <w:sz w:val="20"/>
                <w:szCs w:val="20"/>
                <w:lang w:val="sk-SK"/>
              </w:rPr>
              <w:br/>
            </w:r>
            <w:r w:rsidRPr="00420771">
              <w:rPr>
                <w:rFonts w:ascii="Times New Roman" w:hAnsi="Times New Roman" w:cs="Calibri"/>
                <w:sz w:val="20"/>
                <w:szCs w:val="20"/>
                <w:lang w:val="sk-SK"/>
              </w:rPr>
              <w:br/>
              <w:t xml:space="preserve">Odôvodnenie: Viaceré ústredné orgány štátnej správy sú v zmysle zákona č. 575/2001 Z. z. o organizácii činnosti vlády a organizácii ústrednej štátnej správy v znení neskorších predpisov ústrednými orgánmi štátnej správy pre viacero oblastí, kde z povahy týchto oblastí nie je vhodné výkon analýz spájať do jedinej analytickej jednotky. </w:t>
            </w:r>
            <w:r w:rsidRPr="00420771">
              <w:rPr>
                <w:rFonts w:ascii="Times New Roman" w:hAnsi="Times New Roman" w:cs="Calibri"/>
                <w:sz w:val="20"/>
                <w:szCs w:val="20"/>
                <w:lang w:val="sk-SK"/>
              </w:rPr>
              <w:br/>
              <w:t> </w:t>
            </w:r>
          </w:p>
        </w:tc>
        <w:tc>
          <w:tcPr>
            <w:tcW w:w="357" w:type="pct"/>
            <w:vAlign w:val="center"/>
          </w:tcPr>
          <w:p w14:paraId="221E458B" w14:textId="71EACFCE"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Z </w:t>
            </w:r>
          </w:p>
        </w:tc>
        <w:tc>
          <w:tcPr>
            <w:tcW w:w="208" w:type="pct"/>
          </w:tcPr>
          <w:p w14:paraId="7E5EAED9" w14:textId="385CD686" w:rsidR="00D16E45" w:rsidRPr="00420771" w:rsidRDefault="00EB5807"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1166B45E" w14:textId="11870B9F" w:rsidR="00D16E45" w:rsidRPr="00420771" w:rsidRDefault="00EB5807" w:rsidP="00C07420">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p>
        </w:tc>
      </w:tr>
      <w:tr w:rsidR="00D16E45" w:rsidRPr="0014514A" w14:paraId="486A7300" w14:textId="77777777" w:rsidTr="0016180D">
        <w:tc>
          <w:tcPr>
            <w:tcW w:w="290" w:type="pct"/>
            <w:shd w:val="clear" w:color="auto" w:fill="EAF1DD" w:themeFill="accent3" w:themeFillTint="33"/>
            <w:vAlign w:val="center"/>
          </w:tcPr>
          <w:p w14:paraId="39D4FB6A"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3ABDDC83" w14:textId="784390AA"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cs="Calibri"/>
                <w:b/>
                <w:sz w:val="20"/>
                <w:szCs w:val="20"/>
              </w:rPr>
              <w:t>MF SR </w:t>
            </w:r>
          </w:p>
        </w:tc>
        <w:tc>
          <w:tcPr>
            <w:tcW w:w="2988" w:type="pct"/>
          </w:tcPr>
          <w:p w14:paraId="5311AF6F"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20C1609D" w14:textId="688421E5"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Str. 36, tabuľka 4 - odporúčam nahradiť ukazovateľ výsledkov „Podiel ústredných orgánov štátnej správy so zavedeným systémom riadenia ľudských zdrojov vrátane vzdelávania na celkovom počte ústredných orgánov štátnej správy“ za ukazovateľ „Percentuálny podiel zamestnancov, ktorí absolvovali odborné vzdelávanie v rámci OP Efektívna verejná správa“, keďže takýto ukazovateľ odzrkadľuje mieru vzdelávania zamestnancov z OP, a teda lepšie hodnotí kvalitatívnu stránku činnosti. Zároveň odporúčam opraviť číslovanie tabuľky, nakoľko tabuľka 4 sa nachádza aj na str. 32. </w:t>
            </w:r>
          </w:p>
        </w:tc>
        <w:tc>
          <w:tcPr>
            <w:tcW w:w="357" w:type="pct"/>
            <w:vAlign w:val="center"/>
          </w:tcPr>
          <w:p w14:paraId="35A42467" w14:textId="30152F99"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O </w:t>
            </w:r>
          </w:p>
        </w:tc>
        <w:tc>
          <w:tcPr>
            <w:tcW w:w="208" w:type="pct"/>
          </w:tcPr>
          <w:p w14:paraId="75155430" w14:textId="0A2FC2B4" w:rsidR="00D16E45" w:rsidRPr="00420771" w:rsidRDefault="000727FE"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A</w:t>
            </w:r>
          </w:p>
        </w:tc>
        <w:tc>
          <w:tcPr>
            <w:tcW w:w="595" w:type="pct"/>
          </w:tcPr>
          <w:p w14:paraId="5C6358B1" w14:textId="77777777" w:rsidR="000727FE" w:rsidRPr="00420771" w:rsidRDefault="000727FE" w:rsidP="000727FE">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p>
          <w:p w14:paraId="4E4BAE4C" w14:textId="07BA1E79" w:rsidR="00D16E45" w:rsidRPr="00420771" w:rsidRDefault="00D16E45" w:rsidP="00C07420">
            <w:pPr>
              <w:widowControl/>
              <w:spacing w:after="0" w:line="240" w:lineRule="auto"/>
              <w:rPr>
                <w:rFonts w:ascii="Times New Roman" w:hAnsi="Times New Roman" w:cs="Calibri"/>
                <w:sz w:val="20"/>
                <w:szCs w:val="20"/>
                <w:lang w:val="sk-SK"/>
              </w:rPr>
            </w:pPr>
          </w:p>
        </w:tc>
      </w:tr>
      <w:tr w:rsidR="00D16E45" w:rsidRPr="0014514A" w14:paraId="066E154E" w14:textId="77777777" w:rsidTr="0016180D">
        <w:tc>
          <w:tcPr>
            <w:tcW w:w="290" w:type="pct"/>
            <w:shd w:val="clear" w:color="auto" w:fill="EAF1DD" w:themeFill="accent3" w:themeFillTint="33"/>
            <w:vAlign w:val="center"/>
          </w:tcPr>
          <w:p w14:paraId="36CA953A" w14:textId="77777777" w:rsidR="00D16E45" w:rsidRPr="000E35C2"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14CB9DD3" w14:textId="3CBEAA1D"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cs="Calibri"/>
                <w:b/>
                <w:sz w:val="20"/>
                <w:szCs w:val="20"/>
              </w:rPr>
              <w:t>MF SR </w:t>
            </w:r>
          </w:p>
        </w:tc>
        <w:tc>
          <w:tcPr>
            <w:tcW w:w="2988" w:type="pct"/>
          </w:tcPr>
          <w:p w14:paraId="7990E83C"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627273A1" w14:textId="472A2D7F"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Str. 36, tabuľka 4 – žiadam o komplexné vyplnenie tabuľky spolu s jasnou identifikáciou tabuľky, čo predmetná tabuľka sumarizuje, t. j. že ide o informácie k špecifickému cieľu 1.2. „Rozvoj ľudských zdrojov vo VS a posilnenie analytických kapacít vo väzbe na realizáciu reformy VS" ako i konkrétnej investičnej priority (prepojenie s informáciami s tabuľkou č. 2 na str. 20). </w:t>
            </w:r>
          </w:p>
        </w:tc>
        <w:tc>
          <w:tcPr>
            <w:tcW w:w="357" w:type="pct"/>
            <w:vAlign w:val="center"/>
          </w:tcPr>
          <w:p w14:paraId="5BCAC85F" w14:textId="382049F6"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O </w:t>
            </w:r>
          </w:p>
        </w:tc>
        <w:tc>
          <w:tcPr>
            <w:tcW w:w="208" w:type="pct"/>
          </w:tcPr>
          <w:p w14:paraId="0D75B909" w14:textId="4566B165" w:rsidR="00D16E45" w:rsidRPr="00420771" w:rsidRDefault="00EC2320"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78483D8C" w14:textId="194471AE" w:rsidR="00D16E45" w:rsidRPr="00420771" w:rsidRDefault="00EC2320" w:rsidP="00C07420">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p>
        </w:tc>
      </w:tr>
      <w:tr w:rsidR="00D16E45" w:rsidRPr="0014514A" w14:paraId="2933812D" w14:textId="77777777" w:rsidTr="0016180D">
        <w:tc>
          <w:tcPr>
            <w:tcW w:w="290" w:type="pct"/>
            <w:shd w:val="clear" w:color="auto" w:fill="EAF1DD" w:themeFill="accent3" w:themeFillTint="33"/>
            <w:vAlign w:val="center"/>
          </w:tcPr>
          <w:p w14:paraId="4834051C" w14:textId="77777777" w:rsidR="00D16E45" w:rsidRPr="000E35C2"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0EB4F0B8" w14:textId="048E5B0A"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cs="Calibri"/>
                <w:b/>
                <w:sz w:val="20"/>
                <w:szCs w:val="20"/>
              </w:rPr>
              <w:t>MF SR </w:t>
            </w:r>
          </w:p>
        </w:tc>
        <w:tc>
          <w:tcPr>
            <w:tcW w:w="2988" w:type="pct"/>
          </w:tcPr>
          <w:p w14:paraId="64474C99"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4E838BC0" w14:textId="1E526BBE"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Str. 37, text v tabuľke v časti „Výsledky, ktoré sa členský štát usiluje dosiahnuť prostredníctvom podpory EÚ" odporúčam zosúladiť s textom uvedenom v tabuľke 2 „Prehľad investičnej stratégie operačného programu", časť „Spoločné a programové špecifické výsledkové indikátory" súvisiacim so špecifickým cieľom 1.3, kde sa uvádza znenie „Podiel inštitúcii VS so sprístupnenými klientskymi centrami k celkovému počtu inštitúcií VS". </w:t>
            </w:r>
          </w:p>
        </w:tc>
        <w:tc>
          <w:tcPr>
            <w:tcW w:w="357" w:type="pct"/>
            <w:vAlign w:val="center"/>
          </w:tcPr>
          <w:p w14:paraId="2795147A" w14:textId="5AFC098D"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O </w:t>
            </w:r>
          </w:p>
        </w:tc>
        <w:tc>
          <w:tcPr>
            <w:tcW w:w="208" w:type="pct"/>
          </w:tcPr>
          <w:p w14:paraId="1D3F49FD" w14:textId="75F239F3" w:rsidR="00D16E45" w:rsidRPr="00420771" w:rsidRDefault="00D666DB"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A</w:t>
            </w:r>
          </w:p>
        </w:tc>
        <w:tc>
          <w:tcPr>
            <w:tcW w:w="595" w:type="pct"/>
          </w:tcPr>
          <w:p w14:paraId="27C1CEF0" w14:textId="70308323" w:rsidR="00D16E45" w:rsidRPr="00420771" w:rsidRDefault="00D666DB"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p>
          <w:p w14:paraId="512CA3BB" w14:textId="77777777" w:rsidR="00D16E45" w:rsidRPr="00420771" w:rsidRDefault="00D16E45" w:rsidP="00D16E45">
            <w:pPr>
              <w:widowControl/>
              <w:spacing w:after="0" w:line="240" w:lineRule="auto"/>
              <w:rPr>
                <w:rFonts w:ascii="Times New Roman" w:hAnsi="Times New Roman" w:cs="Calibri"/>
                <w:sz w:val="20"/>
                <w:szCs w:val="20"/>
                <w:lang w:val="sk-SK"/>
              </w:rPr>
            </w:pPr>
          </w:p>
          <w:p w14:paraId="20063532" w14:textId="77777777" w:rsidR="00D16E45" w:rsidRPr="00420771" w:rsidRDefault="00D16E45" w:rsidP="00C07420">
            <w:pPr>
              <w:widowControl/>
              <w:spacing w:after="0" w:line="240" w:lineRule="auto"/>
              <w:rPr>
                <w:rFonts w:ascii="Times New Roman" w:hAnsi="Times New Roman" w:cs="Calibri"/>
                <w:sz w:val="20"/>
                <w:szCs w:val="20"/>
                <w:lang w:val="sk-SK"/>
              </w:rPr>
            </w:pPr>
          </w:p>
        </w:tc>
      </w:tr>
      <w:tr w:rsidR="00D16E45" w:rsidRPr="0014514A" w14:paraId="1D7526A4" w14:textId="77777777" w:rsidTr="0016180D">
        <w:tc>
          <w:tcPr>
            <w:tcW w:w="290" w:type="pct"/>
            <w:shd w:val="clear" w:color="auto" w:fill="EAF1DD" w:themeFill="accent3" w:themeFillTint="33"/>
            <w:vAlign w:val="center"/>
          </w:tcPr>
          <w:p w14:paraId="37EF7629"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7894E26D" w14:textId="38920EE8"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cs="Calibri"/>
                <w:b/>
                <w:sz w:val="20"/>
                <w:szCs w:val="20"/>
              </w:rPr>
              <w:t>MF SR </w:t>
            </w:r>
          </w:p>
        </w:tc>
        <w:tc>
          <w:tcPr>
            <w:tcW w:w="2988" w:type="pct"/>
          </w:tcPr>
          <w:p w14:paraId="5652A92E"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02BF6025" w14:textId="3C312DD1"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Str. 37 - v druhom odseku vo vete „Táto úloha sa dá splniť jedine prostredníctvom zásadnej a komplexnej reformy VS.“ žiadam vypustiť slovo „jedine“, pretože zabráneniu rastu dlhu prostredníctvom štrukturálnych zmien je možné aj inými spôsobmi, nielen jedine prostredníctvom komplexnej reformy VS – zásadná pripomienka. </w:t>
            </w:r>
          </w:p>
        </w:tc>
        <w:tc>
          <w:tcPr>
            <w:tcW w:w="357" w:type="pct"/>
            <w:vAlign w:val="center"/>
          </w:tcPr>
          <w:p w14:paraId="02D81854" w14:textId="45B7782D"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Z </w:t>
            </w:r>
          </w:p>
        </w:tc>
        <w:tc>
          <w:tcPr>
            <w:tcW w:w="208" w:type="pct"/>
          </w:tcPr>
          <w:p w14:paraId="3729FA6D" w14:textId="282261C5" w:rsidR="00D16E45" w:rsidRPr="00420771" w:rsidRDefault="000A6723"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A</w:t>
            </w:r>
          </w:p>
        </w:tc>
        <w:tc>
          <w:tcPr>
            <w:tcW w:w="595" w:type="pct"/>
          </w:tcPr>
          <w:p w14:paraId="38AAD6C8" w14:textId="77777777" w:rsidR="000A6723" w:rsidRPr="00420771" w:rsidRDefault="000A6723" w:rsidP="000A6723">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p>
          <w:p w14:paraId="60790301" w14:textId="0E323F16" w:rsidR="00D16E45" w:rsidRPr="00420771" w:rsidRDefault="00D16E45" w:rsidP="00C07420">
            <w:pPr>
              <w:widowControl/>
              <w:spacing w:after="0" w:line="240" w:lineRule="auto"/>
              <w:rPr>
                <w:rFonts w:ascii="Times New Roman" w:hAnsi="Times New Roman" w:cs="Calibri"/>
                <w:sz w:val="20"/>
                <w:szCs w:val="20"/>
                <w:lang w:val="sk-SK"/>
              </w:rPr>
            </w:pPr>
          </w:p>
        </w:tc>
      </w:tr>
      <w:tr w:rsidR="00D16E45" w:rsidRPr="0014514A" w14:paraId="29E47CD9" w14:textId="77777777" w:rsidTr="0016180D">
        <w:tc>
          <w:tcPr>
            <w:tcW w:w="290" w:type="pct"/>
            <w:shd w:val="clear" w:color="auto" w:fill="EAF1DD" w:themeFill="accent3" w:themeFillTint="33"/>
            <w:vAlign w:val="center"/>
          </w:tcPr>
          <w:p w14:paraId="41EFA6FA"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21E5A900" w14:textId="7AD4256F"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cs="Calibri"/>
                <w:b/>
                <w:sz w:val="20"/>
                <w:szCs w:val="20"/>
              </w:rPr>
              <w:t>MF SR </w:t>
            </w:r>
          </w:p>
        </w:tc>
        <w:tc>
          <w:tcPr>
            <w:tcW w:w="2988" w:type="pct"/>
          </w:tcPr>
          <w:p w14:paraId="37AD1267"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02913939" w14:textId="05A7D5A9"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 xml:space="preserve">Str. 38 - text „chýba jedno miesto, kde by osoba získala autorizované, aktuálne a úplné informácie relevantné pre danú životnú situáciu a s ňou súvisiace agendy (týmto miestom má byť Ústredný portál VS s adekvátnym informačným obsahom)" žiadam preformulovať takto „chýba jedno miesto, kde by osoba získala autorizované, aktuálne a úplné informácie relevantné pre danú životnú situáciu a s ňou </w:t>
            </w:r>
            <w:r w:rsidRPr="00420771">
              <w:rPr>
                <w:rFonts w:ascii="Times New Roman" w:hAnsi="Times New Roman" w:cs="Calibri"/>
                <w:sz w:val="20"/>
                <w:szCs w:val="20"/>
                <w:lang w:val="sk-SK"/>
              </w:rPr>
              <w:lastRenderedPageBreak/>
              <w:t xml:space="preserve">súvisiace agendy (týmto miestom má byť portál </w:t>
            </w:r>
            <w:proofErr w:type="spellStart"/>
            <w:r w:rsidRPr="00420771">
              <w:rPr>
                <w:rFonts w:ascii="Times New Roman" w:hAnsi="Times New Roman" w:cs="Calibri"/>
                <w:sz w:val="20"/>
                <w:szCs w:val="20"/>
                <w:lang w:val="sk-SK"/>
              </w:rPr>
              <w:t>www.slovensko.sk</w:t>
            </w:r>
            <w:proofErr w:type="spellEnd"/>
            <w:r w:rsidRPr="00420771">
              <w:rPr>
                <w:rFonts w:ascii="Times New Roman" w:hAnsi="Times New Roman" w:cs="Calibri"/>
                <w:sz w:val="20"/>
                <w:szCs w:val="20"/>
                <w:lang w:val="sk-SK"/>
              </w:rPr>
              <w:t xml:space="preserve"> s adekvátnym informačným obsahom)" - zásadná pripomienka. </w:t>
            </w:r>
            <w:r w:rsidRPr="00420771">
              <w:rPr>
                <w:rFonts w:ascii="Times New Roman" w:hAnsi="Times New Roman" w:cs="Calibri"/>
                <w:sz w:val="20"/>
                <w:szCs w:val="20"/>
                <w:lang w:val="sk-SK"/>
              </w:rPr>
              <w:br/>
              <w:t xml:space="preserve">Odôvodnenie Voči širokej odbornej a laickej verejnosti je nevyhnutné prezentovať nový názov pôvodného ÚPVS. </w:t>
            </w:r>
          </w:p>
        </w:tc>
        <w:tc>
          <w:tcPr>
            <w:tcW w:w="357" w:type="pct"/>
            <w:vAlign w:val="center"/>
          </w:tcPr>
          <w:p w14:paraId="184CF97B" w14:textId="12BC5883"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lastRenderedPageBreak/>
              <w:t>Z </w:t>
            </w:r>
          </w:p>
        </w:tc>
        <w:tc>
          <w:tcPr>
            <w:tcW w:w="208" w:type="pct"/>
          </w:tcPr>
          <w:p w14:paraId="5C0B98E2" w14:textId="5E9C6232"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6C9EEE57" w14:textId="2D01991E" w:rsidR="00881E77" w:rsidRPr="00420771" w:rsidRDefault="001E5436" w:rsidP="001E5436">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r w:rsidR="00881E77" w:rsidRPr="00420771">
              <w:rPr>
                <w:rFonts w:ascii="Times New Roman" w:hAnsi="Times New Roman" w:cs="Calibri"/>
                <w:sz w:val="20"/>
                <w:szCs w:val="20"/>
                <w:lang w:val="sk-SK"/>
              </w:rPr>
              <w:t xml:space="preserve"> </w:t>
            </w:r>
          </w:p>
          <w:p w14:paraId="51B24163" w14:textId="77777777" w:rsidR="00D16E45" w:rsidRPr="00420771" w:rsidRDefault="00D16E45" w:rsidP="00D16E45">
            <w:pPr>
              <w:widowControl/>
              <w:spacing w:after="0" w:line="240" w:lineRule="auto"/>
              <w:rPr>
                <w:rFonts w:ascii="Times New Roman" w:hAnsi="Times New Roman" w:cs="Calibri"/>
                <w:sz w:val="20"/>
                <w:szCs w:val="20"/>
                <w:lang w:val="sk-SK"/>
              </w:rPr>
            </w:pPr>
          </w:p>
          <w:p w14:paraId="43F50598" w14:textId="486FE0A5" w:rsidR="00D16E45" w:rsidRPr="00420771" w:rsidRDefault="00881E77" w:rsidP="00C07420">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 xml:space="preserve">(doplnené v časti </w:t>
            </w:r>
            <w:r w:rsidRPr="00420771">
              <w:rPr>
                <w:rFonts w:ascii="Times New Roman" w:hAnsi="Times New Roman" w:cs="Calibri"/>
                <w:sz w:val="20"/>
                <w:szCs w:val="20"/>
                <w:lang w:val="sk-SK"/>
              </w:rPr>
              <w:lastRenderedPageBreak/>
              <w:t>ŠC 1.1, strana 23)</w:t>
            </w:r>
          </w:p>
        </w:tc>
      </w:tr>
      <w:tr w:rsidR="00D16E45" w:rsidRPr="0014514A" w14:paraId="70316EA3" w14:textId="77777777" w:rsidTr="0016180D">
        <w:tc>
          <w:tcPr>
            <w:tcW w:w="290" w:type="pct"/>
            <w:shd w:val="clear" w:color="auto" w:fill="EAF1DD" w:themeFill="accent3" w:themeFillTint="33"/>
            <w:vAlign w:val="center"/>
          </w:tcPr>
          <w:p w14:paraId="3D966880" w14:textId="77777777" w:rsidR="00D16E45" w:rsidRPr="0050355F" w:rsidRDefault="00D16E45" w:rsidP="0050355F">
            <w:pPr>
              <w:pStyle w:val="Odsekzoznamu"/>
              <w:widowControl/>
              <w:numPr>
                <w:ilvl w:val="0"/>
                <w:numId w:val="9"/>
              </w:numPr>
              <w:spacing w:after="0" w:line="240" w:lineRule="auto"/>
              <w:rPr>
                <w:rFonts w:ascii="Times New Roman" w:hAnsi="Times New Roman" w:cs="Calibri"/>
                <w:b/>
                <w:sz w:val="20"/>
                <w:szCs w:val="20"/>
              </w:rPr>
            </w:pPr>
          </w:p>
        </w:tc>
        <w:tc>
          <w:tcPr>
            <w:tcW w:w="563" w:type="pct"/>
            <w:shd w:val="clear" w:color="auto" w:fill="EAF1DD" w:themeFill="accent3" w:themeFillTint="33"/>
          </w:tcPr>
          <w:p w14:paraId="4E33BDE8" w14:textId="3E835E1D"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cs="Calibri"/>
                <w:b/>
                <w:sz w:val="20"/>
                <w:szCs w:val="20"/>
              </w:rPr>
              <w:t>MF SR </w:t>
            </w:r>
          </w:p>
        </w:tc>
        <w:tc>
          <w:tcPr>
            <w:tcW w:w="2988" w:type="pct"/>
          </w:tcPr>
          <w:p w14:paraId="50BE4EA2"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32094B18" w14:textId="2FDB7D5C"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Str. 39, Očakávané výsledky - navrhujem túto časť popísať podrobnejšie (ide o veľmi všeobecný text) s uvedením konkrétnych očakávaných výsledkov vo vzťahu k identifikovaným nedostatkom. </w:t>
            </w:r>
          </w:p>
        </w:tc>
        <w:tc>
          <w:tcPr>
            <w:tcW w:w="357" w:type="pct"/>
            <w:vAlign w:val="center"/>
          </w:tcPr>
          <w:p w14:paraId="29929B15" w14:textId="12650A77"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O </w:t>
            </w:r>
          </w:p>
        </w:tc>
        <w:tc>
          <w:tcPr>
            <w:tcW w:w="208" w:type="pct"/>
          </w:tcPr>
          <w:p w14:paraId="7854336A" w14:textId="03937C85" w:rsidR="00D16E45" w:rsidRPr="00420771" w:rsidRDefault="00A114DB"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7AA307DB" w14:textId="77777777" w:rsidR="00A114DB" w:rsidRPr="00420771" w:rsidRDefault="00A114DB" w:rsidP="00A114DB">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 xml:space="preserve">Pripomienka bola zapracovaná v plnom rozsahu. </w:t>
            </w:r>
          </w:p>
          <w:p w14:paraId="514571F4" w14:textId="65EAC561" w:rsidR="00D16E45" w:rsidRPr="00420771" w:rsidRDefault="00D16E45" w:rsidP="00C07420">
            <w:pPr>
              <w:widowControl/>
              <w:spacing w:after="0" w:line="240" w:lineRule="auto"/>
              <w:rPr>
                <w:rFonts w:ascii="Times New Roman" w:hAnsi="Times New Roman" w:cs="Calibri"/>
                <w:sz w:val="20"/>
                <w:szCs w:val="20"/>
                <w:lang w:val="sk-SK"/>
              </w:rPr>
            </w:pPr>
          </w:p>
        </w:tc>
      </w:tr>
      <w:tr w:rsidR="00D16E45" w:rsidRPr="0014514A" w14:paraId="29243A92" w14:textId="77777777" w:rsidTr="0016180D">
        <w:tc>
          <w:tcPr>
            <w:tcW w:w="290" w:type="pct"/>
            <w:shd w:val="clear" w:color="auto" w:fill="EAF1DD" w:themeFill="accent3" w:themeFillTint="33"/>
            <w:vAlign w:val="center"/>
          </w:tcPr>
          <w:p w14:paraId="336E4A9E" w14:textId="77777777" w:rsidR="00D16E45" w:rsidRPr="000E35C2"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29315C5A" w14:textId="13CC4C0C"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cs="Calibri"/>
                <w:b/>
                <w:sz w:val="20"/>
                <w:szCs w:val="20"/>
              </w:rPr>
              <w:t>MF SR </w:t>
            </w:r>
          </w:p>
        </w:tc>
        <w:tc>
          <w:tcPr>
            <w:tcW w:w="2988" w:type="pct"/>
          </w:tcPr>
          <w:p w14:paraId="1F8E158B"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65B0B113" w14:textId="28DD3D4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Str. 40, tabuľka 5 – žiadam o komplexné vyplnenie tabuľky spolu s jasnou identifikáciou tabuľky, čo predmetná tabuľka sumarizuje, t.j. že ide o informácie k špecifickému cieľu 1.3. „Integrácia a optimalizácia procesov a štruktúry VS", ako aj konkrétnej investičnej priority (prepojenie s informáciami s tabuľkou 2 na str. 20). </w:t>
            </w:r>
          </w:p>
        </w:tc>
        <w:tc>
          <w:tcPr>
            <w:tcW w:w="357" w:type="pct"/>
            <w:vAlign w:val="center"/>
          </w:tcPr>
          <w:p w14:paraId="46861193" w14:textId="4A84A715"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O </w:t>
            </w:r>
          </w:p>
        </w:tc>
        <w:tc>
          <w:tcPr>
            <w:tcW w:w="208" w:type="pct"/>
          </w:tcPr>
          <w:p w14:paraId="205D0EEB" w14:textId="71792188" w:rsidR="00D16E45" w:rsidRPr="00420771" w:rsidRDefault="004A7460"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54B42492" w14:textId="77777777" w:rsidR="004A7460" w:rsidRPr="00420771" w:rsidRDefault="004A7460" w:rsidP="004A7460">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 xml:space="preserve">Pripomienka bola zapracovaná v plnom rozsahu. </w:t>
            </w:r>
          </w:p>
          <w:p w14:paraId="2D121108" w14:textId="108EE356" w:rsidR="00D16E45" w:rsidRPr="00420771" w:rsidRDefault="00D16E45" w:rsidP="00C07420">
            <w:pPr>
              <w:widowControl/>
              <w:spacing w:after="0" w:line="240" w:lineRule="auto"/>
              <w:rPr>
                <w:rFonts w:ascii="Times New Roman" w:hAnsi="Times New Roman" w:cs="Calibri"/>
                <w:sz w:val="20"/>
                <w:szCs w:val="20"/>
                <w:lang w:val="sk-SK"/>
              </w:rPr>
            </w:pPr>
          </w:p>
        </w:tc>
      </w:tr>
      <w:tr w:rsidR="00D16E45" w:rsidRPr="0014514A" w14:paraId="1B33996F" w14:textId="77777777" w:rsidTr="0016180D">
        <w:tc>
          <w:tcPr>
            <w:tcW w:w="290" w:type="pct"/>
            <w:shd w:val="clear" w:color="auto" w:fill="EAF1DD" w:themeFill="accent3" w:themeFillTint="33"/>
            <w:vAlign w:val="center"/>
          </w:tcPr>
          <w:p w14:paraId="6DE7C4A2" w14:textId="77777777" w:rsidR="00D16E45" w:rsidRPr="000E35C2"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6F6F73A2" w14:textId="7042EDFA"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cs="Calibri"/>
                <w:b/>
                <w:sz w:val="20"/>
                <w:szCs w:val="20"/>
              </w:rPr>
              <w:t>MF SR </w:t>
            </w:r>
          </w:p>
        </w:tc>
        <w:tc>
          <w:tcPr>
            <w:tcW w:w="2988" w:type="pct"/>
          </w:tcPr>
          <w:p w14:paraId="52B0932B"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21B40690" w14:textId="5B0AC27E"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Str. 41 - v tabuľke navrhujem doplniť korektný názov špecifického cieľa 1.4 a v časti „Výsledky, ktoré sa členský štát usiluje dosiahnuť prostredníctvom podpory EÚ" žiadam doplniť text v nadväznosti na informácie v tabuľke 2 na str. 20. </w:t>
            </w:r>
          </w:p>
        </w:tc>
        <w:tc>
          <w:tcPr>
            <w:tcW w:w="357" w:type="pct"/>
            <w:vAlign w:val="center"/>
          </w:tcPr>
          <w:p w14:paraId="126C8DC5" w14:textId="46D44EDD"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O </w:t>
            </w:r>
          </w:p>
        </w:tc>
        <w:tc>
          <w:tcPr>
            <w:tcW w:w="208" w:type="pct"/>
          </w:tcPr>
          <w:p w14:paraId="69876EAB" w14:textId="5221E537" w:rsidR="00D16E45" w:rsidRPr="00420771" w:rsidRDefault="005A6003"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7FE1C11F" w14:textId="77777777" w:rsidR="005A6003" w:rsidRPr="00420771" w:rsidRDefault="005A6003" w:rsidP="005A6003">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 xml:space="preserve">Pripomienka bola zapracovaná v plnom rozsahu. </w:t>
            </w:r>
          </w:p>
          <w:p w14:paraId="0BAD877E" w14:textId="22A3C5A3" w:rsidR="00D16E45" w:rsidRPr="00420771" w:rsidRDefault="00D16E45" w:rsidP="00C07420">
            <w:pPr>
              <w:widowControl/>
              <w:spacing w:after="0" w:line="240" w:lineRule="auto"/>
              <w:rPr>
                <w:rFonts w:ascii="Times New Roman" w:hAnsi="Times New Roman" w:cs="Calibri"/>
                <w:sz w:val="20"/>
                <w:szCs w:val="20"/>
                <w:lang w:val="sk-SK"/>
              </w:rPr>
            </w:pPr>
          </w:p>
        </w:tc>
      </w:tr>
      <w:tr w:rsidR="00D16E45" w:rsidRPr="0014514A" w14:paraId="3859EADB" w14:textId="77777777" w:rsidTr="0016180D">
        <w:tc>
          <w:tcPr>
            <w:tcW w:w="290" w:type="pct"/>
            <w:shd w:val="clear" w:color="auto" w:fill="EAF1DD" w:themeFill="accent3" w:themeFillTint="33"/>
            <w:vAlign w:val="center"/>
          </w:tcPr>
          <w:p w14:paraId="2591F4B1" w14:textId="77777777" w:rsidR="00D16E45" w:rsidRPr="000E35C2"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6B64FB12" w14:textId="661183FF" w:rsidR="00D16E45" w:rsidRPr="00420771" w:rsidRDefault="00D16E45" w:rsidP="00DB178E">
            <w:pPr>
              <w:widowControl/>
              <w:spacing w:after="0" w:line="240" w:lineRule="auto"/>
              <w:jc w:val="center"/>
              <w:rPr>
                <w:rFonts w:ascii="Times New Roman" w:hAnsi="Times New Roman"/>
                <w:b/>
                <w:sz w:val="20"/>
              </w:rPr>
            </w:pPr>
            <w:r w:rsidRPr="00420771">
              <w:rPr>
                <w:rFonts w:ascii="Times New Roman" w:hAnsi="Times New Roman"/>
                <w:b/>
                <w:sz w:val="20"/>
              </w:rPr>
              <w:t>MF SR </w:t>
            </w:r>
          </w:p>
        </w:tc>
        <w:tc>
          <w:tcPr>
            <w:tcW w:w="2988" w:type="pct"/>
          </w:tcPr>
          <w:p w14:paraId="4901C23A"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1C00DA67" w14:textId="6384F6D2"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Str. 42, text pod grafom – navrhujem za text „súdnictva sa“ doplniť slová „ Slovenská republika“. </w:t>
            </w:r>
          </w:p>
        </w:tc>
        <w:tc>
          <w:tcPr>
            <w:tcW w:w="357" w:type="pct"/>
            <w:vAlign w:val="center"/>
          </w:tcPr>
          <w:p w14:paraId="67C75471" w14:textId="7EFDC8A0"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O </w:t>
            </w:r>
          </w:p>
        </w:tc>
        <w:tc>
          <w:tcPr>
            <w:tcW w:w="208" w:type="pct"/>
          </w:tcPr>
          <w:p w14:paraId="64FF67A3" w14:textId="6B660823" w:rsidR="00D16E45" w:rsidRPr="00420771" w:rsidRDefault="005510DC"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N</w:t>
            </w:r>
          </w:p>
        </w:tc>
        <w:tc>
          <w:tcPr>
            <w:tcW w:w="595" w:type="pct"/>
          </w:tcPr>
          <w:p w14:paraId="3537CA55" w14:textId="3B22C9E5" w:rsidR="00D16E45" w:rsidRPr="00420771" w:rsidRDefault="005510DC" w:rsidP="005510DC">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Graf vypustený z OP EVS z dôvodu obmedzeného počtu znakov</w:t>
            </w:r>
          </w:p>
        </w:tc>
      </w:tr>
      <w:tr w:rsidR="00D16E45" w:rsidRPr="0014514A" w14:paraId="44511FD2" w14:textId="77777777" w:rsidTr="0016180D">
        <w:tc>
          <w:tcPr>
            <w:tcW w:w="290" w:type="pct"/>
            <w:shd w:val="clear" w:color="auto" w:fill="EAF1DD" w:themeFill="accent3" w:themeFillTint="33"/>
            <w:vAlign w:val="center"/>
          </w:tcPr>
          <w:p w14:paraId="6C93B470" w14:textId="77777777" w:rsidR="00D16E45" w:rsidRPr="000E35C2"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797E2791" w14:textId="706BC66B" w:rsidR="00D16E45" w:rsidRPr="00420771" w:rsidRDefault="00D16E45" w:rsidP="00DB178E">
            <w:pPr>
              <w:widowControl/>
              <w:spacing w:after="0" w:line="240" w:lineRule="auto"/>
              <w:jc w:val="center"/>
              <w:rPr>
                <w:rFonts w:ascii="Times New Roman" w:hAnsi="Times New Roman"/>
                <w:b/>
                <w:sz w:val="20"/>
              </w:rPr>
            </w:pPr>
            <w:r w:rsidRPr="00420771">
              <w:rPr>
                <w:rFonts w:ascii="Times New Roman" w:hAnsi="Times New Roman"/>
                <w:b/>
                <w:sz w:val="20"/>
              </w:rPr>
              <w:t>MF SR </w:t>
            </w:r>
          </w:p>
        </w:tc>
        <w:tc>
          <w:tcPr>
            <w:tcW w:w="2988" w:type="pct"/>
          </w:tcPr>
          <w:p w14:paraId="71A7E430"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77C0E1AE" w14:textId="50EA063D"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Str. 59, druhý odsek – navrhujem za textom „k postupnému dosahovaniu zámerov stanovených na konci programového obdobia“ odstrániť text „tzv. míľniky, t.j.“ a nahradiť ho za „k postupnému dosahovaniu cieľov stanovených na koniec programového obdobia.“. </w:t>
            </w:r>
          </w:p>
        </w:tc>
        <w:tc>
          <w:tcPr>
            <w:tcW w:w="357" w:type="pct"/>
            <w:vAlign w:val="center"/>
          </w:tcPr>
          <w:p w14:paraId="3D9EC1BA" w14:textId="3CFE354A"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O </w:t>
            </w:r>
          </w:p>
        </w:tc>
        <w:tc>
          <w:tcPr>
            <w:tcW w:w="208" w:type="pct"/>
          </w:tcPr>
          <w:p w14:paraId="0E7ADD9B" w14:textId="5BF3514A" w:rsidR="00D16E45" w:rsidRPr="00420771" w:rsidRDefault="009E5772"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N</w:t>
            </w:r>
          </w:p>
        </w:tc>
        <w:tc>
          <w:tcPr>
            <w:tcW w:w="595" w:type="pct"/>
          </w:tcPr>
          <w:p w14:paraId="1A943F67" w14:textId="58B43348" w:rsidR="00D16E45" w:rsidRPr="00420771" w:rsidRDefault="009E5772" w:rsidP="009E5772">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Text vypustený z OP EVS z dôvodu obmedzeného počtu znakov</w:t>
            </w:r>
            <w:r w:rsidRPr="00420771" w:rsidDel="009E5772">
              <w:rPr>
                <w:rFonts w:ascii="Times New Roman" w:hAnsi="Times New Roman" w:cs="Calibri"/>
                <w:sz w:val="20"/>
                <w:szCs w:val="20"/>
                <w:lang w:val="sk-SK"/>
              </w:rPr>
              <w:t xml:space="preserve"> </w:t>
            </w:r>
          </w:p>
        </w:tc>
      </w:tr>
      <w:tr w:rsidR="00D16E45" w:rsidRPr="0014514A" w14:paraId="0EB7E2F5" w14:textId="77777777" w:rsidTr="0016180D">
        <w:tc>
          <w:tcPr>
            <w:tcW w:w="290" w:type="pct"/>
            <w:shd w:val="clear" w:color="auto" w:fill="EAF1DD" w:themeFill="accent3" w:themeFillTint="33"/>
            <w:vAlign w:val="center"/>
          </w:tcPr>
          <w:p w14:paraId="773E871D" w14:textId="77777777" w:rsidR="00D16E45" w:rsidRPr="000E35C2"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34D25CD8" w14:textId="767AF0D1" w:rsidR="00D16E45" w:rsidRPr="00420771" w:rsidRDefault="00D16E45" w:rsidP="00DB178E">
            <w:pPr>
              <w:widowControl/>
              <w:spacing w:after="0" w:line="240" w:lineRule="auto"/>
              <w:jc w:val="center"/>
              <w:rPr>
                <w:rFonts w:ascii="Times New Roman" w:hAnsi="Times New Roman"/>
                <w:b/>
                <w:sz w:val="20"/>
              </w:rPr>
            </w:pPr>
            <w:r w:rsidRPr="00420771">
              <w:rPr>
                <w:rFonts w:ascii="Times New Roman" w:hAnsi="Times New Roman"/>
                <w:b/>
                <w:sz w:val="20"/>
              </w:rPr>
              <w:t>MF SR </w:t>
            </w:r>
          </w:p>
        </w:tc>
        <w:tc>
          <w:tcPr>
            <w:tcW w:w="2988" w:type="pct"/>
          </w:tcPr>
          <w:p w14:paraId="65756C52"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0540A74F" w14:textId="64C9834B"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Str. 59, predposledný odsek - navrhujem upraviť text „vo výročných správach o vykonávaní, ktorú predložia členské štáty v roku 2019“ na text „vo výročnej správe o vykonávaní k 31.12.2018“. </w:t>
            </w:r>
          </w:p>
        </w:tc>
        <w:tc>
          <w:tcPr>
            <w:tcW w:w="357" w:type="pct"/>
            <w:vAlign w:val="center"/>
          </w:tcPr>
          <w:p w14:paraId="1C5F3733" w14:textId="21BEB79A"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O </w:t>
            </w:r>
          </w:p>
        </w:tc>
        <w:tc>
          <w:tcPr>
            <w:tcW w:w="208" w:type="pct"/>
          </w:tcPr>
          <w:p w14:paraId="0BD56D88" w14:textId="794B4B6F" w:rsidR="00D16E45" w:rsidRPr="00420771" w:rsidRDefault="009E5772"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N</w:t>
            </w:r>
          </w:p>
        </w:tc>
        <w:tc>
          <w:tcPr>
            <w:tcW w:w="595" w:type="pct"/>
          </w:tcPr>
          <w:p w14:paraId="15D7B142" w14:textId="0B8BEB28" w:rsidR="00D16E45" w:rsidRPr="00420771" w:rsidRDefault="009E5772" w:rsidP="009E5772">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Text vypustený z OP EVS z dôvodu obmedzeného počtu znakov</w:t>
            </w:r>
          </w:p>
        </w:tc>
      </w:tr>
      <w:tr w:rsidR="00D16E45" w:rsidRPr="0014514A" w14:paraId="3F4C3476" w14:textId="77777777" w:rsidTr="0016180D">
        <w:tc>
          <w:tcPr>
            <w:tcW w:w="290" w:type="pct"/>
            <w:shd w:val="clear" w:color="auto" w:fill="EAF1DD" w:themeFill="accent3" w:themeFillTint="33"/>
            <w:vAlign w:val="center"/>
          </w:tcPr>
          <w:p w14:paraId="3F8A8A66" w14:textId="77777777" w:rsidR="00D16E45" w:rsidRPr="000E35C2"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40EC4A24" w14:textId="1DE59BC9"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cs="Calibri"/>
                <w:b/>
                <w:sz w:val="20"/>
                <w:szCs w:val="20"/>
              </w:rPr>
              <w:t>MF SR </w:t>
            </w:r>
          </w:p>
        </w:tc>
        <w:tc>
          <w:tcPr>
            <w:tcW w:w="2988" w:type="pct"/>
          </w:tcPr>
          <w:p w14:paraId="0C962086"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43E50DCF" w14:textId="766A787D"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Str. 59, posledný odsek – odporúčam opraviť nesprávny odkaz na „tabuľku č. 9“, v ktorej je uvedený „Rozmer 1 – Intervenčné pole“ v rámci kategórie intervencií. </w:t>
            </w:r>
          </w:p>
        </w:tc>
        <w:tc>
          <w:tcPr>
            <w:tcW w:w="357" w:type="pct"/>
            <w:vAlign w:val="center"/>
          </w:tcPr>
          <w:p w14:paraId="454FAA05" w14:textId="6D9D3C02"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O </w:t>
            </w:r>
          </w:p>
        </w:tc>
        <w:tc>
          <w:tcPr>
            <w:tcW w:w="208" w:type="pct"/>
          </w:tcPr>
          <w:p w14:paraId="1C3A6A45" w14:textId="44140872"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20053CFD" w14:textId="77777777" w:rsidR="00C27385" w:rsidRPr="00420771" w:rsidRDefault="00C27385" w:rsidP="00C2738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 xml:space="preserve">Pripomienka bola zapracovaná v plnom rozsahu. </w:t>
            </w:r>
          </w:p>
          <w:p w14:paraId="080B947D" w14:textId="4513B4A0" w:rsidR="00D16E45" w:rsidRPr="00420771" w:rsidRDefault="00D16E45" w:rsidP="00C07420">
            <w:pPr>
              <w:widowControl/>
              <w:spacing w:after="0" w:line="240" w:lineRule="auto"/>
              <w:rPr>
                <w:rFonts w:ascii="Times New Roman" w:hAnsi="Times New Roman" w:cs="Calibri"/>
                <w:sz w:val="20"/>
                <w:szCs w:val="20"/>
                <w:lang w:val="sk-SK"/>
              </w:rPr>
            </w:pPr>
          </w:p>
        </w:tc>
      </w:tr>
      <w:tr w:rsidR="00D16E45" w:rsidRPr="0014514A" w14:paraId="03AD966B" w14:textId="77777777" w:rsidTr="0016180D">
        <w:tc>
          <w:tcPr>
            <w:tcW w:w="290" w:type="pct"/>
            <w:shd w:val="clear" w:color="auto" w:fill="EAF1DD" w:themeFill="accent3" w:themeFillTint="33"/>
            <w:vAlign w:val="center"/>
          </w:tcPr>
          <w:p w14:paraId="69855D6B" w14:textId="77777777" w:rsidR="00D16E45" w:rsidRPr="000E35C2"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3C5DC7CF" w14:textId="1B15B5AB"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b/>
                <w:sz w:val="20"/>
              </w:rPr>
              <w:t>MF SR</w:t>
            </w:r>
            <w:r w:rsidRPr="00420771">
              <w:rPr>
                <w:rFonts w:ascii="Times New Roman" w:hAnsi="Times New Roman" w:cs="Calibri"/>
                <w:b/>
                <w:sz w:val="20"/>
                <w:szCs w:val="20"/>
              </w:rPr>
              <w:t> </w:t>
            </w:r>
          </w:p>
        </w:tc>
        <w:tc>
          <w:tcPr>
            <w:tcW w:w="2988" w:type="pct"/>
          </w:tcPr>
          <w:p w14:paraId="2AE72588"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74C7264A" w14:textId="0097A608"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Str. 60, kapitola 2.A.9 „Kategórie intervencie" – alokácia v jednotlivých tabuľkách pre menej rozvinutý región nie je v súlade s vyčlenenou alokáciou pre prioritnú os 1 uvedenou vo finančnom pláne (kapitole 3.2), žiadam upraviť – zásadná pripomienka. </w:t>
            </w:r>
          </w:p>
        </w:tc>
        <w:tc>
          <w:tcPr>
            <w:tcW w:w="357" w:type="pct"/>
            <w:vAlign w:val="center"/>
          </w:tcPr>
          <w:p w14:paraId="1714D9C6" w14:textId="54C9294B"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Z </w:t>
            </w:r>
          </w:p>
        </w:tc>
        <w:tc>
          <w:tcPr>
            <w:tcW w:w="208" w:type="pct"/>
          </w:tcPr>
          <w:p w14:paraId="15F34232" w14:textId="4441F86A"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19191A5E" w14:textId="77777777" w:rsidR="005845EF" w:rsidRPr="00420771" w:rsidRDefault="005845EF" w:rsidP="005845EF">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 xml:space="preserve">Pripomienka bola zapracovaná v plnom rozsahu. </w:t>
            </w:r>
          </w:p>
          <w:p w14:paraId="303F33A9" w14:textId="3B647CEB" w:rsidR="00D16E45" w:rsidRPr="00420771" w:rsidRDefault="00D16E45" w:rsidP="00C07420">
            <w:pPr>
              <w:widowControl/>
              <w:spacing w:after="0" w:line="240" w:lineRule="auto"/>
              <w:rPr>
                <w:rFonts w:ascii="Times New Roman" w:hAnsi="Times New Roman" w:cs="Calibri"/>
                <w:sz w:val="20"/>
                <w:szCs w:val="20"/>
                <w:lang w:val="sk-SK"/>
              </w:rPr>
            </w:pPr>
          </w:p>
        </w:tc>
      </w:tr>
      <w:tr w:rsidR="00D16E45" w:rsidRPr="0014514A" w14:paraId="496FA2EF" w14:textId="77777777" w:rsidTr="0016180D">
        <w:tc>
          <w:tcPr>
            <w:tcW w:w="290" w:type="pct"/>
            <w:shd w:val="clear" w:color="auto" w:fill="EAF1DD" w:themeFill="accent3" w:themeFillTint="33"/>
            <w:vAlign w:val="center"/>
          </w:tcPr>
          <w:p w14:paraId="357026F1" w14:textId="77777777" w:rsidR="00D16E45" w:rsidRPr="000E35C2"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2A92BB80" w14:textId="0D673FB9"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cs="Calibri"/>
                <w:b/>
                <w:sz w:val="20"/>
                <w:szCs w:val="20"/>
              </w:rPr>
              <w:t>MF SR </w:t>
            </w:r>
          </w:p>
        </w:tc>
        <w:tc>
          <w:tcPr>
            <w:tcW w:w="2988" w:type="pct"/>
          </w:tcPr>
          <w:p w14:paraId="4D04475E"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5A2FF012" w14:textId="3832AC9A"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Str. 60, tabuľka 10 a 11 - z uznesenia vlády SR č. 736/2013, úlohy C.7. vyplýva povinnosť vyčleniť minimálne 3 % prostriedkov na úrovni všetkých prioritných osí. V tabuľkách uvedených podkapitol preto žiadam vyčleniť prostriedky minimálne v objeme 3 % na finančné nástroje (kódy 03, 04 a 05). Taktiež žiadam o dodržanie minimálne 3% celkovej alokácie prostriedkov na finančné nástroje na úrovni celého operačného programu (vrátane technickej pomoci) – zásadná pripomienka. </w:t>
            </w:r>
          </w:p>
        </w:tc>
        <w:tc>
          <w:tcPr>
            <w:tcW w:w="357" w:type="pct"/>
            <w:vAlign w:val="center"/>
          </w:tcPr>
          <w:p w14:paraId="7C19C2D2" w14:textId="0B14666B"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Z </w:t>
            </w:r>
          </w:p>
        </w:tc>
        <w:tc>
          <w:tcPr>
            <w:tcW w:w="208" w:type="pct"/>
          </w:tcPr>
          <w:p w14:paraId="0353DBCB" w14:textId="28A9BB83"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4323A4A2" w14:textId="4BC311C0" w:rsidR="00D16E45" w:rsidRPr="00420771" w:rsidRDefault="007B2C7C" w:rsidP="00C07420">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r w:rsidR="00E83DFB" w:rsidRPr="00420771">
              <w:rPr>
                <w:rFonts w:ascii="Times New Roman" w:hAnsi="Times New Roman" w:cs="Calibri"/>
                <w:sz w:val="20"/>
                <w:szCs w:val="20"/>
                <w:lang w:val="sk-SK"/>
              </w:rPr>
              <w:t>.</w:t>
            </w:r>
          </w:p>
        </w:tc>
      </w:tr>
      <w:tr w:rsidR="00D16E45" w:rsidRPr="0014514A" w14:paraId="15026176" w14:textId="77777777" w:rsidTr="0016180D">
        <w:tc>
          <w:tcPr>
            <w:tcW w:w="290" w:type="pct"/>
            <w:shd w:val="clear" w:color="auto" w:fill="EAF1DD" w:themeFill="accent3" w:themeFillTint="33"/>
            <w:vAlign w:val="center"/>
          </w:tcPr>
          <w:p w14:paraId="5ACA91A0" w14:textId="77777777" w:rsidR="00D16E45" w:rsidRPr="000E35C2"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2841890F" w14:textId="08793B68"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cs="Calibri"/>
                <w:b/>
                <w:sz w:val="20"/>
                <w:szCs w:val="20"/>
              </w:rPr>
              <w:t>MF SR </w:t>
            </w:r>
          </w:p>
        </w:tc>
        <w:tc>
          <w:tcPr>
            <w:tcW w:w="2988" w:type="pct"/>
          </w:tcPr>
          <w:p w14:paraId="2DE8AF31"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7533C76F" w14:textId="5295BD4C"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Str. 63 - navrhujem preformulovať celý odsek, nakoľko v prvej vete chýba sloveso a odrážky nie sú vyskloňované v rovnakom páde. Zároveň žiadam slovné spojenie „štrukturálne fondy“ nahradiť za skratku „EŠIF“. </w:t>
            </w:r>
          </w:p>
        </w:tc>
        <w:tc>
          <w:tcPr>
            <w:tcW w:w="357" w:type="pct"/>
            <w:vAlign w:val="center"/>
          </w:tcPr>
          <w:p w14:paraId="5E76D5FF" w14:textId="558BE5EC"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O </w:t>
            </w:r>
          </w:p>
        </w:tc>
        <w:tc>
          <w:tcPr>
            <w:tcW w:w="208" w:type="pct"/>
          </w:tcPr>
          <w:p w14:paraId="0FFC8E67" w14:textId="73007C5A"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66EFB512" w14:textId="2D16F030" w:rsidR="00D16E45" w:rsidRPr="00420771" w:rsidRDefault="001E413F" w:rsidP="00C07420">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r w:rsidR="00E83DFB" w:rsidRPr="00420771">
              <w:rPr>
                <w:rFonts w:ascii="Times New Roman" w:hAnsi="Times New Roman" w:cs="Calibri"/>
                <w:sz w:val="20"/>
                <w:szCs w:val="20"/>
                <w:lang w:val="sk-SK"/>
              </w:rPr>
              <w:t>.</w:t>
            </w:r>
          </w:p>
        </w:tc>
      </w:tr>
      <w:tr w:rsidR="00D16E45" w:rsidRPr="0014514A" w14:paraId="16EA7CC2" w14:textId="77777777" w:rsidTr="0016180D">
        <w:tc>
          <w:tcPr>
            <w:tcW w:w="290" w:type="pct"/>
            <w:shd w:val="clear" w:color="auto" w:fill="EAF1DD" w:themeFill="accent3" w:themeFillTint="33"/>
            <w:vAlign w:val="center"/>
          </w:tcPr>
          <w:p w14:paraId="1761B141" w14:textId="77777777" w:rsidR="00D16E45" w:rsidRPr="000E35C2"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19D9C5BC" w14:textId="0BA56295"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cs="Calibri"/>
                <w:b/>
                <w:sz w:val="20"/>
                <w:szCs w:val="20"/>
              </w:rPr>
              <w:t>MF SR </w:t>
            </w:r>
          </w:p>
        </w:tc>
        <w:tc>
          <w:tcPr>
            <w:tcW w:w="2988" w:type="pct"/>
          </w:tcPr>
          <w:p w14:paraId="62C393D1"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52837CD6" w14:textId="040AA0C8"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Str. 64 - v prvej odrážke sa uvádzajú veľké projekty, hoci na str. 55 je uvedené, že použitie veľkých projektov sa na OP EVS nevzťahuje. Žiadam zosúladiť - zásadná pripomienka. </w:t>
            </w:r>
          </w:p>
        </w:tc>
        <w:tc>
          <w:tcPr>
            <w:tcW w:w="357" w:type="pct"/>
            <w:vAlign w:val="center"/>
          </w:tcPr>
          <w:p w14:paraId="1958F8C8" w14:textId="26C6C2B1"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Z </w:t>
            </w:r>
          </w:p>
        </w:tc>
        <w:tc>
          <w:tcPr>
            <w:tcW w:w="208" w:type="pct"/>
          </w:tcPr>
          <w:p w14:paraId="054CDEBC" w14:textId="012128C4" w:rsidR="00D16E45" w:rsidRPr="00420771" w:rsidRDefault="00EA3C06"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7109901C" w14:textId="72DF405F" w:rsidR="00D16E45" w:rsidRPr="00420771" w:rsidRDefault="00EA3C06" w:rsidP="00C07420">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r w:rsidR="00E83DFB" w:rsidRPr="00420771">
              <w:rPr>
                <w:rFonts w:ascii="Times New Roman" w:hAnsi="Times New Roman" w:cs="Calibri"/>
                <w:sz w:val="20"/>
                <w:szCs w:val="20"/>
                <w:lang w:val="sk-SK"/>
              </w:rPr>
              <w:t>.</w:t>
            </w:r>
          </w:p>
        </w:tc>
      </w:tr>
      <w:tr w:rsidR="00D16E45" w:rsidRPr="0014514A" w14:paraId="1F9F3488" w14:textId="77777777" w:rsidTr="0016180D">
        <w:tc>
          <w:tcPr>
            <w:tcW w:w="290" w:type="pct"/>
            <w:shd w:val="clear" w:color="auto" w:fill="EAF1DD" w:themeFill="accent3" w:themeFillTint="33"/>
            <w:vAlign w:val="center"/>
          </w:tcPr>
          <w:p w14:paraId="2BD0D60D" w14:textId="77777777" w:rsidR="00D16E45" w:rsidRPr="000E35C2"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05B06FF7" w14:textId="20004EB8"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cs="Calibri"/>
                <w:b/>
                <w:sz w:val="20"/>
                <w:szCs w:val="20"/>
              </w:rPr>
              <w:t>MF SR </w:t>
            </w:r>
          </w:p>
        </w:tc>
        <w:tc>
          <w:tcPr>
            <w:tcW w:w="2988" w:type="pct"/>
          </w:tcPr>
          <w:p w14:paraId="46D8A3F6"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5CC415E5" w14:textId="0016FA46"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Str. 66, tabuľka 20 – upozorňujem, že suma výkonnostnej rezervy pre menej rozvinuté regióny uvedená v tabuľke, nie je v súlade s metodickým pokynom CKO č. 2 k Výkonnostnej rezerve a výkonnostnému rámcu. Žiadam tabuľku upraviť – zásadná pripomienka. </w:t>
            </w:r>
          </w:p>
        </w:tc>
        <w:tc>
          <w:tcPr>
            <w:tcW w:w="357" w:type="pct"/>
            <w:vAlign w:val="center"/>
          </w:tcPr>
          <w:p w14:paraId="6988D0C0" w14:textId="0C8C041C"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Z </w:t>
            </w:r>
          </w:p>
        </w:tc>
        <w:tc>
          <w:tcPr>
            <w:tcW w:w="208" w:type="pct"/>
          </w:tcPr>
          <w:p w14:paraId="40BD386E" w14:textId="72864DE2"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362AB645" w14:textId="18156347" w:rsidR="00D16E45" w:rsidRPr="00420771" w:rsidRDefault="009A6C9A" w:rsidP="00C07420">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r w:rsidR="00E83DFB" w:rsidRPr="00420771">
              <w:rPr>
                <w:rFonts w:ascii="Times New Roman" w:hAnsi="Times New Roman" w:cs="Calibri"/>
                <w:sz w:val="20"/>
                <w:szCs w:val="20"/>
                <w:lang w:val="sk-SK"/>
              </w:rPr>
              <w:t>.</w:t>
            </w:r>
          </w:p>
        </w:tc>
      </w:tr>
      <w:tr w:rsidR="00D16E45" w:rsidRPr="0014514A" w14:paraId="01D33940" w14:textId="77777777" w:rsidTr="0016180D">
        <w:tc>
          <w:tcPr>
            <w:tcW w:w="290" w:type="pct"/>
            <w:shd w:val="clear" w:color="auto" w:fill="EAF1DD" w:themeFill="accent3" w:themeFillTint="33"/>
            <w:vAlign w:val="center"/>
          </w:tcPr>
          <w:p w14:paraId="39AF197A" w14:textId="77777777" w:rsidR="00D16E45" w:rsidRPr="000E35C2"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0D712F85" w14:textId="73376DEF"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b/>
                <w:sz w:val="20"/>
              </w:rPr>
              <w:t>MF SR </w:t>
            </w:r>
          </w:p>
        </w:tc>
        <w:tc>
          <w:tcPr>
            <w:tcW w:w="2988" w:type="pct"/>
          </w:tcPr>
          <w:p w14:paraId="3081665B"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4A38BEC2" w14:textId="6F4086B3"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Str. 66, tabuľka 20 – rozdelenie alokácie medzi ročné záväzky 2014 – 2020 žiadam upraviť v súlade s rozdelením záväzkov medzi jednotlivé roky a kategórie regiónov v súlade s tabuľkou zaslanou dňa 17.01.2014 z kancelárie PPV pre investície k návrhu rozdelenia finančných prostriedkov pre jednotlivé operačné programy na roky 2014 – 2020 pre účely PD – zásadná pripomienka. </w:t>
            </w:r>
          </w:p>
        </w:tc>
        <w:tc>
          <w:tcPr>
            <w:tcW w:w="357" w:type="pct"/>
            <w:vAlign w:val="center"/>
          </w:tcPr>
          <w:p w14:paraId="7DFAF037" w14:textId="197C7279"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Z </w:t>
            </w:r>
          </w:p>
        </w:tc>
        <w:tc>
          <w:tcPr>
            <w:tcW w:w="208" w:type="pct"/>
          </w:tcPr>
          <w:p w14:paraId="1EDE62B9" w14:textId="56403FBB"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547E06AF" w14:textId="7289694B" w:rsidR="00D16E45" w:rsidRPr="00420771" w:rsidRDefault="00FF1E29" w:rsidP="00C07420">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p>
        </w:tc>
      </w:tr>
      <w:tr w:rsidR="00D16E45" w:rsidRPr="0014514A" w14:paraId="5DA9E6D7" w14:textId="77777777" w:rsidTr="0016180D">
        <w:tc>
          <w:tcPr>
            <w:tcW w:w="290" w:type="pct"/>
            <w:shd w:val="clear" w:color="auto" w:fill="EAF1DD" w:themeFill="accent3" w:themeFillTint="33"/>
            <w:vAlign w:val="center"/>
          </w:tcPr>
          <w:p w14:paraId="1F47FF47" w14:textId="77777777" w:rsidR="00D16E45" w:rsidRPr="000E35C2"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28191506" w14:textId="3505F597"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b/>
                <w:sz w:val="20"/>
              </w:rPr>
              <w:t>MF SR </w:t>
            </w:r>
          </w:p>
        </w:tc>
        <w:tc>
          <w:tcPr>
            <w:tcW w:w="2988" w:type="pct"/>
          </w:tcPr>
          <w:p w14:paraId="40AB71A8"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65484392" w14:textId="52BFF52F"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 xml:space="preserve">Str. 67 a 68 - v zmysle schválenej Stratégie financovania EŠIF pre programové obdobie 2014 – 2020 je podpora EÚ v prípade viac rozvinutých regiónov v maximálnej výške 50 %. Z uvedeného dôvodu žiadam upraviť údaje s tým súvisiace v tabuľke 21 „Finančný plán“ a v tabuľke 22 „Členenie </w:t>
            </w:r>
            <w:r w:rsidR="009F01CD" w:rsidRPr="00420771">
              <w:rPr>
                <w:rFonts w:ascii="Times New Roman" w:hAnsi="Times New Roman" w:cs="Calibri"/>
                <w:sz w:val="20"/>
                <w:szCs w:val="20"/>
                <w:lang w:val="sk-SK"/>
              </w:rPr>
              <w:t xml:space="preserve">Pripomienka bola zapracovaná v plnom </w:t>
            </w:r>
            <w:proofErr w:type="spellStart"/>
            <w:r w:rsidR="009F01CD" w:rsidRPr="00420771">
              <w:rPr>
                <w:rFonts w:ascii="Times New Roman" w:hAnsi="Times New Roman" w:cs="Calibri"/>
                <w:sz w:val="20"/>
                <w:szCs w:val="20"/>
                <w:lang w:val="sk-SK"/>
              </w:rPr>
              <w:t>rozsahu.</w:t>
            </w:r>
            <w:r w:rsidRPr="00420771">
              <w:rPr>
                <w:rFonts w:ascii="Times New Roman" w:hAnsi="Times New Roman" w:cs="Calibri"/>
                <w:sz w:val="20"/>
                <w:szCs w:val="20"/>
                <w:lang w:val="sk-SK"/>
              </w:rPr>
              <w:t>finančného</w:t>
            </w:r>
            <w:proofErr w:type="spellEnd"/>
            <w:r w:rsidRPr="00420771">
              <w:rPr>
                <w:rFonts w:ascii="Times New Roman" w:hAnsi="Times New Roman" w:cs="Calibri"/>
                <w:sz w:val="20"/>
                <w:szCs w:val="20"/>
                <w:lang w:val="sk-SK"/>
              </w:rPr>
              <w:t xml:space="preserve"> plánu operačného programu podľa prioritných osí, financovania, kategórie regiónov a tematického cieľa“ – zásadná pripomienka. </w:t>
            </w:r>
          </w:p>
        </w:tc>
        <w:tc>
          <w:tcPr>
            <w:tcW w:w="357" w:type="pct"/>
            <w:vAlign w:val="center"/>
          </w:tcPr>
          <w:p w14:paraId="20552151" w14:textId="41BDA848"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Z </w:t>
            </w:r>
          </w:p>
        </w:tc>
        <w:tc>
          <w:tcPr>
            <w:tcW w:w="208" w:type="pct"/>
          </w:tcPr>
          <w:p w14:paraId="7CEBDBC4" w14:textId="23EDBAE8"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7F5AE902" w14:textId="4BDE90DA" w:rsidR="00D16E45" w:rsidRPr="00420771" w:rsidRDefault="009F01CD" w:rsidP="00C07420">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p>
        </w:tc>
      </w:tr>
      <w:tr w:rsidR="00D16E45" w:rsidRPr="0014514A" w14:paraId="258E3F77" w14:textId="77777777" w:rsidTr="0016180D">
        <w:tc>
          <w:tcPr>
            <w:tcW w:w="290" w:type="pct"/>
            <w:shd w:val="clear" w:color="auto" w:fill="EAF1DD" w:themeFill="accent3" w:themeFillTint="33"/>
            <w:vAlign w:val="center"/>
          </w:tcPr>
          <w:p w14:paraId="5A099C59" w14:textId="77777777" w:rsidR="00D16E45" w:rsidRPr="000E35C2"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3DBFDECB" w14:textId="0A692B56"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b/>
                <w:sz w:val="20"/>
              </w:rPr>
              <w:t>MF SR </w:t>
            </w:r>
          </w:p>
        </w:tc>
        <w:tc>
          <w:tcPr>
            <w:tcW w:w="2988" w:type="pct"/>
          </w:tcPr>
          <w:p w14:paraId="7FB027ED"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04D2F122" w14:textId="23F8BD50"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Str. 67, tabuľka 21 – upozorňujem, že v rámci oboch prioritných osí a v prípade prioritnej osi 1 aj v rámci oboch kategórií regiónov prekračuje podiel zdroja EÚ 85 %. Preto žiadam upraviť výšku národných verejných zdrojov tak, aby podiel zdroja EÚ bol vždy maximálne 85%. Následne je potrebné upraviť aj súvisiace súčty – zásadná pripomienka. </w:t>
            </w:r>
          </w:p>
        </w:tc>
        <w:tc>
          <w:tcPr>
            <w:tcW w:w="357" w:type="pct"/>
            <w:vAlign w:val="center"/>
          </w:tcPr>
          <w:p w14:paraId="2B796198" w14:textId="1883769D"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Z </w:t>
            </w:r>
          </w:p>
        </w:tc>
        <w:tc>
          <w:tcPr>
            <w:tcW w:w="208" w:type="pct"/>
          </w:tcPr>
          <w:p w14:paraId="6AA1DF8E" w14:textId="066A22A1"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5F0A3488" w14:textId="50BFC598" w:rsidR="00D16E45" w:rsidRPr="00420771" w:rsidRDefault="00DA2443" w:rsidP="00C07420">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p>
        </w:tc>
      </w:tr>
      <w:tr w:rsidR="00D16E45" w:rsidRPr="0014514A" w14:paraId="1511A383" w14:textId="77777777" w:rsidTr="0016180D">
        <w:tc>
          <w:tcPr>
            <w:tcW w:w="290" w:type="pct"/>
            <w:shd w:val="clear" w:color="auto" w:fill="EAF1DD" w:themeFill="accent3" w:themeFillTint="33"/>
            <w:vAlign w:val="center"/>
          </w:tcPr>
          <w:p w14:paraId="5D258DF2" w14:textId="77777777" w:rsidR="00D16E45" w:rsidRPr="000E35C2"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04C37554" w14:textId="331959F8"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b/>
                <w:sz w:val="20"/>
              </w:rPr>
              <w:t>MF SR </w:t>
            </w:r>
          </w:p>
        </w:tc>
        <w:tc>
          <w:tcPr>
            <w:tcW w:w="2988" w:type="pct"/>
          </w:tcPr>
          <w:p w14:paraId="6E9D5988"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5978C705" w14:textId="258099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Str. 67, tabuľka 21 – upozorňujem, že výška výkonnostnej rezervy pre prioritnú os 1, menej rozvinuté regióny nie je v súlade s metodickým pokynom CKO č. 2 k Výkonnostnej rezerve a výkonnostnému rámcu, žiadam upraviť. Následne je potrebné upraviť aj súvisiace súčty – zásadná pripomienka. </w:t>
            </w:r>
          </w:p>
        </w:tc>
        <w:tc>
          <w:tcPr>
            <w:tcW w:w="357" w:type="pct"/>
            <w:vAlign w:val="center"/>
          </w:tcPr>
          <w:p w14:paraId="0977EACE" w14:textId="518C22CD"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Z </w:t>
            </w:r>
          </w:p>
        </w:tc>
        <w:tc>
          <w:tcPr>
            <w:tcW w:w="208" w:type="pct"/>
          </w:tcPr>
          <w:p w14:paraId="58778819" w14:textId="081FF1A3" w:rsidR="00D16E45" w:rsidRPr="00420771" w:rsidRDefault="00D16E45"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b/>
                <w:sz w:val="20"/>
                <w:lang w:val="sk-SK"/>
              </w:rPr>
              <w:t>A</w:t>
            </w:r>
          </w:p>
        </w:tc>
        <w:tc>
          <w:tcPr>
            <w:tcW w:w="595" w:type="pct"/>
          </w:tcPr>
          <w:p w14:paraId="7CAD07D0" w14:textId="3A078B11" w:rsidR="00D16E45" w:rsidRPr="00420771" w:rsidRDefault="00B142AF" w:rsidP="00C07420">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p>
        </w:tc>
      </w:tr>
      <w:tr w:rsidR="00D16E45" w:rsidRPr="0014514A" w14:paraId="5ECD2885" w14:textId="77777777" w:rsidTr="0016180D">
        <w:tc>
          <w:tcPr>
            <w:tcW w:w="290" w:type="pct"/>
            <w:shd w:val="clear" w:color="auto" w:fill="EAF1DD" w:themeFill="accent3" w:themeFillTint="33"/>
            <w:vAlign w:val="center"/>
          </w:tcPr>
          <w:p w14:paraId="60BA9043" w14:textId="77777777" w:rsidR="00D16E45" w:rsidRPr="000E35C2"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703D329A" w14:textId="3D9385ED"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b/>
                <w:sz w:val="20"/>
              </w:rPr>
              <w:t>MF SR </w:t>
            </w:r>
          </w:p>
        </w:tc>
        <w:tc>
          <w:tcPr>
            <w:tcW w:w="2988" w:type="pct"/>
          </w:tcPr>
          <w:p w14:paraId="5F85978F"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76CB3D18" w14:textId="23142736"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Str. 67, tabuľka 21 – žiadam doplniť sumy národného spolufinancovania v stĺpcoch (i) a (k) – zásadná pripomienka. </w:t>
            </w:r>
          </w:p>
        </w:tc>
        <w:tc>
          <w:tcPr>
            <w:tcW w:w="357" w:type="pct"/>
            <w:vAlign w:val="center"/>
          </w:tcPr>
          <w:p w14:paraId="6DF3CB5C" w14:textId="5731096C"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Z </w:t>
            </w:r>
          </w:p>
        </w:tc>
        <w:tc>
          <w:tcPr>
            <w:tcW w:w="208" w:type="pct"/>
          </w:tcPr>
          <w:p w14:paraId="3CCD7C30" w14:textId="3134FB9E" w:rsidR="00D16E45" w:rsidRPr="00420771" w:rsidRDefault="00EC6563"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32220957" w14:textId="4E7BF1E0" w:rsidR="00D16E45" w:rsidRPr="00420771" w:rsidRDefault="00B142AF" w:rsidP="00C07420">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p>
        </w:tc>
      </w:tr>
      <w:tr w:rsidR="00D16E45" w:rsidRPr="0014514A" w14:paraId="4391086B" w14:textId="77777777" w:rsidTr="0016180D">
        <w:tc>
          <w:tcPr>
            <w:tcW w:w="290" w:type="pct"/>
            <w:shd w:val="clear" w:color="auto" w:fill="EAF1DD" w:themeFill="accent3" w:themeFillTint="33"/>
            <w:vAlign w:val="center"/>
          </w:tcPr>
          <w:p w14:paraId="7F984EF4" w14:textId="77777777" w:rsidR="00D16E45" w:rsidRPr="000E35C2"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1119E247" w14:textId="27D43583"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b/>
                <w:sz w:val="20"/>
              </w:rPr>
              <w:t>MF SR </w:t>
            </w:r>
          </w:p>
        </w:tc>
        <w:tc>
          <w:tcPr>
            <w:tcW w:w="2988" w:type="pct"/>
          </w:tcPr>
          <w:p w14:paraId="13159E63"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290A662E" w14:textId="3F69ED7E"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Str. 68, tabuľka 22 – žiadam upraviť výšku národného spolufinancovania v nadväznosti na pripomienky k úprave finančného plánu v tabuľke 21 – zásadná pripomienka. </w:t>
            </w:r>
          </w:p>
        </w:tc>
        <w:tc>
          <w:tcPr>
            <w:tcW w:w="357" w:type="pct"/>
            <w:vAlign w:val="center"/>
          </w:tcPr>
          <w:p w14:paraId="0EFEC8E2" w14:textId="5DC8D715"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Z </w:t>
            </w:r>
          </w:p>
        </w:tc>
        <w:tc>
          <w:tcPr>
            <w:tcW w:w="208" w:type="pct"/>
          </w:tcPr>
          <w:p w14:paraId="5F6D353B" w14:textId="58A5B8C9" w:rsidR="00D16E45" w:rsidRPr="00420771" w:rsidRDefault="00EC6563"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bookmarkStart w:id="2" w:name="_GoBack"/>
            <w:bookmarkEnd w:id="2"/>
          </w:p>
        </w:tc>
        <w:tc>
          <w:tcPr>
            <w:tcW w:w="595" w:type="pct"/>
          </w:tcPr>
          <w:p w14:paraId="7B9FFBEF" w14:textId="165CCD4B" w:rsidR="00D16E45" w:rsidRPr="00420771" w:rsidRDefault="005C5CC3" w:rsidP="00C07420">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p>
        </w:tc>
      </w:tr>
      <w:tr w:rsidR="00D16E45" w:rsidRPr="0014514A" w14:paraId="1847BE86" w14:textId="77777777" w:rsidTr="0016180D">
        <w:tc>
          <w:tcPr>
            <w:tcW w:w="290" w:type="pct"/>
            <w:shd w:val="clear" w:color="auto" w:fill="EAF1DD" w:themeFill="accent3" w:themeFillTint="33"/>
            <w:vAlign w:val="center"/>
          </w:tcPr>
          <w:p w14:paraId="2DFCCFCF" w14:textId="77777777" w:rsidR="00D16E45" w:rsidRPr="000E35C2"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56BCF0FE" w14:textId="26B20B8A"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cs="Calibri"/>
                <w:b/>
                <w:sz w:val="20"/>
                <w:szCs w:val="20"/>
              </w:rPr>
              <w:t>MF SR </w:t>
            </w:r>
          </w:p>
        </w:tc>
        <w:tc>
          <w:tcPr>
            <w:tcW w:w="2988" w:type="pct"/>
          </w:tcPr>
          <w:p w14:paraId="17716183"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29763457" w14:textId="73B690CA"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Str. 73, kapitola 7.1 „Príslušné orgány a subjekty“ – žiadam túto časť zosúladiť s návrhom usmernenia EK pre obsah operačných programov (verzia zo 14.03.2014) a vykonávacím nariadením Komisie č. 288/2014 – zásadná pripomienka. </w:t>
            </w:r>
          </w:p>
        </w:tc>
        <w:tc>
          <w:tcPr>
            <w:tcW w:w="357" w:type="pct"/>
            <w:vAlign w:val="center"/>
          </w:tcPr>
          <w:p w14:paraId="36C2AEF2" w14:textId="3DDD8A0C" w:rsidR="00D16E45" w:rsidRPr="00420771" w:rsidRDefault="00D16E45" w:rsidP="005678B7">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Z </w:t>
            </w:r>
          </w:p>
        </w:tc>
        <w:tc>
          <w:tcPr>
            <w:tcW w:w="208" w:type="pct"/>
          </w:tcPr>
          <w:p w14:paraId="65BE3C60" w14:textId="1D41D988" w:rsidR="00D16E45" w:rsidRPr="00420771" w:rsidRDefault="00E464DF" w:rsidP="005E6750">
            <w:pPr>
              <w:widowControl/>
              <w:spacing w:after="0" w:line="240" w:lineRule="auto"/>
              <w:jc w:val="center"/>
              <w:rPr>
                <w:rFonts w:ascii="Times New Roman" w:hAnsi="Times New Roman" w:cs="Calibri"/>
                <w:b/>
                <w:sz w:val="20"/>
                <w:szCs w:val="20"/>
                <w:lang w:val="sk-SK"/>
              </w:rPr>
            </w:pPr>
            <w:r w:rsidRPr="00420771">
              <w:rPr>
                <w:rFonts w:ascii="Times New Roman" w:hAnsi="Times New Roman" w:cs="Calibri"/>
                <w:b/>
                <w:sz w:val="20"/>
                <w:szCs w:val="20"/>
                <w:lang w:val="sk-SK"/>
              </w:rPr>
              <w:t>A</w:t>
            </w:r>
          </w:p>
        </w:tc>
        <w:tc>
          <w:tcPr>
            <w:tcW w:w="595" w:type="pct"/>
          </w:tcPr>
          <w:p w14:paraId="4E1F0D22" w14:textId="62200872" w:rsidR="00D16E45" w:rsidRPr="00420771" w:rsidRDefault="00E83DFB" w:rsidP="00C07420">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 v plnom rozsahu</w:t>
            </w:r>
            <w:r w:rsidR="003D3F32" w:rsidRPr="00420771">
              <w:rPr>
                <w:rFonts w:ascii="Times New Roman" w:hAnsi="Times New Roman" w:cs="Calibri"/>
                <w:sz w:val="20"/>
                <w:szCs w:val="20"/>
                <w:lang w:val="sk-SK"/>
              </w:rPr>
              <w:t>.</w:t>
            </w:r>
          </w:p>
        </w:tc>
      </w:tr>
      <w:tr w:rsidR="00D16E45" w:rsidRPr="0014514A" w14:paraId="0CF19D97" w14:textId="77777777" w:rsidTr="0016180D">
        <w:tc>
          <w:tcPr>
            <w:tcW w:w="290" w:type="pct"/>
            <w:shd w:val="clear" w:color="auto" w:fill="EAF1DD" w:themeFill="accent3" w:themeFillTint="33"/>
            <w:vAlign w:val="center"/>
          </w:tcPr>
          <w:p w14:paraId="1364E71C" w14:textId="77777777" w:rsidR="00D16E45" w:rsidRPr="000E35C2"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2102DB24" w14:textId="32CFEA5B" w:rsidR="00D16E45" w:rsidRPr="00A81B86" w:rsidRDefault="00D16E45" w:rsidP="00DB178E">
            <w:pPr>
              <w:widowControl/>
              <w:spacing w:after="0" w:line="240" w:lineRule="auto"/>
              <w:jc w:val="center"/>
              <w:rPr>
                <w:rFonts w:ascii="Times New Roman" w:hAnsi="Times New Roman" w:cs="Calibri"/>
                <w:b/>
                <w:sz w:val="20"/>
                <w:szCs w:val="20"/>
              </w:rPr>
            </w:pPr>
            <w:r w:rsidRPr="00861F31">
              <w:rPr>
                <w:rFonts w:ascii="Times New Roman" w:hAnsi="Times New Roman"/>
                <w:b/>
                <w:sz w:val="20"/>
              </w:rPr>
              <w:t>MF SR</w:t>
            </w:r>
            <w:r>
              <w:rPr>
                <w:rFonts w:ascii="Times New Roman" w:hAnsi="Times New Roman" w:cs="Calibri"/>
                <w:b/>
                <w:sz w:val="20"/>
                <w:szCs w:val="20"/>
              </w:rPr>
              <w:t> </w:t>
            </w:r>
          </w:p>
        </w:tc>
        <w:tc>
          <w:tcPr>
            <w:tcW w:w="2988" w:type="pct"/>
          </w:tcPr>
          <w:p w14:paraId="6D5E8231" w14:textId="77777777" w:rsidR="00D16E45" w:rsidRPr="003452E8" w:rsidRDefault="00D16E45" w:rsidP="00D16E45">
            <w:pPr>
              <w:widowControl/>
              <w:spacing w:after="0" w:line="240" w:lineRule="auto"/>
              <w:rPr>
                <w:rFonts w:ascii="Times New Roman" w:hAnsi="Times New Roman" w:cs="Calibri"/>
                <w:sz w:val="20"/>
                <w:szCs w:val="20"/>
                <w:lang w:val="sk-SK"/>
              </w:rPr>
            </w:pPr>
            <w:r w:rsidRPr="003452E8">
              <w:rPr>
                <w:rFonts w:ascii="Times New Roman" w:hAnsi="Times New Roman" w:cs="Calibri"/>
                <w:sz w:val="20"/>
                <w:szCs w:val="20"/>
                <w:lang w:val="sk-SK"/>
              </w:rPr>
              <w:t>vlastnému materiálu </w:t>
            </w:r>
          </w:p>
          <w:p w14:paraId="059DAFE0" w14:textId="5DB58989" w:rsidR="00D16E45" w:rsidRPr="00826180" w:rsidRDefault="00D16E45" w:rsidP="00D16E45">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Str. 73 - v poslednom odseku sa uvádza, že v prípade s možnou výnimkou globálnych grantov sa zadefinuje SORO pre OP EVS, navrhujem aktualizovať túto informáciu. </w:t>
            </w:r>
          </w:p>
        </w:tc>
        <w:tc>
          <w:tcPr>
            <w:tcW w:w="357" w:type="pct"/>
            <w:vAlign w:val="center"/>
          </w:tcPr>
          <w:p w14:paraId="0D70D5E8" w14:textId="186A30CD"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08" w:type="pct"/>
          </w:tcPr>
          <w:p w14:paraId="3CCADB3B" w14:textId="1C246DBC" w:rsidR="00D16E45" w:rsidRDefault="009E03EE"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4D4937E1" w14:textId="7A823768" w:rsidR="00D16E45" w:rsidRDefault="009E03EE" w:rsidP="00C07420">
            <w:pPr>
              <w:widowControl/>
              <w:spacing w:after="0" w:line="240" w:lineRule="auto"/>
              <w:rPr>
                <w:rFonts w:ascii="Times New Roman" w:hAnsi="Times New Roman" w:cs="Calibri"/>
                <w:sz w:val="20"/>
                <w:szCs w:val="20"/>
                <w:lang w:val="sk-SK"/>
              </w:rPr>
            </w:pPr>
            <w:r w:rsidRPr="00391F2D">
              <w:rPr>
                <w:rFonts w:ascii="Times New Roman" w:hAnsi="Times New Roman" w:cs="Calibri"/>
                <w:sz w:val="20"/>
                <w:szCs w:val="20"/>
                <w:lang w:val="sk-SK"/>
              </w:rPr>
              <w:t>Pripomienka bola zapracovaná</w:t>
            </w:r>
            <w:r>
              <w:rPr>
                <w:rFonts w:ascii="Times New Roman" w:hAnsi="Times New Roman" w:cs="Calibri"/>
                <w:sz w:val="20"/>
                <w:szCs w:val="20"/>
                <w:lang w:val="sk-SK"/>
              </w:rPr>
              <w:t>.</w:t>
            </w:r>
          </w:p>
        </w:tc>
      </w:tr>
      <w:tr w:rsidR="00D16E45" w:rsidRPr="0014514A" w14:paraId="010B96F7" w14:textId="77777777" w:rsidTr="0016180D">
        <w:tc>
          <w:tcPr>
            <w:tcW w:w="290" w:type="pct"/>
            <w:shd w:val="clear" w:color="auto" w:fill="EAF1DD" w:themeFill="accent3" w:themeFillTint="33"/>
            <w:vAlign w:val="center"/>
          </w:tcPr>
          <w:p w14:paraId="2C375E15" w14:textId="77777777" w:rsidR="00D16E45" w:rsidRPr="0050355F" w:rsidRDefault="00D16E45" w:rsidP="0050355F">
            <w:pPr>
              <w:pStyle w:val="Odsekzoznamu"/>
              <w:widowControl/>
              <w:numPr>
                <w:ilvl w:val="0"/>
                <w:numId w:val="9"/>
              </w:numPr>
              <w:spacing w:after="0" w:line="240" w:lineRule="auto"/>
              <w:rPr>
                <w:rFonts w:ascii="Times New Roman" w:hAnsi="Times New Roman" w:cs="Calibri"/>
                <w:b/>
                <w:sz w:val="20"/>
                <w:szCs w:val="20"/>
              </w:rPr>
            </w:pPr>
          </w:p>
        </w:tc>
        <w:tc>
          <w:tcPr>
            <w:tcW w:w="563" w:type="pct"/>
            <w:shd w:val="clear" w:color="auto" w:fill="EAF1DD" w:themeFill="accent3" w:themeFillTint="33"/>
          </w:tcPr>
          <w:p w14:paraId="63211641" w14:textId="4F7A4A7D" w:rsidR="00D16E45" w:rsidRPr="00A81B86" w:rsidRDefault="00D16E45"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MF SR</w:t>
            </w:r>
            <w:r>
              <w:rPr>
                <w:rFonts w:ascii="Times New Roman" w:hAnsi="Times New Roman" w:cs="Calibri"/>
                <w:b/>
                <w:sz w:val="20"/>
                <w:szCs w:val="20"/>
              </w:rPr>
              <w:t> </w:t>
            </w:r>
          </w:p>
        </w:tc>
        <w:tc>
          <w:tcPr>
            <w:tcW w:w="2988" w:type="pct"/>
          </w:tcPr>
          <w:p w14:paraId="2188783A" w14:textId="77777777" w:rsidR="00D16E45" w:rsidRPr="003452E8" w:rsidRDefault="00D16E45" w:rsidP="00D16E45">
            <w:pPr>
              <w:widowControl/>
              <w:spacing w:after="0" w:line="240" w:lineRule="auto"/>
              <w:rPr>
                <w:rFonts w:ascii="Times New Roman" w:hAnsi="Times New Roman" w:cs="Calibri"/>
                <w:sz w:val="20"/>
                <w:szCs w:val="20"/>
                <w:lang w:val="sk-SK"/>
              </w:rPr>
            </w:pPr>
            <w:r w:rsidRPr="003452E8">
              <w:rPr>
                <w:rFonts w:ascii="Times New Roman" w:hAnsi="Times New Roman" w:cs="Calibri"/>
                <w:sz w:val="20"/>
                <w:szCs w:val="20"/>
                <w:lang w:val="sk-SK"/>
              </w:rPr>
              <w:t>vlastnému materiálu </w:t>
            </w:r>
          </w:p>
          <w:p w14:paraId="075FB886" w14:textId="0B79023E" w:rsidR="00D16E45" w:rsidRPr="00826180" w:rsidRDefault="00D16E45" w:rsidP="00D16E45">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Str. 74, tabuľka 26 – žiadam v stĺpci "Zodpovedný rezort" (anglické znenie "</w:t>
            </w:r>
            <w:proofErr w:type="spellStart"/>
            <w:r>
              <w:rPr>
                <w:rFonts w:ascii="Times New Roman" w:hAnsi="Times New Roman" w:cs="Calibri"/>
                <w:sz w:val="20"/>
                <w:szCs w:val="20"/>
                <w:lang w:val="sk-SK"/>
              </w:rPr>
              <w:t>Name</w:t>
            </w:r>
            <w:proofErr w:type="spellEnd"/>
            <w:r>
              <w:rPr>
                <w:rFonts w:ascii="Times New Roman" w:hAnsi="Times New Roman" w:cs="Calibri"/>
                <w:sz w:val="20"/>
                <w:szCs w:val="20"/>
                <w:lang w:val="sk-SK"/>
              </w:rPr>
              <w:t xml:space="preserve"> </w:t>
            </w:r>
            <w:proofErr w:type="spellStart"/>
            <w:r>
              <w:rPr>
                <w:rFonts w:ascii="Times New Roman" w:hAnsi="Times New Roman" w:cs="Calibri"/>
                <w:sz w:val="20"/>
                <w:szCs w:val="20"/>
                <w:lang w:val="sk-SK"/>
              </w:rPr>
              <w:t>of</w:t>
            </w:r>
            <w:proofErr w:type="spellEnd"/>
            <w:r>
              <w:rPr>
                <w:rFonts w:ascii="Times New Roman" w:hAnsi="Times New Roman" w:cs="Calibri"/>
                <w:sz w:val="20"/>
                <w:szCs w:val="20"/>
                <w:lang w:val="sk-SK"/>
              </w:rPr>
              <w:t xml:space="preserve"> </w:t>
            </w:r>
            <w:proofErr w:type="spellStart"/>
            <w:r>
              <w:rPr>
                <w:rFonts w:ascii="Times New Roman" w:hAnsi="Times New Roman" w:cs="Calibri"/>
                <w:sz w:val="20"/>
                <w:szCs w:val="20"/>
                <w:lang w:val="sk-SK"/>
              </w:rPr>
              <w:t>authority</w:t>
            </w:r>
            <w:proofErr w:type="spellEnd"/>
            <w:r>
              <w:rPr>
                <w:rFonts w:ascii="Times New Roman" w:hAnsi="Times New Roman" w:cs="Calibri"/>
                <w:sz w:val="20"/>
                <w:szCs w:val="20"/>
                <w:lang w:val="sk-SK"/>
              </w:rPr>
              <w:t xml:space="preserve">/body and department or </w:t>
            </w:r>
            <w:proofErr w:type="spellStart"/>
            <w:r>
              <w:rPr>
                <w:rFonts w:ascii="Times New Roman" w:hAnsi="Times New Roman" w:cs="Calibri"/>
                <w:sz w:val="20"/>
                <w:szCs w:val="20"/>
                <w:lang w:val="sk-SK"/>
              </w:rPr>
              <w:t>unit</w:t>
            </w:r>
            <w:proofErr w:type="spellEnd"/>
            <w:r>
              <w:rPr>
                <w:rFonts w:ascii="Times New Roman" w:hAnsi="Times New Roman" w:cs="Calibri"/>
                <w:sz w:val="20"/>
                <w:szCs w:val="20"/>
                <w:lang w:val="sk-SK"/>
              </w:rPr>
              <w:t>" v súlade s Usmernením EK k obsahu OP v.14.03.2014) doplniť označenia sekcií MF SR z dôvodu spresnenia a nezávislosti orgánov (Orgán auditu: Ministerstvo financií SR/sekcia auditu a kontroly; Certifikačný orgán: Ministerstvo financií SR/sekcia európskych fondov). Zároveň žiadam odstrániť stĺpec „Kontaktné údaje“ - zásadná pripomienka. </w:t>
            </w:r>
          </w:p>
        </w:tc>
        <w:tc>
          <w:tcPr>
            <w:tcW w:w="357" w:type="pct"/>
            <w:vAlign w:val="center"/>
          </w:tcPr>
          <w:p w14:paraId="7E369849" w14:textId="3C57CEB4"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08" w:type="pct"/>
          </w:tcPr>
          <w:p w14:paraId="0F7D1DC9" w14:textId="5FE3FDEE" w:rsidR="00D16E45" w:rsidRDefault="003D3F32"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4DEC65D6" w14:textId="0824D4A6" w:rsidR="00D16E45" w:rsidRDefault="003D3F32" w:rsidP="00C07420">
            <w:pPr>
              <w:widowControl/>
              <w:spacing w:after="0" w:line="240" w:lineRule="auto"/>
              <w:rPr>
                <w:rFonts w:ascii="Times New Roman" w:hAnsi="Times New Roman" w:cs="Calibri"/>
                <w:sz w:val="20"/>
                <w:szCs w:val="20"/>
                <w:lang w:val="sk-SK"/>
              </w:rPr>
            </w:pPr>
            <w:r w:rsidRPr="00391F2D">
              <w:rPr>
                <w:rFonts w:ascii="Times New Roman" w:hAnsi="Times New Roman" w:cs="Calibri"/>
                <w:sz w:val="20"/>
                <w:szCs w:val="20"/>
                <w:lang w:val="sk-SK"/>
              </w:rPr>
              <w:t>Pripomienka bola zapracovaná v plnom rozsahu</w:t>
            </w:r>
            <w:r>
              <w:rPr>
                <w:rFonts w:ascii="Times New Roman" w:hAnsi="Times New Roman" w:cs="Calibri"/>
                <w:sz w:val="20"/>
                <w:szCs w:val="20"/>
                <w:lang w:val="sk-SK"/>
              </w:rPr>
              <w:t>.</w:t>
            </w:r>
          </w:p>
        </w:tc>
      </w:tr>
      <w:tr w:rsidR="00D16E45" w:rsidRPr="0014514A" w14:paraId="2A48B6B0" w14:textId="77777777" w:rsidTr="0016180D">
        <w:tc>
          <w:tcPr>
            <w:tcW w:w="290" w:type="pct"/>
            <w:shd w:val="clear" w:color="auto" w:fill="EAF1DD" w:themeFill="accent3" w:themeFillTint="33"/>
            <w:vAlign w:val="center"/>
          </w:tcPr>
          <w:p w14:paraId="34AB3B80" w14:textId="77777777" w:rsidR="00D16E45" w:rsidRPr="000E35C2"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28167911" w14:textId="46E359BF" w:rsidR="00D16E45" w:rsidRPr="009E03EE" w:rsidRDefault="00D16E45"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MF SR</w:t>
            </w:r>
            <w:r w:rsidRPr="00420771">
              <w:rPr>
                <w:rFonts w:ascii="Times New Roman" w:hAnsi="Times New Roman" w:cs="Calibri"/>
                <w:b/>
                <w:sz w:val="20"/>
                <w:szCs w:val="20"/>
              </w:rPr>
              <w:t> </w:t>
            </w:r>
          </w:p>
        </w:tc>
        <w:tc>
          <w:tcPr>
            <w:tcW w:w="2988" w:type="pct"/>
          </w:tcPr>
          <w:p w14:paraId="1AF6C10A" w14:textId="77777777"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vlastnému materiálu </w:t>
            </w:r>
          </w:p>
          <w:p w14:paraId="012F3ECF" w14:textId="07586F82"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Str. 75, časť 7.2.2 „ESF: Globálne granty“ - odporúčam prekontrolovať odkaz na čl. 113 a zároveň odporúčam upraviť a doplniť text v úvode tak, aby bolo zrejmé, že globálne granty sa budú riadiacim orgánom implementovať v súlade s nastavenými národnými postupmi pre oblasť riadenia, kontroly a finančného riadenia štrukturálnych fondov. </w:t>
            </w:r>
          </w:p>
        </w:tc>
        <w:tc>
          <w:tcPr>
            <w:tcW w:w="357" w:type="pct"/>
            <w:vAlign w:val="center"/>
          </w:tcPr>
          <w:p w14:paraId="0C893AD2" w14:textId="66BA7DA7"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08" w:type="pct"/>
          </w:tcPr>
          <w:p w14:paraId="07A23B2F" w14:textId="1B736F0C" w:rsidR="00D16E45" w:rsidRDefault="00D16E45" w:rsidP="005E6750">
            <w:pPr>
              <w:widowControl/>
              <w:spacing w:after="0" w:line="240" w:lineRule="auto"/>
              <w:jc w:val="center"/>
              <w:rPr>
                <w:rFonts w:ascii="Times New Roman" w:hAnsi="Times New Roman" w:cs="Calibri"/>
                <w:b/>
                <w:sz w:val="20"/>
                <w:szCs w:val="20"/>
                <w:lang w:val="sk-SK"/>
              </w:rPr>
            </w:pPr>
            <w:r w:rsidRPr="00DA3F88">
              <w:rPr>
                <w:rFonts w:ascii="Times New Roman" w:hAnsi="Times New Roman"/>
                <w:b/>
                <w:sz w:val="20"/>
                <w:lang w:val="sk-SK"/>
              </w:rPr>
              <w:t>A</w:t>
            </w:r>
          </w:p>
        </w:tc>
        <w:tc>
          <w:tcPr>
            <w:tcW w:w="595" w:type="pct"/>
          </w:tcPr>
          <w:p w14:paraId="75C539D6" w14:textId="3ACCE577" w:rsidR="00D16E45" w:rsidRDefault="00E279E9" w:rsidP="00C07420">
            <w:pPr>
              <w:widowControl/>
              <w:spacing w:after="0" w:line="240" w:lineRule="auto"/>
              <w:rPr>
                <w:rFonts w:ascii="Times New Roman" w:hAnsi="Times New Roman" w:cs="Calibri"/>
                <w:sz w:val="20"/>
                <w:szCs w:val="20"/>
                <w:lang w:val="sk-SK"/>
              </w:rPr>
            </w:pPr>
            <w:r w:rsidRPr="00391F2D">
              <w:rPr>
                <w:rFonts w:ascii="Times New Roman" w:hAnsi="Times New Roman" w:cs="Calibri"/>
                <w:sz w:val="20"/>
                <w:szCs w:val="20"/>
                <w:lang w:val="sk-SK"/>
              </w:rPr>
              <w:t>Pripomienka bola zapracovaná v plnom rozsahu</w:t>
            </w:r>
            <w:r>
              <w:rPr>
                <w:rFonts w:ascii="Times New Roman" w:hAnsi="Times New Roman" w:cs="Calibri"/>
                <w:sz w:val="20"/>
                <w:szCs w:val="20"/>
                <w:lang w:val="sk-SK"/>
              </w:rPr>
              <w:t>.</w:t>
            </w:r>
          </w:p>
        </w:tc>
      </w:tr>
      <w:tr w:rsidR="00D16E45" w:rsidRPr="0014514A" w14:paraId="5B796974" w14:textId="77777777" w:rsidTr="0016180D">
        <w:tc>
          <w:tcPr>
            <w:tcW w:w="290" w:type="pct"/>
            <w:shd w:val="clear" w:color="auto" w:fill="EAF1DD" w:themeFill="accent3" w:themeFillTint="33"/>
            <w:vAlign w:val="center"/>
          </w:tcPr>
          <w:p w14:paraId="42953FCD"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72BD6859" w14:textId="3269792B" w:rsidR="00D16E45" w:rsidRPr="009E03EE" w:rsidRDefault="00D16E45" w:rsidP="00DB178E">
            <w:pPr>
              <w:widowControl/>
              <w:spacing w:after="0" w:line="240" w:lineRule="auto"/>
              <w:jc w:val="center"/>
              <w:rPr>
                <w:rFonts w:ascii="Times New Roman" w:hAnsi="Times New Roman" w:cs="Calibri"/>
                <w:b/>
                <w:sz w:val="20"/>
                <w:szCs w:val="20"/>
              </w:rPr>
            </w:pPr>
            <w:r w:rsidRPr="009E03EE">
              <w:rPr>
                <w:rFonts w:ascii="Times New Roman" w:hAnsi="Times New Roman"/>
                <w:b/>
                <w:sz w:val="20"/>
              </w:rPr>
              <w:t>MF SR</w:t>
            </w:r>
            <w:r w:rsidRPr="00420771">
              <w:rPr>
                <w:rFonts w:ascii="Times New Roman" w:hAnsi="Times New Roman" w:cs="Calibri"/>
                <w:b/>
                <w:sz w:val="20"/>
                <w:szCs w:val="20"/>
              </w:rPr>
              <w:t> </w:t>
            </w:r>
          </w:p>
        </w:tc>
        <w:tc>
          <w:tcPr>
            <w:tcW w:w="2988" w:type="pct"/>
          </w:tcPr>
          <w:p w14:paraId="135A30BA" w14:textId="77777777"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vlastnému materiálu </w:t>
            </w:r>
          </w:p>
          <w:p w14:paraId="6759061B" w14:textId="060C1BB4"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Str. 77 – odporúčam aktualizovať text v podkapitole 7.2.3 Strategické a environmentálne posudzovanie vplyvov na životné prostredie, ak sú známe výsledky z procesu hodnotenia vplyvov na životné prostredie. </w:t>
            </w:r>
          </w:p>
        </w:tc>
        <w:tc>
          <w:tcPr>
            <w:tcW w:w="357" w:type="pct"/>
            <w:vAlign w:val="center"/>
          </w:tcPr>
          <w:p w14:paraId="5D4C29AD" w14:textId="198F6A7C"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08" w:type="pct"/>
          </w:tcPr>
          <w:p w14:paraId="4DE7B2F4" w14:textId="2DF4E353" w:rsidR="00D16E45" w:rsidRDefault="00D16E45" w:rsidP="005E6750">
            <w:pPr>
              <w:widowControl/>
              <w:spacing w:after="0" w:line="240" w:lineRule="auto"/>
              <w:jc w:val="center"/>
              <w:rPr>
                <w:rFonts w:ascii="Times New Roman" w:hAnsi="Times New Roman" w:cs="Calibri"/>
                <w:b/>
                <w:sz w:val="20"/>
                <w:szCs w:val="20"/>
                <w:lang w:val="sk-SK"/>
              </w:rPr>
            </w:pPr>
            <w:r w:rsidRPr="00DA3F88">
              <w:rPr>
                <w:rFonts w:ascii="Times New Roman" w:hAnsi="Times New Roman"/>
                <w:b/>
                <w:sz w:val="20"/>
                <w:lang w:val="sk-SK"/>
              </w:rPr>
              <w:t>N</w:t>
            </w:r>
          </w:p>
        </w:tc>
        <w:tc>
          <w:tcPr>
            <w:tcW w:w="595" w:type="pct"/>
          </w:tcPr>
          <w:p w14:paraId="4CC92410" w14:textId="26C1BD8C" w:rsidR="00D16E45" w:rsidRDefault="00D16E45" w:rsidP="00C0742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Podkapitola</w:t>
            </w:r>
            <w:r w:rsidRPr="00663139">
              <w:rPr>
                <w:rFonts w:ascii="Times New Roman" w:hAnsi="Times New Roman" w:cs="Calibri"/>
                <w:sz w:val="20"/>
                <w:szCs w:val="20"/>
                <w:lang w:val="sk-SK"/>
              </w:rPr>
              <w:t xml:space="preserve"> 7.2.3 Strategické a environmentálne posudzovanie vplyvov</w:t>
            </w:r>
            <w:r>
              <w:rPr>
                <w:rFonts w:ascii="Times New Roman" w:hAnsi="Times New Roman" w:cs="Calibri"/>
                <w:sz w:val="20"/>
                <w:szCs w:val="20"/>
                <w:lang w:val="sk-SK"/>
              </w:rPr>
              <w:t>, bola odstránená na základe aktualizovaného usmernenia EK k príprave OP z 14. 03. 2014.</w:t>
            </w:r>
          </w:p>
        </w:tc>
      </w:tr>
      <w:tr w:rsidR="00D16E45" w:rsidRPr="0014514A" w14:paraId="2770FBD1" w14:textId="77777777" w:rsidTr="0016180D">
        <w:tc>
          <w:tcPr>
            <w:tcW w:w="290" w:type="pct"/>
            <w:shd w:val="clear" w:color="auto" w:fill="EAF1DD" w:themeFill="accent3" w:themeFillTint="33"/>
            <w:vAlign w:val="center"/>
          </w:tcPr>
          <w:p w14:paraId="0D92F783" w14:textId="77777777" w:rsidR="00D16E45" w:rsidRPr="0050355F" w:rsidRDefault="00D16E45" w:rsidP="0050355F">
            <w:pPr>
              <w:pStyle w:val="Odsekzoznamu"/>
              <w:widowControl/>
              <w:numPr>
                <w:ilvl w:val="0"/>
                <w:numId w:val="9"/>
              </w:numPr>
              <w:spacing w:after="0" w:line="240" w:lineRule="auto"/>
              <w:rPr>
                <w:rFonts w:ascii="Times New Roman" w:hAnsi="Times New Roman" w:cs="Calibri"/>
                <w:b/>
                <w:sz w:val="20"/>
                <w:szCs w:val="20"/>
              </w:rPr>
            </w:pPr>
          </w:p>
        </w:tc>
        <w:tc>
          <w:tcPr>
            <w:tcW w:w="563" w:type="pct"/>
            <w:shd w:val="clear" w:color="auto" w:fill="EAF1DD" w:themeFill="accent3" w:themeFillTint="33"/>
          </w:tcPr>
          <w:p w14:paraId="5A2E2006" w14:textId="719167E4" w:rsidR="00D16E45" w:rsidRPr="009E03EE" w:rsidRDefault="00D16E45"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MF SR</w:t>
            </w:r>
            <w:r w:rsidRPr="00420771">
              <w:rPr>
                <w:rFonts w:ascii="Times New Roman" w:hAnsi="Times New Roman" w:cs="Calibri"/>
                <w:b/>
                <w:sz w:val="20"/>
                <w:szCs w:val="20"/>
              </w:rPr>
              <w:t> </w:t>
            </w:r>
          </w:p>
        </w:tc>
        <w:tc>
          <w:tcPr>
            <w:tcW w:w="2988" w:type="pct"/>
          </w:tcPr>
          <w:p w14:paraId="724B9355" w14:textId="77777777"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vlastnému materiálu </w:t>
            </w:r>
          </w:p>
          <w:p w14:paraId="368F724D" w14:textId="5860074F"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Str. 79 – žiadam vypustiť druhú odrážku „zlepšenie prístupu k informáciám a komunikačným technológiám, zlepšenie ich využívania v systéme VS a služieb, posilnenie </w:t>
            </w:r>
            <w:proofErr w:type="spellStart"/>
            <w:r w:rsidRPr="009E03EE">
              <w:rPr>
                <w:rFonts w:ascii="Times New Roman" w:hAnsi="Times New Roman" w:cs="Calibri"/>
                <w:sz w:val="20"/>
                <w:szCs w:val="20"/>
                <w:lang w:val="sk-SK"/>
              </w:rPr>
              <w:t>interoperability</w:t>
            </w:r>
            <w:proofErr w:type="spellEnd"/>
            <w:r w:rsidRPr="009E03EE">
              <w:rPr>
                <w:rFonts w:ascii="Times New Roman" w:hAnsi="Times New Roman" w:cs="Calibri"/>
                <w:sz w:val="20"/>
                <w:szCs w:val="20"/>
                <w:lang w:val="sk-SK"/>
              </w:rPr>
              <w:t xml:space="preserve"> systémov a procesov spravovaných VS“ - zásadná pripomienka.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OP EVS vo vzťahu k ostatným operačným programom partnerskej dohody nezabezpečuje zlepšenie prístupu k informáciám a komunikačným technológiám, zlepšenie ich využívania v systéme VS a služieb, posilnenie </w:t>
            </w:r>
            <w:proofErr w:type="spellStart"/>
            <w:r w:rsidRPr="009E03EE">
              <w:rPr>
                <w:rFonts w:ascii="Times New Roman" w:hAnsi="Times New Roman" w:cs="Calibri"/>
                <w:sz w:val="20"/>
                <w:szCs w:val="20"/>
                <w:lang w:val="sk-SK"/>
              </w:rPr>
              <w:t>interoperability</w:t>
            </w:r>
            <w:proofErr w:type="spellEnd"/>
            <w:r w:rsidRPr="009E03EE">
              <w:rPr>
                <w:rFonts w:ascii="Times New Roman" w:hAnsi="Times New Roman" w:cs="Calibri"/>
                <w:sz w:val="20"/>
                <w:szCs w:val="20"/>
                <w:lang w:val="sk-SK"/>
              </w:rPr>
              <w:t xml:space="preserve"> systémov a procesov spravovaných VS. </w:t>
            </w:r>
            <w:r w:rsidRPr="009E03EE">
              <w:rPr>
                <w:rFonts w:ascii="Times New Roman" w:hAnsi="Times New Roman" w:cs="Calibri"/>
                <w:sz w:val="20"/>
                <w:szCs w:val="20"/>
                <w:lang w:val="sk-SK"/>
              </w:rPr>
              <w:lastRenderedPageBreak/>
              <w:t xml:space="preserve">Táto </w:t>
            </w:r>
            <w:proofErr w:type="spellStart"/>
            <w:r w:rsidRPr="009E03EE">
              <w:rPr>
                <w:rFonts w:ascii="Times New Roman" w:hAnsi="Times New Roman" w:cs="Calibri"/>
                <w:sz w:val="20"/>
                <w:szCs w:val="20"/>
                <w:lang w:val="sk-SK"/>
              </w:rPr>
              <w:t>komplementarita</w:t>
            </w:r>
            <w:proofErr w:type="spellEnd"/>
            <w:r w:rsidRPr="009E03EE">
              <w:rPr>
                <w:rFonts w:ascii="Times New Roman" w:hAnsi="Times New Roman" w:cs="Calibri"/>
                <w:sz w:val="20"/>
                <w:szCs w:val="20"/>
                <w:lang w:val="sk-SK"/>
              </w:rPr>
              <w:t xml:space="preserve"> vo vzťahu k iným operačným programom je náležitosťou OP II. </w:t>
            </w:r>
          </w:p>
        </w:tc>
        <w:tc>
          <w:tcPr>
            <w:tcW w:w="357" w:type="pct"/>
            <w:vAlign w:val="center"/>
          </w:tcPr>
          <w:p w14:paraId="3820D1EF" w14:textId="77053D09"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Z </w:t>
            </w:r>
          </w:p>
        </w:tc>
        <w:tc>
          <w:tcPr>
            <w:tcW w:w="208" w:type="pct"/>
          </w:tcPr>
          <w:p w14:paraId="5E228F1F" w14:textId="1F036C38" w:rsidR="00D16E45" w:rsidRDefault="00D16E45" w:rsidP="005E6750">
            <w:pPr>
              <w:widowControl/>
              <w:spacing w:after="0" w:line="240" w:lineRule="auto"/>
              <w:jc w:val="center"/>
              <w:rPr>
                <w:rFonts w:ascii="Times New Roman" w:hAnsi="Times New Roman" w:cs="Calibri"/>
                <w:b/>
                <w:sz w:val="20"/>
                <w:szCs w:val="20"/>
                <w:lang w:val="sk-SK"/>
              </w:rPr>
            </w:pPr>
            <w:r w:rsidRPr="00DA3F88">
              <w:rPr>
                <w:rFonts w:ascii="Times New Roman" w:hAnsi="Times New Roman"/>
                <w:b/>
                <w:sz w:val="20"/>
                <w:lang w:val="sk-SK"/>
              </w:rPr>
              <w:t>A</w:t>
            </w:r>
          </w:p>
        </w:tc>
        <w:tc>
          <w:tcPr>
            <w:tcW w:w="595" w:type="pct"/>
          </w:tcPr>
          <w:p w14:paraId="6ED9752C" w14:textId="615B7430" w:rsidR="00D16E45" w:rsidRDefault="00D16E45"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tc>
      </w:tr>
      <w:tr w:rsidR="00D16E45" w:rsidRPr="0014514A" w14:paraId="5013E483" w14:textId="77777777" w:rsidTr="0016180D">
        <w:tc>
          <w:tcPr>
            <w:tcW w:w="290" w:type="pct"/>
            <w:shd w:val="clear" w:color="auto" w:fill="EAF1DD" w:themeFill="accent3" w:themeFillTint="33"/>
            <w:vAlign w:val="center"/>
          </w:tcPr>
          <w:p w14:paraId="34794AE2"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2C3A7E4B" w14:textId="0C853918" w:rsidR="00D16E45" w:rsidRPr="009E03EE" w:rsidRDefault="00D16E45"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MF SR</w:t>
            </w:r>
            <w:r w:rsidRPr="00420771">
              <w:rPr>
                <w:rFonts w:ascii="Times New Roman" w:hAnsi="Times New Roman" w:cs="Calibri"/>
                <w:b/>
                <w:sz w:val="20"/>
                <w:szCs w:val="20"/>
              </w:rPr>
              <w:t> </w:t>
            </w:r>
          </w:p>
        </w:tc>
        <w:tc>
          <w:tcPr>
            <w:tcW w:w="2988" w:type="pct"/>
          </w:tcPr>
          <w:p w14:paraId="6DEC1785" w14:textId="77777777"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vlastnému materiálu </w:t>
            </w:r>
          </w:p>
          <w:p w14:paraId="5B0BD3F1" w14:textId="154F464D"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Str. 82 – žiadam vypustiť odrážku „</w:t>
            </w:r>
            <w:proofErr w:type="spellStart"/>
            <w:r w:rsidRPr="009E03EE">
              <w:rPr>
                <w:rFonts w:ascii="Times New Roman" w:hAnsi="Times New Roman" w:cs="Calibri"/>
                <w:sz w:val="20"/>
                <w:szCs w:val="20"/>
                <w:lang w:val="sk-SK"/>
              </w:rPr>
              <w:t>Connecting</w:t>
            </w:r>
            <w:proofErr w:type="spellEnd"/>
            <w:r w:rsidRPr="009E03EE">
              <w:rPr>
                <w:rFonts w:ascii="Times New Roman" w:hAnsi="Times New Roman" w:cs="Calibri"/>
                <w:sz w:val="20"/>
                <w:szCs w:val="20"/>
                <w:lang w:val="sk-SK"/>
              </w:rPr>
              <w:t xml:space="preserve"> </w:t>
            </w:r>
            <w:proofErr w:type="spellStart"/>
            <w:r w:rsidRPr="009E03EE">
              <w:rPr>
                <w:rFonts w:ascii="Times New Roman" w:hAnsi="Times New Roman" w:cs="Calibri"/>
                <w:sz w:val="20"/>
                <w:szCs w:val="20"/>
                <w:lang w:val="sk-SK"/>
              </w:rPr>
              <w:t>Europe</w:t>
            </w:r>
            <w:proofErr w:type="spellEnd"/>
            <w:r w:rsidRPr="009E03EE">
              <w:rPr>
                <w:rFonts w:ascii="Times New Roman" w:hAnsi="Times New Roman" w:cs="Calibri"/>
                <w:sz w:val="20"/>
                <w:szCs w:val="20"/>
                <w:lang w:val="sk-SK"/>
              </w:rPr>
              <w:t xml:space="preserve"> </w:t>
            </w:r>
            <w:proofErr w:type="spellStart"/>
            <w:r w:rsidRPr="009E03EE">
              <w:rPr>
                <w:rFonts w:ascii="Times New Roman" w:hAnsi="Times New Roman" w:cs="Calibri"/>
                <w:sz w:val="20"/>
                <w:szCs w:val="20"/>
                <w:lang w:val="sk-SK"/>
              </w:rPr>
              <w:t>Facility</w:t>
            </w:r>
            <w:proofErr w:type="spellEnd"/>
            <w:r w:rsidRPr="009E03EE">
              <w:rPr>
                <w:rFonts w:ascii="Times New Roman" w:hAnsi="Times New Roman" w:cs="Calibri"/>
                <w:sz w:val="20"/>
                <w:szCs w:val="20"/>
                <w:lang w:val="sk-SK"/>
              </w:rPr>
              <w:t xml:space="preserve">“ - zásadná pripomienka.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Priamo v texte OP sa píše o </w:t>
            </w:r>
            <w:proofErr w:type="spellStart"/>
            <w:r w:rsidRPr="009E03EE">
              <w:rPr>
                <w:rFonts w:ascii="Times New Roman" w:hAnsi="Times New Roman" w:cs="Calibri"/>
                <w:sz w:val="20"/>
                <w:szCs w:val="20"/>
                <w:lang w:val="sk-SK"/>
              </w:rPr>
              <w:t>synergiách</w:t>
            </w:r>
            <w:proofErr w:type="spellEnd"/>
            <w:r w:rsidRPr="009E03EE">
              <w:rPr>
                <w:rFonts w:ascii="Times New Roman" w:hAnsi="Times New Roman" w:cs="Calibri"/>
                <w:sz w:val="20"/>
                <w:szCs w:val="20"/>
                <w:lang w:val="sk-SK"/>
              </w:rPr>
              <w:t xml:space="preserve"> v oblasti infraštruktúry digitálnych služieb a v aktivitách podporujúcich </w:t>
            </w:r>
            <w:proofErr w:type="spellStart"/>
            <w:r w:rsidRPr="009E03EE">
              <w:rPr>
                <w:rFonts w:ascii="Times New Roman" w:hAnsi="Times New Roman" w:cs="Calibri"/>
                <w:sz w:val="20"/>
                <w:szCs w:val="20"/>
                <w:lang w:val="sk-SK"/>
              </w:rPr>
              <w:t>interoperabilitu</w:t>
            </w:r>
            <w:proofErr w:type="spellEnd"/>
            <w:r w:rsidRPr="009E03EE">
              <w:rPr>
                <w:rFonts w:ascii="Times New Roman" w:hAnsi="Times New Roman" w:cs="Calibri"/>
                <w:sz w:val="20"/>
                <w:szCs w:val="20"/>
                <w:lang w:val="sk-SK"/>
              </w:rPr>
              <w:t xml:space="preserve"> služieb VS a sietí, aktivity prevažne súvisia s platformami </w:t>
            </w:r>
            <w:proofErr w:type="spellStart"/>
            <w:r w:rsidRPr="009E03EE">
              <w:rPr>
                <w:rFonts w:ascii="Times New Roman" w:hAnsi="Times New Roman" w:cs="Calibri"/>
                <w:sz w:val="20"/>
                <w:szCs w:val="20"/>
                <w:lang w:val="sk-SK"/>
              </w:rPr>
              <w:t>eGovernment</w:t>
            </w:r>
            <w:proofErr w:type="spellEnd"/>
            <w:r w:rsidRPr="009E03EE">
              <w:rPr>
                <w:rFonts w:ascii="Times New Roman" w:hAnsi="Times New Roman" w:cs="Calibri"/>
                <w:sz w:val="20"/>
                <w:szCs w:val="20"/>
                <w:lang w:val="sk-SK"/>
              </w:rPr>
              <w:t xml:space="preserve">, </w:t>
            </w:r>
            <w:proofErr w:type="spellStart"/>
            <w:r w:rsidRPr="009E03EE">
              <w:rPr>
                <w:rFonts w:ascii="Times New Roman" w:hAnsi="Times New Roman" w:cs="Calibri"/>
                <w:sz w:val="20"/>
                <w:szCs w:val="20"/>
                <w:lang w:val="sk-SK"/>
              </w:rPr>
              <w:t>eProcurement</w:t>
            </w:r>
            <w:proofErr w:type="spellEnd"/>
            <w:r w:rsidRPr="009E03EE">
              <w:rPr>
                <w:rFonts w:ascii="Times New Roman" w:hAnsi="Times New Roman" w:cs="Calibri"/>
                <w:sz w:val="20"/>
                <w:szCs w:val="20"/>
                <w:lang w:val="sk-SK"/>
              </w:rPr>
              <w:t xml:space="preserve">, </w:t>
            </w:r>
            <w:proofErr w:type="spellStart"/>
            <w:r w:rsidRPr="009E03EE">
              <w:rPr>
                <w:rFonts w:ascii="Times New Roman" w:hAnsi="Times New Roman" w:cs="Calibri"/>
                <w:sz w:val="20"/>
                <w:szCs w:val="20"/>
                <w:lang w:val="sk-SK"/>
              </w:rPr>
              <w:t>eHealth</w:t>
            </w:r>
            <w:proofErr w:type="spellEnd"/>
            <w:r w:rsidRPr="009E03EE">
              <w:rPr>
                <w:rFonts w:ascii="Times New Roman" w:hAnsi="Times New Roman" w:cs="Calibri"/>
                <w:sz w:val="20"/>
                <w:szCs w:val="20"/>
                <w:lang w:val="sk-SK"/>
              </w:rPr>
              <w:t xml:space="preserve">, </w:t>
            </w:r>
            <w:proofErr w:type="spellStart"/>
            <w:r w:rsidRPr="009E03EE">
              <w:rPr>
                <w:rFonts w:ascii="Times New Roman" w:hAnsi="Times New Roman" w:cs="Calibri"/>
                <w:sz w:val="20"/>
                <w:szCs w:val="20"/>
                <w:lang w:val="sk-SK"/>
              </w:rPr>
              <w:t>eJustice</w:t>
            </w:r>
            <w:proofErr w:type="spellEnd"/>
            <w:r w:rsidRPr="009E03EE">
              <w:rPr>
                <w:rFonts w:ascii="Times New Roman" w:hAnsi="Times New Roman" w:cs="Calibri"/>
                <w:sz w:val="20"/>
                <w:szCs w:val="20"/>
                <w:lang w:val="sk-SK"/>
              </w:rPr>
              <w:t xml:space="preserve">. Uvedenú problematiku zastrešuje OP II a rovnako aj projekty CEF komplementárne k projektom OP II. </w:t>
            </w:r>
          </w:p>
        </w:tc>
        <w:tc>
          <w:tcPr>
            <w:tcW w:w="357" w:type="pct"/>
            <w:vAlign w:val="center"/>
          </w:tcPr>
          <w:p w14:paraId="6FCEB670" w14:textId="1D48AA8D"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08" w:type="pct"/>
          </w:tcPr>
          <w:p w14:paraId="6839EA7C" w14:textId="07C3AE01" w:rsidR="00D16E45" w:rsidRDefault="00D16E45" w:rsidP="005E6750">
            <w:pPr>
              <w:widowControl/>
              <w:spacing w:after="0" w:line="240" w:lineRule="auto"/>
              <w:jc w:val="center"/>
              <w:rPr>
                <w:rFonts w:ascii="Times New Roman" w:hAnsi="Times New Roman" w:cs="Calibri"/>
                <w:b/>
                <w:sz w:val="20"/>
                <w:szCs w:val="20"/>
                <w:lang w:val="sk-SK"/>
              </w:rPr>
            </w:pPr>
            <w:r w:rsidRPr="00DA3F88">
              <w:rPr>
                <w:rFonts w:ascii="Times New Roman" w:hAnsi="Times New Roman"/>
                <w:b/>
                <w:sz w:val="20"/>
                <w:lang w:val="sk-SK"/>
              </w:rPr>
              <w:t>A</w:t>
            </w:r>
          </w:p>
        </w:tc>
        <w:tc>
          <w:tcPr>
            <w:tcW w:w="595" w:type="pct"/>
          </w:tcPr>
          <w:p w14:paraId="10E5845F" w14:textId="78F71A7A" w:rsidR="00D16E45" w:rsidRDefault="00D16E45"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tc>
      </w:tr>
      <w:tr w:rsidR="00D16E45" w:rsidRPr="0014514A" w14:paraId="2326FED4" w14:textId="77777777" w:rsidTr="0016180D">
        <w:tc>
          <w:tcPr>
            <w:tcW w:w="290" w:type="pct"/>
            <w:shd w:val="clear" w:color="auto" w:fill="EAF1DD" w:themeFill="accent3" w:themeFillTint="33"/>
            <w:vAlign w:val="center"/>
          </w:tcPr>
          <w:p w14:paraId="263251AE"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73743CC0" w14:textId="3ABFAA6A" w:rsidR="00D16E45" w:rsidRPr="009E03EE" w:rsidRDefault="00D16E45"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MF SR</w:t>
            </w:r>
            <w:r w:rsidRPr="00420771">
              <w:rPr>
                <w:rFonts w:ascii="Times New Roman" w:hAnsi="Times New Roman" w:cs="Calibri"/>
                <w:b/>
                <w:sz w:val="20"/>
                <w:szCs w:val="20"/>
              </w:rPr>
              <w:t> </w:t>
            </w:r>
          </w:p>
        </w:tc>
        <w:tc>
          <w:tcPr>
            <w:tcW w:w="2988" w:type="pct"/>
          </w:tcPr>
          <w:p w14:paraId="65F97428" w14:textId="77777777"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vlastnému materiálu </w:t>
            </w:r>
          </w:p>
          <w:p w14:paraId="4D4B88F6" w14:textId="2DE9FF98"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Str. 84, tabuľka 29 – odporúčam opraviť/preložiť posledné tri stĺpce z anglického jazyka do slovenčiny. </w:t>
            </w:r>
          </w:p>
        </w:tc>
        <w:tc>
          <w:tcPr>
            <w:tcW w:w="357" w:type="pct"/>
            <w:vAlign w:val="center"/>
          </w:tcPr>
          <w:p w14:paraId="65D21EE8" w14:textId="04FF34A0"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08" w:type="pct"/>
          </w:tcPr>
          <w:p w14:paraId="48F88671" w14:textId="4D929FC3" w:rsidR="00D16E45" w:rsidRDefault="00D16E45" w:rsidP="005E6750">
            <w:pPr>
              <w:widowControl/>
              <w:spacing w:after="0" w:line="240" w:lineRule="auto"/>
              <w:jc w:val="center"/>
              <w:rPr>
                <w:rFonts w:ascii="Times New Roman" w:hAnsi="Times New Roman" w:cs="Calibri"/>
                <w:b/>
                <w:sz w:val="20"/>
                <w:szCs w:val="20"/>
                <w:lang w:val="sk-SK"/>
              </w:rPr>
            </w:pPr>
            <w:r w:rsidRPr="00DA3F88">
              <w:rPr>
                <w:rFonts w:ascii="Times New Roman" w:hAnsi="Times New Roman"/>
                <w:b/>
                <w:sz w:val="20"/>
                <w:lang w:val="sk-SK"/>
              </w:rPr>
              <w:t>A</w:t>
            </w:r>
          </w:p>
        </w:tc>
        <w:tc>
          <w:tcPr>
            <w:tcW w:w="595" w:type="pct"/>
          </w:tcPr>
          <w:p w14:paraId="014A86EE" w14:textId="0D07DA2E" w:rsidR="00D16E45" w:rsidRDefault="00D16E45"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tc>
      </w:tr>
      <w:tr w:rsidR="00D16E45" w:rsidRPr="0014514A" w14:paraId="0F5F98FF" w14:textId="77777777" w:rsidTr="0016180D">
        <w:tc>
          <w:tcPr>
            <w:tcW w:w="290" w:type="pct"/>
            <w:shd w:val="clear" w:color="auto" w:fill="EAF1DD" w:themeFill="accent3" w:themeFillTint="33"/>
            <w:vAlign w:val="center"/>
          </w:tcPr>
          <w:p w14:paraId="2A0ABE7F"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793AC4F2" w14:textId="0149BE21" w:rsidR="00D16E45" w:rsidRPr="009E03EE" w:rsidRDefault="00D16E45"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MF SR</w:t>
            </w:r>
            <w:r w:rsidRPr="00420771">
              <w:rPr>
                <w:rFonts w:ascii="Times New Roman" w:hAnsi="Times New Roman" w:cs="Calibri"/>
                <w:b/>
                <w:sz w:val="20"/>
                <w:szCs w:val="20"/>
              </w:rPr>
              <w:t> </w:t>
            </w:r>
          </w:p>
        </w:tc>
        <w:tc>
          <w:tcPr>
            <w:tcW w:w="2988" w:type="pct"/>
          </w:tcPr>
          <w:p w14:paraId="050F99EF" w14:textId="77777777"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vlastnému materiálu </w:t>
            </w:r>
          </w:p>
          <w:p w14:paraId="5EA25FF3" w14:textId="4291242A"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Str. 86, tabuľka 29, str. 93 tabuľka 30 a str. 128 tabuľka 5 – odporúčam text „Dobudovanie systému vzdelávania zamestnancov finančnej správy“ preformulovať takto „Dobudovanie systému vzdelávania zamestnancov Finančného riaditeľstva SR“. </w:t>
            </w:r>
          </w:p>
        </w:tc>
        <w:tc>
          <w:tcPr>
            <w:tcW w:w="357" w:type="pct"/>
            <w:vAlign w:val="center"/>
          </w:tcPr>
          <w:p w14:paraId="1647E265" w14:textId="55254963"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08" w:type="pct"/>
          </w:tcPr>
          <w:p w14:paraId="5EC4EC7E" w14:textId="127D4BA9" w:rsidR="00D16E45" w:rsidRDefault="00D16E45" w:rsidP="005E6750">
            <w:pPr>
              <w:widowControl/>
              <w:spacing w:after="0" w:line="240" w:lineRule="auto"/>
              <w:jc w:val="center"/>
              <w:rPr>
                <w:rFonts w:ascii="Times New Roman" w:hAnsi="Times New Roman" w:cs="Calibri"/>
                <w:b/>
                <w:sz w:val="20"/>
                <w:szCs w:val="20"/>
                <w:lang w:val="sk-SK"/>
              </w:rPr>
            </w:pPr>
            <w:r w:rsidRPr="00DA3F88">
              <w:rPr>
                <w:rFonts w:ascii="Times New Roman" w:hAnsi="Times New Roman"/>
                <w:b/>
                <w:sz w:val="20"/>
                <w:lang w:val="sk-SK"/>
              </w:rPr>
              <w:t>A</w:t>
            </w:r>
          </w:p>
        </w:tc>
        <w:tc>
          <w:tcPr>
            <w:tcW w:w="595" w:type="pct"/>
          </w:tcPr>
          <w:p w14:paraId="43B199A1" w14:textId="6BCC4D10" w:rsidR="00D16E45" w:rsidRDefault="00D16E45"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tc>
      </w:tr>
      <w:tr w:rsidR="00D16E45" w:rsidRPr="0014514A" w14:paraId="0AEADE41" w14:textId="77777777" w:rsidTr="0016180D">
        <w:tc>
          <w:tcPr>
            <w:tcW w:w="290" w:type="pct"/>
            <w:shd w:val="clear" w:color="auto" w:fill="EAF1DD" w:themeFill="accent3" w:themeFillTint="33"/>
            <w:vAlign w:val="center"/>
          </w:tcPr>
          <w:p w14:paraId="617D2A81"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19D475BA" w14:textId="17B54145" w:rsidR="00D16E45" w:rsidRPr="009E03EE" w:rsidRDefault="00D16E45"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MF SR</w:t>
            </w:r>
            <w:r w:rsidRPr="00420771">
              <w:rPr>
                <w:rFonts w:ascii="Times New Roman" w:hAnsi="Times New Roman" w:cs="Calibri"/>
                <w:b/>
                <w:sz w:val="20"/>
                <w:szCs w:val="20"/>
              </w:rPr>
              <w:t> </w:t>
            </w:r>
          </w:p>
        </w:tc>
        <w:tc>
          <w:tcPr>
            <w:tcW w:w="2988" w:type="pct"/>
          </w:tcPr>
          <w:p w14:paraId="1F95C19F" w14:textId="77777777"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vlastnému materiálu </w:t>
            </w:r>
          </w:p>
          <w:p w14:paraId="06B51267" w14:textId="4F31A429"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Str. 87, tabuľka 30, stĺpec „Plánované opatrenia“ - v druhom riadku navrhujem nahradiť výraz „Etapa III.“ výrazom „Etapa ESO III.“. </w:t>
            </w:r>
          </w:p>
        </w:tc>
        <w:tc>
          <w:tcPr>
            <w:tcW w:w="357" w:type="pct"/>
            <w:vAlign w:val="center"/>
          </w:tcPr>
          <w:p w14:paraId="6B8FA4E0" w14:textId="3E73A9F6"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08" w:type="pct"/>
          </w:tcPr>
          <w:p w14:paraId="00B50CB5" w14:textId="764C1FE0" w:rsidR="00D16E45" w:rsidRDefault="00D16E45" w:rsidP="005E6750">
            <w:pPr>
              <w:widowControl/>
              <w:spacing w:after="0" w:line="240" w:lineRule="auto"/>
              <w:jc w:val="center"/>
              <w:rPr>
                <w:rFonts w:ascii="Times New Roman" w:hAnsi="Times New Roman" w:cs="Calibri"/>
                <w:b/>
                <w:sz w:val="20"/>
                <w:szCs w:val="20"/>
                <w:lang w:val="sk-SK"/>
              </w:rPr>
            </w:pPr>
            <w:r w:rsidRPr="00DA3F88">
              <w:rPr>
                <w:rFonts w:ascii="Times New Roman" w:hAnsi="Times New Roman"/>
                <w:b/>
                <w:sz w:val="20"/>
                <w:lang w:val="sk-SK"/>
              </w:rPr>
              <w:t>A</w:t>
            </w:r>
          </w:p>
        </w:tc>
        <w:tc>
          <w:tcPr>
            <w:tcW w:w="595" w:type="pct"/>
          </w:tcPr>
          <w:p w14:paraId="3CB51B73" w14:textId="616FC896" w:rsidR="00D16E45" w:rsidRDefault="00D16E45"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tc>
      </w:tr>
      <w:tr w:rsidR="00D16E45" w:rsidRPr="0014514A" w14:paraId="0294F4E8" w14:textId="77777777" w:rsidTr="0016180D">
        <w:tc>
          <w:tcPr>
            <w:tcW w:w="290" w:type="pct"/>
            <w:shd w:val="clear" w:color="auto" w:fill="EAF1DD" w:themeFill="accent3" w:themeFillTint="33"/>
            <w:vAlign w:val="center"/>
          </w:tcPr>
          <w:p w14:paraId="6F5D0986"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5F43566F" w14:textId="186F1835" w:rsidR="00D16E45" w:rsidRPr="009E03EE" w:rsidRDefault="00D16E45"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MF SR</w:t>
            </w:r>
            <w:r w:rsidRPr="00420771">
              <w:rPr>
                <w:rFonts w:ascii="Times New Roman" w:hAnsi="Times New Roman" w:cs="Calibri"/>
                <w:b/>
                <w:sz w:val="20"/>
                <w:szCs w:val="20"/>
              </w:rPr>
              <w:t> </w:t>
            </w:r>
          </w:p>
        </w:tc>
        <w:tc>
          <w:tcPr>
            <w:tcW w:w="2988" w:type="pct"/>
          </w:tcPr>
          <w:p w14:paraId="79006A70" w14:textId="77777777"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vlastnému materiálu </w:t>
            </w:r>
          </w:p>
          <w:p w14:paraId="3557CACC" w14:textId="20004BF1"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Str. 89 a v celom materiáli - odporúčam uvádzať celý názov dokumentu „Koncepcia rozvoja finančnej správy na roky 2014 – 2020“ a zároveň vypustiť slovo „návrhu“, ktoré názvu predchádza. </w:t>
            </w:r>
          </w:p>
        </w:tc>
        <w:tc>
          <w:tcPr>
            <w:tcW w:w="357" w:type="pct"/>
            <w:vAlign w:val="center"/>
          </w:tcPr>
          <w:p w14:paraId="040BD239" w14:textId="466E1CC4"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08" w:type="pct"/>
          </w:tcPr>
          <w:p w14:paraId="548C8D94" w14:textId="0952583C" w:rsidR="00D16E45" w:rsidRDefault="00D16E45" w:rsidP="005E6750">
            <w:pPr>
              <w:widowControl/>
              <w:spacing w:after="0" w:line="240" w:lineRule="auto"/>
              <w:jc w:val="center"/>
              <w:rPr>
                <w:rFonts w:ascii="Times New Roman" w:hAnsi="Times New Roman" w:cs="Calibri"/>
                <w:b/>
                <w:sz w:val="20"/>
                <w:szCs w:val="20"/>
                <w:lang w:val="sk-SK"/>
              </w:rPr>
            </w:pPr>
            <w:r w:rsidRPr="00DA3F88">
              <w:rPr>
                <w:rFonts w:ascii="Times New Roman" w:hAnsi="Times New Roman"/>
                <w:b/>
                <w:sz w:val="20"/>
                <w:lang w:val="sk-SK"/>
              </w:rPr>
              <w:t>A</w:t>
            </w:r>
          </w:p>
        </w:tc>
        <w:tc>
          <w:tcPr>
            <w:tcW w:w="595" w:type="pct"/>
          </w:tcPr>
          <w:p w14:paraId="2F203B70" w14:textId="370F9EC9" w:rsidR="00D16E45" w:rsidRDefault="00D16E45"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tc>
      </w:tr>
      <w:tr w:rsidR="00D16E45" w:rsidRPr="0014514A" w14:paraId="64946401" w14:textId="77777777" w:rsidTr="0016180D">
        <w:tc>
          <w:tcPr>
            <w:tcW w:w="290" w:type="pct"/>
            <w:shd w:val="clear" w:color="auto" w:fill="EAF1DD" w:themeFill="accent3" w:themeFillTint="33"/>
            <w:vAlign w:val="center"/>
          </w:tcPr>
          <w:p w14:paraId="27842B1E"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1476F8A4" w14:textId="6D4B4634" w:rsidR="00D16E45" w:rsidRPr="009E03EE" w:rsidRDefault="00D16E45"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MF SR</w:t>
            </w:r>
            <w:r w:rsidRPr="00420771">
              <w:rPr>
                <w:rFonts w:ascii="Times New Roman" w:hAnsi="Times New Roman" w:cs="Calibri"/>
                <w:b/>
                <w:sz w:val="20"/>
                <w:szCs w:val="20"/>
              </w:rPr>
              <w:t> </w:t>
            </w:r>
          </w:p>
        </w:tc>
        <w:tc>
          <w:tcPr>
            <w:tcW w:w="2988" w:type="pct"/>
          </w:tcPr>
          <w:p w14:paraId="7BD13A23" w14:textId="77777777"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vlastnému materiálu </w:t>
            </w:r>
          </w:p>
          <w:p w14:paraId="332D74C9" w14:textId="24B05DA8"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Str. 89, tabuľka 30, stĺpec „Plánované opatrenia“ – v piatej bunke navrhujem vypustiť skratku „QMS“. </w:t>
            </w:r>
          </w:p>
        </w:tc>
        <w:tc>
          <w:tcPr>
            <w:tcW w:w="357" w:type="pct"/>
            <w:vAlign w:val="center"/>
          </w:tcPr>
          <w:p w14:paraId="71E60840" w14:textId="1D05C323"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08" w:type="pct"/>
          </w:tcPr>
          <w:p w14:paraId="20D77929" w14:textId="011BC5AC" w:rsidR="00D16E45" w:rsidRDefault="00D16E45" w:rsidP="005E6750">
            <w:pPr>
              <w:widowControl/>
              <w:spacing w:after="0" w:line="240" w:lineRule="auto"/>
              <w:jc w:val="center"/>
              <w:rPr>
                <w:rFonts w:ascii="Times New Roman" w:hAnsi="Times New Roman" w:cs="Calibri"/>
                <w:b/>
                <w:sz w:val="20"/>
                <w:szCs w:val="20"/>
                <w:lang w:val="sk-SK"/>
              </w:rPr>
            </w:pPr>
            <w:r w:rsidRPr="00DA3F88">
              <w:rPr>
                <w:rFonts w:ascii="Times New Roman" w:hAnsi="Times New Roman"/>
                <w:b/>
                <w:sz w:val="20"/>
                <w:lang w:val="sk-SK"/>
              </w:rPr>
              <w:t>A</w:t>
            </w:r>
          </w:p>
        </w:tc>
        <w:tc>
          <w:tcPr>
            <w:tcW w:w="595" w:type="pct"/>
          </w:tcPr>
          <w:p w14:paraId="054FE1C1" w14:textId="217B148E" w:rsidR="00D16E45" w:rsidRDefault="00D16E45"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tc>
      </w:tr>
      <w:tr w:rsidR="00D16E45" w:rsidRPr="0014514A" w14:paraId="643E3E2E" w14:textId="77777777" w:rsidTr="0016180D">
        <w:tc>
          <w:tcPr>
            <w:tcW w:w="290" w:type="pct"/>
            <w:shd w:val="clear" w:color="auto" w:fill="EAF1DD" w:themeFill="accent3" w:themeFillTint="33"/>
            <w:vAlign w:val="center"/>
          </w:tcPr>
          <w:p w14:paraId="2BCD71BA"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0390AD9D" w14:textId="09D0407D" w:rsidR="00D16E45" w:rsidRPr="009E03EE" w:rsidRDefault="00D16E45"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MF SR</w:t>
            </w:r>
            <w:r w:rsidRPr="00420771">
              <w:rPr>
                <w:rFonts w:ascii="Times New Roman" w:hAnsi="Times New Roman" w:cs="Calibri"/>
                <w:b/>
                <w:sz w:val="20"/>
                <w:szCs w:val="20"/>
              </w:rPr>
              <w:t> </w:t>
            </w:r>
          </w:p>
        </w:tc>
        <w:tc>
          <w:tcPr>
            <w:tcW w:w="2988" w:type="pct"/>
          </w:tcPr>
          <w:p w14:paraId="1546C388" w14:textId="77777777"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vlastnému materiálu </w:t>
            </w:r>
          </w:p>
          <w:p w14:paraId="6061069F" w14:textId="56C7F882"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Str. 91, tab. č. 30, kritérium 3., stĺpec „Plánované opatrenia“ – v druhej bunke navrhujem prvú vetu preformulovať takto „Implementácia automatizácie colných a komunikačných procesov v súlade s viacročným strategickým plánom MASP (</w:t>
            </w:r>
            <w:proofErr w:type="spellStart"/>
            <w:r w:rsidRPr="009E03EE">
              <w:rPr>
                <w:rFonts w:ascii="Times New Roman" w:hAnsi="Times New Roman" w:cs="Calibri"/>
                <w:sz w:val="20"/>
                <w:szCs w:val="20"/>
                <w:lang w:val="sk-SK"/>
              </w:rPr>
              <w:t>Multiannual</w:t>
            </w:r>
            <w:proofErr w:type="spellEnd"/>
            <w:r w:rsidRPr="009E03EE">
              <w:rPr>
                <w:rFonts w:ascii="Times New Roman" w:hAnsi="Times New Roman" w:cs="Calibri"/>
                <w:sz w:val="20"/>
                <w:szCs w:val="20"/>
                <w:lang w:val="sk-SK"/>
              </w:rPr>
              <w:t xml:space="preserve"> </w:t>
            </w:r>
            <w:proofErr w:type="spellStart"/>
            <w:r w:rsidRPr="009E03EE">
              <w:rPr>
                <w:rFonts w:ascii="Times New Roman" w:hAnsi="Times New Roman" w:cs="Calibri"/>
                <w:sz w:val="20"/>
                <w:szCs w:val="20"/>
                <w:lang w:val="sk-SK"/>
              </w:rPr>
              <w:t>Strategic</w:t>
            </w:r>
            <w:proofErr w:type="spellEnd"/>
            <w:r w:rsidRPr="009E03EE">
              <w:rPr>
                <w:rFonts w:ascii="Times New Roman" w:hAnsi="Times New Roman" w:cs="Calibri"/>
                <w:sz w:val="20"/>
                <w:szCs w:val="20"/>
                <w:lang w:val="sk-SK"/>
              </w:rPr>
              <w:t xml:space="preserve"> </w:t>
            </w:r>
            <w:proofErr w:type="spellStart"/>
            <w:r w:rsidRPr="009E03EE">
              <w:rPr>
                <w:rFonts w:ascii="Times New Roman" w:hAnsi="Times New Roman" w:cs="Calibri"/>
                <w:sz w:val="20"/>
                <w:szCs w:val="20"/>
                <w:lang w:val="sk-SK"/>
              </w:rPr>
              <w:t>Plan</w:t>
            </w:r>
            <w:proofErr w:type="spellEnd"/>
            <w:r w:rsidRPr="009E03EE">
              <w:rPr>
                <w:rFonts w:ascii="Times New Roman" w:hAnsi="Times New Roman" w:cs="Calibri"/>
                <w:sz w:val="20"/>
                <w:szCs w:val="20"/>
                <w:lang w:val="sk-SK"/>
              </w:rPr>
              <w:t xml:space="preserve">) zahŕňajúcim vývoj systémov, ktoré vyplývajú z legislatívnych požiadaviek Colného kódexu Únie č. 952/2013 (UCC) do roku 2020 a požiadaviek na automatizáciu procesov v rámci </w:t>
            </w:r>
            <w:proofErr w:type="spellStart"/>
            <w:r w:rsidRPr="009E03EE">
              <w:rPr>
                <w:rFonts w:ascii="Times New Roman" w:hAnsi="Times New Roman" w:cs="Calibri"/>
                <w:sz w:val="20"/>
                <w:szCs w:val="20"/>
                <w:lang w:val="sk-SK"/>
              </w:rPr>
              <w:t>e-Customs</w:t>
            </w:r>
            <w:proofErr w:type="spellEnd"/>
            <w:r w:rsidRPr="009E03EE">
              <w:rPr>
                <w:rFonts w:ascii="Times New Roman" w:hAnsi="Times New Roman" w:cs="Calibri"/>
                <w:sz w:val="20"/>
                <w:szCs w:val="20"/>
                <w:lang w:val="sk-SK"/>
              </w:rPr>
              <w:t xml:space="preserve"> (podľa čl. 6 UCC).“ Zároveň žiadam vypustiť druhú vetu „Vytvorenie integrovaného colného informačného systému v súlade s výzvou na národný projekt ES FS – Automatizácia dohľadu nad dovozom tovaru“ z dôvodu zastavenia projektu (Úrad pre verejné obstarávanie zrušil konanie o obstarávaní z dôvodu podaných námietok), rovnako aj na str. 124. </w:t>
            </w:r>
          </w:p>
        </w:tc>
        <w:tc>
          <w:tcPr>
            <w:tcW w:w="357" w:type="pct"/>
            <w:vAlign w:val="center"/>
          </w:tcPr>
          <w:p w14:paraId="0547F082" w14:textId="509568FB"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08" w:type="pct"/>
          </w:tcPr>
          <w:p w14:paraId="33E27089" w14:textId="0EE94DF0" w:rsidR="00D16E45" w:rsidRDefault="00D16E45"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sz w:val="20"/>
                <w:szCs w:val="20"/>
                <w:lang w:val="sk-SK"/>
              </w:rPr>
              <w:t>A</w:t>
            </w:r>
          </w:p>
        </w:tc>
        <w:tc>
          <w:tcPr>
            <w:tcW w:w="595" w:type="pct"/>
          </w:tcPr>
          <w:p w14:paraId="11041249" w14:textId="275FA11E" w:rsidR="00D16E45" w:rsidRDefault="00D16E45"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tc>
      </w:tr>
      <w:tr w:rsidR="00D16E45" w:rsidRPr="0014514A" w14:paraId="6EF58BC9" w14:textId="77777777" w:rsidTr="0016180D">
        <w:tc>
          <w:tcPr>
            <w:tcW w:w="290" w:type="pct"/>
            <w:shd w:val="clear" w:color="auto" w:fill="EAF1DD" w:themeFill="accent3" w:themeFillTint="33"/>
            <w:vAlign w:val="center"/>
          </w:tcPr>
          <w:p w14:paraId="42E44560"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4A464579" w14:textId="1AB4C6D4" w:rsidR="00D16E45" w:rsidRPr="009E03EE" w:rsidRDefault="00D16E45"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MF SR</w:t>
            </w:r>
            <w:r w:rsidRPr="00420771">
              <w:rPr>
                <w:rFonts w:ascii="Times New Roman" w:hAnsi="Times New Roman" w:cs="Calibri"/>
                <w:b/>
                <w:sz w:val="20"/>
                <w:szCs w:val="20"/>
              </w:rPr>
              <w:t> </w:t>
            </w:r>
          </w:p>
        </w:tc>
        <w:tc>
          <w:tcPr>
            <w:tcW w:w="2988" w:type="pct"/>
          </w:tcPr>
          <w:p w14:paraId="243C7F12" w14:textId="77777777"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vlastnému materiálu </w:t>
            </w:r>
          </w:p>
          <w:p w14:paraId="04E40562" w14:textId="3FE39707"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Str. 91, tab. č. 30, kritérium 3., stĺpec „Termín (dátum)“ – v druhej bunke navrhujem termín „01.06.2016“ nahradiť týmto textom „01.05.2016 (čl. 6 UCC – automatizovaný dovoz) 2017-2020 (MASP)“. </w:t>
            </w:r>
          </w:p>
        </w:tc>
        <w:tc>
          <w:tcPr>
            <w:tcW w:w="357" w:type="pct"/>
            <w:vAlign w:val="center"/>
          </w:tcPr>
          <w:p w14:paraId="3AAF2C96" w14:textId="1925B7F2"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08" w:type="pct"/>
          </w:tcPr>
          <w:p w14:paraId="6D4E41DE" w14:textId="570E6E91" w:rsidR="00D16E45" w:rsidRDefault="00D16E45"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sz w:val="20"/>
                <w:szCs w:val="20"/>
                <w:lang w:val="sk-SK"/>
              </w:rPr>
              <w:t>A</w:t>
            </w:r>
          </w:p>
        </w:tc>
        <w:tc>
          <w:tcPr>
            <w:tcW w:w="595" w:type="pct"/>
          </w:tcPr>
          <w:p w14:paraId="6E41D782" w14:textId="5FB49E98" w:rsidR="00D16E45" w:rsidRDefault="00D16E45"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tc>
      </w:tr>
      <w:tr w:rsidR="00D16E45" w:rsidRPr="0014514A" w14:paraId="334A8E7C" w14:textId="77777777" w:rsidTr="0016180D">
        <w:tc>
          <w:tcPr>
            <w:tcW w:w="290" w:type="pct"/>
            <w:shd w:val="clear" w:color="auto" w:fill="EAF1DD" w:themeFill="accent3" w:themeFillTint="33"/>
            <w:vAlign w:val="center"/>
          </w:tcPr>
          <w:p w14:paraId="5D009E12"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7BBD02B6" w14:textId="2F3518F8" w:rsidR="00D16E45" w:rsidRPr="009E03EE" w:rsidRDefault="00D16E45"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MF SR</w:t>
            </w:r>
            <w:r w:rsidRPr="00420771">
              <w:rPr>
                <w:rFonts w:ascii="Times New Roman" w:hAnsi="Times New Roman" w:cs="Calibri"/>
                <w:b/>
                <w:sz w:val="20"/>
                <w:szCs w:val="20"/>
              </w:rPr>
              <w:t> </w:t>
            </w:r>
          </w:p>
        </w:tc>
        <w:tc>
          <w:tcPr>
            <w:tcW w:w="2988" w:type="pct"/>
          </w:tcPr>
          <w:p w14:paraId="230B9D37" w14:textId="77777777"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vlastnému materiálu </w:t>
            </w:r>
          </w:p>
          <w:p w14:paraId="1D1DE8B8" w14:textId="0F9B0686"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Str. 92 - v druhom riadku v prvej vete je uvedená skratka „MĽZ“, pritom na str. 125 je v tom istom </w:t>
            </w:r>
            <w:r w:rsidRPr="009E03EE">
              <w:rPr>
                <w:rFonts w:ascii="Times New Roman" w:hAnsi="Times New Roman" w:cs="Calibri"/>
                <w:sz w:val="20"/>
                <w:szCs w:val="20"/>
                <w:lang w:val="sk-SK"/>
              </w:rPr>
              <w:lastRenderedPageBreak/>
              <w:t>texte skratka „RĽZ“, žiadam zosúladiť. </w:t>
            </w:r>
          </w:p>
        </w:tc>
        <w:tc>
          <w:tcPr>
            <w:tcW w:w="357" w:type="pct"/>
            <w:vAlign w:val="center"/>
          </w:tcPr>
          <w:p w14:paraId="1F75A433" w14:textId="4955F75B"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O </w:t>
            </w:r>
          </w:p>
        </w:tc>
        <w:tc>
          <w:tcPr>
            <w:tcW w:w="208" w:type="pct"/>
          </w:tcPr>
          <w:p w14:paraId="7F290BB2" w14:textId="01FF2C23" w:rsidR="00D16E45" w:rsidRDefault="00D16E45"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sz w:val="20"/>
                <w:szCs w:val="20"/>
                <w:lang w:val="sk-SK"/>
              </w:rPr>
              <w:t>A</w:t>
            </w:r>
          </w:p>
        </w:tc>
        <w:tc>
          <w:tcPr>
            <w:tcW w:w="595" w:type="pct"/>
          </w:tcPr>
          <w:p w14:paraId="64B29D54" w14:textId="796F364F" w:rsidR="00D16E45" w:rsidRDefault="00D16E45"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 xml:space="preserve">Pripomienka bola zapracovaná </w:t>
            </w:r>
            <w:r w:rsidRPr="00C07420">
              <w:rPr>
                <w:rFonts w:ascii="Times New Roman" w:hAnsi="Times New Roman" w:cs="Calibri"/>
                <w:sz w:val="20"/>
                <w:szCs w:val="20"/>
                <w:lang w:val="sk-SK"/>
              </w:rPr>
              <w:lastRenderedPageBreak/>
              <w:t>v plnom rozsahu.</w:t>
            </w:r>
          </w:p>
        </w:tc>
      </w:tr>
      <w:tr w:rsidR="00D16E45" w:rsidRPr="0014514A" w14:paraId="688A1D13" w14:textId="77777777" w:rsidTr="0016180D">
        <w:tc>
          <w:tcPr>
            <w:tcW w:w="290" w:type="pct"/>
            <w:shd w:val="clear" w:color="auto" w:fill="EAF1DD" w:themeFill="accent3" w:themeFillTint="33"/>
            <w:vAlign w:val="center"/>
          </w:tcPr>
          <w:p w14:paraId="4E490543"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625BA97D" w14:textId="64E74DA0" w:rsidR="00D16E45" w:rsidRPr="009E03EE" w:rsidRDefault="00D16E45"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MF SR</w:t>
            </w:r>
            <w:r w:rsidRPr="00420771">
              <w:rPr>
                <w:rFonts w:ascii="Times New Roman" w:hAnsi="Times New Roman" w:cs="Calibri"/>
                <w:b/>
                <w:sz w:val="20"/>
                <w:szCs w:val="20"/>
              </w:rPr>
              <w:t> </w:t>
            </w:r>
          </w:p>
        </w:tc>
        <w:tc>
          <w:tcPr>
            <w:tcW w:w="2988" w:type="pct"/>
          </w:tcPr>
          <w:p w14:paraId="1899EA44" w14:textId="77777777"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vlastnému materiálu </w:t>
            </w:r>
          </w:p>
          <w:p w14:paraId="71820B8E" w14:textId="63BCDED6"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Str. 93, tabuľka 30, stĺpec „Plánované opatrenia“, piata bunka a str. 126, tabuľka 5., stĺpec „Strategický cieľ a opatrenia“, druhá bunka – navrhujem za slovo „žiada“ doplniť slovo „opätovne“ alebo text „- žiada doplniť FR SR“ vypustiť, nakoľko prijatie novej právnej úpravy o finančnej správe vyradilo z textu MV SR. </w:t>
            </w:r>
          </w:p>
        </w:tc>
        <w:tc>
          <w:tcPr>
            <w:tcW w:w="357" w:type="pct"/>
            <w:vAlign w:val="center"/>
          </w:tcPr>
          <w:p w14:paraId="25023D0D" w14:textId="5FBD910E"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08" w:type="pct"/>
          </w:tcPr>
          <w:p w14:paraId="61ECD5F1" w14:textId="0672B3B6" w:rsidR="00D16E45" w:rsidRDefault="00D16E45"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sz w:val="20"/>
                <w:szCs w:val="20"/>
                <w:lang w:val="sk-SK"/>
              </w:rPr>
              <w:t>A</w:t>
            </w:r>
          </w:p>
        </w:tc>
        <w:tc>
          <w:tcPr>
            <w:tcW w:w="595" w:type="pct"/>
          </w:tcPr>
          <w:p w14:paraId="55D85D8F" w14:textId="0F691352" w:rsidR="00D16E45" w:rsidRDefault="00D16E45"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r>
              <w:rPr>
                <w:rFonts w:ascii="Times New Roman" w:hAnsi="Times New Roman" w:cs="Calibri"/>
                <w:sz w:val="20"/>
                <w:szCs w:val="20"/>
                <w:lang w:val="sk-SK"/>
              </w:rPr>
              <w:t xml:space="preserve"> </w:t>
            </w:r>
          </w:p>
        </w:tc>
      </w:tr>
      <w:tr w:rsidR="00D16E45" w:rsidRPr="0014514A" w14:paraId="5D7CAB5D" w14:textId="77777777" w:rsidTr="0016180D">
        <w:tc>
          <w:tcPr>
            <w:tcW w:w="290" w:type="pct"/>
            <w:shd w:val="clear" w:color="auto" w:fill="EAF1DD" w:themeFill="accent3" w:themeFillTint="33"/>
            <w:vAlign w:val="center"/>
          </w:tcPr>
          <w:p w14:paraId="158A51D9" w14:textId="77777777" w:rsidR="00D16E45" w:rsidRPr="000E35C2"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7672B38B" w14:textId="31564A18" w:rsidR="00D16E45" w:rsidRPr="009E03EE" w:rsidRDefault="00D16E45"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MF SR</w:t>
            </w:r>
            <w:r w:rsidRPr="00420771">
              <w:rPr>
                <w:rFonts w:ascii="Times New Roman" w:hAnsi="Times New Roman" w:cs="Calibri"/>
                <w:b/>
                <w:sz w:val="20"/>
                <w:szCs w:val="20"/>
              </w:rPr>
              <w:t> </w:t>
            </w:r>
          </w:p>
        </w:tc>
        <w:tc>
          <w:tcPr>
            <w:tcW w:w="2988" w:type="pct"/>
          </w:tcPr>
          <w:p w14:paraId="566538D5" w14:textId="77777777"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vlastnému materiálu </w:t>
            </w:r>
          </w:p>
          <w:p w14:paraId="295EC0CD" w14:textId="0442337A"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Str. 99, posledný odsek – žiadam vypustiť text „a na infraštruktúru širokopásmového pripojenia“, nakoľko danú oblasť plne zastrešuje OP II - zásadná pripomienka. </w:t>
            </w:r>
          </w:p>
        </w:tc>
        <w:tc>
          <w:tcPr>
            <w:tcW w:w="357" w:type="pct"/>
            <w:vAlign w:val="center"/>
          </w:tcPr>
          <w:p w14:paraId="33174221" w14:textId="7ABD789A"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08" w:type="pct"/>
          </w:tcPr>
          <w:p w14:paraId="1E50B4AC" w14:textId="51C8AF5E" w:rsidR="00D16E45" w:rsidRDefault="00D16E45" w:rsidP="005E6750">
            <w:pPr>
              <w:widowControl/>
              <w:spacing w:after="0" w:line="240" w:lineRule="auto"/>
              <w:jc w:val="center"/>
              <w:rPr>
                <w:rFonts w:ascii="Times New Roman" w:hAnsi="Times New Roman" w:cs="Calibri"/>
                <w:b/>
                <w:sz w:val="20"/>
                <w:szCs w:val="20"/>
                <w:lang w:val="sk-SK"/>
              </w:rPr>
            </w:pPr>
            <w:r w:rsidRPr="00F41FF4">
              <w:rPr>
                <w:rFonts w:ascii="Times New Roman" w:hAnsi="Times New Roman" w:cs="Calibri"/>
                <w:b/>
                <w:sz w:val="20"/>
                <w:szCs w:val="20"/>
                <w:lang w:val="sk-SK"/>
              </w:rPr>
              <w:t>A</w:t>
            </w:r>
          </w:p>
        </w:tc>
        <w:tc>
          <w:tcPr>
            <w:tcW w:w="595" w:type="pct"/>
          </w:tcPr>
          <w:p w14:paraId="192FE54E" w14:textId="1AFC9A11" w:rsidR="00D16E45" w:rsidRDefault="00D16E45"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tc>
      </w:tr>
      <w:tr w:rsidR="00D16E45" w:rsidRPr="0014514A" w14:paraId="40ADCB9A" w14:textId="77777777" w:rsidTr="0016180D">
        <w:tc>
          <w:tcPr>
            <w:tcW w:w="290" w:type="pct"/>
            <w:shd w:val="clear" w:color="auto" w:fill="EAF1DD" w:themeFill="accent3" w:themeFillTint="33"/>
            <w:vAlign w:val="center"/>
          </w:tcPr>
          <w:p w14:paraId="73CF3499"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6F21C39F" w14:textId="67AF4DBF" w:rsidR="00D16E45" w:rsidRPr="009E03EE" w:rsidRDefault="00D16E45"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MF SR</w:t>
            </w:r>
            <w:r w:rsidRPr="00420771">
              <w:rPr>
                <w:rFonts w:ascii="Times New Roman" w:hAnsi="Times New Roman" w:cs="Calibri"/>
                <w:b/>
                <w:sz w:val="20"/>
                <w:szCs w:val="20"/>
              </w:rPr>
              <w:t> </w:t>
            </w:r>
          </w:p>
        </w:tc>
        <w:tc>
          <w:tcPr>
            <w:tcW w:w="2988" w:type="pct"/>
          </w:tcPr>
          <w:p w14:paraId="4B4694D8" w14:textId="77777777"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vlastnému materiálu </w:t>
            </w:r>
          </w:p>
          <w:p w14:paraId="7D5A9648" w14:textId="6DC8F0FE"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Str. 100 - žiadam preformulovať text „Naopak, všetky výsledky realizácie OP II projektov sú určené pre širokú verejnosť a sú nediskriminačného charakteru.“, keďže OP EVS nemá pojednávať o výsledkoch realizácie projektov OP II - zásadná pripomienka. </w:t>
            </w:r>
          </w:p>
        </w:tc>
        <w:tc>
          <w:tcPr>
            <w:tcW w:w="357" w:type="pct"/>
            <w:vAlign w:val="center"/>
          </w:tcPr>
          <w:p w14:paraId="17443B2D" w14:textId="50D227E6"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08" w:type="pct"/>
          </w:tcPr>
          <w:p w14:paraId="2F9ED9EE" w14:textId="5A16AD74" w:rsidR="00D16E45" w:rsidRDefault="0025160E"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Č</w:t>
            </w:r>
            <w:r w:rsidR="00D16E45" w:rsidRPr="00F41FF4">
              <w:rPr>
                <w:rFonts w:ascii="Times New Roman" w:hAnsi="Times New Roman" w:cs="Calibri"/>
                <w:b/>
                <w:sz w:val="20"/>
                <w:szCs w:val="20"/>
                <w:lang w:val="sk-SK"/>
              </w:rPr>
              <w:t>A</w:t>
            </w:r>
          </w:p>
        </w:tc>
        <w:tc>
          <w:tcPr>
            <w:tcW w:w="595" w:type="pct"/>
          </w:tcPr>
          <w:p w14:paraId="7B3DD872" w14:textId="77777777" w:rsidR="00EC6563" w:rsidRDefault="00EC6563" w:rsidP="00EC6563">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V rámci  rozporového konania bol rozpor odstránený.</w:t>
            </w:r>
          </w:p>
          <w:p w14:paraId="0EA58381" w14:textId="77777777" w:rsidR="00EC6563" w:rsidRDefault="00EC6563" w:rsidP="00C07420">
            <w:pPr>
              <w:widowControl/>
              <w:spacing w:after="0" w:line="240" w:lineRule="auto"/>
              <w:rPr>
                <w:rFonts w:ascii="Times New Roman" w:hAnsi="Times New Roman" w:cs="Calibri"/>
                <w:sz w:val="20"/>
                <w:szCs w:val="20"/>
                <w:lang w:val="sk-SK"/>
              </w:rPr>
            </w:pPr>
          </w:p>
          <w:p w14:paraId="7C1B5C38" w14:textId="41AA22D2" w:rsidR="00D16E45" w:rsidRDefault="00D16E45" w:rsidP="00C0742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Text bol preformulovaný nasledovne: „</w:t>
            </w:r>
            <w:r w:rsidRPr="00D716CC">
              <w:rPr>
                <w:rFonts w:ascii="Times New Roman" w:hAnsi="Times New Roman" w:cs="Calibri"/>
                <w:sz w:val="20"/>
                <w:szCs w:val="20"/>
                <w:lang w:val="sk-SK"/>
              </w:rPr>
              <w:t>Všetky výsledky realizácie OP EVS projektov sú určené pre širokú verejnosť a budú mať  nediskriminačný charakter.</w:t>
            </w:r>
            <w:r>
              <w:rPr>
                <w:rFonts w:ascii="Times New Roman" w:hAnsi="Times New Roman" w:cs="Calibri"/>
                <w:sz w:val="20"/>
                <w:szCs w:val="20"/>
                <w:lang w:val="sk-SK"/>
              </w:rPr>
              <w:t>“</w:t>
            </w:r>
          </w:p>
        </w:tc>
      </w:tr>
      <w:tr w:rsidR="00D16E45" w:rsidRPr="0014514A" w14:paraId="7B247BE6" w14:textId="77777777" w:rsidTr="0016180D">
        <w:tc>
          <w:tcPr>
            <w:tcW w:w="290" w:type="pct"/>
            <w:shd w:val="clear" w:color="auto" w:fill="EAF1DD" w:themeFill="accent3" w:themeFillTint="33"/>
            <w:vAlign w:val="center"/>
          </w:tcPr>
          <w:p w14:paraId="6668A524"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579439E2" w14:textId="3DB5755E" w:rsidR="00D16E45" w:rsidRPr="009E03EE" w:rsidRDefault="00D16E45" w:rsidP="00DB178E">
            <w:pPr>
              <w:widowControl/>
              <w:spacing w:after="0" w:line="240" w:lineRule="auto"/>
              <w:jc w:val="center"/>
              <w:rPr>
                <w:rFonts w:ascii="Times New Roman" w:hAnsi="Times New Roman" w:cs="Calibri"/>
                <w:b/>
                <w:sz w:val="20"/>
                <w:szCs w:val="20"/>
              </w:rPr>
            </w:pPr>
            <w:r w:rsidRPr="009E03EE">
              <w:rPr>
                <w:rFonts w:ascii="Times New Roman" w:hAnsi="Times New Roman"/>
                <w:b/>
                <w:sz w:val="20"/>
                <w:lang w:val="sk-SK"/>
              </w:rPr>
              <w:t>MF SR</w:t>
            </w:r>
            <w:r w:rsidRPr="00420771">
              <w:rPr>
                <w:rFonts w:ascii="Times New Roman" w:hAnsi="Times New Roman" w:cs="Calibri"/>
                <w:b/>
                <w:sz w:val="20"/>
                <w:szCs w:val="20"/>
                <w:lang w:val="sk-SK"/>
              </w:rPr>
              <w:t> </w:t>
            </w:r>
          </w:p>
        </w:tc>
        <w:tc>
          <w:tcPr>
            <w:tcW w:w="2988" w:type="pct"/>
          </w:tcPr>
          <w:p w14:paraId="75646778" w14:textId="77777777"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vlastnému materiálu </w:t>
            </w:r>
          </w:p>
          <w:p w14:paraId="6C7D6AD7" w14:textId="27E25C02"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Str. 101, tabuľka 31 - navrhujem doplniť údaje pre viac rozvinuté regióny. </w:t>
            </w:r>
          </w:p>
        </w:tc>
        <w:tc>
          <w:tcPr>
            <w:tcW w:w="357" w:type="pct"/>
            <w:vAlign w:val="center"/>
          </w:tcPr>
          <w:p w14:paraId="2278AED9" w14:textId="31F0847B"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08" w:type="pct"/>
          </w:tcPr>
          <w:p w14:paraId="0AD86E50" w14:textId="6ECE0144" w:rsidR="00D16E45" w:rsidRDefault="00841A45"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2C0C9E5F" w14:textId="6A0577B3" w:rsidR="00D16E45" w:rsidRDefault="00841A45"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tc>
      </w:tr>
      <w:tr w:rsidR="00D16E45" w:rsidRPr="0014514A" w14:paraId="0AF01941" w14:textId="77777777" w:rsidTr="0016180D">
        <w:tc>
          <w:tcPr>
            <w:tcW w:w="290" w:type="pct"/>
            <w:shd w:val="clear" w:color="auto" w:fill="EAF1DD" w:themeFill="accent3" w:themeFillTint="33"/>
            <w:vAlign w:val="center"/>
          </w:tcPr>
          <w:p w14:paraId="41B21B25" w14:textId="77777777" w:rsidR="00D16E45" w:rsidRPr="000E35C2"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68C82631" w14:textId="73172EA8" w:rsidR="00D16E45" w:rsidRPr="009E03EE" w:rsidRDefault="00D16E45"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lang w:val="sk-SK"/>
              </w:rPr>
              <w:t>MF SR</w:t>
            </w:r>
            <w:r w:rsidRPr="00420771">
              <w:rPr>
                <w:rFonts w:ascii="Times New Roman" w:hAnsi="Times New Roman" w:cs="Calibri"/>
                <w:b/>
                <w:sz w:val="20"/>
                <w:szCs w:val="20"/>
                <w:lang w:val="sk-SK"/>
              </w:rPr>
              <w:t> </w:t>
            </w:r>
          </w:p>
        </w:tc>
        <w:tc>
          <w:tcPr>
            <w:tcW w:w="2988" w:type="pct"/>
          </w:tcPr>
          <w:p w14:paraId="5B65EA47" w14:textId="77777777"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vlastnému materiálu </w:t>
            </w:r>
          </w:p>
          <w:p w14:paraId="616E1824" w14:textId="6FD97A62"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Str. 103, tabuľka 32 – žiadam predmetnú tabuľku z textu operačného programu vypustiť; v prípade ponechania žiadam na str. 105 opraviť meno generálnej riaditeľky sekcie európskych fondov MF SR (certifikačný orgán) na „ZUBRICZKÁ Marcela“. </w:t>
            </w:r>
          </w:p>
        </w:tc>
        <w:tc>
          <w:tcPr>
            <w:tcW w:w="357" w:type="pct"/>
            <w:vAlign w:val="center"/>
          </w:tcPr>
          <w:p w14:paraId="57A0FDF6" w14:textId="05390495"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08" w:type="pct"/>
          </w:tcPr>
          <w:p w14:paraId="563B9AE3" w14:textId="777168B8" w:rsidR="00D16E45" w:rsidRDefault="00D16E45" w:rsidP="005E6750">
            <w:pPr>
              <w:widowControl/>
              <w:spacing w:after="0" w:line="240" w:lineRule="auto"/>
              <w:jc w:val="center"/>
              <w:rPr>
                <w:rFonts w:ascii="Times New Roman" w:hAnsi="Times New Roman" w:cs="Calibri"/>
                <w:b/>
                <w:sz w:val="20"/>
                <w:szCs w:val="20"/>
                <w:lang w:val="sk-SK"/>
              </w:rPr>
            </w:pPr>
            <w:r w:rsidRPr="00F41FF4">
              <w:rPr>
                <w:rFonts w:ascii="Times New Roman" w:hAnsi="Times New Roman" w:cs="Calibri"/>
                <w:b/>
                <w:sz w:val="20"/>
                <w:szCs w:val="20"/>
                <w:lang w:val="sk-SK"/>
              </w:rPr>
              <w:t>A</w:t>
            </w:r>
          </w:p>
        </w:tc>
        <w:tc>
          <w:tcPr>
            <w:tcW w:w="595" w:type="pct"/>
          </w:tcPr>
          <w:p w14:paraId="47B1CC1C" w14:textId="54CB5B92" w:rsidR="00D16E45" w:rsidRDefault="00D16E45" w:rsidP="00C0742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Tabuľka bola v OP EVS ponechaná. Meno bolo upravené. </w:t>
            </w:r>
          </w:p>
        </w:tc>
      </w:tr>
      <w:tr w:rsidR="00D16E45" w:rsidRPr="0014514A" w14:paraId="156C50CE" w14:textId="77777777" w:rsidTr="0016180D">
        <w:tc>
          <w:tcPr>
            <w:tcW w:w="290" w:type="pct"/>
            <w:shd w:val="clear" w:color="auto" w:fill="EAF1DD" w:themeFill="accent3" w:themeFillTint="33"/>
            <w:vAlign w:val="center"/>
          </w:tcPr>
          <w:p w14:paraId="3805863D" w14:textId="77777777" w:rsidR="00D16E45" w:rsidRPr="0050355F" w:rsidRDefault="00D16E45" w:rsidP="0050355F">
            <w:pPr>
              <w:pStyle w:val="Odsekzoznamu"/>
              <w:widowControl/>
              <w:numPr>
                <w:ilvl w:val="0"/>
                <w:numId w:val="9"/>
              </w:numPr>
              <w:spacing w:after="0" w:line="240" w:lineRule="auto"/>
              <w:rPr>
                <w:rFonts w:ascii="Times New Roman" w:hAnsi="Times New Roman" w:cs="Calibri"/>
                <w:b/>
                <w:sz w:val="20"/>
                <w:szCs w:val="20"/>
              </w:rPr>
            </w:pPr>
          </w:p>
        </w:tc>
        <w:tc>
          <w:tcPr>
            <w:tcW w:w="563" w:type="pct"/>
            <w:shd w:val="clear" w:color="auto" w:fill="EAF1DD" w:themeFill="accent3" w:themeFillTint="33"/>
          </w:tcPr>
          <w:p w14:paraId="46FBB1C5" w14:textId="1884CC47" w:rsidR="00D16E45" w:rsidRPr="009E03EE" w:rsidRDefault="00D16E45" w:rsidP="00DB178E">
            <w:pPr>
              <w:widowControl/>
              <w:spacing w:after="0" w:line="240" w:lineRule="auto"/>
              <w:jc w:val="center"/>
              <w:rPr>
                <w:rFonts w:ascii="Times New Roman" w:hAnsi="Times New Roman" w:cs="Calibri"/>
                <w:b/>
                <w:sz w:val="20"/>
                <w:szCs w:val="20"/>
              </w:rPr>
            </w:pPr>
            <w:r w:rsidRPr="009E03EE">
              <w:rPr>
                <w:rFonts w:ascii="Times New Roman" w:hAnsi="Times New Roman"/>
                <w:b/>
                <w:sz w:val="20"/>
                <w:lang w:val="sk-SK"/>
              </w:rPr>
              <w:t>MF SR</w:t>
            </w:r>
            <w:r w:rsidRPr="00420771">
              <w:rPr>
                <w:rFonts w:ascii="Times New Roman" w:hAnsi="Times New Roman"/>
                <w:b/>
                <w:sz w:val="20"/>
                <w:lang w:val="sk-SK"/>
              </w:rPr>
              <w:t> </w:t>
            </w:r>
          </w:p>
        </w:tc>
        <w:tc>
          <w:tcPr>
            <w:tcW w:w="2988" w:type="pct"/>
          </w:tcPr>
          <w:p w14:paraId="399D8A46" w14:textId="77777777"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vlastnému materiálu </w:t>
            </w:r>
          </w:p>
          <w:p w14:paraId="40DFA3B7" w14:textId="6BCE6808"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Str.122, tabuľka 5., stĺpec „Strategický cieľ a opatrenia“ – v tretej bunke navrhujem dátum „01.12.2013“ opraviť na „31.12.2012“. </w:t>
            </w:r>
          </w:p>
        </w:tc>
        <w:tc>
          <w:tcPr>
            <w:tcW w:w="357" w:type="pct"/>
            <w:vAlign w:val="center"/>
          </w:tcPr>
          <w:p w14:paraId="5E987274" w14:textId="6879FB7B"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08" w:type="pct"/>
          </w:tcPr>
          <w:p w14:paraId="196BB737" w14:textId="2AB19233" w:rsidR="00D16E45" w:rsidRDefault="00D16E45" w:rsidP="005E6750">
            <w:pPr>
              <w:widowControl/>
              <w:spacing w:after="0" w:line="240" w:lineRule="auto"/>
              <w:jc w:val="center"/>
              <w:rPr>
                <w:rFonts w:ascii="Times New Roman" w:hAnsi="Times New Roman" w:cs="Calibri"/>
                <w:b/>
                <w:sz w:val="20"/>
                <w:szCs w:val="20"/>
                <w:lang w:val="sk-SK"/>
              </w:rPr>
            </w:pPr>
            <w:r w:rsidRPr="00F41FF4">
              <w:rPr>
                <w:rFonts w:ascii="Times New Roman" w:hAnsi="Times New Roman" w:cs="Calibri"/>
                <w:b/>
                <w:sz w:val="20"/>
                <w:szCs w:val="20"/>
                <w:lang w:val="sk-SK"/>
              </w:rPr>
              <w:t>A</w:t>
            </w:r>
          </w:p>
        </w:tc>
        <w:tc>
          <w:tcPr>
            <w:tcW w:w="595" w:type="pct"/>
          </w:tcPr>
          <w:p w14:paraId="5460821C" w14:textId="7942734F" w:rsidR="00D16E45" w:rsidRDefault="00D16E45"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tc>
      </w:tr>
      <w:tr w:rsidR="00D16E45" w:rsidRPr="0014514A" w14:paraId="4161D4D2" w14:textId="77777777" w:rsidTr="0016180D">
        <w:tc>
          <w:tcPr>
            <w:tcW w:w="290" w:type="pct"/>
            <w:shd w:val="clear" w:color="auto" w:fill="EAF1DD" w:themeFill="accent3" w:themeFillTint="33"/>
            <w:vAlign w:val="center"/>
          </w:tcPr>
          <w:p w14:paraId="7764A023"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6A604C7C" w14:textId="054E942A" w:rsidR="00D16E45" w:rsidRPr="009E03EE" w:rsidRDefault="00D16E45"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MF SR</w:t>
            </w:r>
            <w:r w:rsidRPr="00420771">
              <w:rPr>
                <w:rFonts w:ascii="Times New Roman" w:hAnsi="Times New Roman" w:cs="Calibri"/>
                <w:b/>
                <w:sz w:val="20"/>
                <w:szCs w:val="20"/>
              </w:rPr>
              <w:t> </w:t>
            </w:r>
          </w:p>
        </w:tc>
        <w:tc>
          <w:tcPr>
            <w:tcW w:w="2988" w:type="pct"/>
          </w:tcPr>
          <w:p w14:paraId="3296C97A" w14:textId="77777777"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vlastnému materiálu </w:t>
            </w:r>
          </w:p>
          <w:p w14:paraId="0B630EF0" w14:textId="5DBC2C54"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Str. 122, tabuľka 5., bod 3.4. – odporúčam vypustiť vetu „V oblasti boja proti podvodom došlo v mesiacoch jún – august 2013 k odhaleniu a zabráneniu únikom na vyše 1800 elektronických registračných pokladníc, ktorým bol odňatý certifikát.“, nakoľko konanie OČTK vo veci podvodov na </w:t>
            </w:r>
            <w:r w:rsidRPr="009E03EE">
              <w:rPr>
                <w:rFonts w:ascii="Times New Roman" w:hAnsi="Times New Roman" w:cs="Calibri"/>
                <w:sz w:val="20"/>
                <w:szCs w:val="20"/>
                <w:lang w:val="sk-SK"/>
              </w:rPr>
              <w:lastRenderedPageBreak/>
              <w:t>ERP doposiaľ nebolo ukončené ani vznesením obvinenia voči konkrétnej osobe. </w:t>
            </w:r>
          </w:p>
        </w:tc>
        <w:tc>
          <w:tcPr>
            <w:tcW w:w="357" w:type="pct"/>
            <w:vAlign w:val="center"/>
          </w:tcPr>
          <w:p w14:paraId="7240B126" w14:textId="16FD78A5"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O </w:t>
            </w:r>
          </w:p>
        </w:tc>
        <w:tc>
          <w:tcPr>
            <w:tcW w:w="208" w:type="pct"/>
          </w:tcPr>
          <w:p w14:paraId="36D90633" w14:textId="150A1B86" w:rsidR="00D16E45" w:rsidRDefault="00D16E45" w:rsidP="005E6750">
            <w:pPr>
              <w:widowControl/>
              <w:spacing w:after="0" w:line="240" w:lineRule="auto"/>
              <w:jc w:val="center"/>
              <w:rPr>
                <w:rFonts w:ascii="Times New Roman" w:hAnsi="Times New Roman" w:cs="Calibri"/>
                <w:b/>
                <w:sz w:val="20"/>
                <w:szCs w:val="20"/>
                <w:lang w:val="sk-SK"/>
              </w:rPr>
            </w:pPr>
            <w:r w:rsidRPr="00F41FF4">
              <w:rPr>
                <w:rFonts w:ascii="Times New Roman" w:hAnsi="Times New Roman" w:cs="Calibri"/>
                <w:b/>
                <w:sz w:val="20"/>
                <w:szCs w:val="20"/>
                <w:lang w:val="sk-SK"/>
              </w:rPr>
              <w:t>A</w:t>
            </w:r>
          </w:p>
        </w:tc>
        <w:tc>
          <w:tcPr>
            <w:tcW w:w="595" w:type="pct"/>
          </w:tcPr>
          <w:p w14:paraId="3ECFB50F" w14:textId="3FCEA564" w:rsidR="00D16E45" w:rsidRDefault="00D16E45"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tc>
      </w:tr>
      <w:tr w:rsidR="00D16E45" w:rsidRPr="0014514A" w14:paraId="044E1464" w14:textId="77777777" w:rsidTr="0016180D">
        <w:tc>
          <w:tcPr>
            <w:tcW w:w="290" w:type="pct"/>
            <w:shd w:val="clear" w:color="auto" w:fill="EAF1DD" w:themeFill="accent3" w:themeFillTint="33"/>
            <w:vAlign w:val="center"/>
          </w:tcPr>
          <w:p w14:paraId="612E43FE"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46F360F5" w14:textId="75ABD2A1" w:rsidR="00D16E45" w:rsidRPr="009E03EE" w:rsidRDefault="00D16E45"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MF SR</w:t>
            </w:r>
            <w:r w:rsidRPr="00420771">
              <w:rPr>
                <w:rFonts w:ascii="Times New Roman" w:hAnsi="Times New Roman" w:cs="Calibri"/>
                <w:b/>
                <w:sz w:val="20"/>
                <w:szCs w:val="20"/>
              </w:rPr>
              <w:t> </w:t>
            </w:r>
          </w:p>
        </w:tc>
        <w:tc>
          <w:tcPr>
            <w:tcW w:w="2988" w:type="pct"/>
          </w:tcPr>
          <w:p w14:paraId="5BBC5A81" w14:textId="77777777"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vlastnému materiálu </w:t>
            </w:r>
          </w:p>
          <w:p w14:paraId="01DB703F" w14:textId="63E8F5FB" w:rsidR="00D16E45" w:rsidRPr="009E03EE" w:rsidRDefault="00D16E45" w:rsidP="00D16E45">
            <w:pPr>
              <w:widowControl/>
              <w:spacing w:after="0" w:line="240" w:lineRule="auto"/>
              <w:rPr>
                <w:rFonts w:ascii="Times New Roman" w:hAnsi="Times New Roman" w:cs="Calibri"/>
                <w:sz w:val="20"/>
                <w:szCs w:val="20"/>
                <w:lang w:val="sk-SK"/>
              </w:rPr>
            </w:pPr>
            <w:proofErr w:type="spellStart"/>
            <w:r w:rsidRPr="009E03EE">
              <w:rPr>
                <w:rFonts w:ascii="Times New Roman" w:hAnsi="Times New Roman" w:cs="Calibri"/>
                <w:sz w:val="20"/>
                <w:szCs w:val="20"/>
                <w:lang w:val="sk-SK"/>
              </w:rPr>
              <w:t>Str</w:t>
            </w:r>
            <w:proofErr w:type="spellEnd"/>
            <w:r w:rsidRPr="009E03EE">
              <w:rPr>
                <w:rFonts w:ascii="Times New Roman" w:hAnsi="Times New Roman" w:cs="Calibri"/>
                <w:sz w:val="20"/>
                <w:szCs w:val="20"/>
                <w:lang w:val="sk-SK"/>
              </w:rPr>
              <w:t xml:space="preserve"> . 124, tabuľka 5, stĺpec „Strategický cieľ a opatrenia“ – v druhej bunke navrhujem text preformulovať takto „Implementácia automatizácie colných a komunikačných procesov v súlade s viacročným strategickým plánom MASP (</w:t>
            </w:r>
            <w:proofErr w:type="spellStart"/>
            <w:r w:rsidRPr="009E03EE">
              <w:rPr>
                <w:rFonts w:ascii="Times New Roman" w:hAnsi="Times New Roman" w:cs="Calibri"/>
                <w:sz w:val="20"/>
                <w:szCs w:val="20"/>
                <w:lang w:val="sk-SK"/>
              </w:rPr>
              <w:t>Multiannual</w:t>
            </w:r>
            <w:proofErr w:type="spellEnd"/>
            <w:r w:rsidRPr="009E03EE">
              <w:rPr>
                <w:rFonts w:ascii="Times New Roman" w:hAnsi="Times New Roman" w:cs="Calibri"/>
                <w:sz w:val="20"/>
                <w:szCs w:val="20"/>
                <w:lang w:val="sk-SK"/>
              </w:rPr>
              <w:t xml:space="preserve"> </w:t>
            </w:r>
            <w:proofErr w:type="spellStart"/>
            <w:r w:rsidRPr="009E03EE">
              <w:rPr>
                <w:rFonts w:ascii="Times New Roman" w:hAnsi="Times New Roman" w:cs="Calibri"/>
                <w:sz w:val="20"/>
                <w:szCs w:val="20"/>
                <w:lang w:val="sk-SK"/>
              </w:rPr>
              <w:t>Strategic</w:t>
            </w:r>
            <w:proofErr w:type="spellEnd"/>
            <w:r w:rsidRPr="009E03EE">
              <w:rPr>
                <w:rFonts w:ascii="Times New Roman" w:hAnsi="Times New Roman" w:cs="Calibri"/>
                <w:sz w:val="20"/>
                <w:szCs w:val="20"/>
                <w:lang w:val="sk-SK"/>
              </w:rPr>
              <w:t xml:space="preserve"> </w:t>
            </w:r>
            <w:proofErr w:type="spellStart"/>
            <w:r w:rsidRPr="009E03EE">
              <w:rPr>
                <w:rFonts w:ascii="Times New Roman" w:hAnsi="Times New Roman" w:cs="Calibri"/>
                <w:sz w:val="20"/>
                <w:szCs w:val="20"/>
                <w:lang w:val="sk-SK"/>
              </w:rPr>
              <w:t>Plan</w:t>
            </w:r>
            <w:proofErr w:type="spellEnd"/>
            <w:r w:rsidRPr="009E03EE">
              <w:rPr>
                <w:rFonts w:ascii="Times New Roman" w:hAnsi="Times New Roman" w:cs="Calibri"/>
                <w:sz w:val="20"/>
                <w:szCs w:val="20"/>
                <w:lang w:val="sk-SK"/>
              </w:rPr>
              <w:t xml:space="preserve">) zahŕňajúcim vývoj systémov, ktoré vyplývajú z legislatívnych požiadaviek Colného kódexu Únie č. 952/2013 (UCC) do roku 2020 a požiadaviek na automatizáciu procesov v rámci </w:t>
            </w:r>
            <w:proofErr w:type="spellStart"/>
            <w:r w:rsidRPr="009E03EE">
              <w:rPr>
                <w:rFonts w:ascii="Times New Roman" w:hAnsi="Times New Roman" w:cs="Calibri"/>
                <w:sz w:val="20"/>
                <w:szCs w:val="20"/>
                <w:lang w:val="sk-SK"/>
              </w:rPr>
              <w:t>e-Customs</w:t>
            </w:r>
            <w:proofErr w:type="spellEnd"/>
            <w:r w:rsidRPr="009E03EE">
              <w:rPr>
                <w:rFonts w:ascii="Times New Roman" w:hAnsi="Times New Roman" w:cs="Calibri"/>
                <w:sz w:val="20"/>
                <w:szCs w:val="20"/>
                <w:lang w:val="sk-SK"/>
              </w:rPr>
              <w:t xml:space="preserve"> (podľa čl. 6 UCC). Cieľový termín 01.05.2016“. </w:t>
            </w:r>
          </w:p>
        </w:tc>
        <w:tc>
          <w:tcPr>
            <w:tcW w:w="357" w:type="pct"/>
            <w:vAlign w:val="center"/>
          </w:tcPr>
          <w:p w14:paraId="5A6DE12D" w14:textId="7B318655"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08" w:type="pct"/>
          </w:tcPr>
          <w:p w14:paraId="44644F58" w14:textId="35FB5727" w:rsidR="00D16E45" w:rsidRDefault="00D16E45" w:rsidP="005E6750">
            <w:pPr>
              <w:widowControl/>
              <w:spacing w:after="0" w:line="240" w:lineRule="auto"/>
              <w:jc w:val="center"/>
              <w:rPr>
                <w:rFonts w:ascii="Times New Roman" w:hAnsi="Times New Roman" w:cs="Calibri"/>
                <w:b/>
                <w:sz w:val="20"/>
                <w:szCs w:val="20"/>
                <w:lang w:val="sk-SK"/>
              </w:rPr>
            </w:pPr>
            <w:r w:rsidRPr="00F41FF4">
              <w:rPr>
                <w:rFonts w:ascii="Times New Roman" w:hAnsi="Times New Roman" w:cs="Calibri"/>
                <w:b/>
                <w:sz w:val="20"/>
                <w:szCs w:val="20"/>
                <w:lang w:val="sk-SK"/>
              </w:rPr>
              <w:t>A</w:t>
            </w:r>
          </w:p>
        </w:tc>
        <w:tc>
          <w:tcPr>
            <w:tcW w:w="595" w:type="pct"/>
          </w:tcPr>
          <w:p w14:paraId="5744C533" w14:textId="064B38C8" w:rsidR="00D16E45" w:rsidRDefault="00D16E45"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tc>
      </w:tr>
      <w:tr w:rsidR="00D16E45" w:rsidRPr="0014514A" w14:paraId="6BA0B079" w14:textId="77777777" w:rsidTr="0016180D">
        <w:tc>
          <w:tcPr>
            <w:tcW w:w="290" w:type="pct"/>
            <w:shd w:val="clear" w:color="auto" w:fill="EAF1DD" w:themeFill="accent3" w:themeFillTint="33"/>
            <w:vAlign w:val="center"/>
          </w:tcPr>
          <w:p w14:paraId="4270F228"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0206BA5B" w14:textId="0ECDFA52" w:rsidR="00D16E45" w:rsidRPr="009E03EE" w:rsidRDefault="00D16E45"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MF SR</w:t>
            </w:r>
            <w:r w:rsidRPr="00420771">
              <w:rPr>
                <w:rFonts w:ascii="Times New Roman" w:hAnsi="Times New Roman" w:cs="Calibri"/>
                <w:b/>
                <w:sz w:val="20"/>
                <w:szCs w:val="20"/>
              </w:rPr>
              <w:t> </w:t>
            </w:r>
          </w:p>
        </w:tc>
        <w:tc>
          <w:tcPr>
            <w:tcW w:w="2988" w:type="pct"/>
          </w:tcPr>
          <w:p w14:paraId="0F08CEF8" w14:textId="77777777"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vlastnému materiálu </w:t>
            </w:r>
          </w:p>
          <w:p w14:paraId="5727F605" w14:textId="5FF8B5E4"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Str. 124, tabuľka 5., stĺpec „Strategický cieľ a opatrenia“, bod 3.4. - navrhujem vypustiť text tretej bunky „Súčasťou Koncepcie rozvoja finančnej správy je posilňovať bezpečnosť hraničných priechodov za colnú oblasť..“, nakoľko tieto informácie sa nachádzajú v predchádzajúcich častiach tabuľky a tento text nebol súčasťou verzie odpočtu ex </w:t>
            </w:r>
            <w:proofErr w:type="spellStart"/>
            <w:r w:rsidRPr="009E03EE">
              <w:rPr>
                <w:rFonts w:ascii="Times New Roman" w:hAnsi="Times New Roman" w:cs="Calibri"/>
                <w:sz w:val="20"/>
                <w:szCs w:val="20"/>
                <w:lang w:val="sk-SK"/>
              </w:rPr>
              <w:t>ante</w:t>
            </w:r>
            <w:proofErr w:type="spellEnd"/>
            <w:r w:rsidRPr="009E03EE">
              <w:rPr>
                <w:rFonts w:ascii="Times New Roman" w:hAnsi="Times New Roman" w:cs="Calibri"/>
                <w:sz w:val="20"/>
                <w:szCs w:val="20"/>
                <w:lang w:val="sk-SK"/>
              </w:rPr>
              <w:t xml:space="preserve"> </w:t>
            </w:r>
            <w:proofErr w:type="spellStart"/>
            <w:r w:rsidRPr="009E03EE">
              <w:rPr>
                <w:rFonts w:ascii="Times New Roman" w:hAnsi="Times New Roman" w:cs="Calibri"/>
                <w:sz w:val="20"/>
                <w:szCs w:val="20"/>
                <w:lang w:val="sk-SK"/>
              </w:rPr>
              <w:t>kondicionalít</w:t>
            </w:r>
            <w:proofErr w:type="spellEnd"/>
            <w:r w:rsidRPr="009E03EE">
              <w:rPr>
                <w:rFonts w:ascii="Times New Roman" w:hAnsi="Times New Roman" w:cs="Calibri"/>
                <w:sz w:val="20"/>
                <w:szCs w:val="20"/>
                <w:lang w:val="sk-SK"/>
              </w:rPr>
              <w:t>, ktorú posielalo FR SR na MV SR. </w:t>
            </w:r>
          </w:p>
        </w:tc>
        <w:tc>
          <w:tcPr>
            <w:tcW w:w="357" w:type="pct"/>
            <w:vAlign w:val="center"/>
          </w:tcPr>
          <w:p w14:paraId="33160A2B" w14:textId="6366D5B3"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08" w:type="pct"/>
          </w:tcPr>
          <w:p w14:paraId="6F90D0C3" w14:textId="7B21271D" w:rsidR="00D16E45" w:rsidRDefault="00D16E45" w:rsidP="005E6750">
            <w:pPr>
              <w:widowControl/>
              <w:spacing w:after="0" w:line="240" w:lineRule="auto"/>
              <w:jc w:val="center"/>
              <w:rPr>
                <w:rFonts w:ascii="Times New Roman" w:hAnsi="Times New Roman" w:cs="Calibri"/>
                <w:b/>
                <w:sz w:val="20"/>
                <w:szCs w:val="20"/>
                <w:lang w:val="sk-SK"/>
              </w:rPr>
            </w:pPr>
            <w:r w:rsidRPr="00F41FF4">
              <w:rPr>
                <w:rFonts w:ascii="Times New Roman" w:hAnsi="Times New Roman" w:cs="Calibri"/>
                <w:b/>
                <w:sz w:val="20"/>
                <w:szCs w:val="20"/>
                <w:lang w:val="sk-SK"/>
              </w:rPr>
              <w:t>A</w:t>
            </w:r>
          </w:p>
        </w:tc>
        <w:tc>
          <w:tcPr>
            <w:tcW w:w="595" w:type="pct"/>
          </w:tcPr>
          <w:p w14:paraId="21A5AB13" w14:textId="41E683BD" w:rsidR="00D16E45" w:rsidRDefault="00D16E45"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tc>
      </w:tr>
      <w:tr w:rsidR="00D16E45" w:rsidRPr="0014514A" w14:paraId="3BEB7C40" w14:textId="77777777" w:rsidTr="0016180D">
        <w:tc>
          <w:tcPr>
            <w:tcW w:w="290" w:type="pct"/>
            <w:shd w:val="clear" w:color="auto" w:fill="EAF1DD" w:themeFill="accent3" w:themeFillTint="33"/>
            <w:vAlign w:val="center"/>
          </w:tcPr>
          <w:p w14:paraId="0E9EF11F"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0294D9C1" w14:textId="4358BB68" w:rsidR="00D16E45" w:rsidRPr="009E03EE" w:rsidRDefault="00D16E45"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MF SR</w:t>
            </w:r>
            <w:r w:rsidRPr="00420771">
              <w:rPr>
                <w:rFonts w:ascii="Times New Roman" w:hAnsi="Times New Roman" w:cs="Calibri"/>
                <w:b/>
                <w:sz w:val="20"/>
                <w:szCs w:val="20"/>
              </w:rPr>
              <w:t> </w:t>
            </w:r>
          </w:p>
        </w:tc>
        <w:tc>
          <w:tcPr>
            <w:tcW w:w="2988" w:type="pct"/>
          </w:tcPr>
          <w:p w14:paraId="3E1A6524" w14:textId="77777777"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vlastnému materiálu </w:t>
            </w:r>
          </w:p>
          <w:p w14:paraId="23726A07" w14:textId="15A6E02F"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Žiadam posúdiť jednotlivé oblasti podpory v rámci Prioritnej osi 1 (najmä oblasť podpory 2: Podpora sociálneho dialógu prostredníctvom budovania kapacít a spolupráce VS so sociálnymi a ekonomickými partnermi a subjektmi MNO) aj z hľadiska predpisov v oblasti štátnej pomoci týkajúcich sa služieb vo všeobecnom hospodárskom záujme a ďalšieho postupu v súlade s týmito právnymi predpismi.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V návrhu operačného programu je napríklad v rámci opisu oblasti podpory 2 uvedené, že ďalšou prioritou návrhu operačného programu je posilňovanie existujúcich a podpora rozvoja nových verejných služieb a optimalizácie systémov ich poskytovania, vrátane vytvárania nových sietí neštátnych poskytovateľov verejných služieb, predovšetkým sociálnych a iných terénnych služieb, hlavne pre vidiecke obyvateľstvo a </w:t>
            </w:r>
            <w:proofErr w:type="spellStart"/>
            <w:r w:rsidRPr="009E03EE">
              <w:rPr>
                <w:rFonts w:ascii="Times New Roman" w:hAnsi="Times New Roman" w:cs="Calibri"/>
                <w:sz w:val="20"/>
                <w:szCs w:val="20"/>
                <w:lang w:val="sk-SK"/>
              </w:rPr>
              <w:t>marginalizované</w:t>
            </w:r>
            <w:proofErr w:type="spellEnd"/>
            <w:r w:rsidRPr="009E03EE">
              <w:rPr>
                <w:rFonts w:ascii="Times New Roman" w:hAnsi="Times New Roman" w:cs="Calibri"/>
                <w:sz w:val="20"/>
                <w:szCs w:val="20"/>
                <w:lang w:val="sk-SK"/>
              </w:rPr>
              <w:t xml:space="preserve"> skupiny. Vzhľadom na uvedené nie je možné vylúčiť poskytovanie služieb vo všeobecnom hospodárskom záujme.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Ak z posúdenia jednotlivých aktivít z pohľadu štátnej pomoci vyplynie, že v rámci tohto operačného programu sa bude subjektom, ktorí vykonávajú hospodársku činnosť, poskytovať štátna pomoc (zo strany riadiaceho orgánu je potrebné vykonať test štátnej pomoci – verejné zdroje, ekonomické zvýhodnenie, </w:t>
            </w:r>
            <w:proofErr w:type="spellStart"/>
            <w:r w:rsidRPr="009E03EE">
              <w:rPr>
                <w:rFonts w:ascii="Times New Roman" w:hAnsi="Times New Roman" w:cs="Calibri"/>
                <w:sz w:val="20"/>
                <w:szCs w:val="20"/>
                <w:lang w:val="sk-SK"/>
              </w:rPr>
              <w:t>selektivita</w:t>
            </w:r>
            <w:proofErr w:type="spellEnd"/>
            <w:r w:rsidRPr="009E03EE">
              <w:rPr>
                <w:rFonts w:ascii="Times New Roman" w:hAnsi="Times New Roman" w:cs="Calibri"/>
                <w:sz w:val="20"/>
                <w:szCs w:val="20"/>
                <w:lang w:val="sk-SK"/>
              </w:rPr>
              <w:t xml:space="preserve">, vplyv na hospodársku súťaž a vnútorný obchod), je potrebné v súlade s „Aktualizovaným usmernením na prípravu operačného programu/programu SR na programové obdobie 2014 – 2020“ a s bodom B.1. uznesenia vlády SR č. 120 zo dňa 7. marca 2013, doplniť do návrhu operačného programu odpočet konkrétnych úloh, ktoré riadiaci orgán vykonal za účelom splnenia jednotlivých kritérií všeobecnej ex </w:t>
            </w:r>
            <w:proofErr w:type="spellStart"/>
            <w:r w:rsidRPr="009E03EE">
              <w:rPr>
                <w:rFonts w:ascii="Times New Roman" w:hAnsi="Times New Roman" w:cs="Calibri"/>
                <w:sz w:val="20"/>
                <w:szCs w:val="20"/>
                <w:lang w:val="sk-SK"/>
              </w:rPr>
              <w:t>ante</w:t>
            </w:r>
            <w:proofErr w:type="spellEnd"/>
            <w:r w:rsidRPr="009E03EE">
              <w:rPr>
                <w:rFonts w:ascii="Times New Roman" w:hAnsi="Times New Roman" w:cs="Calibri"/>
                <w:sz w:val="20"/>
                <w:szCs w:val="20"/>
                <w:lang w:val="sk-SK"/>
              </w:rPr>
              <w:t xml:space="preserve"> </w:t>
            </w:r>
            <w:proofErr w:type="spellStart"/>
            <w:r w:rsidRPr="009E03EE">
              <w:rPr>
                <w:rFonts w:ascii="Times New Roman" w:hAnsi="Times New Roman" w:cs="Calibri"/>
                <w:sz w:val="20"/>
                <w:szCs w:val="20"/>
                <w:lang w:val="sk-SK"/>
              </w:rPr>
              <w:t>kondicionality</w:t>
            </w:r>
            <w:proofErr w:type="spellEnd"/>
            <w:r w:rsidRPr="009E03EE">
              <w:rPr>
                <w:rFonts w:ascii="Times New Roman" w:hAnsi="Times New Roman" w:cs="Calibri"/>
                <w:sz w:val="20"/>
                <w:szCs w:val="20"/>
                <w:lang w:val="sk-SK"/>
              </w:rPr>
              <w:t xml:space="preserve"> „Štátna pomoc“ - zásadná pripomienka. </w:t>
            </w:r>
            <w:r w:rsidRPr="009E03EE">
              <w:rPr>
                <w:rFonts w:ascii="Times New Roman" w:hAnsi="Times New Roman" w:cs="Calibri"/>
                <w:sz w:val="20"/>
                <w:szCs w:val="20"/>
                <w:lang w:val="sk-SK"/>
              </w:rPr>
              <w:br/>
              <w:t> </w:t>
            </w:r>
          </w:p>
        </w:tc>
        <w:tc>
          <w:tcPr>
            <w:tcW w:w="357" w:type="pct"/>
            <w:vAlign w:val="center"/>
          </w:tcPr>
          <w:p w14:paraId="775A48C3" w14:textId="3DF33734"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08" w:type="pct"/>
          </w:tcPr>
          <w:p w14:paraId="5DA656DA" w14:textId="21A1EF5C" w:rsidR="00D16E45" w:rsidRDefault="002D0D5B"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515EC655" w14:textId="173ECEF9" w:rsidR="00D16E45" w:rsidRDefault="00A518A9"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w:t>
            </w:r>
            <w:r>
              <w:rPr>
                <w:rFonts w:ascii="Times New Roman" w:hAnsi="Times New Roman" w:cs="Calibri"/>
                <w:sz w:val="20"/>
                <w:szCs w:val="20"/>
                <w:lang w:val="sk-SK"/>
              </w:rPr>
              <w:t>sahu v rámci kapitoly 2.A.6.2 Hlavné zásady výberu projektov</w:t>
            </w:r>
          </w:p>
        </w:tc>
      </w:tr>
      <w:tr w:rsidR="00D16E45" w:rsidRPr="0014514A" w14:paraId="244B8431" w14:textId="77777777" w:rsidTr="0016180D">
        <w:tc>
          <w:tcPr>
            <w:tcW w:w="290" w:type="pct"/>
            <w:shd w:val="clear" w:color="auto" w:fill="EAF1DD" w:themeFill="accent3" w:themeFillTint="33"/>
            <w:vAlign w:val="center"/>
          </w:tcPr>
          <w:p w14:paraId="540A8721" w14:textId="77777777" w:rsidR="00D16E45" w:rsidRPr="000E35C2"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32EEDBB3" w14:textId="36998E59" w:rsidR="00D16E45" w:rsidRPr="009E03EE" w:rsidRDefault="00D16E45"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MF SR </w:t>
            </w:r>
          </w:p>
        </w:tc>
        <w:tc>
          <w:tcPr>
            <w:tcW w:w="2988" w:type="pct"/>
          </w:tcPr>
          <w:p w14:paraId="3BF6B89C" w14:textId="77777777" w:rsidR="00D16E45" w:rsidRPr="00420771"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106F2C49" w14:textId="03150F11"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Vo všetkých častiach o využití finančných nástrojov odporúčam v slovnom spojení „z výsledkov dodatočného </w:t>
            </w:r>
            <w:proofErr w:type="spellStart"/>
            <w:r w:rsidRPr="009E03EE">
              <w:rPr>
                <w:rFonts w:ascii="Times New Roman" w:hAnsi="Times New Roman" w:cs="Calibri"/>
                <w:sz w:val="20"/>
                <w:szCs w:val="20"/>
                <w:lang w:val="sk-SK"/>
              </w:rPr>
              <w:t>ex-ante</w:t>
            </w:r>
            <w:proofErr w:type="spellEnd"/>
            <w:r w:rsidRPr="009E03EE">
              <w:rPr>
                <w:rFonts w:ascii="Times New Roman" w:hAnsi="Times New Roman" w:cs="Calibri"/>
                <w:sz w:val="20"/>
                <w:szCs w:val="20"/>
                <w:lang w:val="sk-SK"/>
              </w:rPr>
              <w:t xml:space="preserve"> hodnotenia“ vypustiť slovo "dodatočného". </w:t>
            </w:r>
          </w:p>
        </w:tc>
        <w:tc>
          <w:tcPr>
            <w:tcW w:w="357" w:type="pct"/>
            <w:vAlign w:val="center"/>
          </w:tcPr>
          <w:p w14:paraId="1402A039" w14:textId="59EFC336"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08" w:type="pct"/>
          </w:tcPr>
          <w:p w14:paraId="43C96AEC" w14:textId="5E20C5C2" w:rsidR="00D16E45" w:rsidRDefault="00D16E45"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sz w:val="20"/>
                <w:szCs w:val="20"/>
                <w:lang w:val="sk-SK"/>
              </w:rPr>
              <w:t>A</w:t>
            </w:r>
          </w:p>
        </w:tc>
        <w:tc>
          <w:tcPr>
            <w:tcW w:w="595" w:type="pct"/>
          </w:tcPr>
          <w:p w14:paraId="2117ACC3" w14:textId="2A4F9DD6" w:rsidR="00D16E45" w:rsidRDefault="00D16E45"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tc>
      </w:tr>
      <w:tr w:rsidR="00D16E45" w:rsidRPr="0014514A" w14:paraId="46D42960" w14:textId="77777777" w:rsidTr="0016180D">
        <w:tc>
          <w:tcPr>
            <w:tcW w:w="290" w:type="pct"/>
            <w:shd w:val="clear" w:color="auto" w:fill="EAF1DD" w:themeFill="accent3" w:themeFillTint="33"/>
            <w:vAlign w:val="center"/>
          </w:tcPr>
          <w:p w14:paraId="001B0CFE"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28CE20CD" w14:textId="4B66E5F8" w:rsidR="00D16E45" w:rsidRPr="009E03EE" w:rsidRDefault="00D16E45"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MF SR </w:t>
            </w:r>
          </w:p>
        </w:tc>
        <w:tc>
          <w:tcPr>
            <w:tcW w:w="2988" w:type="pct"/>
          </w:tcPr>
          <w:p w14:paraId="45914305" w14:textId="77777777" w:rsidR="00D16E45" w:rsidRPr="009E03EE"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06CD189E" w14:textId="70C4EE2E"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V rámci materiálu sa popisuje, že pre dopytovo – orientované projekty bude riadiaci orgán vyhlasovať </w:t>
            </w:r>
            <w:r w:rsidRPr="009E03EE">
              <w:rPr>
                <w:rFonts w:ascii="Times New Roman" w:hAnsi="Times New Roman" w:cs="Calibri"/>
                <w:sz w:val="20"/>
                <w:szCs w:val="20"/>
                <w:lang w:val="sk-SK"/>
              </w:rPr>
              <w:lastRenderedPageBreak/>
              <w:t>výzvy na predkladanie žiadostí o NFP. Vzhľadom na to, že v materiáli sa zároveň uvádza, že budú realizované aj národné projekty, navrhujem uviesť, že pre národné projekty budú riadiacim orgánom vyhlasované vyzvania na predkladanie žiadostí o NFP (v súlade s návrhom zákona o príspevku poskytovanom z EŠIF a o zmene a doplnení niektorých zákonov na programové obdobie 2014 – 2020). </w:t>
            </w:r>
          </w:p>
        </w:tc>
        <w:tc>
          <w:tcPr>
            <w:tcW w:w="357" w:type="pct"/>
            <w:vAlign w:val="center"/>
          </w:tcPr>
          <w:p w14:paraId="0536137C" w14:textId="4DF252F8"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O </w:t>
            </w:r>
          </w:p>
        </w:tc>
        <w:tc>
          <w:tcPr>
            <w:tcW w:w="208" w:type="pct"/>
          </w:tcPr>
          <w:p w14:paraId="0696245D" w14:textId="14EAAE67" w:rsidR="00D16E45" w:rsidRDefault="000F4C81"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48FDAC9F" w14:textId="6FCDA385" w:rsidR="00D16E45" w:rsidRDefault="000F4C81"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 xml:space="preserve">Pripomienka bola zapracovaná </w:t>
            </w:r>
            <w:r w:rsidRPr="00C07420">
              <w:rPr>
                <w:rFonts w:ascii="Times New Roman" w:hAnsi="Times New Roman" w:cs="Calibri"/>
                <w:sz w:val="20"/>
                <w:szCs w:val="20"/>
                <w:lang w:val="sk-SK"/>
              </w:rPr>
              <w:lastRenderedPageBreak/>
              <w:t>v plnom rozsahu.</w:t>
            </w:r>
          </w:p>
        </w:tc>
      </w:tr>
      <w:tr w:rsidR="00D16E45" w:rsidRPr="0014514A" w14:paraId="37FF1645" w14:textId="77777777" w:rsidTr="0016180D">
        <w:tc>
          <w:tcPr>
            <w:tcW w:w="290" w:type="pct"/>
            <w:shd w:val="clear" w:color="auto" w:fill="EAF1DD" w:themeFill="accent3" w:themeFillTint="33"/>
            <w:vAlign w:val="center"/>
          </w:tcPr>
          <w:p w14:paraId="54442B01" w14:textId="77777777" w:rsidR="00D16E45" w:rsidRPr="000E35C2"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5632AB1D" w14:textId="33ADB810" w:rsidR="00D16E45" w:rsidRPr="00420771" w:rsidRDefault="00D16E45"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MF SR</w:t>
            </w:r>
            <w:r w:rsidRPr="00420771">
              <w:rPr>
                <w:rFonts w:ascii="Times New Roman" w:hAnsi="Times New Roman" w:cs="Calibri"/>
                <w:b/>
                <w:sz w:val="20"/>
                <w:szCs w:val="20"/>
              </w:rPr>
              <w:t> </w:t>
            </w:r>
          </w:p>
        </w:tc>
        <w:tc>
          <w:tcPr>
            <w:tcW w:w="2988" w:type="pct"/>
          </w:tcPr>
          <w:p w14:paraId="2A7B0692" w14:textId="77777777"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vlastnému materiálu </w:t>
            </w:r>
          </w:p>
          <w:p w14:paraId="70DB6AFF" w14:textId="4CB7D0D3"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V materiáli a predkladacej správe odporúčam upraviť znenie názvu tematického cieľa 11 (TC) v súlade s jeho zadefinovaním v Partnerskej dohode SR na roky 2014 – 2020, kde sa uvádza v tomto znení „Posilnenie inštitucionálnych kapacít verejných orgánov a zainteresovaných strán a efektivity verejnej správy". </w:t>
            </w:r>
          </w:p>
        </w:tc>
        <w:tc>
          <w:tcPr>
            <w:tcW w:w="357" w:type="pct"/>
            <w:vAlign w:val="center"/>
          </w:tcPr>
          <w:p w14:paraId="2CA4B552" w14:textId="42D31AED"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08" w:type="pct"/>
          </w:tcPr>
          <w:p w14:paraId="45CCC7DB" w14:textId="37BCBBA2" w:rsidR="00D16E45" w:rsidRDefault="00D16E45" w:rsidP="005E6750">
            <w:pPr>
              <w:widowControl/>
              <w:spacing w:after="0" w:line="240" w:lineRule="auto"/>
              <w:jc w:val="center"/>
              <w:rPr>
                <w:rFonts w:ascii="Times New Roman" w:hAnsi="Times New Roman" w:cs="Calibri"/>
                <w:b/>
                <w:sz w:val="20"/>
                <w:szCs w:val="20"/>
                <w:lang w:val="sk-SK"/>
              </w:rPr>
            </w:pPr>
            <w:r w:rsidRPr="00DA3F88">
              <w:rPr>
                <w:rFonts w:ascii="Times New Roman" w:hAnsi="Times New Roman"/>
                <w:b/>
                <w:sz w:val="20"/>
                <w:lang w:val="sk-SK"/>
              </w:rPr>
              <w:t>N</w:t>
            </w:r>
          </w:p>
        </w:tc>
        <w:tc>
          <w:tcPr>
            <w:tcW w:w="595" w:type="pct"/>
          </w:tcPr>
          <w:p w14:paraId="5C1BF7D2" w14:textId="6E7798CF" w:rsidR="00D16E45" w:rsidRDefault="00D16E45" w:rsidP="00C22BCB">
            <w:pPr>
              <w:widowControl/>
              <w:spacing w:after="0" w:line="240" w:lineRule="auto"/>
              <w:rPr>
                <w:rFonts w:ascii="Times New Roman" w:hAnsi="Times New Roman" w:cs="Calibri"/>
                <w:sz w:val="20"/>
                <w:szCs w:val="20"/>
                <w:lang w:val="sk-SK"/>
              </w:rPr>
            </w:pPr>
            <w:r w:rsidRPr="005A53F3">
              <w:rPr>
                <w:rFonts w:ascii="Times New Roman" w:hAnsi="Times New Roman"/>
                <w:sz w:val="20"/>
                <w:lang w:val="sk-SK"/>
              </w:rPr>
              <w:t xml:space="preserve">Posilnenie inštitucionálnych kapacít orgánov VS a zainteresovaných strán a efektivity VS, </w:t>
            </w:r>
            <w:r w:rsidR="00C22BCB">
              <w:rPr>
                <w:rFonts w:ascii="Times New Roman" w:hAnsi="Times New Roman"/>
                <w:sz w:val="20"/>
                <w:lang w:val="sk-SK"/>
              </w:rPr>
              <w:t xml:space="preserve">takto je to uvedené v nariadení EP a Rady EÚ č. 1303/2013 </w:t>
            </w:r>
            <w:r w:rsidRPr="005A53F3">
              <w:rPr>
                <w:rFonts w:ascii="Times New Roman" w:hAnsi="Times New Roman"/>
                <w:sz w:val="20"/>
                <w:lang w:val="sk-SK"/>
              </w:rPr>
              <w:t xml:space="preserve">aj </w:t>
            </w:r>
            <w:r w:rsidR="00C22BCB">
              <w:rPr>
                <w:rFonts w:ascii="Times New Roman" w:hAnsi="Times New Roman"/>
                <w:sz w:val="20"/>
                <w:lang w:val="sk-SK"/>
              </w:rPr>
              <w:t>v PD</w:t>
            </w:r>
          </w:p>
        </w:tc>
      </w:tr>
      <w:tr w:rsidR="00D16E45" w:rsidRPr="0014514A" w14:paraId="45E1D8BB" w14:textId="77777777" w:rsidTr="0016180D">
        <w:tc>
          <w:tcPr>
            <w:tcW w:w="290" w:type="pct"/>
            <w:shd w:val="clear" w:color="auto" w:fill="EAF1DD" w:themeFill="accent3" w:themeFillTint="33"/>
            <w:vAlign w:val="center"/>
          </w:tcPr>
          <w:p w14:paraId="50062CE2"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17F4AF73" w14:textId="161DE7F2" w:rsidR="00D16E45" w:rsidRPr="00420771" w:rsidRDefault="00D16E45"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MF SR</w:t>
            </w:r>
            <w:r w:rsidRPr="00420771">
              <w:rPr>
                <w:rFonts w:ascii="Times New Roman" w:hAnsi="Times New Roman" w:cs="Calibri"/>
                <w:b/>
                <w:sz w:val="20"/>
                <w:szCs w:val="20"/>
              </w:rPr>
              <w:t> </w:t>
            </w:r>
          </w:p>
        </w:tc>
        <w:tc>
          <w:tcPr>
            <w:tcW w:w="2988" w:type="pct"/>
          </w:tcPr>
          <w:p w14:paraId="1457E457" w14:textId="77777777"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vlastnému materiálu </w:t>
            </w:r>
          </w:p>
          <w:p w14:paraId="20FB7DFC" w14:textId="0ADFA4A4"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Str. 42 a 43 - navrhujem uviesť ku grafom zdroj. </w:t>
            </w:r>
          </w:p>
        </w:tc>
        <w:tc>
          <w:tcPr>
            <w:tcW w:w="357" w:type="pct"/>
            <w:vAlign w:val="center"/>
          </w:tcPr>
          <w:p w14:paraId="6B1CF0A8" w14:textId="40BBE28C"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08" w:type="pct"/>
          </w:tcPr>
          <w:p w14:paraId="50493B24" w14:textId="02EEECD4" w:rsidR="00D16E45" w:rsidRDefault="00D16E45" w:rsidP="005E6750">
            <w:pPr>
              <w:widowControl/>
              <w:spacing w:after="0" w:line="240" w:lineRule="auto"/>
              <w:jc w:val="center"/>
              <w:rPr>
                <w:rFonts w:ascii="Times New Roman" w:hAnsi="Times New Roman" w:cs="Calibri"/>
                <w:b/>
                <w:sz w:val="20"/>
                <w:szCs w:val="20"/>
                <w:lang w:val="sk-SK"/>
              </w:rPr>
            </w:pPr>
            <w:r w:rsidRPr="00DA3F88">
              <w:rPr>
                <w:rFonts w:ascii="Times New Roman" w:hAnsi="Times New Roman"/>
                <w:b/>
                <w:sz w:val="20"/>
                <w:lang w:val="sk-SK"/>
              </w:rPr>
              <w:t>N</w:t>
            </w:r>
          </w:p>
        </w:tc>
        <w:tc>
          <w:tcPr>
            <w:tcW w:w="595" w:type="pct"/>
          </w:tcPr>
          <w:p w14:paraId="246EB350" w14:textId="439681CE" w:rsidR="00D16E45" w:rsidRDefault="00855020" w:rsidP="00C0742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Graf vypustený z OP EVS z dôvodu obmedzeného počtu znakov</w:t>
            </w:r>
          </w:p>
        </w:tc>
      </w:tr>
      <w:tr w:rsidR="00D16E45" w:rsidRPr="0014514A" w14:paraId="0AD2EEE4" w14:textId="77777777" w:rsidTr="0016180D">
        <w:tc>
          <w:tcPr>
            <w:tcW w:w="290" w:type="pct"/>
            <w:shd w:val="clear" w:color="auto" w:fill="EAF1DD" w:themeFill="accent3" w:themeFillTint="33"/>
            <w:vAlign w:val="center"/>
          </w:tcPr>
          <w:p w14:paraId="5CC4E271" w14:textId="77777777" w:rsidR="00D16E45" w:rsidRPr="000E35C2"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082FEB10" w14:textId="5B54C727" w:rsidR="00D16E45" w:rsidRPr="00420771" w:rsidRDefault="00D16E45"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MF SR</w:t>
            </w:r>
            <w:r w:rsidRPr="00420771">
              <w:rPr>
                <w:rFonts w:ascii="Times New Roman" w:hAnsi="Times New Roman" w:cs="Calibri"/>
                <w:b/>
                <w:sz w:val="20"/>
                <w:szCs w:val="20"/>
              </w:rPr>
              <w:t> </w:t>
            </w:r>
          </w:p>
        </w:tc>
        <w:tc>
          <w:tcPr>
            <w:tcW w:w="2988" w:type="pct"/>
          </w:tcPr>
          <w:p w14:paraId="5E68FF07" w14:textId="77777777"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vlastnému materiálu </w:t>
            </w:r>
          </w:p>
          <w:p w14:paraId="31596868" w14:textId="7D0CA3E7"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Str. 46, tabuľka 6 – žiadam o komplexné vyplnenie tabuľky spolu s jasnou identifikáciou tabuľky, čo predmetná tabuľka sumarizuje, t. j. že ide o informácie k špecifickému cieľu 1.4., ako aj konkrétnej investičnej priority (prepojenie s informáciami s tabuľkou 2 na str. 20). Zároveň žiadam o dopracovanie obdobného prehľadu aj na „Technickú pomoc". </w:t>
            </w:r>
          </w:p>
        </w:tc>
        <w:tc>
          <w:tcPr>
            <w:tcW w:w="357" w:type="pct"/>
            <w:vAlign w:val="center"/>
          </w:tcPr>
          <w:p w14:paraId="4E071BF9" w14:textId="68F8D87D"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08" w:type="pct"/>
          </w:tcPr>
          <w:p w14:paraId="01C8F029" w14:textId="2E66D41B" w:rsidR="00D16E45" w:rsidRDefault="002D0D5B"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14B1FA10" w14:textId="0A5B967D" w:rsidR="00D16E45" w:rsidRDefault="00C86A64"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tc>
      </w:tr>
      <w:tr w:rsidR="00D16E45" w:rsidRPr="0014514A" w14:paraId="7FAC2C33" w14:textId="77777777" w:rsidTr="00A15DB4">
        <w:trPr>
          <w:trHeight w:val="2092"/>
        </w:trPr>
        <w:tc>
          <w:tcPr>
            <w:tcW w:w="290" w:type="pct"/>
            <w:shd w:val="clear" w:color="auto" w:fill="EAF1DD" w:themeFill="accent3" w:themeFillTint="33"/>
            <w:vAlign w:val="center"/>
          </w:tcPr>
          <w:p w14:paraId="59235859" w14:textId="77777777" w:rsidR="00D16E45" w:rsidRPr="000E35C2"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3C013F06" w14:textId="760D624A" w:rsidR="00D16E45" w:rsidRPr="00420771" w:rsidRDefault="00D16E45"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MF SR</w:t>
            </w:r>
            <w:r w:rsidRPr="00420771">
              <w:rPr>
                <w:rFonts w:ascii="Times New Roman" w:hAnsi="Times New Roman" w:cs="Calibri"/>
                <w:b/>
                <w:sz w:val="20"/>
                <w:szCs w:val="20"/>
              </w:rPr>
              <w:t> </w:t>
            </w:r>
          </w:p>
        </w:tc>
        <w:tc>
          <w:tcPr>
            <w:tcW w:w="2988" w:type="pct"/>
          </w:tcPr>
          <w:p w14:paraId="7A80B654" w14:textId="77777777"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vlastnému materiálu </w:t>
            </w:r>
          </w:p>
          <w:p w14:paraId="16DBAA37" w14:textId="36DFA1B0"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Str. 47 - Žiadam vypustiť MNO ako oprávneného prijímateľa fondov z OP EVS. MNO sa môžu na aktivitách zapájať nepriamo, ale nemôžu byť priamym poberateľom finančných prostriedkov. Z toho dôvodu žiadam vynechať MNO z opisu aktivít pre špecifický cieľ 1.1, 1.2, 1.3, 1.4 a adekvátne tomu upraviť texty, tam kde sú MNO v materiály zmieňované - zásadná pripomienka.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Hlavným cieľom OP EVS je financovanie a podpora verejnej správy. </w:t>
            </w:r>
            <w:r w:rsidRPr="009E03EE">
              <w:rPr>
                <w:rFonts w:ascii="Times New Roman" w:hAnsi="Times New Roman" w:cs="Calibri"/>
                <w:sz w:val="20"/>
                <w:szCs w:val="20"/>
                <w:lang w:val="sk-SK"/>
              </w:rPr>
              <w:br/>
              <w:t> </w:t>
            </w:r>
          </w:p>
        </w:tc>
        <w:tc>
          <w:tcPr>
            <w:tcW w:w="357" w:type="pct"/>
            <w:vAlign w:val="center"/>
          </w:tcPr>
          <w:p w14:paraId="041DBC14" w14:textId="3C4AA971"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08" w:type="pct"/>
          </w:tcPr>
          <w:p w14:paraId="03C4F24F" w14:textId="56A9EDA2" w:rsidR="00D16E45" w:rsidRDefault="00AF6B5D"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ČA</w:t>
            </w:r>
          </w:p>
        </w:tc>
        <w:tc>
          <w:tcPr>
            <w:tcW w:w="595" w:type="pct"/>
          </w:tcPr>
          <w:p w14:paraId="7EB2A987" w14:textId="77777777" w:rsidR="00EC6563" w:rsidRDefault="00EC6563" w:rsidP="00EC6563">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V rámci  </w:t>
            </w:r>
            <w:proofErr w:type="spellStart"/>
            <w:r>
              <w:rPr>
                <w:rFonts w:ascii="Times New Roman" w:hAnsi="Times New Roman" w:cs="Calibri"/>
                <w:sz w:val="20"/>
                <w:szCs w:val="20"/>
                <w:lang w:val="sk-SK"/>
              </w:rPr>
              <w:t>rozporového</w:t>
            </w:r>
            <w:proofErr w:type="spellEnd"/>
            <w:r>
              <w:rPr>
                <w:rFonts w:ascii="Times New Roman" w:hAnsi="Times New Roman" w:cs="Calibri"/>
                <w:sz w:val="20"/>
                <w:szCs w:val="20"/>
                <w:lang w:val="sk-SK"/>
              </w:rPr>
              <w:t xml:space="preserve"> konania bol rozpor odstránený.</w:t>
            </w:r>
          </w:p>
          <w:p w14:paraId="3590662A" w14:textId="5A082476" w:rsidR="00D16E45" w:rsidRPr="00EC6563" w:rsidRDefault="00AF6B5D" w:rsidP="00EC6563">
            <w:pPr>
              <w:rPr>
                <w:rFonts w:ascii="Times New Roman" w:hAnsi="Times New Roman"/>
                <w:sz w:val="20"/>
                <w:lang w:val="sk-SK"/>
              </w:rPr>
            </w:pPr>
            <w:r w:rsidRPr="000E35C2">
              <w:rPr>
                <w:rFonts w:ascii="Times New Roman" w:hAnsi="Times New Roman"/>
                <w:sz w:val="20"/>
                <w:lang w:val="sk-SK"/>
              </w:rPr>
              <w:t>Za oprávnené výdavky nebudú považované prevádzkové náklady partnerov.</w:t>
            </w:r>
          </w:p>
        </w:tc>
      </w:tr>
      <w:tr w:rsidR="00D16E45" w:rsidRPr="0014514A" w14:paraId="09C5E03D" w14:textId="77777777" w:rsidTr="0016180D">
        <w:tc>
          <w:tcPr>
            <w:tcW w:w="290" w:type="pct"/>
            <w:shd w:val="clear" w:color="auto" w:fill="EAF1DD" w:themeFill="accent3" w:themeFillTint="33"/>
            <w:vAlign w:val="center"/>
          </w:tcPr>
          <w:p w14:paraId="0B28A3A8" w14:textId="77777777" w:rsidR="00D16E45" w:rsidRPr="000E35C2"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311B12B6" w14:textId="69F25994" w:rsidR="00D16E45" w:rsidRPr="00A81B86" w:rsidRDefault="00D16E45" w:rsidP="00DB178E">
            <w:pPr>
              <w:widowControl/>
              <w:spacing w:after="0" w:line="240" w:lineRule="auto"/>
              <w:jc w:val="center"/>
              <w:rPr>
                <w:rFonts w:ascii="Times New Roman" w:hAnsi="Times New Roman" w:cs="Calibri"/>
                <w:b/>
                <w:sz w:val="20"/>
                <w:szCs w:val="20"/>
              </w:rPr>
            </w:pPr>
            <w:r w:rsidRPr="00861F31">
              <w:rPr>
                <w:rFonts w:ascii="Times New Roman" w:hAnsi="Times New Roman"/>
                <w:b/>
                <w:sz w:val="20"/>
              </w:rPr>
              <w:t>MF SR</w:t>
            </w:r>
            <w:r>
              <w:rPr>
                <w:rFonts w:ascii="Times New Roman" w:hAnsi="Times New Roman" w:cs="Calibri"/>
                <w:b/>
                <w:sz w:val="20"/>
                <w:szCs w:val="20"/>
              </w:rPr>
              <w:t> </w:t>
            </w:r>
          </w:p>
        </w:tc>
        <w:tc>
          <w:tcPr>
            <w:tcW w:w="2988" w:type="pct"/>
          </w:tcPr>
          <w:p w14:paraId="11638166" w14:textId="77777777" w:rsidR="00D16E45" w:rsidRPr="003452E8" w:rsidRDefault="00D16E45" w:rsidP="00D16E45">
            <w:pPr>
              <w:widowControl/>
              <w:spacing w:after="0" w:line="240" w:lineRule="auto"/>
              <w:rPr>
                <w:rFonts w:ascii="Times New Roman" w:hAnsi="Times New Roman" w:cs="Calibri"/>
                <w:sz w:val="20"/>
                <w:szCs w:val="20"/>
                <w:lang w:val="sk-SK"/>
              </w:rPr>
            </w:pPr>
            <w:r w:rsidRPr="003452E8">
              <w:rPr>
                <w:rFonts w:ascii="Times New Roman" w:hAnsi="Times New Roman" w:cs="Calibri"/>
                <w:sz w:val="20"/>
                <w:szCs w:val="20"/>
                <w:lang w:val="sk-SK"/>
              </w:rPr>
              <w:t>vlastnému materiálu </w:t>
            </w:r>
          </w:p>
          <w:p w14:paraId="76A9B02C" w14:textId="3167D87C" w:rsidR="00D16E45" w:rsidRPr="00826180" w:rsidRDefault="00D16E45" w:rsidP="00D16E45">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Str. 47 – v rámci kapitoly 2 Prioritné osi, bodu 2.A.6 „Aktivity, ktoré budú podporené v rámci prioritných osí“ žiadam spresniť definíciu typov prijímateľov tak, aby bolo zrejmé, či príjemcovia pomoci budú vykonávať hospodársku činnosť alebo nie (aj subjekty verejnej správy a neziskové organizácie môžu vykonávať hospodársku činnosť) - zásadná pripomienka. </w:t>
            </w:r>
          </w:p>
        </w:tc>
        <w:tc>
          <w:tcPr>
            <w:tcW w:w="357" w:type="pct"/>
            <w:vAlign w:val="center"/>
          </w:tcPr>
          <w:p w14:paraId="66D882F1" w14:textId="77E8C9E3"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08" w:type="pct"/>
          </w:tcPr>
          <w:p w14:paraId="1B24343D" w14:textId="60973D2F" w:rsidR="00D16E45" w:rsidRDefault="009E03EE"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56F4D616" w14:textId="30C89BA8" w:rsidR="00D16E45" w:rsidRDefault="009E03EE"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tc>
      </w:tr>
      <w:tr w:rsidR="00D16E45" w:rsidRPr="0014514A" w14:paraId="2D0A2C92" w14:textId="77777777" w:rsidTr="0016180D">
        <w:tc>
          <w:tcPr>
            <w:tcW w:w="290" w:type="pct"/>
            <w:shd w:val="clear" w:color="auto" w:fill="EAF1DD" w:themeFill="accent3" w:themeFillTint="33"/>
            <w:vAlign w:val="center"/>
          </w:tcPr>
          <w:p w14:paraId="07383A43" w14:textId="77777777" w:rsidR="00D16E45" w:rsidRPr="0050355F" w:rsidRDefault="00D16E45" w:rsidP="0050355F">
            <w:pPr>
              <w:pStyle w:val="Odsekzoznamu"/>
              <w:widowControl/>
              <w:numPr>
                <w:ilvl w:val="0"/>
                <w:numId w:val="9"/>
              </w:numPr>
              <w:spacing w:after="0" w:line="240" w:lineRule="auto"/>
              <w:rPr>
                <w:rFonts w:ascii="Times New Roman" w:hAnsi="Times New Roman" w:cs="Calibri"/>
                <w:b/>
                <w:sz w:val="20"/>
                <w:szCs w:val="20"/>
              </w:rPr>
            </w:pPr>
          </w:p>
        </w:tc>
        <w:tc>
          <w:tcPr>
            <w:tcW w:w="563" w:type="pct"/>
            <w:shd w:val="clear" w:color="auto" w:fill="EAF1DD" w:themeFill="accent3" w:themeFillTint="33"/>
          </w:tcPr>
          <w:p w14:paraId="131FD55D" w14:textId="6C12587D" w:rsidR="00D16E45" w:rsidRPr="009E03EE" w:rsidRDefault="00D16E45"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MF SR</w:t>
            </w:r>
            <w:r w:rsidRPr="00420771">
              <w:rPr>
                <w:rFonts w:ascii="Times New Roman" w:hAnsi="Times New Roman" w:cs="Calibri"/>
                <w:b/>
                <w:sz w:val="20"/>
                <w:szCs w:val="20"/>
              </w:rPr>
              <w:t> </w:t>
            </w:r>
          </w:p>
        </w:tc>
        <w:tc>
          <w:tcPr>
            <w:tcW w:w="2988" w:type="pct"/>
          </w:tcPr>
          <w:p w14:paraId="16D9B770" w14:textId="77777777"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vlastnému materiálu </w:t>
            </w:r>
          </w:p>
          <w:p w14:paraId="47490D07" w14:textId="395EF943"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Str. 47 – k textu „Informačná podpora doleuvedených aktivít prostredníctvom Ústredného portálu a špecializovaných portálov druhej úrovne” žiadam vysvetlenie, čo sa myslí pod pojmom informačná podpora, keďže následne nasleduje text týkajúci sa aktivít v oblasti sociálneho dialógu. Zároveň žiadam neuvádzať „ústredný portál verejnej správy“, ale portál „</w:t>
            </w:r>
            <w:proofErr w:type="spellStart"/>
            <w:r w:rsidRPr="009E03EE">
              <w:rPr>
                <w:rFonts w:ascii="Times New Roman" w:hAnsi="Times New Roman" w:cs="Calibri"/>
                <w:sz w:val="20"/>
                <w:szCs w:val="20"/>
                <w:lang w:val="sk-SK"/>
              </w:rPr>
              <w:t>www.slovensko.sk</w:t>
            </w:r>
            <w:proofErr w:type="spellEnd"/>
            <w:r w:rsidRPr="009E03EE">
              <w:rPr>
                <w:rFonts w:ascii="Times New Roman" w:hAnsi="Times New Roman" w:cs="Calibri"/>
                <w:sz w:val="20"/>
                <w:szCs w:val="20"/>
                <w:lang w:val="sk-SK"/>
              </w:rPr>
              <w:t xml:space="preserve">“ - zásadná pripomienka.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Uvedenie pojmu informačná podpora v súvislosti so sociálnym dialógom a portálom </w:t>
            </w:r>
            <w:proofErr w:type="spellStart"/>
            <w:r w:rsidRPr="009E03EE">
              <w:rPr>
                <w:rFonts w:ascii="Times New Roman" w:hAnsi="Times New Roman" w:cs="Calibri"/>
                <w:sz w:val="20"/>
                <w:szCs w:val="20"/>
                <w:lang w:val="sk-SK"/>
              </w:rPr>
              <w:t>www.slovensko.sk</w:t>
            </w:r>
            <w:proofErr w:type="spellEnd"/>
            <w:r w:rsidRPr="009E03EE">
              <w:rPr>
                <w:rFonts w:ascii="Times New Roman" w:hAnsi="Times New Roman" w:cs="Calibri"/>
                <w:sz w:val="20"/>
                <w:szCs w:val="20"/>
                <w:lang w:val="sk-SK"/>
              </w:rPr>
              <w:t xml:space="preserve"> nie je dostatočne vysvetlené. Je potrebné zadefinovať, aké konkrétne aktivity je možné si pod týmto bodom predstaviť. </w:t>
            </w:r>
            <w:r w:rsidRPr="009E03EE">
              <w:rPr>
                <w:rFonts w:ascii="Times New Roman" w:hAnsi="Times New Roman" w:cs="Calibri"/>
                <w:sz w:val="20"/>
                <w:szCs w:val="20"/>
                <w:lang w:val="sk-SK"/>
              </w:rPr>
              <w:br/>
              <w:t> </w:t>
            </w:r>
          </w:p>
        </w:tc>
        <w:tc>
          <w:tcPr>
            <w:tcW w:w="357" w:type="pct"/>
            <w:vAlign w:val="center"/>
          </w:tcPr>
          <w:p w14:paraId="5885A0E1" w14:textId="0B8D5450"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08" w:type="pct"/>
          </w:tcPr>
          <w:p w14:paraId="1979C1B1" w14:textId="1B084B28" w:rsidR="00D16E45" w:rsidRDefault="009E03EE"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6F0850A1" w14:textId="3EE508BA" w:rsidR="00D16E45" w:rsidRDefault="00676A69"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tc>
      </w:tr>
      <w:tr w:rsidR="00D16E45" w:rsidRPr="0014514A" w14:paraId="4F3052E4" w14:textId="77777777" w:rsidTr="0016180D">
        <w:tc>
          <w:tcPr>
            <w:tcW w:w="290" w:type="pct"/>
            <w:shd w:val="clear" w:color="auto" w:fill="EAF1DD" w:themeFill="accent3" w:themeFillTint="33"/>
            <w:vAlign w:val="center"/>
          </w:tcPr>
          <w:p w14:paraId="7A5CAF15" w14:textId="77777777" w:rsidR="00D16E45" w:rsidRPr="000E35C2"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50B5B4DC" w14:textId="3217A519" w:rsidR="00D16E45" w:rsidRPr="00A81B86" w:rsidRDefault="00D16E45" w:rsidP="00DB178E">
            <w:pPr>
              <w:widowControl/>
              <w:spacing w:after="0" w:line="240" w:lineRule="auto"/>
              <w:jc w:val="center"/>
              <w:rPr>
                <w:rFonts w:ascii="Times New Roman" w:hAnsi="Times New Roman" w:cs="Calibri"/>
                <w:b/>
                <w:sz w:val="20"/>
                <w:szCs w:val="20"/>
              </w:rPr>
            </w:pPr>
            <w:r w:rsidRPr="00861F31">
              <w:rPr>
                <w:rFonts w:ascii="Times New Roman" w:hAnsi="Times New Roman"/>
                <w:b/>
                <w:sz w:val="20"/>
              </w:rPr>
              <w:t>MF SR</w:t>
            </w:r>
            <w:r w:rsidRPr="006C0AAC">
              <w:rPr>
                <w:rFonts w:ascii="Times New Roman" w:hAnsi="Times New Roman"/>
                <w:b/>
                <w:sz w:val="20"/>
              </w:rPr>
              <w:t> </w:t>
            </w:r>
          </w:p>
        </w:tc>
        <w:tc>
          <w:tcPr>
            <w:tcW w:w="2988" w:type="pct"/>
          </w:tcPr>
          <w:p w14:paraId="50258C51" w14:textId="77777777" w:rsidR="00D16E45" w:rsidRPr="005C2F0E" w:rsidRDefault="00D16E45" w:rsidP="00D16E45">
            <w:pPr>
              <w:widowControl/>
              <w:spacing w:after="0" w:line="240" w:lineRule="auto"/>
              <w:rPr>
                <w:rFonts w:ascii="Times New Roman" w:hAnsi="Times New Roman" w:cs="Calibri"/>
                <w:sz w:val="20"/>
                <w:szCs w:val="20"/>
                <w:lang w:val="sk-SK"/>
              </w:rPr>
            </w:pPr>
            <w:r w:rsidRPr="005C2F0E">
              <w:rPr>
                <w:rFonts w:ascii="Times New Roman" w:hAnsi="Times New Roman" w:cs="Calibri"/>
                <w:sz w:val="20"/>
                <w:szCs w:val="20"/>
                <w:lang w:val="sk-SK"/>
              </w:rPr>
              <w:t>vlastnému materiálu </w:t>
            </w:r>
          </w:p>
          <w:p w14:paraId="65E83C0E" w14:textId="4B84F044" w:rsidR="00D16E45" w:rsidRPr="005C2F0E" w:rsidRDefault="00D16E45" w:rsidP="00D16E45">
            <w:pPr>
              <w:widowControl/>
              <w:spacing w:after="0" w:line="240" w:lineRule="auto"/>
              <w:rPr>
                <w:rFonts w:ascii="Times New Roman" w:hAnsi="Times New Roman" w:cs="Calibri"/>
                <w:sz w:val="20"/>
                <w:szCs w:val="20"/>
                <w:lang w:val="sk-SK"/>
              </w:rPr>
            </w:pPr>
            <w:r w:rsidRPr="005C2F0E">
              <w:rPr>
                <w:rFonts w:ascii="Times New Roman" w:hAnsi="Times New Roman" w:cs="Calibri"/>
                <w:sz w:val="20"/>
                <w:szCs w:val="20"/>
                <w:lang w:val="sk-SK"/>
              </w:rPr>
              <w:t xml:space="preserve">Str. 48 - v časti 2.A.6.1 „Opis aktivít: Hodnotenia dopadov regulačných rámcov“ žiadam uviesť, aby realizácia RIA bola v kompetencii a prebiehala na existujúcich alebo vznikajúcich analytických jednotkách ministerstiev. Znenie bodu „vytvorenie analytickej jednotky pre realizáciu RIA (centrum lepšej regulácie);“ preto žiadam nahradiť týmto „zavedenie realizácie RIA do pôsobnosti existujúcich analytických útvarov a posilnenie ich kapacít;“ - zásadná pripomienka. </w:t>
            </w:r>
            <w:r w:rsidRPr="005C2F0E">
              <w:rPr>
                <w:rFonts w:ascii="Times New Roman" w:hAnsi="Times New Roman" w:cs="Calibri"/>
                <w:sz w:val="20"/>
                <w:szCs w:val="20"/>
                <w:lang w:val="sk-SK"/>
              </w:rPr>
              <w:br/>
            </w:r>
            <w:r w:rsidRPr="005C2F0E">
              <w:rPr>
                <w:rFonts w:ascii="Times New Roman" w:hAnsi="Times New Roman" w:cs="Calibri"/>
                <w:sz w:val="20"/>
                <w:szCs w:val="20"/>
                <w:lang w:val="sk-SK"/>
              </w:rPr>
              <w:br/>
              <w:t xml:space="preserve">Odôvodnenie: Analytické jednotky sú dnes súčasťou organizačnej štruktúry viacerých ministerstiev vrátane MH SR, zodpovedného za vplyv legislatívy na podnikateľské prostredie. </w:t>
            </w:r>
            <w:r w:rsidRPr="005C2F0E">
              <w:rPr>
                <w:rFonts w:ascii="Times New Roman" w:hAnsi="Times New Roman" w:cs="Calibri"/>
                <w:sz w:val="20"/>
                <w:szCs w:val="20"/>
                <w:lang w:val="sk-SK"/>
              </w:rPr>
              <w:br/>
              <w:t> </w:t>
            </w:r>
          </w:p>
        </w:tc>
        <w:tc>
          <w:tcPr>
            <w:tcW w:w="357" w:type="pct"/>
            <w:vAlign w:val="center"/>
          </w:tcPr>
          <w:p w14:paraId="1954C0A7" w14:textId="46024FAC" w:rsidR="00D16E45" w:rsidRPr="005C2F0E" w:rsidRDefault="00D16E45" w:rsidP="005678B7">
            <w:pPr>
              <w:widowControl/>
              <w:spacing w:after="0" w:line="240" w:lineRule="auto"/>
              <w:jc w:val="center"/>
              <w:rPr>
                <w:rFonts w:ascii="Times New Roman" w:hAnsi="Times New Roman" w:cs="Calibri"/>
                <w:b/>
                <w:sz w:val="20"/>
                <w:szCs w:val="20"/>
                <w:lang w:val="sk-SK"/>
              </w:rPr>
            </w:pPr>
            <w:r w:rsidRPr="005C2F0E">
              <w:rPr>
                <w:rFonts w:ascii="Times New Roman" w:hAnsi="Times New Roman" w:cs="Calibri"/>
                <w:b/>
                <w:sz w:val="20"/>
                <w:szCs w:val="20"/>
                <w:lang w:val="sk-SK"/>
              </w:rPr>
              <w:t>Z </w:t>
            </w:r>
          </w:p>
        </w:tc>
        <w:tc>
          <w:tcPr>
            <w:tcW w:w="208" w:type="pct"/>
          </w:tcPr>
          <w:p w14:paraId="636F78CB" w14:textId="2A53BB14" w:rsidR="00D16E45" w:rsidRDefault="009E03EE" w:rsidP="005E6750">
            <w:pPr>
              <w:widowControl/>
              <w:spacing w:after="0" w:line="240" w:lineRule="auto"/>
              <w:jc w:val="center"/>
              <w:rPr>
                <w:rFonts w:ascii="Times New Roman" w:hAnsi="Times New Roman" w:cs="Calibri"/>
                <w:b/>
                <w:sz w:val="20"/>
                <w:szCs w:val="20"/>
                <w:lang w:val="sk-SK"/>
              </w:rPr>
            </w:pPr>
            <w:r>
              <w:rPr>
                <w:rFonts w:ascii="Times New Roman" w:hAnsi="Times New Roman"/>
                <w:b/>
                <w:sz w:val="20"/>
                <w:lang w:val="sk-SK"/>
              </w:rPr>
              <w:t>ČA</w:t>
            </w:r>
          </w:p>
        </w:tc>
        <w:tc>
          <w:tcPr>
            <w:tcW w:w="595" w:type="pct"/>
          </w:tcPr>
          <w:p w14:paraId="056BAB9F" w14:textId="77777777" w:rsidR="00EC6563" w:rsidRDefault="00EC6563" w:rsidP="00EC6563">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V rámci  </w:t>
            </w:r>
            <w:proofErr w:type="spellStart"/>
            <w:r>
              <w:rPr>
                <w:rFonts w:ascii="Times New Roman" w:hAnsi="Times New Roman" w:cs="Calibri"/>
                <w:sz w:val="20"/>
                <w:szCs w:val="20"/>
                <w:lang w:val="sk-SK"/>
              </w:rPr>
              <w:t>rozporového</w:t>
            </w:r>
            <w:proofErr w:type="spellEnd"/>
            <w:r>
              <w:rPr>
                <w:rFonts w:ascii="Times New Roman" w:hAnsi="Times New Roman" w:cs="Calibri"/>
                <w:sz w:val="20"/>
                <w:szCs w:val="20"/>
                <w:lang w:val="sk-SK"/>
              </w:rPr>
              <w:t xml:space="preserve"> konania bol rozpor odstránený.</w:t>
            </w:r>
          </w:p>
          <w:p w14:paraId="0EA3A3B1" w14:textId="77777777" w:rsidR="00EC6563" w:rsidRDefault="00EC6563" w:rsidP="00C37DA8">
            <w:pPr>
              <w:widowControl/>
              <w:spacing w:after="0" w:line="240" w:lineRule="auto"/>
              <w:rPr>
                <w:rFonts w:ascii="Times New Roman" w:hAnsi="Times New Roman" w:cs="Calibri"/>
                <w:sz w:val="20"/>
                <w:szCs w:val="20"/>
                <w:lang w:val="sk-SK"/>
              </w:rPr>
            </w:pPr>
          </w:p>
          <w:p w14:paraId="4679F171" w14:textId="5484CD7A" w:rsidR="00C37DA8" w:rsidRDefault="001430D3" w:rsidP="00C37DA8">
            <w:pPr>
              <w:widowControl/>
              <w:spacing w:after="0" w:line="240" w:lineRule="auto"/>
              <w:rPr>
                <w:rFonts w:ascii="Times New Roman" w:hAnsi="Times New Roman" w:cs="Calibri"/>
                <w:sz w:val="20"/>
                <w:szCs w:val="20"/>
                <w:lang w:val="sk-SK"/>
              </w:rPr>
            </w:pPr>
            <w:r w:rsidRPr="001430D3">
              <w:rPr>
                <w:rFonts w:ascii="Times New Roman" w:hAnsi="Times New Roman" w:cs="Calibri"/>
                <w:sz w:val="20"/>
                <w:szCs w:val="20"/>
                <w:lang w:val="sk-SK"/>
              </w:rPr>
              <w:t xml:space="preserve">Vytvorenia Centra lepšej regulácie (CLR) vychádza z pripravovaného Zákona o podpore malého a stredného podnikania, ktorého predkladateľom bude Ministerstvo hospodárstva SR (potenciálne aj s Ministerstvom financií SR). Vytvorenie CLR a jeho funkcie v oblasti RIA sú </w:t>
            </w:r>
            <w:r w:rsidRPr="001430D3">
              <w:rPr>
                <w:rFonts w:ascii="Times New Roman" w:hAnsi="Times New Roman" w:cs="Calibri"/>
                <w:sz w:val="20"/>
                <w:szCs w:val="20"/>
                <w:lang w:val="sk-SK"/>
              </w:rPr>
              <w:lastRenderedPageBreak/>
              <w:t xml:space="preserve">navrhnuté po dohode MH SR a Slovak </w:t>
            </w:r>
            <w:proofErr w:type="spellStart"/>
            <w:r w:rsidRPr="001430D3">
              <w:rPr>
                <w:rFonts w:ascii="Times New Roman" w:hAnsi="Times New Roman" w:cs="Calibri"/>
                <w:sz w:val="20"/>
                <w:szCs w:val="20"/>
                <w:lang w:val="sk-SK"/>
              </w:rPr>
              <w:t>Business</w:t>
            </w:r>
            <w:proofErr w:type="spellEnd"/>
            <w:r w:rsidRPr="001430D3">
              <w:rPr>
                <w:rFonts w:ascii="Times New Roman" w:hAnsi="Times New Roman" w:cs="Calibri"/>
                <w:sz w:val="20"/>
                <w:szCs w:val="20"/>
                <w:lang w:val="sk-SK"/>
              </w:rPr>
              <w:t xml:space="preserve"> </w:t>
            </w:r>
            <w:proofErr w:type="spellStart"/>
            <w:r w:rsidRPr="001430D3">
              <w:rPr>
                <w:rFonts w:ascii="Times New Roman" w:hAnsi="Times New Roman" w:cs="Calibri"/>
                <w:sz w:val="20"/>
                <w:szCs w:val="20"/>
                <w:lang w:val="sk-SK"/>
              </w:rPr>
              <w:t>Agency</w:t>
            </w:r>
            <w:proofErr w:type="spellEnd"/>
            <w:r w:rsidRPr="001430D3">
              <w:rPr>
                <w:rFonts w:ascii="Times New Roman" w:hAnsi="Times New Roman" w:cs="Calibri"/>
                <w:sz w:val="20"/>
                <w:szCs w:val="20"/>
                <w:lang w:val="sk-SK"/>
              </w:rPr>
              <w:t xml:space="preserve"> </w:t>
            </w:r>
            <w:r>
              <w:rPr>
                <w:rFonts w:ascii="Times New Roman" w:hAnsi="Times New Roman" w:cs="Calibri"/>
                <w:sz w:val="20"/>
                <w:szCs w:val="20"/>
                <w:lang w:val="sk-SK"/>
              </w:rPr>
              <w:t xml:space="preserve">(SBA). CLR bude  súčasťou SBA. </w:t>
            </w:r>
            <w:r w:rsidR="002C20B2">
              <w:rPr>
                <w:rFonts w:ascii="Times New Roman" w:hAnsi="Times New Roman" w:cs="Calibri"/>
                <w:sz w:val="20"/>
                <w:szCs w:val="20"/>
                <w:lang w:val="sk-SK"/>
              </w:rPr>
              <w:t>Pre viac informácii kontaktujte MV SR.</w:t>
            </w:r>
          </w:p>
        </w:tc>
      </w:tr>
      <w:tr w:rsidR="00D16E45" w:rsidRPr="0014514A" w14:paraId="33C4FB31" w14:textId="77777777" w:rsidTr="0016180D">
        <w:tc>
          <w:tcPr>
            <w:tcW w:w="290" w:type="pct"/>
            <w:shd w:val="clear" w:color="auto" w:fill="EAF1DD" w:themeFill="accent3" w:themeFillTint="33"/>
            <w:vAlign w:val="center"/>
          </w:tcPr>
          <w:p w14:paraId="0BE8E2AD" w14:textId="361BB18F" w:rsidR="00D16E45" w:rsidRPr="001430D3"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004CC544" w14:textId="5112C82D" w:rsidR="00D16E45" w:rsidRPr="009E03EE" w:rsidRDefault="00D16E45" w:rsidP="00DB178E">
            <w:pPr>
              <w:widowControl/>
              <w:spacing w:after="0" w:line="240" w:lineRule="auto"/>
              <w:jc w:val="center"/>
              <w:rPr>
                <w:rFonts w:ascii="Times New Roman" w:hAnsi="Times New Roman" w:cs="Calibri"/>
                <w:b/>
                <w:sz w:val="20"/>
                <w:szCs w:val="20"/>
              </w:rPr>
            </w:pPr>
            <w:r w:rsidRPr="009E03EE">
              <w:rPr>
                <w:rFonts w:ascii="Times New Roman" w:hAnsi="Times New Roman"/>
                <w:b/>
                <w:sz w:val="20"/>
              </w:rPr>
              <w:t>MF SR</w:t>
            </w:r>
            <w:r w:rsidRPr="00420771">
              <w:rPr>
                <w:rFonts w:ascii="Times New Roman" w:hAnsi="Times New Roman" w:cs="Calibri"/>
                <w:b/>
                <w:sz w:val="20"/>
                <w:szCs w:val="20"/>
              </w:rPr>
              <w:t> </w:t>
            </w:r>
          </w:p>
        </w:tc>
        <w:tc>
          <w:tcPr>
            <w:tcW w:w="2988" w:type="pct"/>
          </w:tcPr>
          <w:p w14:paraId="5896517E" w14:textId="77777777"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vlastnému materiálu </w:t>
            </w:r>
          </w:p>
          <w:p w14:paraId="1C3880F2" w14:textId="19C1453D"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Str. 48 - v časti „Opis aktivít: Hodnotenia dopadov regulačných rámcov“ nie sú jasné úlohy a činnosti analytickej jednotky realizujúcej RIA (centrum lepšej regulácie). Odporúčam doplniť popis činností. </w:t>
            </w:r>
          </w:p>
        </w:tc>
        <w:tc>
          <w:tcPr>
            <w:tcW w:w="357" w:type="pct"/>
            <w:vAlign w:val="center"/>
          </w:tcPr>
          <w:p w14:paraId="3EB78315" w14:textId="2689EF4E"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08" w:type="pct"/>
          </w:tcPr>
          <w:p w14:paraId="212C8337" w14:textId="14AE5B61" w:rsidR="00D16E45" w:rsidRDefault="00D16E45" w:rsidP="005E6750">
            <w:pPr>
              <w:widowControl/>
              <w:spacing w:after="0" w:line="240" w:lineRule="auto"/>
              <w:jc w:val="center"/>
              <w:rPr>
                <w:rFonts w:ascii="Times New Roman" w:hAnsi="Times New Roman" w:cs="Calibri"/>
                <w:b/>
                <w:sz w:val="20"/>
                <w:szCs w:val="20"/>
                <w:lang w:val="sk-SK"/>
              </w:rPr>
            </w:pPr>
            <w:r w:rsidRPr="00DA3F88">
              <w:rPr>
                <w:rFonts w:ascii="Times New Roman" w:hAnsi="Times New Roman"/>
                <w:b/>
                <w:sz w:val="20"/>
                <w:lang w:val="sk-SK"/>
              </w:rPr>
              <w:t>ČA</w:t>
            </w:r>
          </w:p>
        </w:tc>
        <w:tc>
          <w:tcPr>
            <w:tcW w:w="595" w:type="pct"/>
          </w:tcPr>
          <w:p w14:paraId="43B28C81" w14:textId="02E0454B" w:rsidR="00D16E45" w:rsidRDefault="00D16E45" w:rsidP="00C07420">
            <w:pPr>
              <w:widowControl/>
              <w:spacing w:after="0" w:line="240" w:lineRule="auto"/>
              <w:rPr>
                <w:rFonts w:ascii="Times New Roman" w:hAnsi="Times New Roman" w:cs="Calibri"/>
                <w:sz w:val="20"/>
                <w:szCs w:val="20"/>
                <w:lang w:val="sk-SK"/>
              </w:rPr>
            </w:pPr>
            <w:r w:rsidRPr="00C45BB7">
              <w:rPr>
                <w:rFonts w:ascii="Times New Roman" w:hAnsi="Times New Roman" w:cs="Calibri"/>
                <w:sz w:val="20"/>
                <w:szCs w:val="20"/>
                <w:lang w:val="sk-SK"/>
              </w:rPr>
              <w:t>Hodnotenia dopadov regulačných rámcov</w:t>
            </w:r>
            <w:r>
              <w:rPr>
                <w:rFonts w:ascii="Times New Roman" w:hAnsi="Times New Roman" w:cs="Calibri"/>
                <w:sz w:val="20"/>
                <w:szCs w:val="20"/>
                <w:lang w:val="sk-SK"/>
              </w:rPr>
              <w:t xml:space="preserve"> bolo na základe odporúčaní EK z 10. </w:t>
            </w:r>
            <w:r w:rsidR="00912431">
              <w:rPr>
                <w:rFonts w:ascii="Times New Roman" w:hAnsi="Times New Roman" w:cs="Calibri"/>
                <w:sz w:val="20"/>
                <w:szCs w:val="20"/>
                <w:lang w:val="sk-SK"/>
              </w:rPr>
              <w:t>0</w:t>
            </w:r>
            <w:r>
              <w:rPr>
                <w:rFonts w:ascii="Times New Roman" w:hAnsi="Times New Roman" w:cs="Calibri"/>
                <w:sz w:val="20"/>
                <w:szCs w:val="20"/>
                <w:lang w:val="sk-SK"/>
              </w:rPr>
              <w:t xml:space="preserve">4. 2014 </w:t>
            </w:r>
            <w:r w:rsidRPr="00C45BB7">
              <w:rPr>
                <w:rFonts w:ascii="Times New Roman" w:hAnsi="Times New Roman" w:cs="Calibri"/>
                <w:sz w:val="20"/>
                <w:szCs w:val="20"/>
                <w:lang w:val="sk-SK"/>
              </w:rPr>
              <w:t>zadefinované</w:t>
            </w:r>
            <w:r>
              <w:rPr>
                <w:rFonts w:ascii="Times New Roman" w:hAnsi="Times New Roman" w:cs="Calibri"/>
                <w:sz w:val="20"/>
                <w:szCs w:val="20"/>
                <w:lang w:val="sk-SK"/>
              </w:rPr>
              <w:t xml:space="preserve"> ako jedna z troch prierezových tém OP EVS.  Popis činností a aktivít </w:t>
            </w:r>
            <w:r w:rsidR="002B7082">
              <w:rPr>
                <w:rFonts w:ascii="Times New Roman" w:hAnsi="Times New Roman" w:cs="Calibri"/>
                <w:sz w:val="20"/>
                <w:szCs w:val="20"/>
                <w:lang w:val="sk-SK"/>
              </w:rPr>
              <w:t xml:space="preserve">ktoré budú predmetom podpory v rámci OP EVS </w:t>
            </w:r>
            <w:r>
              <w:rPr>
                <w:rFonts w:ascii="Times New Roman" w:hAnsi="Times New Roman" w:cs="Calibri"/>
                <w:sz w:val="20"/>
                <w:szCs w:val="20"/>
                <w:lang w:val="sk-SK"/>
              </w:rPr>
              <w:t>bol zahrnutý do relevantných špecifických cieľov.</w:t>
            </w:r>
          </w:p>
        </w:tc>
      </w:tr>
      <w:tr w:rsidR="00D16E45" w:rsidRPr="0014514A" w14:paraId="63BAC73D" w14:textId="77777777" w:rsidTr="0016180D">
        <w:tc>
          <w:tcPr>
            <w:tcW w:w="290" w:type="pct"/>
            <w:shd w:val="clear" w:color="auto" w:fill="EAF1DD" w:themeFill="accent3" w:themeFillTint="33"/>
            <w:vAlign w:val="center"/>
          </w:tcPr>
          <w:p w14:paraId="26E567D6"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49CD38D6" w14:textId="5C7F00D4" w:rsidR="00D16E45" w:rsidRPr="009E03EE" w:rsidRDefault="00D16E45" w:rsidP="00DB178E">
            <w:pPr>
              <w:widowControl/>
              <w:spacing w:after="0" w:line="240" w:lineRule="auto"/>
              <w:jc w:val="center"/>
              <w:rPr>
                <w:rFonts w:ascii="Times New Roman" w:hAnsi="Times New Roman" w:cs="Calibri"/>
                <w:b/>
                <w:sz w:val="20"/>
                <w:szCs w:val="20"/>
              </w:rPr>
            </w:pPr>
            <w:r w:rsidRPr="009E03EE">
              <w:rPr>
                <w:rFonts w:ascii="Times New Roman" w:hAnsi="Times New Roman"/>
                <w:b/>
                <w:sz w:val="20"/>
              </w:rPr>
              <w:t>MF SR</w:t>
            </w:r>
            <w:r w:rsidRPr="00420771">
              <w:rPr>
                <w:rFonts w:ascii="Times New Roman" w:hAnsi="Times New Roman" w:cs="Calibri"/>
                <w:b/>
                <w:sz w:val="20"/>
                <w:szCs w:val="20"/>
              </w:rPr>
              <w:t> </w:t>
            </w:r>
          </w:p>
        </w:tc>
        <w:tc>
          <w:tcPr>
            <w:tcW w:w="2988" w:type="pct"/>
          </w:tcPr>
          <w:p w14:paraId="0F4FB0B1" w14:textId="77777777"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vlastnému materiálu </w:t>
            </w:r>
          </w:p>
          <w:p w14:paraId="610A3724" w14:textId="7F3A2A73"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Str. 48 - časť „Opis aktivít: Hodnotenia dopadov regulačných rámcov” popisuje napr. aktivity na podporu systému hodnotenia dopadov, vypracovanie metodiky a postupov pre vykonávanie RIA, systematické hodnotenie regulácie pre podnikateľskú sféru. V rámci návrhu OP Výskum a inovácie je jednou z aktivít „monitorovanie vplyvu administratívnych pravidiel a legislatívnych noriem, príprava legislatívnych návrhov na zlepšenie podmienok pre MSP“. Odporúčam určiť konkrétne deliace línie s OP </w:t>
            </w:r>
            <w:proofErr w:type="spellStart"/>
            <w:r w:rsidRPr="009E03EE">
              <w:rPr>
                <w:rFonts w:ascii="Times New Roman" w:hAnsi="Times New Roman" w:cs="Calibri"/>
                <w:sz w:val="20"/>
                <w:szCs w:val="20"/>
                <w:lang w:val="sk-SK"/>
              </w:rPr>
              <w:t>VaI</w:t>
            </w:r>
            <w:proofErr w:type="spellEnd"/>
            <w:r w:rsidRPr="009E03EE">
              <w:rPr>
                <w:rFonts w:ascii="Times New Roman" w:hAnsi="Times New Roman" w:cs="Calibri"/>
                <w:sz w:val="20"/>
                <w:szCs w:val="20"/>
                <w:lang w:val="sk-SK"/>
              </w:rPr>
              <w:t>. </w:t>
            </w:r>
          </w:p>
        </w:tc>
        <w:tc>
          <w:tcPr>
            <w:tcW w:w="357" w:type="pct"/>
            <w:vAlign w:val="center"/>
          </w:tcPr>
          <w:p w14:paraId="5FF25244" w14:textId="757B67CC" w:rsidR="00D16E45" w:rsidRPr="00FB4269" w:rsidRDefault="00D16E45" w:rsidP="005678B7">
            <w:pPr>
              <w:widowControl/>
              <w:spacing w:after="0" w:line="240" w:lineRule="auto"/>
              <w:jc w:val="center"/>
              <w:rPr>
                <w:rFonts w:ascii="Times New Roman" w:hAnsi="Times New Roman" w:cs="Calibri"/>
                <w:b/>
                <w:sz w:val="20"/>
                <w:szCs w:val="20"/>
                <w:lang w:val="sk-SK"/>
              </w:rPr>
            </w:pPr>
            <w:r w:rsidRPr="00D6280F">
              <w:rPr>
                <w:rFonts w:ascii="Times New Roman" w:hAnsi="Times New Roman" w:cs="Calibri"/>
                <w:b/>
                <w:sz w:val="20"/>
                <w:szCs w:val="20"/>
                <w:lang w:val="sk-SK"/>
              </w:rPr>
              <w:t>O </w:t>
            </w:r>
          </w:p>
        </w:tc>
        <w:tc>
          <w:tcPr>
            <w:tcW w:w="208" w:type="pct"/>
          </w:tcPr>
          <w:p w14:paraId="6E4AF402" w14:textId="25154BB4" w:rsidR="00D16E45" w:rsidRDefault="00D6280F"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4C7FF3DA" w14:textId="06750A02" w:rsidR="00D16E45" w:rsidRDefault="00D6280F"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r>
              <w:rPr>
                <w:rFonts w:ascii="Times New Roman" w:hAnsi="Times New Roman" w:cs="Calibri"/>
                <w:sz w:val="20"/>
                <w:szCs w:val="20"/>
                <w:lang w:val="sk-SK"/>
              </w:rPr>
              <w:t>.</w:t>
            </w:r>
          </w:p>
        </w:tc>
      </w:tr>
      <w:tr w:rsidR="00D16E45" w:rsidRPr="0014514A" w14:paraId="4D14DFF5" w14:textId="77777777" w:rsidTr="0016180D">
        <w:tc>
          <w:tcPr>
            <w:tcW w:w="290" w:type="pct"/>
            <w:shd w:val="clear" w:color="auto" w:fill="EAF1DD" w:themeFill="accent3" w:themeFillTint="33"/>
            <w:vAlign w:val="center"/>
          </w:tcPr>
          <w:p w14:paraId="0F7A4F39"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623DEBF0" w14:textId="23AA3642" w:rsidR="00D16E45" w:rsidRPr="009E03EE" w:rsidRDefault="00D16E45" w:rsidP="00DB178E">
            <w:pPr>
              <w:widowControl/>
              <w:spacing w:after="0" w:line="240" w:lineRule="auto"/>
              <w:jc w:val="center"/>
              <w:rPr>
                <w:rFonts w:ascii="Times New Roman" w:hAnsi="Times New Roman" w:cs="Calibri"/>
                <w:b/>
                <w:sz w:val="20"/>
                <w:szCs w:val="20"/>
              </w:rPr>
            </w:pPr>
            <w:r w:rsidRPr="009E03EE">
              <w:rPr>
                <w:rFonts w:ascii="Times New Roman" w:hAnsi="Times New Roman"/>
                <w:b/>
                <w:sz w:val="20"/>
              </w:rPr>
              <w:t>MF SR</w:t>
            </w:r>
            <w:r w:rsidRPr="00420771">
              <w:rPr>
                <w:rFonts w:ascii="Times New Roman" w:hAnsi="Times New Roman" w:cs="Calibri"/>
                <w:b/>
                <w:sz w:val="20"/>
                <w:szCs w:val="20"/>
              </w:rPr>
              <w:t> </w:t>
            </w:r>
          </w:p>
        </w:tc>
        <w:tc>
          <w:tcPr>
            <w:tcW w:w="2988" w:type="pct"/>
          </w:tcPr>
          <w:p w14:paraId="53F0573E" w14:textId="77777777"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vlastnému materiálu </w:t>
            </w:r>
          </w:p>
          <w:p w14:paraId="7C9132CC" w14:textId="464FDA7D"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Str. 48, „Opis aktivít: Zefektívnenie finančnej správy“ - druhú odrážku navrhujem preformulovať takto „procesov zameraných na zjednotenie výberu daní, cla a poistných odvodov, na zjednodušenie daňovo-</w:t>
            </w:r>
            <w:r w:rsidRPr="009E03EE">
              <w:rPr>
                <w:rFonts w:ascii="Times New Roman" w:hAnsi="Times New Roman" w:cs="Calibri"/>
                <w:sz w:val="20"/>
                <w:szCs w:val="20"/>
                <w:lang w:val="sk-SK"/>
              </w:rPr>
              <w:lastRenderedPageBreak/>
              <w:t>odvodového systému, na zníženie administratívnej záťaže povinných subjektov a na zvýšenie efektívnosti výberu daní, cla a poistných odvodov.“ </w:t>
            </w:r>
          </w:p>
        </w:tc>
        <w:tc>
          <w:tcPr>
            <w:tcW w:w="357" w:type="pct"/>
            <w:vAlign w:val="center"/>
          </w:tcPr>
          <w:p w14:paraId="6956A96D" w14:textId="007DB5A5"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O </w:t>
            </w:r>
          </w:p>
        </w:tc>
        <w:tc>
          <w:tcPr>
            <w:tcW w:w="208" w:type="pct"/>
          </w:tcPr>
          <w:p w14:paraId="3CAEBB66" w14:textId="71AE3250" w:rsidR="00D16E45" w:rsidRDefault="00D16E45" w:rsidP="005E6750">
            <w:pPr>
              <w:widowControl/>
              <w:spacing w:after="0" w:line="240" w:lineRule="auto"/>
              <w:jc w:val="center"/>
              <w:rPr>
                <w:rFonts w:ascii="Times New Roman" w:hAnsi="Times New Roman" w:cs="Calibri"/>
                <w:b/>
                <w:sz w:val="20"/>
                <w:szCs w:val="20"/>
                <w:lang w:val="sk-SK"/>
              </w:rPr>
            </w:pPr>
            <w:r w:rsidRPr="00DA3F88">
              <w:rPr>
                <w:rFonts w:ascii="Times New Roman" w:hAnsi="Times New Roman"/>
                <w:b/>
                <w:sz w:val="20"/>
                <w:lang w:val="sk-SK"/>
              </w:rPr>
              <w:t>A</w:t>
            </w:r>
          </w:p>
        </w:tc>
        <w:tc>
          <w:tcPr>
            <w:tcW w:w="595" w:type="pct"/>
          </w:tcPr>
          <w:p w14:paraId="16581B1D" w14:textId="42CD09D2" w:rsidR="00D16E45" w:rsidRDefault="00D16E45"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r>
              <w:rPr>
                <w:rFonts w:ascii="Times New Roman" w:hAnsi="Times New Roman" w:cs="Calibri"/>
                <w:sz w:val="20"/>
                <w:szCs w:val="20"/>
                <w:lang w:val="sk-SK"/>
              </w:rPr>
              <w:t xml:space="preserve">. </w:t>
            </w:r>
            <w:r>
              <w:rPr>
                <w:rFonts w:ascii="Times New Roman" w:hAnsi="Times New Roman" w:cs="Calibri"/>
                <w:sz w:val="20"/>
                <w:szCs w:val="20"/>
                <w:lang w:val="sk-SK"/>
              </w:rPr>
              <w:lastRenderedPageBreak/>
              <w:t xml:space="preserve">Popis aktivity bol zahrnutý v rámci špecifického cieľa č. </w:t>
            </w:r>
            <w:r w:rsidRPr="00082325">
              <w:rPr>
                <w:rFonts w:ascii="Times New Roman" w:hAnsi="Times New Roman" w:cs="Calibri"/>
                <w:sz w:val="20"/>
                <w:szCs w:val="20"/>
                <w:lang w:val="sk-SK"/>
              </w:rPr>
              <w:t>1.1: Skvalitnenie systémov a optimalizácia procesov s orientáciou na občanov a</w:t>
            </w:r>
            <w:r>
              <w:rPr>
                <w:rFonts w:ascii="Times New Roman" w:hAnsi="Times New Roman" w:cs="Calibri"/>
                <w:sz w:val="20"/>
                <w:szCs w:val="20"/>
                <w:lang w:val="sk-SK"/>
              </w:rPr>
              <w:t> </w:t>
            </w:r>
            <w:r w:rsidRPr="00082325">
              <w:rPr>
                <w:rFonts w:ascii="Times New Roman" w:hAnsi="Times New Roman" w:cs="Calibri"/>
                <w:sz w:val="20"/>
                <w:szCs w:val="20"/>
                <w:lang w:val="sk-SK"/>
              </w:rPr>
              <w:t>podnikateľov</w:t>
            </w:r>
            <w:r>
              <w:rPr>
                <w:rFonts w:ascii="Times New Roman" w:hAnsi="Times New Roman" w:cs="Calibri"/>
                <w:sz w:val="20"/>
                <w:szCs w:val="20"/>
                <w:lang w:val="sk-SK"/>
              </w:rPr>
              <w:t>.</w:t>
            </w:r>
          </w:p>
        </w:tc>
      </w:tr>
      <w:tr w:rsidR="00D16E45" w:rsidRPr="0014514A" w14:paraId="72C6A693" w14:textId="77777777" w:rsidTr="0016180D">
        <w:tc>
          <w:tcPr>
            <w:tcW w:w="290" w:type="pct"/>
            <w:shd w:val="clear" w:color="auto" w:fill="EAF1DD" w:themeFill="accent3" w:themeFillTint="33"/>
            <w:vAlign w:val="center"/>
          </w:tcPr>
          <w:p w14:paraId="34E08B3A"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254A0604" w14:textId="4EFE8BBD" w:rsidR="00D16E45" w:rsidRPr="00420771" w:rsidRDefault="00D16E45" w:rsidP="00DB178E">
            <w:pPr>
              <w:widowControl/>
              <w:spacing w:after="0" w:line="240" w:lineRule="auto"/>
              <w:jc w:val="center"/>
              <w:rPr>
                <w:rFonts w:ascii="Times New Roman" w:hAnsi="Times New Roman" w:cs="Calibri"/>
                <w:b/>
                <w:sz w:val="20"/>
                <w:szCs w:val="20"/>
              </w:rPr>
            </w:pPr>
            <w:r w:rsidRPr="00420771">
              <w:rPr>
                <w:rFonts w:ascii="Times New Roman" w:hAnsi="Times New Roman" w:cs="Calibri"/>
                <w:b/>
                <w:sz w:val="20"/>
                <w:szCs w:val="20"/>
                <w:lang w:val="sk-SK"/>
              </w:rPr>
              <w:t>MF SR </w:t>
            </w:r>
          </w:p>
        </w:tc>
        <w:tc>
          <w:tcPr>
            <w:tcW w:w="2988" w:type="pct"/>
          </w:tcPr>
          <w:p w14:paraId="1643B252" w14:textId="77777777"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vlastnému materiálu </w:t>
            </w:r>
          </w:p>
          <w:p w14:paraId="23D5880B" w14:textId="3E1CB367"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Str. 49, časť „Opis aktivít pre špecifický cieľ 1.2” - navrhujem preformulovať prvé dve odrážky za účelom doplnenia činnosti modelovania dopadov jednotlivých reformných zámerov takto </w:t>
            </w:r>
            <w:r w:rsidRPr="009E03EE">
              <w:rPr>
                <w:rFonts w:ascii="Times New Roman" w:hAnsi="Times New Roman" w:cs="Calibri"/>
                <w:sz w:val="20"/>
                <w:szCs w:val="20"/>
                <w:lang w:val="sk-SK"/>
              </w:rPr>
              <w:br/>
              <w:t xml:space="preserve">• „opatrení zameraných na budovanie nových a posilňovanie existujúcich odborných analytických kapacít pre modelovanie, tvorbu, monitoring implementácie a hodnotenie dopadu politík; </w:t>
            </w:r>
            <w:r w:rsidRPr="009E03EE">
              <w:rPr>
                <w:rFonts w:ascii="Times New Roman" w:hAnsi="Times New Roman" w:cs="Calibri"/>
                <w:sz w:val="20"/>
                <w:szCs w:val="20"/>
                <w:lang w:val="sk-SK"/>
              </w:rPr>
              <w:br/>
              <w:t xml:space="preserve">• vzdelávacích aktivít zameraných na zvyšovanie odborných (analytických, ekonomických, </w:t>
            </w:r>
            <w:proofErr w:type="spellStart"/>
            <w:r w:rsidRPr="009E03EE">
              <w:rPr>
                <w:rFonts w:ascii="Times New Roman" w:hAnsi="Times New Roman" w:cs="Calibri"/>
                <w:sz w:val="20"/>
                <w:szCs w:val="20"/>
                <w:lang w:val="sk-SK"/>
              </w:rPr>
              <w:t>ekonometrických</w:t>
            </w:r>
            <w:proofErr w:type="spellEnd"/>
            <w:r w:rsidRPr="009E03EE">
              <w:rPr>
                <w:rFonts w:ascii="Times New Roman" w:hAnsi="Times New Roman" w:cs="Calibri"/>
                <w:sz w:val="20"/>
                <w:szCs w:val="20"/>
                <w:lang w:val="sk-SK"/>
              </w:rPr>
              <w:t xml:space="preserve">, štatistických, modelovacích) schopností zamestnancov analytických organizačných jednotiek“. </w:t>
            </w:r>
            <w:r w:rsidRPr="009E03EE">
              <w:rPr>
                <w:rFonts w:ascii="Times New Roman" w:hAnsi="Times New Roman" w:cs="Calibri"/>
                <w:sz w:val="20"/>
                <w:szCs w:val="20"/>
                <w:lang w:val="sk-SK"/>
              </w:rPr>
              <w:br/>
              <w:t> </w:t>
            </w:r>
          </w:p>
        </w:tc>
        <w:tc>
          <w:tcPr>
            <w:tcW w:w="357" w:type="pct"/>
            <w:vAlign w:val="center"/>
          </w:tcPr>
          <w:p w14:paraId="51D0D780" w14:textId="6E1B586C"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08" w:type="pct"/>
          </w:tcPr>
          <w:p w14:paraId="53E82A9B" w14:textId="69995C7B" w:rsidR="00D16E45" w:rsidRDefault="0050342D"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0CB765BC" w14:textId="45648906" w:rsidR="00D16E45" w:rsidRDefault="0050342D"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w:t>
            </w:r>
            <w:r w:rsidRPr="0050342D">
              <w:rPr>
                <w:rFonts w:ascii="Times New Roman" w:hAnsi="Times New Roman" w:cs="Calibri"/>
                <w:sz w:val="20"/>
                <w:szCs w:val="20"/>
                <w:lang w:val="sk-SK"/>
              </w:rPr>
              <w:t>hu. Opis aktivít pre špecifický cieľ 1.2</w:t>
            </w:r>
          </w:p>
        </w:tc>
      </w:tr>
      <w:tr w:rsidR="00D16E45" w:rsidRPr="0014514A" w14:paraId="3F1EFB41" w14:textId="77777777" w:rsidTr="0016180D">
        <w:tc>
          <w:tcPr>
            <w:tcW w:w="290" w:type="pct"/>
            <w:shd w:val="clear" w:color="auto" w:fill="EAF1DD" w:themeFill="accent3" w:themeFillTint="33"/>
            <w:vAlign w:val="center"/>
          </w:tcPr>
          <w:p w14:paraId="49F147F8" w14:textId="77777777" w:rsidR="00D16E45" w:rsidRPr="0050355F" w:rsidRDefault="00D16E45" w:rsidP="0050355F">
            <w:pPr>
              <w:pStyle w:val="Odsekzoznamu"/>
              <w:widowControl/>
              <w:numPr>
                <w:ilvl w:val="0"/>
                <w:numId w:val="9"/>
              </w:numPr>
              <w:spacing w:after="0" w:line="240" w:lineRule="auto"/>
              <w:rPr>
                <w:rFonts w:ascii="Times New Roman" w:hAnsi="Times New Roman" w:cs="Calibri"/>
                <w:b/>
                <w:sz w:val="20"/>
                <w:szCs w:val="20"/>
              </w:rPr>
            </w:pPr>
          </w:p>
        </w:tc>
        <w:tc>
          <w:tcPr>
            <w:tcW w:w="563" w:type="pct"/>
            <w:shd w:val="clear" w:color="auto" w:fill="EAF1DD" w:themeFill="accent3" w:themeFillTint="33"/>
          </w:tcPr>
          <w:p w14:paraId="4862C498" w14:textId="2A1C178E" w:rsidR="00D16E45" w:rsidRPr="00420771" w:rsidRDefault="00D16E45" w:rsidP="00DB178E">
            <w:pPr>
              <w:widowControl/>
              <w:spacing w:after="0" w:line="240" w:lineRule="auto"/>
              <w:jc w:val="center"/>
              <w:rPr>
                <w:rFonts w:ascii="Times New Roman" w:hAnsi="Times New Roman" w:cs="Calibri"/>
                <w:b/>
                <w:sz w:val="20"/>
                <w:szCs w:val="20"/>
              </w:rPr>
            </w:pPr>
            <w:r w:rsidRPr="009E03EE">
              <w:rPr>
                <w:rFonts w:ascii="Times New Roman" w:hAnsi="Times New Roman"/>
                <w:b/>
                <w:sz w:val="20"/>
              </w:rPr>
              <w:t>MF SR</w:t>
            </w:r>
            <w:r w:rsidRPr="00420771">
              <w:rPr>
                <w:rFonts w:ascii="Times New Roman" w:hAnsi="Times New Roman" w:cs="Calibri"/>
                <w:b/>
                <w:sz w:val="20"/>
                <w:szCs w:val="20"/>
              </w:rPr>
              <w:t> </w:t>
            </w:r>
          </w:p>
        </w:tc>
        <w:tc>
          <w:tcPr>
            <w:tcW w:w="2988" w:type="pct"/>
          </w:tcPr>
          <w:p w14:paraId="12C060DB" w14:textId="77777777"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vlastnému materiálu </w:t>
            </w:r>
          </w:p>
          <w:p w14:paraId="101CCA59" w14:textId="795062DC"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Str. 52 - navrhujem vypustiť duplicitné texty. </w:t>
            </w:r>
          </w:p>
        </w:tc>
        <w:tc>
          <w:tcPr>
            <w:tcW w:w="357" w:type="pct"/>
            <w:vAlign w:val="center"/>
          </w:tcPr>
          <w:p w14:paraId="3B8B649E" w14:textId="1BED7FB2"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08" w:type="pct"/>
          </w:tcPr>
          <w:p w14:paraId="6D9FC249" w14:textId="01488731" w:rsidR="00D16E45" w:rsidRDefault="00D16E45" w:rsidP="005E6750">
            <w:pPr>
              <w:widowControl/>
              <w:spacing w:after="0" w:line="240" w:lineRule="auto"/>
              <w:jc w:val="center"/>
              <w:rPr>
                <w:rFonts w:ascii="Times New Roman" w:hAnsi="Times New Roman" w:cs="Calibri"/>
                <w:b/>
                <w:sz w:val="20"/>
                <w:szCs w:val="20"/>
                <w:lang w:val="sk-SK"/>
              </w:rPr>
            </w:pPr>
            <w:r w:rsidRPr="00DA3F88">
              <w:rPr>
                <w:rFonts w:ascii="Times New Roman" w:hAnsi="Times New Roman"/>
                <w:b/>
                <w:sz w:val="20"/>
                <w:lang w:val="sk-SK"/>
              </w:rPr>
              <w:t>A</w:t>
            </w:r>
          </w:p>
        </w:tc>
        <w:tc>
          <w:tcPr>
            <w:tcW w:w="595" w:type="pct"/>
          </w:tcPr>
          <w:p w14:paraId="24ED4FE6" w14:textId="567706C4" w:rsidR="00D16E45" w:rsidRDefault="00D16E45"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tc>
      </w:tr>
      <w:tr w:rsidR="00D16E45" w:rsidRPr="0014514A" w14:paraId="3A76EC7B" w14:textId="77777777" w:rsidTr="0016180D">
        <w:tc>
          <w:tcPr>
            <w:tcW w:w="290" w:type="pct"/>
            <w:shd w:val="clear" w:color="auto" w:fill="EAF1DD" w:themeFill="accent3" w:themeFillTint="33"/>
            <w:vAlign w:val="center"/>
          </w:tcPr>
          <w:p w14:paraId="2299B825"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7E3A1A83" w14:textId="2F4B6E3D" w:rsidR="00D16E45" w:rsidRPr="00420771" w:rsidRDefault="00D16E45" w:rsidP="00DB178E">
            <w:pPr>
              <w:widowControl/>
              <w:spacing w:after="0" w:line="240" w:lineRule="auto"/>
              <w:jc w:val="center"/>
              <w:rPr>
                <w:rFonts w:ascii="Times New Roman" w:hAnsi="Times New Roman" w:cs="Calibri"/>
                <w:b/>
                <w:sz w:val="20"/>
                <w:szCs w:val="20"/>
              </w:rPr>
            </w:pPr>
            <w:r w:rsidRPr="009E03EE">
              <w:rPr>
                <w:rFonts w:ascii="Times New Roman" w:hAnsi="Times New Roman"/>
                <w:b/>
                <w:sz w:val="20"/>
              </w:rPr>
              <w:t>MF SR</w:t>
            </w:r>
            <w:r w:rsidRPr="00420771">
              <w:rPr>
                <w:rFonts w:ascii="Times New Roman" w:hAnsi="Times New Roman" w:cs="Calibri"/>
                <w:b/>
                <w:sz w:val="20"/>
                <w:szCs w:val="20"/>
              </w:rPr>
              <w:t> </w:t>
            </w:r>
          </w:p>
        </w:tc>
        <w:tc>
          <w:tcPr>
            <w:tcW w:w="2988" w:type="pct"/>
          </w:tcPr>
          <w:p w14:paraId="7BD0E1B7" w14:textId="77777777"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vlastnému materiálu </w:t>
            </w:r>
          </w:p>
          <w:p w14:paraId="161800D7" w14:textId="1770153B"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Str. 54 - text v časti „Synergie medzi OP EVS a finančnými nástrojmi“ je obsahovo totožný s predchádzajúcimi odsekmi. Odporúčam preformulovať z dôvodu duplicity. </w:t>
            </w:r>
          </w:p>
        </w:tc>
        <w:tc>
          <w:tcPr>
            <w:tcW w:w="357" w:type="pct"/>
            <w:vAlign w:val="center"/>
          </w:tcPr>
          <w:p w14:paraId="31E4E54A" w14:textId="41EB33B4"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08" w:type="pct"/>
          </w:tcPr>
          <w:p w14:paraId="353D0FAA" w14:textId="14B7E478" w:rsidR="00D16E45" w:rsidRDefault="00CA2E6A"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595" w:type="pct"/>
          </w:tcPr>
          <w:p w14:paraId="028EC70D" w14:textId="6366BEA5" w:rsidR="00D16E45" w:rsidRDefault="00CA2E6A" w:rsidP="00C0742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V danej časti neevidujeme duplicitu.</w:t>
            </w:r>
          </w:p>
        </w:tc>
      </w:tr>
      <w:tr w:rsidR="00D16E45" w:rsidRPr="0014514A" w14:paraId="7F083914" w14:textId="77777777" w:rsidTr="0016180D">
        <w:trPr>
          <w:trHeight w:val="1525"/>
        </w:trPr>
        <w:tc>
          <w:tcPr>
            <w:tcW w:w="290" w:type="pct"/>
            <w:shd w:val="clear" w:color="auto" w:fill="EAF1DD" w:themeFill="accent3" w:themeFillTint="33"/>
            <w:vAlign w:val="center"/>
          </w:tcPr>
          <w:p w14:paraId="7F5AEB58" w14:textId="77777777" w:rsidR="00D16E45" w:rsidRPr="0050355F" w:rsidRDefault="00D16E45" w:rsidP="0050355F">
            <w:pPr>
              <w:pStyle w:val="Odsekzoznamu"/>
              <w:widowControl/>
              <w:numPr>
                <w:ilvl w:val="0"/>
                <w:numId w:val="9"/>
              </w:numPr>
              <w:spacing w:after="0" w:line="240" w:lineRule="auto"/>
              <w:rPr>
                <w:rFonts w:ascii="Times New Roman" w:hAnsi="Times New Roman" w:cs="Calibri"/>
                <w:b/>
                <w:sz w:val="20"/>
                <w:szCs w:val="20"/>
              </w:rPr>
            </w:pPr>
          </w:p>
        </w:tc>
        <w:tc>
          <w:tcPr>
            <w:tcW w:w="563" w:type="pct"/>
            <w:shd w:val="clear" w:color="auto" w:fill="EAF1DD" w:themeFill="accent3" w:themeFillTint="33"/>
          </w:tcPr>
          <w:p w14:paraId="5E039CCE" w14:textId="772B4DDD" w:rsidR="00D16E45" w:rsidRPr="00A81B86" w:rsidRDefault="00D16E45" w:rsidP="00DB178E">
            <w:pPr>
              <w:widowControl/>
              <w:spacing w:after="0" w:line="240" w:lineRule="auto"/>
              <w:jc w:val="center"/>
              <w:rPr>
                <w:rFonts w:ascii="Times New Roman" w:hAnsi="Times New Roman" w:cs="Calibri"/>
                <w:b/>
                <w:sz w:val="20"/>
                <w:szCs w:val="20"/>
              </w:rPr>
            </w:pPr>
            <w:r w:rsidRPr="00861F31">
              <w:rPr>
                <w:rFonts w:ascii="Times New Roman" w:hAnsi="Times New Roman"/>
                <w:b/>
                <w:sz w:val="20"/>
              </w:rPr>
              <w:t>MF SR</w:t>
            </w:r>
            <w:r>
              <w:rPr>
                <w:rFonts w:ascii="Times New Roman" w:hAnsi="Times New Roman" w:cs="Calibri"/>
                <w:b/>
                <w:sz w:val="20"/>
                <w:szCs w:val="20"/>
              </w:rPr>
              <w:t> </w:t>
            </w:r>
          </w:p>
        </w:tc>
        <w:tc>
          <w:tcPr>
            <w:tcW w:w="2988" w:type="pct"/>
          </w:tcPr>
          <w:p w14:paraId="53571071" w14:textId="77777777" w:rsidR="00D16E45" w:rsidRPr="003452E8" w:rsidRDefault="00D16E45" w:rsidP="00D16E45">
            <w:pPr>
              <w:widowControl/>
              <w:spacing w:after="0" w:line="240" w:lineRule="auto"/>
              <w:rPr>
                <w:rFonts w:ascii="Times New Roman" w:hAnsi="Times New Roman" w:cs="Calibri"/>
                <w:sz w:val="20"/>
                <w:szCs w:val="20"/>
                <w:lang w:val="sk-SK"/>
              </w:rPr>
            </w:pPr>
            <w:r w:rsidRPr="003452E8">
              <w:rPr>
                <w:rFonts w:ascii="Times New Roman" w:hAnsi="Times New Roman" w:cs="Calibri"/>
                <w:sz w:val="20"/>
                <w:szCs w:val="20"/>
                <w:lang w:val="sk-SK"/>
              </w:rPr>
              <w:t>vlastnému materiálu </w:t>
            </w:r>
          </w:p>
          <w:p w14:paraId="4BA38532" w14:textId="4E1EB450" w:rsidR="00D16E45" w:rsidRPr="00826180" w:rsidRDefault="00D16E45" w:rsidP="00D16E45">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Str. 56 - žiadam doplniť nový ukazovateľ súvisiaci s optimalizáciou procesov „Počet optimalizovaných úsekov verejnej správy”. Rovnaký súvisiaci ukazovateľ je použitý v rámci OP II v súvislosti s IKT podporou reformy verejnej správy. Zadefinovanie tohto ukazovateľa ako spoločného aj v rámci OP EVS považujem za nevyhnutné vzhľadom na potrebu preukázať synergie a </w:t>
            </w:r>
            <w:proofErr w:type="spellStart"/>
            <w:r>
              <w:rPr>
                <w:rFonts w:ascii="Times New Roman" w:hAnsi="Times New Roman" w:cs="Calibri"/>
                <w:sz w:val="20"/>
                <w:szCs w:val="20"/>
                <w:lang w:val="sk-SK"/>
              </w:rPr>
              <w:t>komplementaritu</w:t>
            </w:r>
            <w:proofErr w:type="spellEnd"/>
            <w:r>
              <w:rPr>
                <w:rFonts w:ascii="Times New Roman" w:hAnsi="Times New Roman" w:cs="Calibri"/>
                <w:sz w:val="20"/>
                <w:szCs w:val="20"/>
                <w:lang w:val="sk-SK"/>
              </w:rPr>
              <w:t xml:space="preserve"> OP II a OP EVS aj vo vzťahu k EK - zásadná pripomienka. </w:t>
            </w:r>
          </w:p>
        </w:tc>
        <w:tc>
          <w:tcPr>
            <w:tcW w:w="357" w:type="pct"/>
            <w:vAlign w:val="center"/>
          </w:tcPr>
          <w:p w14:paraId="5B399A64" w14:textId="0AF8452C"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08" w:type="pct"/>
          </w:tcPr>
          <w:p w14:paraId="4BE4D641" w14:textId="70CEF6A1" w:rsidR="00D16E45" w:rsidRDefault="002B7082"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24FC52FB" w14:textId="5555B155" w:rsidR="00D16E45" w:rsidRDefault="002B7082"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tc>
      </w:tr>
      <w:tr w:rsidR="00D16E45" w:rsidRPr="0014514A" w14:paraId="57486977" w14:textId="77777777" w:rsidTr="0016180D">
        <w:tc>
          <w:tcPr>
            <w:tcW w:w="290" w:type="pct"/>
            <w:shd w:val="clear" w:color="auto" w:fill="EAF1DD" w:themeFill="accent3" w:themeFillTint="33"/>
            <w:vAlign w:val="center"/>
          </w:tcPr>
          <w:p w14:paraId="3CD19A6B" w14:textId="77777777" w:rsidR="00D16E45" w:rsidRPr="0050355F" w:rsidRDefault="00D16E45" w:rsidP="0050355F">
            <w:pPr>
              <w:pStyle w:val="Odsekzoznamu"/>
              <w:widowControl/>
              <w:numPr>
                <w:ilvl w:val="0"/>
                <w:numId w:val="9"/>
              </w:numPr>
              <w:spacing w:after="0" w:line="240" w:lineRule="auto"/>
              <w:rPr>
                <w:rFonts w:ascii="Times New Roman" w:hAnsi="Times New Roman" w:cs="Calibri"/>
                <w:b/>
                <w:sz w:val="20"/>
                <w:szCs w:val="20"/>
              </w:rPr>
            </w:pPr>
          </w:p>
        </w:tc>
        <w:tc>
          <w:tcPr>
            <w:tcW w:w="563" w:type="pct"/>
            <w:shd w:val="clear" w:color="auto" w:fill="EAF1DD" w:themeFill="accent3" w:themeFillTint="33"/>
          </w:tcPr>
          <w:p w14:paraId="501DD589" w14:textId="71824FDF" w:rsidR="00D16E45" w:rsidRPr="009E03EE" w:rsidRDefault="00D16E45" w:rsidP="00DB178E">
            <w:pPr>
              <w:widowControl/>
              <w:spacing w:after="0" w:line="240" w:lineRule="auto"/>
              <w:jc w:val="center"/>
              <w:rPr>
                <w:rFonts w:ascii="Times New Roman" w:hAnsi="Times New Roman"/>
                <w:b/>
                <w:sz w:val="20"/>
              </w:rPr>
            </w:pPr>
            <w:r w:rsidRPr="009E03EE">
              <w:rPr>
                <w:rFonts w:ascii="Times New Roman" w:hAnsi="Times New Roman"/>
                <w:b/>
                <w:sz w:val="20"/>
              </w:rPr>
              <w:t>MF SR </w:t>
            </w:r>
          </w:p>
        </w:tc>
        <w:tc>
          <w:tcPr>
            <w:tcW w:w="2988" w:type="pct"/>
          </w:tcPr>
          <w:p w14:paraId="2F3F0244" w14:textId="77777777" w:rsidR="00D16E45" w:rsidRPr="009E03EE"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vlastnému materiálu </w:t>
            </w:r>
          </w:p>
          <w:p w14:paraId="2395BA5E" w14:textId="1F46C60B"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Str. 57, časť 2.A.7 – odporúčam upraviť názvy tematických cieľov v súlade s ich zadefinovaním v Partnerskej dohode SR na roky 2014 – 2020. </w:t>
            </w:r>
          </w:p>
        </w:tc>
        <w:tc>
          <w:tcPr>
            <w:tcW w:w="357" w:type="pct"/>
            <w:vAlign w:val="center"/>
          </w:tcPr>
          <w:p w14:paraId="421B7A92" w14:textId="79285794"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08" w:type="pct"/>
          </w:tcPr>
          <w:p w14:paraId="333A0563" w14:textId="1BB4C2D4" w:rsidR="00D16E45" w:rsidRPr="00840E29" w:rsidRDefault="00D16E45" w:rsidP="005E6750">
            <w:pPr>
              <w:widowControl/>
              <w:spacing w:after="0" w:line="240" w:lineRule="auto"/>
              <w:jc w:val="center"/>
              <w:rPr>
                <w:rFonts w:ascii="Times New Roman" w:hAnsi="Times New Roman" w:cs="Calibri"/>
                <w:b/>
                <w:sz w:val="20"/>
                <w:szCs w:val="20"/>
                <w:lang w:val="sk-SK"/>
              </w:rPr>
            </w:pPr>
            <w:r w:rsidRPr="00840E29">
              <w:rPr>
                <w:rFonts w:ascii="Times New Roman" w:hAnsi="Times New Roman" w:cs="Calibri"/>
                <w:b/>
                <w:sz w:val="20"/>
                <w:szCs w:val="20"/>
                <w:lang w:val="sk-SK"/>
              </w:rPr>
              <w:t>N</w:t>
            </w:r>
          </w:p>
        </w:tc>
        <w:tc>
          <w:tcPr>
            <w:tcW w:w="595" w:type="pct"/>
          </w:tcPr>
          <w:p w14:paraId="53ED7258" w14:textId="00A2EE73" w:rsidR="00D16E45" w:rsidRDefault="00D16E45" w:rsidP="00C0742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Tematické ciele v dokumente OP EVS sú v súlade s Partnerskou dohodou SR na roky 2014 – 2020.</w:t>
            </w:r>
          </w:p>
        </w:tc>
      </w:tr>
      <w:tr w:rsidR="00D16E45" w:rsidRPr="0014514A" w14:paraId="76AB56FF" w14:textId="77777777" w:rsidTr="0016180D">
        <w:tc>
          <w:tcPr>
            <w:tcW w:w="290" w:type="pct"/>
            <w:shd w:val="clear" w:color="auto" w:fill="EAF1DD" w:themeFill="accent3" w:themeFillTint="33"/>
            <w:vAlign w:val="center"/>
          </w:tcPr>
          <w:p w14:paraId="1002EFB9" w14:textId="77777777" w:rsidR="00D16E45" w:rsidRPr="00C60A36" w:rsidRDefault="00D16E45"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5BB3387D" w14:textId="05A2646F" w:rsidR="00D16E45" w:rsidRPr="009E03EE" w:rsidRDefault="00D16E45" w:rsidP="00DB178E">
            <w:pPr>
              <w:widowControl/>
              <w:spacing w:after="0" w:line="240" w:lineRule="auto"/>
              <w:jc w:val="center"/>
              <w:rPr>
                <w:rFonts w:ascii="Times New Roman" w:hAnsi="Times New Roman"/>
                <w:b/>
                <w:sz w:val="20"/>
              </w:rPr>
            </w:pPr>
            <w:r w:rsidRPr="009E03EE">
              <w:rPr>
                <w:rFonts w:ascii="Times New Roman" w:hAnsi="Times New Roman"/>
                <w:b/>
                <w:sz w:val="20"/>
              </w:rPr>
              <w:t>MF SR </w:t>
            </w:r>
          </w:p>
        </w:tc>
        <w:tc>
          <w:tcPr>
            <w:tcW w:w="2988" w:type="pct"/>
          </w:tcPr>
          <w:p w14:paraId="41F3A1B6" w14:textId="77777777" w:rsidR="00D16E45" w:rsidRPr="009E03EE" w:rsidRDefault="00D16E45" w:rsidP="00D16E45">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 xml:space="preserve">vlastnému </w:t>
            </w:r>
            <w:r w:rsidRPr="009E03EE">
              <w:rPr>
                <w:rFonts w:ascii="Times New Roman" w:hAnsi="Times New Roman" w:cs="Calibri"/>
                <w:sz w:val="20"/>
                <w:szCs w:val="20"/>
                <w:lang w:val="sk-SK"/>
              </w:rPr>
              <w:t>materiálu </w:t>
            </w:r>
          </w:p>
          <w:p w14:paraId="058AFAAA" w14:textId="3A8F889C" w:rsidR="00D16E45" w:rsidRPr="009E03EE" w:rsidRDefault="00D16E45"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lastRenderedPageBreak/>
              <w:t>Str. 59, prvý odsek - odporúčam upraviť druhú vetu „Výkonnostnú rezervu tvoria zdroje ESF v OP EVS.“, nakoľko výkonnostnú rezervu tvorí 6 % z alokácie ESF na OP EVS okrem Prioritnej osi Technická pomoc, viď čl. 20 a čl. 22 nariadenia Európskeho parlamentu a Rady (EÚ) č. 1303/2013. Konkrétna výška výkonnostnej rezervy pre OP EVS je určená v Metodickom pokyne CKO č. 2 k výkonnostnej rezerve a výkonnostnému rámcu, t. j. pre menej rozvinuté regióny vo výške 16 139 135,45 EUR a pre viac rozvinutý región vo výške 567 821,60 EUR, teda ju netvoria celé zdroje ESF. </w:t>
            </w:r>
          </w:p>
        </w:tc>
        <w:tc>
          <w:tcPr>
            <w:tcW w:w="357" w:type="pct"/>
            <w:vAlign w:val="center"/>
          </w:tcPr>
          <w:p w14:paraId="3FBF0AC6" w14:textId="2F7899D2" w:rsidR="00D16E45" w:rsidRPr="00FB4269" w:rsidRDefault="00D16E45"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O </w:t>
            </w:r>
          </w:p>
        </w:tc>
        <w:tc>
          <w:tcPr>
            <w:tcW w:w="208" w:type="pct"/>
          </w:tcPr>
          <w:p w14:paraId="1F0D1E8E" w14:textId="40B1DC44" w:rsidR="00D16E45" w:rsidRDefault="00840E29"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595" w:type="pct"/>
          </w:tcPr>
          <w:p w14:paraId="5559F225" w14:textId="7081C936" w:rsidR="00D16E45" w:rsidRDefault="00840E29" w:rsidP="00840E29">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Text vypustený </w:t>
            </w:r>
            <w:r>
              <w:rPr>
                <w:rFonts w:ascii="Times New Roman" w:hAnsi="Times New Roman" w:cs="Calibri"/>
                <w:sz w:val="20"/>
                <w:szCs w:val="20"/>
                <w:lang w:val="sk-SK"/>
              </w:rPr>
              <w:lastRenderedPageBreak/>
              <w:t>z OP EVS z dôvodu obmedzeného počtu znakov</w:t>
            </w:r>
          </w:p>
        </w:tc>
      </w:tr>
      <w:tr w:rsidR="00666696" w:rsidRPr="0014514A" w14:paraId="63F166EE" w14:textId="77777777" w:rsidTr="0016180D">
        <w:tc>
          <w:tcPr>
            <w:tcW w:w="290" w:type="pct"/>
            <w:shd w:val="clear" w:color="auto" w:fill="EAF1DD" w:themeFill="accent3" w:themeFillTint="33"/>
            <w:vAlign w:val="center"/>
          </w:tcPr>
          <w:p w14:paraId="7421D07B" w14:textId="77777777" w:rsidR="00666696" w:rsidRPr="00C60A36" w:rsidRDefault="00666696"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5047EFAD" w14:textId="6B5BDE12" w:rsidR="00666696" w:rsidRPr="00420771" w:rsidRDefault="00666696"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MF SR</w:t>
            </w:r>
            <w:r w:rsidRPr="00420771">
              <w:rPr>
                <w:rFonts w:ascii="Times New Roman" w:hAnsi="Times New Roman" w:cs="Calibri"/>
                <w:b/>
                <w:sz w:val="20"/>
                <w:szCs w:val="20"/>
              </w:rPr>
              <w:t> </w:t>
            </w:r>
          </w:p>
        </w:tc>
        <w:tc>
          <w:tcPr>
            <w:tcW w:w="2988" w:type="pct"/>
          </w:tcPr>
          <w:p w14:paraId="44783465" w14:textId="77777777" w:rsidR="006D652D" w:rsidRPr="009E03EE" w:rsidRDefault="006D652D" w:rsidP="006D652D">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vlastnému materiálu </w:t>
            </w:r>
          </w:p>
          <w:p w14:paraId="72C29663" w14:textId="527EEC12" w:rsidR="0047522B" w:rsidRPr="009E03EE" w:rsidRDefault="006D652D"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Navrhujem doplniť v celom dokumente odvolávky na nariadenia tam, kde sú uvedené len názvy článkov bez uvedenia konkrétneho nariadenia, príp. odkazov na ich návrhy. </w:t>
            </w:r>
          </w:p>
        </w:tc>
        <w:tc>
          <w:tcPr>
            <w:tcW w:w="357" w:type="pct"/>
            <w:vAlign w:val="center"/>
          </w:tcPr>
          <w:p w14:paraId="2E104C4D" w14:textId="6A333F29" w:rsidR="00666696" w:rsidRDefault="006D652D"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424BF506" w14:textId="326556BF" w:rsidR="00666696" w:rsidRPr="00DA3F88" w:rsidRDefault="00E75280" w:rsidP="005E6750">
            <w:pPr>
              <w:widowControl/>
              <w:spacing w:after="0" w:line="240" w:lineRule="auto"/>
              <w:jc w:val="center"/>
              <w:rPr>
                <w:rFonts w:ascii="Times New Roman" w:hAnsi="Times New Roman"/>
                <w:b/>
                <w:sz w:val="20"/>
                <w:lang w:val="sk-SK"/>
              </w:rPr>
            </w:pPr>
            <w:r w:rsidRPr="00DA3F88">
              <w:rPr>
                <w:rFonts w:ascii="Times New Roman" w:hAnsi="Times New Roman"/>
                <w:b/>
                <w:sz w:val="20"/>
                <w:lang w:val="sk-SK"/>
              </w:rPr>
              <w:t>A</w:t>
            </w:r>
          </w:p>
        </w:tc>
        <w:tc>
          <w:tcPr>
            <w:tcW w:w="595" w:type="pct"/>
          </w:tcPr>
          <w:p w14:paraId="7703B2DB" w14:textId="265CB915" w:rsidR="00666696" w:rsidRDefault="00E75280"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tc>
      </w:tr>
      <w:tr w:rsidR="00C17D94" w:rsidRPr="0014514A" w14:paraId="53420B01" w14:textId="77777777" w:rsidTr="0016180D">
        <w:tc>
          <w:tcPr>
            <w:tcW w:w="290" w:type="pct"/>
            <w:shd w:val="clear" w:color="auto" w:fill="EAF1DD" w:themeFill="accent3" w:themeFillTint="33"/>
            <w:vAlign w:val="center"/>
          </w:tcPr>
          <w:p w14:paraId="18123308" w14:textId="66446023" w:rsidR="00C17D94" w:rsidRPr="000E35C2"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0D3C6AC3" w14:textId="3E6350F3" w:rsidR="00C17D94" w:rsidRPr="00420771"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MF SR</w:t>
            </w:r>
            <w:r w:rsidRPr="00420771">
              <w:rPr>
                <w:rFonts w:ascii="Times New Roman" w:hAnsi="Times New Roman" w:cs="Calibri"/>
                <w:b/>
                <w:sz w:val="20"/>
                <w:szCs w:val="20"/>
              </w:rPr>
              <w:t> </w:t>
            </w:r>
          </w:p>
        </w:tc>
        <w:tc>
          <w:tcPr>
            <w:tcW w:w="2988" w:type="pct"/>
          </w:tcPr>
          <w:p w14:paraId="1801E48F" w14:textId="77777777" w:rsidR="00C17D94" w:rsidRPr="009E03EE" w:rsidRDefault="00C17D94" w:rsidP="006D652D">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vlastnému materiálu </w:t>
            </w:r>
          </w:p>
          <w:p w14:paraId="61D87ECC" w14:textId="1BA9F295" w:rsidR="00C17D94" w:rsidRPr="009E03EE" w:rsidRDefault="00C17D94"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V rámci celého materiálu je priamo v texte zapracované vysvetlenie zadefinovania skratiek (v zátvorkách), pričom materiál obsahuje samostatnú prílohu č. 4 Zoznam skratiek, v ktorej už sú zosumarizované skratky použité v materiáli. Odporúčam všetky skratky uvedené v texte materiálu vrátane príloh zosumarizovať v prílohe č. 4 a následne zapracovať aj ich jednotné uvádzanie. </w:t>
            </w:r>
          </w:p>
        </w:tc>
        <w:tc>
          <w:tcPr>
            <w:tcW w:w="357" w:type="pct"/>
            <w:vAlign w:val="center"/>
          </w:tcPr>
          <w:p w14:paraId="49854EA5" w14:textId="61CBED2F" w:rsidR="00C17D94"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1A26F76C" w14:textId="3A257E60" w:rsidR="00C17D94" w:rsidRPr="00DA3F88" w:rsidRDefault="00C17D94" w:rsidP="005E6750">
            <w:pPr>
              <w:widowControl/>
              <w:spacing w:after="0" w:line="240" w:lineRule="auto"/>
              <w:jc w:val="center"/>
              <w:rPr>
                <w:rFonts w:ascii="Times New Roman" w:hAnsi="Times New Roman"/>
                <w:b/>
                <w:sz w:val="20"/>
                <w:lang w:val="sk-SK"/>
              </w:rPr>
            </w:pPr>
            <w:r w:rsidRPr="00DA3F88">
              <w:rPr>
                <w:rFonts w:ascii="Times New Roman" w:hAnsi="Times New Roman"/>
                <w:b/>
                <w:sz w:val="20"/>
                <w:lang w:val="sk-SK"/>
              </w:rPr>
              <w:t>A</w:t>
            </w:r>
          </w:p>
        </w:tc>
        <w:tc>
          <w:tcPr>
            <w:tcW w:w="595" w:type="pct"/>
          </w:tcPr>
          <w:p w14:paraId="63EE97CA" w14:textId="4B6DF41A" w:rsidR="00C17D94" w:rsidRDefault="00C17D94"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tc>
      </w:tr>
      <w:tr w:rsidR="00C17D94" w:rsidRPr="0014514A" w14:paraId="56070EDE" w14:textId="77777777" w:rsidTr="0016180D">
        <w:tc>
          <w:tcPr>
            <w:tcW w:w="290" w:type="pct"/>
            <w:shd w:val="clear" w:color="auto" w:fill="EAF1DD" w:themeFill="accent3" w:themeFillTint="33"/>
            <w:vAlign w:val="center"/>
          </w:tcPr>
          <w:p w14:paraId="75C899DB" w14:textId="39B4DE6C" w:rsidR="00C17D94" w:rsidRPr="000E35C2"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2BC34CFD" w14:textId="03255039" w:rsidR="00C17D94" w:rsidRPr="00420771"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MF SR</w:t>
            </w:r>
            <w:r w:rsidRPr="00420771">
              <w:rPr>
                <w:rFonts w:ascii="Times New Roman" w:hAnsi="Times New Roman" w:cs="Calibri"/>
                <w:b/>
                <w:sz w:val="20"/>
                <w:szCs w:val="20"/>
              </w:rPr>
              <w:t> </w:t>
            </w:r>
          </w:p>
        </w:tc>
        <w:tc>
          <w:tcPr>
            <w:tcW w:w="2988" w:type="pct"/>
          </w:tcPr>
          <w:p w14:paraId="38148FAA" w14:textId="77777777" w:rsidR="00C17D94" w:rsidRPr="009E03EE" w:rsidRDefault="00C17D94" w:rsidP="006D652D">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vlastnému materiálu </w:t>
            </w:r>
          </w:p>
          <w:p w14:paraId="7E6D4512" w14:textId="5380E271" w:rsidR="00C17D94" w:rsidRPr="009E03EE" w:rsidRDefault="00C17D94"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Materiál obsahuje veľké množstvo gramatických a formátovacích chýb. Verzia .</w:t>
            </w:r>
            <w:proofErr w:type="spellStart"/>
            <w:r w:rsidRPr="009E03EE">
              <w:rPr>
                <w:rFonts w:ascii="Times New Roman" w:hAnsi="Times New Roman" w:cs="Calibri"/>
                <w:sz w:val="20"/>
                <w:szCs w:val="20"/>
                <w:lang w:val="sk-SK"/>
              </w:rPr>
              <w:t>pdf</w:t>
            </w:r>
            <w:proofErr w:type="spellEnd"/>
            <w:r w:rsidRPr="009E03EE">
              <w:rPr>
                <w:rFonts w:ascii="Times New Roman" w:hAnsi="Times New Roman" w:cs="Calibri"/>
                <w:sz w:val="20"/>
                <w:szCs w:val="20"/>
                <w:lang w:val="sk-SK"/>
              </w:rPr>
              <w:t xml:space="preserve"> je nekonzistentná s verziou .</w:t>
            </w:r>
            <w:proofErr w:type="spellStart"/>
            <w:r w:rsidRPr="009E03EE">
              <w:rPr>
                <w:rFonts w:ascii="Times New Roman" w:hAnsi="Times New Roman" w:cs="Calibri"/>
                <w:sz w:val="20"/>
                <w:szCs w:val="20"/>
                <w:lang w:val="sk-SK"/>
              </w:rPr>
              <w:t>rtf</w:t>
            </w:r>
            <w:proofErr w:type="spellEnd"/>
            <w:r w:rsidRPr="009E03EE">
              <w:rPr>
                <w:rFonts w:ascii="Times New Roman" w:hAnsi="Times New Roman" w:cs="Calibri"/>
                <w:sz w:val="20"/>
                <w:szCs w:val="20"/>
                <w:lang w:val="sk-SK"/>
              </w:rPr>
              <w:t xml:space="preserve"> </w:t>
            </w:r>
            <w:r w:rsidR="002B7082">
              <w:rPr>
                <w:rFonts w:ascii="Times New Roman" w:hAnsi="Times New Roman" w:cs="Calibri"/>
                <w:sz w:val="20"/>
                <w:szCs w:val="20"/>
                <w:lang w:val="sk-SK"/>
              </w:rPr>
              <w:t xml:space="preserve"> </w:t>
            </w:r>
            <w:r w:rsidRPr="009E03EE">
              <w:rPr>
                <w:rFonts w:ascii="Times New Roman" w:hAnsi="Times New Roman" w:cs="Calibri"/>
                <w:sz w:val="20"/>
                <w:szCs w:val="20"/>
                <w:lang w:val="sk-SK"/>
              </w:rPr>
              <w:t xml:space="preserve">(v </w:t>
            </w:r>
            <w:proofErr w:type="spellStart"/>
            <w:r w:rsidRPr="009E03EE">
              <w:rPr>
                <w:rFonts w:ascii="Times New Roman" w:hAnsi="Times New Roman" w:cs="Calibri"/>
                <w:sz w:val="20"/>
                <w:szCs w:val="20"/>
                <w:lang w:val="sk-SK"/>
              </w:rPr>
              <w:t>pdf</w:t>
            </w:r>
            <w:proofErr w:type="spellEnd"/>
            <w:r w:rsidRPr="009E03EE">
              <w:rPr>
                <w:rFonts w:ascii="Times New Roman" w:hAnsi="Times New Roman" w:cs="Calibri"/>
                <w:sz w:val="20"/>
                <w:szCs w:val="20"/>
                <w:lang w:val="sk-SK"/>
              </w:rPr>
              <w:t xml:space="preserve"> verzii sú prázdne strany navyše). Odporúčam prekontrolovať a opraviť. </w:t>
            </w:r>
          </w:p>
        </w:tc>
        <w:tc>
          <w:tcPr>
            <w:tcW w:w="357" w:type="pct"/>
            <w:vAlign w:val="center"/>
          </w:tcPr>
          <w:p w14:paraId="40FFC876" w14:textId="0F610A06" w:rsidR="00C17D94"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2FBA39B3" w14:textId="295FD504" w:rsidR="00C17D94" w:rsidRPr="00DA3F88" w:rsidRDefault="00C17D94" w:rsidP="005E6750">
            <w:pPr>
              <w:widowControl/>
              <w:spacing w:after="0" w:line="240" w:lineRule="auto"/>
              <w:jc w:val="center"/>
              <w:rPr>
                <w:rFonts w:ascii="Times New Roman" w:hAnsi="Times New Roman"/>
                <w:b/>
                <w:sz w:val="20"/>
                <w:lang w:val="sk-SK"/>
              </w:rPr>
            </w:pPr>
            <w:r w:rsidRPr="00DA3F88">
              <w:rPr>
                <w:rFonts w:ascii="Times New Roman" w:hAnsi="Times New Roman"/>
                <w:b/>
                <w:sz w:val="20"/>
                <w:lang w:val="sk-SK"/>
              </w:rPr>
              <w:t>A</w:t>
            </w:r>
          </w:p>
        </w:tc>
        <w:tc>
          <w:tcPr>
            <w:tcW w:w="595" w:type="pct"/>
          </w:tcPr>
          <w:p w14:paraId="164451E9" w14:textId="4B0FD6EB" w:rsidR="00C17D94" w:rsidRDefault="00C17D94"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tc>
      </w:tr>
      <w:tr w:rsidR="00C17D94" w:rsidRPr="0014514A" w14:paraId="1B29BC4D" w14:textId="77777777" w:rsidTr="00B425E5">
        <w:tc>
          <w:tcPr>
            <w:tcW w:w="290" w:type="pct"/>
            <w:shd w:val="clear" w:color="auto" w:fill="E5DFEC" w:themeFill="accent4" w:themeFillTint="33"/>
            <w:vAlign w:val="center"/>
          </w:tcPr>
          <w:p w14:paraId="26356182" w14:textId="4D081B65" w:rsidR="00C17D94" w:rsidRPr="000E35C2"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5DFEC" w:themeFill="accent4" w:themeFillTint="33"/>
          </w:tcPr>
          <w:p w14:paraId="68EA8F37" w14:textId="105C012A" w:rsidR="00C17D94" w:rsidRPr="00420771"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b/>
                <w:sz w:val="20"/>
              </w:rPr>
              <w:t>MH SR</w:t>
            </w:r>
            <w:r w:rsidRPr="00420771">
              <w:rPr>
                <w:rFonts w:ascii="Times New Roman" w:hAnsi="Times New Roman" w:cs="Calibri"/>
                <w:b/>
                <w:sz w:val="20"/>
                <w:szCs w:val="20"/>
              </w:rPr>
              <w:t> </w:t>
            </w:r>
          </w:p>
        </w:tc>
        <w:tc>
          <w:tcPr>
            <w:tcW w:w="2988" w:type="pct"/>
          </w:tcPr>
          <w:p w14:paraId="34A56121" w14:textId="77777777" w:rsidR="00C17D94" w:rsidRPr="009E03EE" w:rsidRDefault="00C17D94" w:rsidP="00D16E45">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Oblasť podpory 3: Hodnotenia dopadov regulačných rámcov </w:t>
            </w:r>
          </w:p>
          <w:p w14:paraId="09852CC4" w14:textId="478C03A8" w:rsidR="00C17D94" w:rsidRPr="009E03EE" w:rsidRDefault="00C17D94"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V časti vlastného materiálu „Oblasť podpory 3: Hodnotenia dopadov regulačných rámcov“ predkladateľ vyžaduje doplnenie od Ministerstva hospodárstva SR. Keďže nie je úplne jasný obsah doplnenia, navrhujeme stretnutie zástupcov Ministerstva vnútra SR a Ministerstva hospodárstva SR s cieľom vyjasnenia si požadovaného doplnenia. </w:t>
            </w:r>
          </w:p>
        </w:tc>
        <w:tc>
          <w:tcPr>
            <w:tcW w:w="357" w:type="pct"/>
            <w:vAlign w:val="center"/>
          </w:tcPr>
          <w:p w14:paraId="55131160" w14:textId="6175279C" w:rsidR="00C17D94" w:rsidRPr="00FB4269"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08" w:type="pct"/>
          </w:tcPr>
          <w:p w14:paraId="578E763A" w14:textId="667D74DF" w:rsidR="00C17D94" w:rsidRDefault="00C17D94"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0F5A6D8F" w14:textId="29CDF48F" w:rsidR="00C17D94" w:rsidRDefault="002B7082" w:rsidP="00C0742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V súlade s požiadavkou EK a v</w:t>
            </w:r>
            <w:r w:rsidR="00C17D94">
              <w:rPr>
                <w:rFonts w:ascii="Times New Roman" w:hAnsi="Times New Roman" w:cs="Calibri"/>
                <w:sz w:val="20"/>
                <w:szCs w:val="20"/>
                <w:lang w:val="sk-SK"/>
              </w:rPr>
              <w:t xml:space="preserve"> rámci </w:t>
            </w:r>
            <w:proofErr w:type="spellStart"/>
            <w:r w:rsidR="00C17D94">
              <w:rPr>
                <w:rFonts w:ascii="Times New Roman" w:hAnsi="Times New Roman" w:cs="Calibri"/>
                <w:sz w:val="20"/>
                <w:szCs w:val="20"/>
                <w:lang w:val="sk-SK"/>
              </w:rPr>
              <w:t>rozporového</w:t>
            </w:r>
            <w:proofErr w:type="spellEnd"/>
            <w:r w:rsidR="00C17D94">
              <w:rPr>
                <w:rFonts w:ascii="Times New Roman" w:hAnsi="Times New Roman" w:cs="Calibri"/>
                <w:sz w:val="20"/>
                <w:szCs w:val="20"/>
                <w:lang w:val="sk-SK"/>
              </w:rPr>
              <w:t xml:space="preserve"> konania</w:t>
            </w:r>
            <w:r w:rsidR="00C17D94" w:rsidRPr="00106F0F">
              <w:rPr>
                <w:rFonts w:ascii="Times New Roman" w:hAnsi="Times New Roman" w:cs="Calibri"/>
                <w:sz w:val="20"/>
                <w:szCs w:val="20"/>
                <w:lang w:val="sk-SK"/>
              </w:rPr>
              <w:t xml:space="preserve"> s MH SR a partnermi </w:t>
            </w:r>
            <w:r w:rsidR="00C17D94">
              <w:rPr>
                <w:rFonts w:ascii="Times New Roman" w:hAnsi="Times New Roman" w:cs="Calibri"/>
                <w:sz w:val="20"/>
                <w:szCs w:val="20"/>
                <w:lang w:val="sk-SK"/>
              </w:rPr>
              <w:t>došlo k dohode, že</w:t>
            </w:r>
            <w:r w:rsidR="00C17D94" w:rsidRPr="00106F0F">
              <w:rPr>
                <w:rFonts w:ascii="Times New Roman" w:hAnsi="Times New Roman" w:cs="Calibri"/>
                <w:sz w:val="20"/>
                <w:szCs w:val="20"/>
                <w:lang w:val="sk-SK"/>
              </w:rPr>
              <w:t xml:space="preserve"> </w:t>
            </w:r>
            <w:r w:rsidR="00C17D94">
              <w:rPr>
                <w:rFonts w:ascii="Times New Roman" w:hAnsi="Times New Roman" w:cs="Calibri"/>
                <w:sz w:val="20"/>
                <w:szCs w:val="20"/>
                <w:lang w:val="sk-SK"/>
              </w:rPr>
              <w:t>„Hodnotenie</w:t>
            </w:r>
            <w:r w:rsidR="00C17D94" w:rsidRPr="001C1EC9">
              <w:rPr>
                <w:rFonts w:ascii="Times New Roman" w:hAnsi="Times New Roman" w:cs="Calibri"/>
                <w:sz w:val="20"/>
                <w:szCs w:val="20"/>
                <w:lang w:val="sk-SK"/>
              </w:rPr>
              <w:t xml:space="preserve"> dopadov regulačných rámcov</w:t>
            </w:r>
            <w:r w:rsidR="00C17D94">
              <w:rPr>
                <w:rFonts w:ascii="Times New Roman" w:hAnsi="Times New Roman" w:cs="Calibri"/>
                <w:sz w:val="20"/>
                <w:szCs w:val="20"/>
                <w:lang w:val="sk-SK"/>
              </w:rPr>
              <w:t>“ bude prierezovou témou OP EVS.</w:t>
            </w:r>
          </w:p>
        </w:tc>
      </w:tr>
      <w:tr w:rsidR="00C17D94" w:rsidRPr="0014514A" w14:paraId="78384EA0" w14:textId="77777777" w:rsidTr="00B425E5">
        <w:tc>
          <w:tcPr>
            <w:tcW w:w="290" w:type="pct"/>
            <w:shd w:val="clear" w:color="auto" w:fill="E5DFEC" w:themeFill="accent4" w:themeFillTint="33"/>
            <w:vAlign w:val="center"/>
          </w:tcPr>
          <w:p w14:paraId="2B29960A" w14:textId="49DE82BB"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5DFEC" w:themeFill="accent4" w:themeFillTint="33"/>
          </w:tcPr>
          <w:p w14:paraId="756DBCB8" w14:textId="7C5AC350" w:rsidR="00C17D94" w:rsidRPr="00420771"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b/>
                <w:sz w:val="20"/>
              </w:rPr>
              <w:t>MH SR</w:t>
            </w:r>
            <w:r w:rsidRPr="00420771">
              <w:rPr>
                <w:rFonts w:ascii="Times New Roman" w:hAnsi="Times New Roman" w:cs="Calibri"/>
                <w:b/>
                <w:sz w:val="20"/>
                <w:szCs w:val="20"/>
              </w:rPr>
              <w:t> </w:t>
            </w:r>
          </w:p>
        </w:tc>
        <w:tc>
          <w:tcPr>
            <w:tcW w:w="2988" w:type="pct"/>
          </w:tcPr>
          <w:p w14:paraId="4103C8E0" w14:textId="77777777" w:rsidR="00C17D94" w:rsidRPr="009E03EE" w:rsidRDefault="00C17D94" w:rsidP="00D16E45">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Všeobecná pripomienka </w:t>
            </w:r>
          </w:p>
          <w:p w14:paraId="0DEDDCCD" w14:textId="493E1A1B" w:rsidR="00C17D94" w:rsidRPr="009E03EE" w:rsidRDefault="00C17D94"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Odporúčame predkladateľovi v celom vlastnom materiáli aktualizovať názov NARMSP na Slovak </w:t>
            </w:r>
            <w:proofErr w:type="spellStart"/>
            <w:r w:rsidRPr="009E03EE">
              <w:rPr>
                <w:rFonts w:ascii="Times New Roman" w:hAnsi="Times New Roman" w:cs="Calibri"/>
                <w:sz w:val="20"/>
                <w:szCs w:val="20"/>
                <w:lang w:val="sk-SK"/>
              </w:rPr>
              <w:t>Business</w:t>
            </w:r>
            <w:proofErr w:type="spellEnd"/>
            <w:r w:rsidRPr="009E03EE">
              <w:rPr>
                <w:rFonts w:ascii="Times New Roman" w:hAnsi="Times New Roman" w:cs="Calibri"/>
                <w:sz w:val="20"/>
                <w:szCs w:val="20"/>
                <w:lang w:val="sk-SK"/>
              </w:rPr>
              <w:t xml:space="preserve"> </w:t>
            </w:r>
            <w:proofErr w:type="spellStart"/>
            <w:r w:rsidRPr="009E03EE">
              <w:rPr>
                <w:rFonts w:ascii="Times New Roman" w:hAnsi="Times New Roman" w:cs="Calibri"/>
                <w:sz w:val="20"/>
                <w:szCs w:val="20"/>
                <w:lang w:val="sk-SK"/>
              </w:rPr>
              <w:t>Agency</w:t>
            </w:r>
            <w:proofErr w:type="spellEnd"/>
            <w:r w:rsidRPr="009E03EE">
              <w:rPr>
                <w:rFonts w:ascii="Times New Roman" w:hAnsi="Times New Roman" w:cs="Calibri"/>
                <w:sz w:val="20"/>
                <w:szCs w:val="20"/>
                <w:lang w:val="sk-SK"/>
              </w:rPr>
              <w:t xml:space="preserve"> - SBA.  </w:t>
            </w:r>
          </w:p>
        </w:tc>
        <w:tc>
          <w:tcPr>
            <w:tcW w:w="357" w:type="pct"/>
            <w:vAlign w:val="center"/>
          </w:tcPr>
          <w:p w14:paraId="793C64FC" w14:textId="6E7C6AC0" w:rsidR="00C17D94" w:rsidRPr="00FB4269"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1CFB0073" w14:textId="36184C00" w:rsidR="00C17D94" w:rsidRDefault="00C17D94"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644CFAA4" w14:textId="4B8F0C7A" w:rsidR="00C17D94" w:rsidRDefault="00C17D94"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tc>
      </w:tr>
      <w:tr w:rsidR="00C17D94" w:rsidRPr="0014514A" w14:paraId="3873C87B" w14:textId="77777777" w:rsidTr="00B425E5">
        <w:tc>
          <w:tcPr>
            <w:tcW w:w="290" w:type="pct"/>
            <w:shd w:val="clear" w:color="auto" w:fill="DAEEF3" w:themeFill="accent5" w:themeFillTint="33"/>
            <w:vAlign w:val="center"/>
          </w:tcPr>
          <w:p w14:paraId="232D434B" w14:textId="066E2BB2"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DAEEF3" w:themeFill="accent5" w:themeFillTint="33"/>
          </w:tcPr>
          <w:p w14:paraId="1A7B4EC5" w14:textId="45887439" w:rsidR="00C17D94" w:rsidRPr="00420771"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b/>
                <w:sz w:val="20"/>
              </w:rPr>
              <w:t>MK SR</w:t>
            </w:r>
            <w:r w:rsidRPr="00420771">
              <w:rPr>
                <w:rFonts w:ascii="Times New Roman" w:hAnsi="Times New Roman" w:cs="Calibri"/>
                <w:b/>
                <w:sz w:val="20"/>
                <w:szCs w:val="20"/>
              </w:rPr>
              <w:t> </w:t>
            </w:r>
          </w:p>
        </w:tc>
        <w:tc>
          <w:tcPr>
            <w:tcW w:w="2988" w:type="pct"/>
          </w:tcPr>
          <w:p w14:paraId="1EDF7E6F" w14:textId="77777777" w:rsidR="00C17D94" w:rsidRPr="009E03EE" w:rsidRDefault="00C17D94" w:rsidP="00D16E45">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w:t>
            </w:r>
          </w:p>
          <w:p w14:paraId="078989BA" w14:textId="7F0225FD" w:rsidR="00C17D94" w:rsidRPr="009E03EE" w:rsidRDefault="00C17D94"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Na str. 29 návrhu materiálu, v časti: Oblasť podpory 4: Zefektívnenie verejného obstarávania, Hlavné nedostatky navrhujeme ako ďalší </w:t>
            </w:r>
            <w:proofErr w:type="spellStart"/>
            <w:r w:rsidRPr="009E03EE">
              <w:rPr>
                <w:rFonts w:ascii="Times New Roman" w:hAnsi="Times New Roman" w:cs="Calibri"/>
                <w:sz w:val="20"/>
                <w:szCs w:val="20"/>
                <w:lang w:val="sk-SK"/>
              </w:rPr>
              <w:t>poblém</w:t>
            </w:r>
            <w:proofErr w:type="spellEnd"/>
            <w:r w:rsidRPr="009E03EE">
              <w:rPr>
                <w:rFonts w:ascii="Times New Roman" w:hAnsi="Times New Roman" w:cs="Calibri"/>
                <w:sz w:val="20"/>
                <w:szCs w:val="20"/>
                <w:lang w:val="sk-SK"/>
              </w:rPr>
              <w:t xml:space="preserve"> vo verejnom obstarávaní doplniť, cit.: "vysoká </w:t>
            </w:r>
            <w:proofErr w:type="spellStart"/>
            <w:r w:rsidRPr="009E03EE">
              <w:rPr>
                <w:rFonts w:ascii="Times New Roman" w:hAnsi="Times New Roman" w:cs="Calibri"/>
                <w:sz w:val="20"/>
                <w:szCs w:val="20"/>
                <w:lang w:val="sk-SK"/>
              </w:rPr>
              <w:t>administratívnosť</w:t>
            </w:r>
            <w:proofErr w:type="spellEnd"/>
            <w:r w:rsidRPr="009E03EE">
              <w:rPr>
                <w:rFonts w:ascii="Times New Roman" w:hAnsi="Times New Roman" w:cs="Calibri"/>
                <w:sz w:val="20"/>
                <w:szCs w:val="20"/>
                <w:lang w:val="sk-SK"/>
              </w:rPr>
              <w:t xml:space="preserve"> verejného obstarávania".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Odporúčame prepojiť poukázanie na problémy verejného obstarávania v praxi so stanoveným cieľom, </w:t>
            </w:r>
            <w:r w:rsidRPr="009E03EE">
              <w:rPr>
                <w:rFonts w:ascii="Times New Roman" w:hAnsi="Times New Roman" w:cs="Calibri"/>
                <w:sz w:val="20"/>
                <w:szCs w:val="20"/>
                <w:lang w:val="sk-SK"/>
              </w:rPr>
              <w:lastRenderedPageBreak/>
              <w:t xml:space="preserve">ktorým je zefektívnenie procesov verejného obstarávania. V nadväznosti na stanovený cieľ odporúčame poukázať v rámci problémov v praxi najmä na vysokú </w:t>
            </w:r>
            <w:proofErr w:type="spellStart"/>
            <w:r w:rsidRPr="009E03EE">
              <w:rPr>
                <w:rFonts w:ascii="Times New Roman" w:hAnsi="Times New Roman" w:cs="Calibri"/>
                <w:sz w:val="20"/>
                <w:szCs w:val="20"/>
                <w:lang w:val="sk-SK"/>
              </w:rPr>
              <w:t>administratívnosť</w:t>
            </w:r>
            <w:proofErr w:type="spellEnd"/>
            <w:r w:rsidRPr="009E03EE">
              <w:rPr>
                <w:rFonts w:ascii="Times New Roman" w:hAnsi="Times New Roman" w:cs="Calibri"/>
                <w:sz w:val="20"/>
                <w:szCs w:val="20"/>
                <w:lang w:val="sk-SK"/>
              </w:rPr>
              <w:t>, ktorá zahŕňa niekoľko nedostatkov ako napr. dlhodobý schvaľovací proces na riadiacich orgánoch, nedostatok personálnych kapacít na stanovenú administratívu verejného obstarávania a pod. </w:t>
            </w:r>
          </w:p>
        </w:tc>
        <w:tc>
          <w:tcPr>
            <w:tcW w:w="357" w:type="pct"/>
            <w:vAlign w:val="center"/>
          </w:tcPr>
          <w:p w14:paraId="427553DA" w14:textId="1078478F" w:rsidR="00C17D94" w:rsidRPr="00FB4269"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08" w:type="pct"/>
          </w:tcPr>
          <w:p w14:paraId="2A1E9D46" w14:textId="44B001FE" w:rsidR="00C17D94" w:rsidRDefault="00C17D94"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57C5AA11" w14:textId="77777777" w:rsidR="00794AF7" w:rsidRDefault="00C17D94"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p w14:paraId="5B3EBEA6" w14:textId="77777777" w:rsidR="00794AF7" w:rsidRDefault="00794AF7" w:rsidP="00C07420">
            <w:pPr>
              <w:widowControl/>
              <w:spacing w:after="0" w:line="240" w:lineRule="auto"/>
              <w:rPr>
                <w:rFonts w:ascii="Times New Roman" w:hAnsi="Times New Roman" w:cs="Calibri"/>
                <w:sz w:val="20"/>
                <w:szCs w:val="20"/>
                <w:lang w:val="sk-SK"/>
              </w:rPr>
            </w:pPr>
          </w:p>
          <w:p w14:paraId="7384606A" w14:textId="41AFF0BA" w:rsidR="00C17D94" w:rsidRDefault="00C17D94" w:rsidP="00C07420">
            <w:pPr>
              <w:widowControl/>
              <w:spacing w:after="0" w:line="240" w:lineRule="auto"/>
              <w:rPr>
                <w:rFonts w:ascii="Times New Roman" w:hAnsi="Times New Roman" w:cs="Calibri"/>
                <w:sz w:val="20"/>
                <w:szCs w:val="20"/>
                <w:lang w:val="sk-SK"/>
              </w:rPr>
            </w:pPr>
          </w:p>
        </w:tc>
      </w:tr>
      <w:tr w:rsidR="00C17D94" w:rsidRPr="0014514A" w14:paraId="493C5390" w14:textId="77777777" w:rsidTr="00B425E5">
        <w:tc>
          <w:tcPr>
            <w:tcW w:w="290" w:type="pct"/>
            <w:shd w:val="clear" w:color="auto" w:fill="DAEEF3" w:themeFill="accent5" w:themeFillTint="33"/>
            <w:vAlign w:val="center"/>
          </w:tcPr>
          <w:p w14:paraId="4CDEE7D5" w14:textId="68BDBF95"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DAEEF3" w:themeFill="accent5" w:themeFillTint="33"/>
          </w:tcPr>
          <w:p w14:paraId="1E70A55B" w14:textId="245BBA2D" w:rsidR="00C17D94" w:rsidRPr="00420771"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b/>
                <w:sz w:val="20"/>
              </w:rPr>
              <w:t>MK SR</w:t>
            </w:r>
            <w:r w:rsidRPr="00420771">
              <w:rPr>
                <w:rFonts w:ascii="Times New Roman" w:hAnsi="Times New Roman" w:cs="Calibri"/>
                <w:b/>
                <w:sz w:val="20"/>
                <w:szCs w:val="20"/>
              </w:rPr>
              <w:t> </w:t>
            </w:r>
          </w:p>
        </w:tc>
        <w:tc>
          <w:tcPr>
            <w:tcW w:w="2988" w:type="pct"/>
          </w:tcPr>
          <w:p w14:paraId="6E022936" w14:textId="77777777" w:rsidR="00C17D94" w:rsidRPr="009E03EE" w:rsidRDefault="00C17D94" w:rsidP="00D16E45">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w:t>
            </w:r>
          </w:p>
          <w:p w14:paraId="628458C4" w14:textId="63F3E6CA" w:rsidR="00C17D94" w:rsidRPr="009E03EE" w:rsidRDefault="00C17D94"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Na str. 29 návrhu materiálu, v časti: Oblasť podpory 4, Zefektívnenie verejného obstarávania navrhujeme do "Očakávané výsledky" doplniť slová "zjednodušenie pravidiel a procesov verejného obstarávania".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Odporúčame prepojiť výsledky verejného obstarávania so stanoveným cieľom, ktorým je zefektívnenie procesov verejného obstarávania. V nadväznosti na stanovený cieľ odporúčame zjednodušiť pravidlá a procesy verejného obstarávania.  </w:t>
            </w:r>
          </w:p>
        </w:tc>
        <w:tc>
          <w:tcPr>
            <w:tcW w:w="357" w:type="pct"/>
            <w:vAlign w:val="center"/>
          </w:tcPr>
          <w:p w14:paraId="0A4E46B3" w14:textId="1EE9BC0F" w:rsidR="00C17D94" w:rsidRPr="00FB4269"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77FAFF4A" w14:textId="30E0ED41" w:rsidR="00C17D94" w:rsidRDefault="00C17D94"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7320B7E9" w14:textId="7CF1F129" w:rsidR="00C17D94" w:rsidRDefault="00C17D94"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tc>
      </w:tr>
      <w:tr w:rsidR="00C17D94" w:rsidRPr="0014514A" w14:paraId="1CF66E20" w14:textId="77777777" w:rsidTr="00B425E5">
        <w:tc>
          <w:tcPr>
            <w:tcW w:w="290" w:type="pct"/>
            <w:shd w:val="clear" w:color="auto" w:fill="DAEEF3" w:themeFill="accent5" w:themeFillTint="33"/>
            <w:vAlign w:val="center"/>
          </w:tcPr>
          <w:p w14:paraId="2A5EA723" w14:textId="6D840648"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DAEEF3" w:themeFill="accent5" w:themeFillTint="33"/>
          </w:tcPr>
          <w:p w14:paraId="0C3EABCE" w14:textId="7F132DDC" w:rsidR="00C17D94" w:rsidRPr="00420771"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b/>
                <w:sz w:val="20"/>
              </w:rPr>
              <w:t>MK SR</w:t>
            </w:r>
            <w:r w:rsidRPr="00420771">
              <w:rPr>
                <w:rFonts w:ascii="Times New Roman" w:hAnsi="Times New Roman" w:cs="Calibri"/>
                <w:b/>
                <w:sz w:val="20"/>
                <w:szCs w:val="20"/>
              </w:rPr>
              <w:t> </w:t>
            </w:r>
          </w:p>
        </w:tc>
        <w:tc>
          <w:tcPr>
            <w:tcW w:w="2988" w:type="pct"/>
          </w:tcPr>
          <w:p w14:paraId="1DD33C4C" w14:textId="77777777" w:rsidR="00C17D94" w:rsidRPr="009E03EE" w:rsidRDefault="00C17D94" w:rsidP="00D16E45">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w:t>
            </w:r>
          </w:p>
          <w:p w14:paraId="5B51B941" w14:textId="4BBCEE53" w:rsidR="00C17D94" w:rsidRPr="009E03EE" w:rsidRDefault="00C17D94"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V tabuľke na str. 52 je dvakrát uvedený rovnaký text, cit.: "Proces výberu projektov bude zabezpečený v súlade s princípmi intervenčnej logiky a so zásadou správneho finančného riadenia, vychádzajúc pritom z jednotne nastavených pravidiel definovaných na národnej úrovni zo strany CKO s cieľom zabezpečiť efektívne a transparentné čerpanie finančných prostriedkov z fondov EÚ. Hlavným cieľom tohto procesu je zabezpečiť efektívnym a transparentným spôsobom výber takých projektov, ktoré najvhodnejším spôsobom prispievajú k dosahovaniu cieľov operačného programu." Z uvedeného dôvodu preto tabuľku odporúčame upraviť tak, aby sa v nej citovaný text vyskytoval len raz.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w:t>
            </w:r>
          </w:p>
        </w:tc>
        <w:tc>
          <w:tcPr>
            <w:tcW w:w="357" w:type="pct"/>
            <w:vAlign w:val="center"/>
          </w:tcPr>
          <w:p w14:paraId="693CCE06" w14:textId="2A0FC144" w:rsidR="00C17D94" w:rsidRPr="00FB4269"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5CB8AD18" w14:textId="397622BF" w:rsidR="00C17D94" w:rsidRDefault="00C17D94"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33D567A8" w14:textId="1CBF2F3D" w:rsidR="00C17D94" w:rsidRDefault="00C17D94"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tc>
      </w:tr>
      <w:tr w:rsidR="00C17D94" w:rsidRPr="0014514A" w14:paraId="44BB8F8B" w14:textId="77777777" w:rsidTr="0016180D">
        <w:tc>
          <w:tcPr>
            <w:tcW w:w="290" w:type="pct"/>
            <w:shd w:val="clear" w:color="auto" w:fill="DAEEF3" w:themeFill="accent5" w:themeFillTint="33"/>
            <w:vAlign w:val="center"/>
          </w:tcPr>
          <w:p w14:paraId="34EB9027" w14:textId="0878C8E2"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DAEEF3" w:themeFill="accent5" w:themeFillTint="33"/>
          </w:tcPr>
          <w:p w14:paraId="4C05E96E" w14:textId="54E5BF02" w:rsidR="00C17D94" w:rsidRPr="00420771"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b/>
                <w:sz w:val="20"/>
              </w:rPr>
              <w:t>MK SR</w:t>
            </w:r>
            <w:r w:rsidRPr="00420771">
              <w:rPr>
                <w:rFonts w:ascii="Times New Roman" w:hAnsi="Times New Roman" w:cs="Calibri"/>
                <w:b/>
                <w:sz w:val="20"/>
                <w:szCs w:val="20"/>
              </w:rPr>
              <w:t> </w:t>
            </w:r>
          </w:p>
        </w:tc>
        <w:tc>
          <w:tcPr>
            <w:tcW w:w="2988" w:type="pct"/>
          </w:tcPr>
          <w:p w14:paraId="0CDD8C57" w14:textId="77777777" w:rsidR="00C17D94" w:rsidRPr="009E03EE" w:rsidRDefault="00C17D94" w:rsidP="00D16E45">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w:t>
            </w:r>
          </w:p>
          <w:p w14:paraId="19D902D2" w14:textId="2A5DAC90" w:rsidR="00C17D94" w:rsidRPr="009E03EE" w:rsidRDefault="00C17D94"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V tabuľke na str. 54-55 je dvakrát uvedený takmer rovnaký text, cit: </w:t>
            </w:r>
            <w:r w:rsidRPr="009E03EE">
              <w:rPr>
                <w:rFonts w:ascii="Times New Roman" w:hAnsi="Times New Roman" w:cs="Calibri"/>
                <w:sz w:val="20"/>
                <w:szCs w:val="20"/>
                <w:lang w:val="sk-SK"/>
              </w:rPr>
              <w:br/>
              <w:t xml:space="preserve">1) "Finančné </w:t>
            </w:r>
            <w:proofErr w:type="spellStart"/>
            <w:r w:rsidRPr="009E03EE">
              <w:rPr>
                <w:rFonts w:ascii="Times New Roman" w:hAnsi="Times New Roman" w:cs="Calibri"/>
                <w:sz w:val="20"/>
                <w:szCs w:val="20"/>
                <w:lang w:val="sk-SK"/>
              </w:rPr>
              <w:t>inástroje</w:t>
            </w:r>
            <w:proofErr w:type="spellEnd"/>
            <w:r w:rsidRPr="009E03EE">
              <w:rPr>
                <w:rFonts w:ascii="Times New Roman" w:hAnsi="Times New Roman" w:cs="Calibri"/>
                <w:sz w:val="20"/>
                <w:szCs w:val="20"/>
                <w:lang w:val="sk-SK"/>
              </w:rPr>
              <w:t xml:space="preserve"> budú použité na podporu implementácie takých aktivít, ktoré preukážu efektívne využitie finančných prostriedkov".... , </w:t>
            </w:r>
            <w:r w:rsidRPr="009E03EE">
              <w:rPr>
                <w:rFonts w:ascii="Times New Roman" w:hAnsi="Times New Roman" w:cs="Calibri"/>
                <w:sz w:val="20"/>
                <w:szCs w:val="20"/>
                <w:lang w:val="sk-SK"/>
              </w:rPr>
              <w:br/>
              <w:t xml:space="preserve">2) "Pri ekonomicky životaschopných projektoch, kde sa predpokladá návratnosť finančných prostriedkov alebo úspora nákladov, predstavujú finančné nástroje vhodnejšiu formu podpory, ktorá vedie iba k minimálnej, prípadne žiadnej deformácii trhu a nenarúša tak hospodársku súťaž" a </w:t>
            </w:r>
            <w:r w:rsidRPr="009E03EE">
              <w:rPr>
                <w:rFonts w:ascii="Times New Roman" w:hAnsi="Times New Roman" w:cs="Calibri"/>
                <w:sz w:val="20"/>
                <w:szCs w:val="20"/>
                <w:lang w:val="sk-SK"/>
              </w:rPr>
              <w:br/>
              <w:t xml:space="preserve">3) "Relevantné aktivity budú podporené rôznymi finančnými produktmi (úroky, záruky, kapitálové vklady, </w:t>
            </w:r>
            <w:proofErr w:type="spellStart"/>
            <w:r w:rsidRPr="009E03EE">
              <w:rPr>
                <w:rFonts w:ascii="Times New Roman" w:hAnsi="Times New Roman" w:cs="Calibri"/>
                <w:sz w:val="20"/>
                <w:szCs w:val="20"/>
                <w:lang w:val="sk-SK"/>
              </w:rPr>
              <w:t>mezzanine</w:t>
            </w:r>
            <w:proofErr w:type="spellEnd"/>
            <w:r w:rsidRPr="009E03EE">
              <w:rPr>
                <w:rFonts w:ascii="Times New Roman" w:hAnsi="Times New Roman" w:cs="Calibri"/>
                <w:sz w:val="20"/>
                <w:szCs w:val="20"/>
                <w:lang w:val="sk-SK"/>
              </w:rPr>
              <w:t xml:space="preserve"> a pod.). Konkrétne aktivity, vhodný objem prostriedkov a podmienky implementácie konkrétnych finančných nástrojov vrátane možného znásobenia finančných prostriedkov a ich kombinácie s inými formami podpory budú vychádzať z výsledkov dodatočného ex </w:t>
            </w:r>
            <w:proofErr w:type="spellStart"/>
            <w:r w:rsidRPr="009E03EE">
              <w:rPr>
                <w:rFonts w:ascii="Times New Roman" w:hAnsi="Times New Roman" w:cs="Calibri"/>
                <w:sz w:val="20"/>
                <w:szCs w:val="20"/>
                <w:lang w:val="sk-SK"/>
              </w:rPr>
              <w:t>ante</w:t>
            </w:r>
            <w:proofErr w:type="spellEnd"/>
            <w:r w:rsidRPr="009E03EE">
              <w:rPr>
                <w:rFonts w:ascii="Times New Roman" w:hAnsi="Times New Roman" w:cs="Calibri"/>
                <w:sz w:val="20"/>
                <w:szCs w:val="20"/>
                <w:lang w:val="sk-SK"/>
              </w:rPr>
              <w:t xml:space="preserve"> hodnotenia pre finančné nástroje, vyžadovaného legislatívou pre programové obdobie 2014 – 2020. Konkrétne využitie finančných nástrojov bude dodefinované po realizácii uvedeného hodnotenia."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Z vyššie uvedeného dôvodu navrhujeme tabuľku prepracovať. </w:t>
            </w:r>
          </w:p>
        </w:tc>
        <w:tc>
          <w:tcPr>
            <w:tcW w:w="357" w:type="pct"/>
            <w:vAlign w:val="center"/>
          </w:tcPr>
          <w:p w14:paraId="354DEE4F" w14:textId="66B1EAAD" w:rsidR="00C17D94" w:rsidRPr="00FB4269"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09BC1323" w14:textId="73E7D3B9" w:rsidR="00C17D94" w:rsidRDefault="00324402"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0F36CF4E" w14:textId="4DF6B2DD" w:rsidR="00C17D94" w:rsidRDefault="00324402"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tc>
      </w:tr>
      <w:tr w:rsidR="00C17D94" w:rsidRPr="0014514A" w14:paraId="27F016CD" w14:textId="77777777" w:rsidTr="0016180D">
        <w:tc>
          <w:tcPr>
            <w:tcW w:w="290" w:type="pct"/>
            <w:shd w:val="clear" w:color="auto" w:fill="DAEEF3" w:themeFill="accent5" w:themeFillTint="33"/>
            <w:vAlign w:val="center"/>
          </w:tcPr>
          <w:p w14:paraId="6A7EA7C7" w14:textId="54A7AD53" w:rsidR="00C17D94" w:rsidRPr="000E35C2"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DAEEF3" w:themeFill="accent5" w:themeFillTint="33"/>
          </w:tcPr>
          <w:p w14:paraId="17F766CB" w14:textId="3FD077C8"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b/>
                <w:sz w:val="20"/>
              </w:rPr>
              <w:t>MK SR</w:t>
            </w:r>
            <w:r w:rsidRPr="00420771">
              <w:rPr>
                <w:rFonts w:ascii="Times New Roman" w:hAnsi="Times New Roman" w:cs="Calibri"/>
                <w:b/>
                <w:sz w:val="20"/>
                <w:szCs w:val="20"/>
              </w:rPr>
              <w:t> </w:t>
            </w:r>
          </w:p>
        </w:tc>
        <w:tc>
          <w:tcPr>
            <w:tcW w:w="2988" w:type="pct"/>
          </w:tcPr>
          <w:p w14:paraId="3B900D1F" w14:textId="77777777" w:rsidR="00C17D94" w:rsidRPr="009E03EE" w:rsidRDefault="00C17D94" w:rsidP="00D16E45">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w:t>
            </w:r>
          </w:p>
          <w:p w14:paraId="092F49FF" w14:textId="20543375" w:rsidR="00C17D94" w:rsidRPr="009E03EE" w:rsidRDefault="00C17D94"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lastRenderedPageBreak/>
              <w:t>Dovoľujeme si upozorniť, že materiál nie je predkladaný v úplnej podobe, niektoré časti materiálu nie sú kompletné (na str. 27, Oblasť podpory 3: Hodnotenie dopadov regulačných rámcov v častiach Odôvodnenie, Hlavné nedostatky a Očakávané výsledky je uvedená poznámka, cit.: "Bude doplnené MH SR" a na str. 46, v tab. 6 v časti Ukazovateľ je uvedená poznámka, cit.: "Bude doplnený").Z uvedeného dôvodu preto nie je možné vylúčiť pripomienky k týmto častiam do budúcna. </w:t>
            </w:r>
          </w:p>
        </w:tc>
        <w:tc>
          <w:tcPr>
            <w:tcW w:w="357" w:type="pct"/>
            <w:vAlign w:val="center"/>
          </w:tcPr>
          <w:p w14:paraId="763683B7" w14:textId="5946D722" w:rsidR="00C17D94" w:rsidRPr="00FB4269"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08" w:type="pct"/>
          </w:tcPr>
          <w:p w14:paraId="2467F9A5" w14:textId="6C072A31" w:rsidR="00C17D94" w:rsidRDefault="00C17D94"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43E0F3A7" w14:textId="7709F923" w:rsidR="00C17D94" w:rsidRDefault="00C17D94"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 xml:space="preserve">Pripomienka bola </w:t>
            </w:r>
            <w:r w:rsidRPr="00C07420">
              <w:rPr>
                <w:rFonts w:ascii="Times New Roman" w:hAnsi="Times New Roman" w:cs="Calibri"/>
                <w:sz w:val="20"/>
                <w:szCs w:val="20"/>
                <w:lang w:val="sk-SK"/>
              </w:rPr>
              <w:lastRenderedPageBreak/>
              <w:t>zapracovaná v plnom rozsahu.</w:t>
            </w:r>
          </w:p>
        </w:tc>
      </w:tr>
      <w:tr w:rsidR="00C17D94" w:rsidRPr="0014514A" w14:paraId="7079377E" w14:textId="77777777" w:rsidTr="0016180D">
        <w:tc>
          <w:tcPr>
            <w:tcW w:w="290" w:type="pct"/>
            <w:shd w:val="clear" w:color="auto" w:fill="FDE9D9" w:themeFill="accent6" w:themeFillTint="33"/>
            <w:vAlign w:val="center"/>
          </w:tcPr>
          <w:p w14:paraId="40A774BD" w14:textId="6962314B"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FDE9D9" w:themeFill="accent6" w:themeFillTint="33"/>
          </w:tcPr>
          <w:p w14:paraId="73364E53" w14:textId="58D402CD"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b/>
                <w:sz w:val="20"/>
              </w:rPr>
              <w:t>MO SR</w:t>
            </w:r>
            <w:r w:rsidRPr="00420771">
              <w:rPr>
                <w:rFonts w:ascii="Times New Roman" w:hAnsi="Times New Roman" w:cs="Calibri"/>
                <w:b/>
                <w:sz w:val="20"/>
                <w:szCs w:val="20"/>
              </w:rPr>
              <w:t> </w:t>
            </w:r>
          </w:p>
        </w:tc>
        <w:tc>
          <w:tcPr>
            <w:tcW w:w="2988" w:type="pct"/>
          </w:tcPr>
          <w:p w14:paraId="587C6782" w14:textId="77777777" w:rsidR="00C17D94" w:rsidRPr="009E03EE" w:rsidRDefault="00C17D94" w:rsidP="00D16E45">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Odoslané bez pripomienok </w:t>
            </w:r>
          </w:p>
          <w:p w14:paraId="0567B3ED" w14:textId="379BDBCA" w:rsidR="00C17D94" w:rsidRPr="009E03EE" w:rsidRDefault="00C17D94"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Odoslané bez pripomienok </w:t>
            </w:r>
          </w:p>
        </w:tc>
        <w:tc>
          <w:tcPr>
            <w:tcW w:w="357" w:type="pct"/>
            <w:vAlign w:val="center"/>
          </w:tcPr>
          <w:p w14:paraId="766E429E" w14:textId="714BADFF" w:rsidR="00C17D94" w:rsidRPr="00FB4269"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vAlign w:val="center"/>
          </w:tcPr>
          <w:p w14:paraId="7EFE9816" w14:textId="7F5EF2C3" w:rsidR="00C17D94" w:rsidRDefault="00C17D94"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081D8B64" w14:textId="2F04E216" w:rsidR="00C17D94" w:rsidRDefault="00C17D94" w:rsidP="00C07420">
            <w:pPr>
              <w:widowControl/>
              <w:spacing w:after="0" w:line="240" w:lineRule="auto"/>
              <w:rPr>
                <w:rFonts w:ascii="Times New Roman" w:hAnsi="Times New Roman" w:cs="Calibri"/>
                <w:sz w:val="20"/>
                <w:szCs w:val="20"/>
                <w:lang w:val="sk-SK"/>
              </w:rPr>
            </w:pPr>
          </w:p>
        </w:tc>
      </w:tr>
      <w:tr w:rsidR="00C17D94" w:rsidRPr="0014514A" w14:paraId="5C6FB32D" w14:textId="77777777" w:rsidTr="0016180D">
        <w:tc>
          <w:tcPr>
            <w:tcW w:w="290" w:type="pct"/>
            <w:shd w:val="clear" w:color="auto" w:fill="F2F2F2" w:themeFill="background1" w:themeFillShade="F2"/>
            <w:vAlign w:val="center"/>
          </w:tcPr>
          <w:p w14:paraId="2E26A4DA" w14:textId="3AF047F2" w:rsidR="00C17D94" w:rsidRPr="0050355F" w:rsidRDefault="00C17D94" w:rsidP="0050355F">
            <w:pPr>
              <w:pStyle w:val="Odsekzoznamu"/>
              <w:widowControl/>
              <w:numPr>
                <w:ilvl w:val="0"/>
                <w:numId w:val="9"/>
              </w:numPr>
              <w:spacing w:after="0" w:line="240" w:lineRule="auto"/>
              <w:rPr>
                <w:rFonts w:ascii="Times New Roman" w:hAnsi="Times New Roman" w:cs="Calibri"/>
                <w:b/>
                <w:sz w:val="20"/>
                <w:szCs w:val="20"/>
              </w:rPr>
            </w:pPr>
          </w:p>
        </w:tc>
        <w:tc>
          <w:tcPr>
            <w:tcW w:w="563" w:type="pct"/>
            <w:shd w:val="clear" w:color="auto" w:fill="F2F2F2" w:themeFill="background1" w:themeFillShade="F2"/>
          </w:tcPr>
          <w:p w14:paraId="1B8F0B8D" w14:textId="53406C0F"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b/>
                <w:sz w:val="20"/>
              </w:rPr>
              <w:t>MPRV SR</w:t>
            </w:r>
            <w:r w:rsidRPr="00420771">
              <w:rPr>
                <w:rFonts w:ascii="Times New Roman" w:hAnsi="Times New Roman" w:cs="Calibri"/>
                <w:b/>
                <w:sz w:val="20"/>
                <w:szCs w:val="20"/>
              </w:rPr>
              <w:t> </w:t>
            </w:r>
          </w:p>
        </w:tc>
        <w:tc>
          <w:tcPr>
            <w:tcW w:w="2988" w:type="pct"/>
          </w:tcPr>
          <w:p w14:paraId="697E6492" w14:textId="77777777" w:rsidR="00C17D94" w:rsidRPr="009E03EE" w:rsidRDefault="00C17D94" w:rsidP="00D16E45">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vlastnému materiálu </w:t>
            </w:r>
          </w:p>
          <w:p w14:paraId="59BAD738" w14:textId="30E52F2C" w:rsidR="00C17D94" w:rsidRPr="009E03EE" w:rsidRDefault="00C17D94" w:rsidP="00D16E45">
            <w:pPr>
              <w:widowControl/>
              <w:spacing w:after="0" w:line="240" w:lineRule="auto"/>
              <w:rPr>
                <w:rFonts w:ascii="Times New Roman" w:hAnsi="Times New Roman" w:cs="Calibri"/>
                <w:b/>
                <w:iCs/>
                <w:sz w:val="20"/>
                <w:szCs w:val="20"/>
                <w:lang w:val="sk-SK"/>
              </w:rPr>
            </w:pPr>
            <w:r w:rsidRPr="009E03EE">
              <w:rPr>
                <w:rFonts w:ascii="Times New Roman" w:hAnsi="Times New Roman" w:cs="Calibri"/>
                <w:sz w:val="20"/>
                <w:szCs w:val="20"/>
                <w:lang w:val="sk-SK"/>
              </w:rPr>
              <w:t xml:space="preserve">Vo vlastnom materiáli, v prílohách, bod 5. „Podrobné vyhodnotenie ex </w:t>
            </w:r>
            <w:proofErr w:type="spellStart"/>
            <w:r w:rsidRPr="009E03EE">
              <w:rPr>
                <w:rFonts w:ascii="Times New Roman" w:hAnsi="Times New Roman" w:cs="Calibri"/>
                <w:sz w:val="20"/>
                <w:szCs w:val="20"/>
                <w:lang w:val="sk-SK"/>
              </w:rPr>
              <w:t>ante</w:t>
            </w:r>
            <w:proofErr w:type="spellEnd"/>
            <w:r w:rsidRPr="009E03EE">
              <w:rPr>
                <w:rFonts w:ascii="Times New Roman" w:hAnsi="Times New Roman" w:cs="Calibri"/>
                <w:sz w:val="20"/>
                <w:szCs w:val="20"/>
                <w:lang w:val="sk-SK"/>
              </w:rPr>
              <w:t xml:space="preserve"> </w:t>
            </w:r>
            <w:proofErr w:type="spellStart"/>
            <w:r w:rsidRPr="009E03EE">
              <w:rPr>
                <w:rFonts w:ascii="Times New Roman" w:hAnsi="Times New Roman" w:cs="Calibri"/>
                <w:sz w:val="20"/>
                <w:szCs w:val="20"/>
                <w:lang w:val="sk-SK"/>
              </w:rPr>
              <w:t>kondicionality</w:t>
            </w:r>
            <w:proofErr w:type="spellEnd"/>
            <w:r w:rsidRPr="009E03EE">
              <w:rPr>
                <w:rFonts w:ascii="Times New Roman" w:hAnsi="Times New Roman" w:cs="Calibri"/>
                <w:sz w:val="20"/>
                <w:szCs w:val="20"/>
                <w:lang w:val="sk-SK"/>
              </w:rPr>
              <w:t xml:space="preserve">“ je potrebné doplniť v kritériách plnenie 1. a 1.1. „MPRV SR“, ako zainteresovanú stranu. </w:t>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Ministerstvo je priamo zainteresovanou stranou z dôvodu, že vedúci služobného úradu ministerstva, pán PaedDr. Anton </w:t>
            </w:r>
            <w:proofErr w:type="spellStart"/>
            <w:r w:rsidRPr="009E03EE">
              <w:rPr>
                <w:rFonts w:ascii="Times New Roman" w:hAnsi="Times New Roman" w:cs="Calibri"/>
                <w:sz w:val="20"/>
                <w:szCs w:val="20"/>
                <w:lang w:val="sk-SK"/>
              </w:rPr>
              <w:t>Stredák</w:t>
            </w:r>
            <w:proofErr w:type="spellEnd"/>
            <w:r w:rsidRPr="009E03EE">
              <w:rPr>
                <w:rFonts w:ascii="Times New Roman" w:hAnsi="Times New Roman" w:cs="Calibri"/>
                <w:sz w:val="20"/>
                <w:szCs w:val="20"/>
                <w:lang w:val="sk-SK"/>
              </w:rPr>
              <w:t xml:space="preserve"> je členom Riadiaceho výboru pre koordináciu reformy verejnej správy v Slovenskej republike vytvoreného na základe uznesenia vlády Slovenskej republiky č. 388 schváleného dňa 10. júla 2013, za rezort pôdohospodárstva a rozvoja vidieka SR. </w:t>
            </w:r>
            <w:r w:rsidRPr="009E03EE">
              <w:rPr>
                <w:rFonts w:ascii="Times New Roman" w:hAnsi="Times New Roman" w:cs="Calibri"/>
                <w:sz w:val="20"/>
                <w:szCs w:val="20"/>
                <w:lang w:val="sk-SK"/>
              </w:rPr>
              <w:br/>
              <w:t xml:space="preserve">V rámci prvej etapy reformy ESO I. sa v rezorte pôdohospodárstva a rozvoja vidieka SR zrušili krajské úrovne špecializovanej miestnej štátnej správy. S účinnosťou 1. januára 2013 sa zákonom č. 345/2012 Z. z. o niektorých opatreniach v miestnej štátnej správe a o zmene a doplnení niektorých zákonov zrušili krajské pozemkové úrady, ktorých pôsobnosť prešla na obvodné pozemkové úrady v sídle kraja a zrušili sa krajské lesné úrady, ktorých pôsobnosť prešla na obvodné lesné úrady v sídle kraja. </w:t>
            </w:r>
            <w:r w:rsidRPr="009E03EE">
              <w:rPr>
                <w:rFonts w:ascii="Times New Roman" w:hAnsi="Times New Roman" w:cs="Calibri"/>
                <w:sz w:val="20"/>
                <w:szCs w:val="20"/>
                <w:lang w:val="sk-SK"/>
              </w:rPr>
              <w:br/>
              <w:t xml:space="preserve">Následne v rámci druhej etapy reformy ESO II. s účinnosťou 1. októbra 2013 sa zrušili obvodné pozemkové úrady a obvodné lesné úrady a pôsobnosť obvodných pozemkových úradov v sídle kraja a obvodných lesných úradov v sídle kraja prešla na okresné úrady v sídle kraja a pôsobnosť obvodných pozemkových úradov a obvodných lesných úradov prešla na okresné úrady zákonom č. 180/2013 Z. z. o organizácii miestnej štátnej správy a o zmene a doplnení niektorých zákonov. </w:t>
            </w:r>
            <w:r w:rsidRPr="009E03EE">
              <w:rPr>
                <w:rFonts w:ascii="Times New Roman" w:hAnsi="Times New Roman" w:cs="Calibri"/>
                <w:sz w:val="20"/>
                <w:szCs w:val="20"/>
                <w:lang w:val="sk-SK"/>
              </w:rPr>
              <w:br/>
              <w:t> </w:t>
            </w:r>
          </w:p>
        </w:tc>
        <w:tc>
          <w:tcPr>
            <w:tcW w:w="357" w:type="pct"/>
            <w:vAlign w:val="center"/>
          </w:tcPr>
          <w:p w14:paraId="6FDF659E" w14:textId="634F87AB" w:rsidR="00C17D94" w:rsidRPr="00FB4269"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08" w:type="pct"/>
          </w:tcPr>
          <w:p w14:paraId="684A5C47" w14:textId="2483BA04" w:rsidR="00C17D94" w:rsidRDefault="00C17D94"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07C2EFA1" w14:textId="20B78183" w:rsidR="00C17D94" w:rsidRDefault="00C17D94"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tc>
      </w:tr>
      <w:tr w:rsidR="00C17D94" w:rsidRPr="0014514A" w14:paraId="5EF389D3" w14:textId="77777777" w:rsidTr="0016180D">
        <w:tc>
          <w:tcPr>
            <w:tcW w:w="290" w:type="pct"/>
            <w:shd w:val="clear" w:color="auto" w:fill="DDD9C3" w:themeFill="background2" w:themeFillShade="E6"/>
            <w:vAlign w:val="center"/>
          </w:tcPr>
          <w:p w14:paraId="3C668356" w14:textId="7EE48B0E"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DDD9C3" w:themeFill="background2" w:themeFillShade="E6"/>
          </w:tcPr>
          <w:p w14:paraId="43C9562E" w14:textId="41BC9380"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b/>
                <w:sz w:val="20"/>
              </w:rPr>
              <w:t>MPSVR SR</w:t>
            </w:r>
            <w:r w:rsidRPr="00420771">
              <w:rPr>
                <w:rFonts w:ascii="Times New Roman" w:hAnsi="Times New Roman" w:cs="Calibri"/>
                <w:b/>
                <w:sz w:val="20"/>
                <w:szCs w:val="20"/>
              </w:rPr>
              <w:t> </w:t>
            </w:r>
          </w:p>
        </w:tc>
        <w:tc>
          <w:tcPr>
            <w:tcW w:w="2988" w:type="pct"/>
          </w:tcPr>
          <w:p w14:paraId="7A737BD9" w14:textId="77777777" w:rsidR="00C17D94" w:rsidRPr="009E03EE" w:rsidRDefault="00C17D94" w:rsidP="00D16E45">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w:t>
            </w:r>
          </w:p>
          <w:p w14:paraId="1DFBF7AF" w14:textId="3B6338AE" w:rsidR="00C17D94" w:rsidRPr="009E03EE" w:rsidRDefault="00C17D94" w:rsidP="00D16E45">
            <w:pPr>
              <w:widowControl/>
              <w:spacing w:after="0" w:line="240" w:lineRule="auto"/>
              <w:rPr>
                <w:rFonts w:ascii="Times New Roman" w:hAnsi="Times New Roman" w:cs="Calibri"/>
                <w:b/>
                <w:iCs/>
                <w:sz w:val="20"/>
                <w:szCs w:val="20"/>
                <w:lang w:val="sk-SK"/>
              </w:rPr>
            </w:pPr>
            <w:r w:rsidRPr="009E03EE">
              <w:rPr>
                <w:rFonts w:ascii="Times New Roman" w:hAnsi="Times New Roman" w:cs="Calibri"/>
                <w:sz w:val="20"/>
                <w:szCs w:val="20"/>
                <w:lang w:val="sk-SK"/>
              </w:rPr>
              <w:t xml:space="preserve">V dokumente OP EVS v Opise aktivít pre špecifický cieľ 1.2 (str. 50 a 51) žiadam vložiť novú odrážku s textom „vzdelávacích aktivít zameraných v komunikácii s osobami so zdravotným postihnutím“ </w:t>
            </w:r>
            <w:r w:rsidRPr="009E03EE">
              <w:rPr>
                <w:rFonts w:ascii="Times New Roman" w:hAnsi="Times New Roman" w:cs="Calibri"/>
                <w:sz w:val="20"/>
                <w:szCs w:val="20"/>
                <w:lang w:val="sk-SK"/>
              </w:rPr>
              <w:br/>
              <w:t xml:space="preserve">Zdôvodnenie: Potreba zabezpečiť osobám so zdravotným postihnutím osobitnú starostlivosť je zakotvená a zvýraznená v Dohovore OSN o právach osôb so zdravotným postihnutím (ďalej len „Dohovor“) a v jeho Opčnom protokole. Cieľom čl. 9 (Prístupnosť) Dohovoru je umožniť osobám so zdravotným postihnutím, aby mohli žiť nezávislým spôsobom života a podieľať sa na všetkých aspektoch života. Zároveň zaväzuje zmluvné strany prijať príslušné opatrenia, ktoré zabezpečia osobám so zdravotným postihnutím na rovnakom základe s ostatnými prístup k fyzickému prostrediu, k doprave, k informáciám a komunikácii, vrátane informačných a komunikačných technológii a systémov, ako aj k ďalším prostriedkom a službám dostupných a poskytovaných verejnosti, a to tak v mestských, ako aj vidieckych oblastiach. Čl. 21 (Sloboda prejavu a presvedčenia a prístup k informáciám) písm. a) Dohovoru stanovuje, že informácie, ktoré sa poskytujú širokej verejnosti musia byť poskytované aj osobám so zdravotným postihnutím v prístupných formátoch a technológiách </w:t>
            </w:r>
            <w:r w:rsidRPr="009E03EE">
              <w:rPr>
                <w:rFonts w:ascii="Times New Roman" w:hAnsi="Times New Roman" w:cs="Calibri"/>
                <w:sz w:val="20"/>
                <w:szCs w:val="20"/>
                <w:lang w:val="sk-SK"/>
              </w:rPr>
              <w:lastRenderedPageBreak/>
              <w:t xml:space="preserve">vhodných pre rôzne druhy zdravotného postihnutia, a to včas a bez dodatočných nákladov. Ďalej písm. b) stanovuje, že osobám so zdravotným postihnutím bude umožnené používať znakové jazyky, Braillovo písmo, augmentatívnu a alternatívnu komunikáciu, ako aj ďalšie prístupné prostriedky, spôsoby a formáty komunikácie podľa ich vlastného výberu v oficiálnej komunikácii. </w:t>
            </w:r>
            <w:r w:rsidRPr="009E03EE">
              <w:rPr>
                <w:rFonts w:ascii="Times New Roman" w:hAnsi="Times New Roman" w:cs="Calibri"/>
                <w:sz w:val="20"/>
                <w:szCs w:val="20"/>
                <w:lang w:val="sk-SK"/>
              </w:rPr>
              <w:br/>
              <w:t> </w:t>
            </w:r>
          </w:p>
        </w:tc>
        <w:tc>
          <w:tcPr>
            <w:tcW w:w="357" w:type="pct"/>
            <w:vAlign w:val="center"/>
          </w:tcPr>
          <w:p w14:paraId="6659A74C" w14:textId="688246FF" w:rsidR="00C17D94" w:rsidRPr="00FB4269"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08" w:type="pct"/>
          </w:tcPr>
          <w:p w14:paraId="18740DB1" w14:textId="68EA9208" w:rsidR="00C17D94" w:rsidRDefault="00C17D94"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235A174C" w14:textId="77777777" w:rsidR="00C17D94" w:rsidRDefault="00C17D94"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p w14:paraId="523C7CA6" w14:textId="77777777" w:rsidR="005B53EB" w:rsidRDefault="005B53EB" w:rsidP="00C07420">
            <w:pPr>
              <w:widowControl/>
              <w:spacing w:after="0" w:line="240" w:lineRule="auto"/>
              <w:rPr>
                <w:rFonts w:ascii="Times New Roman" w:hAnsi="Times New Roman" w:cs="Calibri"/>
                <w:sz w:val="20"/>
                <w:szCs w:val="20"/>
                <w:lang w:val="sk-SK"/>
              </w:rPr>
            </w:pPr>
          </w:p>
          <w:p w14:paraId="373DF52D" w14:textId="66D3913C" w:rsidR="00C17D94" w:rsidRDefault="00C17D94" w:rsidP="00C07420">
            <w:pPr>
              <w:widowControl/>
              <w:spacing w:after="0" w:line="240" w:lineRule="auto"/>
              <w:rPr>
                <w:rFonts w:ascii="Times New Roman" w:hAnsi="Times New Roman" w:cs="Calibri"/>
                <w:sz w:val="20"/>
                <w:szCs w:val="20"/>
                <w:lang w:val="sk-SK"/>
              </w:rPr>
            </w:pPr>
          </w:p>
        </w:tc>
      </w:tr>
      <w:tr w:rsidR="00C17D94" w:rsidRPr="0014514A" w14:paraId="744D6FEE" w14:textId="77777777" w:rsidTr="0016180D">
        <w:tc>
          <w:tcPr>
            <w:tcW w:w="290" w:type="pct"/>
            <w:shd w:val="clear" w:color="auto" w:fill="DDD9C3" w:themeFill="background2" w:themeFillShade="E6"/>
            <w:vAlign w:val="center"/>
          </w:tcPr>
          <w:p w14:paraId="7CA4151B" w14:textId="4EB72265"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DDD9C3" w:themeFill="background2" w:themeFillShade="E6"/>
          </w:tcPr>
          <w:p w14:paraId="3DCA970F" w14:textId="0221E221"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b/>
                <w:sz w:val="20"/>
              </w:rPr>
              <w:t>MPSVR SR</w:t>
            </w:r>
            <w:r w:rsidRPr="00420771">
              <w:rPr>
                <w:rFonts w:ascii="Times New Roman" w:hAnsi="Times New Roman" w:cs="Calibri"/>
                <w:b/>
                <w:sz w:val="20"/>
                <w:szCs w:val="20"/>
              </w:rPr>
              <w:t> </w:t>
            </w:r>
          </w:p>
        </w:tc>
        <w:tc>
          <w:tcPr>
            <w:tcW w:w="2988" w:type="pct"/>
          </w:tcPr>
          <w:p w14:paraId="68ECC8E7" w14:textId="77777777" w:rsidR="00C17D94" w:rsidRPr="009E03EE" w:rsidRDefault="00C17D94" w:rsidP="00D16E45">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w:t>
            </w:r>
          </w:p>
          <w:p w14:paraId="2011E3CE" w14:textId="5EE4399C" w:rsidR="00C17D94" w:rsidRPr="009E03EE" w:rsidRDefault="00C17D94" w:rsidP="00D16E45">
            <w:pPr>
              <w:widowControl/>
              <w:spacing w:after="0" w:line="240" w:lineRule="auto"/>
              <w:rPr>
                <w:rFonts w:ascii="Times New Roman" w:hAnsi="Times New Roman" w:cs="Calibri"/>
                <w:b/>
                <w:iCs/>
                <w:sz w:val="20"/>
                <w:szCs w:val="20"/>
                <w:lang w:val="sk-SK"/>
              </w:rPr>
            </w:pPr>
            <w:r w:rsidRPr="009E03EE">
              <w:rPr>
                <w:rFonts w:ascii="Times New Roman" w:hAnsi="Times New Roman" w:cs="Calibri"/>
                <w:sz w:val="20"/>
                <w:szCs w:val="20"/>
                <w:lang w:val="sk-SK"/>
              </w:rPr>
              <w:t>V dokumente OP EVS žiadam doplniť horizontálne princípy minimálne v rozsahu, v akom sú definované v Partnerskej dohode na roky 2014-2020. </w:t>
            </w:r>
          </w:p>
        </w:tc>
        <w:tc>
          <w:tcPr>
            <w:tcW w:w="357" w:type="pct"/>
            <w:vAlign w:val="center"/>
          </w:tcPr>
          <w:p w14:paraId="695D2901" w14:textId="7482F188" w:rsidR="00C17D94" w:rsidRPr="00FB4269"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08" w:type="pct"/>
          </w:tcPr>
          <w:p w14:paraId="35FAFD08" w14:textId="4E66D033" w:rsidR="00C17D94" w:rsidRDefault="00C17D94"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78C9E46F" w14:textId="79445D2B" w:rsidR="00C17D94" w:rsidRDefault="00C17D94" w:rsidP="003A075B">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tc>
      </w:tr>
      <w:tr w:rsidR="00C17D94" w:rsidRPr="0014514A" w14:paraId="551B7B98" w14:textId="77777777" w:rsidTr="0016180D">
        <w:tc>
          <w:tcPr>
            <w:tcW w:w="290" w:type="pct"/>
            <w:shd w:val="clear" w:color="auto" w:fill="DDD9C3" w:themeFill="background2" w:themeFillShade="E6"/>
            <w:vAlign w:val="center"/>
          </w:tcPr>
          <w:p w14:paraId="69183E5C" w14:textId="45A8D6C7"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DDD9C3" w:themeFill="background2" w:themeFillShade="E6"/>
          </w:tcPr>
          <w:p w14:paraId="621D359F" w14:textId="4DE29681"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b/>
                <w:sz w:val="20"/>
              </w:rPr>
              <w:t>MPSVR SR</w:t>
            </w:r>
            <w:r w:rsidRPr="00420771">
              <w:rPr>
                <w:rFonts w:ascii="Times New Roman" w:hAnsi="Times New Roman" w:cs="Calibri"/>
                <w:b/>
                <w:sz w:val="20"/>
                <w:szCs w:val="20"/>
              </w:rPr>
              <w:t> </w:t>
            </w:r>
          </w:p>
        </w:tc>
        <w:tc>
          <w:tcPr>
            <w:tcW w:w="2988" w:type="pct"/>
          </w:tcPr>
          <w:p w14:paraId="08B4AE81" w14:textId="77777777" w:rsidR="00C17D94" w:rsidRPr="009E03EE" w:rsidRDefault="00C17D94" w:rsidP="00D16E45">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w:t>
            </w:r>
          </w:p>
          <w:p w14:paraId="159F0BAD" w14:textId="169743F6" w:rsidR="00C17D94" w:rsidRPr="009E03EE" w:rsidRDefault="00C17D94" w:rsidP="00D16E45">
            <w:pPr>
              <w:widowControl/>
              <w:spacing w:after="0" w:line="240" w:lineRule="auto"/>
              <w:rPr>
                <w:rFonts w:ascii="Times New Roman" w:hAnsi="Times New Roman" w:cs="Calibri"/>
                <w:b/>
                <w:iCs/>
                <w:sz w:val="20"/>
                <w:szCs w:val="20"/>
                <w:lang w:val="sk-SK"/>
              </w:rPr>
            </w:pPr>
            <w:r w:rsidRPr="009E03EE">
              <w:rPr>
                <w:rFonts w:ascii="Times New Roman" w:hAnsi="Times New Roman" w:cs="Calibri"/>
                <w:sz w:val="20"/>
                <w:szCs w:val="20"/>
                <w:lang w:val="sk-SK"/>
              </w:rPr>
              <w:t xml:space="preserve">V dokumente OP EVS na strane 101 v časti 11.2 Rovnosť príležitostí a predchádzanie diskriminácii žiadam doplniť nasledovný text: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„Nediskriminácia predstavuje strategický cieľ založený na vytváraní podmienok pre zabezpečenie rovnakého prístupu všetkých ľudí do určitého sociálneho prostredia (napr. prístupu k zamestnaniu, vzdelaniu, zdravotnej starostlivosti atď.), resp. k zabezpečeniu rovnakej dostupnosti verejných služieb a zdrojov. Cieľom je eliminovať a predchádzať diskriminácii a odstraňovať bariéry, ktoré vedú k izolácii a vylučovaniu ľudí z verejného, spoločenského, pracovného života, a to na základe takých sociálnych kategórií, ako je pohlavie/rod, vek, zdravotné postihnutie, rasa, etnikum, vierovyznanie alebo náboženstvo, sexuálna orientácia a pod. Zásady podpory EÚ pre EŠI fondy definujú povinnosť prijať primerané opatrenia na zabránenie akejkoľvek diskriminácii na základe spomínaných kategórií.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Pre účinné uplatňovanie HP Rovnosť príležitostí a nediskriminácia bude v hodnotiacom a výberovom procese žiadostí o ne/návratný finančný príspevok stanovené diskvalifikačné kritérium. Proces monitorovania plnenia horizontálnych princípov bude na projektovej úrovni sledovaný prostredníctvom monitorovacích správ, ktorých súčasťou bude samostatný výstup obsahujúci informácie o horizontálnych princípoch (t. j. popisom vykonaných aktivít, ich výsledkov a vyhodnotením ich príspevku k dosahovaniu stanovených cieľov horizontálnych princípov), ako aj kontrolou na mieste realizácie projektov a následne hodnotením príspevku k cieľom horizontálnych princípov. Samostatný výstup obsahujúci informácie o uplatňovaní horizontálneho princípu bude podkladom pre proces hodnotenia príspevku EVS k plneniu cieľov identifikovaných v národnom strategickom dokumente. Odpočet plnenia dosiahnutej úrovne stanovených cieľov v národnom strategickom dokumente, vrátane návrhu nápravných opatrení a odporúčaní k ich dosiahnutiu, bude každoročne predkladaný do vlády SR.“ </w:t>
            </w:r>
            <w:r w:rsidRPr="009E03EE">
              <w:rPr>
                <w:rFonts w:ascii="Times New Roman" w:hAnsi="Times New Roman" w:cs="Calibri"/>
                <w:sz w:val="20"/>
                <w:szCs w:val="20"/>
                <w:lang w:val="sk-SK"/>
              </w:rPr>
              <w:br/>
              <w:t> </w:t>
            </w:r>
          </w:p>
        </w:tc>
        <w:tc>
          <w:tcPr>
            <w:tcW w:w="357" w:type="pct"/>
            <w:vAlign w:val="center"/>
          </w:tcPr>
          <w:p w14:paraId="118FA971" w14:textId="4416F794" w:rsidR="00C17D94" w:rsidRPr="00FB4269"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4F64135D" w14:textId="4024BFFC" w:rsidR="00C17D94" w:rsidRDefault="00C17D94"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4D47C348" w14:textId="451805F1" w:rsidR="00C17D94" w:rsidRDefault="00C17D94"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tc>
      </w:tr>
      <w:tr w:rsidR="00C17D94" w:rsidRPr="0014514A" w14:paraId="5958BF6B" w14:textId="77777777" w:rsidTr="0016180D">
        <w:tc>
          <w:tcPr>
            <w:tcW w:w="290" w:type="pct"/>
            <w:shd w:val="clear" w:color="auto" w:fill="DDD9C3" w:themeFill="background2" w:themeFillShade="E6"/>
            <w:vAlign w:val="center"/>
          </w:tcPr>
          <w:p w14:paraId="7F235CC8" w14:textId="6AEDEFDE"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DDD9C3" w:themeFill="background2" w:themeFillShade="E6"/>
          </w:tcPr>
          <w:p w14:paraId="0AAB550D" w14:textId="7B624D66"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b/>
                <w:sz w:val="20"/>
              </w:rPr>
              <w:t>MPSVR SR</w:t>
            </w:r>
            <w:r w:rsidRPr="00420771">
              <w:rPr>
                <w:rFonts w:ascii="Times New Roman" w:hAnsi="Times New Roman" w:cs="Calibri"/>
                <w:b/>
                <w:sz w:val="20"/>
                <w:szCs w:val="20"/>
              </w:rPr>
              <w:t> </w:t>
            </w:r>
          </w:p>
        </w:tc>
        <w:tc>
          <w:tcPr>
            <w:tcW w:w="2988" w:type="pct"/>
          </w:tcPr>
          <w:p w14:paraId="05402989" w14:textId="77777777" w:rsidR="00C17D94" w:rsidRPr="009E03EE" w:rsidRDefault="00C17D94" w:rsidP="00D16E45">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w:t>
            </w:r>
          </w:p>
          <w:p w14:paraId="69EA98E1" w14:textId="09861A68" w:rsidR="00C17D94" w:rsidRPr="009E03EE" w:rsidRDefault="00C17D94" w:rsidP="00D16E45">
            <w:pPr>
              <w:widowControl/>
              <w:spacing w:after="0" w:line="240" w:lineRule="auto"/>
              <w:rPr>
                <w:rFonts w:ascii="Times New Roman" w:hAnsi="Times New Roman" w:cs="Calibri"/>
                <w:b/>
                <w:iCs/>
                <w:sz w:val="20"/>
                <w:szCs w:val="20"/>
                <w:lang w:val="sk-SK"/>
              </w:rPr>
            </w:pPr>
            <w:r w:rsidRPr="009E03EE">
              <w:rPr>
                <w:rFonts w:ascii="Times New Roman" w:hAnsi="Times New Roman" w:cs="Calibri"/>
                <w:sz w:val="20"/>
                <w:szCs w:val="20"/>
                <w:lang w:val="sk-SK"/>
              </w:rPr>
              <w:t xml:space="preserve">V dokumente OP EVS na strane 101 v časti 11.3 Rovnosť medzi ženami a mužmi žiadam doplniť nasledovný text: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„Rovnosť príležitostí medzi mužmi a ženami, resp. rodová rovnosť predstavuje spravodlivé zaobchádzanie so ženami a mužmi, čo môže znamenať rovnaké zaobchádzanie, ako aj zaobchádzanie, </w:t>
            </w:r>
            <w:r w:rsidRPr="009E03EE">
              <w:rPr>
                <w:rFonts w:ascii="Times New Roman" w:hAnsi="Times New Roman" w:cs="Calibri"/>
                <w:sz w:val="20"/>
                <w:szCs w:val="20"/>
                <w:lang w:val="sk-SK"/>
              </w:rPr>
              <w:lastRenderedPageBreak/>
              <w:t xml:space="preserve">ktoré je rozdielne, ale je ekvivalentné z hľadiska práv, výhod, povinností a možností. Znamená tiež rovnakú viditeľnosť, rovnaké postavenie a rovnakú účasť oboch pohlaví vo všetkých sférach verejného a súkromného života s cieľom plnohodnotného spoločenského uplatnenia žien a mužov.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RO pre EVS bude predkladať orgánu zodpovednému za uplatňovanie HP Rodová rovnosť pravidelnú informáciu o ich plnení, a to vyhodnotením monitorovacích správ a kontrol na mieste v pravidelných časových intervaloch. Analytickú, hodnotiacu, strategickú a legislatívnu činnosť pre uplatňovanie HP Rodová rovnosť bude na národnej úrovni zabezpečovať Ministerstvo práce, sociálnych vecí a rodiny SR (ďalej len „MPSVR SR“), ktoré je zodpovedné za štátnu politiku v tejto oblasti. </w:t>
            </w:r>
            <w:r w:rsidRPr="009E03EE">
              <w:rPr>
                <w:rFonts w:ascii="Times New Roman" w:hAnsi="Times New Roman" w:cs="Calibri"/>
                <w:sz w:val="20"/>
                <w:szCs w:val="20"/>
                <w:lang w:val="sk-SK"/>
              </w:rPr>
              <w:br/>
              <w:t xml:space="preserve">Na efektívne a účinné uplatňovanie HP Rodová rovnosť bude na úrovni IROP potrebné zvýšiť, resp. optimalizovať počet zamestnancov, ktorí budú zabezpečovať vykonávanie vymenovaných činností.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Vecne príslušní zástupcovia MPSVR SR za uplatňovanie HP Rodová rovnosť budú mať zabezpečené zastúpenie v Monitorovacom výbore pre EVS. MPSVR SR má zastúpenie aj v pracovnej skupine na prípravu EVS.“ </w:t>
            </w:r>
            <w:r w:rsidRPr="009E03EE">
              <w:rPr>
                <w:rFonts w:ascii="Times New Roman" w:hAnsi="Times New Roman" w:cs="Calibri"/>
                <w:sz w:val="20"/>
                <w:szCs w:val="20"/>
                <w:lang w:val="sk-SK"/>
              </w:rPr>
              <w:br/>
              <w:t> </w:t>
            </w:r>
          </w:p>
        </w:tc>
        <w:tc>
          <w:tcPr>
            <w:tcW w:w="357" w:type="pct"/>
            <w:vAlign w:val="center"/>
          </w:tcPr>
          <w:p w14:paraId="67F7E2AD" w14:textId="78AFACA5" w:rsidR="00C17D94" w:rsidRPr="00FB4269"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08" w:type="pct"/>
          </w:tcPr>
          <w:p w14:paraId="2BBFF91D" w14:textId="067F1DDF" w:rsidR="00C17D94" w:rsidRDefault="00C17D94"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7EC4A772" w14:textId="5C2AA44C" w:rsidR="00C17D94" w:rsidRDefault="00C17D94"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tc>
      </w:tr>
      <w:tr w:rsidR="00C17D94" w:rsidRPr="0014514A" w14:paraId="3630109E" w14:textId="77777777" w:rsidTr="0016180D">
        <w:tc>
          <w:tcPr>
            <w:tcW w:w="290" w:type="pct"/>
            <w:shd w:val="clear" w:color="auto" w:fill="DDD9C3" w:themeFill="background2" w:themeFillShade="E6"/>
            <w:vAlign w:val="center"/>
          </w:tcPr>
          <w:p w14:paraId="78C2ADC0" w14:textId="267E73BB"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DDD9C3" w:themeFill="background2" w:themeFillShade="E6"/>
          </w:tcPr>
          <w:p w14:paraId="5F9087F3" w14:textId="682F3C38"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b/>
                <w:sz w:val="20"/>
              </w:rPr>
              <w:t>MPSVR SR</w:t>
            </w:r>
            <w:r w:rsidRPr="00420771">
              <w:rPr>
                <w:rFonts w:ascii="Times New Roman" w:hAnsi="Times New Roman" w:cs="Calibri"/>
                <w:b/>
                <w:sz w:val="20"/>
                <w:szCs w:val="20"/>
              </w:rPr>
              <w:t> </w:t>
            </w:r>
          </w:p>
        </w:tc>
        <w:tc>
          <w:tcPr>
            <w:tcW w:w="2988" w:type="pct"/>
          </w:tcPr>
          <w:p w14:paraId="77261A84" w14:textId="77777777" w:rsidR="00C17D94" w:rsidRPr="009E03EE" w:rsidRDefault="00C17D94" w:rsidP="00D16E45">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Doložka vybraných vplyvov </w:t>
            </w:r>
          </w:p>
          <w:p w14:paraId="46BC5004" w14:textId="0BD4228E" w:rsidR="00C17D94" w:rsidRPr="009E03EE" w:rsidRDefault="00C17D94" w:rsidP="00D16E45">
            <w:pPr>
              <w:widowControl/>
              <w:spacing w:after="0" w:line="240" w:lineRule="auto"/>
              <w:rPr>
                <w:rFonts w:ascii="Times New Roman" w:hAnsi="Times New Roman" w:cs="Calibri"/>
                <w:b/>
                <w:iCs/>
                <w:sz w:val="20"/>
                <w:szCs w:val="20"/>
                <w:lang w:val="sk-SK"/>
              </w:rPr>
            </w:pPr>
            <w:r w:rsidRPr="009E03EE">
              <w:rPr>
                <w:rFonts w:ascii="Times New Roman" w:hAnsi="Times New Roman" w:cs="Calibri"/>
                <w:sz w:val="20"/>
                <w:szCs w:val="20"/>
                <w:lang w:val="sk-SK"/>
              </w:rPr>
              <w:t xml:space="preserve">K dokumentu Doložka vybraných vplyvov (Analýza vplyvov) - V rámci predbežného pripomienkového konania si MPSVR SR uplatnilo zásadnú pripomienku k doložke vybraných vplyvov k časti A.5. Stanovisko gestorov. V súvislosti s touto zásadnou pripomienkou uplatnenou v rámci PPK je v dokumente Doložka vybraných vplyvov potrebné presunúť celý text pod nadpisom Sociálne vplyvy - vplyvy na hospodárenie obyvateľstva, sociálnu </w:t>
            </w:r>
            <w:proofErr w:type="spellStart"/>
            <w:r w:rsidRPr="009E03EE">
              <w:rPr>
                <w:rFonts w:ascii="Times New Roman" w:hAnsi="Times New Roman" w:cs="Calibri"/>
                <w:sz w:val="20"/>
                <w:szCs w:val="20"/>
                <w:lang w:val="sk-SK"/>
              </w:rPr>
              <w:t>exklúziu</w:t>
            </w:r>
            <w:proofErr w:type="spellEnd"/>
            <w:r w:rsidRPr="009E03EE">
              <w:rPr>
                <w:rFonts w:ascii="Times New Roman" w:hAnsi="Times New Roman" w:cs="Calibri"/>
                <w:sz w:val="20"/>
                <w:szCs w:val="20"/>
                <w:lang w:val="sk-SK"/>
              </w:rPr>
              <w:t xml:space="preserve">, rovnosť príležitostí a rodovú rovnosť a na zamestnanosť do tabuľky časť 4.2. Zhodnoťte kvalitatívne (prípadne kvantitatívne) vplyvy na prístup k zdrojom, právam, tovarom a službám u jednotlivých ovplyvnených skupín obyvateľstva. </w:t>
            </w:r>
            <w:r w:rsidRPr="009E03EE">
              <w:rPr>
                <w:rFonts w:ascii="Times New Roman" w:hAnsi="Times New Roman" w:cs="Calibri"/>
                <w:sz w:val="20"/>
                <w:szCs w:val="20"/>
                <w:lang w:val="sk-SK"/>
              </w:rPr>
              <w:br/>
              <w:t xml:space="preserve">Odporúčame predkladateľovi vypustiť text v časti 4.1 „Zlepšenie vymožiteľnosti práva napr. prostredníctvom skrátenia súdnych konaní, odstraňovania prieťahov v súdnom konaní, zlepšenie vymáhania súdnych rozhodnutí a celkové zlepšenie kvality občianskoprávnych konaní má pozitívny vplyv na hospodárenie domácností.“. Nakoľko nie je možné v tejto fáze uvedený vplyv konkrétne kvantifikovať, sme toho názoru, že informácia o vplyve vymožiteľnosti práva je vyčerpávajúca, tak ako bude uvedená v časti 4.2. </w:t>
            </w:r>
            <w:r w:rsidRPr="009E03EE">
              <w:rPr>
                <w:rFonts w:ascii="Times New Roman" w:hAnsi="Times New Roman" w:cs="Calibri"/>
                <w:sz w:val="20"/>
                <w:szCs w:val="20"/>
                <w:lang w:val="sk-SK"/>
              </w:rPr>
              <w:br/>
              <w:t xml:space="preserve">Zdôvodnenie: Potreba úpravy vyplýva z Aktualizovanej jednotnej metodiky na posudzovanie vybraných vplyvov. </w:t>
            </w:r>
            <w:r w:rsidRPr="009E03EE">
              <w:rPr>
                <w:rFonts w:ascii="Times New Roman" w:hAnsi="Times New Roman" w:cs="Calibri"/>
                <w:sz w:val="20"/>
                <w:szCs w:val="20"/>
                <w:lang w:val="sk-SK"/>
              </w:rPr>
              <w:br/>
              <w:t> </w:t>
            </w:r>
          </w:p>
        </w:tc>
        <w:tc>
          <w:tcPr>
            <w:tcW w:w="357" w:type="pct"/>
            <w:vAlign w:val="center"/>
          </w:tcPr>
          <w:p w14:paraId="41568205" w14:textId="643E6AF0" w:rsidR="00C17D94" w:rsidRPr="00FB4269"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2EC6C81E" w14:textId="7D4B5A66" w:rsidR="00C17D94" w:rsidRDefault="005C5CC3"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1AF7F99F" w14:textId="1769A7A5" w:rsidR="00C17D94" w:rsidRDefault="005C5CC3" w:rsidP="00C07420">
            <w:pPr>
              <w:widowControl/>
              <w:spacing w:after="0" w:line="240" w:lineRule="auto"/>
              <w:rPr>
                <w:rFonts w:ascii="Times New Roman" w:hAnsi="Times New Roman" w:cs="Calibri"/>
                <w:sz w:val="20"/>
                <w:szCs w:val="20"/>
                <w:lang w:val="sk-SK"/>
              </w:rPr>
            </w:pPr>
            <w:r w:rsidRPr="00391F2D">
              <w:rPr>
                <w:rFonts w:ascii="Times New Roman" w:hAnsi="Times New Roman" w:cs="Calibri"/>
                <w:sz w:val="20"/>
                <w:szCs w:val="20"/>
                <w:lang w:val="sk-SK"/>
              </w:rPr>
              <w:t>Pripomienka bola zapracovaná v plnom rozsahu</w:t>
            </w:r>
            <w:r>
              <w:rPr>
                <w:rFonts w:ascii="Times New Roman" w:hAnsi="Times New Roman" w:cs="Calibri"/>
                <w:sz w:val="20"/>
                <w:szCs w:val="20"/>
                <w:lang w:val="sk-SK"/>
              </w:rPr>
              <w:t>.</w:t>
            </w:r>
          </w:p>
        </w:tc>
      </w:tr>
      <w:tr w:rsidR="00C17D94" w:rsidRPr="0014514A" w14:paraId="5E312A05" w14:textId="77777777" w:rsidTr="0016180D">
        <w:tc>
          <w:tcPr>
            <w:tcW w:w="290" w:type="pct"/>
            <w:shd w:val="clear" w:color="auto" w:fill="DDD9C3" w:themeFill="background2" w:themeFillShade="E6"/>
            <w:vAlign w:val="center"/>
          </w:tcPr>
          <w:p w14:paraId="457F43DD" w14:textId="0FCF6BDC" w:rsidR="00C17D94" w:rsidRPr="000E35C2"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DDD9C3" w:themeFill="background2" w:themeFillShade="E6"/>
          </w:tcPr>
          <w:p w14:paraId="3E5B4AB4" w14:textId="1D14E01F"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b/>
                <w:sz w:val="20"/>
              </w:rPr>
              <w:t>MPSVR SR</w:t>
            </w:r>
            <w:r w:rsidRPr="00420771">
              <w:rPr>
                <w:rFonts w:ascii="Times New Roman" w:hAnsi="Times New Roman" w:cs="Calibri"/>
                <w:b/>
                <w:sz w:val="20"/>
                <w:szCs w:val="20"/>
              </w:rPr>
              <w:t> </w:t>
            </w:r>
          </w:p>
        </w:tc>
        <w:tc>
          <w:tcPr>
            <w:tcW w:w="2988" w:type="pct"/>
          </w:tcPr>
          <w:p w14:paraId="44E6D882" w14:textId="77777777" w:rsidR="00C17D94" w:rsidRPr="009E03EE" w:rsidRDefault="00C17D94" w:rsidP="00D16E45">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w:t>
            </w:r>
          </w:p>
          <w:p w14:paraId="4F4DB7ED" w14:textId="670CC57F" w:rsidR="00C17D94" w:rsidRPr="009E03EE" w:rsidRDefault="00C17D94" w:rsidP="00D16E45">
            <w:pPr>
              <w:widowControl/>
              <w:spacing w:after="0" w:line="240" w:lineRule="auto"/>
              <w:rPr>
                <w:rFonts w:ascii="Times New Roman" w:hAnsi="Times New Roman" w:cs="Calibri"/>
                <w:b/>
                <w:iCs/>
                <w:sz w:val="20"/>
                <w:szCs w:val="20"/>
                <w:lang w:val="sk-SK"/>
              </w:rPr>
            </w:pPr>
            <w:r w:rsidRPr="009E03EE">
              <w:rPr>
                <w:rFonts w:ascii="Times New Roman" w:hAnsi="Times New Roman" w:cs="Calibri"/>
                <w:sz w:val="20"/>
                <w:szCs w:val="20"/>
                <w:lang w:val="sk-SK"/>
              </w:rPr>
              <w:t>V dokumente OP EVS v časti Synergie medzi OP EVS a OP ĽZ je v treťom odseku potrebné vypustiť slovo „správa“ v prvej vete. Toto slovo je uvedené mimo kontextu. </w:t>
            </w:r>
          </w:p>
        </w:tc>
        <w:tc>
          <w:tcPr>
            <w:tcW w:w="357" w:type="pct"/>
            <w:vAlign w:val="center"/>
          </w:tcPr>
          <w:p w14:paraId="7395E572" w14:textId="700183E8" w:rsidR="00C17D94" w:rsidRPr="00FB4269"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58904B43" w14:textId="052E5545" w:rsidR="00C17D94" w:rsidRDefault="00C17D94"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32A42521" w14:textId="5B921F81" w:rsidR="00C17D94" w:rsidRPr="00717339" w:rsidRDefault="00C17D94" w:rsidP="00C07420">
            <w:pPr>
              <w:widowControl/>
              <w:spacing w:after="0" w:line="240" w:lineRule="auto"/>
              <w:rPr>
                <w:rFonts w:ascii="Times New Roman" w:hAnsi="Times New Roman" w:cs="Calibri"/>
                <w:sz w:val="20"/>
                <w:szCs w:val="20"/>
                <w:lang w:val="sk-SK"/>
              </w:rPr>
            </w:pPr>
            <w:r w:rsidRPr="00717339">
              <w:rPr>
                <w:rFonts w:ascii="Times New Roman" w:hAnsi="Times New Roman" w:cs="Calibri"/>
                <w:sz w:val="20"/>
                <w:szCs w:val="20"/>
                <w:lang w:val="sk-SK"/>
              </w:rPr>
              <w:t>Pripomienka bola zapracovaná v plnom rozsahu.</w:t>
            </w:r>
          </w:p>
        </w:tc>
      </w:tr>
      <w:tr w:rsidR="00C17D94" w:rsidRPr="0014514A" w14:paraId="4544D323" w14:textId="77777777" w:rsidTr="0016180D">
        <w:tc>
          <w:tcPr>
            <w:tcW w:w="290" w:type="pct"/>
            <w:shd w:val="clear" w:color="auto" w:fill="DDD9C3" w:themeFill="background2" w:themeFillShade="E6"/>
            <w:vAlign w:val="center"/>
          </w:tcPr>
          <w:p w14:paraId="0B610B1A" w14:textId="672D9AA2"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DDD9C3" w:themeFill="background2" w:themeFillShade="E6"/>
          </w:tcPr>
          <w:p w14:paraId="24F39680" w14:textId="0D749850"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b/>
                <w:sz w:val="20"/>
              </w:rPr>
              <w:t>MPSVR SR</w:t>
            </w:r>
            <w:r w:rsidRPr="00420771">
              <w:rPr>
                <w:rFonts w:ascii="Times New Roman" w:hAnsi="Times New Roman" w:cs="Calibri"/>
                <w:b/>
                <w:sz w:val="20"/>
                <w:szCs w:val="20"/>
              </w:rPr>
              <w:t> </w:t>
            </w:r>
          </w:p>
        </w:tc>
        <w:tc>
          <w:tcPr>
            <w:tcW w:w="2988" w:type="pct"/>
          </w:tcPr>
          <w:p w14:paraId="4D03E431" w14:textId="77777777" w:rsidR="00C17D94" w:rsidRPr="009E03EE" w:rsidRDefault="00C17D94" w:rsidP="00D16E45">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w:t>
            </w:r>
          </w:p>
          <w:p w14:paraId="2FE16CDD" w14:textId="29560F4F" w:rsidR="00C17D94" w:rsidRPr="009E03EE" w:rsidRDefault="00C17D94" w:rsidP="00D16E45">
            <w:pPr>
              <w:widowControl/>
              <w:spacing w:after="0" w:line="240" w:lineRule="auto"/>
              <w:rPr>
                <w:rFonts w:ascii="Times New Roman" w:hAnsi="Times New Roman" w:cs="Calibri"/>
                <w:b/>
                <w:iCs/>
                <w:sz w:val="20"/>
                <w:szCs w:val="20"/>
                <w:lang w:val="sk-SK"/>
              </w:rPr>
            </w:pPr>
            <w:r w:rsidRPr="009E03EE">
              <w:rPr>
                <w:rFonts w:ascii="Times New Roman" w:hAnsi="Times New Roman" w:cs="Calibri"/>
                <w:sz w:val="20"/>
                <w:szCs w:val="20"/>
                <w:lang w:val="sk-SK"/>
              </w:rPr>
              <w:t xml:space="preserve">V dokumente OP EVS žiadam vypustiť zo zoznamu skratiek OP </w:t>
            </w:r>
            <w:proofErr w:type="spellStart"/>
            <w:r w:rsidRPr="009E03EE">
              <w:rPr>
                <w:rFonts w:ascii="Times New Roman" w:hAnsi="Times New Roman" w:cs="Calibri"/>
                <w:sz w:val="20"/>
                <w:szCs w:val="20"/>
                <w:lang w:val="sk-SK"/>
              </w:rPr>
              <w:t>ZaSI</w:t>
            </w:r>
            <w:proofErr w:type="spellEnd"/>
            <w:r w:rsidRPr="009E03EE">
              <w:rPr>
                <w:rFonts w:ascii="Times New Roman" w:hAnsi="Times New Roman" w:cs="Calibri"/>
                <w:sz w:val="20"/>
                <w:szCs w:val="20"/>
                <w:lang w:val="sk-SK"/>
              </w:rPr>
              <w:t xml:space="preserve"> s uvedením celého názvu, nakoľko sa v celom dokumente nenachádza. Zároveň je potrebné doplniť OP ĽZ s uvedením celého názvu, na ktorý sa dokument na viacerých miestach odvoláva. </w:t>
            </w:r>
          </w:p>
        </w:tc>
        <w:tc>
          <w:tcPr>
            <w:tcW w:w="357" w:type="pct"/>
            <w:vAlign w:val="center"/>
          </w:tcPr>
          <w:p w14:paraId="761A353F" w14:textId="65960591" w:rsidR="00C17D94" w:rsidRPr="00717339" w:rsidRDefault="00C17D94" w:rsidP="005678B7">
            <w:pPr>
              <w:widowControl/>
              <w:spacing w:after="0" w:line="240" w:lineRule="auto"/>
              <w:jc w:val="center"/>
              <w:rPr>
                <w:rFonts w:ascii="Times New Roman" w:hAnsi="Times New Roman" w:cs="Calibri"/>
                <w:b/>
                <w:sz w:val="20"/>
                <w:szCs w:val="20"/>
                <w:lang w:val="sk-SK"/>
              </w:rPr>
            </w:pPr>
            <w:r w:rsidRPr="00717339">
              <w:rPr>
                <w:rFonts w:ascii="Times New Roman" w:hAnsi="Times New Roman" w:cs="Calibri"/>
                <w:b/>
                <w:sz w:val="20"/>
                <w:szCs w:val="20"/>
                <w:lang w:val="sk-SK"/>
              </w:rPr>
              <w:t>O </w:t>
            </w:r>
          </w:p>
        </w:tc>
        <w:tc>
          <w:tcPr>
            <w:tcW w:w="208" w:type="pct"/>
          </w:tcPr>
          <w:p w14:paraId="66799F5B" w14:textId="5735E5B5" w:rsidR="00C17D94" w:rsidRPr="00717339" w:rsidRDefault="00C17D94" w:rsidP="005E6750">
            <w:pPr>
              <w:widowControl/>
              <w:spacing w:after="0" w:line="240" w:lineRule="auto"/>
              <w:jc w:val="center"/>
              <w:rPr>
                <w:rFonts w:ascii="Times New Roman" w:hAnsi="Times New Roman" w:cs="Calibri"/>
                <w:b/>
                <w:sz w:val="20"/>
                <w:szCs w:val="20"/>
                <w:lang w:val="sk-SK"/>
              </w:rPr>
            </w:pPr>
            <w:r w:rsidRPr="00717339">
              <w:rPr>
                <w:rFonts w:ascii="Times New Roman" w:hAnsi="Times New Roman" w:cs="Calibri"/>
                <w:b/>
                <w:sz w:val="20"/>
                <w:szCs w:val="20"/>
                <w:lang w:val="sk-SK"/>
              </w:rPr>
              <w:t>ČA</w:t>
            </w:r>
          </w:p>
        </w:tc>
        <w:tc>
          <w:tcPr>
            <w:tcW w:w="595" w:type="pct"/>
          </w:tcPr>
          <w:p w14:paraId="62E34E6F" w14:textId="5B1246A9" w:rsidR="00C17D94" w:rsidRPr="00717339" w:rsidRDefault="00C17D94" w:rsidP="00717339">
            <w:pPr>
              <w:widowControl/>
              <w:spacing w:after="0" w:line="240" w:lineRule="auto"/>
              <w:rPr>
                <w:rFonts w:ascii="Times New Roman" w:hAnsi="Times New Roman" w:cs="Calibri"/>
                <w:sz w:val="20"/>
                <w:szCs w:val="20"/>
                <w:lang w:val="sk-SK"/>
              </w:rPr>
            </w:pPr>
            <w:r w:rsidRPr="00717339">
              <w:rPr>
                <w:rFonts w:ascii="Times New Roman" w:hAnsi="Times New Roman" w:cs="Calibri"/>
                <w:sz w:val="20"/>
                <w:szCs w:val="20"/>
                <w:lang w:val="sk-SK"/>
              </w:rPr>
              <w:t xml:space="preserve">Pripomienka </w:t>
            </w:r>
            <w:r>
              <w:rPr>
                <w:rFonts w:ascii="Times New Roman" w:hAnsi="Times New Roman" w:cs="Calibri"/>
                <w:sz w:val="20"/>
                <w:szCs w:val="20"/>
                <w:lang w:val="sk-SK"/>
              </w:rPr>
              <w:t xml:space="preserve">čiastočne zapracovaná, bola zavedená skratka </w:t>
            </w:r>
            <w:r>
              <w:rPr>
                <w:rFonts w:ascii="Times New Roman" w:hAnsi="Times New Roman" w:cs="Calibri"/>
                <w:sz w:val="20"/>
                <w:szCs w:val="20"/>
                <w:lang w:val="sk-SK"/>
              </w:rPr>
              <w:lastRenderedPageBreak/>
              <w:t xml:space="preserve">OP </w:t>
            </w:r>
            <w:proofErr w:type="spellStart"/>
            <w:r>
              <w:rPr>
                <w:rFonts w:ascii="Times New Roman" w:hAnsi="Times New Roman" w:cs="Calibri"/>
                <w:sz w:val="20"/>
                <w:szCs w:val="20"/>
                <w:lang w:val="sk-SK"/>
              </w:rPr>
              <w:t>ZaSI</w:t>
            </w:r>
            <w:proofErr w:type="spellEnd"/>
            <w:r>
              <w:rPr>
                <w:rFonts w:ascii="Times New Roman" w:hAnsi="Times New Roman" w:cs="Calibri"/>
                <w:sz w:val="20"/>
                <w:szCs w:val="20"/>
                <w:lang w:val="sk-SK"/>
              </w:rPr>
              <w:t xml:space="preserve"> aj OP ĽZ.</w:t>
            </w:r>
          </w:p>
        </w:tc>
      </w:tr>
      <w:tr w:rsidR="00C17D94" w:rsidRPr="0014514A" w14:paraId="22AF5FE1" w14:textId="77777777" w:rsidTr="0016180D">
        <w:tc>
          <w:tcPr>
            <w:tcW w:w="290" w:type="pct"/>
            <w:shd w:val="clear" w:color="auto" w:fill="C6D9F1" w:themeFill="text2" w:themeFillTint="33"/>
            <w:vAlign w:val="center"/>
          </w:tcPr>
          <w:p w14:paraId="7180B775" w14:textId="6B168C53"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C6D9F1" w:themeFill="text2" w:themeFillTint="33"/>
          </w:tcPr>
          <w:p w14:paraId="720AFBE9" w14:textId="3FE21988" w:rsidR="00C17D94" w:rsidRPr="00A81B86" w:rsidRDefault="00C17D94"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988" w:type="pct"/>
          </w:tcPr>
          <w:p w14:paraId="5FFA4F1F" w14:textId="77777777" w:rsidR="00C17D94" w:rsidRPr="00054B9D" w:rsidRDefault="00C17D94" w:rsidP="00D16E45">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Opisu aktivít pre špecifický cieľ 1.4 (str. 51) </w:t>
            </w:r>
          </w:p>
          <w:p w14:paraId="2A6F15F4" w14:textId="20BA3480" w:rsidR="00C17D94" w:rsidRPr="00054B9D" w:rsidRDefault="00C17D94" w:rsidP="00D16E45">
            <w:pPr>
              <w:widowControl/>
              <w:spacing w:after="0" w:line="240" w:lineRule="auto"/>
              <w:rPr>
                <w:rFonts w:ascii="Times New Roman" w:hAnsi="Times New Roman" w:cs="Calibri"/>
                <w:b/>
                <w:iCs/>
                <w:sz w:val="20"/>
                <w:szCs w:val="20"/>
                <w:lang w:val="sk-SK"/>
              </w:rPr>
            </w:pPr>
            <w:r w:rsidRPr="001C1EC9">
              <w:rPr>
                <w:rFonts w:ascii="Times New Roman" w:hAnsi="Times New Roman" w:cs="Calibri"/>
                <w:sz w:val="20"/>
                <w:szCs w:val="20"/>
                <w:lang w:val="sk-SK"/>
              </w:rPr>
              <w:t xml:space="preserve">Opis aktivít pre špecifický cieľ 1.4 na str. 51 požadujeme nahradiť týmto textom: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Opis aktivít pre špecifický cieľ 1.4: </w:t>
            </w:r>
            <w:r w:rsidRPr="001C1EC9">
              <w:rPr>
                <w:rFonts w:ascii="Times New Roman" w:hAnsi="Times New Roman" w:cs="Calibri"/>
                <w:sz w:val="20"/>
                <w:szCs w:val="20"/>
                <w:lang w:val="sk-SK"/>
              </w:rPr>
              <w:br/>
              <w:t xml:space="preserve">- Zavádzanie nástrojov a systémov smerujúcich k vyššej transparentnosti súdnictva a potlačeniu korupcie v súdnictve; posilnenie etických princípov pri výkone súdnictva </w:t>
            </w:r>
            <w:r w:rsidRPr="001C1EC9">
              <w:rPr>
                <w:rFonts w:ascii="Times New Roman" w:hAnsi="Times New Roman" w:cs="Calibri"/>
                <w:sz w:val="20"/>
                <w:szCs w:val="20"/>
                <w:lang w:val="sk-SK"/>
              </w:rPr>
              <w:br/>
              <w:t xml:space="preserve">- Podpora efektívneho predchádzania konfliktu záujmov v súdnictve </w:t>
            </w:r>
            <w:r w:rsidRPr="001C1EC9">
              <w:rPr>
                <w:rFonts w:ascii="Times New Roman" w:hAnsi="Times New Roman" w:cs="Calibri"/>
                <w:sz w:val="20"/>
                <w:szCs w:val="20"/>
                <w:lang w:val="sk-SK"/>
              </w:rPr>
              <w:br/>
              <w:t xml:space="preserve">- Podpora transparentnosti justície prostredníctvom prístupu verejnosti k relevantným informáciám o práci, činnosti a rozhodovaní súdov (sprístupňovanie otvorených dát z oblasti súdnictva a súdnej praxe) </w:t>
            </w:r>
            <w:r w:rsidRPr="001C1EC9">
              <w:rPr>
                <w:rFonts w:ascii="Times New Roman" w:hAnsi="Times New Roman" w:cs="Calibri"/>
                <w:sz w:val="20"/>
                <w:szCs w:val="20"/>
                <w:lang w:val="sk-SK"/>
              </w:rPr>
              <w:br/>
              <w:t xml:space="preserve">- Implementácia hodnotenia dopadov regulácií (RIA) v oblasti súdnictva </w:t>
            </w:r>
            <w:r w:rsidRPr="001C1EC9">
              <w:rPr>
                <w:rFonts w:ascii="Times New Roman" w:hAnsi="Times New Roman" w:cs="Calibri"/>
                <w:sz w:val="20"/>
                <w:szCs w:val="20"/>
                <w:lang w:val="sk-SK"/>
              </w:rPr>
              <w:br/>
              <w:t xml:space="preserve">- Podpora zapojenia mimovládneho sektora, odborných a profesijných organizácií do procesu rozvoja, monitorovania a hodnotenia reformných stratégií a koncepcií pri dôslednom zachovaní nezávislého postavenia súdnej moci </w:t>
            </w:r>
            <w:r w:rsidRPr="001C1EC9">
              <w:rPr>
                <w:rFonts w:ascii="Times New Roman" w:hAnsi="Times New Roman" w:cs="Calibri"/>
                <w:sz w:val="20"/>
                <w:szCs w:val="20"/>
                <w:lang w:val="sk-SK"/>
              </w:rPr>
              <w:br/>
              <w:t xml:space="preserve">- Podpora reformy štruktúry a optimalizácie procesov v súdnictve, vrátane zjednocovania systémov a postupov </w:t>
            </w:r>
            <w:r w:rsidRPr="001C1EC9">
              <w:rPr>
                <w:rFonts w:ascii="Times New Roman" w:hAnsi="Times New Roman" w:cs="Calibri"/>
                <w:sz w:val="20"/>
                <w:szCs w:val="20"/>
                <w:lang w:val="sk-SK"/>
              </w:rPr>
              <w:br/>
              <w:t xml:space="preserve">- Zabezpečenie kontinuálneho vzdelávania a realizácia vzdelávacích aktivít zamestnancov súdneho systému s dôrazom na špecializáciu v jednotlivých vecných oblastiach a s dôrazom na získanie digitálnych zručností, ako aj vzdelávania poskytovaného alternatívnymi inštitúciami vrátane mimovládnych neziskových organizácií </w:t>
            </w:r>
            <w:r w:rsidRPr="001C1EC9">
              <w:rPr>
                <w:rFonts w:ascii="Times New Roman" w:hAnsi="Times New Roman" w:cs="Calibri"/>
                <w:sz w:val="20"/>
                <w:szCs w:val="20"/>
                <w:lang w:val="sk-SK"/>
              </w:rPr>
              <w:br/>
              <w:t xml:space="preserve">- Podpora strategického a rozpočtového plánovania </w:t>
            </w:r>
            <w:r w:rsidRPr="001C1EC9">
              <w:rPr>
                <w:rFonts w:ascii="Times New Roman" w:hAnsi="Times New Roman" w:cs="Calibri"/>
                <w:sz w:val="20"/>
                <w:szCs w:val="20"/>
                <w:lang w:val="sk-SK"/>
              </w:rPr>
              <w:br/>
              <w:t xml:space="preserve">- Podpora zvyšovania kvality a presvedčivosti súdnych rozhodnutí a odstraňovanie procesných chýb s cieľom zvýšiť dôveryhodnosť súdnictva </w:t>
            </w:r>
            <w:r w:rsidRPr="001C1EC9">
              <w:rPr>
                <w:rFonts w:ascii="Times New Roman" w:hAnsi="Times New Roman" w:cs="Calibri"/>
                <w:sz w:val="20"/>
                <w:szCs w:val="20"/>
                <w:lang w:val="sk-SK"/>
              </w:rPr>
              <w:br/>
              <w:t xml:space="preserve">- Podpora poskytovania právnej pomoci a zvyšovanie jej dostupnosti </w:t>
            </w:r>
            <w:r w:rsidRPr="001C1EC9">
              <w:rPr>
                <w:rFonts w:ascii="Times New Roman" w:hAnsi="Times New Roman" w:cs="Calibri"/>
                <w:sz w:val="20"/>
                <w:szCs w:val="20"/>
                <w:lang w:val="sk-SK"/>
              </w:rPr>
              <w:br/>
              <w:t xml:space="preserve">- Optimalizácia správy súdneho spisu a elektronizácia súdneho spisu </w:t>
            </w:r>
            <w:r w:rsidRPr="001C1EC9">
              <w:rPr>
                <w:rFonts w:ascii="Times New Roman" w:hAnsi="Times New Roman" w:cs="Calibri"/>
                <w:sz w:val="20"/>
                <w:szCs w:val="20"/>
                <w:lang w:val="sk-SK"/>
              </w:rPr>
              <w:br/>
              <w:t xml:space="preserve">- Rozvoj a podpora alternatívnych metód riešenia sporov </w:t>
            </w:r>
            <w:r w:rsidRPr="001C1EC9">
              <w:rPr>
                <w:rFonts w:ascii="Times New Roman" w:hAnsi="Times New Roman" w:cs="Calibri"/>
                <w:sz w:val="20"/>
                <w:szCs w:val="20"/>
                <w:lang w:val="sk-SK"/>
              </w:rPr>
              <w:br/>
              <w:t xml:space="preserve">- Zavedenie efektívneho systému monitorovania a </w:t>
            </w:r>
            <w:proofErr w:type="spellStart"/>
            <w:r w:rsidRPr="001C1EC9">
              <w:rPr>
                <w:rFonts w:ascii="Times New Roman" w:hAnsi="Times New Roman" w:cs="Calibri"/>
                <w:sz w:val="20"/>
                <w:szCs w:val="20"/>
                <w:lang w:val="sk-SK"/>
              </w:rPr>
              <w:t>evaluácie</w:t>
            </w:r>
            <w:proofErr w:type="spellEnd"/>
            <w:r w:rsidRPr="001C1EC9">
              <w:rPr>
                <w:rFonts w:ascii="Times New Roman" w:hAnsi="Times New Roman" w:cs="Calibri"/>
                <w:sz w:val="20"/>
                <w:szCs w:val="20"/>
                <w:lang w:val="sk-SK"/>
              </w:rPr>
              <w:t xml:space="preserve"> fungovania a výkonnosti súdneho systému </w:t>
            </w:r>
            <w:r w:rsidRPr="001C1EC9">
              <w:rPr>
                <w:rFonts w:ascii="Times New Roman" w:hAnsi="Times New Roman" w:cs="Calibri"/>
                <w:sz w:val="20"/>
                <w:szCs w:val="20"/>
                <w:lang w:val="sk-SK"/>
              </w:rPr>
              <w:br/>
              <w:t xml:space="preserve">- Podpora systémových zmien vedúcich k skráteniu dĺžky súdnych konaní a odstraňovaniu prieťahov v súdnych konaniach, posilňovanie špecializácie súdov a sudcov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Cieľové skupiny: zamestnanci inštitúcií súdneho systému a subjektov VS zodpovedných za politiky v oblasti justície, zamestnanci a členovia mimovládnych a </w:t>
            </w:r>
            <w:proofErr w:type="spellStart"/>
            <w:r w:rsidRPr="001C1EC9">
              <w:rPr>
                <w:rFonts w:ascii="Times New Roman" w:hAnsi="Times New Roman" w:cs="Calibri"/>
                <w:sz w:val="20"/>
                <w:szCs w:val="20"/>
                <w:lang w:val="sk-SK"/>
              </w:rPr>
              <w:t>profesných</w:t>
            </w:r>
            <w:proofErr w:type="spellEnd"/>
            <w:r w:rsidRPr="001C1EC9">
              <w:rPr>
                <w:rFonts w:ascii="Times New Roman" w:hAnsi="Times New Roman" w:cs="Calibri"/>
                <w:sz w:val="20"/>
                <w:szCs w:val="20"/>
                <w:lang w:val="sk-SK"/>
              </w:rPr>
              <w:t xml:space="preserve"> združení zameraných na oblasť justície, fyzické alebo právnické osoby oprávnené na podnikanie a občania (používatelia služieb justície). </w:t>
            </w:r>
            <w:r w:rsidRPr="001C1EC9">
              <w:rPr>
                <w:rFonts w:ascii="Times New Roman" w:hAnsi="Times New Roman" w:cs="Calibri"/>
                <w:sz w:val="20"/>
                <w:szCs w:val="20"/>
                <w:lang w:val="sk-SK"/>
              </w:rPr>
              <w:br/>
              <w:t xml:space="preserve">Cieľové územia: Celé územie SR </w:t>
            </w:r>
            <w:r w:rsidRPr="001C1EC9">
              <w:rPr>
                <w:rFonts w:ascii="Times New Roman" w:hAnsi="Times New Roman" w:cs="Calibri"/>
                <w:sz w:val="20"/>
                <w:szCs w:val="20"/>
                <w:lang w:val="sk-SK"/>
              </w:rPr>
              <w:br/>
              <w:t xml:space="preserve">Prijímatelia: Inštitúcie súdneho systému a subjekty VS zodpovedné za politiky v oblasti justície, mimovládne a </w:t>
            </w:r>
            <w:proofErr w:type="spellStart"/>
            <w:r w:rsidRPr="001C1EC9">
              <w:rPr>
                <w:rFonts w:ascii="Times New Roman" w:hAnsi="Times New Roman" w:cs="Calibri"/>
                <w:sz w:val="20"/>
                <w:szCs w:val="20"/>
                <w:lang w:val="sk-SK"/>
              </w:rPr>
              <w:t>profesné</w:t>
            </w:r>
            <w:proofErr w:type="spellEnd"/>
            <w:r w:rsidRPr="001C1EC9">
              <w:rPr>
                <w:rFonts w:ascii="Times New Roman" w:hAnsi="Times New Roman" w:cs="Calibri"/>
                <w:sz w:val="20"/>
                <w:szCs w:val="20"/>
                <w:lang w:val="sk-SK"/>
              </w:rPr>
              <w:t xml:space="preserve"> združenia zamerané na oblasť justície </w:t>
            </w:r>
          </w:p>
        </w:tc>
        <w:tc>
          <w:tcPr>
            <w:tcW w:w="357" w:type="pct"/>
            <w:vAlign w:val="center"/>
          </w:tcPr>
          <w:p w14:paraId="02A9F24F" w14:textId="227CDCFB" w:rsidR="00C17D94" w:rsidRPr="00FB4269"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4CC16ACF" w14:textId="5FCF0C38" w:rsidR="00C17D94" w:rsidRDefault="00C17D94"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ČA</w:t>
            </w:r>
          </w:p>
        </w:tc>
        <w:tc>
          <w:tcPr>
            <w:tcW w:w="595" w:type="pct"/>
          </w:tcPr>
          <w:p w14:paraId="332B6430" w14:textId="37DB39B7" w:rsidR="00C17D94" w:rsidRDefault="00C17D94" w:rsidP="00441B68">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Opis aktivít pre špecifický cieľ 1.4, cieľové územie a prijímatelia boli zapracované v plnom rozsahu. V cieľových skupinách boli „</w:t>
            </w:r>
            <w:r w:rsidRPr="001C1EC9">
              <w:rPr>
                <w:rFonts w:ascii="Times New Roman" w:hAnsi="Times New Roman" w:cs="Calibri"/>
                <w:sz w:val="20"/>
                <w:szCs w:val="20"/>
                <w:lang w:val="sk-SK"/>
              </w:rPr>
              <w:t>fyzické alebo právnické osoby oprávnené na podnikanie</w:t>
            </w:r>
            <w:r>
              <w:rPr>
                <w:rFonts w:ascii="Times New Roman" w:hAnsi="Times New Roman" w:cs="Calibri"/>
                <w:sz w:val="20"/>
                <w:szCs w:val="20"/>
                <w:lang w:val="sk-SK"/>
              </w:rPr>
              <w:t>“ nahradené: „</w:t>
            </w:r>
            <w:r w:rsidRPr="001C1EC9">
              <w:rPr>
                <w:rFonts w:ascii="Times New Roman" w:hAnsi="Times New Roman" w:cs="Calibri"/>
                <w:sz w:val="20"/>
                <w:szCs w:val="20"/>
                <w:lang w:val="sk-SK"/>
              </w:rPr>
              <w:t>fyzické alebo právnické osoby</w:t>
            </w:r>
            <w:r>
              <w:rPr>
                <w:rFonts w:ascii="Times New Roman" w:hAnsi="Times New Roman" w:cs="Calibri"/>
                <w:sz w:val="20"/>
                <w:szCs w:val="20"/>
                <w:lang w:val="sk-SK"/>
              </w:rPr>
              <w:t xml:space="preserve">“ </w:t>
            </w:r>
          </w:p>
        </w:tc>
      </w:tr>
      <w:tr w:rsidR="00C17D94" w:rsidRPr="0014514A" w14:paraId="55672259" w14:textId="77777777" w:rsidTr="0016180D">
        <w:tc>
          <w:tcPr>
            <w:tcW w:w="290" w:type="pct"/>
            <w:shd w:val="clear" w:color="auto" w:fill="C6D9F1" w:themeFill="text2" w:themeFillTint="33"/>
            <w:vAlign w:val="center"/>
          </w:tcPr>
          <w:p w14:paraId="7552D781" w14:textId="08315551"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C6D9F1" w:themeFill="text2" w:themeFillTint="33"/>
          </w:tcPr>
          <w:p w14:paraId="06225E16" w14:textId="2B3651CA"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b/>
                <w:sz w:val="20"/>
              </w:rPr>
              <w:t>MS SR</w:t>
            </w:r>
            <w:r w:rsidRPr="00420771">
              <w:rPr>
                <w:rFonts w:ascii="Times New Roman" w:hAnsi="Times New Roman" w:cs="Calibri"/>
                <w:b/>
                <w:sz w:val="20"/>
                <w:szCs w:val="20"/>
              </w:rPr>
              <w:t> </w:t>
            </w:r>
          </w:p>
        </w:tc>
        <w:tc>
          <w:tcPr>
            <w:tcW w:w="2988" w:type="pct"/>
          </w:tcPr>
          <w:p w14:paraId="5DEC8C98" w14:textId="77777777" w:rsidR="00C17D94" w:rsidRPr="009E03EE" w:rsidRDefault="00C17D94" w:rsidP="00D16E45">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K Špecifickému cieľu 1.4 (str. 41-45)  </w:t>
            </w:r>
          </w:p>
          <w:p w14:paraId="6F802CF5" w14:textId="56DA97BB" w:rsidR="00C17D94" w:rsidRPr="009E03EE" w:rsidRDefault="00C17D94"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Predkladateľom navrhovaný text požadujeme nahradiť týmto textom: </w:t>
            </w:r>
            <w:r w:rsidRPr="009E03EE">
              <w:rPr>
                <w:rFonts w:ascii="Times New Roman" w:hAnsi="Times New Roman" w:cs="Calibri"/>
                <w:sz w:val="20"/>
                <w:szCs w:val="20"/>
                <w:lang w:val="sk-SK"/>
              </w:rPr>
              <w:br/>
            </w:r>
            <w:r w:rsidRPr="009E03EE">
              <w:rPr>
                <w:rFonts w:ascii="Times New Roman" w:hAnsi="Times New Roman" w:cs="Calibri"/>
                <w:sz w:val="20"/>
                <w:szCs w:val="20"/>
                <w:lang w:val="sk-SK"/>
              </w:rPr>
              <w:lastRenderedPageBreak/>
              <w:br/>
              <w:t xml:space="preserve">ID 1.4 </w:t>
            </w:r>
            <w:r w:rsidRPr="009E03EE">
              <w:rPr>
                <w:rFonts w:ascii="Times New Roman" w:hAnsi="Times New Roman" w:cs="Calibri"/>
                <w:sz w:val="20"/>
                <w:szCs w:val="20"/>
                <w:lang w:val="sk-SK"/>
              </w:rPr>
              <w:br/>
              <w:t xml:space="preserve">Špecifický cieľ 1.4 Zefektívnenie súdneho systému a vymožiteľnosti práva </w:t>
            </w:r>
            <w:r w:rsidRPr="009E03EE">
              <w:rPr>
                <w:rFonts w:ascii="Times New Roman" w:hAnsi="Times New Roman" w:cs="Calibri"/>
                <w:sz w:val="20"/>
                <w:szCs w:val="20"/>
                <w:lang w:val="sk-SK"/>
              </w:rPr>
              <w:br/>
              <w:t xml:space="preserve">Výsledky, ktoré sa členský štát usiluje dosiahnuť prostredníctvom podpory EÚ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r>
            <w:r w:rsidRPr="009E03EE">
              <w:rPr>
                <w:rFonts w:ascii="Times New Roman" w:hAnsi="Times New Roman"/>
                <w:sz w:val="20"/>
                <w:lang w:val="sk-SK"/>
              </w:rPr>
              <w:t>V procese reštrukturalizácie národných hospodárstiev EÚ zameraných na vytváranie podmienok pre rast a konkurencieschopnosť zohráva nezávislý a efektívny súdny systém významnú úlohu. Z analýz spracovávaných nielen v rámci Ministerstva spravodlivosti SR, vyplýva, že základnými problémami súdneho systému v Slovenskej republike sú (i) komplikovaná vymožiteľnosť práva vyplývajúca z prieťahov v súdnom konaní, (</w:t>
            </w:r>
            <w:proofErr w:type="spellStart"/>
            <w:r w:rsidRPr="009E03EE">
              <w:rPr>
                <w:rFonts w:ascii="Times New Roman" w:hAnsi="Times New Roman"/>
                <w:sz w:val="20"/>
                <w:lang w:val="sk-SK"/>
              </w:rPr>
              <w:t>ii</w:t>
            </w:r>
            <w:proofErr w:type="spellEnd"/>
            <w:r w:rsidRPr="009E03EE">
              <w:rPr>
                <w:rFonts w:ascii="Times New Roman" w:hAnsi="Times New Roman"/>
                <w:sz w:val="20"/>
                <w:lang w:val="sk-SK"/>
              </w:rPr>
              <w:t>) kvalita rozhodovacej činnosti súdov a presvedčivosť súdnych rozhodnutí a (</w:t>
            </w:r>
            <w:proofErr w:type="spellStart"/>
            <w:r w:rsidRPr="009E03EE">
              <w:rPr>
                <w:rFonts w:ascii="Times New Roman" w:hAnsi="Times New Roman"/>
                <w:sz w:val="20"/>
                <w:lang w:val="sk-SK"/>
              </w:rPr>
              <w:t>iii</w:t>
            </w:r>
            <w:proofErr w:type="spellEnd"/>
            <w:r w:rsidRPr="009E03EE">
              <w:rPr>
                <w:rFonts w:ascii="Times New Roman" w:hAnsi="Times New Roman"/>
                <w:sz w:val="20"/>
                <w:lang w:val="sk-SK"/>
              </w:rPr>
              <w:t>) nestabilita právneho poriadku.</w:t>
            </w:r>
            <w:r w:rsidRPr="009E03EE">
              <w:rPr>
                <w:rFonts w:ascii="Times New Roman" w:hAnsi="Times New Roman" w:cs="Calibri"/>
                <w:sz w:val="20"/>
                <w:szCs w:val="20"/>
                <w:lang w:val="sk-SK"/>
              </w:rPr>
              <w:t> </w:t>
            </w:r>
          </w:p>
        </w:tc>
        <w:tc>
          <w:tcPr>
            <w:tcW w:w="357" w:type="pct"/>
            <w:vAlign w:val="center"/>
          </w:tcPr>
          <w:p w14:paraId="2349B156" w14:textId="1AFBCC15" w:rsidR="00C17D94" w:rsidRPr="00FB4269"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08" w:type="pct"/>
          </w:tcPr>
          <w:p w14:paraId="5D24ED4F" w14:textId="38C9D767" w:rsidR="00C17D94" w:rsidRDefault="00C17D94"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6CB0CAF6" w14:textId="500C6FFE" w:rsidR="00C17D94" w:rsidRDefault="00C17D94" w:rsidP="00C07420">
            <w:pPr>
              <w:widowControl/>
              <w:spacing w:after="0" w:line="240" w:lineRule="auto"/>
              <w:rPr>
                <w:rFonts w:ascii="Times New Roman" w:hAnsi="Times New Roman" w:cs="Calibri"/>
                <w:sz w:val="20"/>
                <w:szCs w:val="20"/>
                <w:lang w:val="sk-SK"/>
              </w:rPr>
            </w:pPr>
            <w:r w:rsidRPr="00CB766A">
              <w:rPr>
                <w:rFonts w:ascii="Times New Roman" w:hAnsi="Times New Roman" w:cs="Calibri"/>
                <w:sz w:val="20"/>
                <w:szCs w:val="20"/>
                <w:lang w:val="sk-SK"/>
              </w:rPr>
              <w:t xml:space="preserve">Pripomienka bola zapracovaná </w:t>
            </w:r>
            <w:r w:rsidRPr="00CB766A">
              <w:rPr>
                <w:rFonts w:ascii="Times New Roman" w:hAnsi="Times New Roman" w:cs="Calibri"/>
                <w:sz w:val="20"/>
                <w:szCs w:val="20"/>
                <w:lang w:val="sk-SK"/>
              </w:rPr>
              <w:lastRenderedPageBreak/>
              <w:t>v plnom rozsahu.</w:t>
            </w:r>
          </w:p>
        </w:tc>
      </w:tr>
      <w:tr w:rsidR="00C17D94" w:rsidRPr="0014514A" w14:paraId="0439C288" w14:textId="77777777" w:rsidTr="0016180D">
        <w:tc>
          <w:tcPr>
            <w:tcW w:w="290" w:type="pct"/>
            <w:shd w:val="clear" w:color="auto" w:fill="C6D9F1" w:themeFill="text2" w:themeFillTint="33"/>
            <w:vAlign w:val="center"/>
          </w:tcPr>
          <w:p w14:paraId="709D8838" w14:textId="5147F19A"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C6D9F1" w:themeFill="text2" w:themeFillTint="33"/>
          </w:tcPr>
          <w:p w14:paraId="667FCF04" w14:textId="48D111BA"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b/>
                <w:sz w:val="20"/>
              </w:rPr>
              <w:t>MS SR</w:t>
            </w:r>
            <w:r w:rsidRPr="00420771">
              <w:rPr>
                <w:rFonts w:ascii="Times New Roman" w:hAnsi="Times New Roman" w:cs="Calibri"/>
                <w:b/>
                <w:sz w:val="20"/>
                <w:szCs w:val="20"/>
              </w:rPr>
              <w:t> </w:t>
            </w:r>
          </w:p>
        </w:tc>
        <w:tc>
          <w:tcPr>
            <w:tcW w:w="2988" w:type="pct"/>
          </w:tcPr>
          <w:p w14:paraId="17A1ED15" w14:textId="77777777" w:rsidR="00C17D94" w:rsidRPr="009E03EE" w:rsidRDefault="00C17D94" w:rsidP="00D16E45">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K Tabuľke 6 (str. 46) </w:t>
            </w:r>
          </w:p>
          <w:p w14:paraId="5035C443" w14:textId="3A10F04F" w:rsidR="00C17D94" w:rsidRPr="009E03EE" w:rsidRDefault="00C17D94"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Tabuľku č. 6 na str. 46 požadujeme vyplniť nasledovným spôsobom: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ID Ukazovateľ Kategória regiónu Merná jednotka ukazovateľa Spoločný výstupný ukazovateľ použitý ako základ na stanovenie cieľa Základná hodnota Merná jednotka základnej a cieľovej hodnoty Východiskový rok Cieľová hodnota (2023) Zdroj údajov Frekvencia vykazovania </w:t>
            </w:r>
            <w:r w:rsidRPr="009E03EE">
              <w:rPr>
                <w:rFonts w:ascii="Times New Roman" w:hAnsi="Times New Roman" w:cs="Calibri"/>
                <w:sz w:val="20"/>
                <w:szCs w:val="20"/>
                <w:lang w:val="sk-SK"/>
              </w:rPr>
              <w:br/>
              <w:t xml:space="preserve">M Ž S M Ž S </w:t>
            </w:r>
            <w:r w:rsidRPr="009E03EE">
              <w:rPr>
                <w:rFonts w:ascii="Times New Roman" w:hAnsi="Times New Roman" w:cs="Calibri"/>
                <w:sz w:val="20"/>
                <w:szCs w:val="20"/>
                <w:lang w:val="sk-SK"/>
              </w:rPr>
              <w:br/>
              <w:t xml:space="preserve">1. Skrátenie priemernej dĺžka súdneho konania menej rozvinuté regióny % Počet projektov zameraných na zefektívnenie súdneho systému a zvýšenie vymožiteľnosti práva - - 100 % 2014 - - 75 Štatistika MS SR ročne </w:t>
            </w:r>
            <w:r w:rsidRPr="009E03EE">
              <w:rPr>
                <w:rFonts w:ascii="Times New Roman" w:hAnsi="Times New Roman" w:cs="Calibri"/>
                <w:sz w:val="20"/>
                <w:szCs w:val="20"/>
                <w:lang w:val="sk-SK"/>
              </w:rPr>
              <w:br/>
              <w:t xml:space="preserve">2. Zvýšenie využívania nástrojov na alternatívne riešenie sporov menej rozvinuté regióny % Počet projektov zameraných na zvýšenie využívania alternatívneho riešenia sporov - - 100 % 2014 - - 200 Štatistika MS SR ročne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(tabuľka bude zaslaná predkladateľovi aj emailom z dôvodu lepšej prehľadnosti vypĺňaných údajov) </w:t>
            </w:r>
            <w:r w:rsidRPr="009E03EE">
              <w:rPr>
                <w:rFonts w:ascii="Times New Roman" w:hAnsi="Times New Roman" w:cs="Calibri"/>
                <w:sz w:val="20"/>
                <w:szCs w:val="20"/>
                <w:lang w:val="sk-SK"/>
              </w:rPr>
              <w:br/>
              <w:t> </w:t>
            </w:r>
          </w:p>
        </w:tc>
        <w:tc>
          <w:tcPr>
            <w:tcW w:w="357" w:type="pct"/>
            <w:vAlign w:val="center"/>
          </w:tcPr>
          <w:p w14:paraId="39B72930" w14:textId="36DFCA96" w:rsidR="00C17D94" w:rsidRPr="00FB4269"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42B3F107" w14:textId="70C416F2" w:rsidR="00C17D94" w:rsidRDefault="00C17D94"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0C32642D" w14:textId="70644214" w:rsidR="00C17D94" w:rsidRPr="00CB766A" w:rsidRDefault="00C17D94" w:rsidP="00C07420">
            <w:pPr>
              <w:widowControl/>
              <w:spacing w:after="0" w:line="240" w:lineRule="auto"/>
              <w:rPr>
                <w:rFonts w:ascii="Times New Roman" w:hAnsi="Times New Roman" w:cs="Calibri"/>
                <w:sz w:val="20"/>
                <w:szCs w:val="20"/>
                <w:lang w:val="sk-SK"/>
              </w:rPr>
            </w:pPr>
            <w:r w:rsidRPr="00CB766A">
              <w:rPr>
                <w:rFonts w:ascii="Times New Roman" w:hAnsi="Times New Roman" w:cs="Calibri"/>
                <w:sz w:val="20"/>
                <w:szCs w:val="20"/>
                <w:lang w:val="sk-SK"/>
              </w:rPr>
              <w:t>Pripomienka bola zapracovaná v plnom rozsahu.</w:t>
            </w:r>
          </w:p>
        </w:tc>
      </w:tr>
      <w:tr w:rsidR="00C17D94" w:rsidRPr="0014514A" w14:paraId="30B2F913" w14:textId="77777777" w:rsidTr="0016180D">
        <w:tc>
          <w:tcPr>
            <w:tcW w:w="290" w:type="pct"/>
            <w:shd w:val="clear" w:color="auto" w:fill="F2DBDB" w:themeFill="accent2" w:themeFillTint="33"/>
            <w:vAlign w:val="center"/>
          </w:tcPr>
          <w:p w14:paraId="00E4C211" w14:textId="66CA0D11"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F2DBDB" w:themeFill="accent2" w:themeFillTint="33"/>
          </w:tcPr>
          <w:p w14:paraId="62F5BA19" w14:textId="018C4A65" w:rsidR="00C17D94" w:rsidRPr="00A81B86" w:rsidRDefault="00C17D94"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MŠVVaŠ</w:t>
            </w:r>
            <w:proofErr w:type="spellEnd"/>
            <w:r w:rsidRPr="00A81B86">
              <w:rPr>
                <w:rFonts w:ascii="Times New Roman" w:hAnsi="Times New Roman" w:cs="Calibri"/>
                <w:b/>
                <w:sz w:val="20"/>
                <w:szCs w:val="20"/>
              </w:rPr>
              <w:t xml:space="preserve"> SR </w:t>
            </w:r>
          </w:p>
        </w:tc>
        <w:tc>
          <w:tcPr>
            <w:tcW w:w="2988" w:type="pct"/>
          </w:tcPr>
          <w:p w14:paraId="7E0EAC1A" w14:textId="77777777" w:rsidR="00C17D94" w:rsidRPr="00054B9D" w:rsidRDefault="00C17D94" w:rsidP="002434EF">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14:paraId="07F14C92" w14:textId="13ED501E" w:rsidR="00C17D94" w:rsidRPr="00826180" w:rsidRDefault="00C17D94" w:rsidP="00D16E45">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357" w:type="pct"/>
            <w:vAlign w:val="center"/>
          </w:tcPr>
          <w:p w14:paraId="4F1322CD" w14:textId="122758DB" w:rsidR="00C17D94" w:rsidRPr="00FB4269"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2C2B014B" w14:textId="45640D22" w:rsidR="00C17D94" w:rsidRDefault="00C17D94"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08DD6687" w14:textId="66CD2324" w:rsidR="00C17D94" w:rsidRDefault="00C17D94" w:rsidP="00C07420">
            <w:pPr>
              <w:widowControl/>
              <w:spacing w:after="0" w:line="240" w:lineRule="auto"/>
              <w:rPr>
                <w:rFonts w:ascii="Times New Roman" w:hAnsi="Times New Roman" w:cs="Calibri"/>
                <w:sz w:val="20"/>
                <w:szCs w:val="20"/>
                <w:lang w:val="sk-SK"/>
              </w:rPr>
            </w:pPr>
          </w:p>
        </w:tc>
      </w:tr>
      <w:tr w:rsidR="00C17D94" w:rsidRPr="0014514A" w14:paraId="13754DAD" w14:textId="77777777" w:rsidTr="0016180D">
        <w:tc>
          <w:tcPr>
            <w:tcW w:w="290" w:type="pct"/>
            <w:shd w:val="clear" w:color="auto" w:fill="DBE5F1" w:themeFill="accent1" w:themeFillTint="33"/>
            <w:vAlign w:val="center"/>
          </w:tcPr>
          <w:p w14:paraId="273AEB3E" w14:textId="4C7605E6" w:rsidR="00C17D94" w:rsidRPr="0050355F" w:rsidRDefault="00C17D94" w:rsidP="0050355F">
            <w:pPr>
              <w:pStyle w:val="Odsekzoznamu"/>
              <w:widowControl/>
              <w:numPr>
                <w:ilvl w:val="0"/>
                <w:numId w:val="9"/>
              </w:numPr>
              <w:spacing w:after="0" w:line="240" w:lineRule="auto"/>
              <w:rPr>
                <w:rFonts w:ascii="Times New Roman" w:hAnsi="Times New Roman" w:cs="Calibri"/>
                <w:b/>
                <w:sz w:val="20"/>
                <w:szCs w:val="20"/>
              </w:rPr>
            </w:pPr>
          </w:p>
        </w:tc>
        <w:tc>
          <w:tcPr>
            <w:tcW w:w="563" w:type="pct"/>
            <w:shd w:val="clear" w:color="auto" w:fill="DBE5F1" w:themeFill="accent1" w:themeFillTint="33"/>
          </w:tcPr>
          <w:p w14:paraId="1A5F688A" w14:textId="7981C6C5" w:rsidR="00C17D94" w:rsidRPr="00A81B86" w:rsidRDefault="00C17D94"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MZ SR </w:t>
            </w:r>
          </w:p>
        </w:tc>
        <w:tc>
          <w:tcPr>
            <w:tcW w:w="2988" w:type="pct"/>
          </w:tcPr>
          <w:p w14:paraId="02B36683" w14:textId="77777777" w:rsidR="00C17D94" w:rsidRPr="00054B9D" w:rsidRDefault="00C17D94" w:rsidP="002434EF">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w:t>
            </w:r>
          </w:p>
          <w:p w14:paraId="593A46C1" w14:textId="37705548" w:rsidR="00C17D94" w:rsidRPr="00826180" w:rsidRDefault="00C17D94" w:rsidP="00D16E45">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podkapitole 2.A.6.1. žiadame v časti „Opis aktivít pre špecifický cieľ 1.3“ upraviť formuláciu posledného bodu na str. 52 nasledovne: „systému integrovanej zdravotnej starostlivosti, funkčného modelu regionálneho manažmentu starostlivosti o zdravie a verejného zdravia a iných verejných služieb pod vedením príslušných vecných gestorov.“  </w:t>
            </w:r>
          </w:p>
        </w:tc>
        <w:tc>
          <w:tcPr>
            <w:tcW w:w="357" w:type="pct"/>
            <w:vAlign w:val="center"/>
          </w:tcPr>
          <w:p w14:paraId="2BB9450A" w14:textId="6B846CA5" w:rsidR="00C17D94" w:rsidRPr="00FB4269"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08" w:type="pct"/>
          </w:tcPr>
          <w:p w14:paraId="7D9A4BD3" w14:textId="5248DD57" w:rsidR="00C17D94" w:rsidRDefault="00C17D94"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235BCA86" w14:textId="035E1C72" w:rsidR="00C17D94" w:rsidRDefault="00C17D94"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tc>
      </w:tr>
      <w:tr w:rsidR="00C17D94" w:rsidRPr="0014514A" w14:paraId="7FDB9220" w14:textId="77777777" w:rsidTr="0016180D">
        <w:tc>
          <w:tcPr>
            <w:tcW w:w="290" w:type="pct"/>
            <w:shd w:val="clear" w:color="auto" w:fill="EAF1DD" w:themeFill="accent3" w:themeFillTint="33"/>
            <w:vAlign w:val="center"/>
          </w:tcPr>
          <w:p w14:paraId="163194E8" w14:textId="1AA9E90B"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072A3E75" w14:textId="23790F03" w:rsidR="00C17D94" w:rsidRPr="00A81B86" w:rsidRDefault="00C17D94"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MZVaEZ</w:t>
            </w:r>
            <w:proofErr w:type="spellEnd"/>
            <w:r w:rsidRPr="00A81B86">
              <w:rPr>
                <w:rFonts w:ascii="Times New Roman" w:hAnsi="Times New Roman" w:cs="Calibri"/>
                <w:b/>
                <w:sz w:val="20"/>
                <w:szCs w:val="20"/>
              </w:rPr>
              <w:t xml:space="preserve"> SR </w:t>
            </w:r>
          </w:p>
        </w:tc>
        <w:tc>
          <w:tcPr>
            <w:tcW w:w="2988" w:type="pct"/>
          </w:tcPr>
          <w:p w14:paraId="7AAACE7D" w14:textId="7641A181" w:rsidR="00C17D94" w:rsidRPr="00826180" w:rsidRDefault="00C17D94" w:rsidP="00D16E45">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Na strane 49, v časti „Opis aktivít pre špecifický cieľ 1.2“ žiadame medzi aktivity uvedené v odrážkach doplniť aktivity v nasledovnom znení: V tejto oblasti bude podporova</w:t>
            </w:r>
            <w:r>
              <w:rPr>
                <w:rFonts w:ascii="Times New Roman" w:hAnsi="Times New Roman" w:cs="Calibri"/>
                <w:sz w:val="20"/>
                <w:szCs w:val="20"/>
                <w:lang w:val="sk-SK"/>
              </w:rPr>
              <w:t xml:space="preserve">ná príprava a implementácia: </w:t>
            </w:r>
            <w:r>
              <w:rPr>
                <w:rFonts w:ascii="Times New Roman" w:hAnsi="Times New Roman" w:cs="Calibri"/>
                <w:sz w:val="20"/>
                <w:szCs w:val="20"/>
                <w:lang w:val="sk-SK"/>
              </w:rPr>
              <w:br/>
            </w:r>
            <w:r w:rsidRPr="001C1EC9">
              <w:rPr>
                <w:rFonts w:ascii="Times New Roman" w:hAnsi="Times New Roman" w:cs="Calibri"/>
                <w:sz w:val="20"/>
                <w:szCs w:val="20"/>
                <w:lang w:val="sk-SK"/>
              </w:rPr>
              <w:t>Aktivít na posilnenie a zefektívnenie systému koordinácie výkonu agendy v ob</w:t>
            </w:r>
            <w:r>
              <w:rPr>
                <w:rFonts w:ascii="Times New Roman" w:hAnsi="Times New Roman" w:cs="Calibri"/>
                <w:sz w:val="20"/>
                <w:szCs w:val="20"/>
                <w:lang w:val="sk-SK"/>
              </w:rPr>
              <w:t xml:space="preserve">lasti európskych záležitostí </w:t>
            </w:r>
            <w:r>
              <w:rPr>
                <w:rFonts w:ascii="Times New Roman" w:hAnsi="Times New Roman" w:cs="Calibri"/>
                <w:sz w:val="20"/>
                <w:szCs w:val="20"/>
                <w:lang w:val="sk-SK"/>
              </w:rPr>
              <w:br/>
            </w:r>
            <w:r w:rsidRPr="001C1EC9">
              <w:rPr>
                <w:rFonts w:ascii="Times New Roman" w:hAnsi="Times New Roman" w:cs="Calibri"/>
                <w:sz w:val="20"/>
                <w:szCs w:val="20"/>
                <w:lang w:val="sk-SK"/>
              </w:rPr>
              <w:t>Vzdelávacích aktivít zameraných na zvýšeniu participácie SR na tvorbe a riadení európskych záležitostí vo väzbe na jednotlivé sektorové politiky</w:t>
            </w:r>
          </w:p>
        </w:tc>
        <w:tc>
          <w:tcPr>
            <w:tcW w:w="357" w:type="pct"/>
            <w:vAlign w:val="center"/>
          </w:tcPr>
          <w:p w14:paraId="05C09643" w14:textId="4EDDD3A3" w:rsidR="00C17D94" w:rsidRPr="00FB4269" w:rsidRDefault="00C17D94" w:rsidP="005678B7">
            <w:pPr>
              <w:widowControl/>
              <w:spacing w:after="0" w:line="240" w:lineRule="auto"/>
              <w:jc w:val="center"/>
              <w:rPr>
                <w:rFonts w:ascii="Times New Roman" w:hAnsi="Times New Roman" w:cs="Calibri"/>
                <w:b/>
                <w:sz w:val="20"/>
                <w:szCs w:val="20"/>
                <w:lang w:val="sk-SK"/>
              </w:rPr>
            </w:pPr>
            <w:r w:rsidRPr="006F42B2">
              <w:rPr>
                <w:rFonts w:ascii="Times New Roman" w:hAnsi="Times New Roman" w:cs="Calibri"/>
                <w:b/>
                <w:sz w:val="20"/>
                <w:szCs w:val="20"/>
                <w:lang w:val="sk-SK"/>
              </w:rPr>
              <w:t>O </w:t>
            </w:r>
          </w:p>
        </w:tc>
        <w:tc>
          <w:tcPr>
            <w:tcW w:w="208" w:type="pct"/>
          </w:tcPr>
          <w:p w14:paraId="48513DC3" w14:textId="2F0D0522" w:rsidR="00C17D94" w:rsidRDefault="00C17D94"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6FBB4F3C" w14:textId="06A59DF8" w:rsidR="00C17D94" w:rsidRDefault="00C17D94" w:rsidP="00C0742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Pripomienka bola zapracovaná v plnom rozsahu. </w:t>
            </w:r>
          </w:p>
        </w:tc>
      </w:tr>
      <w:tr w:rsidR="00C17D94" w:rsidRPr="0014514A" w14:paraId="5D778633" w14:textId="77777777" w:rsidTr="0016180D">
        <w:tc>
          <w:tcPr>
            <w:tcW w:w="290" w:type="pct"/>
            <w:shd w:val="clear" w:color="auto" w:fill="EAF1DD" w:themeFill="accent3" w:themeFillTint="33"/>
            <w:vAlign w:val="center"/>
          </w:tcPr>
          <w:p w14:paraId="2581D408" w14:textId="1BE6F730"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00AFFADF" w14:textId="61E53230" w:rsidR="00C17D94" w:rsidRPr="00A81B86" w:rsidRDefault="00C17D94" w:rsidP="00DB178E">
            <w:pPr>
              <w:widowControl/>
              <w:spacing w:after="0" w:line="240" w:lineRule="auto"/>
              <w:jc w:val="center"/>
              <w:rPr>
                <w:rFonts w:ascii="Times New Roman" w:hAnsi="Times New Roman" w:cs="Calibri"/>
                <w:b/>
                <w:sz w:val="20"/>
                <w:szCs w:val="20"/>
              </w:rPr>
            </w:pPr>
            <w:proofErr w:type="spellStart"/>
            <w:r w:rsidRPr="007F03BD">
              <w:rPr>
                <w:rFonts w:ascii="Times New Roman" w:hAnsi="Times New Roman"/>
                <w:b/>
                <w:sz w:val="20"/>
                <w:lang w:val="sk-SK"/>
              </w:rPr>
              <w:t>MZVaEZ</w:t>
            </w:r>
            <w:proofErr w:type="spellEnd"/>
            <w:r w:rsidRPr="007F03BD">
              <w:rPr>
                <w:rFonts w:ascii="Times New Roman" w:hAnsi="Times New Roman"/>
                <w:b/>
                <w:sz w:val="20"/>
                <w:lang w:val="sk-SK"/>
              </w:rPr>
              <w:t xml:space="preserve"> SR </w:t>
            </w:r>
          </w:p>
        </w:tc>
        <w:tc>
          <w:tcPr>
            <w:tcW w:w="2988" w:type="pct"/>
          </w:tcPr>
          <w:p w14:paraId="7A37E6D2" w14:textId="30C35054" w:rsidR="00C17D94" w:rsidRPr="00826180" w:rsidRDefault="00C17D94" w:rsidP="00D16E45">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 strane 5, prvý </w:t>
            </w:r>
            <w:proofErr w:type="spellStart"/>
            <w:r w:rsidRPr="001C1EC9">
              <w:rPr>
                <w:rFonts w:ascii="Times New Roman" w:hAnsi="Times New Roman" w:cs="Calibri"/>
                <w:sz w:val="20"/>
                <w:szCs w:val="20"/>
                <w:lang w:val="sk-SK"/>
              </w:rPr>
              <w:t>odstavec</w:t>
            </w:r>
            <w:proofErr w:type="spellEnd"/>
            <w:r w:rsidRPr="001C1EC9">
              <w:rPr>
                <w:rFonts w:ascii="Times New Roman" w:hAnsi="Times New Roman" w:cs="Calibri"/>
                <w:sz w:val="20"/>
                <w:szCs w:val="20"/>
                <w:lang w:val="sk-SK"/>
              </w:rPr>
              <w:t xml:space="preserve"> doplniť za "…..podnikania ich prijímateľov", text "ako aj zabezpečiť </w:t>
            </w:r>
            <w:proofErr w:type="spellStart"/>
            <w:r w:rsidRPr="001C1EC9">
              <w:rPr>
                <w:rFonts w:ascii="Times New Roman" w:hAnsi="Times New Roman" w:cs="Calibri"/>
                <w:sz w:val="20"/>
                <w:szCs w:val="20"/>
                <w:lang w:val="sk-SK"/>
              </w:rPr>
              <w:t>skvalinenie</w:t>
            </w:r>
            <w:proofErr w:type="spellEnd"/>
            <w:r w:rsidRPr="001C1EC9">
              <w:rPr>
                <w:rFonts w:ascii="Times New Roman" w:hAnsi="Times New Roman" w:cs="Calibri"/>
                <w:sz w:val="20"/>
                <w:szCs w:val="20"/>
                <w:lang w:val="sk-SK"/>
              </w:rPr>
              <w:t xml:space="preserve"> a efektívny výkon verejných politík". </w:t>
            </w:r>
          </w:p>
        </w:tc>
        <w:tc>
          <w:tcPr>
            <w:tcW w:w="357" w:type="pct"/>
            <w:vAlign w:val="center"/>
          </w:tcPr>
          <w:p w14:paraId="4D9EEDC4" w14:textId="4FED67C7" w:rsidR="00C17D94" w:rsidRPr="00FB4269" w:rsidRDefault="00C17D94" w:rsidP="005678B7">
            <w:pPr>
              <w:widowControl/>
              <w:spacing w:after="0" w:line="240" w:lineRule="auto"/>
              <w:jc w:val="center"/>
              <w:rPr>
                <w:rFonts w:ascii="Times New Roman" w:hAnsi="Times New Roman" w:cs="Calibri"/>
                <w:b/>
                <w:sz w:val="20"/>
                <w:szCs w:val="20"/>
                <w:lang w:val="sk-SK"/>
              </w:rPr>
            </w:pPr>
            <w:r w:rsidRPr="006F42B2">
              <w:rPr>
                <w:rFonts w:ascii="Times New Roman" w:hAnsi="Times New Roman" w:cs="Calibri"/>
                <w:b/>
                <w:sz w:val="20"/>
                <w:szCs w:val="20"/>
                <w:lang w:val="sk-SK"/>
              </w:rPr>
              <w:t>O </w:t>
            </w:r>
          </w:p>
        </w:tc>
        <w:tc>
          <w:tcPr>
            <w:tcW w:w="208" w:type="pct"/>
          </w:tcPr>
          <w:p w14:paraId="651457BC" w14:textId="61B31F26" w:rsidR="00C17D94" w:rsidRDefault="00C17D94"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5876B7D7" w14:textId="55042AB3" w:rsidR="00C17D94" w:rsidRDefault="00C17D94" w:rsidP="00C0742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T</w:t>
            </w:r>
            <w:r w:rsidRPr="001C1EC9">
              <w:rPr>
                <w:rFonts w:ascii="Times New Roman" w:hAnsi="Times New Roman" w:cs="Calibri"/>
                <w:sz w:val="20"/>
                <w:szCs w:val="20"/>
                <w:lang w:val="sk-SK"/>
              </w:rPr>
              <w:t>ext</w:t>
            </w:r>
            <w:r w:rsidRPr="007F3987">
              <w:rPr>
                <w:rFonts w:ascii="Times New Roman" w:hAnsi="Times New Roman" w:cs="Calibri"/>
                <w:sz w:val="20"/>
                <w:szCs w:val="20"/>
                <w:lang w:val="sk-SK"/>
              </w:rPr>
              <w:t xml:space="preserve">. </w:t>
            </w:r>
            <w:r>
              <w:rPr>
                <w:rFonts w:ascii="Times New Roman" w:hAnsi="Times New Roman" w:cs="Calibri"/>
                <w:sz w:val="20"/>
                <w:szCs w:val="20"/>
                <w:lang w:val="sk-SK"/>
              </w:rPr>
              <w:t xml:space="preserve">" bol vložený do cieľu OP EVS. </w:t>
            </w:r>
          </w:p>
        </w:tc>
      </w:tr>
      <w:tr w:rsidR="00C17D94" w:rsidRPr="0014514A" w14:paraId="6AD46757" w14:textId="77777777" w:rsidTr="0016180D">
        <w:tc>
          <w:tcPr>
            <w:tcW w:w="290" w:type="pct"/>
            <w:shd w:val="clear" w:color="auto" w:fill="EAF1DD" w:themeFill="accent3" w:themeFillTint="33"/>
            <w:vAlign w:val="center"/>
          </w:tcPr>
          <w:p w14:paraId="40BAA041" w14:textId="17E55BEC" w:rsidR="00C17D94" w:rsidRPr="0050355F" w:rsidRDefault="00C17D94" w:rsidP="0050355F">
            <w:pPr>
              <w:pStyle w:val="Odsekzoznamu"/>
              <w:widowControl/>
              <w:numPr>
                <w:ilvl w:val="0"/>
                <w:numId w:val="9"/>
              </w:numPr>
              <w:spacing w:after="0" w:line="240" w:lineRule="auto"/>
              <w:rPr>
                <w:rFonts w:ascii="Times New Roman" w:hAnsi="Times New Roman" w:cs="Calibri"/>
                <w:b/>
                <w:sz w:val="20"/>
                <w:szCs w:val="20"/>
              </w:rPr>
            </w:pPr>
          </w:p>
        </w:tc>
        <w:tc>
          <w:tcPr>
            <w:tcW w:w="563" w:type="pct"/>
            <w:shd w:val="clear" w:color="auto" w:fill="EAF1DD" w:themeFill="accent3" w:themeFillTint="33"/>
          </w:tcPr>
          <w:p w14:paraId="52A2AEAF" w14:textId="475212DF" w:rsidR="00C17D94" w:rsidRPr="00A81B86" w:rsidRDefault="00C17D94" w:rsidP="00DB178E">
            <w:pPr>
              <w:widowControl/>
              <w:spacing w:after="0" w:line="240" w:lineRule="auto"/>
              <w:jc w:val="center"/>
              <w:rPr>
                <w:rFonts w:ascii="Times New Roman" w:hAnsi="Times New Roman" w:cs="Calibri"/>
                <w:b/>
                <w:sz w:val="20"/>
                <w:szCs w:val="20"/>
              </w:rPr>
            </w:pPr>
            <w:proofErr w:type="spellStart"/>
            <w:r w:rsidRPr="005336B8">
              <w:rPr>
                <w:rFonts w:ascii="Times New Roman" w:hAnsi="Times New Roman"/>
                <w:b/>
                <w:sz w:val="20"/>
                <w:lang w:val="sk-SK"/>
              </w:rPr>
              <w:t>MZVaEZ</w:t>
            </w:r>
            <w:proofErr w:type="spellEnd"/>
            <w:r w:rsidRPr="005336B8">
              <w:rPr>
                <w:rFonts w:ascii="Times New Roman" w:hAnsi="Times New Roman"/>
                <w:b/>
                <w:sz w:val="20"/>
                <w:lang w:val="sk-SK"/>
              </w:rPr>
              <w:t xml:space="preserve"> SR </w:t>
            </w:r>
          </w:p>
        </w:tc>
        <w:tc>
          <w:tcPr>
            <w:tcW w:w="2988" w:type="pct"/>
          </w:tcPr>
          <w:p w14:paraId="46145DF2" w14:textId="32AAC4F6" w:rsidR="00C17D94" w:rsidRPr="00826180" w:rsidRDefault="00C17D94" w:rsidP="00D16E45">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 strane 6, prvú odrážku navrhujeme upraviť nasledovne: </w:t>
            </w:r>
            <w:r w:rsidRPr="001C1EC9">
              <w:rPr>
                <w:rFonts w:ascii="Times New Roman" w:hAnsi="Times New Roman" w:cs="Calibri"/>
                <w:sz w:val="20"/>
                <w:szCs w:val="20"/>
                <w:lang w:val="sk-SK"/>
              </w:rPr>
              <w:br/>
              <w:t>• realizáciu reformy je nevyhnutné podporiť prostredníctvom budovania nových a posilňovania existujúcich analytických a metodických kapacít v prospech dodefinovania reformných konceptov v jednotlivých segmentoch VS, zavedením štandardov pre vybrané reformné a optimalizačné procesy a realizáciou nevyhnutných legislatívnych úprav umožňujúcich systémové zmeny vo VS;</w:t>
            </w:r>
          </w:p>
        </w:tc>
        <w:tc>
          <w:tcPr>
            <w:tcW w:w="357" w:type="pct"/>
            <w:vAlign w:val="center"/>
          </w:tcPr>
          <w:p w14:paraId="1664D5BF" w14:textId="5C52E3F0" w:rsidR="00C17D94" w:rsidRPr="00FB4269" w:rsidRDefault="00C17D94" w:rsidP="005678B7">
            <w:pPr>
              <w:widowControl/>
              <w:spacing w:after="0" w:line="240" w:lineRule="auto"/>
              <w:jc w:val="center"/>
              <w:rPr>
                <w:rFonts w:ascii="Times New Roman" w:hAnsi="Times New Roman" w:cs="Calibri"/>
                <w:b/>
                <w:sz w:val="20"/>
                <w:szCs w:val="20"/>
                <w:lang w:val="sk-SK"/>
              </w:rPr>
            </w:pPr>
            <w:r w:rsidRPr="006F42B2">
              <w:rPr>
                <w:rFonts w:ascii="Times New Roman" w:hAnsi="Times New Roman" w:cs="Calibri"/>
                <w:b/>
                <w:sz w:val="20"/>
                <w:szCs w:val="20"/>
                <w:lang w:val="sk-SK"/>
              </w:rPr>
              <w:t>O </w:t>
            </w:r>
          </w:p>
        </w:tc>
        <w:tc>
          <w:tcPr>
            <w:tcW w:w="208" w:type="pct"/>
          </w:tcPr>
          <w:p w14:paraId="3568C925" w14:textId="72FF4E78" w:rsidR="00C17D94" w:rsidRDefault="00C17D94" w:rsidP="005E675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0FF9523B" w14:textId="66DF1995" w:rsidR="00C17D94" w:rsidRDefault="00C17D94" w:rsidP="00C0742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Pripomienka bola zapracovaná v plnom rozsahu. </w:t>
            </w:r>
          </w:p>
        </w:tc>
      </w:tr>
      <w:tr w:rsidR="00C17D94" w:rsidRPr="0014514A" w14:paraId="10C00DFA" w14:textId="77777777" w:rsidTr="0016180D">
        <w:tc>
          <w:tcPr>
            <w:tcW w:w="290" w:type="pct"/>
            <w:shd w:val="clear" w:color="auto" w:fill="EAF1DD" w:themeFill="accent3" w:themeFillTint="33"/>
            <w:vAlign w:val="center"/>
          </w:tcPr>
          <w:p w14:paraId="718D6080" w14:textId="67A60372"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57BBFDEB" w14:textId="0451D7F9" w:rsidR="00C17D94" w:rsidRPr="00A81B86" w:rsidRDefault="00C17D94" w:rsidP="00DB178E">
            <w:pPr>
              <w:widowControl/>
              <w:spacing w:after="0" w:line="240" w:lineRule="auto"/>
              <w:jc w:val="center"/>
              <w:rPr>
                <w:rFonts w:ascii="Times New Roman" w:hAnsi="Times New Roman" w:cs="Calibri"/>
                <w:b/>
                <w:sz w:val="20"/>
                <w:szCs w:val="20"/>
              </w:rPr>
            </w:pPr>
            <w:proofErr w:type="spellStart"/>
            <w:r w:rsidRPr="007F03BD">
              <w:rPr>
                <w:rFonts w:ascii="Times New Roman" w:hAnsi="Times New Roman" w:cs="Calibri"/>
                <w:b/>
                <w:sz w:val="20"/>
                <w:szCs w:val="20"/>
                <w:lang w:val="sk-SK"/>
              </w:rPr>
              <w:t>MZVaEZ</w:t>
            </w:r>
            <w:proofErr w:type="spellEnd"/>
            <w:r w:rsidRPr="007F03BD">
              <w:rPr>
                <w:rFonts w:ascii="Times New Roman" w:hAnsi="Times New Roman" w:cs="Calibri"/>
                <w:b/>
                <w:sz w:val="20"/>
                <w:szCs w:val="20"/>
                <w:lang w:val="sk-SK"/>
              </w:rPr>
              <w:t xml:space="preserve"> SR </w:t>
            </w:r>
          </w:p>
        </w:tc>
        <w:tc>
          <w:tcPr>
            <w:tcW w:w="2988" w:type="pct"/>
          </w:tcPr>
          <w:p w14:paraId="6208FE1B" w14:textId="52D70D2D" w:rsidR="00C17D94" w:rsidRPr="00826180" w:rsidRDefault="00C17D94" w:rsidP="00D16E45">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 strane 7, prvú odrážku navrhujeme upraviť nasledovne: </w:t>
            </w:r>
            <w:r w:rsidRPr="001C1EC9">
              <w:rPr>
                <w:rFonts w:ascii="Times New Roman" w:hAnsi="Times New Roman" w:cs="Calibri"/>
                <w:sz w:val="20"/>
                <w:szCs w:val="20"/>
                <w:lang w:val="sk-SK"/>
              </w:rPr>
              <w:br/>
              <w:t xml:space="preserve">• budovať nové a posilňovať existujúce analytické kapacity pre ďalší rozvoj skvalitnenie formovania a </w:t>
            </w:r>
            <w:r>
              <w:rPr>
                <w:rFonts w:ascii="Times New Roman" w:hAnsi="Times New Roman" w:cs="Calibri"/>
                <w:sz w:val="20"/>
                <w:szCs w:val="20"/>
                <w:lang w:val="sk-SK"/>
              </w:rPr>
              <w:t xml:space="preserve">výkonu verejných politík; </w:t>
            </w:r>
          </w:p>
        </w:tc>
        <w:tc>
          <w:tcPr>
            <w:tcW w:w="357" w:type="pct"/>
            <w:vAlign w:val="center"/>
          </w:tcPr>
          <w:p w14:paraId="0E093491" w14:textId="1F214726" w:rsidR="00C17D94" w:rsidRPr="00FB4269" w:rsidRDefault="00C17D94" w:rsidP="005678B7">
            <w:pPr>
              <w:widowControl/>
              <w:spacing w:after="0" w:line="240" w:lineRule="auto"/>
              <w:jc w:val="center"/>
              <w:rPr>
                <w:rFonts w:ascii="Times New Roman" w:hAnsi="Times New Roman" w:cs="Calibri"/>
                <w:b/>
                <w:sz w:val="20"/>
                <w:szCs w:val="20"/>
                <w:lang w:val="sk-SK"/>
              </w:rPr>
            </w:pPr>
            <w:r w:rsidRPr="006F42B2">
              <w:rPr>
                <w:rFonts w:ascii="Times New Roman" w:hAnsi="Times New Roman" w:cs="Calibri"/>
                <w:b/>
                <w:sz w:val="20"/>
                <w:szCs w:val="20"/>
                <w:lang w:val="sk-SK"/>
              </w:rPr>
              <w:t>O </w:t>
            </w:r>
          </w:p>
        </w:tc>
        <w:tc>
          <w:tcPr>
            <w:tcW w:w="208" w:type="pct"/>
          </w:tcPr>
          <w:p w14:paraId="12326197" w14:textId="5AB34170" w:rsidR="00C17D94" w:rsidRDefault="00C17D94" w:rsidP="005E6750">
            <w:pPr>
              <w:widowControl/>
              <w:spacing w:after="0" w:line="240" w:lineRule="auto"/>
              <w:jc w:val="center"/>
              <w:rPr>
                <w:rFonts w:ascii="Times New Roman" w:hAnsi="Times New Roman" w:cs="Calibri"/>
                <w:b/>
                <w:sz w:val="20"/>
                <w:szCs w:val="20"/>
                <w:lang w:val="sk-SK"/>
              </w:rPr>
            </w:pPr>
            <w:r w:rsidRPr="00B67DD6">
              <w:rPr>
                <w:rFonts w:ascii="Times New Roman" w:hAnsi="Times New Roman" w:cs="Calibri"/>
                <w:b/>
                <w:sz w:val="20"/>
                <w:szCs w:val="20"/>
                <w:lang w:val="sk-SK"/>
              </w:rPr>
              <w:t>N</w:t>
            </w:r>
          </w:p>
        </w:tc>
        <w:tc>
          <w:tcPr>
            <w:tcW w:w="595" w:type="pct"/>
          </w:tcPr>
          <w:p w14:paraId="29E24E37" w14:textId="77777777" w:rsidR="00C17D94" w:rsidRPr="00B67DD6" w:rsidRDefault="00C17D94" w:rsidP="002434EF">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Text odrážky je priama citácia z Pozičného dokumentu na strane 36: </w:t>
            </w:r>
            <w:r w:rsidRPr="00B67DD6">
              <w:rPr>
                <w:rFonts w:ascii="Times New Roman" w:hAnsi="Times New Roman" w:cs="Calibri"/>
                <w:sz w:val="20"/>
                <w:szCs w:val="20"/>
                <w:lang w:val="sk-SK"/>
              </w:rPr>
              <w:t>”Posilňovať analytické kapacity pre rozvoj politík; zlepšiť správu daní a</w:t>
            </w:r>
            <w:r>
              <w:rPr>
                <w:rFonts w:ascii="Times New Roman" w:hAnsi="Times New Roman" w:cs="Calibri"/>
                <w:sz w:val="20"/>
                <w:szCs w:val="20"/>
                <w:lang w:val="sk-SK"/>
              </w:rPr>
              <w:t> </w:t>
            </w:r>
            <w:r w:rsidRPr="00B67DD6">
              <w:rPr>
                <w:rFonts w:ascii="Times New Roman" w:hAnsi="Times New Roman" w:cs="Calibri"/>
                <w:sz w:val="20"/>
                <w:szCs w:val="20"/>
                <w:lang w:val="sk-SK"/>
              </w:rPr>
              <w:t>kvalitu výdavkov”.</w:t>
            </w:r>
          </w:p>
          <w:p w14:paraId="31D69933" w14:textId="42DB06F0" w:rsidR="00C17D94" w:rsidRDefault="00C17D94" w:rsidP="00C07420">
            <w:pPr>
              <w:widowControl/>
              <w:spacing w:after="0" w:line="240" w:lineRule="auto"/>
              <w:rPr>
                <w:rFonts w:ascii="Times New Roman" w:hAnsi="Times New Roman" w:cs="Calibri"/>
                <w:sz w:val="20"/>
                <w:szCs w:val="20"/>
                <w:lang w:val="sk-SK"/>
              </w:rPr>
            </w:pPr>
          </w:p>
        </w:tc>
      </w:tr>
      <w:tr w:rsidR="00C17D94" w:rsidRPr="0014514A" w14:paraId="204323A8" w14:textId="77777777" w:rsidTr="0016180D">
        <w:tc>
          <w:tcPr>
            <w:tcW w:w="290" w:type="pct"/>
            <w:shd w:val="clear" w:color="auto" w:fill="EAF1DD" w:themeFill="accent3" w:themeFillTint="33"/>
            <w:vAlign w:val="center"/>
          </w:tcPr>
          <w:p w14:paraId="32E4D822" w14:textId="66BEDAC1"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10445F8E" w14:textId="69DF565D" w:rsidR="00C17D94" w:rsidRPr="00A81B86" w:rsidRDefault="00C17D94"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MZVaEZ</w:t>
            </w:r>
            <w:proofErr w:type="spellEnd"/>
            <w:r w:rsidRPr="00A81B86">
              <w:rPr>
                <w:rFonts w:ascii="Times New Roman" w:hAnsi="Times New Roman" w:cs="Calibri"/>
                <w:b/>
                <w:sz w:val="20"/>
                <w:szCs w:val="20"/>
              </w:rPr>
              <w:t xml:space="preserve"> SR </w:t>
            </w:r>
          </w:p>
        </w:tc>
        <w:tc>
          <w:tcPr>
            <w:tcW w:w="2988" w:type="pct"/>
          </w:tcPr>
          <w:p w14:paraId="2A127DD7" w14:textId="38012B71" w:rsidR="00C17D94" w:rsidRPr="00826180" w:rsidRDefault="00C17D94" w:rsidP="00D16E45">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Na strane 13, štruktúry a</w:t>
            </w:r>
            <w:r>
              <w:rPr>
                <w:rFonts w:ascii="Times New Roman" w:hAnsi="Times New Roman" w:cs="Calibri"/>
                <w:sz w:val="20"/>
                <w:szCs w:val="20"/>
                <w:lang w:val="sk-SK"/>
              </w:rPr>
              <w:t> </w:t>
            </w:r>
            <w:r w:rsidRPr="001C1EC9">
              <w:rPr>
                <w:rFonts w:ascii="Times New Roman" w:hAnsi="Times New Roman" w:cs="Calibri"/>
                <w:sz w:val="20"/>
                <w:szCs w:val="20"/>
                <w:lang w:val="sk-SK"/>
              </w:rPr>
              <w:t>procesy navrhujeme medzi príklady uviesť aj: …zjednodušenie a</w:t>
            </w:r>
            <w:r>
              <w:rPr>
                <w:rFonts w:ascii="Times New Roman" w:hAnsi="Times New Roman" w:cs="Calibri"/>
                <w:sz w:val="20"/>
                <w:szCs w:val="20"/>
                <w:lang w:val="sk-SK"/>
              </w:rPr>
              <w:t> </w:t>
            </w:r>
            <w:r w:rsidRPr="001C1EC9">
              <w:rPr>
                <w:rFonts w:ascii="Times New Roman" w:hAnsi="Times New Roman" w:cs="Calibri"/>
                <w:sz w:val="20"/>
                <w:szCs w:val="20"/>
                <w:lang w:val="sk-SK"/>
              </w:rPr>
              <w:t>modernizácia schvaľovacích postupov, odstraňovanie administratívnej záťaže,… </w:t>
            </w:r>
          </w:p>
        </w:tc>
        <w:tc>
          <w:tcPr>
            <w:tcW w:w="357" w:type="pct"/>
            <w:vAlign w:val="center"/>
          </w:tcPr>
          <w:p w14:paraId="22725DE0" w14:textId="1FEC58FB" w:rsidR="00C17D94" w:rsidRPr="00FB4269" w:rsidRDefault="00C17D94" w:rsidP="005678B7">
            <w:pPr>
              <w:widowControl/>
              <w:spacing w:after="0" w:line="240" w:lineRule="auto"/>
              <w:jc w:val="center"/>
              <w:rPr>
                <w:rFonts w:ascii="Times New Roman" w:hAnsi="Times New Roman" w:cs="Calibri"/>
                <w:b/>
                <w:sz w:val="20"/>
                <w:szCs w:val="20"/>
                <w:lang w:val="sk-SK"/>
              </w:rPr>
            </w:pPr>
            <w:r w:rsidRPr="006F42B2">
              <w:rPr>
                <w:rFonts w:ascii="Times New Roman" w:hAnsi="Times New Roman" w:cs="Calibri"/>
                <w:b/>
                <w:sz w:val="20"/>
                <w:szCs w:val="20"/>
                <w:lang w:val="sk-SK"/>
              </w:rPr>
              <w:t>O </w:t>
            </w:r>
          </w:p>
        </w:tc>
        <w:tc>
          <w:tcPr>
            <w:tcW w:w="208" w:type="pct"/>
          </w:tcPr>
          <w:p w14:paraId="188819C4" w14:textId="491E613C" w:rsidR="00C17D94" w:rsidRDefault="00C17D94" w:rsidP="005E6750">
            <w:pPr>
              <w:widowControl/>
              <w:spacing w:after="0" w:line="240" w:lineRule="auto"/>
              <w:jc w:val="center"/>
              <w:rPr>
                <w:rFonts w:ascii="Times New Roman" w:hAnsi="Times New Roman" w:cs="Calibri"/>
                <w:b/>
                <w:sz w:val="20"/>
                <w:szCs w:val="20"/>
                <w:lang w:val="sk-SK"/>
              </w:rPr>
            </w:pPr>
            <w:r w:rsidRPr="000149BE">
              <w:rPr>
                <w:rFonts w:ascii="Times New Roman" w:hAnsi="Times New Roman" w:cs="Calibri"/>
                <w:b/>
                <w:sz w:val="20"/>
                <w:szCs w:val="20"/>
                <w:lang w:val="sk-SK"/>
              </w:rPr>
              <w:t>A</w:t>
            </w:r>
          </w:p>
        </w:tc>
        <w:tc>
          <w:tcPr>
            <w:tcW w:w="595" w:type="pct"/>
          </w:tcPr>
          <w:p w14:paraId="3851414E" w14:textId="396EB267" w:rsidR="00C17D94" w:rsidRDefault="00C17D94" w:rsidP="00C0742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Pripomienka bola zapracovaná v plnom rozsahu.</w:t>
            </w:r>
          </w:p>
        </w:tc>
      </w:tr>
      <w:tr w:rsidR="00C17D94" w:rsidRPr="0014514A" w14:paraId="51C5BE39" w14:textId="77777777" w:rsidTr="0016180D">
        <w:tc>
          <w:tcPr>
            <w:tcW w:w="290" w:type="pct"/>
            <w:shd w:val="clear" w:color="auto" w:fill="EAF1DD" w:themeFill="accent3" w:themeFillTint="33"/>
            <w:vAlign w:val="center"/>
          </w:tcPr>
          <w:p w14:paraId="3C2B6795" w14:textId="2071664F"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68319944" w14:textId="678F0AB3" w:rsidR="00C17D94" w:rsidRPr="00A81B86" w:rsidRDefault="00C17D94"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MZVaEZ</w:t>
            </w:r>
            <w:proofErr w:type="spellEnd"/>
            <w:r w:rsidRPr="00A81B86">
              <w:rPr>
                <w:rFonts w:ascii="Times New Roman" w:hAnsi="Times New Roman" w:cs="Calibri"/>
                <w:b/>
                <w:sz w:val="20"/>
                <w:szCs w:val="20"/>
              </w:rPr>
              <w:t xml:space="preserve"> SR </w:t>
            </w:r>
          </w:p>
        </w:tc>
        <w:tc>
          <w:tcPr>
            <w:tcW w:w="2988" w:type="pct"/>
          </w:tcPr>
          <w:p w14:paraId="51D1B33F" w14:textId="759A7168" w:rsidR="00C17D94" w:rsidRPr="00826180" w:rsidRDefault="00C17D94" w:rsidP="00D16E45">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 strane 15, posledný </w:t>
            </w:r>
            <w:proofErr w:type="spellStart"/>
            <w:r w:rsidRPr="001C1EC9">
              <w:rPr>
                <w:rFonts w:ascii="Times New Roman" w:hAnsi="Times New Roman" w:cs="Calibri"/>
                <w:sz w:val="20"/>
                <w:szCs w:val="20"/>
                <w:lang w:val="sk-SK"/>
              </w:rPr>
              <w:t>odstavec</w:t>
            </w:r>
            <w:proofErr w:type="spellEnd"/>
            <w:r w:rsidRPr="001C1EC9">
              <w:rPr>
                <w:rFonts w:ascii="Times New Roman" w:hAnsi="Times New Roman" w:cs="Calibri"/>
                <w:sz w:val="20"/>
                <w:szCs w:val="20"/>
                <w:lang w:val="sk-SK"/>
              </w:rPr>
              <w:t xml:space="preserve"> navrhujeme doplniť za text …nedostatočné odborné a</w:t>
            </w:r>
            <w:r>
              <w:rPr>
                <w:rFonts w:ascii="Times New Roman" w:hAnsi="Times New Roman" w:cs="Calibri"/>
                <w:sz w:val="20"/>
                <w:szCs w:val="20"/>
                <w:lang w:val="sk-SK"/>
              </w:rPr>
              <w:t> </w:t>
            </w:r>
            <w:r w:rsidRPr="001C1EC9">
              <w:rPr>
                <w:rFonts w:ascii="Times New Roman" w:hAnsi="Times New Roman" w:cs="Calibri"/>
                <w:sz w:val="20"/>
                <w:szCs w:val="20"/>
                <w:lang w:val="sk-SK"/>
              </w:rPr>
              <w:t>analytické prostredie, prílišná administratívna záťaž, zdĺhavé schvaľovacie procesy, nedostatočné využívanie IKT pri tvorbe stanovísk a</w:t>
            </w:r>
            <w:r>
              <w:rPr>
                <w:rFonts w:ascii="Times New Roman" w:hAnsi="Times New Roman" w:cs="Calibri"/>
                <w:sz w:val="20"/>
                <w:szCs w:val="20"/>
                <w:lang w:val="sk-SK"/>
              </w:rPr>
              <w:t> </w:t>
            </w:r>
            <w:r w:rsidRPr="001C1EC9">
              <w:rPr>
                <w:rFonts w:ascii="Times New Roman" w:hAnsi="Times New Roman" w:cs="Calibri"/>
                <w:sz w:val="20"/>
                <w:szCs w:val="20"/>
                <w:lang w:val="sk-SK"/>
              </w:rPr>
              <w:t>politík,….  </w:t>
            </w:r>
          </w:p>
        </w:tc>
        <w:tc>
          <w:tcPr>
            <w:tcW w:w="357" w:type="pct"/>
            <w:vAlign w:val="center"/>
          </w:tcPr>
          <w:p w14:paraId="74D66727" w14:textId="40FD90B4" w:rsidR="00C17D94" w:rsidRPr="00FB4269" w:rsidRDefault="00C17D94" w:rsidP="005678B7">
            <w:pPr>
              <w:widowControl/>
              <w:spacing w:after="0" w:line="240" w:lineRule="auto"/>
              <w:jc w:val="center"/>
              <w:rPr>
                <w:rFonts w:ascii="Times New Roman" w:hAnsi="Times New Roman" w:cs="Calibri"/>
                <w:b/>
                <w:sz w:val="20"/>
                <w:szCs w:val="20"/>
                <w:lang w:val="sk-SK"/>
              </w:rPr>
            </w:pPr>
            <w:r w:rsidRPr="006F42B2">
              <w:rPr>
                <w:rFonts w:ascii="Times New Roman" w:hAnsi="Times New Roman" w:cs="Calibri"/>
                <w:b/>
                <w:sz w:val="20"/>
                <w:szCs w:val="20"/>
                <w:lang w:val="sk-SK"/>
              </w:rPr>
              <w:t>O </w:t>
            </w:r>
          </w:p>
        </w:tc>
        <w:tc>
          <w:tcPr>
            <w:tcW w:w="208" w:type="pct"/>
          </w:tcPr>
          <w:p w14:paraId="60403941" w14:textId="28960E0F" w:rsidR="00C17D94" w:rsidRDefault="00C17D94" w:rsidP="005E6750">
            <w:pPr>
              <w:widowControl/>
              <w:spacing w:after="0" w:line="240" w:lineRule="auto"/>
              <w:jc w:val="center"/>
              <w:rPr>
                <w:rFonts w:ascii="Times New Roman" w:hAnsi="Times New Roman" w:cs="Calibri"/>
                <w:b/>
                <w:sz w:val="20"/>
                <w:szCs w:val="20"/>
                <w:lang w:val="sk-SK"/>
              </w:rPr>
            </w:pPr>
            <w:r w:rsidRPr="007022EE">
              <w:rPr>
                <w:rFonts w:ascii="Times New Roman" w:hAnsi="Times New Roman"/>
                <w:b/>
                <w:sz w:val="20"/>
                <w:lang w:val="sk-SK"/>
              </w:rPr>
              <w:t>A</w:t>
            </w:r>
          </w:p>
        </w:tc>
        <w:tc>
          <w:tcPr>
            <w:tcW w:w="595" w:type="pct"/>
          </w:tcPr>
          <w:p w14:paraId="1AE156A5" w14:textId="0C47255F" w:rsidR="00C17D94" w:rsidRDefault="00C17D94" w:rsidP="00C07420">
            <w:pPr>
              <w:widowControl/>
              <w:spacing w:after="0" w:line="240" w:lineRule="auto"/>
              <w:rPr>
                <w:rFonts w:ascii="Times New Roman" w:hAnsi="Times New Roman" w:cs="Calibri"/>
                <w:sz w:val="20"/>
                <w:szCs w:val="20"/>
                <w:lang w:val="sk-SK"/>
              </w:rPr>
            </w:pPr>
            <w:r w:rsidRPr="007022EE">
              <w:rPr>
                <w:rFonts w:ascii="Times New Roman" w:hAnsi="Times New Roman"/>
                <w:sz w:val="20"/>
                <w:lang w:val="sk-SK"/>
              </w:rPr>
              <w:t xml:space="preserve"> Upravené a text na strane 13 bol doplnený.</w:t>
            </w:r>
          </w:p>
        </w:tc>
      </w:tr>
      <w:tr w:rsidR="00C17D94" w:rsidRPr="0014514A" w14:paraId="7FEBCDE1" w14:textId="77777777" w:rsidTr="0016180D">
        <w:tc>
          <w:tcPr>
            <w:tcW w:w="290" w:type="pct"/>
            <w:shd w:val="clear" w:color="auto" w:fill="EAF1DD" w:themeFill="accent3" w:themeFillTint="33"/>
            <w:vAlign w:val="center"/>
          </w:tcPr>
          <w:p w14:paraId="2A1F7915" w14:textId="10223B3C" w:rsidR="00C17D94" w:rsidRPr="0050355F" w:rsidRDefault="00C17D94" w:rsidP="0050355F">
            <w:pPr>
              <w:pStyle w:val="Odsekzoznamu"/>
              <w:widowControl/>
              <w:numPr>
                <w:ilvl w:val="0"/>
                <w:numId w:val="9"/>
              </w:numPr>
              <w:spacing w:after="0" w:line="240" w:lineRule="auto"/>
              <w:rPr>
                <w:rFonts w:ascii="Times New Roman" w:hAnsi="Times New Roman" w:cs="Calibri"/>
                <w:b/>
                <w:sz w:val="20"/>
                <w:szCs w:val="20"/>
              </w:rPr>
            </w:pPr>
          </w:p>
        </w:tc>
        <w:tc>
          <w:tcPr>
            <w:tcW w:w="563" w:type="pct"/>
            <w:shd w:val="clear" w:color="auto" w:fill="EAF1DD" w:themeFill="accent3" w:themeFillTint="33"/>
          </w:tcPr>
          <w:p w14:paraId="1474F572" w14:textId="31B442F0" w:rsidR="00C17D94" w:rsidRPr="00A81B86" w:rsidRDefault="00C17D94"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MZVaEZ</w:t>
            </w:r>
            <w:proofErr w:type="spellEnd"/>
            <w:r w:rsidRPr="00A81B86">
              <w:rPr>
                <w:rFonts w:ascii="Times New Roman" w:hAnsi="Times New Roman" w:cs="Calibri"/>
                <w:b/>
                <w:sz w:val="20"/>
                <w:szCs w:val="20"/>
              </w:rPr>
              <w:t xml:space="preserve"> SR </w:t>
            </w:r>
          </w:p>
        </w:tc>
        <w:tc>
          <w:tcPr>
            <w:tcW w:w="2988" w:type="pct"/>
          </w:tcPr>
          <w:p w14:paraId="65F8CF95" w14:textId="6B78CC99" w:rsidR="00C17D94" w:rsidRPr="00826180" w:rsidRDefault="00C17D94" w:rsidP="00D16E45">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 strane 33, tretí </w:t>
            </w:r>
            <w:proofErr w:type="spellStart"/>
            <w:r w:rsidRPr="001C1EC9">
              <w:rPr>
                <w:rFonts w:ascii="Times New Roman" w:hAnsi="Times New Roman" w:cs="Calibri"/>
                <w:sz w:val="20"/>
                <w:szCs w:val="20"/>
                <w:lang w:val="sk-SK"/>
              </w:rPr>
              <w:t>odstavec</w:t>
            </w:r>
            <w:proofErr w:type="spellEnd"/>
            <w:r w:rsidRPr="001C1EC9">
              <w:rPr>
                <w:rFonts w:ascii="Times New Roman" w:hAnsi="Times New Roman" w:cs="Calibri"/>
                <w:sz w:val="20"/>
                <w:szCs w:val="20"/>
                <w:lang w:val="sk-SK"/>
              </w:rPr>
              <w:t xml:space="preserve"> zdola navrhujem vypustiť : ….</w:t>
            </w:r>
            <w:r>
              <w:rPr>
                <w:rFonts w:ascii="Times New Roman" w:hAnsi="Times New Roman" w:cs="Calibri"/>
                <w:sz w:val="20"/>
                <w:szCs w:val="20"/>
                <w:lang w:val="sk-SK"/>
              </w:rPr>
              <w:t>“</w:t>
            </w:r>
            <w:r w:rsidRPr="001C1EC9">
              <w:rPr>
                <w:rFonts w:ascii="Times New Roman" w:hAnsi="Times New Roman" w:cs="Calibri"/>
                <w:sz w:val="20"/>
                <w:szCs w:val="20"/>
                <w:lang w:val="sk-SK"/>
              </w:rPr>
              <w:t>či chýbajúca možnosť pre občanov uhradiť uloženú pokutu priamo na mieste platobnou kartou.</w:t>
            </w:r>
            <w:r>
              <w:rPr>
                <w:rFonts w:ascii="Times New Roman" w:hAnsi="Times New Roman" w:cs="Calibri"/>
                <w:sz w:val="20"/>
                <w:szCs w:val="20"/>
                <w:lang w:val="sk-SK"/>
              </w:rPr>
              <w:t>“</w:t>
            </w:r>
            <w:r w:rsidRPr="001C1EC9">
              <w:rPr>
                <w:rFonts w:ascii="Times New Roman" w:hAnsi="Times New Roman" w:cs="Calibri"/>
                <w:sz w:val="20"/>
                <w:szCs w:val="20"/>
                <w:lang w:val="sk-SK"/>
              </w:rPr>
              <w:t xml:space="preserve"> </w:t>
            </w:r>
            <w:r>
              <w:rPr>
                <w:rFonts w:ascii="Times New Roman" w:hAnsi="Times New Roman" w:cs="Calibri"/>
                <w:sz w:val="20"/>
                <w:szCs w:val="20"/>
                <w:lang w:val="sk-SK"/>
              </w:rPr>
              <w:t>–</w:t>
            </w:r>
            <w:r w:rsidRPr="001C1EC9">
              <w:rPr>
                <w:rFonts w:ascii="Times New Roman" w:hAnsi="Times New Roman" w:cs="Calibri"/>
                <w:sz w:val="20"/>
                <w:szCs w:val="20"/>
                <w:lang w:val="sk-SK"/>
              </w:rPr>
              <w:t xml:space="preserve"> uvedené sa do textu obsahovo nehodí  </w:t>
            </w:r>
          </w:p>
        </w:tc>
        <w:tc>
          <w:tcPr>
            <w:tcW w:w="357" w:type="pct"/>
            <w:vAlign w:val="center"/>
          </w:tcPr>
          <w:p w14:paraId="154077AD" w14:textId="144DFA81" w:rsidR="00C17D94" w:rsidRPr="00FB4269" w:rsidRDefault="00C17D94" w:rsidP="005678B7">
            <w:pPr>
              <w:widowControl/>
              <w:spacing w:after="0" w:line="240" w:lineRule="auto"/>
              <w:jc w:val="center"/>
              <w:rPr>
                <w:rFonts w:ascii="Times New Roman" w:hAnsi="Times New Roman" w:cs="Calibri"/>
                <w:b/>
                <w:sz w:val="20"/>
                <w:szCs w:val="20"/>
                <w:lang w:val="sk-SK"/>
              </w:rPr>
            </w:pPr>
            <w:r w:rsidRPr="006F42B2">
              <w:rPr>
                <w:rFonts w:ascii="Times New Roman" w:hAnsi="Times New Roman" w:cs="Calibri"/>
                <w:b/>
                <w:sz w:val="20"/>
                <w:szCs w:val="20"/>
                <w:lang w:val="sk-SK"/>
              </w:rPr>
              <w:t>O </w:t>
            </w:r>
          </w:p>
        </w:tc>
        <w:tc>
          <w:tcPr>
            <w:tcW w:w="208" w:type="pct"/>
          </w:tcPr>
          <w:p w14:paraId="653BD494" w14:textId="0E8FD027" w:rsidR="00C17D94" w:rsidRDefault="00C17D94" w:rsidP="005E6750">
            <w:pPr>
              <w:widowControl/>
              <w:spacing w:after="0" w:line="240" w:lineRule="auto"/>
              <w:jc w:val="center"/>
              <w:rPr>
                <w:rFonts w:ascii="Times New Roman" w:hAnsi="Times New Roman" w:cs="Calibri"/>
                <w:b/>
                <w:sz w:val="20"/>
                <w:szCs w:val="20"/>
                <w:lang w:val="sk-SK"/>
              </w:rPr>
            </w:pPr>
            <w:r w:rsidRPr="008E77F4">
              <w:rPr>
                <w:rFonts w:ascii="Times New Roman" w:hAnsi="Times New Roman" w:cs="Calibri"/>
                <w:b/>
                <w:sz w:val="20"/>
                <w:szCs w:val="20"/>
                <w:lang w:val="sk-SK"/>
              </w:rPr>
              <w:t>A</w:t>
            </w:r>
          </w:p>
        </w:tc>
        <w:tc>
          <w:tcPr>
            <w:tcW w:w="595" w:type="pct"/>
          </w:tcPr>
          <w:p w14:paraId="43571C77" w14:textId="576D1DEF" w:rsidR="00C17D94" w:rsidRDefault="00C17D94" w:rsidP="00C07420">
            <w:pPr>
              <w:widowControl/>
              <w:spacing w:after="0" w:line="240" w:lineRule="auto"/>
              <w:rPr>
                <w:rFonts w:ascii="Times New Roman" w:hAnsi="Times New Roman" w:cs="Calibri"/>
                <w:sz w:val="20"/>
                <w:szCs w:val="20"/>
                <w:lang w:val="sk-SK"/>
              </w:rPr>
            </w:pPr>
            <w:r w:rsidRPr="002434EF">
              <w:rPr>
                <w:rFonts w:ascii="Times New Roman" w:hAnsi="Times New Roman" w:cs="Calibri"/>
                <w:sz w:val="20"/>
                <w:szCs w:val="20"/>
                <w:lang w:val="sk-SK"/>
              </w:rPr>
              <w:t>Uvedený text bol vypustený.</w:t>
            </w:r>
          </w:p>
        </w:tc>
      </w:tr>
      <w:tr w:rsidR="00C17D94" w:rsidRPr="0014514A" w14:paraId="01E9573C" w14:textId="77777777" w:rsidTr="0016180D">
        <w:tc>
          <w:tcPr>
            <w:tcW w:w="290" w:type="pct"/>
            <w:shd w:val="clear" w:color="auto" w:fill="EAF1DD" w:themeFill="accent3" w:themeFillTint="33"/>
            <w:vAlign w:val="center"/>
          </w:tcPr>
          <w:p w14:paraId="144629FA" w14:textId="5C698701" w:rsidR="00C17D94" w:rsidRPr="0050355F" w:rsidRDefault="00C17D94" w:rsidP="0050355F">
            <w:pPr>
              <w:pStyle w:val="Odsekzoznamu"/>
              <w:widowControl/>
              <w:numPr>
                <w:ilvl w:val="0"/>
                <w:numId w:val="9"/>
              </w:numPr>
              <w:spacing w:after="0" w:line="240" w:lineRule="auto"/>
              <w:rPr>
                <w:rFonts w:ascii="Times New Roman" w:hAnsi="Times New Roman" w:cs="Calibri"/>
                <w:b/>
                <w:sz w:val="20"/>
                <w:szCs w:val="20"/>
              </w:rPr>
            </w:pPr>
          </w:p>
        </w:tc>
        <w:tc>
          <w:tcPr>
            <w:tcW w:w="563" w:type="pct"/>
            <w:shd w:val="clear" w:color="auto" w:fill="EAF1DD" w:themeFill="accent3" w:themeFillTint="33"/>
          </w:tcPr>
          <w:p w14:paraId="62C50B66" w14:textId="7D79F50C" w:rsidR="00C17D94" w:rsidRPr="00A81B86" w:rsidRDefault="00C17D94"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MZVaEZ</w:t>
            </w:r>
            <w:proofErr w:type="spellEnd"/>
            <w:r w:rsidRPr="00A81B86">
              <w:rPr>
                <w:rFonts w:ascii="Times New Roman" w:hAnsi="Times New Roman" w:cs="Calibri"/>
                <w:b/>
                <w:sz w:val="20"/>
                <w:szCs w:val="20"/>
              </w:rPr>
              <w:t xml:space="preserve"> SR </w:t>
            </w:r>
          </w:p>
        </w:tc>
        <w:tc>
          <w:tcPr>
            <w:tcW w:w="2988" w:type="pct"/>
          </w:tcPr>
          <w:p w14:paraId="3C532F02" w14:textId="4ABADBB9" w:rsidR="00C17D94" w:rsidRPr="00826180" w:rsidRDefault="00C17D94" w:rsidP="00D16E45">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Na strane 49, druhá odrážka navrhujeme doplniť …..na všetkých rezortoch. Rovnako žiadame vypustiť v</w:t>
            </w:r>
            <w:r>
              <w:rPr>
                <w:rFonts w:ascii="Times New Roman" w:hAnsi="Times New Roman" w:cs="Calibri"/>
                <w:sz w:val="20"/>
                <w:szCs w:val="20"/>
                <w:lang w:val="sk-SK"/>
              </w:rPr>
              <w:t> </w:t>
            </w:r>
            <w:r w:rsidRPr="001C1EC9">
              <w:rPr>
                <w:rFonts w:ascii="Times New Roman" w:hAnsi="Times New Roman" w:cs="Calibri"/>
                <w:sz w:val="20"/>
                <w:szCs w:val="20"/>
                <w:lang w:val="sk-SK"/>
              </w:rPr>
              <w:t xml:space="preserve">tretej odrážke slovo </w:t>
            </w:r>
            <w:r>
              <w:rPr>
                <w:rFonts w:ascii="Times New Roman" w:hAnsi="Times New Roman" w:cs="Calibri"/>
                <w:sz w:val="20"/>
                <w:szCs w:val="20"/>
                <w:lang w:val="sk-SK"/>
              </w:rPr>
              <w:t>„</w:t>
            </w:r>
            <w:r w:rsidRPr="001C1EC9">
              <w:rPr>
                <w:rFonts w:ascii="Times New Roman" w:hAnsi="Times New Roman" w:cs="Calibri"/>
                <w:sz w:val="20"/>
                <w:szCs w:val="20"/>
                <w:lang w:val="sk-SK"/>
              </w:rPr>
              <w:t>zainteresovaných</w:t>
            </w:r>
            <w:r>
              <w:rPr>
                <w:rFonts w:ascii="Times New Roman" w:hAnsi="Times New Roman" w:cs="Calibri"/>
                <w:sz w:val="20"/>
                <w:szCs w:val="20"/>
                <w:lang w:val="sk-SK"/>
              </w:rPr>
              <w:t>“</w:t>
            </w:r>
            <w:r w:rsidRPr="001C1EC9">
              <w:rPr>
                <w:rFonts w:ascii="Times New Roman" w:hAnsi="Times New Roman" w:cs="Calibri"/>
                <w:sz w:val="20"/>
                <w:szCs w:val="20"/>
                <w:lang w:val="sk-SK"/>
              </w:rPr>
              <w:t xml:space="preserve">  </w:t>
            </w:r>
          </w:p>
        </w:tc>
        <w:tc>
          <w:tcPr>
            <w:tcW w:w="357" w:type="pct"/>
            <w:vAlign w:val="center"/>
          </w:tcPr>
          <w:p w14:paraId="5E3F293B" w14:textId="7D8C268A" w:rsidR="00C17D94" w:rsidRPr="00FB4269" w:rsidRDefault="00C17D94" w:rsidP="005678B7">
            <w:pPr>
              <w:widowControl/>
              <w:spacing w:after="0" w:line="240" w:lineRule="auto"/>
              <w:jc w:val="center"/>
              <w:rPr>
                <w:rFonts w:ascii="Times New Roman" w:hAnsi="Times New Roman" w:cs="Calibri"/>
                <w:b/>
                <w:sz w:val="20"/>
                <w:szCs w:val="20"/>
                <w:lang w:val="sk-SK"/>
              </w:rPr>
            </w:pPr>
            <w:r w:rsidRPr="006F42B2">
              <w:rPr>
                <w:rFonts w:ascii="Times New Roman" w:hAnsi="Times New Roman" w:cs="Calibri"/>
                <w:b/>
                <w:sz w:val="20"/>
                <w:szCs w:val="20"/>
                <w:lang w:val="sk-SK"/>
              </w:rPr>
              <w:t>O </w:t>
            </w:r>
          </w:p>
        </w:tc>
        <w:tc>
          <w:tcPr>
            <w:tcW w:w="208" w:type="pct"/>
          </w:tcPr>
          <w:p w14:paraId="381D9D8B" w14:textId="04AF7047" w:rsidR="00C17D94" w:rsidRDefault="00C17D94" w:rsidP="005E6750">
            <w:pPr>
              <w:widowControl/>
              <w:spacing w:after="0" w:line="240" w:lineRule="auto"/>
              <w:jc w:val="center"/>
              <w:rPr>
                <w:rFonts w:ascii="Times New Roman" w:hAnsi="Times New Roman" w:cs="Calibri"/>
                <w:b/>
                <w:sz w:val="20"/>
                <w:szCs w:val="20"/>
                <w:lang w:val="sk-SK"/>
              </w:rPr>
            </w:pPr>
            <w:r w:rsidRPr="008E77F4">
              <w:rPr>
                <w:rFonts w:ascii="Times New Roman" w:hAnsi="Times New Roman" w:cs="Calibri"/>
                <w:b/>
                <w:sz w:val="20"/>
                <w:szCs w:val="20"/>
                <w:lang w:val="sk-SK"/>
              </w:rPr>
              <w:t>A</w:t>
            </w:r>
          </w:p>
        </w:tc>
        <w:tc>
          <w:tcPr>
            <w:tcW w:w="595" w:type="pct"/>
          </w:tcPr>
          <w:p w14:paraId="6331A08E" w14:textId="2EE9DA54" w:rsidR="00C17D94" w:rsidRDefault="00C17D94" w:rsidP="00C07420">
            <w:pPr>
              <w:widowControl/>
              <w:spacing w:after="0" w:line="240" w:lineRule="auto"/>
              <w:rPr>
                <w:rFonts w:ascii="Times New Roman" w:hAnsi="Times New Roman" w:cs="Calibri"/>
                <w:sz w:val="20"/>
                <w:szCs w:val="20"/>
                <w:lang w:val="sk-SK"/>
              </w:rPr>
            </w:pPr>
            <w:r w:rsidRPr="002434EF">
              <w:rPr>
                <w:rFonts w:ascii="Times New Roman" w:hAnsi="Times New Roman" w:cs="Calibri"/>
                <w:sz w:val="20"/>
                <w:szCs w:val="20"/>
                <w:lang w:val="sk-SK"/>
              </w:rPr>
              <w:t>Pripomienka bola zapracovaná v plnom rozsahu.</w:t>
            </w:r>
          </w:p>
        </w:tc>
      </w:tr>
      <w:tr w:rsidR="00C17D94" w:rsidRPr="0014514A" w14:paraId="6CD0B882" w14:textId="77777777" w:rsidTr="0016180D">
        <w:tc>
          <w:tcPr>
            <w:tcW w:w="290" w:type="pct"/>
            <w:shd w:val="clear" w:color="auto" w:fill="E5DFEC" w:themeFill="accent4" w:themeFillTint="33"/>
            <w:vAlign w:val="center"/>
          </w:tcPr>
          <w:p w14:paraId="6DE83F3B" w14:textId="16D971A7"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5DFEC" w:themeFill="accent4" w:themeFillTint="33"/>
          </w:tcPr>
          <w:p w14:paraId="01CEB1CC" w14:textId="09676990" w:rsidR="00C17D94" w:rsidRPr="009E03EE" w:rsidRDefault="00C17D94" w:rsidP="00DB178E">
            <w:pPr>
              <w:widowControl/>
              <w:spacing w:after="0" w:line="240" w:lineRule="auto"/>
              <w:jc w:val="center"/>
              <w:rPr>
                <w:rFonts w:ascii="Times New Roman" w:hAnsi="Times New Roman"/>
                <w:b/>
                <w:sz w:val="20"/>
              </w:rPr>
            </w:pPr>
            <w:r w:rsidRPr="009E03EE">
              <w:rPr>
                <w:rFonts w:ascii="Times New Roman" w:hAnsi="Times New Roman"/>
                <w:b/>
                <w:sz w:val="20"/>
              </w:rPr>
              <w:t>MŽP SR </w:t>
            </w:r>
          </w:p>
        </w:tc>
        <w:tc>
          <w:tcPr>
            <w:tcW w:w="2988" w:type="pct"/>
          </w:tcPr>
          <w:p w14:paraId="5F4965E5" w14:textId="77777777" w:rsidR="00C17D94" w:rsidRPr="009E03EE" w:rsidRDefault="00C17D94" w:rsidP="002434EF">
            <w:pPr>
              <w:widowControl/>
              <w:spacing w:after="0" w:line="240" w:lineRule="auto"/>
              <w:rPr>
                <w:rFonts w:ascii="Times New Roman" w:hAnsi="Times New Roman" w:cs="Calibri"/>
                <w:b/>
                <w:iCs/>
                <w:sz w:val="20"/>
                <w:szCs w:val="20"/>
                <w:lang w:val="sk-SK"/>
              </w:rPr>
            </w:pPr>
            <w:r w:rsidRPr="00420771">
              <w:rPr>
                <w:rFonts w:ascii="Times New Roman" w:hAnsi="Times New Roman" w:cs="Calibri"/>
                <w:b/>
                <w:iCs/>
                <w:sz w:val="20"/>
                <w:szCs w:val="20"/>
                <w:lang w:val="sk-SK"/>
              </w:rPr>
              <w:t>strana č. 5 vlastného materiálu a celý dokument </w:t>
            </w:r>
          </w:p>
          <w:p w14:paraId="7187A038" w14:textId="1DD6DEF4" w:rsidR="00C17D94" w:rsidRPr="009E03EE" w:rsidRDefault="00C17D94" w:rsidP="00D16E4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Odporúčame: </w:t>
            </w:r>
            <w:r w:rsidRPr="009E03EE">
              <w:rPr>
                <w:rFonts w:ascii="Times New Roman" w:hAnsi="Times New Roman" w:cs="Calibri"/>
                <w:sz w:val="20"/>
                <w:szCs w:val="20"/>
                <w:lang w:val="sk-SK"/>
              </w:rPr>
              <w:br/>
              <w:t xml:space="preserve">- v prípade použitia skratiek upraviť následne skracované slová v celom texte materiálu príp. skratky vyskytujúce sa v texte zoradiť do Zoznamu použitých skratiek; </w:t>
            </w:r>
            <w:r w:rsidRPr="009E03EE">
              <w:rPr>
                <w:rFonts w:ascii="Times New Roman" w:hAnsi="Times New Roman" w:cs="Calibri"/>
                <w:sz w:val="20"/>
                <w:szCs w:val="20"/>
                <w:lang w:val="sk-SK"/>
              </w:rPr>
              <w:br/>
              <w:t xml:space="preserve">- uvádzať úplné a presné názvy právne záväzných aktov Európskej únie vyskytujúcich </w:t>
            </w:r>
            <w:r w:rsidRPr="009E03EE">
              <w:rPr>
                <w:rFonts w:ascii="Times New Roman" w:hAnsi="Times New Roman" w:cs="Calibri"/>
                <w:sz w:val="20"/>
                <w:szCs w:val="20"/>
                <w:lang w:val="sk-SK"/>
              </w:rPr>
              <w:br/>
              <w:t xml:space="preserve">sa v texte materiálu; </w:t>
            </w:r>
            <w:r w:rsidRPr="009E03EE">
              <w:rPr>
                <w:rFonts w:ascii="Times New Roman" w:hAnsi="Times New Roman" w:cs="Calibri"/>
                <w:sz w:val="20"/>
                <w:szCs w:val="20"/>
                <w:lang w:val="sk-SK"/>
              </w:rPr>
              <w:br/>
              <w:t xml:space="preserve">- uvádzať úplné a presné názvy všeobecne záväzných právnych predpisov v celom texte materiálu. </w:t>
            </w:r>
            <w:r w:rsidRPr="009E03EE">
              <w:rPr>
                <w:rFonts w:ascii="Times New Roman" w:hAnsi="Times New Roman" w:cs="Calibri"/>
                <w:sz w:val="20"/>
                <w:szCs w:val="20"/>
                <w:lang w:val="sk-SK"/>
              </w:rPr>
              <w:br/>
              <w:t> </w:t>
            </w:r>
          </w:p>
        </w:tc>
        <w:tc>
          <w:tcPr>
            <w:tcW w:w="357" w:type="pct"/>
            <w:vAlign w:val="center"/>
          </w:tcPr>
          <w:p w14:paraId="7B1A7EA0" w14:textId="57340B89"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O </w:t>
            </w:r>
          </w:p>
        </w:tc>
        <w:tc>
          <w:tcPr>
            <w:tcW w:w="208" w:type="pct"/>
          </w:tcPr>
          <w:p w14:paraId="4278C1D3" w14:textId="02AB58E5" w:rsidR="00C17D94" w:rsidRPr="009E03EE" w:rsidRDefault="00C17D94" w:rsidP="005E6750">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A</w:t>
            </w:r>
          </w:p>
        </w:tc>
        <w:tc>
          <w:tcPr>
            <w:tcW w:w="595" w:type="pct"/>
          </w:tcPr>
          <w:p w14:paraId="2DB0A5AD" w14:textId="469680D6" w:rsidR="00C17D94" w:rsidRPr="009E03EE" w:rsidRDefault="00C17D94" w:rsidP="00C07420">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Pripomienka bola zapracovaná v plnom rozsahu.</w:t>
            </w:r>
          </w:p>
        </w:tc>
      </w:tr>
      <w:tr w:rsidR="00C17D94" w:rsidRPr="0014514A" w14:paraId="2E095EE3" w14:textId="4F0996F2" w:rsidTr="0016180D">
        <w:tc>
          <w:tcPr>
            <w:tcW w:w="290" w:type="pct"/>
            <w:shd w:val="clear" w:color="auto" w:fill="E5DFEC" w:themeFill="accent4" w:themeFillTint="33"/>
            <w:vAlign w:val="center"/>
          </w:tcPr>
          <w:p w14:paraId="4FD1C4A3" w14:textId="0C26C66A"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5DFEC" w:themeFill="accent4" w:themeFillTint="33"/>
          </w:tcPr>
          <w:p w14:paraId="7695ADEB" w14:textId="36C5F8A0" w:rsidR="00C17D94" w:rsidRPr="009E03EE" w:rsidRDefault="00C17D94" w:rsidP="00DB178E">
            <w:pPr>
              <w:widowControl/>
              <w:spacing w:after="0" w:line="240" w:lineRule="auto"/>
              <w:jc w:val="center"/>
              <w:rPr>
                <w:rFonts w:ascii="Times New Roman" w:hAnsi="Times New Roman"/>
                <w:b/>
                <w:sz w:val="20"/>
              </w:rPr>
            </w:pPr>
            <w:r w:rsidRPr="009E03EE">
              <w:rPr>
                <w:rFonts w:ascii="Times New Roman" w:hAnsi="Times New Roman"/>
                <w:b/>
                <w:sz w:val="20"/>
              </w:rPr>
              <w:t>MŽP SR </w:t>
            </w:r>
          </w:p>
        </w:tc>
        <w:tc>
          <w:tcPr>
            <w:tcW w:w="2988" w:type="pct"/>
          </w:tcPr>
          <w:p w14:paraId="63DFD0C2" w14:textId="77777777" w:rsidR="00C17D94" w:rsidRPr="009E03EE" w:rsidRDefault="00C17D94" w:rsidP="002434EF">
            <w:pPr>
              <w:widowControl/>
              <w:spacing w:after="0" w:line="240" w:lineRule="auto"/>
              <w:rPr>
                <w:rFonts w:ascii="Times New Roman" w:hAnsi="Times New Roman"/>
                <w:b/>
                <w:sz w:val="20"/>
                <w:lang w:val="sk-SK"/>
              </w:rPr>
            </w:pPr>
            <w:r w:rsidRPr="00420771">
              <w:rPr>
                <w:rFonts w:ascii="Times New Roman" w:hAnsi="Times New Roman"/>
                <w:b/>
                <w:sz w:val="20"/>
                <w:lang w:val="sk-SK"/>
              </w:rPr>
              <w:t>strana č. 26 vlastného materiálu </w:t>
            </w:r>
          </w:p>
          <w:p w14:paraId="505148B4" w14:textId="1C589558"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sz w:val="20"/>
                <w:lang w:val="sk-SK"/>
              </w:rPr>
              <w:t xml:space="preserve">Oblasť podpory 3: Hodnotenia dopadov regulačných rámcov – absentujú niektoré časti textu – odôvodnenie, hlavné nedostatky, </w:t>
            </w:r>
            <w:proofErr w:type="spellStart"/>
            <w:r w:rsidRPr="009E03EE">
              <w:rPr>
                <w:rFonts w:ascii="Times New Roman" w:hAnsi="Times New Roman"/>
                <w:sz w:val="20"/>
                <w:lang w:val="sk-SK"/>
              </w:rPr>
              <w:t>očakvané</w:t>
            </w:r>
            <w:proofErr w:type="spellEnd"/>
            <w:r w:rsidRPr="009E03EE">
              <w:rPr>
                <w:rFonts w:ascii="Times New Roman" w:hAnsi="Times New Roman"/>
                <w:sz w:val="20"/>
                <w:lang w:val="sk-SK"/>
              </w:rPr>
              <w:t xml:space="preserve"> výsledky, ktoré je potrebné doplniť. </w:t>
            </w:r>
          </w:p>
        </w:tc>
        <w:tc>
          <w:tcPr>
            <w:tcW w:w="357" w:type="pct"/>
            <w:vAlign w:val="center"/>
          </w:tcPr>
          <w:p w14:paraId="595F09D7" w14:textId="0D6615E8"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b/>
                <w:sz w:val="20"/>
                <w:lang w:val="sk-SK"/>
              </w:rPr>
              <w:t>O </w:t>
            </w:r>
          </w:p>
        </w:tc>
        <w:tc>
          <w:tcPr>
            <w:tcW w:w="208" w:type="pct"/>
          </w:tcPr>
          <w:p w14:paraId="6980D40B" w14:textId="4F5257A7" w:rsidR="00C17D94" w:rsidRPr="009E03EE" w:rsidRDefault="00B97FE2" w:rsidP="005E6750">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ČA</w:t>
            </w:r>
          </w:p>
        </w:tc>
        <w:tc>
          <w:tcPr>
            <w:tcW w:w="595" w:type="pct"/>
          </w:tcPr>
          <w:p w14:paraId="3DF09D67" w14:textId="188BAB1A" w:rsidR="00C17D94" w:rsidRPr="009E03EE" w:rsidRDefault="00C17D94" w:rsidP="00C07420">
            <w:pPr>
              <w:widowControl/>
              <w:spacing w:after="0" w:line="240" w:lineRule="auto"/>
              <w:rPr>
                <w:rFonts w:ascii="Times New Roman" w:hAnsi="Times New Roman" w:cs="Calibri"/>
                <w:b/>
                <w:sz w:val="20"/>
                <w:szCs w:val="20"/>
                <w:lang w:val="sk-SK"/>
              </w:rPr>
            </w:pPr>
            <w:r w:rsidRPr="009E03EE">
              <w:rPr>
                <w:rFonts w:ascii="Times New Roman" w:hAnsi="Times New Roman"/>
                <w:sz w:val="20"/>
                <w:lang w:val="sk-SK"/>
              </w:rPr>
              <w:t xml:space="preserve"> „Hodnotenie dopadov regulačných rámcov“ </w:t>
            </w:r>
            <w:r w:rsidR="00B97FE2" w:rsidRPr="009E03EE">
              <w:rPr>
                <w:rFonts w:ascii="Times New Roman" w:hAnsi="Times New Roman" w:cs="Calibri"/>
                <w:sz w:val="20"/>
                <w:szCs w:val="20"/>
                <w:lang w:val="sk-SK"/>
              </w:rPr>
              <w:t>je</w:t>
            </w:r>
            <w:r w:rsidRPr="009E03EE">
              <w:rPr>
                <w:rFonts w:ascii="Times New Roman" w:hAnsi="Times New Roman"/>
                <w:sz w:val="20"/>
                <w:lang w:val="sk-SK"/>
              </w:rPr>
              <w:t xml:space="preserve"> prierezovou témou OP EVS.</w:t>
            </w:r>
          </w:p>
        </w:tc>
      </w:tr>
      <w:tr w:rsidR="00C17D94" w:rsidRPr="0014514A" w14:paraId="5CAEDF20" w14:textId="3A30F2D5" w:rsidTr="0016180D">
        <w:tc>
          <w:tcPr>
            <w:tcW w:w="290" w:type="pct"/>
            <w:shd w:val="clear" w:color="auto" w:fill="E5DFEC" w:themeFill="accent4" w:themeFillTint="33"/>
            <w:vAlign w:val="center"/>
          </w:tcPr>
          <w:p w14:paraId="34C8914A" w14:textId="14C2EEF2" w:rsidR="00C17D94" w:rsidRPr="0050355F"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5DFEC" w:themeFill="accent4" w:themeFillTint="33"/>
          </w:tcPr>
          <w:p w14:paraId="388A05E1" w14:textId="4F0F6112" w:rsidR="00C17D94" w:rsidRPr="009E03EE" w:rsidRDefault="00C17D94" w:rsidP="00DB178E">
            <w:pPr>
              <w:widowControl/>
              <w:spacing w:after="0" w:line="240" w:lineRule="auto"/>
              <w:jc w:val="center"/>
              <w:rPr>
                <w:rFonts w:ascii="Times New Roman" w:hAnsi="Times New Roman"/>
                <w:b/>
                <w:sz w:val="20"/>
              </w:rPr>
            </w:pPr>
            <w:r w:rsidRPr="009E03EE">
              <w:rPr>
                <w:rFonts w:ascii="Times New Roman" w:hAnsi="Times New Roman"/>
                <w:b/>
                <w:sz w:val="20"/>
              </w:rPr>
              <w:t>MŽP SR </w:t>
            </w:r>
          </w:p>
        </w:tc>
        <w:tc>
          <w:tcPr>
            <w:tcW w:w="2988" w:type="pct"/>
          </w:tcPr>
          <w:p w14:paraId="1C0BD2BF" w14:textId="77777777" w:rsidR="00C17D94" w:rsidRPr="009E03EE" w:rsidRDefault="00C17D94" w:rsidP="002434EF">
            <w:pPr>
              <w:widowControl/>
              <w:spacing w:after="0" w:line="240" w:lineRule="auto"/>
              <w:rPr>
                <w:rFonts w:ascii="Times New Roman" w:hAnsi="Times New Roman" w:cs="Calibri"/>
                <w:b/>
                <w:iCs/>
                <w:sz w:val="20"/>
                <w:szCs w:val="20"/>
                <w:lang w:val="sk-SK"/>
              </w:rPr>
            </w:pPr>
            <w:r w:rsidRPr="00420771">
              <w:rPr>
                <w:rFonts w:ascii="Times New Roman" w:hAnsi="Times New Roman" w:cs="Calibri"/>
                <w:b/>
                <w:iCs/>
                <w:sz w:val="20"/>
                <w:szCs w:val="20"/>
                <w:lang w:val="sk-SK"/>
              </w:rPr>
              <w:t>strana č. 46 vlastného materiálu </w:t>
            </w:r>
          </w:p>
          <w:p w14:paraId="675833D1" w14:textId="0CA0AFBF"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Tabuľka č. 6: Spoločné ukazovatele výsledkov – ide o prázdnu tabuľku bez ukazovateľov, ktorú je potrebné doplniť. </w:t>
            </w:r>
          </w:p>
        </w:tc>
        <w:tc>
          <w:tcPr>
            <w:tcW w:w="357" w:type="pct"/>
            <w:vAlign w:val="center"/>
          </w:tcPr>
          <w:p w14:paraId="3DC8D562" w14:textId="0B82FB5F"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O </w:t>
            </w:r>
          </w:p>
        </w:tc>
        <w:tc>
          <w:tcPr>
            <w:tcW w:w="208" w:type="pct"/>
          </w:tcPr>
          <w:p w14:paraId="5AF531EE" w14:textId="3AF21BD7" w:rsidR="00C17D94" w:rsidRPr="009E03EE" w:rsidRDefault="00C17D94" w:rsidP="005E6750">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A</w:t>
            </w:r>
          </w:p>
        </w:tc>
        <w:tc>
          <w:tcPr>
            <w:tcW w:w="595" w:type="pct"/>
          </w:tcPr>
          <w:p w14:paraId="02E0A063" w14:textId="75248303" w:rsidR="00C17D94" w:rsidRPr="009E03EE" w:rsidRDefault="00C17D94" w:rsidP="00C07420">
            <w:pPr>
              <w:widowControl/>
              <w:spacing w:after="0" w:line="240" w:lineRule="auto"/>
              <w:rPr>
                <w:rFonts w:ascii="Times New Roman" w:hAnsi="Times New Roman" w:cs="Calibri"/>
                <w:b/>
                <w:sz w:val="20"/>
                <w:szCs w:val="20"/>
                <w:lang w:val="sk-SK"/>
              </w:rPr>
            </w:pPr>
            <w:r w:rsidRPr="009E03EE">
              <w:rPr>
                <w:rFonts w:ascii="Times New Roman" w:hAnsi="Times New Roman" w:cs="Calibri"/>
                <w:sz w:val="20"/>
                <w:szCs w:val="20"/>
                <w:lang w:val="sk-SK"/>
              </w:rPr>
              <w:t>Pripomienka bude zapracovaná po dodaní ukazovateľov od MS SR</w:t>
            </w:r>
          </w:p>
        </w:tc>
      </w:tr>
      <w:tr w:rsidR="00C17D94" w:rsidRPr="0014514A" w14:paraId="74F284BE" w14:textId="6B96768C" w:rsidTr="0016180D">
        <w:tc>
          <w:tcPr>
            <w:tcW w:w="290" w:type="pct"/>
            <w:shd w:val="clear" w:color="auto" w:fill="E5DFEC" w:themeFill="accent4" w:themeFillTint="33"/>
            <w:vAlign w:val="center"/>
          </w:tcPr>
          <w:p w14:paraId="2967EA05" w14:textId="434CD217" w:rsidR="00C17D94" w:rsidRPr="0050355F"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5DFEC" w:themeFill="accent4" w:themeFillTint="33"/>
          </w:tcPr>
          <w:p w14:paraId="3BB2B640" w14:textId="57054B1C" w:rsidR="00C17D94" w:rsidRPr="009E03EE" w:rsidRDefault="00C17D94" w:rsidP="00DB178E">
            <w:pPr>
              <w:widowControl/>
              <w:spacing w:after="0" w:line="240" w:lineRule="auto"/>
              <w:jc w:val="center"/>
              <w:rPr>
                <w:rFonts w:ascii="Times New Roman" w:hAnsi="Times New Roman"/>
                <w:b/>
                <w:sz w:val="20"/>
              </w:rPr>
            </w:pPr>
            <w:r w:rsidRPr="009E03EE">
              <w:rPr>
                <w:rFonts w:ascii="Times New Roman" w:hAnsi="Times New Roman"/>
                <w:b/>
                <w:sz w:val="20"/>
              </w:rPr>
              <w:t>MŽP SR </w:t>
            </w:r>
          </w:p>
        </w:tc>
        <w:tc>
          <w:tcPr>
            <w:tcW w:w="2988" w:type="pct"/>
          </w:tcPr>
          <w:p w14:paraId="011F561B" w14:textId="77777777" w:rsidR="00C17D94" w:rsidRPr="009E03EE" w:rsidRDefault="00C17D94" w:rsidP="002434EF">
            <w:pPr>
              <w:widowControl/>
              <w:spacing w:after="0" w:line="240" w:lineRule="auto"/>
              <w:rPr>
                <w:rFonts w:ascii="Times New Roman" w:hAnsi="Times New Roman" w:cs="Calibri"/>
                <w:b/>
                <w:iCs/>
                <w:sz w:val="20"/>
                <w:szCs w:val="20"/>
                <w:lang w:val="sk-SK"/>
              </w:rPr>
            </w:pPr>
            <w:r w:rsidRPr="00420771">
              <w:rPr>
                <w:rFonts w:ascii="Times New Roman" w:hAnsi="Times New Roman" w:cs="Calibri"/>
                <w:b/>
                <w:iCs/>
                <w:sz w:val="20"/>
                <w:szCs w:val="20"/>
                <w:lang w:val="sk-SK"/>
              </w:rPr>
              <w:t>Doložka vplyvov </w:t>
            </w:r>
          </w:p>
          <w:p w14:paraId="61DFC930" w14:textId="2A36F0A0"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Doložku vplyvov je potrebné dopracovať a jednotlivé vplyvy vyhodnotiť v súlade s Jednotnou metodikou na posudzovanie vybraných vplyvov. </w:t>
            </w:r>
          </w:p>
        </w:tc>
        <w:tc>
          <w:tcPr>
            <w:tcW w:w="357" w:type="pct"/>
            <w:vAlign w:val="center"/>
          </w:tcPr>
          <w:p w14:paraId="6136233B" w14:textId="18B9E10D"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O </w:t>
            </w:r>
          </w:p>
        </w:tc>
        <w:tc>
          <w:tcPr>
            <w:tcW w:w="208" w:type="pct"/>
          </w:tcPr>
          <w:p w14:paraId="61B6A78F" w14:textId="200E69CA" w:rsidR="00C17D94" w:rsidRPr="009E03EE" w:rsidRDefault="00FD75AC" w:rsidP="005E6750">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A</w:t>
            </w:r>
          </w:p>
        </w:tc>
        <w:tc>
          <w:tcPr>
            <w:tcW w:w="595" w:type="pct"/>
          </w:tcPr>
          <w:p w14:paraId="064EC8A9" w14:textId="1E6FAA7C" w:rsidR="00C17D94" w:rsidRPr="009E03EE" w:rsidRDefault="00FD75AC" w:rsidP="00C07420">
            <w:pPr>
              <w:widowControl/>
              <w:spacing w:after="0" w:line="240" w:lineRule="auto"/>
              <w:rPr>
                <w:rFonts w:ascii="Times New Roman" w:hAnsi="Times New Roman" w:cs="Calibri"/>
                <w:b/>
                <w:sz w:val="20"/>
                <w:szCs w:val="20"/>
                <w:lang w:val="sk-SK"/>
              </w:rPr>
            </w:pPr>
            <w:r w:rsidRPr="00420771">
              <w:rPr>
                <w:rFonts w:ascii="Times New Roman" w:hAnsi="Times New Roman" w:cs="Calibri"/>
                <w:sz w:val="20"/>
                <w:szCs w:val="20"/>
                <w:lang w:val="sk-SK"/>
              </w:rPr>
              <w:t>Pripomienka bola zapracovaná v plnom rozsahu</w:t>
            </w:r>
            <w:r w:rsidRPr="009E03EE">
              <w:rPr>
                <w:rFonts w:ascii="Times New Roman" w:hAnsi="Times New Roman" w:cs="Calibri"/>
                <w:sz w:val="20"/>
                <w:szCs w:val="20"/>
                <w:lang w:val="sk-SK"/>
              </w:rPr>
              <w:t>.</w:t>
            </w:r>
          </w:p>
        </w:tc>
      </w:tr>
      <w:tr w:rsidR="00C17D94" w:rsidRPr="00856FFA" w14:paraId="43B93642" w14:textId="355DEF0D" w:rsidTr="0016180D">
        <w:tc>
          <w:tcPr>
            <w:tcW w:w="290" w:type="pct"/>
            <w:shd w:val="clear" w:color="auto" w:fill="DAEEF3" w:themeFill="accent5" w:themeFillTint="33"/>
            <w:vAlign w:val="center"/>
          </w:tcPr>
          <w:p w14:paraId="2EB9A21E" w14:textId="46F69B59" w:rsidR="00C17D94" w:rsidRPr="0050355F"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DAEEF3" w:themeFill="accent5" w:themeFillTint="33"/>
          </w:tcPr>
          <w:p w14:paraId="16DB65F6" w14:textId="22A47FE9"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b/>
                <w:sz w:val="20"/>
              </w:rPr>
              <w:t>NBÚ</w:t>
            </w:r>
            <w:r w:rsidRPr="00420771">
              <w:rPr>
                <w:rFonts w:ascii="Times New Roman" w:hAnsi="Times New Roman" w:cs="Calibri"/>
                <w:b/>
                <w:sz w:val="20"/>
                <w:szCs w:val="20"/>
              </w:rPr>
              <w:t> </w:t>
            </w:r>
          </w:p>
        </w:tc>
        <w:tc>
          <w:tcPr>
            <w:tcW w:w="2988" w:type="pct"/>
          </w:tcPr>
          <w:p w14:paraId="1BCBC728" w14:textId="77777777" w:rsidR="00C17D94" w:rsidRPr="009E03EE" w:rsidRDefault="00C17D94" w:rsidP="002434EF">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Odoslané bez pripomienok </w:t>
            </w:r>
          </w:p>
          <w:p w14:paraId="1F590205" w14:textId="73A3F985"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Odoslané bez pripomienok </w:t>
            </w:r>
          </w:p>
        </w:tc>
        <w:tc>
          <w:tcPr>
            <w:tcW w:w="357" w:type="pct"/>
            <w:vAlign w:val="center"/>
          </w:tcPr>
          <w:p w14:paraId="34AF4A11" w14:textId="74A85D69"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O </w:t>
            </w:r>
          </w:p>
        </w:tc>
        <w:tc>
          <w:tcPr>
            <w:tcW w:w="208" w:type="pct"/>
          </w:tcPr>
          <w:p w14:paraId="292EA459" w14:textId="7A147190" w:rsidR="00C17D94" w:rsidRPr="009E03EE" w:rsidRDefault="00C17D94" w:rsidP="005E6750">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A</w:t>
            </w:r>
          </w:p>
        </w:tc>
        <w:tc>
          <w:tcPr>
            <w:tcW w:w="595" w:type="pct"/>
          </w:tcPr>
          <w:p w14:paraId="6FA89512" w14:textId="3FFF79F6" w:rsidR="00C17D94" w:rsidRPr="009E03EE" w:rsidRDefault="00C17D94" w:rsidP="00C07420">
            <w:pPr>
              <w:widowControl/>
              <w:spacing w:after="0" w:line="240" w:lineRule="auto"/>
              <w:rPr>
                <w:rFonts w:ascii="Times New Roman" w:hAnsi="Times New Roman" w:cs="Calibri"/>
                <w:b/>
                <w:sz w:val="20"/>
                <w:szCs w:val="20"/>
                <w:lang w:val="sk-SK"/>
              </w:rPr>
            </w:pPr>
          </w:p>
        </w:tc>
      </w:tr>
      <w:tr w:rsidR="00C17D94" w:rsidRPr="0014514A" w14:paraId="10D29FE2" w14:textId="3714FD07" w:rsidTr="0016180D">
        <w:tc>
          <w:tcPr>
            <w:tcW w:w="290" w:type="pct"/>
            <w:shd w:val="clear" w:color="auto" w:fill="FDE9D9" w:themeFill="accent6" w:themeFillTint="33"/>
            <w:vAlign w:val="center"/>
          </w:tcPr>
          <w:p w14:paraId="56453F3A" w14:textId="29ABD462" w:rsidR="00C17D94" w:rsidRPr="0050355F" w:rsidRDefault="00C17D94" w:rsidP="0050355F">
            <w:pPr>
              <w:pStyle w:val="Odsekzoznamu"/>
              <w:widowControl/>
              <w:numPr>
                <w:ilvl w:val="0"/>
                <w:numId w:val="9"/>
              </w:numPr>
              <w:spacing w:after="0" w:line="240" w:lineRule="auto"/>
              <w:rPr>
                <w:rFonts w:ascii="Times New Roman" w:hAnsi="Times New Roman" w:cs="Calibri"/>
                <w:b/>
                <w:sz w:val="20"/>
                <w:szCs w:val="20"/>
              </w:rPr>
            </w:pPr>
          </w:p>
        </w:tc>
        <w:tc>
          <w:tcPr>
            <w:tcW w:w="563" w:type="pct"/>
            <w:shd w:val="clear" w:color="auto" w:fill="FDE9D9" w:themeFill="accent6" w:themeFillTint="33"/>
          </w:tcPr>
          <w:p w14:paraId="336351C7" w14:textId="7D559B38"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b/>
                <w:sz w:val="20"/>
              </w:rPr>
              <w:t>NROZP</w:t>
            </w:r>
            <w:r w:rsidRPr="00420771">
              <w:rPr>
                <w:rFonts w:ascii="Times New Roman" w:hAnsi="Times New Roman" w:cs="Calibri"/>
                <w:b/>
                <w:sz w:val="20"/>
                <w:szCs w:val="20"/>
              </w:rPr>
              <w:t> </w:t>
            </w:r>
          </w:p>
        </w:tc>
        <w:tc>
          <w:tcPr>
            <w:tcW w:w="2988" w:type="pct"/>
          </w:tcPr>
          <w:p w14:paraId="5830A190" w14:textId="77777777" w:rsidR="00C17D94" w:rsidRPr="009E03EE" w:rsidRDefault="00C17D94" w:rsidP="002434EF">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Ku kap. 11.2 </w:t>
            </w:r>
          </w:p>
          <w:p w14:paraId="66B4839F" w14:textId="5EF81E69"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Vetu „Horizontálne princípy budú použité vo forme prístupnosti fyzického prostredia, dopravy a verejných služieb pre ľudí s obmedzenou schopnosťou pohybu a orientácie.“ navrhujeme nahradiť týmito novými odsekmi: </w:t>
            </w:r>
            <w:r w:rsidRPr="009E03EE">
              <w:rPr>
                <w:rFonts w:ascii="Times New Roman" w:hAnsi="Times New Roman" w:cs="Calibri"/>
                <w:sz w:val="20"/>
                <w:szCs w:val="20"/>
                <w:lang w:val="sk-SK"/>
              </w:rPr>
              <w:br/>
              <w:t xml:space="preserve">„ Osobitnú pozornosť si vyžadujú potreby osôb so zdravotným postihnutím, pre ktoré je zvlášť dôležité zabezpečenie prístupnosti fyzického a spoločenského prostredia, </w:t>
            </w:r>
            <w:proofErr w:type="spellStart"/>
            <w:r w:rsidRPr="009E03EE">
              <w:rPr>
                <w:rFonts w:ascii="Times New Roman" w:hAnsi="Times New Roman" w:cs="Calibri"/>
                <w:sz w:val="20"/>
                <w:szCs w:val="20"/>
                <w:lang w:val="sk-SK"/>
              </w:rPr>
              <w:t>najma</w:t>
            </w:r>
            <w:proofErr w:type="spellEnd"/>
            <w:r w:rsidR="009C6C16" w:rsidRPr="009E03EE">
              <w:rPr>
                <w:rFonts w:ascii="Times New Roman" w:hAnsi="Times New Roman" w:cs="Calibri"/>
                <w:sz w:val="20"/>
                <w:szCs w:val="20"/>
                <w:lang w:val="sk-SK"/>
              </w:rPr>
              <w:t xml:space="preserve"> </w:t>
            </w:r>
            <w:r w:rsidRPr="009E03EE">
              <w:rPr>
                <w:rFonts w:ascii="Times New Roman" w:hAnsi="Times New Roman" w:cs="Calibri"/>
                <w:sz w:val="20"/>
                <w:szCs w:val="20"/>
                <w:lang w:val="sk-SK"/>
              </w:rPr>
              <w:t xml:space="preserve">bezbariérové architektonické prostredie a dopravu a prístupné služby, informácie a informačné systémy, bez čoho sa nemôžu plne začleniť do spoločnosti. </w:t>
            </w:r>
            <w:r w:rsidRPr="009E03EE">
              <w:rPr>
                <w:rFonts w:ascii="Times New Roman" w:hAnsi="Times New Roman" w:cs="Calibri"/>
                <w:sz w:val="20"/>
                <w:szCs w:val="20"/>
                <w:lang w:val="sk-SK"/>
              </w:rPr>
              <w:br/>
              <w:t xml:space="preserve">Hlavné zásady, princípy a požiadavky, ktorými sa zabezpečuje bezbariérové riešenie prostredia a prístupnosť stavieb v Slovenskej republike sú zapracované v stavebnom zákone a vo vyhláške ktorou sa ustanovujú podrobnosti o všeobecných technických požiadavkách na výstavbu a o všeobecných technických požiadavkách na stavby užívané osobami s obmedzenou schopnosťou pohybu a orientácie. Aktuálne sa pripravuje novelizácia Stavebného zákona, ktorá má zabezpečiť osobám so zdravotným postihnutím na rovnakom základe s ostatnými prístup k fyzickému prostrediu a pohyb v ňom. </w:t>
            </w:r>
            <w:r w:rsidRPr="009E03EE">
              <w:rPr>
                <w:rFonts w:ascii="Times New Roman" w:hAnsi="Times New Roman" w:cs="Calibri"/>
                <w:sz w:val="20"/>
                <w:szCs w:val="20"/>
                <w:lang w:val="sk-SK"/>
              </w:rPr>
              <w:br/>
              <w:t xml:space="preserve">Jedným z opatrení uvedených v Národnom programe rozvoja životných podmienok osôb so zdravotným postihnutím, ktorý bol tvorený za aktívnej účasti reprezentatívnych organizácií osôb so zdravotným postihnutím, je zabezpečiť prístupnosť nových stavieb a územia určených na používanie verejnosťou prostredníctvom novely stavebného zákona zakotviť podmienky na aplikovanie princípov tvorby bezbariérového prostredia metódou univerzálneho navrhovania, tak ako sa uvádza v európskych dokumentoch.“ </w:t>
            </w:r>
            <w:r w:rsidRPr="009E03EE">
              <w:rPr>
                <w:rFonts w:ascii="Times New Roman" w:hAnsi="Times New Roman" w:cs="Calibri"/>
                <w:sz w:val="20"/>
                <w:szCs w:val="20"/>
                <w:lang w:val="sk-SK"/>
              </w:rPr>
              <w:br/>
              <w:t xml:space="preserve">Hlavné zásady, princípy a požiadavky, ktorými sa zabezpečuje prístupnosť informácií sú obsiahnuté vo výnose MF SR č. 312/2010 </w:t>
            </w:r>
            <w:proofErr w:type="spellStart"/>
            <w:r w:rsidRPr="009E03EE">
              <w:rPr>
                <w:rFonts w:ascii="Times New Roman" w:hAnsi="Times New Roman" w:cs="Calibri"/>
                <w:sz w:val="20"/>
                <w:szCs w:val="20"/>
                <w:lang w:val="sk-SK"/>
              </w:rPr>
              <w:t>Z.z</w:t>
            </w:r>
            <w:proofErr w:type="spellEnd"/>
            <w:r w:rsidRPr="009E03EE">
              <w:rPr>
                <w:rFonts w:ascii="Times New Roman" w:hAnsi="Times New Roman" w:cs="Calibri"/>
                <w:sz w:val="20"/>
                <w:szCs w:val="20"/>
                <w:lang w:val="sk-SK"/>
              </w:rPr>
              <w:t xml:space="preserve">. o štandardoch pre informačné systémy verejnej správy. Národný program rozvoja životných podmienok osôb so zdravotným postihnutím na roky 2014 – 2020 obsahuje opatrenie 4.3.10 „Zabezpečiť prevenciu, identifikáciu a odstraňovanie bariér pre osoby so zdravotným </w:t>
            </w:r>
            <w:r w:rsidRPr="009E03EE">
              <w:rPr>
                <w:rFonts w:ascii="Times New Roman" w:hAnsi="Times New Roman" w:cs="Calibri"/>
                <w:sz w:val="20"/>
                <w:szCs w:val="20"/>
                <w:lang w:val="sk-SK"/>
              </w:rPr>
              <w:lastRenderedPageBreak/>
              <w:t xml:space="preserve">postihnutím brániacich prístupnosti k informáciám, informačným systémom a službám, vrátane komunikácie s verejnou správou a službami poskytovanými verejnosti.“ ako aj ďalšie relevantné opatrenia (4.3.1 - 4.3.3.).“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Z hľadiska nediskriminácie a rovnosti príležitostí je citovaná veta nedostatočným vyjadrením dôležitosti horizontálneho princípu rovnosť príležitostí a nediskriminácia. Pre osoby so zdravotným postihnutím má zásadný význam prístupnosť informácií a bezbariérovosť architektonického prostredia. Prístupnosť fyzického prostredia a prístupnosť informácií v rámci efektívnej verejnej správy sú rovnako dôležité pre občanov so zdravotným postihnutím ako cieľovú skupinu tak aj pre všetkých občanov bez ohľadu na to či sú osobami so zdravotným postihnutím alebo nie, vrátane realizátorov OP ako zamestnancov a žiadateľov. </w:t>
            </w:r>
          </w:p>
        </w:tc>
        <w:tc>
          <w:tcPr>
            <w:tcW w:w="357" w:type="pct"/>
            <w:vAlign w:val="center"/>
          </w:tcPr>
          <w:p w14:paraId="362A5383" w14:textId="58137BE8"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lastRenderedPageBreak/>
              <w:t>Z </w:t>
            </w:r>
          </w:p>
        </w:tc>
        <w:tc>
          <w:tcPr>
            <w:tcW w:w="208" w:type="pct"/>
          </w:tcPr>
          <w:p w14:paraId="0E7051C1" w14:textId="7E85568F" w:rsidR="00C17D94" w:rsidRPr="009E03EE" w:rsidRDefault="00C17D94" w:rsidP="005E6750">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A</w:t>
            </w:r>
          </w:p>
        </w:tc>
        <w:tc>
          <w:tcPr>
            <w:tcW w:w="595" w:type="pct"/>
          </w:tcPr>
          <w:p w14:paraId="3B3BBB9A" w14:textId="7D89C732" w:rsidR="00C17D94" w:rsidRPr="009E03EE" w:rsidRDefault="00C17D94" w:rsidP="00C07420">
            <w:pPr>
              <w:widowControl/>
              <w:spacing w:after="0" w:line="240" w:lineRule="auto"/>
              <w:rPr>
                <w:rFonts w:ascii="Times New Roman" w:hAnsi="Times New Roman" w:cs="Calibri"/>
                <w:b/>
                <w:sz w:val="20"/>
                <w:szCs w:val="20"/>
                <w:lang w:val="sk-SK"/>
              </w:rPr>
            </w:pPr>
            <w:r w:rsidRPr="009E03EE">
              <w:rPr>
                <w:rFonts w:ascii="Times New Roman" w:hAnsi="Times New Roman"/>
                <w:sz w:val="20"/>
                <w:lang w:val="sk-SK"/>
              </w:rPr>
              <w:t>Pripomienka bola zapracovaná v plnom rozsahu.</w:t>
            </w:r>
          </w:p>
        </w:tc>
      </w:tr>
      <w:tr w:rsidR="00C17D94" w:rsidRPr="00856FFA" w14:paraId="451AA3EA" w14:textId="5770230F" w:rsidTr="0016180D">
        <w:tc>
          <w:tcPr>
            <w:tcW w:w="290" w:type="pct"/>
            <w:shd w:val="clear" w:color="auto" w:fill="FDE9D9" w:themeFill="accent6" w:themeFillTint="33"/>
            <w:vAlign w:val="center"/>
          </w:tcPr>
          <w:p w14:paraId="23642ED5" w14:textId="36448407" w:rsidR="00C17D94" w:rsidRPr="0050355F"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FDE9D9" w:themeFill="accent6" w:themeFillTint="33"/>
          </w:tcPr>
          <w:p w14:paraId="7B4C6C07" w14:textId="02371B71"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b/>
                <w:sz w:val="20"/>
              </w:rPr>
              <w:t>NROZP</w:t>
            </w:r>
            <w:r w:rsidRPr="00420771">
              <w:rPr>
                <w:rFonts w:ascii="Times New Roman" w:hAnsi="Times New Roman" w:cs="Calibri"/>
                <w:b/>
                <w:sz w:val="20"/>
                <w:szCs w:val="20"/>
              </w:rPr>
              <w:t> </w:t>
            </w:r>
          </w:p>
        </w:tc>
        <w:tc>
          <w:tcPr>
            <w:tcW w:w="2988" w:type="pct"/>
          </w:tcPr>
          <w:p w14:paraId="17246EC2" w14:textId="77777777" w:rsidR="00C17D94" w:rsidRPr="009E03EE" w:rsidRDefault="00C17D94" w:rsidP="002434EF">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Ku kap. 11.2 </w:t>
            </w:r>
          </w:p>
          <w:p w14:paraId="51B7B0EE" w14:textId="2E183799"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Vetu „Naopak, všetky výsledky realizácie OP II projektov sú určené pre širokú verejnosť a sú nediskriminačného charakteru.“ Žiadame vypustiť alebo odporúčame nahradiť nasledujúcim textom a začať týmto textom nový odsek: </w:t>
            </w:r>
            <w:r w:rsidRPr="009E03EE">
              <w:rPr>
                <w:rFonts w:ascii="Times New Roman" w:hAnsi="Times New Roman" w:cs="Calibri"/>
                <w:sz w:val="20"/>
                <w:szCs w:val="20"/>
                <w:lang w:val="sk-SK"/>
              </w:rPr>
              <w:br/>
              <w:t xml:space="preserve">„Všetky výsledky realizácie OP EVS projektov sú určené pre širokú verejnosť a budú mať nediskriminačný charakter.“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Tvrdenie sa týka projektov OP II a nie OP EVS. Nesúhlasíme s tvrdením, že „všetky výsledky realizácie ... projektov ... sú nediskriminačného charakteru“ ani v prípade OP II ani v prípade OP EVS. Tvrdenie je hodnotením ešte neexistujúcich výsledkov realizácie budúcich projektov. Nami navrhovaná veta vyslovuje zámer a nie hodnotenie budúcich projektov. Dokonca, na základe európskej a národnej legislatívy by bolo relevantné použiť vetu </w:t>
            </w:r>
            <w:r w:rsidRPr="009E03EE">
              <w:rPr>
                <w:rFonts w:ascii="Times New Roman" w:hAnsi="Times New Roman" w:cs="Calibri"/>
                <w:sz w:val="20"/>
                <w:szCs w:val="20"/>
                <w:lang w:val="sk-SK"/>
              </w:rPr>
              <w:br/>
              <w:t xml:space="preserve">„Všetky výsledky realizácie OP EVS projektov sú určené pre širokú verejnosť a musia mať nediskriminačný charakter.“ </w:t>
            </w:r>
          </w:p>
        </w:tc>
        <w:tc>
          <w:tcPr>
            <w:tcW w:w="357" w:type="pct"/>
            <w:vAlign w:val="center"/>
          </w:tcPr>
          <w:p w14:paraId="0F0B71D5" w14:textId="4FCE23EB"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Z </w:t>
            </w:r>
          </w:p>
        </w:tc>
        <w:tc>
          <w:tcPr>
            <w:tcW w:w="208" w:type="pct"/>
          </w:tcPr>
          <w:p w14:paraId="57A7BDEC" w14:textId="3244CC1C"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A</w:t>
            </w:r>
          </w:p>
        </w:tc>
        <w:tc>
          <w:tcPr>
            <w:tcW w:w="595" w:type="pct"/>
          </w:tcPr>
          <w:p w14:paraId="03FDD23E" w14:textId="0D4BF6B7" w:rsidR="00C17D94" w:rsidRPr="009E03EE" w:rsidRDefault="00C17D94" w:rsidP="00C07420">
            <w:pPr>
              <w:widowControl/>
              <w:spacing w:after="0" w:line="240" w:lineRule="auto"/>
              <w:rPr>
                <w:rFonts w:ascii="Times New Roman" w:hAnsi="Times New Roman" w:cs="Calibri"/>
                <w:b/>
                <w:sz w:val="20"/>
                <w:szCs w:val="20"/>
                <w:lang w:val="sk-SK"/>
              </w:rPr>
            </w:pPr>
            <w:r w:rsidRPr="009E03EE">
              <w:rPr>
                <w:rFonts w:ascii="Times New Roman" w:hAnsi="Times New Roman" w:cs="Calibri"/>
                <w:sz w:val="20"/>
                <w:szCs w:val="20"/>
                <w:lang w:val="sk-SK"/>
              </w:rPr>
              <w:t>Pripomienka bola zapracovaná v plnom rozsahu.</w:t>
            </w:r>
          </w:p>
        </w:tc>
      </w:tr>
      <w:tr w:rsidR="00C17D94" w:rsidRPr="00856FFA" w14:paraId="5CC42EAB" w14:textId="2F9A4252" w:rsidTr="0016180D">
        <w:tc>
          <w:tcPr>
            <w:tcW w:w="290" w:type="pct"/>
            <w:shd w:val="clear" w:color="auto" w:fill="F2F2F2" w:themeFill="background1" w:themeFillShade="F2"/>
            <w:vAlign w:val="center"/>
          </w:tcPr>
          <w:p w14:paraId="414E80D1" w14:textId="1872F5CA"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F2F2F2" w:themeFill="background1" w:themeFillShade="F2"/>
          </w:tcPr>
          <w:p w14:paraId="2A0F0FF1" w14:textId="0A728C5B" w:rsidR="00C17D94" w:rsidRPr="009E03EE" w:rsidRDefault="00C17D94" w:rsidP="00DB178E">
            <w:pPr>
              <w:widowControl/>
              <w:spacing w:after="0" w:line="240" w:lineRule="auto"/>
              <w:jc w:val="center"/>
              <w:rPr>
                <w:rFonts w:ascii="Times New Roman" w:hAnsi="Times New Roman"/>
                <w:b/>
                <w:sz w:val="20"/>
              </w:rPr>
            </w:pPr>
            <w:proofErr w:type="spellStart"/>
            <w:r w:rsidRPr="009E03EE">
              <w:rPr>
                <w:rFonts w:ascii="Times New Roman" w:hAnsi="Times New Roman"/>
                <w:b/>
                <w:sz w:val="20"/>
              </w:rPr>
              <w:t>Poslanec</w:t>
            </w:r>
            <w:proofErr w:type="spellEnd"/>
            <w:r w:rsidRPr="009E03EE">
              <w:rPr>
                <w:rFonts w:ascii="Times New Roman" w:hAnsi="Times New Roman"/>
                <w:b/>
                <w:sz w:val="20"/>
              </w:rPr>
              <w:t xml:space="preserve"> NR SR </w:t>
            </w:r>
            <w:proofErr w:type="spellStart"/>
            <w:r w:rsidRPr="009E03EE">
              <w:rPr>
                <w:rFonts w:ascii="Times New Roman" w:hAnsi="Times New Roman"/>
                <w:b/>
                <w:sz w:val="20"/>
              </w:rPr>
              <w:t>Miroslav</w:t>
            </w:r>
            <w:proofErr w:type="spellEnd"/>
            <w:r w:rsidRPr="009E03EE">
              <w:rPr>
                <w:rFonts w:ascii="Times New Roman" w:hAnsi="Times New Roman"/>
                <w:b/>
                <w:sz w:val="20"/>
              </w:rPr>
              <w:t xml:space="preserve"> </w:t>
            </w:r>
            <w:proofErr w:type="spellStart"/>
            <w:r w:rsidRPr="009E03EE">
              <w:rPr>
                <w:rFonts w:ascii="Times New Roman" w:hAnsi="Times New Roman"/>
                <w:b/>
                <w:sz w:val="20"/>
              </w:rPr>
              <w:t>Beblavý</w:t>
            </w:r>
            <w:proofErr w:type="spellEnd"/>
            <w:r w:rsidRPr="009E03EE">
              <w:rPr>
                <w:rFonts w:ascii="Times New Roman" w:hAnsi="Times New Roman"/>
                <w:b/>
                <w:sz w:val="20"/>
              </w:rPr>
              <w:t> </w:t>
            </w:r>
          </w:p>
        </w:tc>
        <w:tc>
          <w:tcPr>
            <w:tcW w:w="2988" w:type="pct"/>
          </w:tcPr>
          <w:p w14:paraId="677F2F9C" w14:textId="77777777" w:rsidR="00C17D94" w:rsidRPr="009E03EE" w:rsidRDefault="00C17D94" w:rsidP="002434EF">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 xml:space="preserve">2.A.6.2 Hlavné zásady výberu </w:t>
            </w:r>
            <w:r w:rsidRPr="009E03EE">
              <w:rPr>
                <w:rFonts w:ascii="Times New Roman" w:hAnsi="Times New Roman" w:cs="Calibri"/>
                <w:sz w:val="20"/>
                <w:szCs w:val="20"/>
                <w:lang w:val="sk-SK"/>
              </w:rPr>
              <w:t>projektov </w:t>
            </w:r>
          </w:p>
          <w:p w14:paraId="11DD7963" w14:textId="1552687D"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PRIPOMIENKA: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Medzi hlavné zásady výberu projektov žiadame okrem uvedených zásad výberu projektov zapracovať aj princípy preferencie menších, decentralizovaných, nenáročných a priebežných schém a projektov. Žiadame uplatniť zásadu, že podnikateľským subjektom je NFP možné prideliť len vtedy, ak sú za rovnakých podmienok dostupné na </w:t>
            </w:r>
            <w:proofErr w:type="spellStart"/>
            <w:r w:rsidRPr="009E03EE">
              <w:rPr>
                <w:rFonts w:ascii="Times New Roman" w:hAnsi="Times New Roman" w:cs="Calibri"/>
                <w:sz w:val="20"/>
                <w:szCs w:val="20"/>
                <w:lang w:val="sk-SK"/>
              </w:rPr>
              <w:t>nárokovateľnej</w:t>
            </w:r>
            <w:proofErr w:type="spellEnd"/>
            <w:r w:rsidRPr="009E03EE">
              <w:rPr>
                <w:rFonts w:ascii="Times New Roman" w:hAnsi="Times New Roman" w:cs="Calibri"/>
                <w:sz w:val="20"/>
                <w:szCs w:val="20"/>
                <w:lang w:val="sk-SK"/>
              </w:rPr>
              <w:t xml:space="preserve"> báze pre všetky podnikateľské subjekty, ktoré splnia podmienky (teda priebežné a </w:t>
            </w:r>
            <w:proofErr w:type="spellStart"/>
            <w:r w:rsidRPr="009E03EE">
              <w:rPr>
                <w:rFonts w:ascii="Times New Roman" w:hAnsi="Times New Roman" w:cs="Calibri"/>
                <w:sz w:val="20"/>
                <w:szCs w:val="20"/>
                <w:lang w:val="sk-SK"/>
              </w:rPr>
              <w:t>nárokovateľné</w:t>
            </w:r>
            <w:proofErr w:type="spellEnd"/>
            <w:r w:rsidRPr="009E03EE">
              <w:rPr>
                <w:rFonts w:ascii="Times New Roman" w:hAnsi="Times New Roman" w:cs="Calibri"/>
                <w:sz w:val="20"/>
                <w:szCs w:val="20"/>
                <w:lang w:val="sk-SK"/>
              </w:rPr>
              <w:t xml:space="preserve"> schémy až do vyčerpania prostriedkov). Pri veľkých národných projektoch (nad 10 mil. eur) navrhujeme vyčleniť určité minimálne percento – napríklad 10% - na malé alternatívy v rámci </w:t>
            </w:r>
            <w:proofErr w:type="spellStart"/>
            <w:r w:rsidRPr="009E03EE">
              <w:rPr>
                <w:rFonts w:ascii="Times New Roman" w:hAnsi="Times New Roman" w:cs="Calibri"/>
                <w:sz w:val="20"/>
                <w:szCs w:val="20"/>
                <w:lang w:val="sk-SK"/>
              </w:rPr>
              <w:t>dopytovo-orientovaných</w:t>
            </w:r>
            <w:proofErr w:type="spellEnd"/>
            <w:r w:rsidRPr="009E03EE">
              <w:rPr>
                <w:rFonts w:ascii="Times New Roman" w:hAnsi="Times New Roman" w:cs="Calibri"/>
                <w:sz w:val="20"/>
                <w:szCs w:val="20"/>
                <w:lang w:val="sk-SK"/>
              </w:rPr>
              <w:t xml:space="preserve"> projektov a vytvárať tak konkurenčné prostredie.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ZDÔVODNENIE: </w:t>
            </w:r>
            <w:r w:rsidRPr="009E03EE">
              <w:rPr>
                <w:rFonts w:ascii="Times New Roman" w:hAnsi="Times New Roman" w:cs="Calibri"/>
                <w:sz w:val="20"/>
                <w:szCs w:val="20"/>
                <w:lang w:val="sk-SK"/>
              </w:rPr>
              <w:br/>
            </w:r>
            <w:r w:rsidRPr="009E03EE">
              <w:rPr>
                <w:rFonts w:ascii="Times New Roman" w:hAnsi="Times New Roman" w:cs="Calibri"/>
                <w:sz w:val="20"/>
                <w:szCs w:val="20"/>
                <w:lang w:val="sk-SK"/>
              </w:rPr>
              <w:lastRenderedPageBreak/>
              <w:t xml:space="preserve">V čo najvyššej miere žiadame prenášať rozhodovanie od úradníkov k motivovaným užívateľom a preferenciu nástrojov realizovaných nie priamym pridelením NFP zo strany RO alebo SORO. Financie z EŠIF je potrebné rozdeľovať tak, aby sa minimalizoval ich korupčný potenciál a deformácia podnikateľského prostredia a maximalizovala súťaž a pridaná hodnota. Je potrebné podporovať skôr menšie, decentralizované, nenáročné, </w:t>
            </w:r>
            <w:proofErr w:type="spellStart"/>
            <w:r w:rsidRPr="009E03EE">
              <w:rPr>
                <w:rFonts w:ascii="Times New Roman" w:hAnsi="Times New Roman" w:cs="Calibri"/>
                <w:sz w:val="20"/>
                <w:szCs w:val="20"/>
                <w:lang w:val="sk-SK"/>
              </w:rPr>
              <w:t>nárokovateľné</w:t>
            </w:r>
            <w:proofErr w:type="spellEnd"/>
            <w:r w:rsidRPr="009E03EE">
              <w:rPr>
                <w:rFonts w:ascii="Times New Roman" w:hAnsi="Times New Roman" w:cs="Calibri"/>
                <w:sz w:val="20"/>
                <w:szCs w:val="20"/>
                <w:lang w:val="sk-SK"/>
              </w:rPr>
              <w:t xml:space="preserve"> a priebežné projekty pred zadávaním väčších projektov.  </w:t>
            </w:r>
          </w:p>
        </w:tc>
        <w:tc>
          <w:tcPr>
            <w:tcW w:w="357" w:type="pct"/>
            <w:vAlign w:val="center"/>
          </w:tcPr>
          <w:p w14:paraId="78868C60" w14:textId="698C220C"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lastRenderedPageBreak/>
              <w:t>Z</w:t>
            </w:r>
          </w:p>
        </w:tc>
        <w:tc>
          <w:tcPr>
            <w:tcW w:w="208" w:type="pct"/>
          </w:tcPr>
          <w:p w14:paraId="7E58FF68" w14:textId="4E960FEF" w:rsidR="00C17D94" w:rsidRPr="009E03EE" w:rsidRDefault="00C17D94" w:rsidP="00CD207C">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N</w:t>
            </w:r>
          </w:p>
        </w:tc>
        <w:tc>
          <w:tcPr>
            <w:tcW w:w="595" w:type="pct"/>
          </w:tcPr>
          <w:p w14:paraId="36CB883B" w14:textId="77777777" w:rsidR="00EC6563" w:rsidRDefault="00EC6563" w:rsidP="00EC6563">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V rámci  </w:t>
            </w:r>
            <w:proofErr w:type="spellStart"/>
            <w:r>
              <w:rPr>
                <w:rFonts w:ascii="Times New Roman" w:hAnsi="Times New Roman" w:cs="Calibri"/>
                <w:sz w:val="20"/>
                <w:szCs w:val="20"/>
                <w:lang w:val="sk-SK"/>
              </w:rPr>
              <w:t>rozporového</w:t>
            </w:r>
            <w:proofErr w:type="spellEnd"/>
            <w:r>
              <w:rPr>
                <w:rFonts w:ascii="Times New Roman" w:hAnsi="Times New Roman" w:cs="Calibri"/>
                <w:sz w:val="20"/>
                <w:szCs w:val="20"/>
                <w:lang w:val="sk-SK"/>
              </w:rPr>
              <w:t xml:space="preserve"> konania bol rozpor odstránený.</w:t>
            </w:r>
          </w:p>
          <w:p w14:paraId="39360B7D" w14:textId="77777777" w:rsidR="00EC6563" w:rsidRDefault="00EC6563" w:rsidP="00295F1E">
            <w:pPr>
              <w:widowControl/>
              <w:spacing w:after="0" w:line="240" w:lineRule="auto"/>
              <w:rPr>
                <w:rFonts w:ascii="Times New Roman" w:hAnsi="Times New Roman" w:cs="Calibri"/>
                <w:sz w:val="20"/>
                <w:szCs w:val="20"/>
                <w:lang w:val="sk-SK"/>
              </w:rPr>
            </w:pPr>
          </w:p>
          <w:p w14:paraId="4BEF00B5" w14:textId="3A095960" w:rsidR="00C17D94" w:rsidRPr="009E03EE" w:rsidRDefault="00C17D94" w:rsidP="00295F1E">
            <w:pPr>
              <w:widowControl/>
              <w:spacing w:after="0" w:line="240" w:lineRule="auto"/>
              <w:rPr>
                <w:rFonts w:ascii="Times New Roman" w:hAnsi="Times New Roman" w:cs="Calibri"/>
                <w:b/>
                <w:sz w:val="20"/>
                <w:szCs w:val="20"/>
                <w:lang w:val="sk-SK"/>
              </w:rPr>
            </w:pPr>
            <w:r w:rsidRPr="009E03EE">
              <w:rPr>
                <w:rFonts w:ascii="Times New Roman" w:hAnsi="Times New Roman" w:cs="Calibri"/>
                <w:sz w:val="20"/>
                <w:szCs w:val="20"/>
                <w:lang w:val="sk-SK"/>
              </w:rPr>
              <w:t xml:space="preserve">OP EVS počíta </w:t>
            </w:r>
            <w:r w:rsidR="00295F1E">
              <w:rPr>
                <w:rFonts w:ascii="Times New Roman" w:hAnsi="Times New Roman" w:cs="Calibri"/>
                <w:sz w:val="20"/>
                <w:szCs w:val="20"/>
                <w:lang w:val="sk-SK"/>
              </w:rPr>
              <w:t xml:space="preserve">v záujme naplnenia strategických cieľov OP </w:t>
            </w:r>
            <w:r w:rsidRPr="009E03EE">
              <w:rPr>
                <w:rFonts w:ascii="Times New Roman" w:hAnsi="Times New Roman" w:cs="Calibri"/>
                <w:sz w:val="20"/>
                <w:szCs w:val="20"/>
                <w:lang w:val="sk-SK"/>
              </w:rPr>
              <w:t xml:space="preserve">s implementáciou aj veľkých </w:t>
            </w:r>
            <w:r w:rsidRPr="009E03EE">
              <w:rPr>
                <w:rFonts w:ascii="Times New Roman" w:hAnsi="Times New Roman" w:cs="Calibri"/>
                <w:sz w:val="20"/>
                <w:szCs w:val="20"/>
                <w:lang w:val="sk-SK"/>
              </w:rPr>
              <w:lastRenderedPageBreak/>
              <w:t xml:space="preserve">národných projektov, </w:t>
            </w:r>
            <w:r w:rsidR="00295F1E">
              <w:rPr>
                <w:rFonts w:ascii="Times New Roman" w:hAnsi="Times New Roman" w:cs="Calibri"/>
                <w:sz w:val="20"/>
                <w:szCs w:val="20"/>
                <w:lang w:val="sk-SK"/>
              </w:rPr>
              <w:t xml:space="preserve">podporou </w:t>
            </w:r>
            <w:proofErr w:type="spellStart"/>
            <w:r w:rsidRPr="009E03EE">
              <w:rPr>
                <w:rFonts w:ascii="Times New Roman" w:hAnsi="Times New Roman" w:cs="Calibri"/>
                <w:sz w:val="20"/>
                <w:szCs w:val="20"/>
                <w:lang w:val="sk-SK"/>
              </w:rPr>
              <w:t>dopytovo-orientovaných</w:t>
            </w:r>
            <w:proofErr w:type="spellEnd"/>
            <w:r w:rsidRPr="009E03EE">
              <w:rPr>
                <w:rFonts w:ascii="Times New Roman" w:hAnsi="Times New Roman" w:cs="Calibri"/>
                <w:sz w:val="20"/>
                <w:szCs w:val="20"/>
                <w:lang w:val="sk-SK"/>
              </w:rPr>
              <w:t xml:space="preserve"> projektov a zároveň </w:t>
            </w:r>
            <w:r w:rsidR="00295F1E">
              <w:rPr>
                <w:rFonts w:ascii="Times New Roman" w:hAnsi="Times New Roman" w:cs="Calibri"/>
                <w:sz w:val="20"/>
                <w:szCs w:val="20"/>
                <w:lang w:val="sk-SK"/>
              </w:rPr>
              <w:t xml:space="preserve">podporou menších projektov prostredníctvom </w:t>
            </w:r>
            <w:r w:rsidRPr="009E03EE">
              <w:rPr>
                <w:rFonts w:ascii="Times New Roman" w:hAnsi="Times New Roman" w:cs="Calibri"/>
                <w:sz w:val="20"/>
                <w:szCs w:val="20"/>
                <w:lang w:val="sk-SK"/>
              </w:rPr>
              <w:t xml:space="preserve">globálnych grantov. </w:t>
            </w:r>
            <w:r w:rsidR="00295F1E">
              <w:rPr>
                <w:rFonts w:ascii="Times New Roman" w:hAnsi="Times New Roman" w:cs="Calibri"/>
                <w:sz w:val="20"/>
                <w:szCs w:val="20"/>
                <w:lang w:val="sk-SK"/>
              </w:rPr>
              <w:t xml:space="preserve">Zdroje EŠIF budú v rámci OPEVS </w:t>
            </w:r>
            <w:proofErr w:type="spellStart"/>
            <w:r w:rsidR="00295F1E">
              <w:rPr>
                <w:rFonts w:ascii="Times New Roman" w:hAnsi="Times New Roman" w:cs="Calibri"/>
                <w:sz w:val="20"/>
                <w:szCs w:val="20"/>
                <w:lang w:val="sk-SK"/>
              </w:rPr>
              <w:t>pridelované</w:t>
            </w:r>
            <w:proofErr w:type="spellEnd"/>
            <w:r w:rsidR="00295F1E">
              <w:rPr>
                <w:rFonts w:ascii="Times New Roman" w:hAnsi="Times New Roman" w:cs="Calibri"/>
                <w:sz w:val="20"/>
                <w:szCs w:val="20"/>
                <w:lang w:val="sk-SK"/>
              </w:rPr>
              <w:t xml:space="preserve"> v súlade s relevantnými Nariadeniami a legislatívnymi rámcami.</w:t>
            </w:r>
          </w:p>
        </w:tc>
      </w:tr>
      <w:tr w:rsidR="00C17D94" w:rsidRPr="00856FFA" w14:paraId="6179CE02" w14:textId="1FA0A97B" w:rsidTr="0016180D">
        <w:tc>
          <w:tcPr>
            <w:tcW w:w="290" w:type="pct"/>
            <w:shd w:val="clear" w:color="auto" w:fill="F2F2F2" w:themeFill="background1" w:themeFillShade="F2"/>
            <w:vAlign w:val="center"/>
          </w:tcPr>
          <w:p w14:paraId="51C721F7" w14:textId="1031D352" w:rsidR="00C17D94" w:rsidRPr="0050355F" w:rsidRDefault="00C17D94" w:rsidP="0050355F">
            <w:pPr>
              <w:pStyle w:val="Odsekzoznamu"/>
              <w:widowControl/>
              <w:numPr>
                <w:ilvl w:val="0"/>
                <w:numId w:val="9"/>
              </w:numPr>
              <w:spacing w:after="0" w:line="240" w:lineRule="auto"/>
              <w:rPr>
                <w:rFonts w:ascii="Times New Roman" w:hAnsi="Times New Roman" w:cs="Calibri"/>
                <w:b/>
                <w:sz w:val="20"/>
                <w:szCs w:val="20"/>
              </w:rPr>
            </w:pPr>
          </w:p>
        </w:tc>
        <w:tc>
          <w:tcPr>
            <w:tcW w:w="563" w:type="pct"/>
            <w:shd w:val="clear" w:color="auto" w:fill="F2F2F2" w:themeFill="background1" w:themeFillShade="F2"/>
          </w:tcPr>
          <w:p w14:paraId="6D3F3042" w14:textId="157F3DB5" w:rsidR="00C17D94" w:rsidRPr="009E03EE" w:rsidRDefault="00C17D94" w:rsidP="00DB178E">
            <w:pPr>
              <w:widowControl/>
              <w:spacing w:after="0" w:line="240" w:lineRule="auto"/>
              <w:jc w:val="center"/>
              <w:rPr>
                <w:rFonts w:ascii="Times New Roman" w:hAnsi="Times New Roman"/>
                <w:b/>
                <w:sz w:val="20"/>
              </w:rPr>
            </w:pPr>
            <w:proofErr w:type="spellStart"/>
            <w:r w:rsidRPr="009E03EE">
              <w:rPr>
                <w:rFonts w:ascii="Times New Roman" w:hAnsi="Times New Roman"/>
                <w:b/>
                <w:sz w:val="20"/>
              </w:rPr>
              <w:t>Poslanec</w:t>
            </w:r>
            <w:proofErr w:type="spellEnd"/>
            <w:r w:rsidRPr="009E03EE">
              <w:rPr>
                <w:rFonts w:ascii="Times New Roman" w:hAnsi="Times New Roman"/>
                <w:b/>
                <w:sz w:val="20"/>
              </w:rPr>
              <w:t xml:space="preserve"> NR SR </w:t>
            </w:r>
            <w:proofErr w:type="spellStart"/>
            <w:r w:rsidRPr="009E03EE">
              <w:rPr>
                <w:rFonts w:ascii="Times New Roman" w:hAnsi="Times New Roman"/>
                <w:b/>
                <w:sz w:val="20"/>
              </w:rPr>
              <w:t>Miroslav</w:t>
            </w:r>
            <w:proofErr w:type="spellEnd"/>
            <w:r w:rsidRPr="009E03EE">
              <w:rPr>
                <w:rFonts w:ascii="Times New Roman" w:hAnsi="Times New Roman"/>
                <w:b/>
                <w:sz w:val="20"/>
              </w:rPr>
              <w:t xml:space="preserve"> </w:t>
            </w:r>
            <w:proofErr w:type="spellStart"/>
            <w:r w:rsidRPr="009E03EE">
              <w:rPr>
                <w:rFonts w:ascii="Times New Roman" w:hAnsi="Times New Roman"/>
                <w:b/>
                <w:sz w:val="20"/>
              </w:rPr>
              <w:t>Beblavý</w:t>
            </w:r>
            <w:proofErr w:type="spellEnd"/>
            <w:r w:rsidRPr="009E03EE">
              <w:rPr>
                <w:rFonts w:ascii="Times New Roman" w:hAnsi="Times New Roman"/>
                <w:b/>
                <w:sz w:val="20"/>
              </w:rPr>
              <w:t> </w:t>
            </w:r>
          </w:p>
        </w:tc>
        <w:tc>
          <w:tcPr>
            <w:tcW w:w="2988" w:type="pct"/>
          </w:tcPr>
          <w:p w14:paraId="4D6F085E" w14:textId="77777777" w:rsidR="00C17D94" w:rsidRPr="009E03EE" w:rsidRDefault="00C17D94" w:rsidP="002434EF">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10. Opatrenia na zníženie administratívnej náročnosti pre prijímateľov </w:t>
            </w:r>
          </w:p>
          <w:p w14:paraId="127D7A97" w14:textId="37A0E028"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PRIPOMIENKA: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Žiadame jasný záväzok zavedenia systému možnosti spolufinancovania projektov z prostriedkov EŠIF v podobe tzv. </w:t>
            </w:r>
            <w:proofErr w:type="spellStart"/>
            <w:r w:rsidRPr="009E03EE">
              <w:rPr>
                <w:rFonts w:ascii="Times New Roman" w:hAnsi="Times New Roman" w:cs="Calibri"/>
                <w:sz w:val="20"/>
                <w:szCs w:val="20"/>
                <w:lang w:val="sk-SK"/>
              </w:rPr>
              <w:t>in-kind</w:t>
            </w:r>
            <w:proofErr w:type="spellEnd"/>
            <w:r w:rsidRPr="009E03EE">
              <w:rPr>
                <w:rFonts w:ascii="Times New Roman" w:hAnsi="Times New Roman" w:cs="Calibri"/>
                <w:sz w:val="20"/>
                <w:szCs w:val="20"/>
                <w:lang w:val="sk-SK"/>
              </w:rPr>
              <w:t xml:space="preserve"> spolufinancovania ako aj použitia prostriedkov z verejných dotácií.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ZDÔVODNENIE: </w:t>
            </w:r>
            <w:r w:rsidRPr="009E03EE">
              <w:rPr>
                <w:rFonts w:ascii="Times New Roman" w:hAnsi="Times New Roman" w:cs="Calibri"/>
                <w:sz w:val="20"/>
                <w:szCs w:val="20"/>
                <w:lang w:val="sk-SK"/>
              </w:rPr>
              <w:br/>
              <w:t xml:space="preserve">Žiadame prevziať a dopracovať myšlienku o flexibilnejšom spolufinancovaní z OP </w:t>
            </w:r>
            <w:proofErr w:type="spellStart"/>
            <w:r w:rsidRPr="009E03EE">
              <w:rPr>
                <w:rFonts w:ascii="Times New Roman" w:hAnsi="Times New Roman" w:cs="Calibri"/>
                <w:sz w:val="20"/>
                <w:szCs w:val="20"/>
                <w:lang w:val="sk-SK"/>
              </w:rPr>
              <w:t>VaI</w:t>
            </w:r>
            <w:proofErr w:type="spellEnd"/>
            <w:r w:rsidRPr="009E03EE">
              <w:rPr>
                <w:rFonts w:ascii="Times New Roman" w:hAnsi="Times New Roman" w:cs="Calibri"/>
                <w:sz w:val="20"/>
                <w:szCs w:val="20"/>
                <w:lang w:val="sk-SK"/>
              </w:rPr>
              <w:t xml:space="preserve">. V OP </w:t>
            </w:r>
            <w:proofErr w:type="spellStart"/>
            <w:r w:rsidRPr="009E03EE">
              <w:rPr>
                <w:rFonts w:ascii="Times New Roman" w:hAnsi="Times New Roman" w:cs="Calibri"/>
                <w:sz w:val="20"/>
                <w:szCs w:val="20"/>
                <w:lang w:val="sk-SK"/>
              </w:rPr>
              <w:t>VaI</w:t>
            </w:r>
            <w:proofErr w:type="spellEnd"/>
            <w:r w:rsidRPr="009E03EE">
              <w:rPr>
                <w:rFonts w:ascii="Times New Roman" w:hAnsi="Times New Roman" w:cs="Calibri"/>
                <w:sz w:val="20"/>
                <w:szCs w:val="20"/>
                <w:lang w:val="sk-SK"/>
              </w:rPr>
              <w:t xml:space="preserve"> je uvedené, že RO pripravuje a uvažuje o možnosti flexibilnejšieho financovania pre prijímateľov z verejného sektora, mimovládneho sektora a súkromného sektora. V OP sa na viacerých miestach spomína umožnenie tzv. </w:t>
            </w:r>
            <w:proofErr w:type="spellStart"/>
            <w:r w:rsidRPr="009E03EE">
              <w:rPr>
                <w:rFonts w:ascii="Times New Roman" w:hAnsi="Times New Roman" w:cs="Calibri"/>
                <w:sz w:val="20"/>
                <w:szCs w:val="20"/>
                <w:lang w:val="sk-SK"/>
              </w:rPr>
              <w:t>in-kind</w:t>
            </w:r>
            <w:proofErr w:type="spellEnd"/>
            <w:r w:rsidRPr="009E03EE">
              <w:rPr>
                <w:rFonts w:ascii="Times New Roman" w:hAnsi="Times New Roman" w:cs="Calibri"/>
                <w:sz w:val="20"/>
                <w:szCs w:val="20"/>
                <w:lang w:val="sk-SK"/>
              </w:rPr>
              <w:t xml:space="preserve"> spolufinancovania. Záväzok uvažovať o zavedení takéhoto spolufinancovania považujeme za krok dobrým smerom, no príliš nekonkrétny a nezáväzný v snahe dosiahnuť jeho plnenie. V OP EVS preto žiadame explicitný záväzok k flexibilnejšiemu spolufinancovaniu. Využívanie spolufinancovania ako nástroja </w:t>
            </w:r>
            <w:proofErr w:type="spellStart"/>
            <w:r w:rsidRPr="009E03EE">
              <w:rPr>
                <w:rFonts w:ascii="Times New Roman" w:hAnsi="Times New Roman" w:cs="Calibri"/>
                <w:sz w:val="20"/>
                <w:szCs w:val="20"/>
                <w:lang w:val="sk-SK"/>
              </w:rPr>
              <w:t>samovýberu</w:t>
            </w:r>
            <w:proofErr w:type="spellEnd"/>
            <w:r w:rsidRPr="009E03EE">
              <w:rPr>
                <w:rFonts w:ascii="Times New Roman" w:hAnsi="Times New Roman" w:cs="Calibri"/>
                <w:sz w:val="20"/>
                <w:szCs w:val="20"/>
                <w:lang w:val="sk-SK"/>
              </w:rPr>
              <w:t xml:space="preserve"> uchádzačov a efektívnosti projektov problematizuje a znemožňuje zapojenie verejných inštitúcií, ktoré nemusia disponovať dostatočnými voľnými prostriedkami na finančnú spoluúčasť. Je preto vhodné rozšíriť možnosti spolufinancovania o zdroje zo štátneho rozpočtu, ktoré predmetná štátna resp. verejná inštitúcia získava a podporiť tak možnosti efektívnejšieho využitia štrukturálnych fondov </w:t>
            </w:r>
            <w:r w:rsidRPr="009E03EE">
              <w:rPr>
                <w:rFonts w:ascii="Times New Roman" w:hAnsi="Times New Roman" w:cs="Calibri"/>
                <w:sz w:val="20"/>
                <w:szCs w:val="20"/>
                <w:lang w:val="sk-SK"/>
              </w:rPr>
              <w:br/>
              <w:t> </w:t>
            </w:r>
          </w:p>
        </w:tc>
        <w:tc>
          <w:tcPr>
            <w:tcW w:w="357" w:type="pct"/>
            <w:vAlign w:val="center"/>
          </w:tcPr>
          <w:p w14:paraId="72D49C37" w14:textId="6B8FA897"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Z</w:t>
            </w:r>
          </w:p>
        </w:tc>
        <w:tc>
          <w:tcPr>
            <w:tcW w:w="208" w:type="pct"/>
          </w:tcPr>
          <w:p w14:paraId="38090C02" w14:textId="5D97A4CC" w:rsidR="00C17D94" w:rsidRPr="009E03EE" w:rsidRDefault="00C17D94" w:rsidP="007B7F23">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ČA</w:t>
            </w:r>
          </w:p>
        </w:tc>
        <w:tc>
          <w:tcPr>
            <w:tcW w:w="595" w:type="pct"/>
          </w:tcPr>
          <w:p w14:paraId="69637BE5" w14:textId="77777777" w:rsidR="00EC6563" w:rsidRDefault="00EC6563" w:rsidP="00EC6563">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V rámci  rozporového konania bol rozpor odstránený.</w:t>
            </w:r>
          </w:p>
          <w:p w14:paraId="2894F6F4" w14:textId="77777777" w:rsidR="00EC6563" w:rsidRDefault="00EC6563" w:rsidP="007B7F23">
            <w:pPr>
              <w:rPr>
                <w:rFonts w:ascii="Times New Roman" w:hAnsi="Times New Roman"/>
                <w:sz w:val="20"/>
                <w:lang w:val="sk-SK"/>
              </w:rPr>
            </w:pPr>
          </w:p>
          <w:p w14:paraId="0E558056" w14:textId="78FBB64F" w:rsidR="00C17D94" w:rsidRPr="009E03EE" w:rsidRDefault="00C17D94" w:rsidP="007B7F23">
            <w:pPr>
              <w:rPr>
                <w:rFonts w:ascii="Times New Roman" w:hAnsi="Times New Roman"/>
                <w:color w:val="000000"/>
                <w:sz w:val="20"/>
                <w:lang w:val="sk-SK"/>
              </w:rPr>
            </w:pPr>
            <w:r w:rsidRPr="009E03EE">
              <w:rPr>
                <w:rFonts w:ascii="Times New Roman" w:hAnsi="Times New Roman"/>
                <w:sz w:val="20"/>
                <w:lang w:val="sk-SK"/>
              </w:rPr>
              <w:t>V súlade s </w:t>
            </w:r>
            <w:r w:rsidR="00295F1E">
              <w:rPr>
                <w:rFonts w:ascii="Times New Roman" w:hAnsi="Times New Roman"/>
                <w:sz w:val="20"/>
                <w:lang w:val="sk-SK"/>
              </w:rPr>
              <w:t>N</w:t>
            </w:r>
            <w:r w:rsidRPr="009E03EE">
              <w:rPr>
                <w:rFonts w:ascii="Times New Roman" w:hAnsi="Times New Roman"/>
                <w:sz w:val="20"/>
                <w:lang w:val="sk-SK"/>
              </w:rPr>
              <w:t xml:space="preserve">ariadením EP a Rady č. 1304/2013 (kapitola 3, článok 13, odsek 5) bude do kapitoly č. 10 -Opatrenia na zníženie administratívnej </w:t>
            </w:r>
            <w:r w:rsidRPr="009E03EE">
              <w:rPr>
                <w:rFonts w:ascii="Times New Roman" w:hAnsi="Times New Roman"/>
                <w:sz w:val="20"/>
                <w:lang w:val="sk-SK"/>
              </w:rPr>
              <w:lastRenderedPageBreak/>
              <w:t>náročnosti pre žiadateľov- vložený nasledujúci odsek:</w:t>
            </w:r>
            <w:r w:rsidRPr="009E03EE">
              <w:rPr>
                <w:rFonts w:ascii="Times New Roman" w:hAnsi="Times New Roman"/>
                <w:b/>
                <w:sz w:val="20"/>
                <w:lang w:val="sk-SK"/>
              </w:rPr>
              <w:t xml:space="preserve"> </w:t>
            </w:r>
            <w:r w:rsidR="00542B93">
              <w:rPr>
                <w:rFonts w:ascii="Times New Roman" w:hAnsi="Times New Roman"/>
                <w:b/>
                <w:sz w:val="20"/>
                <w:lang w:val="sk-SK"/>
              </w:rPr>
              <w:t>„</w:t>
            </w:r>
            <w:r w:rsidRPr="009E03EE">
              <w:rPr>
                <w:rFonts w:ascii="Times New Roman" w:hAnsi="Times New Roman"/>
                <w:color w:val="000000"/>
                <w:sz w:val="20"/>
                <w:lang w:val="sk-SK"/>
              </w:rPr>
              <w:t>Vecné príspevky vo forme dávok alebo výplat vyplácané treťou stranou v prospech účastníkov operácie môžu byť oprávnené na príspevok z ESF za predpokladu, že vecné príspevky vznikli v súlade s vnútroštátnymi predpisov vrátane účtovníckych predpisov a neprekročia náklady, ktoré znáša tretia strana.</w:t>
            </w:r>
            <w:r w:rsidR="00542B93">
              <w:rPr>
                <w:rFonts w:ascii="Times New Roman" w:hAnsi="Times New Roman"/>
                <w:color w:val="000000"/>
                <w:sz w:val="20"/>
                <w:lang w:val="sk-SK"/>
              </w:rPr>
              <w:t>“</w:t>
            </w:r>
            <w:r w:rsidR="00795C93">
              <w:rPr>
                <w:rFonts w:ascii="Times New Roman" w:hAnsi="Times New Roman"/>
                <w:color w:val="000000"/>
                <w:sz w:val="20"/>
                <w:lang w:val="sk-SK"/>
              </w:rPr>
              <w:t xml:space="preserve"> </w:t>
            </w:r>
          </w:p>
          <w:p w14:paraId="719289B4" w14:textId="1E0F45D2" w:rsidR="00C17D94" w:rsidRPr="009E03EE" w:rsidRDefault="00C17D94" w:rsidP="007B7F23">
            <w:pPr>
              <w:rPr>
                <w:lang w:val="sk-SK" w:eastAsia="sk-SK"/>
              </w:rPr>
            </w:pPr>
            <w:proofErr w:type="spellStart"/>
            <w:r w:rsidRPr="009E03EE">
              <w:rPr>
                <w:rFonts w:ascii="Times New Roman" w:hAnsi="Times New Roman"/>
                <w:sz w:val="20"/>
                <w:szCs w:val="20"/>
                <w:lang w:eastAsia="sk-SK"/>
              </w:rPr>
              <w:t>Ďalšia</w:t>
            </w:r>
            <w:proofErr w:type="spellEnd"/>
            <w:r w:rsidRPr="009E03EE">
              <w:rPr>
                <w:rFonts w:ascii="Times New Roman" w:hAnsi="Times New Roman"/>
                <w:sz w:val="20"/>
                <w:szCs w:val="20"/>
                <w:lang w:eastAsia="sk-SK"/>
              </w:rPr>
              <w:t xml:space="preserve"> </w:t>
            </w:r>
            <w:proofErr w:type="spellStart"/>
            <w:r w:rsidRPr="009E03EE">
              <w:rPr>
                <w:rFonts w:ascii="Times New Roman" w:hAnsi="Times New Roman"/>
                <w:sz w:val="20"/>
                <w:szCs w:val="20"/>
                <w:lang w:eastAsia="sk-SK"/>
              </w:rPr>
              <w:t>úprava</w:t>
            </w:r>
            <w:proofErr w:type="spellEnd"/>
            <w:r w:rsidRPr="009E03EE">
              <w:rPr>
                <w:rFonts w:ascii="Times New Roman" w:hAnsi="Times New Roman"/>
                <w:sz w:val="20"/>
                <w:szCs w:val="20"/>
                <w:lang w:eastAsia="sk-SK"/>
              </w:rPr>
              <w:t xml:space="preserve"> </w:t>
            </w:r>
            <w:proofErr w:type="spellStart"/>
            <w:r w:rsidR="00B36E64">
              <w:rPr>
                <w:rFonts w:ascii="Times New Roman" w:hAnsi="Times New Roman"/>
                <w:sz w:val="20"/>
                <w:szCs w:val="20"/>
                <w:lang w:eastAsia="sk-SK"/>
              </w:rPr>
              <w:t>princípov</w:t>
            </w:r>
            <w:proofErr w:type="spellEnd"/>
            <w:r w:rsidR="00B36E64">
              <w:rPr>
                <w:rFonts w:ascii="Times New Roman" w:hAnsi="Times New Roman"/>
                <w:sz w:val="20"/>
                <w:szCs w:val="20"/>
                <w:lang w:eastAsia="sk-SK"/>
              </w:rPr>
              <w:t xml:space="preserve"> </w:t>
            </w:r>
            <w:proofErr w:type="spellStart"/>
            <w:r w:rsidR="00B36E64">
              <w:rPr>
                <w:rFonts w:ascii="Times New Roman" w:hAnsi="Times New Roman"/>
                <w:sz w:val="20"/>
                <w:szCs w:val="20"/>
                <w:lang w:eastAsia="sk-SK"/>
              </w:rPr>
              <w:t>spolufinancovania</w:t>
            </w:r>
            <w:proofErr w:type="spellEnd"/>
            <w:r w:rsidR="00B36E64">
              <w:rPr>
                <w:rFonts w:ascii="Times New Roman" w:hAnsi="Times New Roman"/>
                <w:sz w:val="20"/>
                <w:szCs w:val="20"/>
                <w:lang w:eastAsia="sk-SK"/>
              </w:rPr>
              <w:t xml:space="preserve"> </w:t>
            </w:r>
            <w:proofErr w:type="spellStart"/>
            <w:r w:rsidRPr="009E03EE">
              <w:rPr>
                <w:rFonts w:ascii="Times New Roman" w:hAnsi="Times New Roman"/>
                <w:sz w:val="20"/>
                <w:szCs w:val="20"/>
                <w:lang w:eastAsia="sk-SK"/>
              </w:rPr>
              <w:t>bude</w:t>
            </w:r>
            <w:proofErr w:type="spellEnd"/>
            <w:r w:rsidRPr="009E03EE">
              <w:rPr>
                <w:rFonts w:ascii="Times New Roman" w:hAnsi="Times New Roman"/>
                <w:sz w:val="20"/>
                <w:szCs w:val="20"/>
                <w:lang w:eastAsia="sk-SK"/>
              </w:rPr>
              <w:t xml:space="preserve"> </w:t>
            </w:r>
            <w:proofErr w:type="spellStart"/>
            <w:r w:rsidR="00795C93">
              <w:rPr>
                <w:rFonts w:ascii="Times New Roman" w:hAnsi="Times New Roman"/>
                <w:sz w:val="20"/>
                <w:szCs w:val="20"/>
                <w:lang w:eastAsia="sk-SK"/>
              </w:rPr>
              <w:t>realizovaná</w:t>
            </w:r>
            <w:proofErr w:type="spellEnd"/>
            <w:r w:rsidR="00795C93">
              <w:rPr>
                <w:rFonts w:ascii="Times New Roman" w:hAnsi="Times New Roman"/>
                <w:sz w:val="20"/>
                <w:szCs w:val="20"/>
                <w:lang w:eastAsia="sk-SK"/>
              </w:rPr>
              <w:t xml:space="preserve"> </w:t>
            </w:r>
            <w:r w:rsidRPr="009E03EE">
              <w:rPr>
                <w:rFonts w:ascii="Times New Roman" w:hAnsi="Times New Roman"/>
                <w:sz w:val="20"/>
                <w:szCs w:val="20"/>
                <w:lang w:eastAsia="sk-SK"/>
              </w:rPr>
              <w:t>v </w:t>
            </w:r>
            <w:proofErr w:type="spellStart"/>
            <w:r w:rsidRPr="009E03EE">
              <w:rPr>
                <w:rFonts w:ascii="Times New Roman" w:hAnsi="Times New Roman"/>
                <w:sz w:val="20"/>
                <w:szCs w:val="20"/>
                <w:lang w:eastAsia="sk-SK"/>
              </w:rPr>
              <w:t>súlade</w:t>
            </w:r>
            <w:proofErr w:type="spellEnd"/>
            <w:r w:rsidRPr="009E03EE">
              <w:rPr>
                <w:rFonts w:ascii="Times New Roman" w:hAnsi="Times New Roman"/>
                <w:sz w:val="20"/>
                <w:szCs w:val="20"/>
                <w:lang w:eastAsia="sk-SK"/>
              </w:rPr>
              <w:t xml:space="preserve"> so </w:t>
            </w:r>
            <w:proofErr w:type="spellStart"/>
            <w:r w:rsidRPr="009E03EE">
              <w:rPr>
                <w:rFonts w:ascii="Times New Roman" w:hAnsi="Times New Roman"/>
                <w:sz w:val="20"/>
                <w:szCs w:val="20"/>
                <w:lang w:eastAsia="sk-SK"/>
              </w:rPr>
              <w:t>Systémom</w:t>
            </w:r>
            <w:proofErr w:type="spellEnd"/>
            <w:r w:rsidRPr="009E03EE">
              <w:rPr>
                <w:rFonts w:ascii="Times New Roman" w:hAnsi="Times New Roman"/>
                <w:sz w:val="20"/>
                <w:szCs w:val="20"/>
                <w:lang w:eastAsia="sk-SK"/>
              </w:rPr>
              <w:t xml:space="preserve"> </w:t>
            </w:r>
            <w:proofErr w:type="spellStart"/>
            <w:r w:rsidRPr="009E03EE">
              <w:rPr>
                <w:rFonts w:ascii="Times New Roman" w:hAnsi="Times New Roman"/>
                <w:sz w:val="20"/>
                <w:szCs w:val="20"/>
                <w:lang w:eastAsia="sk-SK"/>
              </w:rPr>
              <w:t>riadenia</w:t>
            </w:r>
            <w:proofErr w:type="spellEnd"/>
            <w:r w:rsidRPr="009E03EE">
              <w:rPr>
                <w:rFonts w:ascii="Times New Roman" w:hAnsi="Times New Roman"/>
                <w:sz w:val="20"/>
                <w:szCs w:val="20"/>
                <w:lang w:eastAsia="sk-SK"/>
              </w:rPr>
              <w:t xml:space="preserve"> </w:t>
            </w:r>
            <w:r w:rsidRPr="009E03EE">
              <w:rPr>
                <w:rFonts w:ascii="Times New Roman" w:hAnsi="Times New Roman"/>
                <w:sz w:val="20"/>
                <w:szCs w:val="20"/>
                <w:lang w:eastAsia="sk-SK"/>
              </w:rPr>
              <w:lastRenderedPageBreak/>
              <w:t>a </w:t>
            </w:r>
            <w:proofErr w:type="spellStart"/>
            <w:r w:rsidRPr="009E03EE">
              <w:rPr>
                <w:rFonts w:ascii="Times New Roman" w:hAnsi="Times New Roman"/>
                <w:sz w:val="20"/>
                <w:szCs w:val="20"/>
                <w:lang w:eastAsia="sk-SK"/>
              </w:rPr>
              <w:t>Systémom</w:t>
            </w:r>
            <w:proofErr w:type="spellEnd"/>
            <w:r w:rsidRPr="009E03EE">
              <w:rPr>
                <w:rFonts w:ascii="Times New Roman" w:hAnsi="Times New Roman"/>
                <w:sz w:val="20"/>
                <w:szCs w:val="20"/>
                <w:lang w:eastAsia="sk-SK"/>
              </w:rPr>
              <w:t xml:space="preserve"> </w:t>
            </w:r>
            <w:proofErr w:type="spellStart"/>
            <w:r w:rsidRPr="009E03EE">
              <w:rPr>
                <w:rFonts w:ascii="Times New Roman" w:hAnsi="Times New Roman"/>
                <w:sz w:val="20"/>
                <w:szCs w:val="20"/>
                <w:lang w:eastAsia="sk-SK"/>
              </w:rPr>
              <w:t>finančného</w:t>
            </w:r>
            <w:proofErr w:type="spellEnd"/>
            <w:r w:rsidRPr="009E03EE">
              <w:rPr>
                <w:rFonts w:ascii="Times New Roman" w:hAnsi="Times New Roman"/>
                <w:sz w:val="20"/>
                <w:szCs w:val="20"/>
                <w:lang w:eastAsia="sk-SK"/>
              </w:rPr>
              <w:t xml:space="preserve"> </w:t>
            </w:r>
            <w:proofErr w:type="spellStart"/>
            <w:r w:rsidRPr="009E03EE">
              <w:rPr>
                <w:rFonts w:ascii="Times New Roman" w:hAnsi="Times New Roman"/>
                <w:sz w:val="20"/>
                <w:szCs w:val="20"/>
                <w:lang w:eastAsia="sk-SK"/>
              </w:rPr>
              <w:t>riadenia</w:t>
            </w:r>
            <w:proofErr w:type="spellEnd"/>
            <w:r w:rsidR="00295F1E">
              <w:rPr>
                <w:rFonts w:ascii="Times New Roman" w:hAnsi="Times New Roman"/>
                <w:sz w:val="20"/>
                <w:szCs w:val="20"/>
                <w:lang w:eastAsia="sk-SK"/>
              </w:rPr>
              <w:t>.</w:t>
            </w:r>
          </w:p>
        </w:tc>
      </w:tr>
      <w:tr w:rsidR="00C17D94" w:rsidRPr="00856FFA" w14:paraId="6E94D910" w14:textId="4A8F8E4B" w:rsidTr="0016180D">
        <w:tc>
          <w:tcPr>
            <w:tcW w:w="290" w:type="pct"/>
            <w:shd w:val="clear" w:color="auto" w:fill="F2F2F2" w:themeFill="background1" w:themeFillShade="F2"/>
            <w:vAlign w:val="center"/>
          </w:tcPr>
          <w:p w14:paraId="30762DB0" w14:textId="57C65E63"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F2F2F2" w:themeFill="background1" w:themeFillShade="F2"/>
          </w:tcPr>
          <w:p w14:paraId="18E10F73" w14:textId="31C4287D" w:rsidR="00C17D94" w:rsidRPr="009E03EE" w:rsidRDefault="00C17D94" w:rsidP="00DB178E">
            <w:pPr>
              <w:widowControl/>
              <w:spacing w:after="0" w:line="240" w:lineRule="auto"/>
              <w:jc w:val="center"/>
              <w:rPr>
                <w:rFonts w:ascii="Times New Roman" w:hAnsi="Times New Roman"/>
                <w:b/>
                <w:sz w:val="20"/>
              </w:rPr>
            </w:pPr>
            <w:proofErr w:type="spellStart"/>
            <w:r w:rsidRPr="009E03EE">
              <w:rPr>
                <w:rFonts w:ascii="Times New Roman" w:hAnsi="Times New Roman"/>
                <w:b/>
                <w:sz w:val="20"/>
              </w:rPr>
              <w:t>Poslanec</w:t>
            </w:r>
            <w:proofErr w:type="spellEnd"/>
            <w:r w:rsidRPr="009E03EE">
              <w:rPr>
                <w:rFonts w:ascii="Times New Roman" w:hAnsi="Times New Roman"/>
                <w:b/>
                <w:sz w:val="20"/>
              </w:rPr>
              <w:t xml:space="preserve"> NR SR </w:t>
            </w:r>
            <w:proofErr w:type="spellStart"/>
            <w:r w:rsidRPr="009E03EE">
              <w:rPr>
                <w:rFonts w:ascii="Times New Roman" w:hAnsi="Times New Roman"/>
                <w:b/>
                <w:sz w:val="20"/>
              </w:rPr>
              <w:t>Miroslav</w:t>
            </w:r>
            <w:proofErr w:type="spellEnd"/>
            <w:r w:rsidRPr="009E03EE">
              <w:rPr>
                <w:rFonts w:ascii="Times New Roman" w:hAnsi="Times New Roman"/>
                <w:b/>
                <w:sz w:val="20"/>
              </w:rPr>
              <w:t xml:space="preserve"> </w:t>
            </w:r>
            <w:proofErr w:type="spellStart"/>
            <w:r w:rsidRPr="009E03EE">
              <w:rPr>
                <w:rFonts w:ascii="Times New Roman" w:hAnsi="Times New Roman"/>
                <w:b/>
                <w:sz w:val="20"/>
              </w:rPr>
              <w:t>Beblavý</w:t>
            </w:r>
            <w:proofErr w:type="spellEnd"/>
            <w:r w:rsidRPr="009E03EE">
              <w:rPr>
                <w:rFonts w:ascii="Times New Roman" w:hAnsi="Times New Roman"/>
                <w:b/>
                <w:sz w:val="20"/>
              </w:rPr>
              <w:t> </w:t>
            </w:r>
          </w:p>
        </w:tc>
        <w:tc>
          <w:tcPr>
            <w:tcW w:w="2988" w:type="pct"/>
          </w:tcPr>
          <w:p w14:paraId="4D52019A" w14:textId="77777777" w:rsidR="00C17D94" w:rsidRPr="009E03EE" w:rsidRDefault="00C17D94" w:rsidP="002434EF">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10. Opatrenia na zníženie administratívnej náročnosti pre prijímateľov </w:t>
            </w:r>
          </w:p>
          <w:p w14:paraId="4B71242B" w14:textId="5E1441A4"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PRIPOMIENKA: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Žiadame meranie administratívnej záťaže projektov, zverejňovanie týchto údajov ako aj zníženie frekvencie platieb a zvýšenie ich výšky aspoň vo vybraných oblastiach.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ZDÔVODNENIE: </w:t>
            </w:r>
            <w:r w:rsidRPr="009E03EE">
              <w:rPr>
                <w:rFonts w:ascii="Times New Roman" w:hAnsi="Times New Roman" w:cs="Calibri"/>
                <w:sz w:val="20"/>
                <w:szCs w:val="20"/>
                <w:lang w:val="sk-SK"/>
              </w:rPr>
              <w:br/>
              <w:t xml:space="preserve">Je potrebné merať byrokraciu a zverejňovať údaje o nej a o jej vývoji, aby bolo možné exaktnejšie vyhodnocovať priestor na zmenu. Rovnako je potrebné prehodnotiť aj cyklus financovania projektov. V porovnaní s projektmi riadenými priamo z Bruselu má Slovensko systém, ktorý predpokladá oveľa rýchlejšiu </w:t>
            </w:r>
            <w:proofErr w:type="spellStart"/>
            <w:r w:rsidRPr="009E03EE">
              <w:rPr>
                <w:rFonts w:ascii="Times New Roman" w:hAnsi="Times New Roman" w:cs="Calibri"/>
                <w:sz w:val="20"/>
                <w:szCs w:val="20"/>
                <w:lang w:val="sk-SK"/>
              </w:rPr>
              <w:t>obrátkovosť</w:t>
            </w:r>
            <w:proofErr w:type="spellEnd"/>
            <w:r w:rsidRPr="009E03EE">
              <w:rPr>
                <w:rFonts w:ascii="Times New Roman" w:hAnsi="Times New Roman" w:cs="Calibri"/>
                <w:sz w:val="20"/>
                <w:szCs w:val="20"/>
                <w:lang w:val="sk-SK"/>
              </w:rPr>
              <w:t xml:space="preserve"> financií, čo síce šetrí </w:t>
            </w:r>
            <w:proofErr w:type="spellStart"/>
            <w:r w:rsidRPr="009E03EE">
              <w:rPr>
                <w:rFonts w:ascii="Times New Roman" w:hAnsi="Times New Roman" w:cs="Calibri"/>
                <w:sz w:val="20"/>
                <w:szCs w:val="20"/>
                <w:lang w:val="sk-SK"/>
              </w:rPr>
              <w:t>cash</w:t>
            </w:r>
            <w:proofErr w:type="spellEnd"/>
            <w:r w:rsidRPr="009E03EE">
              <w:rPr>
                <w:rFonts w:ascii="Times New Roman" w:hAnsi="Times New Roman" w:cs="Calibri"/>
                <w:sz w:val="20"/>
                <w:szCs w:val="20"/>
                <w:lang w:val="sk-SK"/>
              </w:rPr>
              <w:t xml:space="preserve"> </w:t>
            </w:r>
            <w:proofErr w:type="spellStart"/>
            <w:r w:rsidRPr="009E03EE">
              <w:rPr>
                <w:rFonts w:ascii="Times New Roman" w:hAnsi="Times New Roman" w:cs="Calibri"/>
                <w:sz w:val="20"/>
                <w:szCs w:val="20"/>
                <w:lang w:val="sk-SK"/>
              </w:rPr>
              <w:t>flow</w:t>
            </w:r>
            <w:proofErr w:type="spellEnd"/>
            <w:r w:rsidRPr="009E03EE">
              <w:rPr>
                <w:rFonts w:ascii="Times New Roman" w:hAnsi="Times New Roman" w:cs="Calibri"/>
                <w:sz w:val="20"/>
                <w:szCs w:val="20"/>
                <w:lang w:val="sk-SK"/>
              </w:rPr>
              <w:t xml:space="preserve"> a obmedzuje riziká, no vytvára zbytočný tlak na implementačné agentúry a prijímateľov. Zníženie frekvencie platieb a zvýšenie ich výšky aspoň vo vybraných oblastiach by mohlo významne zlepšiť situáciu. </w:t>
            </w:r>
          </w:p>
        </w:tc>
        <w:tc>
          <w:tcPr>
            <w:tcW w:w="357" w:type="pct"/>
            <w:vAlign w:val="center"/>
          </w:tcPr>
          <w:p w14:paraId="4E856587" w14:textId="3E4C245E"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Z</w:t>
            </w:r>
          </w:p>
        </w:tc>
        <w:tc>
          <w:tcPr>
            <w:tcW w:w="208" w:type="pct"/>
          </w:tcPr>
          <w:p w14:paraId="4368D39F" w14:textId="189EC2C8"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ČA</w:t>
            </w:r>
          </w:p>
        </w:tc>
        <w:tc>
          <w:tcPr>
            <w:tcW w:w="595" w:type="pct"/>
          </w:tcPr>
          <w:p w14:paraId="75D2C4A8" w14:textId="77777777" w:rsidR="00EC6563" w:rsidRDefault="00EC6563" w:rsidP="00EC6563">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V rámci  </w:t>
            </w:r>
            <w:proofErr w:type="spellStart"/>
            <w:r>
              <w:rPr>
                <w:rFonts w:ascii="Times New Roman" w:hAnsi="Times New Roman" w:cs="Calibri"/>
                <w:sz w:val="20"/>
                <w:szCs w:val="20"/>
                <w:lang w:val="sk-SK"/>
              </w:rPr>
              <w:t>rozporového</w:t>
            </w:r>
            <w:proofErr w:type="spellEnd"/>
            <w:r>
              <w:rPr>
                <w:rFonts w:ascii="Times New Roman" w:hAnsi="Times New Roman" w:cs="Calibri"/>
                <w:sz w:val="20"/>
                <w:szCs w:val="20"/>
                <w:lang w:val="sk-SK"/>
              </w:rPr>
              <w:t xml:space="preserve"> konania bol rozpor odstránený.</w:t>
            </w:r>
          </w:p>
          <w:p w14:paraId="31CF4EF4" w14:textId="77777777" w:rsidR="00EC6563" w:rsidRDefault="00EC6563" w:rsidP="007B7F23">
            <w:pPr>
              <w:widowControl/>
              <w:spacing w:after="0" w:line="240" w:lineRule="auto"/>
              <w:rPr>
                <w:rFonts w:ascii="Times New Roman" w:hAnsi="Times New Roman"/>
                <w:sz w:val="20"/>
                <w:szCs w:val="20"/>
                <w:lang w:val="sk-SK"/>
              </w:rPr>
            </w:pPr>
          </w:p>
          <w:p w14:paraId="0052C0B8" w14:textId="55578472" w:rsidR="00C17D94" w:rsidRPr="009E03EE" w:rsidRDefault="00C17D94" w:rsidP="007B7F23">
            <w:pPr>
              <w:widowControl/>
              <w:spacing w:after="0" w:line="240" w:lineRule="auto"/>
              <w:rPr>
                <w:rFonts w:ascii="Times New Roman" w:hAnsi="Times New Roman"/>
                <w:sz w:val="20"/>
                <w:szCs w:val="20"/>
                <w:lang w:val="sk-SK"/>
              </w:rPr>
            </w:pPr>
            <w:r w:rsidRPr="009E03EE">
              <w:rPr>
                <w:rFonts w:ascii="Times New Roman" w:hAnsi="Times New Roman"/>
                <w:sz w:val="20"/>
                <w:szCs w:val="20"/>
                <w:lang w:val="sk-SK"/>
              </w:rPr>
              <w:t>MV SR bude dobrovoľne merať</w:t>
            </w:r>
            <w:r w:rsidR="002D69E2">
              <w:rPr>
                <w:rFonts w:ascii="Times New Roman" w:hAnsi="Times New Roman"/>
                <w:sz w:val="20"/>
                <w:szCs w:val="20"/>
                <w:lang w:val="sk-SK"/>
              </w:rPr>
              <w:t xml:space="preserve"> </w:t>
            </w:r>
            <w:r w:rsidR="00295F1E">
              <w:rPr>
                <w:rFonts w:ascii="Times New Roman" w:hAnsi="Times New Roman"/>
                <w:sz w:val="20"/>
                <w:szCs w:val="20"/>
                <w:lang w:val="sk-SK"/>
              </w:rPr>
              <w:t>prostredníctvom vybraného indikátora</w:t>
            </w:r>
            <w:r w:rsidRPr="009E03EE">
              <w:rPr>
                <w:rFonts w:ascii="Times New Roman" w:hAnsi="Times New Roman"/>
                <w:sz w:val="20"/>
                <w:szCs w:val="20"/>
                <w:lang w:val="sk-SK"/>
              </w:rPr>
              <w:t xml:space="preserve"> administratívnu záťaž prijímateľov v rámci OP EVS. V súlade s uvedeným bude doplnená kapitola </w:t>
            </w:r>
            <w:r w:rsidR="002D69E2">
              <w:rPr>
                <w:rFonts w:ascii="Times New Roman" w:hAnsi="Times New Roman"/>
                <w:sz w:val="20"/>
                <w:szCs w:val="20"/>
                <w:lang w:val="sk-SK"/>
              </w:rPr>
              <w:t>č.</w:t>
            </w:r>
            <w:r w:rsidRPr="009E03EE">
              <w:rPr>
                <w:rFonts w:ascii="Times New Roman" w:hAnsi="Times New Roman"/>
                <w:sz w:val="20"/>
                <w:szCs w:val="20"/>
                <w:lang w:val="sk-SK"/>
              </w:rPr>
              <w:t>10.</w:t>
            </w:r>
          </w:p>
        </w:tc>
      </w:tr>
      <w:tr w:rsidR="00C17D94" w:rsidRPr="0014514A" w14:paraId="46480748" w14:textId="003FF089" w:rsidTr="0016180D">
        <w:tc>
          <w:tcPr>
            <w:tcW w:w="290" w:type="pct"/>
            <w:shd w:val="clear" w:color="auto" w:fill="F2F2F2" w:themeFill="background1" w:themeFillShade="F2"/>
            <w:vAlign w:val="center"/>
          </w:tcPr>
          <w:p w14:paraId="1AF9282A" w14:textId="6393B50A"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F2F2F2" w:themeFill="background1" w:themeFillShade="F2"/>
          </w:tcPr>
          <w:p w14:paraId="5F581FAA" w14:textId="4A272278" w:rsidR="00C17D94" w:rsidRPr="009E03EE" w:rsidRDefault="00C17D94" w:rsidP="00DB178E">
            <w:pPr>
              <w:widowControl/>
              <w:spacing w:after="0" w:line="240" w:lineRule="auto"/>
              <w:jc w:val="center"/>
              <w:rPr>
                <w:rFonts w:ascii="Times New Roman" w:hAnsi="Times New Roman"/>
                <w:b/>
                <w:sz w:val="20"/>
              </w:rPr>
            </w:pPr>
            <w:proofErr w:type="spellStart"/>
            <w:r w:rsidRPr="009E03EE">
              <w:rPr>
                <w:rFonts w:ascii="Times New Roman" w:hAnsi="Times New Roman"/>
                <w:b/>
                <w:sz w:val="20"/>
              </w:rPr>
              <w:t>Poslanec</w:t>
            </w:r>
            <w:proofErr w:type="spellEnd"/>
            <w:r w:rsidRPr="009E03EE">
              <w:rPr>
                <w:rFonts w:ascii="Times New Roman" w:hAnsi="Times New Roman"/>
                <w:b/>
                <w:sz w:val="20"/>
              </w:rPr>
              <w:t xml:space="preserve"> NR SR </w:t>
            </w:r>
            <w:proofErr w:type="spellStart"/>
            <w:r w:rsidRPr="009E03EE">
              <w:rPr>
                <w:rFonts w:ascii="Times New Roman" w:hAnsi="Times New Roman"/>
                <w:b/>
                <w:sz w:val="20"/>
              </w:rPr>
              <w:t>Miroslav</w:t>
            </w:r>
            <w:proofErr w:type="spellEnd"/>
            <w:r w:rsidRPr="009E03EE">
              <w:rPr>
                <w:rFonts w:ascii="Times New Roman" w:hAnsi="Times New Roman"/>
                <w:b/>
                <w:sz w:val="20"/>
              </w:rPr>
              <w:t xml:space="preserve"> </w:t>
            </w:r>
            <w:proofErr w:type="spellStart"/>
            <w:r w:rsidRPr="009E03EE">
              <w:rPr>
                <w:rFonts w:ascii="Times New Roman" w:hAnsi="Times New Roman"/>
                <w:b/>
                <w:sz w:val="20"/>
              </w:rPr>
              <w:t>Beblavý</w:t>
            </w:r>
            <w:proofErr w:type="spellEnd"/>
            <w:r w:rsidRPr="009E03EE">
              <w:rPr>
                <w:rFonts w:ascii="Times New Roman" w:hAnsi="Times New Roman"/>
                <w:b/>
                <w:sz w:val="20"/>
              </w:rPr>
              <w:t> </w:t>
            </w:r>
          </w:p>
        </w:tc>
        <w:tc>
          <w:tcPr>
            <w:tcW w:w="2988" w:type="pct"/>
          </w:tcPr>
          <w:p w14:paraId="5A623307" w14:textId="77777777" w:rsidR="00C17D94" w:rsidRPr="009E03EE" w:rsidRDefault="00C17D94" w:rsidP="002434EF">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7.2 Zapojenie ostatných partnerov programu </w:t>
            </w:r>
          </w:p>
          <w:p w14:paraId="3743DCEC" w14:textId="044C80CB"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PRIPOMIENKA: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Žiadame nomináciu zástupcov parlamentného výboru vecne príslušného k predmetu OP (Výbor NR SR pre verejnú správu a regionálny rozvoj) do výboru ktorý bude monitorovať OP EVS, pričom bude v takomto výbore zastúpený poslanec opozičnej aj koaličnej strany.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ZDÔVODNENIE: </w:t>
            </w:r>
            <w:r w:rsidRPr="009E03EE">
              <w:rPr>
                <w:rFonts w:ascii="Times New Roman" w:hAnsi="Times New Roman" w:cs="Calibri"/>
                <w:sz w:val="20"/>
                <w:szCs w:val="20"/>
                <w:lang w:val="sk-SK"/>
              </w:rPr>
              <w:br/>
              <w:t xml:space="preserve">Pre sfunkčnenie a efektívne fungovanie formálnych mechanizmov kontroly je potrebné do procesu monitorovania zapojiť aj parlament a v rámci parlamentu aj opozíciu. </w:t>
            </w:r>
          </w:p>
        </w:tc>
        <w:tc>
          <w:tcPr>
            <w:tcW w:w="357" w:type="pct"/>
            <w:vAlign w:val="center"/>
          </w:tcPr>
          <w:p w14:paraId="417F28AB" w14:textId="101D87CE"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Z</w:t>
            </w:r>
          </w:p>
        </w:tc>
        <w:tc>
          <w:tcPr>
            <w:tcW w:w="208" w:type="pct"/>
          </w:tcPr>
          <w:p w14:paraId="5A4F4951" w14:textId="56D0A58A"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ČA</w:t>
            </w:r>
          </w:p>
        </w:tc>
        <w:tc>
          <w:tcPr>
            <w:tcW w:w="595" w:type="pct"/>
          </w:tcPr>
          <w:p w14:paraId="7914AC19" w14:textId="77777777" w:rsidR="00EC6563" w:rsidRDefault="00EC6563" w:rsidP="00EC6563">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V rámci  rozporového konania bol rozpor odstránený.</w:t>
            </w:r>
          </w:p>
          <w:p w14:paraId="291B2389" w14:textId="77777777" w:rsidR="00EC6563" w:rsidRDefault="00EC6563" w:rsidP="00C07420">
            <w:pPr>
              <w:widowControl/>
              <w:spacing w:after="0" w:line="240" w:lineRule="auto"/>
              <w:rPr>
                <w:rFonts w:ascii="Times New Roman" w:hAnsi="Times New Roman" w:cs="Calibri"/>
                <w:sz w:val="20"/>
                <w:szCs w:val="20"/>
                <w:lang w:val="sk-SK"/>
              </w:rPr>
            </w:pPr>
          </w:p>
          <w:p w14:paraId="2FFB5687" w14:textId="6A382E16" w:rsidR="00C17D94" w:rsidRPr="009E03EE" w:rsidRDefault="00C17D94" w:rsidP="00C07420">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MV SR súhlasí s účasťou poslanca </w:t>
            </w:r>
            <w:r w:rsidR="00CB4B69" w:rsidRPr="009E03EE">
              <w:rPr>
                <w:rFonts w:ascii="Times New Roman" w:hAnsi="Times New Roman" w:cs="Calibri"/>
                <w:sz w:val="20"/>
                <w:szCs w:val="20"/>
                <w:lang w:val="sk-SK"/>
              </w:rPr>
              <w:t>NR SR</w:t>
            </w:r>
            <w:r w:rsidRPr="009E03EE">
              <w:rPr>
                <w:rFonts w:ascii="Times New Roman" w:hAnsi="Times New Roman" w:cs="Calibri"/>
                <w:sz w:val="20"/>
                <w:szCs w:val="20"/>
                <w:lang w:val="sk-SK"/>
              </w:rPr>
              <w:t xml:space="preserve"> v monitorovacom výbore pre OP EVS v pozícií pozorovateľa</w:t>
            </w:r>
            <w:r w:rsidR="00CB4B69" w:rsidRPr="009E03EE">
              <w:rPr>
                <w:rFonts w:ascii="Times New Roman" w:hAnsi="Times New Roman" w:cs="Calibri"/>
                <w:sz w:val="20"/>
                <w:szCs w:val="20"/>
                <w:lang w:val="sk-SK"/>
              </w:rPr>
              <w:t>, za predpokladu, že to bude zakotvené v Systéme riadenia</w:t>
            </w:r>
            <w:r w:rsidRPr="009E03EE">
              <w:rPr>
                <w:rFonts w:ascii="Times New Roman" w:hAnsi="Times New Roman" w:cs="Calibri"/>
                <w:sz w:val="20"/>
                <w:szCs w:val="20"/>
                <w:lang w:val="sk-SK"/>
              </w:rPr>
              <w:t xml:space="preserve">. </w:t>
            </w:r>
          </w:p>
        </w:tc>
      </w:tr>
      <w:tr w:rsidR="00C17D94" w:rsidRPr="00856FFA" w14:paraId="2F06FC1B" w14:textId="3D07D2F9" w:rsidTr="0016180D">
        <w:tc>
          <w:tcPr>
            <w:tcW w:w="290" w:type="pct"/>
            <w:shd w:val="clear" w:color="auto" w:fill="F2F2F2" w:themeFill="background1" w:themeFillShade="F2"/>
            <w:vAlign w:val="center"/>
          </w:tcPr>
          <w:p w14:paraId="49F58E44" w14:textId="0CB24C4F" w:rsidR="00C17D94" w:rsidRPr="0050355F"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F2F2F2" w:themeFill="background1" w:themeFillShade="F2"/>
          </w:tcPr>
          <w:p w14:paraId="544C22DB" w14:textId="05F598C8" w:rsidR="00C17D94" w:rsidRPr="009E03EE" w:rsidRDefault="00C17D94" w:rsidP="00DB178E">
            <w:pPr>
              <w:widowControl/>
              <w:spacing w:after="0" w:line="240" w:lineRule="auto"/>
              <w:jc w:val="center"/>
              <w:rPr>
                <w:rFonts w:ascii="Times New Roman" w:hAnsi="Times New Roman"/>
                <w:b/>
                <w:sz w:val="20"/>
              </w:rPr>
            </w:pPr>
            <w:proofErr w:type="spellStart"/>
            <w:r w:rsidRPr="009E03EE">
              <w:rPr>
                <w:rFonts w:ascii="Times New Roman" w:hAnsi="Times New Roman"/>
                <w:b/>
                <w:sz w:val="20"/>
              </w:rPr>
              <w:t>Poslanec</w:t>
            </w:r>
            <w:proofErr w:type="spellEnd"/>
            <w:r w:rsidRPr="009E03EE">
              <w:rPr>
                <w:rFonts w:ascii="Times New Roman" w:hAnsi="Times New Roman"/>
                <w:b/>
                <w:sz w:val="20"/>
              </w:rPr>
              <w:t xml:space="preserve"> NR SR </w:t>
            </w:r>
            <w:proofErr w:type="spellStart"/>
            <w:r w:rsidRPr="009E03EE">
              <w:rPr>
                <w:rFonts w:ascii="Times New Roman" w:hAnsi="Times New Roman"/>
                <w:b/>
                <w:sz w:val="20"/>
              </w:rPr>
              <w:t>Miroslav</w:t>
            </w:r>
            <w:proofErr w:type="spellEnd"/>
            <w:r w:rsidRPr="009E03EE">
              <w:rPr>
                <w:rFonts w:ascii="Times New Roman" w:hAnsi="Times New Roman"/>
                <w:b/>
                <w:sz w:val="20"/>
              </w:rPr>
              <w:t xml:space="preserve"> </w:t>
            </w:r>
            <w:proofErr w:type="spellStart"/>
            <w:r w:rsidRPr="009E03EE">
              <w:rPr>
                <w:rFonts w:ascii="Times New Roman" w:hAnsi="Times New Roman"/>
                <w:b/>
                <w:sz w:val="20"/>
              </w:rPr>
              <w:t>Beblavý</w:t>
            </w:r>
            <w:proofErr w:type="spellEnd"/>
            <w:r w:rsidRPr="009E03EE">
              <w:rPr>
                <w:rFonts w:ascii="Times New Roman" w:hAnsi="Times New Roman"/>
                <w:b/>
                <w:sz w:val="20"/>
              </w:rPr>
              <w:t> </w:t>
            </w:r>
          </w:p>
        </w:tc>
        <w:tc>
          <w:tcPr>
            <w:tcW w:w="2988" w:type="pct"/>
          </w:tcPr>
          <w:p w14:paraId="39F2EA80" w14:textId="77777777" w:rsidR="00C17D94" w:rsidRPr="009E03EE" w:rsidRDefault="00C17D94" w:rsidP="002434EF">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2.A.6.2 Hlavné zásady výberu projektov </w:t>
            </w:r>
          </w:p>
          <w:p w14:paraId="0709B3CE" w14:textId="0BED10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PRIPOMIENKA: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Žiadame konkretizovať zásady “dodržiavania princípov transparentnosti” a predovšetkým žiadame konkrétne predstavenie príkladov “nastavenia vhodného formátu projektovej žiadosti a zadefinovane jasných a objektívnych hodnotiacich a výberových kritérií umožňujúcich objektívne posúdiť a vyhodnotiť mieru prínosu projektu k naplneniu cieľov OP” pri výbere projektov. Žiadame teda pridať viac opatrení zameraných na transparentnosť výberu, napr. ustanovením povinnosti zverejňovať konkrétne položky a návrhy projektov ešte v procese ich hodnotenia.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ZDÔVODNENIE: </w:t>
            </w:r>
            <w:r w:rsidRPr="009E03EE">
              <w:rPr>
                <w:rFonts w:ascii="Times New Roman" w:hAnsi="Times New Roman" w:cs="Calibri"/>
                <w:sz w:val="20"/>
                <w:szCs w:val="20"/>
                <w:lang w:val="sk-SK"/>
              </w:rPr>
              <w:br/>
              <w:t xml:space="preserve">Formulácie v časti “2.A.6.2 Hlavné zásady výberu projektov” považujeme za nedostatočné a málo konkrétne, žiadame preto explicitné a konkrétne pomenovanie princípov obsiahnutých v tejto časti. Princíp verejnosti informácií žiadame uplatňovať vo všetkých častiach cyklu financovania prostriedkami z EŠIF - vrátane programovania, prideľovania projektov a čerpania. V prípade národných projektov žiadame zverejňovanie návrhov projektov ešte v procese ich hodnotenia a schvaľovania tak, aby bola možná ich verejná oponentúra a v prípade potreby korekcia navrhovaných riešení. Princíp otvorenosti informácií pri ostatných projektoch navrhujeme napĺňať ustanovením povinnosti zverejňovať konkrétne položky (napr. podrobné rozpočty projektov, posudky a informácie k verejným obstarávaniam). Pri čerpaní navrhujeme zverejňovanie </w:t>
            </w:r>
            <w:proofErr w:type="spellStart"/>
            <w:r w:rsidRPr="009E03EE">
              <w:rPr>
                <w:rFonts w:ascii="Times New Roman" w:hAnsi="Times New Roman" w:cs="Calibri"/>
                <w:sz w:val="20"/>
                <w:szCs w:val="20"/>
                <w:lang w:val="sk-SK"/>
              </w:rPr>
              <w:t>online</w:t>
            </w:r>
            <w:proofErr w:type="spellEnd"/>
            <w:r w:rsidRPr="009E03EE">
              <w:rPr>
                <w:rFonts w:ascii="Times New Roman" w:hAnsi="Times New Roman" w:cs="Calibri"/>
                <w:sz w:val="20"/>
                <w:szCs w:val="20"/>
                <w:lang w:val="sk-SK"/>
              </w:rPr>
              <w:t xml:space="preserve"> evidencie žiadostí o platbu a nakladania s nimi nad rámec v súčasnosti zverejňovaných informácií. </w:t>
            </w:r>
          </w:p>
        </w:tc>
        <w:tc>
          <w:tcPr>
            <w:tcW w:w="357" w:type="pct"/>
            <w:vAlign w:val="center"/>
          </w:tcPr>
          <w:p w14:paraId="1A439DBC" w14:textId="4F13FD36"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Z</w:t>
            </w:r>
          </w:p>
        </w:tc>
        <w:tc>
          <w:tcPr>
            <w:tcW w:w="208" w:type="pct"/>
          </w:tcPr>
          <w:p w14:paraId="65554B6D" w14:textId="2EBE0944" w:rsidR="00C17D94" w:rsidRPr="009E03EE" w:rsidRDefault="00C17D94" w:rsidP="003F6216">
            <w:pPr>
              <w:widowControl/>
              <w:spacing w:after="0" w:line="240" w:lineRule="auto"/>
              <w:jc w:val="center"/>
              <w:rPr>
                <w:rFonts w:ascii="Times New Roman" w:hAnsi="Times New Roman"/>
                <w:b/>
                <w:sz w:val="20"/>
                <w:lang w:val="sk-SK"/>
              </w:rPr>
            </w:pPr>
            <w:r w:rsidRPr="009E03EE">
              <w:rPr>
                <w:rFonts w:ascii="Times New Roman" w:hAnsi="Times New Roman"/>
                <w:b/>
                <w:sz w:val="20"/>
                <w:lang w:val="sk-SK"/>
              </w:rPr>
              <w:t>ČA</w:t>
            </w:r>
          </w:p>
        </w:tc>
        <w:tc>
          <w:tcPr>
            <w:tcW w:w="595" w:type="pct"/>
          </w:tcPr>
          <w:p w14:paraId="112EFA57" w14:textId="77777777" w:rsidR="00EC6563" w:rsidRDefault="00EC6563" w:rsidP="00EC6563">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V rámci  rozporového konania bol rozpor odstránený.</w:t>
            </w:r>
          </w:p>
          <w:p w14:paraId="52469E97" w14:textId="77777777" w:rsidR="00EC6563" w:rsidRDefault="00EC6563" w:rsidP="00C07420">
            <w:pPr>
              <w:widowControl/>
              <w:spacing w:after="0" w:line="240" w:lineRule="auto"/>
              <w:rPr>
                <w:rFonts w:ascii="Times New Roman" w:hAnsi="Times New Roman"/>
                <w:sz w:val="20"/>
                <w:lang w:val="sk-SK"/>
              </w:rPr>
            </w:pPr>
          </w:p>
          <w:p w14:paraId="4B76534A" w14:textId="7F86E56D" w:rsidR="00C17D94" w:rsidRPr="009E03EE" w:rsidRDefault="00C17D94" w:rsidP="00C07420">
            <w:pPr>
              <w:widowControl/>
              <w:spacing w:after="0" w:line="240" w:lineRule="auto"/>
              <w:rPr>
                <w:rFonts w:ascii="Times New Roman" w:hAnsi="Times New Roman"/>
                <w:sz w:val="20"/>
                <w:lang w:val="sk-SK"/>
              </w:rPr>
            </w:pPr>
            <w:r w:rsidRPr="009E03EE">
              <w:rPr>
                <w:rFonts w:ascii="Times New Roman" w:hAnsi="Times New Roman"/>
                <w:sz w:val="20"/>
                <w:lang w:val="sk-SK"/>
              </w:rPr>
              <w:t xml:space="preserve">MV SR bude </w:t>
            </w:r>
            <w:r w:rsidR="00D05CE3">
              <w:rPr>
                <w:rFonts w:ascii="Times New Roman" w:hAnsi="Times New Roman"/>
                <w:sz w:val="20"/>
                <w:lang w:val="sk-SK"/>
              </w:rPr>
              <w:t xml:space="preserve">ďalej </w:t>
            </w:r>
            <w:r w:rsidRPr="009E03EE">
              <w:rPr>
                <w:rFonts w:ascii="Times New Roman" w:hAnsi="Times New Roman"/>
                <w:sz w:val="20"/>
                <w:lang w:val="sk-SK"/>
              </w:rPr>
              <w:t xml:space="preserve">konkretizovať zásady </w:t>
            </w:r>
            <w:r w:rsidR="00D05CE3">
              <w:rPr>
                <w:rFonts w:ascii="Times New Roman" w:hAnsi="Times New Roman"/>
                <w:sz w:val="20"/>
                <w:lang w:val="sk-SK"/>
              </w:rPr>
              <w:t xml:space="preserve">výberu  projektov a </w:t>
            </w:r>
            <w:r w:rsidRPr="009E03EE">
              <w:rPr>
                <w:rFonts w:ascii="Times New Roman" w:hAnsi="Times New Roman"/>
                <w:sz w:val="20"/>
                <w:lang w:val="sk-SK"/>
              </w:rPr>
              <w:t>dodržiavania princípov transparentnosti</w:t>
            </w:r>
            <w:r w:rsidR="00EA4C6E">
              <w:rPr>
                <w:rFonts w:ascii="Times New Roman" w:hAnsi="Times New Roman"/>
                <w:sz w:val="20"/>
                <w:lang w:val="sk-SK"/>
              </w:rPr>
              <w:t xml:space="preserve"> v nadväznosti  na Systém riadenia</w:t>
            </w:r>
            <w:r w:rsidRPr="009E03EE">
              <w:rPr>
                <w:rFonts w:ascii="Times New Roman" w:hAnsi="Times New Roman"/>
                <w:sz w:val="20"/>
                <w:lang w:val="sk-SK"/>
              </w:rPr>
              <w:t>.</w:t>
            </w:r>
          </w:p>
          <w:p w14:paraId="156612B4" w14:textId="77777777" w:rsidR="00C17D94" w:rsidRPr="009E03EE" w:rsidRDefault="00C17D94" w:rsidP="00C07420">
            <w:pPr>
              <w:widowControl/>
              <w:spacing w:after="0" w:line="240" w:lineRule="auto"/>
              <w:rPr>
                <w:rFonts w:ascii="Times New Roman" w:hAnsi="Times New Roman"/>
                <w:sz w:val="20"/>
                <w:lang w:val="sk-SK"/>
              </w:rPr>
            </w:pPr>
          </w:p>
          <w:p w14:paraId="7035738B" w14:textId="4C705679" w:rsidR="00C17D94" w:rsidRPr="009E03EE" w:rsidRDefault="00C17D94" w:rsidP="00C07420">
            <w:pPr>
              <w:widowControl/>
              <w:spacing w:after="0" w:line="240" w:lineRule="auto"/>
              <w:rPr>
                <w:rFonts w:ascii="Times New Roman" w:hAnsi="Times New Roman"/>
                <w:sz w:val="20"/>
                <w:lang w:val="sk-SK"/>
              </w:rPr>
            </w:pPr>
          </w:p>
        </w:tc>
      </w:tr>
      <w:tr w:rsidR="00C17D94" w:rsidRPr="0014514A" w14:paraId="6D564A2B" w14:textId="13BCBF0F" w:rsidTr="0016180D">
        <w:tc>
          <w:tcPr>
            <w:tcW w:w="290" w:type="pct"/>
            <w:shd w:val="clear" w:color="auto" w:fill="F2DBDB" w:themeFill="accent2" w:themeFillTint="33"/>
            <w:vAlign w:val="center"/>
          </w:tcPr>
          <w:p w14:paraId="4F054284" w14:textId="1D832D5F"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F2DBDB" w:themeFill="accent2" w:themeFillTint="33"/>
          </w:tcPr>
          <w:p w14:paraId="3A02643C" w14:textId="017D2D10" w:rsidR="00C17D94" w:rsidRPr="009E03EE" w:rsidRDefault="00C17D94" w:rsidP="00DB178E">
            <w:pPr>
              <w:widowControl/>
              <w:spacing w:after="0" w:line="240" w:lineRule="auto"/>
              <w:jc w:val="center"/>
              <w:rPr>
                <w:rFonts w:ascii="Times New Roman" w:hAnsi="Times New Roman"/>
                <w:b/>
                <w:sz w:val="20"/>
              </w:rPr>
            </w:pPr>
            <w:r w:rsidRPr="009E03EE">
              <w:rPr>
                <w:rFonts w:ascii="Times New Roman" w:hAnsi="Times New Roman"/>
                <w:b/>
                <w:sz w:val="20"/>
              </w:rPr>
              <w:t>PZ-CEPA </w:t>
            </w:r>
          </w:p>
        </w:tc>
        <w:tc>
          <w:tcPr>
            <w:tcW w:w="2988" w:type="pct"/>
          </w:tcPr>
          <w:p w14:paraId="3A366E8B" w14:textId="77777777" w:rsidR="00C17D94" w:rsidRPr="009E03EE" w:rsidRDefault="00C17D94" w:rsidP="002434EF">
            <w:pPr>
              <w:widowControl/>
              <w:spacing w:after="0" w:line="240" w:lineRule="auto"/>
              <w:rPr>
                <w:rFonts w:ascii="Times New Roman" w:hAnsi="Times New Roman" w:cs="Calibri"/>
                <w:b/>
                <w:iCs/>
                <w:sz w:val="20"/>
                <w:szCs w:val="20"/>
                <w:lang w:val="sk-SK"/>
              </w:rPr>
            </w:pPr>
            <w:r w:rsidRPr="00420771">
              <w:rPr>
                <w:rFonts w:ascii="Times New Roman" w:hAnsi="Times New Roman" w:cs="Calibri"/>
                <w:b/>
                <w:iCs/>
                <w:sz w:val="20"/>
                <w:szCs w:val="20"/>
                <w:lang w:val="sk-SK"/>
              </w:rPr>
              <w:t>Zamedzenie korupcie a podpora transparentnosti </w:t>
            </w:r>
          </w:p>
          <w:p w14:paraId="1D454BC9" w14:textId="553B9905"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Časť 2.A.5, Špecifický cieľ 1.1, Oblasť podpory 1, časť „Hlavné nedostatky“ na s. 24 žiadame doplniť nasledovne: </w:t>
            </w:r>
            <w:r w:rsidRPr="009E03EE">
              <w:rPr>
                <w:rFonts w:ascii="Times New Roman" w:hAnsi="Times New Roman" w:cs="Calibri"/>
                <w:sz w:val="20"/>
                <w:szCs w:val="20"/>
                <w:lang w:val="sk-SK"/>
              </w:rPr>
              <w:br/>
              <w:t xml:space="preserve">- nedostatočná transparentnosť v súdnictve, predovšetkým nedostatočný prístup k rozhodnutiam súdov (povinnosť uverejňovať rozhodnutia na webovom sídle Ministerstva spravodlivosti je dodržiavané nedostatočne a minimálne polovica rozhodnutí nie je uverejnená), nízka transparentnosť pri výberových konaniach na jednotlivé pozície v justícii; </w:t>
            </w:r>
            <w:r w:rsidRPr="009E03EE">
              <w:rPr>
                <w:rFonts w:ascii="Times New Roman" w:hAnsi="Times New Roman" w:cs="Calibri"/>
                <w:sz w:val="20"/>
                <w:szCs w:val="20"/>
                <w:lang w:val="sk-SK"/>
              </w:rPr>
              <w:br/>
              <w:t xml:space="preserve">- neustále personálne zmeny v polícii; </w:t>
            </w:r>
            <w:r w:rsidRPr="009E03EE">
              <w:rPr>
                <w:rFonts w:ascii="Times New Roman" w:hAnsi="Times New Roman" w:cs="Calibri"/>
                <w:sz w:val="20"/>
                <w:szCs w:val="20"/>
                <w:lang w:val="sk-SK"/>
              </w:rPr>
              <w:br/>
              <w:t xml:space="preserve">- nevhodné prostredie pre kvalitnú prácu prokurátorov, s častým zasahovaním do kompetencií prokurátorov zo strany nadriadených;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Text OP je formulovaný veľmi všeobecne a vo vymedzení hlavných nedostatkov v oblasti zamedzovania korupcii a podpory transparentnosti chýbajú zásadné informácie o nedostatkoch v oblasti súdnictva, činnosti prokuratúry a polície. </w:t>
            </w:r>
          </w:p>
        </w:tc>
        <w:tc>
          <w:tcPr>
            <w:tcW w:w="357" w:type="pct"/>
            <w:vAlign w:val="center"/>
          </w:tcPr>
          <w:p w14:paraId="06790F8D" w14:textId="6A6A47E7"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O </w:t>
            </w:r>
          </w:p>
        </w:tc>
        <w:tc>
          <w:tcPr>
            <w:tcW w:w="208" w:type="pct"/>
          </w:tcPr>
          <w:p w14:paraId="289F6F25" w14:textId="18C46EF9"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ČA</w:t>
            </w:r>
          </w:p>
        </w:tc>
        <w:tc>
          <w:tcPr>
            <w:tcW w:w="595" w:type="pct"/>
          </w:tcPr>
          <w:p w14:paraId="4AFA6B0E" w14:textId="71787359" w:rsidR="00C17D94" w:rsidRPr="009E03EE" w:rsidRDefault="00C17D94" w:rsidP="00BE24C6">
            <w:pPr>
              <w:widowControl/>
              <w:spacing w:after="0" w:line="240" w:lineRule="auto"/>
              <w:rPr>
                <w:rFonts w:ascii="Times New Roman" w:hAnsi="Times New Roman" w:cs="Calibri"/>
                <w:b/>
                <w:sz w:val="20"/>
                <w:szCs w:val="20"/>
                <w:lang w:val="sk-SK"/>
              </w:rPr>
            </w:pPr>
            <w:r w:rsidRPr="009E03EE">
              <w:rPr>
                <w:rFonts w:ascii="Times New Roman" w:hAnsi="Times New Roman" w:cs="Calibri"/>
                <w:sz w:val="20"/>
                <w:szCs w:val="20"/>
                <w:lang w:val="sk-SK"/>
              </w:rPr>
              <w:t>Pripomienka bola zapracovaná</w:t>
            </w:r>
            <w:r w:rsidR="002D0D5B">
              <w:rPr>
                <w:rFonts w:ascii="Times New Roman" w:hAnsi="Times New Roman" w:cs="Calibri"/>
                <w:sz w:val="20"/>
                <w:szCs w:val="20"/>
                <w:lang w:val="sk-SK"/>
              </w:rPr>
              <w:t xml:space="preserve"> v zmysle záverov </w:t>
            </w:r>
            <w:proofErr w:type="spellStart"/>
            <w:r w:rsidR="002D0D5B">
              <w:rPr>
                <w:rFonts w:ascii="Times New Roman" w:hAnsi="Times New Roman" w:cs="Calibri"/>
                <w:sz w:val="20"/>
                <w:szCs w:val="20"/>
                <w:lang w:val="sk-SK"/>
              </w:rPr>
              <w:t>rozporového</w:t>
            </w:r>
            <w:proofErr w:type="spellEnd"/>
            <w:r w:rsidR="002D0D5B">
              <w:rPr>
                <w:rFonts w:ascii="Times New Roman" w:hAnsi="Times New Roman" w:cs="Calibri"/>
                <w:sz w:val="20"/>
                <w:szCs w:val="20"/>
                <w:lang w:val="sk-SK"/>
              </w:rPr>
              <w:t xml:space="preserve"> konania</w:t>
            </w:r>
            <w:r w:rsidR="00BE24C6">
              <w:rPr>
                <w:rFonts w:ascii="Times New Roman" w:hAnsi="Times New Roman" w:cs="Calibri"/>
                <w:sz w:val="20"/>
                <w:szCs w:val="20"/>
                <w:lang w:val="sk-SK"/>
              </w:rPr>
              <w:t>.</w:t>
            </w:r>
          </w:p>
        </w:tc>
      </w:tr>
      <w:tr w:rsidR="00C17D94" w:rsidRPr="0014514A" w14:paraId="7A08B9D5" w14:textId="70996A68" w:rsidTr="0016180D">
        <w:tc>
          <w:tcPr>
            <w:tcW w:w="290" w:type="pct"/>
            <w:shd w:val="clear" w:color="auto" w:fill="F2DBDB" w:themeFill="accent2" w:themeFillTint="33"/>
            <w:vAlign w:val="center"/>
          </w:tcPr>
          <w:p w14:paraId="3AC51F87" w14:textId="06902148" w:rsidR="00C17D94" w:rsidRPr="0050355F"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F2DBDB" w:themeFill="accent2" w:themeFillTint="33"/>
          </w:tcPr>
          <w:p w14:paraId="22684B6F" w14:textId="0A556920" w:rsidR="00C17D94" w:rsidRPr="009E03EE" w:rsidRDefault="00C17D94" w:rsidP="00DB178E">
            <w:pPr>
              <w:widowControl/>
              <w:spacing w:after="0" w:line="240" w:lineRule="auto"/>
              <w:jc w:val="center"/>
              <w:rPr>
                <w:rFonts w:ascii="Times New Roman" w:hAnsi="Times New Roman"/>
                <w:b/>
                <w:sz w:val="20"/>
              </w:rPr>
            </w:pPr>
            <w:r w:rsidRPr="009E03EE">
              <w:rPr>
                <w:rFonts w:ascii="Times New Roman" w:hAnsi="Times New Roman"/>
                <w:b/>
                <w:sz w:val="20"/>
              </w:rPr>
              <w:t>PZ-CEPA </w:t>
            </w:r>
          </w:p>
        </w:tc>
        <w:tc>
          <w:tcPr>
            <w:tcW w:w="2988" w:type="pct"/>
          </w:tcPr>
          <w:p w14:paraId="09AE9BF0" w14:textId="77777777" w:rsidR="00C17D94" w:rsidRPr="009E03EE" w:rsidRDefault="00C17D94" w:rsidP="002434EF">
            <w:pPr>
              <w:widowControl/>
              <w:spacing w:after="0" w:line="240" w:lineRule="auto"/>
              <w:rPr>
                <w:rFonts w:ascii="Times New Roman" w:hAnsi="Times New Roman" w:cs="Calibri"/>
                <w:b/>
                <w:iCs/>
                <w:sz w:val="20"/>
                <w:szCs w:val="20"/>
                <w:lang w:val="sk-SK"/>
              </w:rPr>
            </w:pPr>
            <w:r w:rsidRPr="00420771">
              <w:rPr>
                <w:rFonts w:ascii="Times New Roman" w:hAnsi="Times New Roman" w:cs="Calibri"/>
                <w:b/>
                <w:iCs/>
                <w:sz w:val="20"/>
                <w:szCs w:val="20"/>
                <w:lang w:val="sk-SK"/>
              </w:rPr>
              <w:t>Zefektívnenie súdneho systému a vymožiteľnosti práva </w:t>
            </w:r>
          </w:p>
          <w:p w14:paraId="4A42B0A8" w14:textId="0AA0F938"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Časť OP zameranú na Špecifický cieľ 1.4 žiadame doplniť nasledovne: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1. Do časti 2.A.5, Špecifický cieľ 1.4 časť „Odôvodnenie“ na s.44 – 45 žiadame doplniť nasledovný </w:t>
            </w:r>
            <w:r w:rsidRPr="009E03EE">
              <w:rPr>
                <w:rFonts w:ascii="Times New Roman" w:hAnsi="Times New Roman" w:cs="Calibri"/>
                <w:sz w:val="20"/>
                <w:szCs w:val="20"/>
                <w:lang w:val="sk-SK"/>
              </w:rPr>
              <w:lastRenderedPageBreak/>
              <w:t xml:space="preserve">odsek: </w:t>
            </w:r>
            <w:r w:rsidRPr="009E03EE">
              <w:rPr>
                <w:rFonts w:ascii="Times New Roman" w:hAnsi="Times New Roman" w:cs="Calibri"/>
                <w:sz w:val="20"/>
                <w:szCs w:val="20"/>
                <w:lang w:val="sk-SK"/>
              </w:rPr>
              <w:br/>
              <w:t xml:space="preserve">Do prípravy stratégií a koncepcií, ako aj návrhov legislatívy v oblasti súdnictva je potrebné efektívne zapájať občiansku spoločnosť, čo posilní legitimitu pripravovaných a realizovaných zmien. Mimovládne neziskové organizácie, ktoré dlhodobo pracujú v oblasti kvality súdnictva a vymožiteľnosti práva, môžu svojou expertízou (napríklad v oblasti transparentnosti súdnictva, alternatívneho riešenia sporov či právnej pomoci občanom) významne prispieť ku kvalite stratégií, koncepcií a legislatívnych návrhov.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2. Časť 2.A.5, Špecifický cieľ 1.4, časť „Hlavné nedostatky“ na s. 45 žiadame doplniť nasledovne: </w:t>
            </w:r>
            <w:r w:rsidRPr="009E03EE">
              <w:rPr>
                <w:rFonts w:ascii="Times New Roman" w:hAnsi="Times New Roman" w:cs="Calibri"/>
                <w:sz w:val="20"/>
                <w:szCs w:val="20"/>
                <w:lang w:val="sk-SK"/>
              </w:rPr>
              <w:br/>
              <w:t xml:space="preserve">- nestabilné právne prostredie, </w:t>
            </w:r>
            <w:r w:rsidRPr="009E03EE">
              <w:rPr>
                <w:rFonts w:ascii="Times New Roman" w:hAnsi="Times New Roman" w:cs="Calibri"/>
                <w:sz w:val="20"/>
                <w:szCs w:val="20"/>
                <w:lang w:val="sk-SK"/>
              </w:rPr>
              <w:br/>
              <w:t xml:space="preserve">- nízka kvalita súdneho personálu, </w:t>
            </w:r>
            <w:r w:rsidRPr="009E03EE">
              <w:rPr>
                <w:rFonts w:ascii="Times New Roman" w:hAnsi="Times New Roman" w:cs="Calibri"/>
                <w:sz w:val="20"/>
                <w:szCs w:val="20"/>
                <w:lang w:val="sk-SK"/>
              </w:rPr>
              <w:br/>
              <w:t xml:space="preserve">- nedostatočný systém merania výkonnosti sudcov a súdov a ich hodnotenie, </w:t>
            </w:r>
            <w:r w:rsidRPr="009E03EE">
              <w:rPr>
                <w:rFonts w:ascii="Times New Roman" w:hAnsi="Times New Roman" w:cs="Calibri"/>
                <w:sz w:val="20"/>
                <w:szCs w:val="20"/>
                <w:lang w:val="sk-SK"/>
              </w:rPr>
              <w:br/>
              <w:t xml:space="preserve">- nízky podiel alternatívnych foriem riešenia sporov, </w:t>
            </w:r>
            <w:r w:rsidRPr="009E03EE">
              <w:rPr>
                <w:rFonts w:ascii="Times New Roman" w:hAnsi="Times New Roman" w:cs="Calibri"/>
                <w:sz w:val="20"/>
                <w:szCs w:val="20"/>
                <w:lang w:val="sk-SK"/>
              </w:rPr>
              <w:br/>
              <w:t xml:space="preserve">- spomedzi sledovaných inštitúcií majú súdy u občanov najnižšiu dôveru, </w:t>
            </w:r>
            <w:r w:rsidRPr="009E03EE">
              <w:rPr>
                <w:rFonts w:ascii="Times New Roman" w:hAnsi="Times New Roman" w:cs="Calibri"/>
                <w:sz w:val="20"/>
                <w:szCs w:val="20"/>
                <w:lang w:val="sk-SK"/>
              </w:rPr>
              <w:br/>
              <w:t xml:space="preserve">- slabé zapojenie občianskej spoločnosti do skvalitňovania činnosti súdov a zvyšovania transparentnosti v oblasti súdnictva, ako aj do spracovania stratégií a koncepcií zameraných na systémové zmeny v súdnictve.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3. Časť 2.A.6.1, Špecifický cieľ 1.4 na s. 51 žiadame doplniť nasledovne: </w:t>
            </w:r>
            <w:r w:rsidRPr="009E03EE">
              <w:rPr>
                <w:rFonts w:ascii="Times New Roman" w:hAnsi="Times New Roman" w:cs="Calibri"/>
                <w:sz w:val="20"/>
                <w:szCs w:val="20"/>
                <w:lang w:val="sk-SK"/>
              </w:rPr>
              <w:br/>
              <w:t xml:space="preserve">- aktivít podporujúcich transparentnosť justície prostredníctvom prístupu odbornej a širokej verejnosti k relevantným informáciám o práci, činnosti a rozhodovaní súdov (sprístupňovanie otvorených dát z oblasti súdnictva a súdnej praxe, najmä zabezpečenie prístupu k súdnym rozhodnutiam podľa platnej legislatívy); </w:t>
            </w:r>
            <w:r w:rsidRPr="009E03EE">
              <w:rPr>
                <w:rFonts w:ascii="Times New Roman" w:hAnsi="Times New Roman" w:cs="Calibri"/>
                <w:sz w:val="20"/>
                <w:szCs w:val="20"/>
                <w:lang w:val="sk-SK"/>
              </w:rPr>
              <w:br/>
              <w:t xml:space="preserve">- aktivít podporujúcich efektívnosť justície a vymožiteľnosť práva (zameraných napr. na vývoj súdnej agendy, znižovanie priemernej dĺžky súdneho konania, odstraňovanie prieťahov v súdnom konaní napríklad špecializáciou súdov a senátov); </w:t>
            </w:r>
            <w:r w:rsidRPr="009E03EE">
              <w:rPr>
                <w:rFonts w:ascii="Times New Roman" w:hAnsi="Times New Roman" w:cs="Calibri"/>
                <w:sz w:val="20"/>
                <w:szCs w:val="20"/>
                <w:lang w:val="sk-SK"/>
              </w:rPr>
              <w:br/>
              <w:t xml:space="preserve">- aktivít zameraných na zabezpečenie transparentných výberových konaní a procesov tak, aby bol zabezpečený výber najlepších uchádzačov a vylúčený </w:t>
            </w:r>
            <w:proofErr w:type="spellStart"/>
            <w:r w:rsidRPr="009E03EE">
              <w:rPr>
                <w:rFonts w:ascii="Times New Roman" w:hAnsi="Times New Roman" w:cs="Calibri"/>
                <w:sz w:val="20"/>
                <w:szCs w:val="20"/>
                <w:lang w:val="sk-SK"/>
              </w:rPr>
              <w:t>nepotizmus</w:t>
            </w:r>
            <w:proofErr w:type="spellEnd"/>
            <w:r w:rsidRPr="009E03EE">
              <w:rPr>
                <w:rFonts w:ascii="Times New Roman" w:hAnsi="Times New Roman" w:cs="Calibri"/>
                <w:sz w:val="20"/>
                <w:szCs w:val="20"/>
                <w:lang w:val="sk-SK"/>
              </w:rPr>
              <w:t xml:space="preserve"> pri obsadzovaní sudcovských pozícií; </w:t>
            </w:r>
            <w:r w:rsidRPr="009E03EE">
              <w:rPr>
                <w:rFonts w:ascii="Times New Roman" w:hAnsi="Times New Roman" w:cs="Calibri"/>
                <w:sz w:val="20"/>
                <w:szCs w:val="20"/>
                <w:lang w:val="sk-SK"/>
              </w:rPr>
              <w:br/>
              <w:t xml:space="preserve">- zavádzanie systémových opatrení zameraných na zlepšenie kvality činnosti sudcov (príprava a prijatie nového etického kódexu sudcov, zriadenie etickej komisie, zmeny v disciplinárnom konaní sudcov, najmä podrobnejšia úprava náležitostí návrhu na začatie disciplinárneho konania a jeho odôvodnenie, precíznejšie previazanie disciplinárnych konaní s etickým kódexom); </w:t>
            </w:r>
            <w:r w:rsidRPr="009E03EE">
              <w:rPr>
                <w:rFonts w:ascii="Times New Roman" w:hAnsi="Times New Roman" w:cs="Calibri"/>
                <w:sz w:val="20"/>
                <w:szCs w:val="20"/>
                <w:lang w:val="sk-SK"/>
              </w:rPr>
              <w:br/>
              <w:t xml:space="preserve">- aktivít zameraných na zavedenie efektívneho systému vzdelávania sudcov (vrátane špecifického vzdelávania) a súdneho personálu, vrátane vzdelávania poskytovaného alternatívnymi inštitúciami vrátane mimovládnych neziskových organizácií; </w:t>
            </w:r>
            <w:r w:rsidRPr="009E03EE">
              <w:rPr>
                <w:rFonts w:ascii="Times New Roman" w:hAnsi="Times New Roman" w:cs="Calibri"/>
                <w:sz w:val="20"/>
                <w:szCs w:val="20"/>
                <w:lang w:val="sk-SK"/>
              </w:rPr>
              <w:br/>
              <w:t xml:space="preserve">- optimalizácia riadenia súdneho spisu a zavedenie elektronického súdneho spisu; </w:t>
            </w:r>
            <w:r w:rsidRPr="009E03EE">
              <w:rPr>
                <w:rFonts w:ascii="Times New Roman" w:hAnsi="Times New Roman" w:cs="Calibri"/>
                <w:sz w:val="20"/>
                <w:szCs w:val="20"/>
                <w:lang w:val="sk-SK"/>
              </w:rPr>
              <w:br/>
              <w:t xml:space="preserve">- aktivít zameraných na zapájanie občianskej spoločnosti, predovšetkým mimovládnych neziskových organizácií do prípravy strategických a koncepčných materiálov a legislatívy v oblasti súdnictva, vrátane spracovania prieskumov a analýz, prípravy odborných materiálov a pozícií a účasti v </w:t>
            </w:r>
            <w:r w:rsidRPr="009E03EE">
              <w:rPr>
                <w:rFonts w:ascii="Times New Roman" w:hAnsi="Times New Roman" w:cs="Calibri"/>
                <w:sz w:val="20"/>
                <w:szCs w:val="20"/>
                <w:lang w:val="sk-SK"/>
              </w:rPr>
              <w:lastRenderedPageBreak/>
              <w:t xml:space="preserve">pracovných skupinách a komisiách; </w:t>
            </w:r>
            <w:r w:rsidRPr="009E03EE">
              <w:rPr>
                <w:rFonts w:ascii="Times New Roman" w:hAnsi="Times New Roman" w:cs="Calibri"/>
                <w:sz w:val="20"/>
                <w:szCs w:val="20"/>
                <w:lang w:val="sk-SK"/>
              </w:rPr>
              <w:br/>
              <w:t xml:space="preserve">- aktivít zameraných na monitoring fungovania súdov, súdnej rady a ďalších inštitúcií významných pre zvyšovanie vymožiteľnosti práva z hľadiska občianskej spoločnosti a verejnosti; </w:t>
            </w:r>
            <w:r w:rsidRPr="009E03EE">
              <w:rPr>
                <w:rFonts w:ascii="Times New Roman" w:hAnsi="Times New Roman" w:cs="Calibri"/>
                <w:sz w:val="20"/>
                <w:szCs w:val="20"/>
                <w:lang w:val="sk-SK"/>
              </w:rPr>
              <w:br/>
              <w:t xml:space="preserve">- aktivít mimovládnych neziskových organizácií zameraných na podporu a rozvoj alternatívnych mechanizmov riešenia sporov, zvyšovanie transparentnosti v súdnictve a právnu pomoc a osvetu pre občanov v oblasti súdnictva;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V analýze súčasného stavu a hlavných nedostatkov k špecifickému cieľu 1.4 chýbajú niektoré zásadné problémy, ktoré ovplyvňujú kvalitu a dôveryhodnosť súdnictva a je potrebné ich doplniť. Texty k špecifickému cieľu, vrátane vymedzenia aktivít, nedostatočne reflektujú potrebu a možnosti zapájania občianskej spoločnosti, predovšetkým mimovládnych neziskových organizácií do prípravy a realizácie potrebných zmien v súdnictve. </w:t>
            </w:r>
          </w:p>
        </w:tc>
        <w:tc>
          <w:tcPr>
            <w:tcW w:w="357" w:type="pct"/>
            <w:vAlign w:val="center"/>
          </w:tcPr>
          <w:p w14:paraId="7B8009E6" w14:textId="5C858134"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lastRenderedPageBreak/>
              <w:t>Z </w:t>
            </w:r>
          </w:p>
        </w:tc>
        <w:tc>
          <w:tcPr>
            <w:tcW w:w="208" w:type="pct"/>
          </w:tcPr>
          <w:p w14:paraId="6D52A049" w14:textId="111876A2"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ČA</w:t>
            </w:r>
          </w:p>
        </w:tc>
        <w:tc>
          <w:tcPr>
            <w:tcW w:w="595" w:type="pct"/>
          </w:tcPr>
          <w:p w14:paraId="7A3EEF87" w14:textId="77777777" w:rsidR="00EC6563" w:rsidRDefault="00EC6563" w:rsidP="00EC6563">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V rámci  </w:t>
            </w:r>
            <w:proofErr w:type="spellStart"/>
            <w:r>
              <w:rPr>
                <w:rFonts w:ascii="Times New Roman" w:hAnsi="Times New Roman" w:cs="Calibri"/>
                <w:sz w:val="20"/>
                <w:szCs w:val="20"/>
                <w:lang w:val="sk-SK"/>
              </w:rPr>
              <w:t>rozporového</w:t>
            </w:r>
            <w:proofErr w:type="spellEnd"/>
            <w:r>
              <w:rPr>
                <w:rFonts w:ascii="Times New Roman" w:hAnsi="Times New Roman" w:cs="Calibri"/>
                <w:sz w:val="20"/>
                <w:szCs w:val="20"/>
                <w:lang w:val="sk-SK"/>
              </w:rPr>
              <w:t xml:space="preserve"> konania bol rozpor </w:t>
            </w:r>
            <w:r>
              <w:rPr>
                <w:rFonts w:ascii="Times New Roman" w:hAnsi="Times New Roman" w:cs="Calibri"/>
                <w:sz w:val="20"/>
                <w:szCs w:val="20"/>
                <w:lang w:val="sk-SK"/>
              </w:rPr>
              <w:lastRenderedPageBreak/>
              <w:t>odstránený.</w:t>
            </w:r>
          </w:p>
          <w:p w14:paraId="5B7804BA" w14:textId="77777777" w:rsidR="00EC6563" w:rsidRDefault="00EC6563" w:rsidP="00C07420">
            <w:pPr>
              <w:widowControl/>
              <w:spacing w:after="0" w:line="240" w:lineRule="auto"/>
              <w:rPr>
                <w:rFonts w:ascii="Times New Roman" w:hAnsi="Times New Roman" w:cs="Calibri"/>
                <w:sz w:val="20"/>
                <w:szCs w:val="20"/>
                <w:lang w:val="sk-SK"/>
              </w:rPr>
            </w:pPr>
          </w:p>
          <w:p w14:paraId="48940E3E" w14:textId="0303D5BA" w:rsidR="00C17D94" w:rsidRPr="009E03EE" w:rsidRDefault="00C17D94" w:rsidP="00C07420">
            <w:pPr>
              <w:widowControl/>
              <w:spacing w:after="0" w:line="240" w:lineRule="auto"/>
              <w:rPr>
                <w:rFonts w:ascii="Times New Roman" w:hAnsi="Times New Roman" w:cs="Calibri"/>
                <w:b/>
                <w:sz w:val="20"/>
                <w:szCs w:val="20"/>
                <w:lang w:val="sk-SK"/>
              </w:rPr>
            </w:pPr>
            <w:r w:rsidRPr="009E03EE">
              <w:rPr>
                <w:rFonts w:ascii="Times New Roman" w:hAnsi="Times New Roman" w:cs="Calibri"/>
                <w:sz w:val="20"/>
                <w:szCs w:val="20"/>
                <w:lang w:val="sk-SK"/>
              </w:rPr>
              <w:t>Pripomienka bola zapracovaná</w:t>
            </w:r>
            <w:r w:rsidR="002D0D5B">
              <w:rPr>
                <w:rFonts w:ascii="Times New Roman" w:hAnsi="Times New Roman" w:cs="Calibri"/>
                <w:sz w:val="20"/>
                <w:szCs w:val="20"/>
                <w:lang w:val="sk-SK"/>
              </w:rPr>
              <w:t xml:space="preserve"> v zmysle záverov </w:t>
            </w:r>
            <w:proofErr w:type="spellStart"/>
            <w:r w:rsidR="002D0D5B">
              <w:rPr>
                <w:rFonts w:ascii="Times New Roman" w:hAnsi="Times New Roman" w:cs="Calibri"/>
                <w:sz w:val="20"/>
                <w:szCs w:val="20"/>
                <w:lang w:val="sk-SK"/>
              </w:rPr>
              <w:t>rozporového</w:t>
            </w:r>
            <w:proofErr w:type="spellEnd"/>
            <w:r w:rsidR="002D0D5B">
              <w:rPr>
                <w:rFonts w:ascii="Times New Roman" w:hAnsi="Times New Roman" w:cs="Calibri"/>
                <w:sz w:val="20"/>
                <w:szCs w:val="20"/>
                <w:lang w:val="sk-SK"/>
              </w:rPr>
              <w:t xml:space="preserve"> konania.</w:t>
            </w:r>
          </w:p>
        </w:tc>
      </w:tr>
      <w:tr w:rsidR="00C17D94" w:rsidRPr="00856FFA" w14:paraId="4BA54B75" w14:textId="4A08430E" w:rsidTr="0016180D">
        <w:tc>
          <w:tcPr>
            <w:tcW w:w="290" w:type="pct"/>
            <w:shd w:val="clear" w:color="auto" w:fill="F2DBDB" w:themeFill="accent2" w:themeFillTint="33"/>
            <w:vAlign w:val="center"/>
          </w:tcPr>
          <w:p w14:paraId="7C4298D1" w14:textId="44A6971C" w:rsidR="00C17D94" w:rsidRPr="0050355F"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F2DBDB" w:themeFill="accent2" w:themeFillTint="33"/>
          </w:tcPr>
          <w:p w14:paraId="3BCE1531" w14:textId="08BA9A03" w:rsidR="00C17D94" w:rsidRPr="009E03EE" w:rsidRDefault="00C17D94" w:rsidP="00DB178E">
            <w:pPr>
              <w:widowControl/>
              <w:spacing w:after="0" w:line="240" w:lineRule="auto"/>
              <w:jc w:val="center"/>
              <w:rPr>
                <w:rFonts w:ascii="Times New Roman" w:hAnsi="Times New Roman"/>
                <w:b/>
                <w:sz w:val="20"/>
              </w:rPr>
            </w:pPr>
            <w:r w:rsidRPr="009E03EE">
              <w:rPr>
                <w:rFonts w:ascii="Times New Roman" w:hAnsi="Times New Roman"/>
                <w:b/>
                <w:sz w:val="20"/>
              </w:rPr>
              <w:t>PZ-CEPA </w:t>
            </w:r>
          </w:p>
        </w:tc>
        <w:tc>
          <w:tcPr>
            <w:tcW w:w="2988" w:type="pct"/>
          </w:tcPr>
          <w:p w14:paraId="79B30AB3" w14:textId="77777777" w:rsidR="00C17D94" w:rsidRPr="009E03EE" w:rsidRDefault="00C17D94" w:rsidP="002434EF">
            <w:pPr>
              <w:widowControl/>
              <w:spacing w:after="0" w:line="240" w:lineRule="auto"/>
              <w:rPr>
                <w:rFonts w:ascii="Times New Roman" w:hAnsi="Times New Roman" w:cs="Calibri"/>
                <w:b/>
                <w:iCs/>
                <w:sz w:val="20"/>
                <w:szCs w:val="20"/>
                <w:lang w:val="sk-SK"/>
              </w:rPr>
            </w:pPr>
            <w:r w:rsidRPr="00420771">
              <w:rPr>
                <w:rFonts w:ascii="Times New Roman" w:hAnsi="Times New Roman" w:cs="Calibri"/>
                <w:b/>
                <w:iCs/>
                <w:sz w:val="20"/>
                <w:szCs w:val="20"/>
                <w:lang w:val="sk-SK"/>
              </w:rPr>
              <w:t>Účasť občianskej spoločnosti na tvorbe a implementácii politík </w:t>
            </w:r>
          </w:p>
          <w:p w14:paraId="3719235A" w14:textId="64AE7C45"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1. Odsek „Aktívna občianska spoločnosť ...“ na s. 10 žiadame doplniť nasledovne: </w:t>
            </w:r>
            <w:r w:rsidRPr="009E03EE">
              <w:rPr>
                <w:rFonts w:ascii="Times New Roman" w:hAnsi="Times New Roman" w:cs="Calibri"/>
                <w:sz w:val="20"/>
                <w:szCs w:val="20"/>
                <w:lang w:val="sk-SK"/>
              </w:rPr>
              <w:br/>
              <w:t xml:space="preserve">„Aktívna občianska spoločnosť v partnerstve s VS dohliada nad nakladaním s verejnými prostriedkami, efektívne sa zapája do tvorby, implementácie a monitorovania politík a využíva pri tom otvorené a dostupné dáta z prostredia VS.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2. Odsek „VS aktívne zapája ...“ na s. 10 žiadame doplniť nasledovne: </w:t>
            </w:r>
            <w:r w:rsidRPr="009E03EE">
              <w:rPr>
                <w:rFonts w:ascii="Times New Roman" w:hAnsi="Times New Roman" w:cs="Calibri"/>
                <w:sz w:val="20"/>
                <w:szCs w:val="20"/>
                <w:lang w:val="sk-SK"/>
              </w:rPr>
              <w:br/>
              <w:t xml:space="preserve">VS aktívne zapája do prípravy a implementácie verejných politík zainteresovaných občanov a ich asociácie, mimovládne neziskové organizácie a ich platformy, expertov a ich </w:t>
            </w:r>
            <w:proofErr w:type="spellStart"/>
            <w:r w:rsidRPr="009E03EE">
              <w:rPr>
                <w:rFonts w:ascii="Times New Roman" w:hAnsi="Times New Roman" w:cs="Calibri"/>
                <w:sz w:val="20"/>
                <w:szCs w:val="20"/>
                <w:lang w:val="sk-SK"/>
              </w:rPr>
              <w:t>profesné</w:t>
            </w:r>
            <w:proofErr w:type="spellEnd"/>
            <w:r w:rsidRPr="009E03EE">
              <w:rPr>
                <w:rFonts w:ascii="Times New Roman" w:hAnsi="Times New Roman" w:cs="Calibri"/>
                <w:sz w:val="20"/>
                <w:szCs w:val="20"/>
                <w:lang w:val="sk-SK"/>
              </w:rPr>
              <w:t xml:space="preserve"> združenia s cieľom vytvoriť kvalitné a efektívne stratégie resp. konkrétne implementačné nástroje.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3. Odsek „Stabilný a spoločnosťou akceptovaný rozvoj VS ...“ na s. 11 žiadame zmeniť nasledovne: </w:t>
            </w:r>
            <w:r w:rsidRPr="009E03EE">
              <w:rPr>
                <w:rFonts w:ascii="Times New Roman" w:hAnsi="Times New Roman" w:cs="Calibri"/>
                <w:sz w:val="20"/>
                <w:szCs w:val="20"/>
                <w:lang w:val="sk-SK"/>
              </w:rPr>
              <w:br/>
              <w:t xml:space="preserve">Legitimitu politík, rozvoj </w:t>
            </w:r>
            <w:proofErr w:type="spellStart"/>
            <w:r w:rsidRPr="009E03EE">
              <w:rPr>
                <w:rFonts w:ascii="Times New Roman" w:hAnsi="Times New Roman" w:cs="Calibri"/>
                <w:sz w:val="20"/>
                <w:szCs w:val="20"/>
                <w:lang w:val="sk-SK"/>
              </w:rPr>
              <w:t>participatívnej</w:t>
            </w:r>
            <w:proofErr w:type="spellEnd"/>
            <w:r w:rsidRPr="009E03EE">
              <w:rPr>
                <w:rFonts w:ascii="Times New Roman" w:hAnsi="Times New Roman" w:cs="Calibri"/>
                <w:sz w:val="20"/>
                <w:szCs w:val="20"/>
                <w:lang w:val="sk-SK"/>
              </w:rPr>
              <w:t xml:space="preserve"> demokracie a rozvoj VS podporuje kvalitná účasť občianskej spoločnosti na tvorbe, implementácii a monitorovaní politík. Nové verejné politiky sú tvorené v spolupráci s partnermi, VS aktívne oslovuje rozličné expertné prostredia, vytvára a podporuje platformy na aktívny dialóg pri tvorbe a implementácií rozličných politík, ktoré sprevádzajú reformy. VS má k dispozícií dostatok nástrojov, ktoré umožňujú materiálnu, finančnú a obsahovú spoluprácu s partnermi pri tvorbe efektívnych verejných politík. MNO majú vytvorené dobré podmienky na zapájanie sa do tvorby politík a plnenie kontrolných funkcií, najmä vytvorené inštitucionálne a analytické kapacity, podmienky pre zapájanie obyvateľov dotknutých verejnými politikami, osobitne znevýhodnených a zraniteľných skupín do konzultácií pripravovaných a monitorovania implementovaných politík, kvalitný prístup k dátam z prostredia VS, etablované rámce na spoluprácu a dialóg medzi občianskou spoločnosťou a VS na národnej, regionálnej aj miestnej úrovni. Môžu tak svojou expertízou a skúsenosťami z miestnej a regionálnej úrovne prispievať ku kvalite realizovaných verejných politík, k zvyšovaniu dostupnosti informácií, k potláčaniu korupcie, k efektívnemu výkonu VS, ku kvalite služieb VS a efektívnemu nakladaniu verejných prostriedkov. Neštátni poskytovatelia verejných služieb v oblastiach všeobecného záujmu v sociálnej, vzdelávacej a environmentálnej oblasti </w:t>
            </w:r>
            <w:r w:rsidRPr="009E03EE">
              <w:rPr>
                <w:rFonts w:ascii="Times New Roman" w:hAnsi="Times New Roman" w:cs="Calibri"/>
                <w:sz w:val="20"/>
                <w:szCs w:val="20"/>
                <w:lang w:val="sk-SK"/>
              </w:rPr>
              <w:lastRenderedPageBreak/>
              <w:t xml:space="preserve">vrátane MNO majú vytvorené dobré podmienky pre poskytovanie kvalitných služieb, najmä fungujúce siete neštátnych poskytovateľov služieb, vybudované inštitucionálne kapacity, vhodné legislatívne prostredie a etablované rámce pre kontrolu a monitorovanie činnosti (napr. štandardy kvality, systémy hodnotenia). Môžu tak vytvárať sociálne inovácie a poskytovať kvalitné služby napr. v oblasti sociálnych terénnych služieb, zameraných najmä na vidiecke obyvateľstvo a </w:t>
            </w:r>
            <w:proofErr w:type="spellStart"/>
            <w:r w:rsidRPr="009E03EE">
              <w:rPr>
                <w:rFonts w:ascii="Times New Roman" w:hAnsi="Times New Roman" w:cs="Calibri"/>
                <w:sz w:val="20"/>
                <w:szCs w:val="20"/>
                <w:lang w:val="sk-SK"/>
              </w:rPr>
              <w:t>marginalizované</w:t>
            </w:r>
            <w:proofErr w:type="spellEnd"/>
            <w:r w:rsidRPr="009E03EE">
              <w:rPr>
                <w:rFonts w:ascii="Times New Roman" w:hAnsi="Times New Roman" w:cs="Calibri"/>
                <w:sz w:val="20"/>
                <w:szCs w:val="20"/>
                <w:lang w:val="sk-SK"/>
              </w:rPr>
              <w:t xml:space="preserve"> skupiny, ale aj v oblasti komplexného sociálneho poradenstva, preventívnych programov atď. s dôrazom na ich dostupnosť a efektívnosť.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4. V časti 2.A.5, Špecifický cieľ 1.1 na s. 25 žiadame zmeniť názov Oblasti podpory 2 na „Podpora partnerstva a sociálneho dialógu prostredníctvom budovania kapacít a spolupráce VS so sociálnymi a ekonomickými partnermi a subjektmi MNO“ alebo „Podpora partnerského dialógu prostredníctvom budovania kapacít a spolupráce VS so sociálnymi a ekonomickými partnermi a subjektmi MNO“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5. Časť 2.A.5, Špecifický cieľ 1.1, Oblasť podpory 2, časť „Hlavné nedostatky“ na s. 26 žiadame zmeniť a doplniť nasledovne: </w:t>
            </w:r>
            <w:r w:rsidRPr="009E03EE">
              <w:rPr>
                <w:rFonts w:ascii="Times New Roman" w:hAnsi="Times New Roman" w:cs="Calibri"/>
                <w:sz w:val="20"/>
                <w:szCs w:val="20"/>
                <w:lang w:val="sk-SK"/>
              </w:rPr>
              <w:br/>
              <w:t xml:space="preserve">- nedostatočná spolupráca partnerov v kontexte rozvoja národných politík a riešení spoločenských problémov; nedostatočná kapacita partnerov pre aktívnu účasť v pozícii partnera; </w:t>
            </w:r>
            <w:r w:rsidRPr="009E03EE">
              <w:rPr>
                <w:rFonts w:ascii="Times New Roman" w:hAnsi="Times New Roman" w:cs="Calibri"/>
                <w:sz w:val="20"/>
                <w:szCs w:val="20"/>
                <w:lang w:val="sk-SK"/>
              </w:rPr>
              <w:br/>
              <w:t xml:space="preserve">- prevládajúci rezortný prístup a centralizované riadenie nevykazuje uspokojivé výsledky v zlepšovaní socioekonomických faktorov; </w:t>
            </w:r>
            <w:r w:rsidRPr="009E03EE">
              <w:rPr>
                <w:rFonts w:ascii="Times New Roman" w:hAnsi="Times New Roman" w:cs="Calibri"/>
                <w:sz w:val="20"/>
                <w:szCs w:val="20"/>
                <w:lang w:val="sk-SK"/>
              </w:rPr>
              <w:br/>
              <w:t xml:space="preserve">- nedostatočná koordinácia a spolupráca verejného sektora s organizáciami MNO pri zabezpečovaní efektívneho výkonu verejných služieb vo vybraných oblastiach; </w:t>
            </w:r>
            <w:r w:rsidRPr="009E03EE">
              <w:rPr>
                <w:rFonts w:ascii="Times New Roman" w:hAnsi="Times New Roman" w:cs="Calibri"/>
                <w:sz w:val="20"/>
                <w:szCs w:val="20"/>
                <w:lang w:val="sk-SK"/>
              </w:rPr>
              <w:br/>
              <w:t xml:space="preserve">- nedostatočný systém verejnej konzultácie pripravovaných opatrení (jednotlivými ministerstvami) a limitovaná účasť partnerov (aj z dôvodu nedostatočných kapacít); </w:t>
            </w:r>
            <w:r w:rsidRPr="009E03EE">
              <w:rPr>
                <w:rFonts w:ascii="Times New Roman" w:hAnsi="Times New Roman" w:cs="Calibri"/>
                <w:sz w:val="20"/>
                <w:szCs w:val="20"/>
                <w:lang w:val="sk-SK"/>
              </w:rPr>
              <w:br/>
              <w:t xml:space="preserve">- slabé zapojenie partnerov do tvorby zákonných noriem, nízka miera konzultácie zo zainteresovanými skupinami; </w:t>
            </w:r>
            <w:r w:rsidRPr="009E03EE">
              <w:rPr>
                <w:rFonts w:ascii="Times New Roman" w:hAnsi="Times New Roman" w:cs="Calibri"/>
                <w:sz w:val="20"/>
                <w:szCs w:val="20"/>
                <w:lang w:val="sk-SK"/>
              </w:rPr>
              <w:br/>
              <w:t xml:space="preserve">- VS nepozná nástroje zapájania verejnosti a občanov do tvorby a implementácie reforiem a nemá vytvorené dostatočné kapacity na podporu tohto dialógu; </w:t>
            </w:r>
            <w:r w:rsidRPr="009E03EE">
              <w:rPr>
                <w:rFonts w:ascii="Times New Roman" w:hAnsi="Times New Roman" w:cs="Calibri"/>
                <w:sz w:val="20"/>
                <w:szCs w:val="20"/>
                <w:lang w:val="sk-SK"/>
              </w:rPr>
              <w:br/>
              <w:t xml:space="preserve">- nedostatočné inštitucionálne, analytické a finančné kapacity MNO, ktoré sú bariérou pre využitie ich expertízy a priame zapojenie občanov v prospech skvalitnenia verejných politík a posilňovania verejnej kontroly; </w:t>
            </w:r>
            <w:r w:rsidRPr="009E03EE">
              <w:rPr>
                <w:rFonts w:ascii="Times New Roman" w:hAnsi="Times New Roman" w:cs="Calibri"/>
                <w:sz w:val="20"/>
                <w:szCs w:val="20"/>
                <w:lang w:val="sk-SK"/>
              </w:rPr>
              <w:br/>
              <w:t xml:space="preserve">- nedostatočné kapacity občianskeho sektora na koordináciu a spoluprácu pri navrhovaní, pripomienkovaní a monitorovaní politík; </w:t>
            </w:r>
            <w:r w:rsidRPr="009E03EE">
              <w:rPr>
                <w:rFonts w:ascii="Times New Roman" w:hAnsi="Times New Roman" w:cs="Calibri"/>
                <w:sz w:val="20"/>
                <w:szCs w:val="20"/>
                <w:lang w:val="sk-SK"/>
              </w:rPr>
              <w:br/>
              <w:t xml:space="preserve">- slabý prístup MNO podieľajúcich sa na tvorbe, implementácii a monitorovaní politík k finančným zdrojom na budovanie kapacít, koordináciu a sieťovanie (aj z dôvodu nadmernej administratívnej záťaže);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6. Časť 2.A.5, Špecifický cieľ 1.1, Oblasť podpory 2, časť „Očakávané výsledky“ na s. 26 žiadame zmeniť a doplniť nasledovne: </w:t>
            </w:r>
            <w:r w:rsidRPr="009E03EE">
              <w:rPr>
                <w:rFonts w:ascii="Times New Roman" w:hAnsi="Times New Roman" w:cs="Calibri"/>
                <w:sz w:val="20"/>
                <w:szCs w:val="20"/>
                <w:lang w:val="sk-SK"/>
              </w:rPr>
              <w:br/>
              <w:t xml:space="preserve">Dôjde k posilneniu spolupráce so sociálnymi a ekonomickými partnermi a organizáciami občianskej spoločnosti pri zabezpečovaní efektívneho výkonu verejných služieb vo vybraných oblastiach a pri </w:t>
            </w:r>
            <w:r w:rsidRPr="009E03EE">
              <w:rPr>
                <w:rFonts w:ascii="Times New Roman" w:hAnsi="Times New Roman" w:cs="Calibri"/>
                <w:sz w:val="20"/>
                <w:szCs w:val="20"/>
                <w:lang w:val="sk-SK"/>
              </w:rPr>
              <w:lastRenderedPageBreak/>
              <w:t xml:space="preserve">tvorbe, implementácii a monitorovaní politík, k posilneniu verejného dohľadu MNO nad výkonom verejných služieb. Posilnia sa inštitucionálne a analytické kapacity partnerov a vytvoria a otestujú sa rámce na spoluprácu, čím sa posilnia možnosti funkčného a efektívneho partnerstva s VS.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7. Časť 2.A.6.1, Špecifický cieľ 1.1, časť „Opis aktivít: Podpora sociálneho dialógu“ na s. 47 žiadame zmeniť nasledovne: </w:t>
            </w:r>
            <w:r w:rsidRPr="009E03EE">
              <w:rPr>
                <w:rFonts w:ascii="Times New Roman" w:hAnsi="Times New Roman" w:cs="Calibri"/>
                <w:sz w:val="20"/>
                <w:szCs w:val="20"/>
                <w:lang w:val="sk-SK"/>
              </w:rPr>
              <w:br/>
              <w:t xml:space="preserve">- názov oblasti podpory zmeniť na „Podpora partnerstva a sociálneho dialógu“ alebo „Podpora partnerského dialógu“ </w:t>
            </w:r>
            <w:r w:rsidRPr="009E03EE">
              <w:rPr>
                <w:rFonts w:ascii="Times New Roman" w:hAnsi="Times New Roman" w:cs="Calibri"/>
                <w:sz w:val="20"/>
                <w:szCs w:val="20"/>
                <w:lang w:val="sk-SK"/>
              </w:rPr>
              <w:br/>
              <w:t xml:space="preserve">- vymazať alebo spresniť bod „poskytnutie informačnej podpory právnickým a fyzickým osobám v oblasti ich zákonných práv a povinností (objektívne a subjektívne právne modality) v rámci životných situácií;“, ktorý je málo zrozumiteľný a nie je jasný jeho prínos k očakávanému výsledku pre Oblasť podpory 2; </w:t>
            </w:r>
            <w:r w:rsidRPr="009E03EE">
              <w:rPr>
                <w:rFonts w:ascii="Times New Roman" w:hAnsi="Times New Roman" w:cs="Calibri"/>
                <w:sz w:val="20"/>
                <w:szCs w:val="20"/>
                <w:lang w:val="sk-SK"/>
              </w:rPr>
              <w:br/>
              <w:t xml:space="preserve">- bod „aktivít zameraných na podporu tvorby alternatívnych politík a stratégií ...“ doplniť nasledovne: „a aktivít zameraných na účasť MNO na implementácii a monitorovaní politík“; </w:t>
            </w:r>
            <w:r w:rsidRPr="009E03EE">
              <w:rPr>
                <w:rFonts w:ascii="Times New Roman" w:hAnsi="Times New Roman" w:cs="Calibri"/>
                <w:sz w:val="20"/>
                <w:szCs w:val="20"/>
                <w:lang w:val="sk-SK"/>
              </w:rPr>
              <w:br/>
              <w:t xml:space="preserve">- bod „inovatívnych prístupov pri tvorbe nových politík štátu ...“ doplniť nasledovne: „a zavádzania inštitucionálnych a legislatívnych rámcov pre účasť MNO na tvorbe, implementácii a monitorovaní politík“ </w:t>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Do textu OP je potrebné dôslednejšie zapracovať tému účasti občianskej spoločnosti na tvorbe a implementácii politík. V texte sa vyskytujú nepresné formulácie a duplicitné informácie a je potrebné jasnejšie vysvetliť, akým spôsobom prispeje táto oblasť podpory k cieľom OP. Názov oblasti podpory 2 v rámci špecifického cieľa 1.1 nemôže byť zúžený len na sociálny dialóg, keďže tento termín popisuje jednoznačne vymedzené procesy, ktoré nezahŕňajú občiansku spoločnosť a jej subjekty (napr. podľa definície Medzinárodnej organizácie práce sociálny dialóg „zahŕňa všetky typy rokovania, konzultácie alebo jednoducho výmeny informácií medzi zástupcami vlád, zamestnávateľov a zamestnancov, o otázkach spoločného záujmu, týkajúcich sa hospodárskej a sociálnej politiky“) a je preto potrebné rozšíriť ho o partnerstvo v širšom význame. </w:t>
            </w:r>
          </w:p>
        </w:tc>
        <w:tc>
          <w:tcPr>
            <w:tcW w:w="357" w:type="pct"/>
            <w:vAlign w:val="center"/>
          </w:tcPr>
          <w:p w14:paraId="5A6E1194" w14:textId="14E25E07"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lastRenderedPageBreak/>
              <w:t>Z </w:t>
            </w:r>
          </w:p>
        </w:tc>
        <w:tc>
          <w:tcPr>
            <w:tcW w:w="208" w:type="pct"/>
          </w:tcPr>
          <w:p w14:paraId="46FB4D32" w14:textId="27319417"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ČA</w:t>
            </w:r>
          </w:p>
        </w:tc>
        <w:tc>
          <w:tcPr>
            <w:tcW w:w="595" w:type="pct"/>
          </w:tcPr>
          <w:p w14:paraId="527ABA6F" w14:textId="77777777" w:rsidR="00EC6563" w:rsidRDefault="00EC6563" w:rsidP="00EC6563">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V rámci  </w:t>
            </w:r>
            <w:proofErr w:type="spellStart"/>
            <w:r>
              <w:rPr>
                <w:rFonts w:ascii="Times New Roman" w:hAnsi="Times New Roman" w:cs="Calibri"/>
                <w:sz w:val="20"/>
                <w:szCs w:val="20"/>
                <w:lang w:val="sk-SK"/>
              </w:rPr>
              <w:t>rozporového</w:t>
            </w:r>
            <w:proofErr w:type="spellEnd"/>
            <w:r>
              <w:rPr>
                <w:rFonts w:ascii="Times New Roman" w:hAnsi="Times New Roman" w:cs="Calibri"/>
                <w:sz w:val="20"/>
                <w:szCs w:val="20"/>
                <w:lang w:val="sk-SK"/>
              </w:rPr>
              <w:t xml:space="preserve"> konania bol rozpor odstránený.</w:t>
            </w:r>
          </w:p>
          <w:p w14:paraId="494F094B" w14:textId="77777777" w:rsidR="00EC6563" w:rsidRDefault="00EC6563" w:rsidP="00C07420">
            <w:pPr>
              <w:widowControl/>
              <w:spacing w:after="0" w:line="240" w:lineRule="auto"/>
              <w:rPr>
                <w:rFonts w:ascii="Times New Roman" w:hAnsi="Times New Roman" w:cs="Calibri"/>
                <w:sz w:val="20"/>
                <w:szCs w:val="20"/>
                <w:lang w:val="sk-SK"/>
              </w:rPr>
            </w:pPr>
          </w:p>
          <w:p w14:paraId="3A0139BE" w14:textId="1FD8928C" w:rsidR="00C17D94" w:rsidRPr="00EC6563" w:rsidRDefault="00C17D94" w:rsidP="00C07420">
            <w:pPr>
              <w:widowControl/>
              <w:spacing w:after="0" w:line="240" w:lineRule="auto"/>
              <w:rPr>
                <w:rFonts w:ascii="Times New Roman" w:hAnsi="Times New Roman" w:cs="Calibri"/>
                <w:sz w:val="20"/>
                <w:szCs w:val="20"/>
                <w:lang w:val="sk-SK"/>
              </w:rPr>
            </w:pPr>
            <w:r w:rsidRPr="00420771">
              <w:rPr>
                <w:rFonts w:ascii="Times New Roman" w:hAnsi="Times New Roman" w:cs="Calibri"/>
                <w:sz w:val="20"/>
                <w:szCs w:val="20"/>
                <w:lang w:val="sk-SK"/>
              </w:rPr>
              <w:t>Pripomienka bola zapracovaná</w:t>
            </w:r>
            <w:r w:rsidR="002D0D5B">
              <w:rPr>
                <w:rFonts w:ascii="Times New Roman" w:hAnsi="Times New Roman" w:cs="Calibri"/>
                <w:sz w:val="20"/>
                <w:szCs w:val="20"/>
                <w:lang w:val="sk-SK"/>
              </w:rPr>
              <w:t xml:space="preserve"> v zmysle záverov </w:t>
            </w:r>
            <w:proofErr w:type="spellStart"/>
            <w:r w:rsidR="002D0D5B">
              <w:rPr>
                <w:rFonts w:ascii="Times New Roman" w:hAnsi="Times New Roman" w:cs="Calibri"/>
                <w:sz w:val="20"/>
                <w:szCs w:val="20"/>
                <w:lang w:val="sk-SK"/>
              </w:rPr>
              <w:t>rozporového</w:t>
            </w:r>
            <w:proofErr w:type="spellEnd"/>
            <w:r w:rsidR="002D0D5B">
              <w:rPr>
                <w:rFonts w:ascii="Times New Roman" w:hAnsi="Times New Roman" w:cs="Calibri"/>
                <w:sz w:val="20"/>
                <w:szCs w:val="20"/>
                <w:lang w:val="sk-SK"/>
              </w:rPr>
              <w:t xml:space="preserve"> konania.</w:t>
            </w:r>
          </w:p>
        </w:tc>
      </w:tr>
      <w:tr w:rsidR="00C17D94" w:rsidRPr="0014514A" w14:paraId="161F32F8" w14:textId="3BE8296F" w:rsidTr="0016180D">
        <w:tc>
          <w:tcPr>
            <w:tcW w:w="290" w:type="pct"/>
            <w:shd w:val="clear" w:color="auto" w:fill="F2DBDB" w:themeFill="accent2" w:themeFillTint="33"/>
            <w:vAlign w:val="center"/>
          </w:tcPr>
          <w:p w14:paraId="54A64403" w14:textId="70AEB739" w:rsidR="00C17D94" w:rsidRPr="0050355F" w:rsidRDefault="00C17D94" w:rsidP="0050355F">
            <w:pPr>
              <w:pStyle w:val="Odsekzoznamu"/>
              <w:widowControl/>
              <w:numPr>
                <w:ilvl w:val="0"/>
                <w:numId w:val="9"/>
              </w:numPr>
              <w:spacing w:after="0" w:line="240" w:lineRule="auto"/>
              <w:rPr>
                <w:rFonts w:ascii="Times New Roman" w:hAnsi="Times New Roman" w:cs="Calibri"/>
                <w:b/>
                <w:sz w:val="20"/>
                <w:szCs w:val="20"/>
              </w:rPr>
            </w:pPr>
          </w:p>
        </w:tc>
        <w:tc>
          <w:tcPr>
            <w:tcW w:w="563" w:type="pct"/>
            <w:shd w:val="clear" w:color="auto" w:fill="F2DBDB" w:themeFill="accent2" w:themeFillTint="33"/>
          </w:tcPr>
          <w:p w14:paraId="1F4CA88A" w14:textId="4B3DE8CA" w:rsidR="00C17D94" w:rsidRPr="009E03EE" w:rsidRDefault="00C17D94" w:rsidP="00DB178E">
            <w:pPr>
              <w:widowControl/>
              <w:spacing w:after="0" w:line="240" w:lineRule="auto"/>
              <w:jc w:val="center"/>
              <w:rPr>
                <w:rFonts w:ascii="Times New Roman" w:hAnsi="Times New Roman"/>
                <w:b/>
                <w:sz w:val="20"/>
              </w:rPr>
            </w:pPr>
            <w:r w:rsidRPr="009E03EE">
              <w:rPr>
                <w:rFonts w:ascii="Times New Roman" w:hAnsi="Times New Roman"/>
                <w:b/>
                <w:sz w:val="20"/>
              </w:rPr>
              <w:t>PZ-CEPA </w:t>
            </w:r>
          </w:p>
        </w:tc>
        <w:tc>
          <w:tcPr>
            <w:tcW w:w="2988" w:type="pct"/>
          </w:tcPr>
          <w:p w14:paraId="21187AB5" w14:textId="77777777" w:rsidR="00C17D94" w:rsidRPr="009E03EE" w:rsidRDefault="00C17D94" w:rsidP="002434EF">
            <w:pPr>
              <w:widowControl/>
              <w:spacing w:after="0" w:line="240" w:lineRule="auto"/>
              <w:rPr>
                <w:rFonts w:ascii="Times New Roman" w:hAnsi="Times New Roman" w:cs="Calibri"/>
                <w:b/>
                <w:iCs/>
                <w:sz w:val="20"/>
                <w:szCs w:val="20"/>
                <w:lang w:val="sk-SK"/>
              </w:rPr>
            </w:pPr>
            <w:r w:rsidRPr="00420771">
              <w:rPr>
                <w:rFonts w:ascii="Times New Roman" w:hAnsi="Times New Roman" w:cs="Calibri"/>
                <w:b/>
                <w:iCs/>
                <w:sz w:val="20"/>
                <w:szCs w:val="20"/>
                <w:lang w:val="sk-SK"/>
              </w:rPr>
              <w:t>Globálne granty </w:t>
            </w:r>
          </w:p>
          <w:p w14:paraId="6F2CE878" w14:textId="432825C1"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V časti 7.2.2 žiadame nahradiť text „Možnosť využitia globálnych grantov pri implementácii OP EVS je momentálne v štádiu prehodnocovania“ na s. 75 nasledovným textom: </w:t>
            </w:r>
            <w:r w:rsidRPr="009E03EE">
              <w:rPr>
                <w:rFonts w:ascii="Times New Roman" w:hAnsi="Times New Roman" w:cs="Calibri"/>
                <w:sz w:val="20"/>
                <w:szCs w:val="20"/>
                <w:lang w:val="sk-SK"/>
              </w:rPr>
              <w:br/>
              <w:t xml:space="preserve">OP EVS využije pri možnosť implementovať časť aktivít prostredníctvom globálnych grantov ako nástroja na zvýšenie miery zapojenia občanov a verejnosti do procesu reformy verejnej správy, ako aj efektívnu implementáciu programu na miestnej úrovni. Globálne granty budú využívané najmä v rámci špecifického cieľa 1.1 a 1.4, ale aj v ďalších oblastiach, kde sú oprávneným žiadateľom mimovládne neziskové organizácie. </w:t>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V tejto fáze spracovania OP je potrebný jasný záväzok aplikovať pri implementácii programu globálne granty. Program jasne vymedzuje aktivity zamerané na podporu MNO, ich strešných organizácií a platforiem a efektívnosť implementácie týchto aktivít, ako aj ďalších aktivít, kde sú prijímateľmi MNO, bude výrazne nižšia, pokiaľ budú implementované na úrovni dopytovo orientovaných projektov. </w:t>
            </w:r>
          </w:p>
        </w:tc>
        <w:tc>
          <w:tcPr>
            <w:tcW w:w="357" w:type="pct"/>
            <w:vAlign w:val="center"/>
          </w:tcPr>
          <w:p w14:paraId="28DF35C9" w14:textId="763D3932"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Z </w:t>
            </w:r>
          </w:p>
        </w:tc>
        <w:tc>
          <w:tcPr>
            <w:tcW w:w="208" w:type="pct"/>
          </w:tcPr>
          <w:p w14:paraId="770E776B" w14:textId="4B4C9949"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ČA</w:t>
            </w:r>
          </w:p>
        </w:tc>
        <w:tc>
          <w:tcPr>
            <w:tcW w:w="595" w:type="pct"/>
          </w:tcPr>
          <w:p w14:paraId="78245B55" w14:textId="77777777" w:rsidR="00EC6563" w:rsidRDefault="00EC6563" w:rsidP="00EC6563">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V rámci  </w:t>
            </w:r>
            <w:proofErr w:type="spellStart"/>
            <w:r>
              <w:rPr>
                <w:rFonts w:ascii="Times New Roman" w:hAnsi="Times New Roman" w:cs="Calibri"/>
                <w:sz w:val="20"/>
                <w:szCs w:val="20"/>
                <w:lang w:val="sk-SK"/>
              </w:rPr>
              <w:t>rozporového</w:t>
            </w:r>
            <w:proofErr w:type="spellEnd"/>
            <w:r>
              <w:rPr>
                <w:rFonts w:ascii="Times New Roman" w:hAnsi="Times New Roman" w:cs="Calibri"/>
                <w:sz w:val="20"/>
                <w:szCs w:val="20"/>
                <w:lang w:val="sk-SK"/>
              </w:rPr>
              <w:t xml:space="preserve"> konania bol rozpor odstránený.</w:t>
            </w:r>
          </w:p>
          <w:p w14:paraId="25D0CAF6" w14:textId="77777777" w:rsidR="00EC6563" w:rsidRDefault="00EC6563" w:rsidP="00C07420">
            <w:pPr>
              <w:widowControl/>
              <w:spacing w:after="0" w:line="240" w:lineRule="auto"/>
              <w:rPr>
                <w:rFonts w:ascii="Times New Roman" w:hAnsi="Times New Roman" w:cs="Calibri"/>
                <w:sz w:val="20"/>
                <w:szCs w:val="20"/>
                <w:lang w:val="sk-SK"/>
              </w:rPr>
            </w:pPr>
          </w:p>
          <w:p w14:paraId="548A4C7B" w14:textId="2BEB2036" w:rsidR="00C17D94" w:rsidRPr="009E03EE" w:rsidRDefault="00C17D94" w:rsidP="00C07420">
            <w:pPr>
              <w:widowControl/>
              <w:spacing w:after="0" w:line="240" w:lineRule="auto"/>
              <w:rPr>
                <w:rFonts w:ascii="Times New Roman" w:hAnsi="Times New Roman" w:cs="Calibri"/>
                <w:b/>
                <w:sz w:val="20"/>
                <w:szCs w:val="20"/>
                <w:lang w:val="sk-SK"/>
              </w:rPr>
            </w:pPr>
            <w:r w:rsidRPr="009E03EE">
              <w:rPr>
                <w:rFonts w:ascii="Times New Roman" w:hAnsi="Times New Roman" w:cs="Calibri"/>
                <w:sz w:val="20"/>
                <w:szCs w:val="20"/>
                <w:lang w:val="sk-SK"/>
              </w:rPr>
              <w:t>Pripomienka bola zapracovaná</w:t>
            </w:r>
            <w:r w:rsidR="002D0D5B">
              <w:rPr>
                <w:rFonts w:ascii="Times New Roman" w:hAnsi="Times New Roman" w:cs="Calibri"/>
                <w:sz w:val="20"/>
                <w:szCs w:val="20"/>
                <w:lang w:val="sk-SK"/>
              </w:rPr>
              <w:t xml:space="preserve"> v zmysle záverov </w:t>
            </w:r>
            <w:proofErr w:type="spellStart"/>
            <w:r w:rsidR="002D0D5B">
              <w:rPr>
                <w:rFonts w:ascii="Times New Roman" w:hAnsi="Times New Roman" w:cs="Calibri"/>
                <w:sz w:val="20"/>
                <w:szCs w:val="20"/>
                <w:lang w:val="sk-SK"/>
              </w:rPr>
              <w:t>rozporového</w:t>
            </w:r>
            <w:proofErr w:type="spellEnd"/>
            <w:r w:rsidR="002D0D5B">
              <w:rPr>
                <w:rFonts w:ascii="Times New Roman" w:hAnsi="Times New Roman" w:cs="Calibri"/>
                <w:sz w:val="20"/>
                <w:szCs w:val="20"/>
                <w:lang w:val="sk-SK"/>
              </w:rPr>
              <w:t xml:space="preserve"> konania.</w:t>
            </w:r>
          </w:p>
        </w:tc>
      </w:tr>
      <w:tr w:rsidR="00C17D94" w:rsidRPr="00856FFA" w14:paraId="2D65BB71" w14:textId="5B3F1B8D" w:rsidTr="0016180D">
        <w:tc>
          <w:tcPr>
            <w:tcW w:w="290" w:type="pct"/>
            <w:shd w:val="clear" w:color="auto" w:fill="EAF1DD" w:themeFill="accent3" w:themeFillTint="33"/>
            <w:vAlign w:val="center"/>
          </w:tcPr>
          <w:p w14:paraId="30561790" w14:textId="1FFA81B2" w:rsidR="00C17D94" w:rsidRPr="0050355F"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71D73CFA" w14:textId="34F82FFF"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ÚV SR</w:t>
            </w:r>
            <w:r w:rsidRPr="00420771">
              <w:rPr>
                <w:rFonts w:ascii="Times New Roman" w:hAnsi="Times New Roman" w:cs="Calibri"/>
                <w:b/>
                <w:sz w:val="20"/>
                <w:szCs w:val="20"/>
              </w:rPr>
              <w:t> </w:t>
            </w:r>
          </w:p>
        </w:tc>
        <w:tc>
          <w:tcPr>
            <w:tcW w:w="2988" w:type="pct"/>
          </w:tcPr>
          <w:p w14:paraId="694B25B9"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b/>
                <w:sz w:val="20"/>
                <w:lang w:val="sk-SK"/>
              </w:rPr>
              <w:t>Všeobecná pripomienka</w:t>
            </w:r>
            <w:r w:rsidRPr="009E03EE">
              <w:rPr>
                <w:rFonts w:ascii="Times New Roman" w:hAnsi="Times New Roman" w:cs="Calibri"/>
                <w:b/>
                <w:iCs/>
                <w:sz w:val="20"/>
                <w:szCs w:val="20"/>
                <w:lang w:val="sk-SK"/>
              </w:rPr>
              <w:t> </w:t>
            </w:r>
          </w:p>
          <w:p w14:paraId="02F3216C"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Žiadame zosúladiť a vyplniť jednotlivé časti návrhu operačného programu Efektívna verejná správa 2014 – 2020 (ďalej aj „OP EVS“) v súlade s usmernením Európskej komisie (ďalej aj „EK“) k obsahu operačných programov zo dňa 14. 3. 2014 a vykonávacím nariadením Komisie (EÚ) č. 288/2014 z 25. 2. 2014 vrátane dodržania maximálneho počtu znakov (napr. vlastný materiál, str. 77, podkapitola 7.2.3 má byť zameraná na vyčlenenie sumy na budovanie kapacít v súlade s čl. 6 ods. 2 a 3 nariadenia (EÚ) č. 1304/2013 o ESF).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Zabezpečenie súladu dokumentu s usmernením EK a vykonávacím nariadením EK. </w:t>
            </w:r>
            <w:r w:rsidRPr="009E03EE">
              <w:rPr>
                <w:rFonts w:ascii="Times New Roman" w:hAnsi="Times New Roman" w:cs="Calibri"/>
                <w:sz w:val="20"/>
                <w:szCs w:val="20"/>
                <w:lang w:val="sk-SK"/>
              </w:rPr>
              <w:br/>
              <w:t> </w:t>
            </w:r>
          </w:p>
        </w:tc>
        <w:tc>
          <w:tcPr>
            <w:tcW w:w="357" w:type="pct"/>
            <w:vAlign w:val="center"/>
          </w:tcPr>
          <w:p w14:paraId="4455DF56" w14:textId="77777777"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Z </w:t>
            </w:r>
          </w:p>
        </w:tc>
        <w:tc>
          <w:tcPr>
            <w:tcW w:w="208" w:type="pct"/>
          </w:tcPr>
          <w:p w14:paraId="7632BB05" w14:textId="241200F1"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A</w:t>
            </w:r>
          </w:p>
        </w:tc>
        <w:tc>
          <w:tcPr>
            <w:tcW w:w="595" w:type="pct"/>
          </w:tcPr>
          <w:p w14:paraId="0D822F1E" w14:textId="77777777" w:rsidR="00C17D94" w:rsidRPr="009E03EE" w:rsidRDefault="00C17D94" w:rsidP="00C07420">
            <w:pPr>
              <w:widowControl/>
              <w:spacing w:after="0" w:line="240" w:lineRule="auto"/>
              <w:rPr>
                <w:rFonts w:ascii="Times New Roman" w:hAnsi="Times New Roman" w:cs="Calibri"/>
                <w:sz w:val="20"/>
                <w:szCs w:val="20"/>
                <w:lang w:val="sk-SK"/>
              </w:rPr>
            </w:pPr>
            <w:r w:rsidRPr="009E03EE">
              <w:rPr>
                <w:rFonts w:ascii="Times New Roman" w:hAnsi="Times New Roman"/>
                <w:sz w:val="20"/>
                <w:lang w:val="sk-SK"/>
              </w:rPr>
              <w:t>Text bol zosúladený a doplnený.</w:t>
            </w:r>
            <w:r w:rsidRPr="009E03EE">
              <w:rPr>
                <w:rFonts w:ascii="Times New Roman" w:hAnsi="Times New Roman" w:cs="Calibri"/>
                <w:sz w:val="20"/>
                <w:szCs w:val="20"/>
                <w:lang w:val="sk-SK"/>
              </w:rPr>
              <w:t xml:space="preserve"> </w:t>
            </w:r>
          </w:p>
          <w:p w14:paraId="0E4761AE" w14:textId="4AA358BF" w:rsidR="00C17D94" w:rsidRPr="009E03EE" w:rsidRDefault="00C17D94" w:rsidP="00C07420">
            <w:pPr>
              <w:widowControl/>
              <w:spacing w:after="0" w:line="240" w:lineRule="auto"/>
              <w:rPr>
                <w:rFonts w:ascii="Times New Roman" w:hAnsi="Times New Roman" w:cs="Calibri"/>
                <w:sz w:val="20"/>
                <w:szCs w:val="20"/>
                <w:lang w:val="sk-SK"/>
              </w:rPr>
            </w:pPr>
          </w:p>
          <w:p w14:paraId="4679A801" w14:textId="77777777" w:rsidR="00C17D94" w:rsidRPr="009E03EE" w:rsidRDefault="00C17D94" w:rsidP="00C07420">
            <w:pPr>
              <w:widowControl/>
              <w:spacing w:after="0" w:line="240" w:lineRule="auto"/>
              <w:rPr>
                <w:rFonts w:ascii="Times New Roman" w:hAnsi="Times New Roman" w:cs="Calibri"/>
                <w:sz w:val="20"/>
                <w:szCs w:val="20"/>
                <w:lang w:val="sk-SK"/>
              </w:rPr>
            </w:pPr>
          </w:p>
          <w:p w14:paraId="1F10D96D" w14:textId="6B470E3F" w:rsidR="00C17D94" w:rsidRPr="00420771" w:rsidRDefault="00C17D94" w:rsidP="007B5395">
            <w:pPr>
              <w:widowControl/>
              <w:spacing w:after="0" w:line="240" w:lineRule="auto"/>
              <w:rPr>
                <w:rFonts w:ascii="Times New Roman" w:hAnsi="Times New Roman" w:cs="Calibri"/>
                <w:b/>
                <w:sz w:val="20"/>
                <w:szCs w:val="20"/>
                <w:lang w:val="sk-SK"/>
              </w:rPr>
            </w:pPr>
          </w:p>
        </w:tc>
      </w:tr>
      <w:tr w:rsidR="00C17D94" w:rsidRPr="0014514A" w14:paraId="6B024687" w14:textId="7EA9E77A" w:rsidTr="0016180D">
        <w:tc>
          <w:tcPr>
            <w:tcW w:w="290" w:type="pct"/>
            <w:shd w:val="clear" w:color="auto" w:fill="EAF1DD" w:themeFill="accent3" w:themeFillTint="33"/>
            <w:vAlign w:val="center"/>
          </w:tcPr>
          <w:p w14:paraId="3D4D575F" w14:textId="374BA007" w:rsidR="00C17D94" w:rsidRPr="0050355F" w:rsidRDefault="00C17D94" w:rsidP="0050355F">
            <w:pPr>
              <w:pStyle w:val="Odsekzoznamu"/>
              <w:widowControl/>
              <w:numPr>
                <w:ilvl w:val="0"/>
                <w:numId w:val="9"/>
              </w:numPr>
              <w:spacing w:after="0" w:line="240" w:lineRule="auto"/>
              <w:rPr>
                <w:rFonts w:ascii="Times New Roman" w:hAnsi="Times New Roman" w:cs="Calibri"/>
                <w:b/>
                <w:sz w:val="20"/>
                <w:szCs w:val="20"/>
              </w:rPr>
            </w:pPr>
          </w:p>
        </w:tc>
        <w:tc>
          <w:tcPr>
            <w:tcW w:w="563" w:type="pct"/>
            <w:shd w:val="clear" w:color="auto" w:fill="EAF1DD" w:themeFill="accent3" w:themeFillTint="33"/>
          </w:tcPr>
          <w:p w14:paraId="32D49653" w14:textId="7CBB6CE4"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ÚV SR</w:t>
            </w:r>
            <w:r w:rsidRPr="00420771">
              <w:rPr>
                <w:rFonts w:ascii="Times New Roman" w:hAnsi="Times New Roman" w:cs="Calibri"/>
                <w:b/>
                <w:sz w:val="20"/>
                <w:szCs w:val="20"/>
              </w:rPr>
              <w:t> </w:t>
            </w:r>
          </w:p>
        </w:tc>
        <w:tc>
          <w:tcPr>
            <w:tcW w:w="2988" w:type="pct"/>
          </w:tcPr>
          <w:p w14:paraId="2097B171"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Všeobecná pripomienka </w:t>
            </w:r>
          </w:p>
          <w:p w14:paraId="767EF3DF"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Žiadame doplniť chýbajúce informácie a údaje v návrhu OP EVS (napr. str. 27, 31, 36, 40, 46, 56, 59, 63, 64, 80), ako aj prehľad spoločných a špecifických ukazovateľov pre prioritnú os 1 (podľa Vykonávacieho nariadenia EK 288/2014 – tab. 4a)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Doplnenie textu o relevantné informácie a údaje. </w:t>
            </w:r>
            <w:r w:rsidRPr="009E03EE">
              <w:rPr>
                <w:rFonts w:ascii="Times New Roman" w:hAnsi="Times New Roman" w:cs="Calibri"/>
                <w:sz w:val="20"/>
                <w:szCs w:val="20"/>
                <w:lang w:val="sk-SK"/>
              </w:rPr>
              <w:br/>
              <w:t> </w:t>
            </w:r>
          </w:p>
        </w:tc>
        <w:tc>
          <w:tcPr>
            <w:tcW w:w="357" w:type="pct"/>
            <w:vAlign w:val="center"/>
          </w:tcPr>
          <w:p w14:paraId="7F5E9836" w14:textId="77777777"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Z </w:t>
            </w:r>
          </w:p>
        </w:tc>
        <w:tc>
          <w:tcPr>
            <w:tcW w:w="208" w:type="pct"/>
          </w:tcPr>
          <w:p w14:paraId="7CC2D350" w14:textId="0E5C19EA"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ČA</w:t>
            </w:r>
          </w:p>
        </w:tc>
        <w:tc>
          <w:tcPr>
            <w:tcW w:w="595" w:type="pct"/>
          </w:tcPr>
          <w:p w14:paraId="5606F53D" w14:textId="77777777" w:rsidR="00EC6563" w:rsidRDefault="00EC6563" w:rsidP="00EC6563">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V rámci  </w:t>
            </w:r>
            <w:proofErr w:type="spellStart"/>
            <w:r>
              <w:rPr>
                <w:rFonts w:ascii="Times New Roman" w:hAnsi="Times New Roman" w:cs="Calibri"/>
                <w:sz w:val="20"/>
                <w:szCs w:val="20"/>
                <w:lang w:val="sk-SK"/>
              </w:rPr>
              <w:t>rozporového</w:t>
            </w:r>
            <w:proofErr w:type="spellEnd"/>
            <w:r>
              <w:rPr>
                <w:rFonts w:ascii="Times New Roman" w:hAnsi="Times New Roman" w:cs="Calibri"/>
                <w:sz w:val="20"/>
                <w:szCs w:val="20"/>
                <w:lang w:val="sk-SK"/>
              </w:rPr>
              <w:t xml:space="preserve"> konania bol rozpor odstránený.</w:t>
            </w:r>
          </w:p>
          <w:p w14:paraId="63FB1600" w14:textId="77777777" w:rsidR="00EC6563" w:rsidRDefault="00EC6563" w:rsidP="007B5395">
            <w:pPr>
              <w:widowControl/>
              <w:spacing w:after="0" w:line="240" w:lineRule="auto"/>
              <w:rPr>
                <w:rFonts w:ascii="Times New Roman" w:hAnsi="Times New Roman" w:cs="Calibri"/>
                <w:sz w:val="20"/>
                <w:szCs w:val="20"/>
                <w:lang w:val="sk-SK"/>
              </w:rPr>
            </w:pPr>
          </w:p>
          <w:p w14:paraId="2C2CFEE4" w14:textId="52D11073" w:rsidR="00C17D94" w:rsidRPr="009E03EE" w:rsidRDefault="00C17D94" w:rsidP="007B5395">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Informácie a údaje boli doplnené.</w:t>
            </w:r>
          </w:p>
          <w:p w14:paraId="57222C7A" w14:textId="1932AB0A" w:rsidR="00C17D94" w:rsidRPr="009E03EE" w:rsidRDefault="00C17D94" w:rsidP="007B5395">
            <w:pPr>
              <w:widowControl/>
              <w:spacing w:after="0" w:line="240" w:lineRule="auto"/>
              <w:rPr>
                <w:rFonts w:ascii="Times New Roman" w:hAnsi="Times New Roman" w:cs="Calibri"/>
                <w:b/>
                <w:sz w:val="20"/>
                <w:szCs w:val="20"/>
                <w:lang w:val="sk-SK"/>
              </w:rPr>
            </w:pPr>
            <w:r w:rsidRPr="009E03EE">
              <w:rPr>
                <w:rFonts w:ascii="Times New Roman" w:hAnsi="Times New Roman" w:cs="Calibri"/>
                <w:sz w:val="20"/>
                <w:szCs w:val="20"/>
                <w:lang w:val="sk-SK"/>
              </w:rPr>
              <w:t>Ukazovatele budú upravené v súlade s </w:t>
            </w:r>
            <w:r w:rsidR="006F5AC2">
              <w:rPr>
                <w:rFonts w:ascii="Times New Roman" w:hAnsi="Times New Roman" w:cs="Calibri"/>
                <w:sz w:val="20"/>
                <w:szCs w:val="20"/>
                <w:lang w:val="sk-SK"/>
              </w:rPr>
              <w:t>N</w:t>
            </w:r>
            <w:r w:rsidRPr="009E03EE">
              <w:rPr>
                <w:rFonts w:ascii="Times New Roman" w:hAnsi="Times New Roman" w:cs="Calibri"/>
                <w:sz w:val="20"/>
                <w:szCs w:val="20"/>
                <w:lang w:val="sk-SK"/>
              </w:rPr>
              <w:t>ariadením a v interakcii s EK</w:t>
            </w:r>
          </w:p>
        </w:tc>
      </w:tr>
      <w:tr w:rsidR="00C17D94" w:rsidRPr="007F3987" w14:paraId="2C3ED198" w14:textId="39CBE40C" w:rsidTr="0016180D">
        <w:tc>
          <w:tcPr>
            <w:tcW w:w="290" w:type="pct"/>
            <w:shd w:val="clear" w:color="auto" w:fill="EAF1DD" w:themeFill="accent3" w:themeFillTint="33"/>
            <w:vAlign w:val="center"/>
          </w:tcPr>
          <w:p w14:paraId="13427084" w14:textId="5F01AD84" w:rsidR="00C17D94" w:rsidRPr="0050355F"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51588D12" w14:textId="7805D828"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ÚV SR</w:t>
            </w:r>
            <w:r w:rsidRPr="00420771">
              <w:rPr>
                <w:rFonts w:ascii="Times New Roman" w:hAnsi="Times New Roman" w:cs="Calibri"/>
                <w:b/>
                <w:sz w:val="20"/>
                <w:szCs w:val="20"/>
              </w:rPr>
              <w:t> </w:t>
            </w:r>
          </w:p>
        </w:tc>
        <w:tc>
          <w:tcPr>
            <w:tcW w:w="2988" w:type="pct"/>
          </w:tcPr>
          <w:p w14:paraId="4D28D842"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Všeobecná pripomienka </w:t>
            </w:r>
          </w:p>
          <w:p w14:paraId="32FD4B52" w14:textId="5771F52D"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Žiadame zosúladiť celý text OP EVS s návrhom Partnerskej dohody SR na roky 2014 – 2020 (ďalej len „PD SR“), ktorá bola schválená uznesením vlády SR č. 65 z 12. februára 2014 (napr. názov priority financovania na str. 8, kapitola 4, kapitola 10, kapitola 11, podkapitola 1.1., na str. 52 v časti Hlavné zásady výberu projektov absentuje zohľadnenie zeleného verejného obstarávania a sociálneho aspektu vo verejnom obstarávaní pri princípoch výberu projektov, na str. 74, v tabuľke 28 zmeniť názov „Horizontálne zásady“ na „Horizontálne princípy“, na str. 99 v časti 11.1 Trvalo udržateľný rozvoj upraviť názov časti ako aj prvé slovné spojenie v prvej vete „Trvalo udržateľný rozvoj“ na slovné spojenie „Udržateľný rozvoj“, v kapitole 11.1 vypustiť tretiu vetu od konca: „V súlade s princípom partnerstva budú relevantné inštitúcie MNO, zastupujúce oblasť udržateľného rozvoja zapojené do procesu prípravy, monitorovania a hodnotenia OP.“ </w:t>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Ide o zosúladenie s textom PD SR. </w:t>
            </w:r>
          </w:p>
        </w:tc>
        <w:tc>
          <w:tcPr>
            <w:tcW w:w="357" w:type="pct"/>
            <w:vAlign w:val="center"/>
          </w:tcPr>
          <w:p w14:paraId="3A3F5F7B" w14:textId="77777777"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Z </w:t>
            </w:r>
          </w:p>
        </w:tc>
        <w:tc>
          <w:tcPr>
            <w:tcW w:w="208" w:type="pct"/>
          </w:tcPr>
          <w:p w14:paraId="1391FE11" w14:textId="1B069F28"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ČA</w:t>
            </w:r>
          </w:p>
        </w:tc>
        <w:tc>
          <w:tcPr>
            <w:tcW w:w="595" w:type="pct"/>
          </w:tcPr>
          <w:p w14:paraId="3287ECF8" w14:textId="77777777" w:rsidR="00EC6563" w:rsidRDefault="00EC6563" w:rsidP="00EC6563">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V rámci  </w:t>
            </w:r>
            <w:proofErr w:type="spellStart"/>
            <w:r>
              <w:rPr>
                <w:rFonts w:ascii="Times New Roman" w:hAnsi="Times New Roman" w:cs="Calibri"/>
                <w:sz w:val="20"/>
                <w:szCs w:val="20"/>
                <w:lang w:val="sk-SK"/>
              </w:rPr>
              <w:t>rozporového</w:t>
            </w:r>
            <w:proofErr w:type="spellEnd"/>
            <w:r>
              <w:rPr>
                <w:rFonts w:ascii="Times New Roman" w:hAnsi="Times New Roman" w:cs="Calibri"/>
                <w:sz w:val="20"/>
                <w:szCs w:val="20"/>
                <w:lang w:val="sk-SK"/>
              </w:rPr>
              <w:t xml:space="preserve"> konania bol rozpor odstránený.</w:t>
            </w:r>
          </w:p>
          <w:p w14:paraId="239AC04F" w14:textId="77777777" w:rsidR="00EC6563" w:rsidRDefault="00EC6563" w:rsidP="007B5395">
            <w:pPr>
              <w:widowControl/>
              <w:spacing w:after="0" w:line="240" w:lineRule="auto"/>
              <w:rPr>
                <w:rFonts w:ascii="Times New Roman" w:hAnsi="Times New Roman" w:cs="Calibri"/>
                <w:sz w:val="20"/>
                <w:szCs w:val="20"/>
                <w:lang w:val="sk-SK"/>
              </w:rPr>
            </w:pPr>
          </w:p>
          <w:p w14:paraId="5DF8849D" w14:textId="57728268" w:rsidR="00C17D94" w:rsidRPr="009E03EE" w:rsidRDefault="00C17D94" w:rsidP="007B5395">
            <w:pPr>
              <w:widowControl/>
              <w:spacing w:after="0" w:line="240" w:lineRule="auto"/>
              <w:rPr>
                <w:rFonts w:ascii="Times New Roman" w:hAnsi="Times New Roman" w:cs="Calibri"/>
                <w:b/>
                <w:sz w:val="20"/>
                <w:szCs w:val="20"/>
                <w:lang w:val="sk-SK"/>
              </w:rPr>
            </w:pPr>
            <w:r w:rsidRPr="009E03EE">
              <w:rPr>
                <w:rFonts w:ascii="Times New Roman" w:hAnsi="Times New Roman" w:cs="Calibri"/>
                <w:sz w:val="20"/>
                <w:szCs w:val="20"/>
                <w:lang w:val="sk-SK"/>
              </w:rPr>
              <w:t>Text bol zosúladený s PD a s pripomienkami</w:t>
            </w:r>
          </w:p>
        </w:tc>
      </w:tr>
      <w:tr w:rsidR="00C17D94" w:rsidRPr="00856FFA" w14:paraId="361BBFB2" w14:textId="31F802C8" w:rsidTr="0016180D">
        <w:tc>
          <w:tcPr>
            <w:tcW w:w="290" w:type="pct"/>
            <w:shd w:val="clear" w:color="auto" w:fill="EAF1DD" w:themeFill="accent3" w:themeFillTint="33"/>
            <w:vAlign w:val="center"/>
          </w:tcPr>
          <w:p w14:paraId="46BCCE4C" w14:textId="57A10610" w:rsidR="00C17D94" w:rsidRPr="0050355F"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00FB7AE1" w14:textId="3E726C98"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ÚV SR</w:t>
            </w:r>
            <w:r w:rsidRPr="00420771">
              <w:rPr>
                <w:rFonts w:ascii="Times New Roman" w:hAnsi="Times New Roman" w:cs="Calibri"/>
                <w:b/>
                <w:sz w:val="20"/>
                <w:szCs w:val="20"/>
              </w:rPr>
              <w:t> </w:t>
            </w:r>
          </w:p>
        </w:tc>
        <w:tc>
          <w:tcPr>
            <w:tcW w:w="2988" w:type="pct"/>
          </w:tcPr>
          <w:p w14:paraId="4AA5C83A"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str. 12 </w:t>
            </w:r>
          </w:p>
          <w:p w14:paraId="54FF45A4" w14:textId="68C2F536"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Žiadame vypustiť slová „a prispeli k naplneniu výkonnostného rámca“.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r>
            <w:r w:rsidRPr="009E03EE">
              <w:rPr>
                <w:rFonts w:ascii="Times New Roman" w:hAnsi="Times New Roman" w:cs="Calibri"/>
                <w:sz w:val="20"/>
                <w:szCs w:val="20"/>
                <w:lang w:val="sk-SK"/>
              </w:rPr>
              <w:lastRenderedPageBreak/>
              <w:t xml:space="preserve">Odôvodnenie: </w:t>
            </w:r>
            <w:r w:rsidRPr="009E03EE">
              <w:rPr>
                <w:rFonts w:ascii="Times New Roman" w:hAnsi="Times New Roman" w:cs="Calibri"/>
                <w:sz w:val="20"/>
                <w:szCs w:val="20"/>
                <w:lang w:val="sk-SK"/>
              </w:rPr>
              <w:br/>
              <w:t xml:space="preserve">Formulácia druhého odseku na str. 12, v znení „špecifické ciele Prioritnej osi 1 boli zvolené tak, (...) aby prispeli k naplneniu výkonnostného rámca“ je logicky nesprávna. V zmysle metodického pokynu CKO č. 2 na programové obdobie 2014 – 2020 k výkonnostnej rezerve a výkonnostnému rámcu, riadiaci orgán stanoví výkonnostný rámec na základe stanovenej intervenčnej logiky prioritnej osi a zo stanovených ukazovateľov prioritnej osi vyberá ukazovatele pre jej výkonnostný rámec. </w:t>
            </w:r>
          </w:p>
        </w:tc>
        <w:tc>
          <w:tcPr>
            <w:tcW w:w="357" w:type="pct"/>
            <w:vAlign w:val="center"/>
          </w:tcPr>
          <w:p w14:paraId="601F9173" w14:textId="77777777"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lastRenderedPageBreak/>
              <w:t>Z </w:t>
            </w:r>
          </w:p>
        </w:tc>
        <w:tc>
          <w:tcPr>
            <w:tcW w:w="208" w:type="pct"/>
          </w:tcPr>
          <w:p w14:paraId="2EC331E9" w14:textId="6814742E"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A</w:t>
            </w:r>
          </w:p>
        </w:tc>
        <w:tc>
          <w:tcPr>
            <w:tcW w:w="595" w:type="pct"/>
          </w:tcPr>
          <w:p w14:paraId="128F87A1" w14:textId="4251CFE3" w:rsidR="00C17D94" w:rsidRPr="009E03EE" w:rsidRDefault="00C17D94" w:rsidP="00C07420">
            <w:pPr>
              <w:widowControl/>
              <w:spacing w:after="0" w:line="240" w:lineRule="auto"/>
              <w:rPr>
                <w:rFonts w:ascii="Times New Roman" w:hAnsi="Times New Roman"/>
                <w:sz w:val="20"/>
                <w:lang w:val="sk-SK"/>
              </w:rPr>
            </w:pPr>
            <w:r w:rsidRPr="009E03EE">
              <w:rPr>
                <w:rFonts w:ascii="Times New Roman" w:hAnsi="Times New Roman" w:cs="Calibri"/>
                <w:sz w:val="20"/>
                <w:szCs w:val="20"/>
                <w:lang w:val="sk-SK"/>
              </w:rPr>
              <w:t>Pripomienka bola zapracovaná v plnom rozsahu</w:t>
            </w:r>
          </w:p>
        </w:tc>
      </w:tr>
      <w:tr w:rsidR="00C17D94" w:rsidRPr="0014514A" w14:paraId="35CAF7EE" w14:textId="430AD4E7" w:rsidTr="0016180D">
        <w:tc>
          <w:tcPr>
            <w:tcW w:w="290" w:type="pct"/>
            <w:shd w:val="clear" w:color="auto" w:fill="EAF1DD" w:themeFill="accent3" w:themeFillTint="33"/>
            <w:vAlign w:val="center"/>
          </w:tcPr>
          <w:p w14:paraId="55101540" w14:textId="203C3F36"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6195DE1D" w14:textId="22348CF3"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ÚV SR</w:t>
            </w:r>
            <w:r w:rsidRPr="00420771">
              <w:rPr>
                <w:rFonts w:ascii="Times New Roman" w:hAnsi="Times New Roman" w:cs="Calibri"/>
                <w:b/>
                <w:sz w:val="20"/>
                <w:szCs w:val="20"/>
              </w:rPr>
              <w:t> </w:t>
            </w:r>
          </w:p>
        </w:tc>
        <w:tc>
          <w:tcPr>
            <w:tcW w:w="2988" w:type="pct"/>
          </w:tcPr>
          <w:p w14:paraId="4D76DF31"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tabuľka 1, str. 18 </w:t>
            </w:r>
          </w:p>
          <w:p w14:paraId="645D40C7" w14:textId="588F5F66"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Žiadame doplniť do stĺpca „Zdôvodnenie výberu“ aj „Odporúčanie Rady, ktoré sa týka národného programu reforiem Slovenska na rok 2013 a ktorým sa predkladá stanovisko Rady k programu stability Slovenska na roky 2012 – 2016“.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V rámci Odporúčania Rady sú stanovené opatrenia, ktoré sa týkajú aj OP EVS. </w:t>
            </w:r>
          </w:p>
        </w:tc>
        <w:tc>
          <w:tcPr>
            <w:tcW w:w="357" w:type="pct"/>
            <w:vAlign w:val="center"/>
          </w:tcPr>
          <w:p w14:paraId="688AF44C" w14:textId="77777777"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Z </w:t>
            </w:r>
          </w:p>
        </w:tc>
        <w:tc>
          <w:tcPr>
            <w:tcW w:w="208" w:type="pct"/>
          </w:tcPr>
          <w:p w14:paraId="3CE8CB43" w14:textId="3E5BA269" w:rsidR="00C17D94" w:rsidRPr="009E03EE" w:rsidRDefault="00C17D94" w:rsidP="005678B7">
            <w:pPr>
              <w:widowControl/>
              <w:spacing w:after="0" w:line="240" w:lineRule="auto"/>
              <w:jc w:val="center"/>
              <w:rPr>
                <w:rFonts w:ascii="Times New Roman" w:hAnsi="Times New Roman" w:cs="Calibri"/>
                <w:b/>
                <w:color w:val="00B050"/>
                <w:sz w:val="20"/>
                <w:szCs w:val="20"/>
                <w:lang w:val="sk-SK"/>
              </w:rPr>
            </w:pPr>
            <w:r w:rsidRPr="009E03EE">
              <w:rPr>
                <w:rFonts w:ascii="Times New Roman" w:hAnsi="Times New Roman" w:cs="Calibri"/>
                <w:b/>
                <w:sz w:val="20"/>
                <w:szCs w:val="20"/>
                <w:lang w:val="sk-SK"/>
              </w:rPr>
              <w:t>A</w:t>
            </w:r>
          </w:p>
        </w:tc>
        <w:tc>
          <w:tcPr>
            <w:tcW w:w="595" w:type="pct"/>
          </w:tcPr>
          <w:p w14:paraId="11966C66" w14:textId="5E3B33BA" w:rsidR="00C17D94" w:rsidRPr="009E03EE" w:rsidRDefault="00C17D94" w:rsidP="00316BE0">
            <w:pPr>
              <w:widowControl/>
              <w:spacing w:after="0" w:line="240" w:lineRule="auto"/>
              <w:rPr>
                <w:rFonts w:ascii="Times New Roman" w:hAnsi="Times New Roman" w:cs="Calibri"/>
                <w:b/>
                <w:sz w:val="20"/>
                <w:szCs w:val="20"/>
                <w:lang w:val="sk-SK"/>
              </w:rPr>
            </w:pPr>
            <w:r w:rsidRPr="009E03EE">
              <w:rPr>
                <w:rFonts w:ascii="Times New Roman" w:hAnsi="Times New Roman" w:cs="Calibri"/>
                <w:sz w:val="20"/>
                <w:szCs w:val="20"/>
                <w:lang w:val="sk-SK"/>
              </w:rPr>
              <w:t>Pripomienka bola zapracovaná v plnom rozsahu</w:t>
            </w:r>
          </w:p>
        </w:tc>
      </w:tr>
      <w:tr w:rsidR="00C17D94" w:rsidRPr="00856FFA" w14:paraId="6EBF8879" w14:textId="3396FCD3" w:rsidTr="0016180D">
        <w:tc>
          <w:tcPr>
            <w:tcW w:w="290" w:type="pct"/>
            <w:shd w:val="clear" w:color="auto" w:fill="EAF1DD" w:themeFill="accent3" w:themeFillTint="33"/>
            <w:vAlign w:val="center"/>
          </w:tcPr>
          <w:p w14:paraId="31109CB0" w14:textId="2EB48410" w:rsidR="00C17D94" w:rsidRPr="0050355F"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469623A7" w14:textId="1B15DECA"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ÚV SR </w:t>
            </w:r>
          </w:p>
        </w:tc>
        <w:tc>
          <w:tcPr>
            <w:tcW w:w="2988" w:type="pct"/>
          </w:tcPr>
          <w:p w14:paraId="08E28E5F"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420771">
              <w:rPr>
                <w:rFonts w:ascii="Times New Roman" w:hAnsi="Times New Roman" w:cs="Calibri"/>
                <w:b/>
                <w:iCs/>
                <w:sz w:val="20"/>
                <w:szCs w:val="20"/>
                <w:lang w:val="sk-SK"/>
              </w:rPr>
              <w:t>Vlastný materiál, časť 1.2, str. 19 </w:t>
            </w:r>
          </w:p>
          <w:p w14:paraId="767C77AC"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Žiadame v uvedenej časti výslovne uviesť, že v prípade využitia 3 % flexibility ide o presun prostriedkov z menej rozvinutých regiónov do viac rozvinutého regiónu a žiadame doplniť zdôvodnenie tohto presunu prostriedkov, ako aj citácie príslušného ustanovenia nariadenia Európskeho parlamentu a Rady (EÚ) č. 1303/2013.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Precizovanie textu a doplnenie informácií v zmysle pripomienok EK, ktoré boli vznesené na neformálnom rokovaní dňa 10. 4. 2014. </w:t>
            </w:r>
            <w:r w:rsidRPr="009E03EE">
              <w:rPr>
                <w:rFonts w:ascii="Times New Roman" w:hAnsi="Times New Roman" w:cs="Calibri"/>
                <w:sz w:val="20"/>
                <w:szCs w:val="20"/>
                <w:lang w:val="sk-SK"/>
              </w:rPr>
              <w:br/>
              <w:t> </w:t>
            </w:r>
          </w:p>
        </w:tc>
        <w:tc>
          <w:tcPr>
            <w:tcW w:w="357" w:type="pct"/>
            <w:vAlign w:val="center"/>
          </w:tcPr>
          <w:p w14:paraId="20080549" w14:textId="77777777"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Z </w:t>
            </w:r>
          </w:p>
        </w:tc>
        <w:tc>
          <w:tcPr>
            <w:tcW w:w="208" w:type="pct"/>
          </w:tcPr>
          <w:p w14:paraId="6DC09EB9" w14:textId="30135B97"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ČA</w:t>
            </w:r>
          </w:p>
        </w:tc>
        <w:tc>
          <w:tcPr>
            <w:tcW w:w="595" w:type="pct"/>
          </w:tcPr>
          <w:p w14:paraId="02D064DA" w14:textId="77777777" w:rsidR="00EC6563" w:rsidRDefault="00EC6563" w:rsidP="00EC6563">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V rámci  </w:t>
            </w:r>
            <w:proofErr w:type="spellStart"/>
            <w:r>
              <w:rPr>
                <w:rFonts w:ascii="Times New Roman" w:hAnsi="Times New Roman" w:cs="Calibri"/>
                <w:sz w:val="20"/>
                <w:szCs w:val="20"/>
                <w:lang w:val="sk-SK"/>
              </w:rPr>
              <w:t>rozporového</w:t>
            </w:r>
            <w:proofErr w:type="spellEnd"/>
            <w:r>
              <w:rPr>
                <w:rFonts w:ascii="Times New Roman" w:hAnsi="Times New Roman" w:cs="Calibri"/>
                <w:sz w:val="20"/>
                <w:szCs w:val="20"/>
                <w:lang w:val="sk-SK"/>
              </w:rPr>
              <w:t xml:space="preserve"> konania bol rozpor odstránený.</w:t>
            </w:r>
          </w:p>
          <w:p w14:paraId="426DEF70" w14:textId="0FB9C3FC" w:rsidR="00C17D94" w:rsidRPr="009E03EE" w:rsidRDefault="00C17D94" w:rsidP="00F35347">
            <w:pPr>
              <w:pStyle w:val="Textkomentra"/>
              <w:widowControl/>
              <w:spacing w:after="0"/>
              <w:rPr>
                <w:rFonts w:ascii="Times New Roman" w:hAnsi="Times New Roman"/>
                <w:lang w:val="sk-SK"/>
              </w:rPr>
            </w:pPr>
          </w:p>
        </w:tc>
      </w:tr>
      <w:tr w:rsidR="00C17D94" w:rsidRPr="00856FFA" w14:paraId="4AB47CC1" w14:textId="12EBB916" w:rsidTr="0016180D">
        <w:tc>
          <w:tcPr>
            <w:tcW w:w="290" w:type="pct"/>
            <w:shd w:val="clear" w:color="auto" w:fill="EAF1DD" w:themeFill="accent3" w:themeFillTint="33"/>
            <w:vAlign w:val="center"/>
          </w:tcPr>
          <w:p w14:paraId="08181EAF" w14:textId="01E3A4F3" w:rsidR="00C17D94" w:rsidRPr="0050355F" w:rsidRDefault="00C17D94" w:rsidP="0050355F">
            <w:pPr>
              <w:pStyle w:val="Odsekzoznamu"/>
              <w:widowControl/>
              <w:numPr>
                <w:ilvl w:val="0"/>
                <w:numId w:val="9"/>
              </w:numPr>
              <w:spacing w:after="0" w:line="240" w:lineRule="auto"/>
              <w:rPr>
                <w:rFonts w:ascii="Times New Roman" w:hAnsi="Times New Roman" w:cs="Calibri"/>
                <w:b/>
                <w:sz w:val="20"/>
                <w:szCs w:val="20"/>
              </w:rPr>
            </w:pPr>
          </w:p>
        </w:tc>
        <w:tc>
          <w:tcPr>
            <w:tcW w:w="563" w:type="pct"/>
            <w:shd w:val="clear" w:color="auto" w:fill="EAF1DD" w:themeFill="accent3" w:themeFillTint="33"/>
          </w:tcPr>
          <w:p w14:paraId="44E38AAF" w14:textId="274B2005"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ÚV SR </w:t>
            </w:r>
          </w:p>
        </w:tc>
        <w:tc>
          <w:tcPr>
            <w:tcW w:w="2988" w:type="pct"/>
          </w:tcPr>
          <w:p w14:paraId="684C37A9"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420771">
              <w:rPr>
                <w:rFonts w:ascii="Times New Roman" w:hAnsi="Times New Roman" w:cs="Calibri"/>
                <w:b/>
                <w:iCs/>
                <w:sz w:val="20"/>
                <w:szCs w:val="20"/>
                <w:lang w:val="sk-SK"/>
              </w:rPr>
              <w:t xml:space="preserve">Vlastný </w:t>
            </w:r>
            <w:r w:rsidRPr="009E03EE">
              <w:rPr>
                <w:rFonts w:ascii="Times New Roman" w:hAnsi="Times New Roman" w:cs="Calibri"/>
                <w:b/>
                <w:iCs/>
                <w:sz w:val="20"/>
                <w:szCs w:val="20"/>
                <w:lang w:val="sk-SK"/>
              </w:rPr>
              <w:t>materiál, str. 56 </w:t>
            </w:r>
          </w:p>
          <w:p w14:paraId="4F00314D"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Navrhujeme doplniť do tabuľky 7, za ukazovateľom „Počet vzdelávacích aktivít zamestnancov VS” ukazovateľ „Počet zamestnancov VS zapojených do vzdelávacích aktivít”.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Ide o dôležitý ukazovateľ pri monitorovaní a hodnotení vyplývajúci z horizontálneho princípu udržateľný rozvoj. </w:t>
            </w:r>
            <w:r w:rsidRPr="009E03EE">
              <w:rPr>
                <w:rFonts w:ascii="Times New Roman" w:hAnsi="Times New Roman" w:cs="Calibri"/>
                <w:sz w:val="20"/>
                <w:szCs w:val="20"/>
                <w:lang w:val="sk-SK"/>
              </w:rPr>
              <w:br/>
              <w:t> </w:t>
            </w:r>
          </w:p>
        </w:tc>
        <w:tc>
          <w:tcPr>
            <w:tcW w:w="357" w:type="pct"/>
            <w:vAlign w:val="center"/>
          </w:tcPr>
          <w:p w14:paraId="557027D2" w14:textId="77777777"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Z </w:t>
            </w:r>
          </w:p>
        </w:tc>
        <w:tc>
          <w:tcPr>
            <w:tcW w:w="208" w:type="pct"/>
          </w:tcPr>
          <w:p w14:paraId="2F8CA9BB" w14:textId="0B3177BA"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A</w:t>
            </w:r>
          </w:p>
        </w:tc>
        <w:tc>
          <w:tcPr>
            <w:tcW w:w="595" w:type="pct"/>
          </w:tcPr>
          <w:p w14:paraId="782844F3" w14:textId="3A023623" w:rsidR="00C17D94" w:rsidRPr="009E03EE" w:rsidRDefault="00C17D94" w:rsidP="00145640">
            <w:pPr>
              <w:pStyle w:val="Textkomentra"/>
              <w:widowControl/>
              <w:spacing w:after="0"/>
              <w:rPr>
                <w:rFonts w:ascii="Times New Roman" w:hAnsi="Times New Roman"/>
                <w:lang w:val="sk-SK"/>
              </w:rPr>
            </w:pPr>
            <w:r w:rsidRPr="009E03EE">
              <w:rPr>
                <w:rFonts w:ascii="Times New Roman" w:hAnsi="Times New Roman" w:cs="Calibri"/>
                <w:lang w:val="sk-SK"/>
              </w:rPr>
              <w:t>Pripomienka bola zapracovaná v plnom rozsahu</w:t>
            </w:r>
          </w:p>
        </w:tc>
      </w:tr>
      <w:tr w:rsidR="00C17D94" w:rsidRPr="00856FFA" w14:paraId="15C6BA07" w14:textId="4C70EE8D" w:rsidTr="0016180D">
        <w:tc>
          <w:tcPr>
            <w:tcW w:w="290" w:type="pct"/>
            <w:shd w:val="clear" w:color="auto" w:fill="EAF1DD" w:themeFill="accent3" w:themeFillTint="33"/>
            <w:vAlign w:val="center"/>
          </w:tcPr>
          <w:p w14:paraId="721F1C03" w14:textId="65A65B1C"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0922CD4F" w14:textId="2DD8D2E3"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ÚV SR</w:t>
            </w:r>
            <w:r w:rsidRPr="00420771">
              <w:rPr>
                <w:rFonts w:ascii="Times New Roman" w:hAnsi="Times New Roman" w:cs="Calibri"/>
                <w:b/>
                <w:sz w:val="20"/>
                <w:szCs w:val="20"/>
              </w:rPr>
              <w:t> </w:t>
            </w:r>
          </w:p>
        </w:tc>
        <w:tc>
          <w:tcPr>
            <w:tcW w:w="2988" w:type="pct"/>
          </w:tcPr>
          <w:p w14:paraId="172B1755"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str. 56  </w:t>
            </w:r>
          </w:p>
          <w:p w14:paraId="6B2AE43B"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Navrhujeme doplniť do tabuľky 7, za ukazovateľom „Počet podporených alebo novovytvorených analytických kapacít v ústredných orgánoch štátnej správy” ukazovateľ „Počet pracovných miest vytvorených v súvislosti s </w:t>
            </w:r>
            <w:proofErr w:type="spellStart"/>
            <w:r w:rsidRPr="009E03EE">
              <w:rPr>
                <w:rFonts w:ascii="Times New Roman" w:hAnsi="Times New Roman" w:cs="Calibri"/>
                <w:sz w:val="20"/>
                <w:szCs w:val="20"/>
                <w:lang w:val="sk-SK"/>
              </w:rPr>
              <w:t>novovytvorením</w:t>
            </w:r>
            <w:proofErr w:type="spellEnd"/>
            <w:r w:rsidRPr="009E03EE">
              <w:rPr>
                <w:rFonts w:ascii="Times New Roman" w:hAnsi="Times New Roman" w:cs="Calibri"/>
                <w:sz w:val="20"/>
                <w:szCs w:val="20"/>
                <w:lang w:val="sk-SK"/>
              </w:rPr>
              <w:t xml:space="preserve"> alebo dobudovaním analytických kapacít v ústredných orgánoch štátnej správy”.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Ide o dôležitý ukazovateľ pri monitorovaní a hodnotení vyplývajúci z horizontálneho princípu udržateľný rozvoj. </w:t>
            </w:r>
            <w:r w:rsidRPr="009E03EE">
              <w:rPr>
                <w:rFonts w:ascii="Times New Roman" w:hAnsi="Times New Roman" w:cs="Calibri"/>
                <w:sz w:val="20"/>
                <w:szCs w:val="20"/>
                <w:lang w:val="sk-SK"/>
              </w:rPr>
              <w:br/>
            </w:r>
            <w:r w:rsidRPr="009E03EE">
              <w:rPr>
                <w:rFonts w:ascii="Times New Roman" w:hAnsi="Times New Roman" w:cs="Calibri"/>
                <w:sz w:val="20"/>
                <w:szCs w:val="20"/>
                <w:lang w:val="sk-SK"/>
              </w:rPr>
              <w:lastRenderedPageBreak/>
              <w:t> </w:t>
            </w:r>
          </w:p>
        </w:tc>
        <w:tc>
          <w:tcPr>
            <w:tcW w:w="357" w:type="pct"/>
            <w:vAlign w:val="center"/>
          </w:tcPr>
          <w:p w14:paraId="678288CB" w14:textId="77777777"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lastRenderedPageBreak/>
              <w:t>Z </w:t>
            </w:r>
          </w:p>
        </w:tc>
        <w:tc>
          <w:tcPr>
            <w:tcW w:w="208" w:type="pct"/>
          </w:tcPr>
          <w:p w14:paraId="64BEA167" w14:textId="01FCF82A"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A</w:t>
            </w:r>
          </w:p>
        </w:tc>
        <w:tc>
          <w:tcPr>
            <w:tcW w:w="595" w:type="pct"/>
          </w:tcPr>
          <w:p w14:paraId="237C81D9" w14:textId="75269EC8" w:rsidR="00C17D94" w:rsidRPr="009E03EE" w:rsidRDefault="00C17D94" w:rsidP="00145640">
            <w:pPr>
              <w:pStyle w:val="Textkomentra"/>
              <w:widowControl/>
              <w:spacing w:after="0"/>
              <w:rPr>
                <w:rFonts w:ascii="Times New Roman" w:hAnsi="Times New Roman"/>
                <w:lang w:val="sk-SK"/>
              </w:rPr>
            </w:pPr>
            <w:r w:rsidRPr="009E03EE">
              <w:rPr>
                <w:rFonts w:ascii="Times New Roman" w:hAnsi="Times New Roman" w:cs="Calibri"/>
                <w:lang w:val="sk-SK"/>
              </w:rPr>
              <w:t>Pripomienka bola zapracovaná v plnom rozsahu</w:t>
            </w:r>
          </w:p>
        </w:tc>
      </w:tr>
      <w:tr w:rsidR="00C17D94" w:rsidRPr="00526C51" w14:paraId="72083357" w14:textId="12E61E69" w:rsidTr="0016180D">
        <w:tc>
          <w:tcPr>
            <w:tcW w:w="290" w:type="pct"/>
            <w:shd w:val="clear" w:color="auto" w:fill="EAF1DD" w:themeFill="accent3" w:themeFillTint="33"/>
            <w:vAlign w:val="center"/>
          </w:tcPr>
          <w:p w14:paraId="733E73A4" w14:textId="7FE0FBBE" w:rsidR="00C17D94" w:rsidRPr="0050355F"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03DB4FB3" w14:textId="2BB2539D"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b/>
                <w:sz w:val="20"/>
              </w:rPr>
              <w:t>ÚV SR</w:t>
            </w:r>
            <w:r w:rsidRPr="00420771">
              <w:rPr>
                <w:rFonts w:ascii="Times New Roman" w:hAnsi="Times New Roman" w:cs="Calibri"/>
                <w:b/>
                <w:sz w:val="20"/>
                <w:szCs w:val="20"/>
              </w:rPr>
              <w:t> </w:t>
            </w:r>
          </w:p>
        </w:tc>
        <w:tc>
          <w:tcPr>
            <w:tcW w:w="2988" w:type="pct"/>
          </w:tcPr>
          <w:p w14:paraId="0F8D3F80"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str. 56 </w:t>
            </w:r>
          </w:p>
          <w:p w14:paraId="38C9D131" w14:textId="52343862"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Navrhujeme do tabuľky 7 doplniť ukazovateľ výstupu napr. „počet uskutočnených zelených verejných obstarávaní“ tak, aby sa podporilo tvrdenie, že medzi očakávané výsledky patrí aj podpora využívania zeleného verejného obstarávania subjektmi VS na výber produktov so zníženým negatívnym vplyvom na životné prostredie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Čiastkové ciele environmentálneho aspektu udržateľného rozvoja: podpora prechodu na </w:t>
            </w:r>
            <w:r w:rsidR="006F5AC2">
              <w:rPr>
                <w:rFonts w:ascii="Times New Roman" w:hAnsi="Times New Roman" w:cs="Calibri"/>
                <w:sz w:val="20"/>
                <w:szCs w:val="20"/>
                <w:lang w:val="sk-SK"/>
              </w:rPr>
              <w:t>nízko-</w:t>
            </w:r>
            <w:r w:rsidR="006F5AC2" w:rsidRPr="009E03EE">
              <w:rPr>
                <w:rFonts w:ascii="Times New Roman" w:hAnsi="Times New Roman" w:cs="Calibri"/>
                <w:sz w:val="20"/>
                <w:szCs w:val="20"/>
                <w:lang w:val="sk-SK"/>
              </w:rPr>
              <w:t>uhlíkové</w:t>
            </w:r>
            <w:r w:rsidRPr="009E03EE">
              <w:rPr>
                <w:rFonts w:ascii="Times New Roman" w:hAnsi="Times New Roman" w:cs="Calibri"/>
                <w:sz w:val="20"/>
                <w:szCs w:val="20"/>
                <w:lang w:val="sk-SK"/>
              </w:rPr>
              <w:t xml:space="preserve"> hospodárstvo vo všetkých sektoroch, ochrana životného prostredia a podpora efektívneho využívania zdrojov. </w:t>
            </w:r>
            <w:r w:rsidRPr="009E03EE">
              <w:rPr>
                <w:rFonts w:ascii="Times New Roman" w:hAnsi="Times New Roman" w:cs="Calibri"/>
                <w:sz w:val="20"/>
                <w:szCs w:val="20"/>
                <w:lang w:val="sk-SK"/>
              </w:rPr>
              <w:br/>
              <w:t> </w:t>
            </w:r>
          </w:p>
        </w:tc>
        <w:tc>
          <w:tcPr>
            <w:tcW w:w="357" w:type="pct"/>
            <w:vAlign w:val="center"/>
          </w:tcPr>
          <w:p w14:paraId="316B076A" w14:textId="77777777"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Z </w:t>
            </w:r>
          </w:p>
        </w:tc>
        <w:tc>
          <w:tcPr>
            <w:tcW w:w="208" w:type="pct"/>
          </w:tcPr>
          <w:p w14:paraId="5F1D7EF4" w14:textId="2E6274FB"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N</w:t>
            </w:r>
          </w:p>
        </w:tc>
        <w:tc>
          <w:tcPr>
            <w:tcW w:w="595" w:type="pct"/>
          </w:tcPr>
          <w:p w14:paraId="64A04448" w14:textId="77777777" w:rsidR="00EC6563" w:rsidRDefault="00EC6563" w:rsidP="00EC6563">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V rámci  </w:t>
            </w:r>
            <w:proofErr w:type="spellStart"/>
            <w:r>
              <w:rPr>
                <w:rFonts w:ascii="Times New Roman" w:hAnsi="Times New Roman" w:cs="Calibri"/>
                <w:sz w:val="20"/>
                <w:szCs w:val="20"/>
                <w:lang w:val="sk-SK"/>
              </w:rPr>
              <w:t>rozporového</w:t>
            </w:r>
            <w:proofErr w:type="spellEnd"/>
            <w:r>
              <w:rPr>
                <w:rFonts w:ascii="Times New Roman" w:hAnsi="Times New Roman" w:cs="Calibri"/>
                <w:sz w:val="20"/>
                <w:szCs w:val="20"/>
                <w:lang w:val="sk-SK"/>
              </w:rPr>
              <w:t xml:space="preserve"> konania bol rozpor odstránený.</w:t>
            </w:r>
          </w:p>
          <w:p w14:paraId="736875AA" w14:textId="77777777" w:rsidR="00EC6563" w:rsidRDefault="00EC6563" w:rsidP="006F5AC2">
            <w:pPr>
              <w:pStyle w:val="Textkomentra"/>
              <w:widowControl/>
              <w:spacing w:after="0"/>
              <w:rPr>
                <w:rFonts w:ascii="Times New Roman" w:hAnsi="Times New Roman" w:cs="Calibri"/>
                <w:lang w:val="sk-SK"/>
              </w:rPr>
            </w:pPr>
          </w:p>
          <w:p w14:paraId="21295F4A" w14:textId="0EAC24AB" w:rsidR="00C17D94" w:rsidRPr="009E03EE" w:rsidRDefault="00C17D94" w:rsidP="006F5AC2">
            <w:pPr>
              <w:pStyle w:val="Textkomentra"/>
              <w:widowControl/>
              <w:spacing w:after="0"/>
              <w:rPr>
                <w:rFonts w:ascii="Times New Roman" w:hAnsi="Times New Roman"/>
                <w:lang w:val="sk-SK"/>
              </w:rPr>
            </w:pPr>
            <w:r w:rsidRPr="009E03EE">
              <w:rPr>
                <w:rFonts w:ascii="Times New Roman" w:hAnsi="Times New Roman" w:cs="Calibri"/>
                <w:lang w:val="sk-SK"/>
              </w:rPr>
              <w:t>V rámci OP EVS budú podporované aktivity zamerané na reformu politiky verejného obstarávania. Za samotnú realizáciu VO budú zodpovedať verejn</w:t>
            </w:r>
            <w:r w:rsidR="006F5AC2">
              <w:rPr>
                <w:rFonts w:ascii="Times New Roman" w:hAnsi="Times New Roman" w:cs="Calibri"/>
                <w:lang w:val="sk-SK"/>
              </w:rPr>
              <w:t>í</w:t>
            </w:r>
            <w:r w:rsidRPr="009E03EE">
              <w:rPr>
                <w:rFonts w:ascii="Times New Roman" w:hAnsi="Times New Roman" w:cs="Calibri"/>
                <w:lang w:val="sk-SK"/>
              </w:rPr>
              <w:t xml:space="preserve"> obstarávatelia a Úrad pre verejné obstarávanie. </w:t>
            </w:r>
          </w:p>
        </w:tc>
      </w:tr>
      <w:tr w:rsidR="00C17D94" w:rsidRPr="00856FFA" w14:paraId="1B8DE696" w14:textId="766189DC" w:rsidTr="0016180D">
        <w:tc>
          <w:tcPr>
            <w:tcW w:w="290" w:type="pct"/>
            <w:shd w:val="clear" w:color="auto" w:fill="EAF1DD" w:themeFill="accent3" w:themeFillTint="33"/>
            <w:vAlign w:val="center"/>
          </w:tcPr>
          <w:p w14:paraId="4D693718" w14:textId="350301CC" w:rsidR="00C17D94" w:rsidRPr="0050355F" w:rsidRDefault="00C17D94" w:rsidP="0050355F">
            <w:pPr>
              <w:pStyle w:val="Odsekzoznamu"/>
              <w:widowControl/>
              <w:numPr>
                <w:ilvl w:val="0"/>
                <w:numId w:val="9"/>
              </w:numPr>
              <w:spacing w:after="0" w:line="240" w:lineRule="auto"/>
              <w:rPr>
                <w:rFonts w:ascii="Times New Roman" w:hAnsi="Times New Roman" w:cs="Calibri"/>
                <w:b/>
                <w:sz w:val="20"/>
                <w:szCs w:val="20"/>
                <w:lang w:val="sk-SK"/>
              </w:rPr>
            </w:pPr>
          </w:p>
        </w:tc>
        <w:tc>
          <w:tcPr>
            <w:tcW w:w="563" w:type="pct"/>
            <w:shd w:val="clear" w:color="auto" w:fill="EAF1DD" w:themeFill="accent3" w:themeFillTint="33"/>
          </w:tcPr>
          <w:p w14:paraId="3FA67589" w14:textId="73B04C3A"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b/>
                <w:sz w:val="20"/>
              </w:rPr>
              <w:t>ÚV SR</w:t>
            </w:r>
            <w:r w:rsidRPr="00420771">
              <w:rPr>
                <w:rFonts w:ascii="Times New Roman" w:hAnsi="Times New Roman" w:cs="Calibri"/>
                <w:b/>
                <w:sz w:val="20"/>
                <w:szCs w:val="20"/>
              </w:rPr>
              <w:t> </w:t>
            </w:r>
          </w:p>
        </w:tc>
        <w:tc>
          <w:tcPr>
            <w:tcW w:w="2988" w:type="pct"/>
          </w:tcPr>
          <w:p w14:paraId="6FF7D605"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str. 56 </w:t>
            </w:r>
          </w:p>
          <w:p w14:paraId="11DA6213"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Navrhujeme do tabuľky 7 doplniť ukazovatele, ktoré podporia tvrdenia pre špecifický cieľ 1.2 zavedenie jednotného systému riadenia ľudských zdrojov vo VS a zavedenie nového systému vzdelávania zamestnancov VS.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Ide o dôležitý ukazovateľ pri monitorovaní a hodnotení vyplývajúci z horizontálneho princípu udržateľný rozvoj v rámci. </w:t>
            </w:r>
            <w:r w:rsidRPr="009E03EE">
              <w:rPr>
                <w:rFonts w:ascii="Times New Roman" w:hAnsi="Times New Roman" w:cs="Calibri"/>
                <w:sz w:val="20"/>
                <w:szCs w:val="20"/>
                <w:lang w:val="sk-SK"/>
              </w:rPr>
              <w:br/>
              <w:t> </w:t>
            </w:r>
          </w:p>
        </w:tc>
        <w:tc>
          <w:tcPr>
            <w:tcW w:w="357" w:type="pct"/>
            <w:vAlign w:val="center"/>
          </w:tcPr>
          <w:p w14:paraId="01F127BB" w14:textId="77777777"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Z </w:t>
            </w:r>
          </w:p>
        </w:tc>
        <w:tc>
          <w:tcPr>
            <w:tcW w:w="208" w:type="pct"/>
          </w:tcPr>
          <w:p w14:paraId="5BF13F83" w14:textId="2C991B64" w:rsidR="00C17D94" w:rsidRPr="009E03EE" w:rsidRDefault="00C17D94" w:rsidP="005678B7">
            <w:pPr>
              <w:widowControl/>
              <w:spacing w:after="0" w:line="240" w:lineRule="auto"/>
              <w:jc w:val="center"/>
              <w:rPr>
                <w:rFonts w:ascii="Times New Roman" w:hAnsi="Times New Roman" w:cs="Calibri"/>
                <w:b/>
                <w:sz w:val="20"/>
                <w:szCs w:val="20"/>
                <w:lang w:val="sk-SK"/>
              </w:rPr>
            </w:pPr>
            <w:r w:rsidRPr="009E03EE">
              <w:rPr>
                <w:rFonts w:ascii="Times New Roman" w:hAnsi="Times New Roman" w:cs="Calibri"/>
                <w:b/>
                <w:sz w:val="20"/>
                <w:szCs w:val="20"/>
                <w:lang w:val="sk-SK"/>
              </w:rPr>
              <w:t>N</w:t>
            </w:r>
          </w:p>
        </w:tc>
        <w:tc>
          <w:tcPr>
            <w:tcW w:w="595" w:type="pct"/>
          </w:tcPr>
          <w:p w14:paraId="0976F019" w14:textId="77777777" w:rsidR="00EC6563" w:rsidRDefault="00EC6563" w:rsidP="00EC6563">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V rámci  </w:t>
            </w:r>
            <w:proofErr w:type="spellStart"/>
            <w:r>
              <w:rPr>
                <w:rFonts w:ascii="Times New Roman" w:hAnsi="Times New Roman" w:cs="Calibri"/>
                <w:sz w:val="20"/>
                <w:szCs w:val="20"/>
                <w:lang w:val="sk-SK"/>
              </w:rPr>
              <w:t>rozporového</w:t>
            </w:r>
            <w:proofErr w:type="spellEnd"/>
            <w:r>
              <w:rPr>
                <w:rFonts w:ascii="Times New Roman" w:hAnsi="Times New Roman" w:cs="Calibri"/>
                <w:sz w:val="20"/>
                <w:szCs w:val="20"/>
                <w:lang w:val="sk-SK"/>
              </w:rPr>
              <w:t xml:space="preserve"> konania bol rozpor odstránený.</w:t>
            </w:r>
          </w:p>
          <w:p w14:paraId="32E5B3F1" w14:textId="77777777" w:rsidR="00EC6563" w:rsidRDefault="00EC6563" w:rsidP="00C07420">
            <w:pPr>
              <w:widowControl/>
              <w:spacing w:after="0" w:line="240" w:lineRule="auto"/>
              <w:rPr>
                <w:rFonts w:ascii="Times New Roman" w:hAnsi="Times New Roman" w:cs="Calibri"/>
                <w:sz w:val="20"/>
                <w:szCs w:val="20"/>
                <w:lang w:val="sk-SK"/>
              </w:rPr>
            </w:pPr>
          </w:p>
          <w:p w14:paraId="16F2B52F" w14:textId="5DF545AA" w:rsidR="00C17D94" w:rsidRPr="009E03EE" w:rsidRDefault="00C17D94" w:rsidP="00C07420">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Ukazovatele budú upravené v súlade s </w:t>
            </w:r>
            <w:r w:rsidR="006F5AC2">
              <w:rPr>
                <w:rFonts w:ascii="Times New Roman" w:hAnsi="Times New Roman" w:cs="Calibri"/>
                <w:sz w:val="20"/>
                <w:szCs w:val="20"/>
                <w:lang w:val="sk-SK"/>
              </w:rPr>
              <w:t>N</w:t>
            </w:r>
            <w:r w:rsidRPr="009E03EE">
              <w:rPr>
                <w:rFonts w:ascii="Times New Roman" w:hAnsi="Times New Roman" w:cs="Calibri"/>
                <w:sz w:val="20"/>
                <w:szCs w:val="20"/>
                <w:lang w:val="sk-SK"/>
              </w:rPr>
              <w:t>ariadením a v interakcii s EK</w:t>
            </w:r>
          </w:p>
        </w:tc>
      </w:tr>
      <w:tr w:rsidR="00C17D94" w:rsidRPr="0014514A" w14:paraId="23ED48C0" w14:textId="5EB9219F" w:rsidTr="0016180D">
        <w:tc>
          <w:tcPr>
            <w:tcW w:w="290" w:type="pct"/>
            <w:shd w:val="clear" w:color="auto" w:fill="EAF1DD" w:themeFill="accent3" w:themeFillTint="33"/>
            <w:vAlign w:val="center"/>
          </w:tcPr>
          <w:p w14:paraId="6676D9D3" w14:textId="616FCD26" w:rsidR="00C17D94" w:rsidRPr="0050355F" w:rsidRDefault="00C17D94" w:rsidP="0050355F">
            <w:pPr>
              <w:pStyle w:val="Odsekzoznamu"/>
              <w:widowControl/>
              <w:numPr>
                <w:ilvl w:val="0"/>
                <w:numId w:val="9"/>
              </w:numPr>
              <w:spacing w:after="0" w:line="240" w:lineRule="auto"/>
              <w:rPr>
                <w:rFonts w:ascii="Times New Roman" w:hAnsi="Times New Roman" w:cs="Calibri"/>
                <w:b/>
                <w:sz w:val="20"/>
                <w:szCs w:val="20"/>
              </w:rPr>
            </w:pPr>
          </w:p>
        </w:tc>
        <w:tc>
          <w:tcPr>
            <w:tcW w:w="563" w:type="pct"/>
            <w:shd w:val="clear" w:color="auto" w:fill="EAF1DD" w:themeFill="accent3" w:themeFillTint="33"/>
          </w:tcPr>
          <w:p w14:paraId="2DD3BE12" w14:textId="34561BD7"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ÚV SR </w:t>
            </w:r>
          </w:p>
        </w:tc>
        <w:tc>
          <w:tcPr>
            <w:tcW w:w="2988" w:type="pct"/>
          </w:tcPr>
          <w:p w14:paraId="2F2F7E26"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časť 2.A.8, str. 59 a časť 12.2, str. 101  </w:t>
            </w:r>
          </w:p>
          <w:p w14:paraId="4C0747D4"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Žiadame stanoviť výkonnostný rámec v súlade s vykonávacím nariadením Komisie (EÚ) č. 215/2014 a metodickým pokynom CKO č. 2 na programové obdobie 2014 – 2020 k výkonnostnej rezerve a výkonnostnému rámcu (napr. na str. 101, navrhujeme spojiť finančný ukazovateľ pre výkonnostný rámec v tab. 31 s ukazovateľmi výkonnostného rámca v tab. 8 na str. 59). Žiadame vypustiť celý text pod tabuľkou 8.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r>
            <w:r w:rsidRPr="009E03EE">
              <w:rPr>
                <w:rFonts w:ascii="Times New Roman" w:hAnsi="Times New Roman" w:cs="Calibri"/>
                <w:sz w:val="20"/>
                <w:szCs w:val="20"/>
                <w:lang w:val="sk-SK"/>
              </w:rPr>
              <w:lastRenderedPageBreak/>
              <w:t xml:space="preserve">V uvedenej časti chýbajú údaje a nie je vypracovaná v súlade s uvedenými dokumentmi. </w:t>
            </w:r>
            <w:r w:rsidRPr="009E03EE">
              <w:rPr>
                <w:rFonts w:ascii="Times New Roman" w:hAnsi="Times New Roman" w:cs="Calibri"/>
                <w:sz w:val="20"/>
                <w:szCs w:val="20"/>
                <w:lang w:val="sk-SK"/>
              </w:rPr>
              <w:br/>
              <w:t> </w:t>
            </w:r>
          </w:p>
        </w:tc>
        <w:tc>
          <w:tcPr>
            <w:tcW w:w="357" w:type="pct"/>
            <w:vAlign w:val="center"/>
          </w:tcPr>
          <w:p w14:paraId="4E5B698E" w14:textId="77777777" w:rsidR="00C17D94" w:rsidRPr="00856FFA"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08" w:type="pct"/>
          </w:tcPr>
          <w:p w14:paraId="65407EF4" w14:textId="1BD50C8F" w:rsidR="00C17D94" w:rsidRPr="00FB4269" w:rsidRDefault="00C17D94"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7798FFFC" w14:textId="419BF5A5" w:rsidR="00C17D94" w:rsidRPr="00A96BAF" w:rsidRDefault="00C17D94" w:rsidP="00C07420">
            <w:pPr>
              <w:widowControl/>
              <w:spacing w:after="0" w:line="240" w:lineRule="auto"/>
              <w:rPr>
                <w:rFonts w:ascii="Times New Roman" w:hAnsi="Times New Roman" w:cs="Calibri"/>
                <w:sz w:val="20"/>
                <w:szCs w:val="20"/>
                <w:lang w:val="sk-SK"/>
              </w:rPr>
            </w:pPr>
            <w:r w:rsidRPr="00A96BAF">
              <w:rPr>
                <w:rFonts w:ascii="Times New Roman" w:hAnsi="Times New Roman" w:cs="Calibri"/>
                <w:sz w:val="20"/>
                <w:szCs w:val="20"/>
                <w:lang w:val="sk-SK"/>
              </w:rPr>
              <w:t>Do výkonnostného rámca budú vstupovať ukazovatele zo ŠC 1</w:t>
            </w:r>
          </w:p>
          <w:p w14:paraId="764EB3EF" w14:textId="77777777" w:rsidR="00C17D94" w:rsidRDefault="00C17D94" w:rsidP="00C07420">
            <w:pPr>
              <w:widowControl/>
              <w:spacing w:after="0" w:line="240" w:lineRule="auto"/>
              <w:rPr>
                <w:rFonts w:ascii="Times New Roman" w:hAnsi="Times New Roman" w:cs="Calibri"/>
                <w:b/>
                <w:sz w:val="20"/>
                <w:szCs w:val="20"/>
                <w:lang w:val="sk-SK"/>
              </w:rPr>
            </w:pPr>
          </w:p>
          <w:p w14:paraId="7F4BB8E9" w14:textId="5F588193" w:rsidR="00C17D94" w:rsidRPr="00C71DF2" w:rsidRDefault="00C17D94" w:rsidP="00C0742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w:t>
            </w:r>
            <w:r w:rsidRPr="00C71DF2">
              <w:rPr>
                <w:rFonts w:ascii="Times New Roman" w:hAnsi="Times New Roman" w:cs="Calibri"/>
                <w:sz w:val="20"/>
                <w:szCs w:val="20"/>
                <w:lang w:val="sk-SK"/>
              </w:rPr>
              <w:t>strana 50</w:t>
            </w:r>
            <w:r>
              <w:rPr>
                <w:rFonts w:ascii="Times New Roman" w:hAnsi="Times New Roman" w:cs="Calibri"/>
                <w:sz w:val="20"/>
                <w:szCs w:val="20"/>
                <w:lang w:val="sk-SK"/>
              </w:rPr>
              <w:t>)</w:t>
            </w:r>
          </w:p>
        </w:tc>
      </w:tr>
      <w:tr w:rsidR="00C17D94" w:rsidRPr="00856FFA" w14:paraId="2F364E04" w14:textId="3AD09735" w:rsidTr="0016180D">
        <w:tc>
          <w:tcPr>
            <w:tcW w:w="290" w:type="pct"/>
            <w:shd w:val="clear" w:color="auto" w:fill="EAF1DD" w:themeFill="accent3" w:themeFillTint="33"/>
            <w:vAlign w:val="center"/>
          </w:tcPr>
          <w:p w14:paraId="6D7925F4" w14:textId="5AE6B271" w:rsidR="00C17D94" w:rsidRPr="0050355F" w:rsidRDefault="00C17D94" w:rsidP="0050355F">
            <w:pPr>
              <w:pStyle w:val="Odsekzoznamu"/>
              <w:widowControl/>
              <w:numPr>
                <w:ilvl w:val="0"/>
                <w:numId w:val="9"/>
              </w:numPr>
              <w:spacing w:after="0" w:line="240" w:lineRule="auto"/>
              <w:rPr>
                <w:rFonts w:ascii="Times New Roman" w:hAnsi="Times New Roman" w:cs="Calibri"/>
                <w:b/>
                <w:sz w:val="20"/>
                <w:szCs w:val="20"/>
                <w:lang w:val="sk-SK"/>
              </w:rPr>
            </w:pPr>
          </w:p>
        </w:tc>
        <w:tc>
          <w:tcPr>
            <w:tcW w:w="563" w:type="pct"/>
            <w:shd w:val="clear" w:color="auto" w:fill="EAF1DD" w:themeFill="accent3" w:themeFillTint="33"/>
          </w:tcPr>
          <w:p w14:paraId="610CB142" w14:textId="3C60ED37"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ÚV SR </w:t>
            </w:r>
          </w:p>
        </w:tc>
        <w:tc>
          <w:tcPr>
            <w:tcW w:w="2988" w:type="pct"/>
          </w:tcPr>
          <w:p w14:paraId="3EF92411"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časti 3.1, str. 66 a 3.2, str. 67 </w:t>
            </w:r>
          </w:p>
          <w:p w14:paraId="76E97A03"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Žiadame uviesť výšku výkonnostnej rezervy v rámci ESF, menej rozvinuté regióny: 16 139 135,45. </w:t>
            </w:r>
            <w:r w:rsidRPr="009E03EE">
              <w:rPr>
                <w:rFonts w:ascii="Times New Roman" w:hAnsi="Times New Roman" w:cs="Calibri"/>
                <w:sz w:val="20"/>
                <w:szCs w:val="20"/>
                <w:lang w:val="sk-SK"/>
              </w:rPr>
              <w:br/>
              <w:t xml:space="preserve">Žiadame ako sumár výkonnostnej rezervy na úrovni OP EVS uviesť sumu 16 706 957,05.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Výšku výkonnostnej rezervy je potrebné uviesť v súlade s metodickým pokynom CKO č. 2 na programové obdobie 2014 – 2020 k výkonnostnej rezerve a výkonnostnému rámcu. </w:t>
            </w:r>
            <w:r w:rsidRPr="009E03EE">
              <w:rPr>
                <w:rFonts w:ascii="Times New Roman" w:hAnsi="Times New Roman" w:cs="Calibri"/>
                <w:sz w:val="20"/>
                <w:szCs w:val="20"/>
                <w:lang w:val="sk-SK"/>
              </w:rPr>
              <w:br/>
              <w:t> </w:t>
            </w:r>
          </w:p>
        </w:tc>
        <w:tc>
          <w:tcPr>
            <w:tcW w:w="357" w:type="pct"/>
            <w:vAlign w:val="center"/>
          </w:tcPr>
          <w:p w14:paraId="75FABD1F" w14:textId="77777777" w:rsidR="00C17D94" w:rsidRPr="00856FFA"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08" w:type="pct"/>
          </w:tcPr>
          <w:p w14:paraId="53731C0D" w14:textId="3684F2C2" w:rsidR="00C17D94" w:rsidRPr="00FB4269" w:rsidRDefault="00C17D94"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2DE3E8D3" w14:textId="2ADCE206" w:rsidR="00C17D94" w:rsidRDefault="00C17D94" w:rsidP="00F35347">
            <w:pPr>
              <w:widowControl/>
              <w:spacing w:after="0" w:line="240" w:lineRule="auto"/>
              <w:rPr>
                <w:rFonts w:ascii="Times New Roman" w:hAnsi="Times New Roman" w:cs="Calibri"/>
                <w:sz w:val="20"/>
                <w:szCs w:val="20"/>
                <w:highlight w:val="red"/>
                <w:lang w:val="sk-SK"/>
              </w:rPr>
            </w:pPr>
            <w:r w:rsidRPr="00F14712">
              <w:rPr>
                <w:rFonts w:ascii="Times New Roman" w:hAnsi="Times New Roman" w:cs="Calibri"/>
                <w:sz w:val="20"/>
                <w:szCs w:val="20"/>
                <w:lang w:val="sk-SK"/>
              </w:rPr>
              <w:t>Pripomienka bola zapracovaná v plnom rozsahu</w:t>
            </w:r>
          </w:p>
          <w:p w14:paraId="1B67C058" w14:textId="77777777" w:rsidR="00C17D94" w:rsidRDefault="00C17D94" w:rsidP="00F35347">
            <w:pPr>
              <w:widowControl/>
              <w:spacing w:after="0" w:line="240" w:lineRule="auto"/>
              <w:rPr>
                <w:rFonts w:ascii="Times New Roman" w:hAnsi="Times New Roman" w:cs="Calibri"/>
                <w:sz w:val="20"/>
                <w:szCs w:val="20"/>
                <w:highlight w:val="red"/>
                <w:lang w:val="sk-SK"/>
              </w:rPr>
            </w:pPr>
          </w:p>
          <w:p w14:paraId="764AB3B3" w14:textId="77777777" w:rsidR="00C17D94" w:rsidRDefault="00C17D94" w:rsidP="00F35347">
            <w:pPr>
              <w:widowControl/>
              <w:spacing w:after="0" w:line="240" w:lineRule="auto"/>
              <w:rPr>
                <w:rFonts w:ascii="Times New Roman" w:hAnsi="Times New Roman" w:cs="Calibri"/>
                <w:sz w:val="20"/>
                <w:szCs w:val="20"/>
                <w:highlight w:val="red"/>
                <w:lang w:val="sk-SK"/>
              </w:rPr>
            </w:pPr>
          </w:p>
          <w:p w14:paraId="2F985067" w14:textId="77777777" w:rsidR="00C17D94" w:rsidRDefault="00C17D94" w:rsidP="00F35347">
            <w:pPr>
              <w:widowControl/>
              <w:spacing w:after="0" w:line="240" w:lineRule="auto"/>
              <w:rPr>
                <w:rFonts w:ascii="Times New Roman" w:hAnsi="Times New Roman" w:cs="Calibri"/>
                <w:sz w:val="20"/>
                <w:szCs w:val="20"/>
                <w:lang w:val="sk-SK"/>
              </w:rPr>
            </w:pPr>
          </w:p>
          <w:p w14:paraId="015144F5" w14:textId="77777777" w:rsidR="00C17D94" w:rsidRDefault="00C17D94" w:rsidP="00F35347">
            <w:pPr>
              <w:widowControl/>
              <w:spacing w:after="0" w:line="240" w:lineRule="auto"/>
              <w:rPr>
                <w:rFonts w:ascii="Times New Roman" w:hAnsi="Times New Roman" w:cs="Calibri"/>
                <w:sz w:val="20"/>
                <w:szCs w:val="20"/>
                <w:lang w:val="sk-SK"/>
              </w:rPr>
            </w:pPr>
          </w:p>
          <w:p w14:paraId="61EEB4B1" w14:textId="702AD6F2" w:rsidR="00C17D94" w:rsidRPr="00A96BAF" w:rsidRDefault="00C17D94" w:rsidP="00F35347">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(s</w:t>
            </w:r>
            <w:r w:rsidRPr="00C71DF2">
              <w:rPr>
                <w:rFonts w:ascii="Times New Roman" w:hAnsi="Times New Roman" w:cs="Calibri"/>
                <w:sz w:val="20"/>
                <w:szCs w:val="20"/>
                <w:lang w:val="sk-SK"/>
              </w:rPr>
              <w:t>trana 58</w:t>
            </w:r>
            <w:r>
              <w:rPr>
                <w:rFonts w:ascii="Times New Roman" w:hAnsi="Times New Roman" w:cs="Calibri"/>
                <w:sz w:val="20"/>
                <w:szCs w:val="20"/>
                <w:lang w:val="sk-SK"/>
              </w:rPr>
              <w:t>)</w:t>
            </w:r>
          </w:p>
          <w:p w14:paraId="6F45A5CA" w14:textId="5DCB4A1A" w:rsidR="00C17D94" w:rsidRPr="00FB4269" w:rsidRDefault="00C17D94" w:rsidP="00F35347">
            <w:pPr>
              <w:widowControl/>
              <w:spacing w:after="0" w:line="240" w:lineRule="auto"/>
              <w:rPr>
                <w:rFonts w:ascii="Times New Roman" w:hAnsi="Times New Roman" w:cs="Calibri"/>
                <w:b/>
                <w:sz w:val="20"/>
                <w:szCs w:val="20"/>
                <w:lang w:val="sk-SK"/>
              </w:rPr>
            </w:pPr>
          </w:p>
        </w:tc>
      </w:tr>
      <w:tr w:rsidR="00C17D94" w:rsidRPr="00856FFA" w14:paraId="545F431A" w14:textId="64E2F942" w:rsidTr="0016180D">
        <w:tc>
          <w:tcPr>
            <w:tcW w:w="290" w:type="pct"/>
            <w:shd w:val="clear" w:color="auto" w:fill="EAF1DD" w:themeFill="accent3" w:themeFillTint="33"/>
            <w:vAlign w:val="center"/>
          </w:tcPr>
          <w:p w14:paraId="23561588" w14:textId="186E62A6" w:rsidR="00C17D94" w:rsidRPr="0050355F" w:rsidRDefault="00C17D94" w:rsidP="0050355F">
            <w:pPr>
              <w:pStyle w:val="Odsekzoznamu"/>
              <w:widowControl/>
              <w:numPr>
                <w:ilvl w:val="0"/>
                <w:numId w:val="9"/>
              </w:numPr>
              <w:spacing w:after="0" w:line="240" w:lineRule="auto"/>
              <w:rPr>
                <w:rFonts w:ascii="Times New Roman" w:hAnsi="Times New Roman" w:cs="Calibri"/>
                <w:b/>
                <w:sz w:val="20"/>
                <w:szCs w:val="20"/>
              </w:rPr>
            </w:pPr>
          </w:p>
        </w:tc>
        <w:tc>
          <w:tcPr>
            <w:tcW w:w="563" w:type="pct"/>
            <w:shd w:val="clear" w:color="auto" w:fill="EAF1DD" w:themeFill="accent3" w:themeFillTint="33"/>
          </w:tcPr>
          <w:p w14:paraId="515BBDC1" w14:textId="5E8EB22B"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ÚV SR </w:t>
            </w:r>
          </w:p>
        </w:tc>
        <w:tc>
          <w:tcPr>
            <w:tcW w:w="2988" w:type="pct"/>
          </w:tcPr>
          <w:p w14:paraId="478B67D5" w14:textId="77777777" w:rsidR="00C17D94" w:rsidRPr="00987F3D" w:rsidRDefault="00C17D94" w:rsidP="003877F7">
            <w:pPr>
              <w:widowControl/>
              <w:spacing w:after="0" w:line="240" w:lineRule="auto"/>
              <w:rPr>
                <w:rFonts w:ascii="Times New Roman" w:hAnsi="Times New Roman" w:cs="Calibri"/>
                <w:b/>
                <w:iCs/>
                <w:color w:val="000000" w:themeColor="text1"/>
                <w:sz w:val="20"/>
                <w:szCs w:val="20"/>
                <w:lang w:val="sk-SK"/>
              </w:rPr>
            </w:pPr>
            <w:r w:rsidRPr="00987F3D">
              <w:rPr>
                <w:rFonts w:ascii="Times New Roman" w:hAnsi="Times New Roman" w:cs="Calibri"/>
                <w:b/>
                <w:iCs/>
                <w:color w:val="000000" w:themeColor="text1"/>
                <w:sz w:val="20"/>
                <w:szCs w:val="20"/>
                <w:lang w:val="sk-SK"/>
              </w:rPr>
              <w:t>Všeobecná pripomienka </w:t>
            </w:r>
          </w:p>
          <w:p w14:paraId="4A1B4499" w14:textId="77777777" w:rsidR="00C17D94" w:rsidRPr="00987F3D" w:rsidRDefault="00C17D94" w:rsidP="003877F7">
            <w:pPr>
              <w:widowControl/>
              <w:spacing w:after="0" w:line="240" w:lineRule="auto"/>
              <w:rPr>
                <w:rFonts w:ascii="Times New Roman" w:hAnsi="Times New Roman" w:cs="Calibri"/>
                <w:color w:val="000000" w:themeColor="text1"/>
                <w:sz w:val="20"/>
                <w:szCs w:val="20"/>
                <w:lang w:val="sk-SK"/>
              </w:rPr>
            </w:pPr>
            <w:r w:rsidRPr="00987F3D">
              <w:rPr>
                <w:rFonts w:ascii="Times New Roman" w:hAnsi="Times New Roman" w:cs="Calibri"/>
                <w:color w:val="000000" w:themeColor="text1"/>
                <w:sz w:val="20"/>
                <w:szCs w:val="20"/>
                <w:lang w:val="sk-SK"/>
              </w:rPr>
              <w:t xml:space="preserve">Žiadame zosúladiť text OP EVS s platnými a účinnými nariadeniami EÚ pre politiku súdržnosti na programové obdobie 2014 – 2020 (napr. názvy </w:t>
            </w:r>
            <w:r w:rsidRPr="00987F3D">
              <w:rPr>
                <w:rFonts w:ascii="Times New Roman" w:hAnsi="Times New Roman"/>
                <w:color w:val="000000" w:themeColor="text1"/>
                <w:sz w:val="20"/>
                <w:lang w:val="sk-SK"/>
              </w:rPr>
              <w:t>tematických cieľov na str. 57</w:t>
            </w:r>
            <w:r w:rsidRPr="00987F3D">
              <w:rPr>
                <w:rFonts w:ascii="Times New Roman" w:hAnsi="Times New Roman" w:cs="Calibri"/>
                <w:color w:val="000000" w:themeColor="text1"/>
                <w:sz w:val="20"/>
                <w:szCs w:val="20"/>
                <w:lang w:val="sk-SK"/>
              </w:rPr>
              <w:t xml:space="preserve">; názvy nariadení na str. 6, 55, 75, 97; názov Nástroja na prepájanie Európy, str. 82; názov investičnej priority, str. 16, v tabuľke 1, v tabuľke 2, na str. 20, 22, ako aj v ďalšom texte; odkaz na správne články, t. j. čl. 100 - 103, namiesto čl. 90 na str. 101; slovné spojenie „nástroje finančného inžinierstva“ nahradiť slovným spojením „finančné nástroje“), s novými smernicami EÚ týkajúcimi sa verejného obstarávania (napr. str. 28), s Odporúčaniami Rady z 9. júla 2013, ktoré sa týka národného programu reforiem Slovenska na rok 2013 a ktorým sa predkladá stanovisko Rady k programu stability Slovenska na roky 2012 – 2016, ako aj s uznesením vlády č. 156 z 9. apríla 2014. </w:t>
            </w:r>
            <w:r w:rsidRPr="00987F3D">
              <w:rPr>
                <w:rFonts w:ascii="Times New Roman" w:hAnsi="Times New Roman" w:cs="Calibri"/>
                <w:color w:val="000000" w:themeColor="text1"/>
                <w:sz w:val="20"/>
                <w:szCs w:val="20"/>
                <w:lang w:val="sk-SK"/>
              </w:rPr>
              <w:br/>
            </w:r>
            <w:r w:rsidRPr="00987F3D">
              <w:rPr>
                <w:rFonts w:ascii="Times New Roman" w:hAnsi="Times New Roman" w:cs="Calibri"/>
                <w:color w:val="000000" w:themeColor="text1"/>
                <w:sz w:val="20"/>
                <w:szCs w:val="20"/>
                <w:lang w:val="sk-SK"/>
              </w:rPr>
              <w:br/>
              <w:t xml:space="preserve">Odôvodnenie: </w:t>
            </w:r>
            <w:r w:rsidRPr="00987F3D">
              <w:rPr>
                <w:rFonts w:ascii="Times New Roman" w:hAnsi="Times New Roman" w:cs="Calibri"/>
                <w:color w:val="000000" w:themeColor="text1"/>
                <w:sz w:val="20"/>
                <w:szCs w:val="20"/>
                <w:lang w:val="sk-SK"/>
              </w:rPr>
              <w:br/>
              <w:t xml:space="preserve">Ide o zosúladenie textu s uvedenými dokumentmi. </w:t>
            </w:r>
            <w:r w:rsidRPr="00987F3D">
              <w:rPr>
                <w:rFonts w:ascii="Times New Roman" w:hAnsi="Times New Roman" w:cs="Calibri"/>
                <w:color w:val="000000" w:themeColor="text1"/>
                <w:sz w:val="20"/>
                <w:szCs w:val="20"/>
                <w:lang w:val="sk-SK"/>
              </w:rPr>
              <w:br/>
              <w:t> </w:t>
            </w:r>
          </w:p>
        </w:tc>
        <w:tc>
          <w:tcPr>
            <w:tcW w:w="357" w:type="pct"/>
            <w:vAlign w:val="center"/>
          </w:tcPr>
          <w:p w14:paraId="132382D8" w14:textId="77777777" w:rsidR="00C17D94" w:rsidRPr="00987F3D" w:rsidRDefault="00C17D94" w:rsidP="005678B7">
            <w:pPr>
              <w:widowControl/>
              <w:spacing w:after="0" w:line="240" w:lineRule="auto"/>
              <w:jc w:val="center"/>
              <w:rPr>
                <w:rFonts w:ascii="Times New Roman" w:hAnsi="Times New Roman" w:cs="Calibri"/>
                <w:b/>
                <w:color w:val="000000" w:themeColor="text1"/>
                <w:sz w:val="20"/>
                <w:szCs w:val="20"/>
                <w:lang w:val="sk-SK"/>
              </w:rPr>
            </w:pPr>
            <w:r w:rsidRPr="00987F3D">
              <w:rPr>
                <w:rFonts w:ascii="Times New Roman" w:hAnsi="Times New Roman" w:cs="Calibri"/>
                <w:b/>
                <w:color w:val="000000" w:themeColor="text1"/>
                <w:sz w:val="20"/>
                <w:szCs w:val="20"/>
                <w:lang w:val="sk-SK"/>
              </w:rPr>
              <w:t>Z </w:t>
            </w:r>
          </w:p>
        </w:tc>
        <w:tc>
          <w:tcPr>
            <w:tcW w:w="208" w:type="pct"/>
          </w:tcPr>
          <w:p w14:paraId="03D07243" w14:textId="25373A08" w:rsidR="00C17D94" w:rsidRPr="00987F3D" w:rsidRDefault="00C17D94" w:rsidP="005678B7">
            <w:pPr>
              <w:widowControl/>
              <w:spacing w:after="0" w:line="240" w:lineRule="auto"/>
              <w:jc w:val="center"/>
              <w:rPr>
                <w:rFonts w:ascii="Times New Roman" w:hAnsi="Times New Roman" w:cs="Calibri"/>
                <w:b/>
                <w:color w:val="000000" w:themeColor="text1"/>
                <w:sz w:val="20"/>
                <w:szCs w:val="20"/>
                <w:lang w:val="sk-SK"/>
              </w:rPr>
            </w:pPr>
            <w:r w:rsidRPr="00987F3D">
              <w:rPr>
                <w:rFonts w:ascii="Times New Roman" w:hAnsi="Times New Roman" w:cs="Calibri"/>
                <w:b/>
                <w:color w:val="000000" w:themeColor="text1"/>
                <w:sz w:val="20"/>
                <w:szCs w:val="20"/>
                <w:lang w:val="sk-SK"/>
              </w:rPr>
              <w:t>A</w:t>
            </w:r>
          </w:p>
        </w:tc>
        <w:tc>
          <w:tcPr>
            <w:tcW w:w="595" w:type="pct"/>
          </w:tcPr>
          <w:p w14:paraId="728132D0" w14:textId="2EFE4D72" w:rsidR="00C17D94" w:rsidRPr="00987F3D" w:rsidRDefault="009E03EE" w:rsidP="00C71DF2">
            <w:pPr>
              <w:widowControl/>
              <w:spacing w:after="0" w:line="240" w:lineRule="auto"/>
              <w:rPr>
                <w:rFonts w:ascii="Times New Roman" w:hAnsi="Times New Roman" w:cs="Calibri"/>
                <w:b/>
                <w:color w:val="000000" w:themeColor="text1"/>
                <w:sz w:val="20"/>
                <w:szCs w:val="20"/>
                <w:lang w:val="sk-SK"/>
              </w:rPr>
            </w:pPr>
            <w:r w:rsidRPr="00987F3D">
              <w:rPr>
                <w:rFonts w:ascii="Times New Roman" w:hAnsi="Times New Roman" w:cs="Calibri"/>
                <w:color w:val="000000" w:themeColor="text1"/>
                <w:sz w:val="20"/>
                <w:szCs w:val="20"/>
                <w:lang w:val="sk-SK"/>
              </w:rPr>
              <w:t>Pripomienka zapracovaná v plnom rozsahu</w:t>
            </w:r>
          </w:p>
        </w:tc>
      </w:tr>
      <w:tr w:rsidR="00C17D94" w:rsidRPr="00856FFA" w14:paraId="26B42516" w14:textId="30A981AF" w:rsidTr="0016180D">
        <w:tc>
          <w:tcPr>
            <w:tcW w:w="290" w:type="pct"/>
            <w:shd w:val="clear" w:color="auto" w:fill="EAF1DD" w:themeFill="accent3" w:themeFillTint="33"/>
            <w:vAlign w:val="center"/>
          </w:tcPr>
          <w:p w14:paraId="1DEC3FF7" w14:textId="53AB9FD2"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659E23D8" w14:textId="0A774DB1"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ÚV SR </w:t>
            </w:r>
          </w:p>
        </w:tc>
        <w:tc>
          <w:tcPr>
            <w:tcW w:w="2988" w:type="pct"/>
          </w:tcPr>
          <w:p w14:paraId="7ED208C8"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Všeobecná pripomienka </w:t>
            </w:r>
          </w:p>
          <w:p w14:paraId="5AA7CF66"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Navrhujeme prepracovať a vyjasniť intervenčnú logiku oboch prioritných osí jednotlivých špecifických cieľov a oblastí podpory. Je nedostatočné prepojenie medzi opisom súčasného stavu, identifikovanými nedostatkami, stanovenými cieľmi, výsledkami, ukazovateľmi a plánovanými aktivitami. Zároveň nie je jasná deliaca línia medzi jednotlivými špecifickými cieľmi vzhľadom k tomu, že mnohé aktivity/oblasti sa uvádzajú vo viacerých špecifických cieľoch (napr. vzdelávanie, korupcia, transparentnosť). Očakávané výsledky nie sú stanovené ako zmena sociálno-ekonomickej situácie. Výsledkové ukazovatele sú mnohokrát uvádzané ako výstupové a opačne.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Ide o precizovanie textu. </w:t>
            </w:r>
            <w:r w:rsidRPr="009E03EE">
              <w:rPr>
                <w:rFonts w:ascii="Times New Roman" w:hAnsi="Times New Roman" w:cs="Calibri"/>
                <w:sz w:val="20"/>
                <w:szCs w:val="20"/>
                <w:lang w:val="sk-SK"/>
              </w:rPr>
              <w:br/>
              <w:t> </w:t>
            </w:r>
          </w:p>
        </w:tc>
        <w:tc>
          <w:tcPr>
            <w:tcW w:w="357" w:type="pct"/>
            <w:vAlign w:val="center"/>
          </w:tcPr>
          <w:p w14:paraId="72CC67B9" w14:textId="77777777" w:rsidR="00C17D94" w:rsidRPr="00856FFA"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3BC7C43B" w14:textId="58E99DAC" w:rsidR="00C17D94" w:rsidRPr="00FB4269" w:rsidRDefault="00C17D94"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71E0E253" w14:textId="3C6A437B" w:rsidR="00C17D94" w:rsidRPr="00A96BAF" w:rsidRDefault="00C17D94" w:rsidP="00C07420">
            <w:pPr>
              <w:widowControl/>
              <w:spacing w:after="0" w:line="240" w:lineRule="auto"/>
              <w:rPr>
                <w:rFonts w:ascii="Times New Roman" w:hAnsi="Times New Roman" w:cs="Calibri"/>
                <w:sz w:val="20"/>
                <w:szCs w:val="20"/>
                <w:lang w:val="sk-SK"/>
              </w:rPr>
            </w:pPr>
            <w:r w:rsidRPr="00A96BAF">
              <w:rPr>
                <w:rFonts w:ascii="Times New Roman" w:hAnsi="Times New Roman" w:cs="Calibri"/>
                <w:sz w:val="20"/>
                <w:szCs w:val="20"/>
                <w:lang w:val="sk-SK"/>
              </w:rPr>
              <w:t>Zmenená štruktúra OP (nová intervenčná logika, ktorá lepšie prepája Špecifické ciele, s výsledkami, ukazovateľmi a plánovanými aktivitami)</w:t>
            </w:r>
          </w:p>
        </w:tc>
      </w:tr>
      <w:tr w:rsidR="00C17D94" w:rsidRPr="00856FFA" w14:paraId="70D5205E" w14:textId="7EB7D78C" w:rsidTr="0016180D">
        <w:tc>
          <w:tcPr>
            <w:tcW w:w="290" w:type="pct"/>
            <w:shd w:val="clear" w:color="auto" w:fill="EAF1DD" w:themeFill="accent3" w:themeFillTint="33"/>
            <w:vAlign w:val="center"/>
          </w:tcPr>
          <w:p w14:paraId="098BE51C" w14:textId="7A161681"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67FF80A6" w14:textId="65F1D52C"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ÚV SR </w:t>
            </w:r>
          </w:p>
        </w:tc>
        <w:tc>
          <w:tcPr>
            <w:tcW w:w="2988" w:type="pct"/>
          </w:tcPr>
          <w:p w14:paraId="4FF76155"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Všeobecná pripomienka </w:t>
            </w:r>
          </w:p>
          <w:p w14:paraId="605DCB79"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Navrhujeme vypustiť duplicitne uvedené texty, ktoré sa nachádzajú aj na iných miestach vlastného materiálu (napr. str. 8, 12, 22, 28, 29, 30, 37, 45, 52, 54, 55, 73, 102). </w:t>
            </w:r>
            <w:r w:rsidRPr="009E03EE">
              <w:rPr>
                <w:rFonts w:ascii="Times New Roman" w:hAnsi="Times New Roman" w:cs="Calibri"/>
                <w:sz w:val="20"/>
                <w:szCs w:val="20"/>
                <w:lang w:val="sk-SK"/>
              </w:rPr>
              <w:br/>
            </w:r>
            <w:r w:rsidRPr="009E03EE">
              <w:rPr>
                <w:rFonts w:ascii="Times New Roman" w:hAnsi="Times New Roman" w:cs="Calibri"/>
                <w:sz w:val="20"/>
                <w:szCs w:val="20"/>
                <w:lang w:val="sk-SK"/>
              </w:rPr>
              <w:lastRenderedPageBreak/>
              <w:br/>
              <w:t xml:space="preserve">Odôvodnenie: </w:t>
            </w:r>
            <w:r w:rsidRPr="009E03EE">
              <w:rPr>
                <w:rFonts w:ascii="Times New Roman" w:hAnsi="Times New Roman" w:cs="Calibri"/>
                <w:sz w:val="20"/>
                <w:szCs w:val="20"/>
                <w:lang w:val="sk-SK"/>
              </w:rPr>
              <w:br/>
              <w:t xml:space="preserve">Ide o odstránenie duplicitných textov. </w:t>
            </w:r>
            <w:r w:rsidRPr="009E03EE">
              <w:rPr>
                <w:rFonts w:ascii="Times New Roman" w:hAnsi="Times New Roman" w:cs="Calibri"/>
                <w:sz w:val="20"/>
                <w:szCs w:val="20"/>
                <w:lang w:val="sk-SK"/>
              </w:rPr>
              <w:br/>
              <w:t> </w:t>
            </w:r>
          </w:p>
        </w:tc>
        <w:tc>
          <w:tcPr>
            <w:tcW w:w="357" w:type="pct"/>
            <w:vAlign w:val="center"/>
          </w:tcPr>
          <w:p w14:paraId="0953D9BF" w14:textId="77777777" w:rsidR="00C17D94" w:rsidRPr="00856FFA"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08" w:type="pct"/>
          </w:tcPr>
          <w:p w14:paraId="52E00CDC" w14:textId="59B2318C" w:rsidR="00C17D94" w:rsidRPr="00FB4269" w:rsidRDefault="00C17D94"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6DD511DD" w14:textId="1749823D" w:rsidR="00C17D94" w:rsidRPr="00A96BAF" w:rsidRDefault="00C17D94" w:rsidP="00C07420">
            <w:pPr>
              <w:widowControl/>
              <w:spacing w:after="0" w:line="240" w:lineRule="auto"/>
              <w:rPr>
                <w:rFonts w:ascii="Times New Roman" w:hAnsi="Times New Roman" w:cs="Calibri"/>
                <w:sz w:val="20"/>
                <w:szCs w:val="20"/>
                <w:lang w:val="sk-SK"/>
              </w:rPr>
            </w:pPr>
            <w:r w:rsidRPr="00A96BAF">
              <w:rPr>
                <w:rFonts w:ascii="Times New Roman" w:hAnsi="Times New Roman" w:cs="Calibri"/>
                <w:sz w:val="20"/>
                <w:szCs w:val="20"/>
                <w:lang w:val="sk-SK"/>
              </w:rPr>
              <w:t>Zmenená štruktúra OP</w:t>
            </w:r>
          </w:p>
        </w:tc>
      </w:tr>
      <w:tr w:rsidR="00C17D94" w:rsidRPr="00856FFA" w14:paraId="493C0608" w14:textId="195AE852" w:rsidTr="0016180D">
        <w:tc>
          <w:tcPr>
            <w:tcW w:w="290" w:type="pct"/>
            <w:shd w:val="clear" w:color="auto" w:fill="EAF1DD" w:themeFill="accent3" w:themeFillTint="33"/>
            <w:vAlign w:val="center"/>
          </w:tcPr>
          <w:p w14:paraId="0A7B9800" w14:textId="69B31C17" w:rsidR="00C17D94" w:rsidRPr="0050355F" w:rsidRDefault="00C17D94" w:rsidP="0050355F">
            <w:pPr>
              <w:pStyle w:val="Odsekzoznamu"/>
              <w:widowControl/>
              <w:numPr>
                <w:ilvl w:val="0"/>
                <w:numId w:val="9"/>
              </w:numPr>
              <w:spacing w:after="0" w:line="240" w:lineRule="auto"/>
              <w:rPr>
                <w:rFonts w:ascii="Times New Roman" w:hAnsi="Times New Roman" w:cs="Calibri"/>
                <w:b/>
                <w:sz w:val="20"/>
                <w:szCs w:val="20"/>
              </w:rPr>
            </w:pPr>
          </w:p>
        </w:tc>
        <w:tc>
          <w:tcPr>
            <w:tcW w:w="563" w:type="pct"/>
            <w:shd w:val="clear" w:color="auto" w:fill="EAF1DD" w:themeFill="accent3" w:themeFillTint="33"/>
          </w:tcPr>
          <w:p w14:paraId="3B47A7E4" w14:textId="0F42A333"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ÚV SR </w:t>
            </w:r>
          </w:p>
        </w:tc>
        <w:tc>
          <w:tcPr>
            <w:tcW w:w="2988" w:type="pct"/>
          </w:tcPr>
          <w:p w14:paraId="4700A554"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Všeobecná pripomienka </w:t>
            </w:r>
          </w:p>
          <w:p w14:paraId="7ED356A3"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Navrhujeme vypustiť nadbytočné texty (napr. všeobecné opisy stratégií a dokumentov), ktoré sa v uvedenom rozsahu netýkajú priamo OP EVS a oblastí podpory (napr. str. 7, 9, 41).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Ide o odstránenie nadbytočných textov. </w:t>
            </w:r>
            <w:r w:rsidRPr="009E03EE">
              <w:rPr>
                <w:rFonts w:ascii="Times New Roman" w:hAnsi="Times New Roman" w:cs="Calibri"/>
                <w:sz w:val="20"/>
                <w:szCs w:val="20"/>
                <w:lang w:val="sk-SK"/>
              </w:rPr>
              <w:br/>
              <w:t> </w:t>
            </w:r>
          </w:p>
        </w:tc>
        <w:tc>
          <w:tcPr>
            <w:tcW w:w="357" w:type="pct"/>
            <w:vAlign w:val="center"/>
          </w:tcPr>
          <w:p w14:paraId="0CAFA43A" w14:textId="77777777" w:rsidR="00C17D94" w:rsidRPr="00856FFA"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5F838D88" w14:textId="2423AF43" w:rsidR="00C17D94" w:rsidRPr="00FB4269" w:rsidRDefault="00C17D94"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4F8F5F30" w14:textId="275E5A18" w:rsidR="00C17D94" w:rsidRPr="00A96BAF" w:rsidRDefault="00C17D94" w:rsidP="00C07420">
            <w:pPr>
              <w:widowControl/>
              <w:spacing w:after="0" w:line="240" w:lineRule="auto"/>
              <w:rPr>
                <w:rFonts w:ascii="Times New Roman" w:hAnsi="Times New Roman" w:cs="Calibri"/>
                <w:sz w:val="20"/>
                <w:szCs w:val="20"/>
                <w:lang w:val="sk-SK"/>
              </w:rPr>
            </w:pPr>
            <w:r w:rsidRPr="00F14712">
              <w:rPr>
                <w:rFonts w:ascii="Times New Roman" w:hAnsi="Times New Roman" w:cs="Calibri"/>
                <w:sz w:val="20"/>
                <w:szCs w:val="20"/>
                <w:lang w:val="sk-SK"/>
              </w:rPr>
              <w:t>Pripomienka bola zapracovaná v plnom rozsahu</w:t>
            </w:r>
          </w:p>
        </w:tc>
      </w:tr>
      <w:tr w:rsidR="00C17D94" w:rsidRPr="00856FFA" w14:paraId="1776E9C7" w14:textId="0E471C17" w:rsidTr="0016180D">
        <w:tc>
          <w:tcPr>
            <w:tcW w:w="290" w:type="pct"/>
            <w:shd w:val="clear" w:color="auto" w:fill="EAF1DD" w:themeFill="accent3" w:themeFillTint="33"/>
            <w:vAlign w:val="center"/>
          </w:tcPr>
          <w:p w14:paraId="79C269CA" w14:textId="65311779"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1EC04D41" w14:textId="07E866F5"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ÚV SR </w:t>
            </w:r>
          </w:p>
        </w:tc>
        <w:tc>
          <w:tcPr>
            <w:tcW w:w="2988" w:type="pct"/>
          </w:tcPr>
          <w:p w14:paraId="5260831D"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Všeobecná pripomienka </w:t>
            </w:r>
          </w:p>
          <w:p w14:paraId="5B92DAD5"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Navrhujeme lingvistickú a štylistickú revíziu celého textu OP EVS, napr.: </w:t>
            </w:r>
            <w:r w:rsidRPr="009E03EE">
              <w:rPr>
                <w:rFonts w:ascii="Times New Roman" w:hAnsi="Times New Roman" w:cs="Calibri"/>
                <w:sz w:val="20"/>
                <w:szCs w:val="20"/>
                <w:lang w:val="sk-SK"/>
              </w:rPr>
              <w:br/>
            </w:r>
            <w:r w:rsidRPr="009E03EE">
              <w:rPr>
                <w:rFonts w:ascii="Times New Roman" w:hAnsi="Times New Roman"/>
                <w:sz w:val="20"/>
                <w:lang w:val="sk-SK"/>
              </w:rPr>
              <w:t xml:space="preserve">• str. 5, posledný odsek v spojení „Operačného programu zamestnanosť a sociálna inklúzia“ upraviť písanie veľkých a malých písmen na „operačného programu Zamestnanosť a sociálna inklúzia“ – písomný tvar spojení „operačné programy“ bol konzultovaný s Jazykovedným ústavom Ľ. Štúra SAV; podobne upraviť v celom dokumente všetky spojenia týkajúce sa operačných programov, </w:t>
            </w:r>
            <w:r w:rsidRPr="009E03EE">
              <w:rPr>
                <w:rFonts w:ascii="Times New Roman" w:hAnsi="Times New Roman" w:cs="Calibri"/>
                <w:sz w:val="20"/>
                <w:szCs w:val="20"/>
                <w:lang w:val="sk-SK"/>
              </w:rPr>
              <w:br/>
              <w:t xml:space="preserve">• str. 5 spresniť pojem „verejná správa“ (z navrhovaného znenia odseku 3 - v nadväznosti na text poznámky odkazu 1) vyplýva, že verejná správa zahŕňa len samosprávu VÚC, obcí a miest), </w:t>
            </w:r>
            <w:r w:rsidRPr="009E03EE">
              <w:rPr>
                <w:rFonts w:ascii="Times New Roman" w:hAnsi="Times New Roman" w:cs="Calibri"/>
                <w:sz w:val="20"/>
                <w:szCs w:val="20"/>
                <w:lang w:val="sk-SK"/>
              </w:rPr>
              <w:br/>
            </w:r>
            <w:r w:rsidRPr="009E03EE">
              <w:rPr>
                <w:rFonts w:ascii="Times New Roman" w:hAnsi="Times New Roman"/>
                <w:sz w:val="20"/>
                <w:lang w:val="sk-SK"/>
              </w:rPr>
              <w:t xml:space="preserve">• str. 8 opraviť názov organizácie OECD v slovenskom jazyku na Organizácia pre hospodársku spoluprácu a rozvoj, </w:t>
            </w:r>
            <w:r w:rsidRPr="009E03EE">
              <w:rPr>
                <w:rFonts w:ascii="Times New Roman" w:hAnsi="Times New Roman" w:cs="Calibri"/>
                <w:sz w:val="20"/>
                <w:szCs w:val="20"/>
                <w:lang w:val="sk-SK"/>
              </w:rPr>
              <w:br/>
              <w:t xml:space="preserve">• </w:t>
            </w:r>
            <w:r w:rsidRPr="009E03EE">
              <w:rPr>
                <w:rFonts w:ascii="Times New Roman" w:hAnsi="Times New Roman"/>
                <w:sz w:val="20"/>
                <w:lang w:val="sk-SK"/>
              </w:rPr>
              <w:t xml:space="preserve">str. 23 nahradiť slovné spojenie „Európskych spoločenstiev“ pojmom „Európskej únie“, </w:t>
            </w:r>
            <w:r w:rsidRPr="009E03EE">
              <w:rPr>
                <w:rFonts w:ascii="Times New Roman" w:hAnsi="Times New Roman" w:cs="Calibri"/>
                <w:sz w:val="20"/>
                <w:szCs w:val="20"/>
                <w:lang w:val="sk-SK"/>
              </w:rPr>
              <w:br/>
              <w:t xml:space="preserve">• </w:t>
            </w:r>
            <w:r w:rsidRPr="009E03EE">
              <w:rPr>
                <w:rFonts w:ascii="Times New Roman" w:hAnsi="Times New Roman"/>
                <w:sz w:val="20"/>
                <w:lang w:val="sk-SK"/>
              </w:rPr>
              <w:t>všetky odkazy na právne predpisy zverejnené na stránke http://jaspi.justice.gov.sk nahradiť inými odkazmi,</w:t>
            </w:r>
            <w:r w:rsidRPr="009E03EE">
              <w:rPr>
                <w:rFonts w:ascii="Times New Roman" w:hAnsi="Times New Roman" w:cs="Calibri"/>
                <w:sz w:val="20"/>
                <w:szCs w:val="20"/>
                <w:lang w:val="sk-SK"/>
              </w:rPr>
              <w:t xml:space="preserve"> </w:t>
            </w:r>
            <w:r w:rsidRPr="009E03EE">
              <w:rPr>
                <w:rFonts w:ascii="Times New Roman" w:hAnsi="Times New Roman" w:cs="Calibri"/>
                <w:sz w:val="20"/>
                <w:szCs w:val="20"/>
                <w:lang w:val="sk-SK"/>
              </w:rPr>
              <w:br/>
              <w:t xml:space="preserve">• </w:t>
            </w:r>
            <w:r w:rsidRPr="009E03EE">
              <w:rPr>
                <w:rFonts w:ascii="Times New Roman" w:hAnsi="Times New Roman"/>
                <w:sz w:val="20"/>
                <w:lang w:val="sk-SK"/>
              </w:rPr>
              <w:t xml:space="preserve">str. 32, v odseku pod tab. 4 vypustiť slovo „ministerstvo“ zo slovného spojenia „ministerstvo MV SR“, </w:t>
            </w:r>
            <w:r w:rsidRPr="009E03EE">
              <w:rPr>
                <w:rFonts w:ascii="Times New Roman" w:hAnsi="Times New Roman" w:cs="Calibri"/>
                <w:sz w:val="20"/>
                <w:szCs w:val="20"/>
                <w:lang w:val="sk-SK"/>
              </w:rPr>
              <w:br/>
              <w:t xml:space="preserve">• </w:t>
            </w:r>
            <w:r w:rsidRPr="009E03EE">
              <w:rPr>
                <w:rFonts w:ascii="Times New Roman" w:hAnsi="Times New Roman"/>
                <w:sz w:val="20"/>
                <w:lang w:val="sk-SK"/>
              </w:rPr>
              <w:t xml:space="preserve">zosúladiť označovanie programového obdobia 2007 – 2013, pretože v časti 1.1.1., na str. 6 v 2. odseku je uvedené ako súčasné programové obdobie a v 4. odseku ako predchádzajúce programové obdobie. Podobne aj na str. 19 je uvedené ako predchádzajúce programové obdobie, </w:t>
            </w:r>
            <w:r w:rsidRPr="009E03EE">
              <w:rPr>
                <w:rFonts w:ascii="Times New Roman" w:hAnsi="Times New Roman" w:cs="Calibri"/>
                <w:sz w:val="20"/>
                <w:szCs w:val="20"/>
                <w:lang w:val="sk-SK"/>
              </w:rPr>
              <w:br/>
              <w:t xml:space="preserve">• </w:t>
            </w:r>
            <w:r w:rsidRPr="009E03EE">
              <w:rPr>
                <w:rFonts w:ascii="Times New Roman" w:hAnsi="Times New Roman"/>
                <w:sz w:val="20"/>
                <w:lang w:val="sk-SK"/>
              </w:rPr>
              <w:t xml:space="preserve">slovo „indikátor“ v celom texte zosúladiť a nahradiť slovným spojením „merateľný ukazovateľ“.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Ide o precizovanie textu. </w:t>
            </w:r>
            <w:r w:rsidRPr="009E03EE">
              <w:rPr>
                <w:rFonts w:ascii="Times New Roman" w:hAnsi="Times New Roman" w:cs="Calibri"/>
                <w:sz w:val="20"/>
                <w:szCs w:val="20"/>
                <w:lang w:val="sk-SK"/>
              </w:rPr>
              <w:br/>
              <w:t> </w:t>
            </w:r>
          </w:p>
        </w:tc>
        <w:tc>
          <w:tcPr>
            <w:tcW w:w="357" w:type="pct"/>
            <w:vAlign w:val="center"/>
          </w:tcPr>
          <w:p w14:paraId="2BE1FB6A" w14:textId="77777777" w:rsidR="00C17D94" w:rsidRPr="00856FFA"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7C001540" w14:textId="32DE1525" w:rsidR="00C17D94" w:rsidRPr="00FB4269" w:rsidRDefault="00C17D94"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590D4CE2" w14:textId="7356D4DD" w:rsidR="00C17D94" w:rsidRPr="00FB4269" w:rsidRDefault="00C17D94" w:rsidP="0085181D">
            <w:pPr>
              <w:widowControl/>
              <w:spacing w:after="0" w:line="240" w:lineRule="auto"/>
              <w:rPr>
                <w:rFonts w:ascii="Times New Roman" w:hAnsi="Times New Roman" w:cs="Calibri"/>
                <w:b/>
                <w:sz w:val="20"/>
                <w:szCs w:val="20"/>
                <w:lang w:val="sk-SK"/>
              </w:rPr>
            </w:pPr>
            <w:r w:rsidRPr="00F14712">
              <w:rPr>
                <w:rFonts w:ascii="Times New Roman" w:hAnsi="Times New Roman" w:cs="Calibri"/>
                <w:sz w:val="20"/>
                <w:szCs w:val="20"/>
                <w:lang w:val="sk-SK"/>
              </w:rPr>
              <w:t>Pripomienka bola zapracovaná v plnom rozsahu</w:t>
            </w:r>
          </w:p>
        </w:tc>
      </w:tr>
      <w:tr w:rsidR="00C17D94" w:rsidRPr="00856FFA" w14:paraId="0A63B55E" w14:textId="10408F75" w:rsidTr="0016180D">
        <w:tc>
          <w:tcPr>
            <w:tcW w:w="290" w:type="pct"/>
            <w:shd w:val="clear" w:color="auto" w:fill="EAF1DD" w:themeFill="accent3" w:themeFillTint="33"/>
            <w:vAlign w:val="center"/>
          </w:tcPr>
          <w:p w14:paraId="64DA1792" w14:textId="0A6F853B"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47F329B8" w14:textId="30130601"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b/>
                <w:sz w:val="20"/>
              </w:rPr>
              <w:t>ÚV SR</w:t>
            </w:r>
            <w:r w:rsidRPr="009E03EE">
              <w:rPr>
                <w:rFonts w:ascii="Times New Roman" w:hAnsi="Times New Roman" w:cs="Calibri"/>
                <w:b/>
                <w:sz w:val="20"/>
                <w:szCs w:val="20"/>
              </w:rPr>
              <w:t> </w:t>
            </w:r>
          </w:p>
        </w:tc>
        <w:tc>
          <w:tcPr>
            <w:tcW w:w="2988" w:type="pct"/>
          </w:tcPr>
          <w:p w14:paraId="56945B0C"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Návrh uznesenia vlády </w:t>
            </w:r>
          </w:p>
          <w:p w14:paraId="1475C815"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Navrhujeme bod C.2. návrhu uznesenia vypustiť z časti C. a vložiť ako bod B.2 v nasledovnom znení: </w:t>
            </w:r>
            <w:r w:rsidRPr="009E03EE">
              <w:rPr>
                <w:rFonts w:ascii="Times New Roman" w:hAnsi="Times New Roman" w:cs="Calibri"/>
                <w:sz w:val="20"/>
                <w:szCs w:val="20"/>
                <w:lang w:val="sk-SK"/>
              </w:rPr>
              <w:br/>
              <w:t xml:space="preserve">„B.2. poskytnúť Európskej komisii do ukončenia rokovaní potrebné dodatočné informácie a podľa potreby vykonať úpravy operačného programu Efektívna verejná správa na základe prípadných pripomienok Európskej komisie vznesených v rámci procesu formálneho schvaľovania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r>
            <w:r w:rsidRPr="009E03EE">
              <w:rPr>
                <w:rFonts w:ascii="Times New Roman" w:hAnsi="Times New Roman" w:cs="Calibri"/>
                <w:sz w:val="20"/>
                <w:szCs w:val="20"/>
                <w:lang w:val="sk-SK"/>
              </w:rPr>
              <w:lastRenderedPageBreak/>
              <w:t xml:space="preserve">priebežne“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Pripomienku uplatňujeme z dôvodu, že bod C.2. ukladá vedúcemu ústredného orgánu štátnej správy úlohu so stanoveným termínom plnenia. </w:t>
            </w:r>
            <w:r w:rsidRPr="009E03EE">
              <w:rPr>
                <w:rFonts w:ascii="Times New Roman" w:hAnsi="Times New Roman" w:cs="Calibri"/>
                <w:sz w:val="20"/>
                <w:szCs w:val="20"/>
                <w:lang w:val="sk-SK"/>
              </w:rPr>
              <w:br/>
              <w:t> </w:t>
            </w:r>
          </w:p>
        </w:tc>
        <w:tc>
          <w:tcPr>
            <w:tcW w:w="357" w:type="pct"/>
            <w:vAlign w:val="center"/>
          </w:tcPr>
          <w:p w14:paraId="0589969D" w14:textId="77777777" w:rsidR="00C17D94" w:rsidRPr="00856FFA"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08" w:type="pct"/>
          </w:tcPr>
          <w:p w14:paraId="6FABDC8C" w14:textId="3E9C8F07" w:rsidR="00C17D94" w:rsidRPr="00FB4269" w:rsidRDefault="00C17D94"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16D22916" w14:textId="77777777" w:rsidR="00C17D94" w:rsidRDefault="00C17D94" w:rsidP="00C07420">
            <w:pPr>
              <w:widowControl/>
              <w:spacing w:after="0" w:line="240" w:lineRule="auto"/>
              <w:rPr>
                <w:rFonts w:ascii="Times New Roman" w:hAnsi="Times New Roman" w:cs="Calibri"/>
                <w:sz w:val="20"/>
                <w:szCs w:val="20"/>
                <w:lang w:val="sk-SK"/>
              </w:rPr>
            </w:pPr>
            <w:r w:rsidRPr="00F14712">
              <w:rPr>
                <w:rFonts w:ascii="Times New Roman" w:hAnsi="Times New Roman" w:cs="Calibri"/>
                <w:sz w:val="20"/>
                <w:szCs w:val="20"/>
                <w:lang w:val="sk-SK"/>
              </w:rPr>
              <w:t>Pripomienka bola zapracovaná v plnom rozsahu</w:t>
            </w:r>
          </w:p>
          <w:p w14:paraId="17CC2A1D" w14:textId="6C3BDFA5" w:rsidR="00C17D94" w:rsidRPr="00FB4269" w:rsidRDefault="00C17D94" w:rsidP="00C07420">
            <w:pPr>
              <w:widowControl/>
              <w:spacing w:after="0" w:line="240" w:lineRule="auto"/>
              <w:rPr>
                <w:rFonts w:ascii="Times New Roman" w:hAnsi="Times New Roman" w:cs="Calibri"/>
                <w:b/>
                <w:sz w:val="20"/>
                <w:szCs w:val="20"/>
                <w:lang w:val="sk-SK"/>
              </w:rPr>
            </w:pPr>
          </w:p>
        </w:tc>
      </w:tr>
      <w:tr w:rsidR="00C17D94" w:rsidRPr="0014514A" w14:paraId="02710037" w14:textId="785EE152" w:rsidTr="0016180D">
        <w:tc>
          <w:tcPr>
            <w:tcW w:w="290" w:type="pct"/>
            <w:shd w:val="clear" w:color="auto" w:fill="EAF1DD" w:themeFill="accent3" w:themeFillTint="33"/>
            <w:vAlign w:val="center"/>
          </w:tcPr>
          <w:p w14:paraId="2DCCE1DE" w14:textId="390F0FB6" w:rsidR="00C17D94" w:rsidRPr="000E35C2"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2E3190B2" w14:textId="635E2561"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ÚV SR </w:t>
            </w:r>
          </w:p>
        </w:tc>
        <w:tc>
          <w:tcPr>
            <w:tcW w:w="2988" w:type="pct"/>
          </w:tcPr>
          <w:p w14:paraId="3E88C352"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str. 11, ods. 5 </w:t>
            </w:r>
          </w:p>
          <w:p w14:paraId="1FBA05A5"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Navrhujeme upraviť názov cieľa operačného programu na: „Zlepšiť kvalitu a dostupnosť verejných služieb efektívnym spôsobom v každej fáze života, resp. podnikania“.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Cieľom nie je poskytovanie verejných služieb, pretože tie poskytované sú. Nie všetky poskytované verejné služby sú nekvalitné a nedostupné. Cieľom je zlepšenie kvality ich poskytovania a ich dostupnosti. </w:t>
            </w:r>
            <w:r w:rsidRPr="009E03EE">
              <w:rPr>
                <w:rFonts w:ascii="Times New Roman" w:hAnsi="Times New Roman" w:cs="Calibri"/>
                <w:sz w:val="20"/>
                <w:szCs w:val="20"/>
                <w:lang w:val="sk-SK"/>
              </w:rPr>
              <w:br/>
              <w:t> </w:t>
            </w:r>
          </w:p>
        </w:tc>
        <w:tc>
          <w:tcPr>
            <w:tcW w:w="357" w:type="pct"/>
            <w:vAlign w:val="center"/>
          </w:tcPr>
          <w:p w14:paraId="3E775126" w14:textId="77777777" w:rsidR="00C17D94" w:rsidRPr="00856FFA"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223DD8B4" w14:textId="0ACA4542" w:rsidR="00C17D94" w:rsidRPr="00FB4269" w:rsidRDefault="00C17D94"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6AF6F7A1" w14:textId="08838842" w:rsidR="00C17D94" w:rsidRPr="00FB4269" w:rsidRDefault="00C17D94" w:rsidP="00C07420">
            <w:pPr>
              <w:widowControl/>
              <w:spacing w:after="0" w:line="240" w:lineRule="auto"/>
              <w:rPr>
                <w:rFonts w:ascii="Times New Roman" w:hAnsi="Times New Roman" w:cs="Calibri"/>
                <w:b/>
                <w:sz w:val="20"/>
                <w:szCs w:val="20"/>
                <w:lang w:val="sk-SK"/>
              </w:rPr>
            </w:pPr>
            <w:r w:rsidRPr="00C07420">
              <w:rPr>
                <w:rFonts w:ascii="Times New Roman" w:hAnsi="Times New Roman" w:cs="Calibri"/>
                <w:sz w:val="20"/>
                <w:szCs w:val="20"/>
                <w:lang w:val="sk-SK"/>
              </w:rPr>
              <w:t>Pripomienka bola zapracovaná v plnom rozsahu.</w:t>
            </w:r>
          </w:p>
        </w:tc>
      </w:tr>
      <w:tr w:rsidR="00C17D94" w:rsidRPr="00856FFA" w14:paraId="4A7AB3BE" w14:textId="71B774DD" w:rsidTr="0016180D">
        <w:tc>
          <w:tcPr>
            <w:tcW w:w="290" w:type="pct"/>
            <w:shd w:val="clear" w:color="auto" w:fill="EAF1DD" w:themeFill="accent3" w:themeFillTint="33"/>
            <w:vAlign w:val="center"/>
          </w:tcPr>
          <w:p w14:paraId="1DFC4AEC" w14:textId="27B93DC5" w:rsidR="00C17D94" w:rsidRPr="0050355F"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4421F68D" w14:textId="5C32A54C"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b/>
                <w:sz w:val="20"/>
              </w:rPr>
              <w:t>ÚV SR</w:t>
            </w:r>
            <w:r w:rsidRPr="009E03EE">
              <w:rPr>
                <w:rFonts w:ascii="Times New Roman" w:hAnsi="Times New Roman" w:cs="Calibri"/>
                <w:b/>
                <w:sz w:val="20"/>
                <w:szCs w:val="20"/>
              </w:rPr>
              <w:t> </w:t>
            </w:r>
          </w:p>
        </w:tc>
        <w:tc>
          <w:tcPr>
            <w:tcW w:w="2988" w:type="pct"/>
          </w:tcPr>
          <w:p w14:paraId="65FC5E62"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str. 14 </w:t>
            </w:r>
          </w:p>
          <w:p w14:paraId="1DBDBA4F"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Navrhujeme v texte, v ktorom sa všeobecne popisuje špecifické odporúčanie Rady pre členské štáty, doplniť konkrétnu informáciu o Odporúčaní Rady, ktoré sa týka národného programu reforiem Slovenska na rok 2013 a ktorým sa predkladá stanovisko Rady k programu stability Slovenska na roky 2012 – 2016, {SWD(2013) 375 </w:t>
            </w:r>
            <w:proofErr w:type="spellStart"/>
            <w:r w:rsidRPr="009E03EE">
              <w:rPr>
                <w:rFonts w:ascii="Times New Roman" w:hAnsi="Times New Roman" w:cs="Calibri"/>
                <w:sz w:val="20"/>
                <w:szCs w:val="20"/>
                <w:lang w:val="sk-SK"/>
              </w:rPr>
              <w:t>final</w:t>
            </w:r>
            <w:proofErr w:type="spellEnd"/>
            <w:r w:rsidRPr="009E03EE">
              <w:rPr>
                <w:rFonts w:ascii="Times New Roman" w:hAnsi="Times New Roman" w:cs="Calibri"/>
                <w:sz w:val="20"/>
                <w:szCs w:val="20"/>
                <w:lang w:val="sk-SK"/>
              </w:rPr>
              <w:t xml:space="preserve">} z 29. 5. 2013, ktoré bolo schválené Radou pod číslom 2013/C 217/18 dňa 9. júla 2013 a ktoré v bode 6 uvádza: „Zmeniť zákon o štátnej službe s cieľom posilniť nezávislosť verejnej služby. Zlepšiť vo verejnej správe riadenie ľudských zdrojov. Zintenzívniť úsilie o posilnenie analytických kapacít kľúčových ministerstiev, a to aj s cieľom zlepšiť využívanie fondov EÚ.“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OP EVS je príspevkom k plneniu práve tohto odporúčania, pričom v texte návrhu OP EVS sa síce odporúčanie spomína, nie je však konkretizované. </w:t>
            </w:r>
            <w:r w:rsidRPr="009E03EE">
              <w:rPr>
                <w:rFonts w:ascii="Times New Roman" w:hAnsi="Times New Roman" w:cs="Calibri"/>
                <w:sz w:val="20"/>
                <w:szCs w:val="20"/>
                <w:lang w:val="sk-SK"/>
              </w:rPr>
              <w:br/>
              <w:t> </w:t>
            </w:r>
          </w:p>
        </w:tc>
        <w:tc>
          <w:tcPr>
            <w:tcW w:w="357" w:type="pct"/>
            <w:vAlign w:val="center"/>
          </w:tcPr>
          <w:p w14:paraId="12A120F9" w14:textId="77777777" w:rsidR="00C17D94" w:rsidRPr="00856FFA"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1067FB71" w14:textId="7D386747" w:rsidR="00C17D94" w:rsidRPr="00FB4269" w:rsidRDefault="00C17D94"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58346138" w14:textId="77777777" w:rsidR="00C17D94" w:rsidRDefault="00C17D94" w:rsidP="00C07420">
            <w:pPr>
              <w:widowControl/>
              <w:spacing w:after="0" w:line="240" w:lineRule="auto"/>
              <w:rPr>
                <w:rFonts w:ascii="Times New Roman" w:hAnsi="Times New Roman" w:cs="Calibri"/>
                <w:sz w:val="20"/>
                <w:szCs w:val="20"/>
                <w:lang w:val="sk-SK"/>
              </w:rPr>
            </w:pPr>
            <w:r w:rsidRPr="00F14712">
              <w:rPr>
                <w:rFonts w:ascii="Times New Roman" w:hAnsi="Times New Roman" w:cs="Calibri"/>
                <w:sz w:val="20"/>
                <w:szCs w:val="20"/>
                <w:lang w:val="sk-SK"/>
              </w:rPr>
              <w:t>Pripomienka bola zapracovaná v plnom rozsahu</w:t>
            </w:r>
          </w:p>
          <w:p w14:paraId="6C828D8A" w14:textId="77777777" w:rsidR="00C17D94" w:rsidRDefault="00C17D94" w:rsidP="00C07420">
            <w:pPr>
              <w:widowControl/>
              <w:spacing w:after="0" w:line="240" w:lineRule="auto"/>
              <w:rPr>
                <w:rFonts w:ascii="Times New Roman" w:hAnsi="Times New Roman" w:cs="Calibri"/>
                <w:sz w:val="20"/>
                <w:szCs w:val="20"/>
                <w:lang w:val="sk-SK"/>
              </w:rPr>
            </w:pPr>
          </w:p>
          <w:p w14:paraId="260B2950" w14:textId="2E81770C" w:rsidR="00C17D94" w:rsidRPr="00FB4269" w:rsidRDefault="00C17D94" w:rsidP="00C07420">
            <w:pPr>
              <w:widowControl/>
              <w:spacing w:after="0" w:line="240" w:lineRule="auto"/>
              <w:rPr>
                <w:rFonts w:ascii="Times New Roman" w:hAnsi="Times New Roman" w:cs="Calibri"/>
                <w:b/>
                <w:sz w:val="20"/>
                <w:szCs w:val="20"/>
                <w:lang w:val="sk-SK"/>
              </w:rPr>
            </w:pPr>
          </w:p>
        </w:tc>
      </w:tr>
      <w:tr w:rsidR="00C17D94" w:rsidRPr="00856FFA" w14:paraId="29046287" w14:textId="237B55CE" w:rsidTr="0016180D">
        <w:tc>
          <w:tcPr>
            <w:tcW w:w="290" w:type="pct"/>
            <w:shd w:val="clear" w:color="auto" w:fill="EAF1DD" w:themeFill="accent3" w:themeFillTint="33"/>
            <w:vAlign w:val="center"/>
          </w:tcPr>
          <w:p w14:paraId="38890FAD" w14:textId="15EC43E8" w:rsidR="00C17D94" w:rsidRPr="0050355F" w:rsidRDefault="00C17D94" w:rsidP="0050355F">
            <w:pPr>
              <w:pStyle w:val="Odsekzoznamu"/>
              <w:widowControl/>
              <w:numPr>
                <w:ilvl w:val="0"/>
                <w:numId w:val="9"/>
              </w:numPr>
              <w:spacing w:after="0" w:line="240" w:lineRule="auto"/>
              <w:rPr>
                <w:rFonts w:ascii="Times New Roman" w:hAnsi="Times New Roman" w:cs="Calibri"/>
                <w:b/>
                <w:sz w:val="20"/>
                <w:szCs w:val="20"/>
              </w:rPr>
            </w:pPr>
          </w:p>
        </w:tc>
        <w:tc>
          <w:tcPr>
            <w:tcW w:w="563" w:type="pct"/>
            <w:shd w:val="clear" w:color="auto" w:fill="EAF1DD" w:themeFill="accent3" w:themeFillTint="33"/>
          </w:tcPr>
          <w:p w14:paraId="604E5E35" w14:textId="027408FA"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ÚV SR </w:t>
            </w:r>
          </w:p>
        </w:tc>
        <w:tc>
          <w:tcPr>
            <w:tcW w:w="2988" w:type="pct"/>
          </w:tcPr>
          <w:p w14:paraId="3980FD75"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tabuľka 2, str. 20 </w:t>
            </w:r>
          </w:p>
          <w:p w14:paraId="2488420E"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Navrhujeme uviesť správny názov prioritnej osi 1., ako aj zosúladiť názov špecifického cieľa 1.4, kde je uvedené 1.4 „Zlepšenie kvality, nezávislosti a efektívnosti súdnictva“ a na str. 41 je uvedené „Zefektívnenie súdneho systému a vymožiteľnosti práva“.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Ide o zosúladenie a doplnenie textu. </w:t>
            </w:r>
            <w:r w:rsidRPr="009E03EE">
              <w:rPr>
                <w:rFonts w:ascii="Times New Roman" w:hAnsi="Times New Roman" w:cs="Calibri"/>
                <w:sz w:val="20"/>
                <w:szCs w:val="20"/>
                <w:lang w:val="sk-SK"/>
              </w:rPr>
              <w:br/>
              <w:t> </w:t>
            </w:r>
          </w:p>
        </w:tc>
        <w:tc>
          <w:tcPr>
            <w:tcW w:w="357" w:type="pct"/>
            <w:vAlign w:val="center"/>
          </w:tcPr>
          <w:p w14:paraId="1A5AD0AE" w14:textId="77777777" w:rsidR="00C17D94" w:rsidRPr="00856FFA"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77F2C228" w14:textId="090A4784" w:rsidR="00C17D94" w:rsidRPr="00FD0A1B" w:rsidRDefault="00C17D94" w:rsidP="00484D0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4D9785F8" w14:textId="7EB58CEC" w:rsidR="00C17D94" w:rsidRPr="00FD0A1B" w:rsidRDefault="00C17D94" w:rsidP="00FD0A1B">
            <w:pPr>
              <w:widowControl/>
              <w:spacing w:after="0" w:line="240" w:lineRule="auto"/>
              <w:rPr>
                <w:rFonts w:ascii="Times New Roman" w:hAnsi="Times New Roman" w:cs="Calibri"/>
                <w:b/>
                <w:sz w:val="20"/>
                <w:szCs w:val="20"/>
                <w:lang w:val="sk-SK"/>
              </w:rPr>
            </w:pPr>
            <w:r w:rsidRPr="00C07420">
              <w:rPr>
                <w:rFonts w:ascii="Times New Roman" w:hAnsi="Times New Roman" w:cs="Calibri"/>
                <w:sz w:val="20"/>
                <w:szCs w:val="20"/>
                <w:lang w:val="sk-SK"/>
              </w:rPr>
              <w:t>Pripomienka bola zapracovaná v plnom rozsahu.</w:t>
            </w:r>
          </w:p>
        </w:tc>
      </w:tr>
      <w:tr w:rsidR="00C17D94" w:rsidRPr="0014514A" w14:paraId="50C6C129" w14:textId="2C62FEA7" w:rsidTr="0016180D">
        <w:tc>
          <w:tcPr>
            <w:tcW w:w="290" w:type="pct"/>
            <w:shd w:val="clear" w:color="auto" w:fill="EAF1DD" w:themeFill="accent3" w:themeFillTint="33"/>
            <w:vAlign w:val="center"/>
          </w:tcPr>
          <w:p w14:paraId="548F3D35" w14:textId="490923F7"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28449B2D" w14:textId="3BCD785C"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b/>
                <w:sz w:val="20"/>
              </w:rPr>
              <w:t>ÚV SR</w:t>
            </w:r>
            <w:r w:rsidRPr="009E03EE">
              <w:rPr>
                <w:rFonts w:ascii="Times New Roman" w:hAnsi="Times New Roman" w:cs="Calibri"/>
                <w:b/>
                <w:sz w:val="20"/>
                <w:szCs w:val="20"/>
              </w:rPr>
              <w:t> </w:t>
            </w:r>
          </w:p>
        </w:tc>
        <w:tc>
          <w:tcPr>
            <w:tcW w:w="2988" w:type="pct"/>
          </w:tcPr>
          <w:p w14:paraId="6B01E7C9"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časť Oblasť podpory 1: Zamedzenie korupcie a podpora transparentnosti, str. 23 </w:t>
            </w:r>
          </w:p>
          <w:p w14:paraId="4325ED13"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Navrhujeme za vetu „Na zlepšovanie podnikateľského prostredia a celkové zvýšenie efektívnosti </w:t>
            </w:r>
            <w:r w:rsidRPr="009E03EE">
              <w:rPr>
                <w:rFonts w:ascii="Times New Roman" w:hAnsi="Times New Roman" w:cs="Calibri"/>
                <w:sz w:val="20"/>
                <w:szCs w:val="20"/>
                <w:lang w:val="sk-SK"/>
              </w:rPr>
              <w:lastRenderedPageBreak/>
              <w:t xml:space="preserve">služieb má vplyv transparentné a nekorupčné prostredie vo VS, ...“ vložiť nový odsek v znení: „Predpokladom pre získavanie prostriedkov z rozpočtu EÚ je efektívna ochrana finančných záujmov EÚ. Z rozpočtu EÚ sa financujú programy a projekty, ktorých cieľom je zlepšiť život občanov EÚ a tretích krajín. Protiprávne použitie prostriedkov EÚ priamo poškodzuje občanov EÚ a oslabuje vyjednávaciu pozíciu SR pri získavaní týchto prostriedkov.“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Ide o doplnenie textu v súvislosti s ochranou finančných záujmov EÚ. </w:t>
            </w:r>
            <w:r w:rsidRPr="009E03EE">
              <w:rPr>
                <w:rFonts w:ascii="Times New Roman" w:hAnsi="Times New Roman" w:cs="Calibri"/>
                <w:sz w:val="20"/>
                <w:szCs w:val="20"/>
                <w:lang w:val="sk-SK"/>
              </w:rPr>
              <w:br/>
              <w:t> </w:t>
            </w:r>
          </w:p>
        </w:tc>
        <w:tc>
          <w:tcPr>
            <w:tcW w:w="357" w:type="pct"/>
            <w:vAlign w:val="center"/>
          </w:tcPr>
          <w:p w14:paraId="2104D0B0" w14:textId="77777777" w:rsidR="00C17D94" w:rsidRPr="00856FFA"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08" w:type="pct"/>
          </w:tcPr>
          <w:p w14:paraId="4FD0031E" w14:textId="6D92119A" w:rsidR="00C17D94" w:rsidRPr="00FB4269" w:rsidRDefault="00A25F7B"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ČA</w:t>
            </w:r>
          </w:p>
        </w:tc>
        <w:tc>
          <w:tcPr>
            <w:tcW w:w="595" w:type="pct"/>
          </w:tcPr>
          <w:p w14:paraId="6CD01DF6" w14:textId="3397F654" w:rsidR="00C17D94" w:rsidRPr="00E217A2" w:rsidRDefault="00C17D94" w:rsidP="00A25F7B">
            <w:pPr>
              <w:widowControl/>
              <w:spacing w:after="0" w:line="240" w:lineRule="auto"/>
              <w:rPr>
                <w:rFonts w:ascii="Times New Roman" w:hAnsi="Times New Roman" w:cs="Calibri"/>
                <w:sz w:val="20"/>
                <w:szCs w:val="20"/>
                <w:lang w:val="sk-SK"/>
              </w:rPr>
            </w:pPr>
            <w:r w:rsidRPr="00E217A2">
              <w:rPr>
                <w:rFonts w:ascii="Times New Roman" w:hAnsi="Times New Roman" w:cs="Calibri"/>
                <w:sz w:val="20"/>
                <w:szCs w:val="20"/>
                <w:lang w:val="sk-SK"/>
              </w:rPr>
              <w:t xml:space="preserve">OP EVS </w:t>
            </w:r>
            <w:r w:rsidR="006F5AC2">
              <w:rPr>
                <w:rFonts w:ascii="Times New Roman" w:hAnsi="Times New Roman" w:cs="Calibri"/>
                <w:sz w:val="20"/>
                <w:szCs w:val="20"/>
                <w:lang w:val="sk-SK"/>
              </w:rPr>
              <w:t xml:space="preserve">adresuje </w:t>
            </w:r>
            <w:r w:rsidRPr="00E217A2">
              <w:rPr>
                <w:rFonts w:ascii="Times New Roman" w:hAnsi="Times New Roman" w:cs="Calibri"/>
                <w:sz w:val="20"/>
                <w:szCs w:val="20"/>
                <w:lang w:val="sk-SK"/>
              </w:rPr>
              <w:t xml:space="preserve">korupciu </w:t>
            </w:r>
            <w:r w:rsidR="00A25F7B">
              <w:rPr>
                <w:rFonts w:ascii="Times New Roman" w:hAnsi="Times New Roman" w:cs="Calibri"/>
                <w:sz w:val="20"/>
                <w:szCs w:val="20"/>
                <w:lang w:val="sk-SK"/>
              </w:rPr>
              <w:t xml:space="preserve">primárne </w:t>
            </w:r>
            <w:r w:rsidR="006F5AC2">
              <w:rPr>
                <w:rFonts w:ascii="Times New Roman" w:hAnsi="Times New Roman" w:cs="Calibri"/>
                <w:sz w:val="20"/>
                <w:szCs w:val="20"/>
                <w:lang w:val="sk-SK"/>
              </w:rPr>
              <w:t xml:space="preserve">ako </w:t>
            </w:r>
            <w:r w:rsidR="006F5AC2">
              <w:rPr>
                <w:rFonts w:ascii="Times New Roman" w:hAnsi="Times New Roman" w:cs="Calibri"/>
                <w:sz w:val="20"/>
                <w:szCs w:val="20"/>
                <w:lang w:val="sk-SK"/>
              </w:rPr>
              <w:lastRenderedPageBreak/>
              <w:t xml:space="preserve">prierezovú tému </w:t>
            </w:r>
            <w:r w:rsidRPr="00E217A2">
              <w:rPr>
                <w:rFonts w:ascii="Times New Roman" w:hAnsi="Times New Roman" w:cs="Calibri"/>
                <w:sz w:val="20"/>
                <w:szCs w:val="20"/>
                <w:lang w:val="sk-SK"/>
              </w:rPr>
              <w:t>v kontexte reformy VS.</w:t>
            </w:r>
          </w:p>
        </w:tc>
      </w:tr>
      <w:tr w:rsidR="00C17D94" w:rsidRPr="0014514A" w14:paraId="47E4D7FF" w14:textId="717DD505" w:rsidTr="0016180D">
        <w:tc>
          <w:tcPr>
            <w:tcW w:w="290" w:type="pct"/>
            <w:shd w:val="clear" w:color="auto" w:fill="EAF1DD" w:themeFill="accent3" w:themeFillTint="33"/>
            <w:vAlign w:val="center"/>
          </w:tcPr>
          <w:p w14:paraId="485184FE" w14:textId="3516E75A" w:rsidR="00C17D94" w:rsidRPr="0050355F"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73ED17D6" w14:textId="353EE12F"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ÚV SR </w:t>
            </w:r>
          </w:p>
        </w:tc>
        <w:tc>
          <w:tcPr>
            <w:tcW w:w="2988" w:type="pct"/>
          </w:tcPr>
          <w:p w14:paraId="69B853B1"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časť 2.A.5, str. 27 - 29 </w:t>
            </w:r>
          </w:p>
          <w:p w14:paraId="5F6F9D2B"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Navrhujeme prepracovať text vzhľadom k tomu, že je nekonzistentný. Neprimerane malý rozsah je venovaný hlavným nedostatkom vo verejnom obstarávaní (neefektívnosť, </w:t>
            </w:r>
            <w:proofErr w:type="spellStart"/>
            <w:r w:rsidRPr="009E03EE">
              <w:rPr>
                <w:rFonts w:ascii="Times New Roman" w:hAnsi="Times New Roman" w:cs="Calibri"/>
                <w:sz w:val="20"/>
                <w:szCs w:val="20"/>
                <w:lang w:val="sk-SK"/>
              </w:rPr>
              <w:t>netransparentnosť</w:t>
            </w:r>
            <w:proofErr w:type="spellEnd"/>
            <w:r w:rsidRPr="009E03EE">
              <w:rPr>
                <w:rFonts w:ascii="Times New Roman" w:hAnsi="Times New Roman" w:cs="Calibri"/>
                <w:sz w:val="20"/>
                <w:szCs w:val="20"/>
                <w:lang w:val="sk-SK"/>
              </w:rPr>
              <w:t xml:space="preserve">, nízka súťaživosť).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Ide o zabezpečenie konzistentnosti textu. </w:t>
            </w:r>
            <w:r w:rsidRPr="009E03EE">
              <w:rPr>
                <w:rFonts w:ascii="Times New Roman" w:hAnsi="Times New Roman" w:cs="Calibri"/>
                <w:sz w:val="20"/>
                <w:szCs w:val="20"/>
                <w:lang w:val="sk-SK"/>
              </w:rPr>
              <w:br/>
              <w:t> </w:t>
            </w:r>
          </w:p>
        </w:tc>
        <w:tc>
          <w:tcPr>
            <w:tcW w:w="357" w:type="pct"/>
            <w:vAlign w:val="center"/>
          </w:tcPr>
          <w:p w14:paraId="57ED5BBA" w14:textId="77777777" w:rsidR="00C17D94" w:rsidRPr="00856FFA"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641B76CA" w14:textId="1510A920" w:rsidR="00C17D94" w:rsidRPr="00FB4269" w:rsidRDefault="00C17D94"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036224C5" w14:textId="6E726198" w:rsidR="00C17D94" w:rsidRPr="00F14712" w:rsidRDefault="00C17D94" w:rsidP="00C07420">
            <w:pPr>
              <w:widowControl/>
              <w:spacing w:after="0" w:line="240" w:lineRule="auto"/>
              <w:rPr>
                <w:rFonts w:ascii="Times New Roman" w:hAnsi="Times New Roman" w:cs="Calibri"/>
                <w:b/>
                <w:sz w:val="20"/>
                <w:szCs w:val="20"/>
                <w:lang w:val="sk-SK"/>
              </w:rPr>
            </w:pPr>
            <w:r w:rsidRPr="00F14712">
              <w:rPr>
                <w:rFonts w:ascii="Times New Roman" w:hAnsi="Times New Roman" w:cs="Calibri"/>
                <w:sz w:val="20"/>
                <w:szCs w:val="20"/>
                <w:lang w:val="sk-SK"/>
              </w:rPr>
              <w:t>Pripomienka bola zapracovaná v plnom rozsahu</w:t>
            </w:r>
          </w:p>
        </w:tc>
      </w:tr>
      <w:tr w:rsidR="00C17D94" w:rsidRPr="0014514A" w14:paraId="22CAF6C1" w14:textId="1730DCBB" w:rsidTr="0016180D">
        <w:tc>
          <w:tcPr>
            <w:tcW w:w="290" w:type="pct"/>
            <w:shd w:val="clear" w:color="auto" w:fill="EAF1DD" w:themeFill="accent3" w:themeFillTint="33"/>
            <w:vAlign w:val="center"/>
          </w:tcPr>
          <w:p w14:paraId="26DCC841" w14:textId="5B29D237"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313F1AEB" w14:textId="791146F9"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ÚV SR </w:t>
            </w:r>
          </w:p>
        </w:tc>
        <w:tc>
          <w:tcPr>
            <w:tcW w:w="2988" w:type="pct"/>
          </w:tcPr>
          <w:p w14:paraId="5CF87592"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str. 27 v časti Oblasť podpory 4 </w:t>
            </w:r>
          </w:p>
          <w:p w14:paraId="42C357D4"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Navrhujeme doplniť ďalšie zarážky: </w:t>
            </w:r>
            <w:r w:rsidRPr="009E03EE">
              <w:rPr>
                <w:rFonts w:ascii="Times New Roman" w:hAnsi="Times New Roman" w:cs="Calibri"/>
                <w:sz w:val="20"/>
                <w:szCs w:val="20"/>
                <w:lang w:val="sk-SK"/>
              </w:rPr>
              <w:br/>
              <w:t xml:space="preserve">• stabilita, nezávislosť a odbornosť ľudských zdrojov pre verejné obstarávanie </w:t>
            </w:r>
            <w:r w:rsidRPr="009E03EE">
              <w:rPr>
                <w:rFonts w:ascii="Times New Roman" w:hAnsi="Times New Roman" w:cs="Calibri"/>
                <w:sz w:val="20"/>
                <w:szCs w:val="20"/>
                <w:lang w:val="sk-SK"/>
              </w:rPr>
              <w:br/>
              <w:t xml:space="preserve">• nízky podiel elektronického verejného obstarávania </w:t>
            </w:r>
            <w:r w:rsidRPr="009E03EE">
              <w:rPr>
                <w:rFonts w:ascii="Times New Roman" w:hAnsi="Times New Roman" w:cs="Calibri"/>
                <w:sz w:val="20"/>
                <w:szCs w:val="20"/>
                <w:lang w:val="sk-SK"/>
              </w:rPr>
              <w:br/>
              <w:t xml:space="preserve">• vyhodnocovanie kritérií prostredníctvom </w:t>
            </w:r>
            <w:proofErr w:type="spellStart"/>
            <w:r w:rsidRPr="009E03EE">
              <w:rPr>
                <w:rFonts w:ascii="Times New Roman" w:hAnsi="Times New Roman" w:cs="Calibri"/>
                <w:sz w:val="20"/>
                <w:szCs w:val="20"/>
                <w:lang w:val="sk-SK"/>
              </w:rPr>
              <w:t>e-aukcií</w:t>
            </w:r>
            <w:proofErr w:type="spellEnd"/>
            <w:r w:rsidRPr="009E03EE">
              <w:rPr>
                <w:rFonts w:ascii="Times New Roman" w:hAnsi="Times New Roman" w:cs="Calibri"/>
                <w:sz w:val="20"/>
                <w:szCs w:val="20"/>
                <w:lang w:val="sk-SK"/>
              </w:rPr>
              <w:t xml:space="preserve"> </w:t>
            </w:r>
            <w:r w:rsidRPr="009E03EE">
              <w:rPr>
                <w:rFonts w:ascii="Times New Roman" w:hAnsi="Times New Roman" w:cs="Calibri"/>
                <w:sz w:val="20"/>
                <w:szCs w:val="20"/>
                <w:lang w:val="sk-SK"/>
              </w:rPr>
              <w:br/>
              <w:t xml:space="preserve">• nízky podiel zeleného verejného obstarávania </w:t>
            </w:r>
            <w:r w:rsidRPr="009E03EE">
              <w:rPr>
                <w:rFonts w:ascii="Times New Roman" w:hAnsi="Times New Roman" w:cs="Calibri"/>
                <w:sz w:val="20"/>
                <w:szCs w:val="20"/>
                <w:lang w:val="sk-SK"/>
              </w:rPr>
              <w:br/>
              <w:t xml:space="preserve">• nedostatočný verejný záujem chrániaci štandardné legislatívne prostredie </w:t>
            </w:r>
            <w:r w:rsidRPr="009E03EE">
              <w:rPr>
                <w:rFonts w:ascii="Times New Roman" w:hAnsi="Times New Roman" w:cs="Calibri"/>
                <w:sz w:val="20"/>
                <w:szCs w:val="20"/>
                <w:lang w:val="sk-SK"/>
              </w:rPr>
              <w:br/>
              <w:t xml:space="preserve">• chýbajúca transpozícia novej EÚ smernice o verejnom obstarávaní a jej metodická aplikačná prax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Navrhované body sú taktiež považované za slabé miesta vo verejnom obstarávaní, ktorých odstránenie by významne prispelo k jeho zefektívneniu. </w:t>
            </w:r>
            <w:r w:rsidRPr="009E03EE">
              <w:rPr>
                <w:rFonts w:ascii="Times New Roman" w:hAnsi="Times New Roman" w:cs="Calibri"/>
                <w:sz w:val="20"/>
                <w:szCs w:val="20"/>
                <w:lang w:val="sk-SK"/>
              </w:rPr>
              <w:br/>
              <w:t> </w:t>
            </w:r>
          </w:p>
        </w:tc>
        <w:tc>
          <w:tcPr>
            <w:tcW w:w="357" w:type="pct"/>
            <w:vAlign w:val="center"/>
          </w:tcPr>
          <w:p w14:paraId="5B0D282C" w14:textId="77777777" w:rsidR="00C17D94" w:rsidRPr="00856FFA"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75E5A4BC" w14:textId="6405FEB8" w:rsidR="00C17D94" w:rsidRPr="002434EF" w:rsidRDefault="00C17D94" w:rsidP="005678B7">
            <w:pPr>
              <w:widowControl/>
              <w:spacing w:after="0" w:line="240" w:lineRule="auto"/>
              <w:jc w:val="center"/>
              <w:rPr>
                <w:rFonts w:ascii="Times New Roman" w:hAnsi="Times New Roman" w:cs="Calibri"/>
                <w:b/>
                <w:sz w:val="20"/>
                <w:szCs w:val="20"/>
                <w:highlight w:val="yellow"/>
                <w:lang w:val="sk-SK"/>
              </w:rPr>
            </w:pPr>
            <w:r w:rsidRPr="00E217A2">
              <w:rPr>
                <w:rFonts w:ascii="Times New Roman" w:hAnsi="Times New Roman" w:cs="Calibri"/>
                <w:b/>
                <w:sz w:val="20"/>
                <w:szCs w:val="20"/>
                <w:lang w:val="sk-SK"/>
              </w:rPr>
              <w:t>A</w:t>
            </w:r>
          </w:p>
        </w:tc>
        <w:tc>
          <w:tcPr>
            <w:tcW w:w="595" w:type="pct"/>
          </w:tcPr>
          <w:p w14:paraId="4890A76F" w14:textId="59E256D3" w:rsidR="00C17D94" w:rsidRPr="00F14712" w:rsidRDefault="00C17D94" w:rsidP="00E217A2">
            <w:pPr>
              <w:widowControl/>
              <w:spacing w:after="0" w:line="240" w:lineRule="auto"/>
              <w:rPr>
                <w:rFonts w:ascii="Times New Roman" w:hAnsi="Times New Roman" w:cs="Calibri"/>
                <w:b/>
                <w:sz w:val="20"/>
                <w:szCs w:val="20"/>
                <w:highlight w:val="yellow"/>
                <w:lang w:val="sk-SK"/>
              </w:rPr>
            </w:pPr>
            <w:r w:rsidRPr="00F14712">
              <w:rPr>
                <w:rFonts w:ascii="Times New Roman" w:hAnsi="Times New Roman" w:cs="Calibri"/>
                <w:sz w:val="20"/>
                <w:szCs w:val="20"/>
                <w:lang w:val="sk-SK"/>
              </w:rPr>
              <w:t>Pripomienka bola zapracovaná v plnom rozsahu</w:t>
            </w:r>
            <w:r w:rsidRPr="00F14712">
              <w:rPr>
                <w:rFonts w:ascii="Times New Roman" w:hAnsi="Times New Roman" w:cs="Calibri"/>
                <w:b/>
                <w:sz w:val="20"/>
                <w:szCs w:val="20"/>
                <w:highlight w:val="yellow"/>
                <w:lang w:val="sk-SK"/>
              </w:rPr>
              <w:t xml:space="preserve"> </w:t>
            </w:r>
          </w:p>
        </w:tc>
      </w:tr>
      <w:tr w:rsidR="00C17D94" w:rsidRPr="0014514A" w14:paraId="6AC57A2E" w14:textId="5CD1F420" w:rsidTr="0016180D">
        <w:tc>
          <w:tcPr>
            <w:tcW w:w="290" w:type="pct"/>
            <w:shd w:val="clear" w:color="auto" w:fill="EAF1DD" w:themeFill="accent3" w:themeFillTint="33"/>
            <w:vAlign w:val="center"/>
          </w:tcPr>
          <w:p w14:paraId="009FB4DA" w14:textId="482BF853" w:rsidR="00C17D94" w:rsidRPr="0050355F"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5F690AA0" w14:textId="332A80E6"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ÚV SR </w:t>
            </w:r>
          </w:p>
        </w:tc>
        <w:tc>
          <w:tcPr>
            <w:tcW w:w="2988" w:type="pct"/>
          </w:tcPr>
          <w:p w14:paraId="5BC98506"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str. 29 </w:t>
            </w:r>
          </w:p>
          <w:p w14:paraId="5D011C68"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Navrhujeme pred časťou Odôvodnenie doplniť nasledovnú vetu: „Preto je potrebné vytvorenie stimulačného prostredia verejných obstarávateľov pre zabezpečenie podpory zeleného obstarávania“.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Každoročne sa realizácia zeleného verejného obstarávania vyhodnocuje prostredníctvom dotazníkov Ministerstva životného prostredia SR,, avšak bez legislatívnych alebo akýchkoľvek dopadov. Dôraz kladený na zelené verejné obstarávanie je v teoretickej rovine. Úsporu verejných financií a transparentnosť procesu verejného obstarávania je potrebné zabezpečiť dôslednou aplikáciou zákonov v oblasti verejného obstarávania z roku 2013 a 2014, t. j. zákonov, ktorými sa dopĺňa zákon č. 25/2006 </w:t>
            </w:r>
            <w:r w:rsidRPr="009E03EE">
              <w:rPr>
                <w:rFonts w:ascii="Times New Roman" w:hAnsi="Times New Roman" w:cs="Calibri"/>
                <w:sz w:val="20"/>
                <w:szCs w:val="20"/>
                <w:lang w:val="sk-SK"/>
              </w:rPr>
              <w:lastRenderedPageBreak/>
              <w:t xml:space="preserve">Z. z. o verejnom obstarávaní a o zmene a doplnení niektorých zákonov v znení neskorších predpisov, ako aj </w:t>
            </w:r>
            <w:proofErr w:type="spellStart"/>
            <w:r w:rsidRPr="009E03EE">
              <w:rPr>
                <w:rFonts w:ascii="Times New Roman" w:hAnsi="Times New Roman" w:cs="Calibri"/>
                <w:sz w:val="20"/>
                <w:szCs w:val="20"/>
                <w:lang w:val="sk-SK"/>
              </w:rPr>
              <w:t>aproximovanej</w:t>
            </w:r>
            <w:proofErr w:type="spellEnd"/>
            <w:r w:rsidRPr="009E03EE">
              <w:rPr>
                <w:rFonts w:ascii="Times New Roman" w:hAnsi="Times New Roman" w:cs="Calibri"/>
                <w:sz w:val="20"/>
                <w:szCs w:val="20"/>
                <w:lang w:val="sk-SK"/>
              </w:rPr>
              <w:t xml:space="preserve"> smernice. V oblasti verejného obstarávania je nutné vybudovať stabilné legislatívne prostredie potrebné na implementáciu zákonných ustanovení, ako aj a stabilizovať personálne zdroje. Zverejnené dokumenty v profiloch verejných obstarávateľov a pravidelné referencie o dodávateľoch sú zárukou transparentnosti a dohľadu širokej laickej a odbornej verejnosti nad verejným obstarávaním. </w:t>
            </w:r>
            <w:r w:rsidRPr="009E03EE">
              <w:rPr>
                <w:rFonts w:ascii="Times New Roman" w:hAnsi="Times New Roman" w:cs="Calibri"/>
                <w:sz w:val="20"/>
                <w:szCs w:val="20"/>
                <w:lang w:val="sk-SK"/>
              </w:rPr>
              <w:br/>
              <w:t> </w:t>
            </w:r>
          </w:p>
        </w:tc>
        <w:tc>
          <w:tcPr>
            <w:tcW w:w="357" w:type="pct"/>
            <w:vAlign w:val="center"/>
          </w:tcPr>
          <w:p w14:paraId="0EABAAD6" w14:textId="77777777" w:rsidR="00C17D94" w:rsidRPr="00856FFA"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08" w:type="pct"/>
          </w:tcPr>
          <w:p w14:paraId="15629D6A" w14:textId="1D77A4DC" w:rsidR="00C17D94" w:rsidRPr="00FB4269" w:rsidRDefault="00217567"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ČA</w:t>
            </w:r>
          </w:p>
        </w:tc>
        <w:tc>
          <w:tcPr>
            <w:tcW w:w="595" w:type="pct"/>
          </w:tcPr>
          <w:p w14:paraId="7D8F4F61" w14:textId="0743263B" w:rsidR="00C17D94" w:rsidRPr="00F14712" w:rsidRDefault="00C17D94" w:rsidP="00C07420">
            <w:pPr>
              <w:widowControl/>
              <w:spacing w:after="0" w:line="240" w:lineRule="auto"/>
              <w:rPr>
                <w:rFonts w:ascii="Times New Roman" w:hAnsi="Times New Roman" w:cs="Calibri"/>
                <w:b/>
                <w:sz w:val="20"/>
                <w:szCs w:val="20"/>
                <w:lang w:val="sk-SK"/>
              </w:rPr>
            </w:pPr>
            <w:r w:rsidRPr="00F14712">
              <w:rPr>
                <w:rFonts w:ascii="Times New Roman" w:hAnsi="Times New Roman" w:cs="Calibri"/>
                <w:sz w:val="20"/>
                <w:szCs w:val="20"/>
                <w:lang w:val="sk-SK"/>
              </w:rPr>
              <w:t xml:space="preserve">Pripomienka bola zapracovaná </w:t>
            </w:r>
            <w:r w:rsidR="00B44F42">
              <w:rPr>
                <w:rFonts w:ascii="Times New Roman" w:hAnsi="Times New Roman" w:cs="Calibri"/>
                <w:sz w:val="20"/>
                <w:szCs w:val="20"/>
                <w:lang w:val="sk-SK"/>
              </w:rPr>
              <w:t>do relevantnej časti.</w:t>
            </w:r>
          </w:p>
        </w:tc>
      </w:tr>
      <w:tr w:rsidR="00C17D94" w:rsidRPr="00856FFA" w14:paraId="3015CA21" w14:textId="610342E3" w:rsidTr="0016180D">
        <w:tc>
          <w:tcPr>
            <w:tcW w:w="290" w:type="pct"/>
            <w:shd w:val="clear" w:color="auto" w:fill="EAF1DD" w:themeFill="accent3" w:themeFillTint="33"/>
            <w:vAlign w:val="center"/>
          </w:tcPr>
          <w:p w14:paraId="600AC7ED" w14:textId="03631E21" w:rsidR="00C17D94" w:rsidRPr="0050355F"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34ED1785" w14:textId="5CFFE541"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ÚV SR </w:t>
            </w:r>
          </w:p>
        </w:tc>
        <w:tc>
          <w:tcPr>
            <w:tcW w:w="2988" w:type="pct"/>
          </w:tcPr>
          <w:p w14:paraId="06AC16DF"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str. 29 </w:t>
            </w:r>
          </w:p>
          <w:p w14:paraId="6286B4D2"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Navrhujeme pred časťou Odôvodnenie doplniť nasledovný odsek: „Okrem toho by efektívne verejné obstarávanie malo byť stimulom pre zintenzívnenie inovácií v oblasti výrobkov, služieb a technologických procesov. Prostredníctvom využitia metód verejného obstarávania je možné získať najlepšie dostupné technológie zohľadňujúce vysoko efektívne, perspektívne a konkurencieschopné trendy, ako aj environmentálne hľadiská.“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V mnohých dokumentoch schválených na úrovni EÚ a SR je podpora inovácií prostredníctvom verejného obstarávania veľmi dôležitým faktorom pri budovaní konkurencieschopnej ekonomiky zohľadňujúcej environmentálne hľadiská, a preto je veľmi dôležité uviesť túto skutočnosť aj v rámci OP EVS, ako operačného programu, ktorý má zlepšiť inštitucionálne predpoklady pre aplikáciu týchto princípov. </w:t>
            </w:r>
          </w:p>
          <w:p w14:paraId="12F61C6A" w14:textId="64D3BEBE"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br/>
              <w:t> </w:t>
            </w:r>
          </w:p>
        </w:tc>
        <w:tc>
          <w:tcPr>
            <w:tcW w:w="357" w:type="pct"/>
            <w:vAlign w:val="center"/>
          </w:tcPr>
          <w:p w14:paraId="06ACD937" w14:textId="77777777" w:rsidR="00C17D94" w:rsidRPr="00856FFA"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5D117523" w14:textId="21FAAA0B" w:rsidR="00C17D94" w:rsidRPr="00FB4269" w:rsidRDefault="00C17D94"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5529E9C3" w14:textId="67BAC6A2" w:rsidR="00C17D94" w:rsidRPr="00F14712" w:rsidRDefault="00C17D94" w:rsidP="00C07420">
            <w:pPr>
              <w:widowControl/>
              <w:spacing w:after="0" w:line="240" w:lineRule="auto"/>
              <w:rPr>
                <w:rFonts w:ascii="Times New Roman" w:hAnsi="Times New Roman" w:cs="Calibri"/>
                <w:b/>
                <w:sz w:val="20"/>
                <w:szCs w:val="20"/>
                <w:lang w:val="sk-SK"/>
              </w:rPr>
            </w:pPr>
            <w:r w:rsidRPr="00F14712">
              <w:rPr>
                <w:rFonts w:ascii="Times New Roman" w:hAnsi="Times New Roman" w:cs="Calibri"/>
                <w:sz w:val="20"/>
                <w:szCs w:val="20"/>
                <w:lang w:val="sk-SK"/>
              </w:rPr>
              <w:t>Pripomienka bola zapracovaná v plnom rozsahu</w:t>
            </w:r>
          </w:p>
        </w:tc>
      </w:tr>
      <w:tr w:rsidR="00C17D94" w:rsidRPr="0014514A" w14:paraId="535B69BC" w14:textId="21BA645F" w:rsidTr="0016180D">
        <w:tc>
          <w:tcPr>
            <w:tcW w:w="290" w:type="pct"/>
            <w:shd w:val="clear" w:color="auto" w:fill="EAF1DD" w:themeFill="accent3" w:themeFillTint="33"/>
            <w:vAlign w:val="center"/>
          </w:tcPr>
          <w:p w14:paraId="59E2BDD2" w14:textId="3BE55355"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4EF821D7" w14:textId="33839473"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ÚV SR </w:t>
            </w:r>
          </w:p>
        </w:tc>
        <w:tc>
          <w:tcPr>
            <w:tcW w:w="2988" w:type="pct"/>
          </w:tcPr>
          <w:p w14:paraId="20370462"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str. 29, časť Očakávané výsledky </w:t>
            </w:r>
          </w:p>
          <w:p w14:paraId="79AFDDD1"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Navrhujeme v druhej odrážke doplniť text : „...pri dôslednom zohľadnení princípu „</w:t>
            </w:r>
            <w:proofErr w:type="spellStart"/>
            <w:r w:rsidRPr="009E03EE">
              <w:rPr>
                <w:rFonts w:ascii="Times New Roman" w:hAnsi="Times New Roman" w:cs="Calibri"/>
                <w:sz w:val="20"/>
                <w:szCs w:val="20"/>
                <w:lang w:val="sk-SK"/>
              </w:rPr>
              <w:t>value</w:t>
            </w:r>
            <w:proofErr w:type="spellEnd"/>
            <w:r w:rsidRPr="009E03EE">
              <w:rPr>
                <w:rFonts w:ascii="Times New Roman" w:hAnsi="Times New Roman" w:cs="Calibri"/>
                <w:sz w:val="20"/>
                <w:szCs w:val="20"/>
                <w:lang w:val="sk-SK"/>
              </w:rPr>
              <w:t xml:space="preserve"> </w:t>
            </w:r>
            <w:proofErr w:type="spellStart"/>
            <w:r w:rsidRPr="009E03EE">
              <w:rPr>
                <w:rFonts w:ascii="Times New Roman" w:hAnsi="Times New Roman" w:cs="Calibri"/>
                <w:sz w:val="20"/>
                <w:szCs w:val="20"/>
                <w:lang w:val="sk-SK"/>
              </w:rPr>
              <w:t>for</w:t>
            </w:r>
            <w:proofErr w:type="spellEnd"/>
            <w:r w:rsidRPr="009E03EE">
              <w:rPr>
                <w:rFonts w:ascii="Times New Roman" w:hAnsi="Times New Roman" w:cs="Calibri"/>
                <w:sz w:val="20"/>
                <w:szCs w:val="20"/>
                <w:lang w:val="sk-SK"/>
              </w:rPr>
              <w:t xml:space="preserve"> </w:t>
            </w:r>
            <w:proofErr w:type="spellStart"/>
            <w:r w:rsidRPr="009E03EE">
              <w:rPr>
                <w:rFonts w:ascii="Times New Roman" w:hAnsi="Times New Roman" w:cs="Calibri"/>
                <w:sz w:val="20"/>
                <w:szCs w:val="20"/>
                <w:lang w:val="sk-SK"/>
              </w:rPr>
              <w:t>money</w:t>
            </w:r>
            <w:proofErr w:type="spellEnd"/>
            <w:r w:rsidRPr="009E03EE">
              <w:rPr>
                <w:rFonts w:ascii="Times New Roman" w:hAnsi="Times New Roman" w:cs="Calibri"/>
                <w:sz w:val="20"/>
                <w:szCs w:val="20"/>
                <w:lang w:val="sk-SK"/>
              </w:rPr>
              <w:t xml:space="preserve">“ (primeraná hodnota za poskytnuté zdroje)“.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Je dôležité zdôrazniť efektívnosť vynaložených prostriedkov, ktoré by mali priniesť adekvátnu pridanú hodnotu. </w:t>
            </w:r>
            <w:r w:rsidRPr="009E03EE">
              <w:rPr>
                <w:rFonts w:ascii="Times New Roman" w:hAnsi="Times New Roman" w:cs="Calibri"/>
                <w:sz w:val="20"/>
                <w:szCs w:val="20"/>
                <w:lang w:val="sk-SK"/>
              </w:rPr>
              <w:br/>
              <w:t> </w:t>
            </w:r>
          </w:p>
        </w:tc>
        <w:tc>
          <w:tcPr>
            <w:tcW w:w="357" w:type="pct"/>
            <w:vAlign w:val="center"/>
          </w:tcPr>
          <w:p w14:paraId="6ADDA04C" w14:textId="77777777" w:rsidR="00C17D94" w:rsidRPr="00856FFA"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62CCD025" w14:textId="61459C21" w:rsidR="00C17D94" w:rsidRPr="00E217A2" w:rsidRDefault="00C17D94" w:rsidP="005678B7">
            <w:pPr>
              <w:widowControl/>
              <w:spacing w:after="0" w:line="240" w:lineRule="auto"/>
              <w:jc w:val="center"/>
              <w:rPr>
                <w:rFonts w:ascii="Times New Roman" w:hAnsi="Times New Roman" w:cs="Calibri"/>
                <w:b/>
                <w:sz w:val="20"/>
                <w:szCs w:val="20"/>
                <w:lang w:val="sk-SK"/>
              </w:rPr>
            </w:pPr>
            <w:r w:rsidRPr="00E217A2">
              <w:rPr>
                <w:rFonts w:ascii="Times New Roman" w:hAnsi="Times New Roman" w:cs="Calibri"/>
                <w:b/>
                <w:sz w:val="20"/>
                <w:szCs w:val="20"/>
                <w:lang w:val="sk-SK"/>
              </w:rPr>
              <w:t>A</w:t>
            </w:r>
          </w:p>
        </w:tc>
        <w:tc>
          <w:tcPr>
            <w:tcW w:w="595" w:type="pct"/>
          </w:tcPr>
          <w:p w14:paraId="06A94D5B" w14:textId="4326A06D" w:rsidR="00C17D94" w:rsidRPr="00F14712" w:rsidRDefault="00C17D94" w:rsidP="004F1A9B">
            <w:pPr>
              <w:widowControl/>
              <w:spacing w:after="0" w:line="240" w:lineRule="auto"/>
              <w:rPr>
                <w:rFonts w:ascii="Times New Roman" w:hAnsi="Times New Roman" w:cs="Calibri"/>
                <w:b/>
                <w:sz w:val="20"/>
                <w:szCs w:val="20"/>
                <w:lang w:val="sk-SK"/>
              </w:rPr>
            </w:pPr>
            <w:r w:rsidRPr="00F14712">
              <w:rPr>
                <w:rFonts w:ascii="Times New Roman" w:hAnsi="Times New Roman" w:cs="Calibri"/>
                <w:sz w:val="20"/>
                <w:szCs w:val="20"/>
                <w:lang w:val="sk-SK"/>
              </w:rPr>
              <w:t>Pripomienka bola zapracovaná v plnom rozsahu</w:t>
            </w:r>
          </w:p>
        </w:tc>
      </w:tr>
      <w:tr w:rsidR="00C17D94" w:rsidRPr="0014514A" w14:paraId="40DFA07F" w14:textId="366360E3" w:rsidTr="0016180D">
        <w:tc>
          <w:tcPr>
            <w:tcW w:w="290" w:type="pct"/>
            <w:shd w:val="clear" w:color="auto" w:fill="EAF1DD" w:themeFill="accent3" w:themeFillTint="33"/>
            <w:vAlign w:val="center"/>
          </w:tcPr>
          <w:p w14:paraId="74429B0A" w14:textId="6A5111D9" w:rsidR="00C17D94" w:rsidRPr="0050355F"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74F44150" w14:textId="0DB1ACE6"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ÚV SR </w:t>
            </w:r>
          </w:p>
        </w:tc>
        <w:tc>
          <w:tcPr>
            <w:tcW w:w="2988" w:type="pct"/>
          </w:tcPr>
          <w:p w14:paraId="597A891B"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str. 29, časť Očakávané výsledky </w:t>
            </w:r>
          </w:p>
          <w:p w14:paraId="4CEAB1FD"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Navrhujeme doplniť ďalšiu odrážku s nasledovným textom:„ Úspora verejných financií“.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Ide snáď o najdôležitejšiu úlohu, lebo môže byť obstarávané transparentne, ale zároveň neefektívne a nehospodárne. </w:t>
            </w:r>
            <w:r w:rsidRPr="009E03EE">
              <w:rPr>
                <w:rFonts w:ascii="Times New Roman" w:hAnsi="Times New Roman" w:cs="Calibri"/>
                <w:sz w:val="20"/>
                <w:szCs w:val="20"/>
                <w:lang w:val="sk-SK"/>
              </w:rPr>
              <w:br/>
              <w:t> </w:t>
            </w:r>
          </w:p>
        </w:tc>
        <w:tc>
          <w:tcPr>
            <w:tcW w:w="357" w:type="pct"/>
            <w:vAlign w:val="center"/>
          </w:tcPr>
          <w:p w14:paraId="62BB274D" w14:textId="77777777" w:rsidR="00C17D94" w:rsidRPr="00856FFA"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55E8702E" w14:textId="0185F4BB" w:rsidR="00C17D94" w:rsidRPr="002434EF" w:rsidRDefault="00C17D94" w:rsidP="005678B7">
            <w:pPr>
              <w:widowControl/>
              <w:spacing w:after="0" w:line="240" w:lineRule="auto"/>
              <w:jc w:val="center"/>
              <w:rPr>
                <w:rFonts w:ascii="Times New Roman" w:hAnsi="Times New Roman" w:cs="Calibri"/>
                <w:b/>
                <w:sz w:val="20"/>
                <w:szCs w:val="20"/>
                <w:highlight w:val="yellow"/>
                <w:lang w:val="sk-SK"/>
              </w:rPr>
            </w:pPr>
            <w:r w:rsidRPr="005133FE">
              <w:rPr>
                <w:rFonts w:ascii="Times New Roman" w:hAnsi="Times New Roman" w:cs="Calibri"/>
                <w:b/>
                <w:sz w:val="20"/>
                <w:szCs w:val="20"/>
                <w:lang w:val="sk-SK"/>
              </w:rPr>
              <w:t>A</w:t>
            </w:r>
          </w:p>
        </w:tc>
        <w:tc>
          <w:tcPr>
            <w:tcW w:w="595" w:type="pct"/>
          </w:tcPr>
          <w:p w14:paraId="1D88C460" w14:textId="25A29C40" w:rsidR="00C17D94" w:rsidRPr="002434EF" w:rsidRDefault="00C17D94" w:rsidP="00C07420">
            <w:pPr>
              <w:widowControl/>
              <w:spacing w:after="0" w:line="240" w:lineRule="auto"/>
              <w:rPr>
                <w:rFonts w:ascii="Times New Roman" w:hAnsi="Times New Roman" w:cs="Calibri"/>
                <w:b/>
                <w:sz w:val="20"/>
                <w:szCs w:val="20"/>
                <w:highlight w:val="yellow"/>
                <w:lang w:val="sk-SK"/>
              </w:rPr>
            </w:pPr>
            <w:r w:rsidRPr="00F14712">
              <w:rPr>
                <w:rFonts w:ascii="Times New Roman" w:hAnsi="Times New Roman" w:cs="Calibri"/>
                <w:sz w:val="20"/>
                <w:szCs w:val="20"/>
                <w:lang w:val="sk-SK"/>
              </w:rPr>
              <w:t>Pripomienka bola zapracovaná v plnom rozsahu</w:t>
            </w:r>
          </w:p>
        </w:tc>
      </w:tr>
      <w:tr w:rsidR="00C17D94" w:rsidRPr="0014514A" w14:paraId="38D9997D" w14:textId="4BF5438C" w:rsidTr="0016180D">
        <w:tc>
          <w:tcPr>
            <w:tcW w:w="290" w:type="pct"/>
            <w:shd w:val="clear" w:color="auto" w:fill="EAF1DD" w:themeFill="accent3" w:themeFillTint="33"/>
            <w:vAlign w:val="center"/>
          </w:tcPr>
          <w:p w14:paraId="38F91CF9" w14:textId="31B91D37" w:rsidR="00C17D94" w:rsidRPr="0050355F"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5E1CF4B6" w14:textId="29E45E0F"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ÚV SR </w:t>
            </w:r>
          </w:p>
        </w:tc>
        <w:tc>
          <w:tcPr>
            <w:tcW w:w="2988" w:type="pct"/>
          </w:tcPr>
          <w:p w14:paraId="17E4DC63"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str. 34 v časti Očakávané výsledky </w:t>
            </w:r>
          </w:p>
          <w:p w14:paraId="41E77584"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Navrhujeme v 3. riadku odspodu zmeniť slovné spojenie „...kľúčovom rezorte...“ za slovné spojenie „...ústrednom orgáne štátnej správy...“. </w:t>
            </w:r>
            <w:r w:rsidRPr="009E03EE">
              <w:rPr>
                <w:rFonts w:ascii="Times New Roman" w:hAnsi="Times New Roman" w:cs="Calibri"/>
                <w:sz w:val="20"/>
                <w:szCs w:val="20"/>
                <w:lang w:val="sk-SK"/>
              </w:rPr>
              <w:br/>
            </w:r>
            <w:r w:rsidRPr="009E03EE">
              <w:rPr>
                <w:rFonts w:ascii="Times New Roman" w:hAnsi="Times New Roman" w:cs="Calibri"/>
                <w:sz w:val="20"/>
                <w:szCs w:val="20"/>
                <w:lang w:val="sk-SK"/>
              </w:rPr>
              <w:lastRenderedPageBreak/>
              <w:br/>
              <w:t xml:space="preserve">Odôvodnenie: </w:t>
            </w:r>
            <w:r w:rsidRPr="009E03EE">
              <w:rPr>
                <w:rFonts w:ascii="Times New Roman" w:hAnsi="Times New Roman" w:cs="Calibri"/>
                <w:sz w:val="20"/>
                <w:szCs w:val="20"/>
                <w:lang w:val="sk-SK"/>
              </w:rPr>
              <w:br/>
              <w:t xml:space="preserve">Je dôležité, aby analytické jednotky mohli pôsobiť nielen v rámci rezortov, ale aj v rámci ústredných orgánov štátnej správy (širší pojem) ako napr. ÚV SR, Štatistický úrad, Protimonopolný úrad a pod. </w:t>
            </w:r>
            <w:r w:rsidRPr="009E03EE">
              <w:rPr>
                <w:rFonts w:ascii="Times New Roman" w:hAnsi="Times New Roman" w:cs="Calibri"/>
                <w:sz w:val="20"/>
                <w:szCs w:val="20"/>
                <w:lang w:val="sk-SK"/>
              </w:rPr>
              <w:br/>
              <w:t> </w:t>
            </w:r>
          </w:p>
        </w:tc>
        <w:tc>
          <w:tcPr>
            <w:tcW w:w="357" w:type="pct"/>
            <w:vAlign w:val="center"/>
          </w:tcPr>
          <w:p w14:paraId="67942197" w14:textId="77777777" w:rsidR="00C17D94" w:rsidRPr="00856FFA"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08" w:type="pct"/>
          </w:tcPr>
          <w:p w14:paraId="2ABF0452" w14:textId="2839A6CF" w:rsidR="00C17D94" w:rsidRPr="00FB4269" w:rsidRDefault="00C17D94"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1B2D3345" w14:textId="584387AF" w:rsidR="00C17D94" w:rsidRPr="00FB4269" w:rsidRDefault="00C17D94" w:rsidP="00C07420">
            <w:pPr>
              <w:widowControl/>
              <w:spacing w:after="0" w:line="240" w:lineRule="auto"/>
              <w:rPr>
                <w:rFonts w:ascii="Times New Roman" w:hAnsi="Times New Roman" w:cs="Calibri"/>
                <w:b/>
                <w:sz w:val="20"/>
                <w:szCs w:val="20"/>
                <w:lang w:val="sk-SK"/>
              </w:rPr>
            </w:pPr>
            <w:r w:rsidRPr="00C07420">
              <w:rPr>
                <w:rFonts w:ascii="Times New Roman" w:hAnsi="Times New Roman" w:cs="Calibri"/>
                <w:sz w:val="20"/>
                <w:szCs w:val="20"/>
                <w:lang w:val="sk-SK"/>
              </w:rPr>
              <w:t>Pripomienka bola zapracovaná v plnom rozsahu.</w:t>
            </w:r>
          </w:p>
        </w:tc>
      </w:tr>
      <w:tr w:rsidR="00C17D94" w:rsidRPr="0014514A" w14:paraId="4BBA5B99" w14:textId="5DD79293" w:rsidTr="0016180D">
        <w:tc>
          <w:tcPr>
            <w:tcW w:w="290" w:type="pct"/>
            <w:shd w:val="clear" w:color="auto" w:fill="EAF1DD" w:themeFill="accent3" w:themeFillTint="33"/>
            <w:vAlign w:val="center"/>
          </w:tcPr>
          <w:p w14:paraId="0EC67144" w14:textId="627C5E89" w:rsidR="00C17D94" w:rsidRPr="0050355F"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0EE21F03" w14:textId="67F3CB2D" w:rsidR="00C17D94" w:rsidRPr="009E03EE" w:rsidRDefault="00C17D94" w:rsidP="00DB178E">
            <w:pPr>
              <w:widowControl/>
              <w:spacing w:after="0" w:line="240" w:lineRule="auto"/>
              <w:jc w:val="center"/>
              <w:rPr>
                <w:rFonts w:ascii="Times New Roman" w:hAnsi="Times New Roman"/>
                <w:b/>
                <w:sz w:val="20"/>
              </w:rPr>
            </w:pPr>
            <w:r w:rsidRPr="009E03EE">
              <w:rPr>
                <w:rFonts w:ascii="Times New Roman" w:hAnsi="Times New Roman"/>
                <w:b/>
                <w:sz w:val="20"/>
              </w:rPr>
              <w:t>ÚV SR </w:t>
            </w:r>
          </w:p>
        </w:tc>
        <w:tc>
          <w:tcPr>
            <w:tcW w:w="2988" w:type="pct"/>
          </w:tcPr>
          <w:p w14:paraId="13CC7E53"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str. 35 v časti Očakávané výsledky </w:t>
            </w:r>
          </w:p>
          <w:p w14:paraId="2716ED87" w14:textId="7FAC5BEB"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Navrhujeme doplniť ďalšiu odrážku s nasledovným znením: „vytvorenie prostredia a vzdelávacieho systému pre zvyšovanie kvalifikácie zamestnancov VS, ako aj funkčnej siete vzdelávacích inštitúcií vrátane oprávnených inštitúcií pre overovanie výsledkov odbornej spôsobilosti“.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Uvedený výsledok je veľmi dôležitý pre skvalitňovanie výkonu zamestnancov VS. </w:t>
            </w:r>
            <w:r w:rsidRPr="009E03EE">
              <w:rPr>
                <w:rFonts w:ascii="Times New Roman" w:hAnsi="Times New Roman" w:cs="Calibri"/>
                <w:sz w:val="20"/>
                <w:szCs w:val="20"/>
                <w:lang w:val="sk-SK"/>
              </w:rPr>
              <w:br/>
              <w:t> </w:t>
            </w:r>
          </w:p>
        </w:tc>
        <w:tc>
          <w:tcPr>
            <w:tcW w:w="357" w:type="pct"/>
            <w:vAlign w:val="center"/>
          </w:tcPr>
          <w:p w14:paraId="35A31070" w14:textId="77777777" w:rsidR="00C17D94" w:rsidRPr="00856FFA"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42B4B7CF" w14:textId="2CA6C4E4" w:rsidR="00C17D94" w:rsidRPr="00FB4269" w:rsidRDefault="00E42289"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595" w:type="pct"/>
          </w:tcPr>
          <w:p w14:paraId="348D0F86" w14:textId="7617540A" w:rsidR="00C17D94" w:rsidRPr="00A96BAF" w:rsidRDefault="00E42289" w:rsidP="00C0742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OP EVS rieši problematiku</w:t>
            </w:r>
            <w:r w:rsidR="00A25F7B">
              <w:rPr>
                <w:rFonts w:ascii="Times New Roman" w:hAnsi="Times New Roman" w:cs="Calibri"/>
                <w:sz w:val="20"/>
                <w:szCs w:val="20"/>
                <w:lang w:val="sk-SK"/>
              </w:rPr>
              <w:t xml:space="preserve"> vzdelávania len v kontexte podpory reformy a optimalizačných procesov VS</w:t>
            </w:r>
            <w:r>
              <w:rPr>
                <w:rFonts w:ascii="Times New Roman" w:hAnsi="Times New Roman" w:cs="Calibri"/>
                <w:sz w:val="20"/>
                <w:szCs w:val="20"/>
                <w:lang w:val="sk-SK"/>
              </w:rPr>
              <w:t xml:space="preserve">. </w:t>
            </w:r>
          </w:p>
          <w:p w14:paraId="2299450C" w14:textId="77777777" w:rsidR="00C17D94" w:rsidRPr="00A96BAF" w:rsidRDefault="00C17D94" w:rsidP="00C07420">
            <w:pPr>
              <w:widowControl/>
              <w:spacing w:after="0" w:line="240" w:lineRule="auto"/>
              <w:rPr>
                <w:rFonts w:ascii="Times New Roman" w:hAnsi="Times New Roman" w:cs="Calibri"/>
                <w:sz w:val="20"/>
                <w:szCs w:val="20"/>
                <w:lang w:val="sk-SK"/>
              </w:rPr>
            </w:pPr>
          </w:p>
          <w:p w14:paraId="321EF91B" w14:textId="15BF2F0A" w:rsidR="00C17D94" w:rsidRPr="00FB4269" w:rsidRDefault="00C17D94" w:rsidP="00C07420">
            <w:pPr>
              <w:widowControl/>
              <w:spacing w:after="0" w:line="240" w:lineRule="auto"/>
              <w:rPr>
                <w:rFonts w:ascii="Times New Roman" w:hAnsi="Times New Roman" w:cs="Calibri"/>
                <w:b/>
                <w:sz w:val="20"/>
                <w:szCs w:val="20"/>
                <w:lang w:val="sk-SK"/>
              </w:rPr>
            </w:pPr>
          </w:p>
        </w:tc>
      </w:tr>
      <w:tr w:rsidR="00C17D94" w:rsidRPr="0014514A" w14:paraId="7999269C" w14:textId="26D03953" w:rsidTr="0016180D">
        <w:tc>
          <w:tcPr>
            <w:tcW w:w="290" w:type="pct"/>
            <w:shd w:val="clear" w:color="auto" w:fill="EAF1DD" w:themeFill="accent3" w:themeFillTint="33"/>
            <w:vAlign w:val="center"/>
          </w:tcPr>
          <w:p w14:paraId="7DFD712A" w14:textId="376E18EE" w:rsidR="00C17D94" w:rsidRPr="0050355F"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4758DE4A" w14:textId="2C77762D" w:rsidR="00C17D94" w:rsidRPr="009E03EE" w:rsidRDefault="00C17D94" w:rsidP="00DB178E">
            <w:pPr>
              <w:widowControl/>
              <w:spacing w:after="0" w:line="240" w:lineRule="auto"/>
              <w:jc w:val="center"/>
              <w:rPr>
                <w:rFonts w:ascii="Times New Roman" w:hAnsi="Times New Roman"/>
                <w:b/>
                <w:sz w:val="20"/>
              </w:rPr>
            </w:pPr>
            <w:r w:rsidRPr="009E03EE">
              <w:rPr>
                <w:rFonts w:ascii="Times New Roman" w:hAnsi="Times New Roman"/>
                <w:b/>
                <w:sz w:val="20"/>
              </w:rPr>
              <w:t>ÚV SR </w:t>
            </w:r>
          </w:p>
        </w:tc>
        <w:tc>
          <w:tcPr>
            <w:tcW w:w="2988" w:type="pct"/>
          </w:tcPr>
          <w:p w14:paraId="37549154"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str. 36, tabuľka 4 </w:t>
            </w:r>
          </w:p>
          <w:p w14:paraId="42581231" w14:textId="6E1BF755"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Navrhujeme doplniť ukazovateľ „Počet pracovných miest vytvorených v súvislosti s</w:t>
            </w:r>
            <w:r w:rsidR="00753B20">
              <w:rPr>
                <w:rFonts w:ascii="Times New Roman" w:hAnsi="Times New Roman" w:cs="Calibri"/>
                <w:sz w:val="20"/>
                <w:szCs w:val="20"/>
                <w:lang w:val="sk-SK"/>
              </w:rPr>
              <w:t> </w:t>
            </w:r>
            <w:proofErr w:type="spellStart"/>
            <w:r w:rsidRPr="009E03EE">
              <w:rPr>
                <w:rFonts w:ascii="Times New Roman" w:hAnsi="Times New Roman" w:cs="Calibri"/>
                <w:sz w:val="20"/>
                <w:szCs w:val="20"/>
                <w:lang w:val="sk-SK"/>
              </w:rPr>
              <w:t>novo</w:t>
            </w:r>
            <w:r w:rsidR="00753B20">
              <w:rPr>
                <w:rFonts w:ascii="Times New Roman" w:hAnsi="Times New Roman" w:cs="Calibri"/>
                <w:sz w:val="20"/>
                <w:szCs w:val="20"/>
                <w:lang w:val="sk-SK"/>
              </w:rPr>
              <w:t>-</w:t>
            </w:r>
            <w:r w:rsidRPr="009E03EE">
              <w:rPr>
                <w:rFonts w:ascii="Times New Roman" w:hAnsi="Times New Roman" w:cs="Calibri"/>
                <w:sz w:val="20"/>
                <w:szCs w:val="20"/>
                <w:lang w:val="sk-SK"/>
              </w:rPr>
              <w:t>vytvorením</w:t>
            </w:r>
            <w:proofErr w:type="spellEnd"/>
            <w:r w:rsidRPr="009E03EE">
              <w:rPr>
                <w:rFonts w:ascii="Times New Roman" w:hAnsi="Times New Roman" w:cs="Calibri"/>
                <w:sz w:val="20"/>
                <w:szCs w:val="20"/>
                <w:lang w:val="sk-SK"/>
              </w:rPr>
              <w:t xml:space="preserve"> alebo dobudovaním analytických kapacít v ústredných orgánoch štátnej správy“.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Ide o dôležitý ukazovateľ pri monitorovaní a hodnotení vyplývajúci z horizontálneho princípu udržateľný rozvoj. </w:t>
            </w:r>
            <w:r w:rsidRPr="009E03EE">
              <w:rPr>
                <w:rFonts w:ascii="Times New Roman" w:hAnsi="Times New Roman" w:cs="Calibri"/>
                <w:sz w:val="20"/>
                <w:szCs w:val="20"/>
                <w:lang w:val="sk-SK"/>
              </w:rPr>
              <w:br/>
              <w:t> </w:t>
            </w:r>
          </w:p>
        </w:tc>
        <w:tc>
          <w:tcPr>
            <w:tcW w:w="357" w:type="pct"/>
            <w:vAlign w:val="center"/>
          </w:tcPr>
          <w:p w14:paraId="47BEB100" w14:textId="77777777" w:rsidR="00C17D94" w:rsidRPr="00856FFA"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380E7172" w14:textId="74525527" w:rsidR="00C17D94" w:rsidRPr="00FB4269" w:rsidRDefault="00C17D94"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595" w:type="pct"/>
          </w:tcPr>
          <w:p w14:paraId="1D33F1A8" w14:textId="2D9B3C89" w:rsidR="00C17D94" w:rsidRPr="00AD703C" w:rsidRDefault="00C17D94" w:rsidP="00AD703C">
            <w:pPr>
              <w:widowControl/>
              <w:spacing w:after="0" w:line="240" w:lineRule="auto"/>
              <w:rPr>
                <w:rFonts w:ascii="Times New Roman" w:hAnsi="Times New Roman" w:cs="Calibri"/>
                <w:sz w:val="20"/>
                <w:szCs w:val="20"/>
                <w:lang w:val="sk-SK"/>
              </w:rPr>
            </w:pPr>
            <w:r w:rsidRPr="00C41FAE">
              <w:rPr>
                <w:rFonts w:ascii="Times New Roman" w:hAnsi="Times New Roman" w:cs="Calibri"/>
                <w:sz w:val="20"/>
                <w:lang w:val="sk-SK"/>
              </w:rPr>
              <w:t>Neakceptované, pre stanovisko EK, že nie je možné financovať pracovné miesta z ESF </w:t>
            </w:r>
          </w:p>
        </w:tc>
      </w:tr>
      <w:tr w:rsidR="00C17D94" w:rsidRPr="00856FFA" w14:paraId="0FE65589" w14:textId="79A15CFE" w:rsidTr="0016180D">
        <w:tc>
          <w:tcPr>
            <w:tcW w:w="290" w:type="pct"/>
            <w:shd w:val="clear" w:color="auto" w:fill="EAF1DD" w:themeFill="accent3" w:themeFillTint="33"/>
            <w:vAlign w:val="center"/>
          </w:tcPr>
          <w:p w14:paraId="070007EE" w14:textId="318DF275" w:rsidR="00C17D94" w:rsidRPr="0050355F"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036B382B" w14:textId="1D0FECE6"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ÚV SR </w:t>
            </w:r>
          </w:p>
        </w:tc>
        <w:tc>
          <w:tcPr>
            <w:tcW w:w="2988" w:type="pct"/>
          </w:tcPr>
          <w:p w14:paraId="43568916"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časť 2.A.6.1, str. 49 </w:t>
            </w:r>
          </w:p>
          <w:p w14:paraId="69D5E50F"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Navrhujeme upraviť určenie cieľových skupín. Uvedené špecifické ciele budú mať dopad/zameranie aj na iné právnické osoby, ako tie, ktoré sú oprávnené na podnikanie (napr. MNO).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Ide o doplnenie textu. </w:t>
            </w:r>
            <w:r w:rsidRPr="009E03EE">
              <w:rPr>
                <w:rFonts w:ascii="Times New Roman" w:hAnsi="Times New Roman" w:cs="Calibri"/>
                <w:sz w:val="20"/>
                <w:szCs w:val="20"/>
                <w:lang w:val="sk-SK"/>
              </w:rPr>
              <w:br/>
              <w:t> </w:t>
            </w:r>
          </w:p>
        </w:tc>
        <w:tc>
          <w:tcPr>
            <w:tcW w:w="357" w:type="pct"/>
            <w:vAlign w:val="center"/>
          </w:tcPr>
          <w:p w14:paraId="4DC16902" w14:textId="77777777" w:rsidR="00C17D94" w:rsidRPr="00856FFA"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1186CED8" w14:textId="17328F7F" w:rsidR="00C17D94" w:rsidRPr="002434EF" w:rsidRDefault="00C17D94" w:rsidP="005678B7">
            <w:pPr>
              <w:widowControl/>
              <w:spacing w:after="0" w:line="240" w:lineRule="auto"/>
              <w:jc w:val="center"/>
              <w:rPr>
                <w:rFonts w:ascii="Times New Roman" w:hAnsi="Times New Roman" w:cs="Calibri"/>
                <w:b/>
                <w:sz w:val="20"/>
                <w:szCs w:val="20"/>
                <w:highlight w:val="yellow"/>
                <w:lang w:val="sk-SK"/>
              </w:rPr>
            </w:pPr>
            <w:r w:rsidRPr="005133FE">
              <w:rPr>
                <w:rFonts w:ascii="Times New Roman" w:hAnsi="Times New Roman" w:cs="Calibri"/>
                <w:b/>
                <w:sz w:val="20"/>
                <w:szCs w:val="20"/>
                <w:lang w:val="sk-SK"/>
              </w:rPr>
              <w:t>A</w:t>
            </w:r>
          </w:p>
        </w:tc>
        <w:tc>
          <w:tcPr>
            <w:tcW w:w="595" w:type="pct"/>
          </w:tcPr>
          <w:p w14:paraId="3E797762" w14:textId="55F4F5FE" w:rsidR="00C17D94" w:rsidRPr="002434EF" w:rsidRDefault="00C17D94" w:rsidP="00C07420">
            <w:pPr>
              <w:widowControl/>
              <w:spacing w:after="0" w:line="240" w:lineRule="auto"/>
              <w:rPr>
                <w:rFonts w:ascii="Times New Roman" w:hAnsi="Times New Roman" w:cs="Calibri"/>
                <w:b/>
                <w:sz w:val="20"/>
                <w:szCs w:val="20"/>
                <w:highlight w:val="yellow"/>
                <w:lang w:val="sk-SK"/>
              </w:rPr>
            </w:pPr>
            <w:r w:rsidRPr="00F14712">
              <w:rPr>
                <w:rFonts w:ascii="Times New Roman" w:hAnsi="Times New Roman" w:cs="Calibri"/>
                <w:sz w:val="20"/>
                <w:szCs w:val="20"/>
                <w:lang w:val="sk-SK"/>
              </w:rPr>
              <w:t>Pripomienka bola zapracovaná v plnom rozsahu</w:t>
            </w:r>
          </w:p>
        </w:tc>
      </w:tr>
      <w:tr w:rsidR="00C17D94" w:rsidRPr="0014514A" w14:paraId="7FBD28CC" w14:textId="565B1616" w:rsidTr="0016180D">
        <w:tc>
          <w:tcPr>
            <w:tcW w:w="290" w:type="pct"/>
            <w:shd w:val="clear" w:color="auto" w:fill="EAF1DD" w:themeFill="accent3" w:themeFillTint="33"/>
            <w:vAlign w:val="center"/>
          </w:tcPr>
          <w:p w14:paraId="50057738" w14:textId="12A16D90"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126C1A26" w14:textId="592087C5"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ÚV SR </w:t>
            </w:r>
          </w:p>
        </w:tc>
        <w:tc>
          <w:tcPr>
            <w:tcW w:w="2988" w:type="pct"/>
          </w:tcPr>
          <w:p w14:paraId="5833F22E"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časť Opis aktivít: Zamedzenie korupcie a podpora transparentnosti, str. 49 </w:t>
            </w:r>
          </w:p>
          <w:p w14:paraId="5BDEA866"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Navrhujeme upraviť druhý bod nasledovne: </w:t>
            </w:r>
            <w:r w:rsidRPr="009E03EE">
              <w:rPr>
                <w:rFonts w:ascii="Times New Roman" w:hAnsi="Times New Roman" w:cs="Calibri"/>
                <w:sz w:val="20"/>
                <w:szCs w:val="20"/>
                <w:lang w:val="sk-SK"/>
              </w:rPr>
              <w:br/>
              <w:t xml:space="preserve">• „preventívnych a represívnych opatrení v boji s korupciou; a opatrení na ochranu finančných záujmov Európskej únie;“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Ide o doplnenie textu v súvislosti s ochranou finančných záujmov Európskej únie. </w:t>
            </w:r>
            <w:r w:rsidRPr="009E03EE">
              <w:rPr>
                <w:rFonts w:ascii="Times New Roman" w:hAnsi="Times New Roman" w:cs="Calibri"/>
                <w:sz w:val="20"/>
                <w:szCs w:val="20"/>
                <w:lang w:val="sk-SK"/>
              </w:rPr>
              <w:br/>
              <w:t> </w:t>
            </w:r>
          </w:p>
        </w:tc>
        <w:tc>
          <w:tcPr>
            <w:tcW w:w="357" w:type="pct"/>
            <w:vAlign w:val="center"/>
          </w:tcPr>
          <w:p w14:paraId="07EF3B28" w14:textId="77777777" w:rsidR="00C17D94" w:rsidRPr="00856FFA"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248A2C82" w14:textId="35F4E652" w:rsidR="00C17D94" w:rsidRPr="00FB4269" w:rsidRDefault="00C17D94"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7F6B1F68" w14:textId="09A82509" w:rsidR="00C17D94" w:rsidRPr="00FB4269" w:rsidRDefault="00C17D94" w:rsidP="00C07420">
            <w:pPr>
              <w:widowControl/>
              <w:spacing w:after="0" w:line="240" w:lineRule="auto"/>
              <w:rPr>
                <w:rFonts w:ascii="Times New Roman" w:hAnsi="Times New Roman" w:cs="Calibri"/>
                <w:b/>
                <w:sz w:val="20"/>
                <w:szCs w:val="20"/>
                <w:lang w:val="sk-SK"/>
              </w:rPr>
            </w:pPr>
            <w:r w:rsidRPr="00C07420">
              <w:rPr>
                <w:rFonts w:ascii="Times New Roman" w:hAnsi="Times New Roman" w:cs="Calibri"/>
                <w:sz w:val="20"/>
                <w:szCs w:val="20"/>
                <w:lang w:val="sk-SK"/>
              </w:rPr>
              <w:t>Pripomienka bola zapracovaná v plnom rozsahu</w:t>
            </w:r>
            <w:r>
              <w:rPr>
                <w:rFonts w:ascii="Times New Roman" w:hAnsi="Times New Roman" w:cs="Calibri"/>
                <w:sz w:val="20"/>
                <w:szCs w:val="20"/>
                <w:lang w:val="sk-SK"/>
              </w:rPr>
              <w:t>.</w:t>
            </w:r>
          </w:p>
        </w:tc>
      </w:tr>
      <w:tr w:rsidR="00C17D94" w:rsidRPr="0014514A" w14:paraId="5E982A20" w14:textId="493EBAAB" w:rsidTr="0016180D">
        <w:tc>
          <w:tcPr>
            <w:tcW w:w="290" w:type="pct"/>
            <w:shd w:val="clear" w:color="auto" w:fill="EAF1DD" w:themeFill="accent3" w:themeFillTint="33"/>
            <w:vAlign w:val="center"/>
          </w:tcPr>
          <w:p w14:paraId="50FFE1B4" w14:textId="31118F03" w:rsidR="00C17D94" w:rsidRPr="0050355F"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16D30DF4" w14:textId="691B224D"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ÚV SR </w:t>
            </w:r>
          </w:p>
        </w:tc>
        <w:tc>
          <w:tcPr>
            <w:tcW w:w="2988" w:type="pct"/>
          </w:tcPr>
          <w:p w14:paraId="39CAF613"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časť Opis aktivít pre špecifický cieľ 1.2, str. 49 </w:t>
            </w:r>
          </w:p>
          <w:p w14:paraId="3A4F05BA"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Navrhujeme doplniť bod nasledovne: </w:t>
            </w:r>
            <w:r w:rsidRPr="009E03EE">
              <w:rPr>
                <w:rFonts w:ascii="Times New Roman" w:hAnsi="Times New Roman" w:cs="Calibri"/>
                <w:sz w:val="20"/>
                <w:szCs w:val="20"/>
                <w:lang w:val="sk-SK"/>
              </w:rPr>
              <w:br/>
              <w:t xml:space="preserve">• „vzdelávacích aktivít zameraných na zvyšovanie povedomia o ochrane finančných záujmov </w:t>
            </w:r>
            <w:r w:rsidRPr="009E03EE">
              <w:rPr>
                <w:rFonts w:ascii="Times New Roman" w:hAnsi="Times New Roman" w:cs="Calibri"/>
                <w:sz w:val="20"/>
                <w:szCs w:val="20"/>
                <w:lang w:val="sk-SK"/>
              </w:rPr>
              <w:lastRenderedPageBreak/>
              <w:t xml:space="preserve">Európskej únie;“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Ide o doplnenie textu v súvislosti s ochranou finančných záujmov Európskej únie. </w:t>
            </w:r>
            <w:r w:rsidRPr="009E03EE">
              <w:rPr>
                <w:rFonts w:ascii="Times New Roman" w:hAnsi="Times New Roman" w:cs="Calibri"/>
                <w:sz w:val="20"/>
                <w:szCs w:val="20"/>
                <w:lang w:val="sk-SK"/>
              </w:rPr>
              <w:br/>
              <w:t> </w:t>
            </w:r>
          </w:p>
        </w:tc>
        <w:tc>
          <w:tcPr>
            <w:tcW w:w="357" w:type="pct"/>
            <w:vAlign w:val="center"/>
          </w:tcPr>
          <w:p w14:paraId="049B8DB6" w14:textId="77777777" w:rsidR="00C17D94" w:rsidRPr="00856FFA"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08" w:type="pct"/>
          </w:tcPr>
          <w:p w14:paraId="49085E93" w14:textId="2CDB6B5D" w:rsidR="00C17D94" w:rsidRPr="00FB4269" w:rsidRDefault="00C17D94"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068C09B7" w14:textId="4B9F15BB" w:rsidR="00C17D94" w:rsidRPr="00FB4269" w:rsidRDefault="00C17D94" w:rsidP="00C07420">
            <w:pPr>
              <w:widowControl/>
              <w:spacing w:after="0" w:line="240" w:lineRule="auto"/>
              <w:rPr>
                <w:rFonts w:ascii="Times New Roman" w:hAnsi="Times New Roman" w:cs="Calibri"/>
                <w:b/>
                <w:sz w:val="20"/>
                <w:szCs w:val="20"/>
                <w:lang w:val="sk-SK"/>
              </w:rPr>
            </w:pPr>
            <w:r w:rsidRPr="00C07420">
              <w:rPr>
                <w:rFonts w:ascii="Times New Roman" w:hAnsi="Times New Roman" w:cs="Calibri"/>
                <w:sz w:val="20"/>
                <w:szCs w:val="20"/>
                <w:lang w:val="sk-SK"/>
              </w:rPr>
              <w:t>Pripomienka bola zapracovaná v plnom rozsahu.</w:t>
            </w:r>
          </w:p>
        </w:tc>
      </w:tr>
      <w:tr w:rsidR="00C17D94" w:rsidRPr="0014514A" w14:paraId="3B96FA39" w14:textId="61124152" w:rsidTr="0016180D">
        <w:tc>
          <w:tcPr>
            <w:tcW w:w="290" w:type="pct"/>
            <w:shd w:val="clear" w:color="auto" w:fill="EAF1DD" w:themeFill="accent3" w:themeFillTint="33"/>
            <w:vAlign w:val="center"/>
          </w:tcPr>
          <w:p w14:paraId="2F6FEF43" w14:textId="5B078C52" w:rsidR="00C17D94" w:rsidRPr="0050355F"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0E94F182" w14:textId="15B081CA" w:rsidR="00C17D94" w:rsidRPr="009E03EE" w:rsidRDefault="00C17D94" w:rsidP="00DB178E">
            <w:pPr>
              <w:widowControl/>
              <w:spacing w:after="0" w:line="240" w:lineRule="auto"/>
              <w:jc w:val="center"/>
              <w:rPr>
                <w:rFonts w:ascii="Times New Roman" w:hAnsi="Times New Roman"/>
                <w:b/>
                <w:sz w:val="20"/>
              </w:rPr>
            </w:pPr>
            <w:r w:rsidRPr="009E03EE">
              <w:rPr>
                <w:rFonts w:ascii="Times New Roman" w:hAnsi="Times New Roman"/>
                <w:b/>
                <w:sz w:val="20"/>
              </w:rPr>
              <w:t>ÚV SR </w:t>
            </w:r>
          </w:p>
        </w:tc>
        <w:tc>
          <w:tcPr>
            <w:tcW w:w="2988" w:type="pct"/>
          </w:tcPr>
          <w:p w14:paraId="0301C094"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str. 56 </w:t>
            </w:r>
          </w:p>
          <w:p w14:paraId="754591A7" w14:textId="65BF0370"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Navrhujeme v tabuľke 7 ukazovateľ „Počet podporených alebo novovytvorených analytických kapacít v ústredných orgánoch štátnej správy“ preformulovať na „Počet novovytvorených analytických kapacít v ústredných orgánoch štátnej správy“. Alebo použiť ukazovatele osobitne: Počet novovytvorených analytických kapacít .......... a Počet podporených analytických kapacít......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Ide o dôležitý ukazovateľ pri monitorovaní a hodnotení vyplývajúci z horizontálneho princípu udržateľný rozvoj. </w:t>
            </w:r>
            <w:r w:rsidRPr="009E03EE">
              <w:rPr>
                <w:rFonts w:ascii="Times New Roman" w:hAnsi="Times New Roman" w:cs="Calibri"/>
                <w:sz w:val="20"/>
                <w:szCs w:val="20"/>
                <w:lang w:val="sk-SK"/>
              </w:rPr>
              <w:br/>
              <w:t> </w:t>
            </w:r>
          </w:p>
        </w:tc>
        <w:tc>
          <w:tcPr>
            <w:tcW w:w="357" w:type="pct"/>
            <w:vAlign w:val="center"/>
          </w:tcPr>
          <w:p w14:paraId="08F1B41A" w14:textId="77777777" w:rsidR="00C17D94" w:rsidRPr="00856FFA"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0D6742CD" w14:textId="34A3B5F8" w:rsidR="00C17D94" w:rsidRPr="002434EF" w:rsidRDefault="00C17D94" w:rsidP="005678B7">
            <w:pPr>
              <w:widowControl/>
              <w:spacing w:after="0" w:line="240" w:lineRule="auto"/>
              <w:jc w:val="center"/>
              <w:rPr>
                <w:rFonts w:ascii="Times New Roman" w:hAnsi="Times New Roman" w:cs="Calibri"/>
                <w:b/>
                <w:sz w:val="20"/>
                <w:szCs w:val="20"/>
                <w:highlight w:val="yellow"/>
                <w:lang w:val="sk-SK"/>
              </w:rPr>
            </w:pPr>
            <w:r w:rsidRPr="00C41FAE">
              <w:rPr>
                <w:rFonts w:ascii="Times New Roman" w:hAnsi="Times New Roman" w:cs="Calibri"/>
                <w:b/>
                <w:sz w:val="20"/>
                <w:szCs w:val="20"/>
                <w:lang w:val="sk-SK"/>
              </w:rPr>
              <w:t>N</w:t>
            </w:r>
          </w:p>
        </w:tc>
        <w:tc>
          <w:tcPr>
            <w:tcW w:w="595" w:type="pct"/>
          </w:tcPr>
          <w:p w14:paraId="1460CF78" w14:textId="644C37DA" w:rsidR="00C17D94" w:rsidRPr="002434EF" w:rsidRDefault="00C17D94" w:rsidP="00C07420">
            <w:pPr>
              <w:widowControl/>
              <w:spacing w:after="0" w:line="240" w:lineRule="auto"/>
              <w:rPr>
                <w:rFonts w:ascii="Times New Roman" w:hAnsi="Times New Roman" w:cs="Calibri"/>
                <w:b/>
                <w:sz w:val="20"/>
                <w:szCs w:val="20"/>
                <w:highlight w:val="yellow"/>
                <w:lang w:val="sk-SK"/>
              </w:rPr>
            </w:pPr>
            <w:r>
              <w:rPr>
                <w:rFonts w:ascii="Times New Roman" w:hAnsi="Times New Roman" w:cs="Calibri"/>
                <w:sz w:val="20"/>
                <w:lang w:val="sk-SK"/>
              </w:rPr>
              <w:t>Neakceptované z dôvodu zmeny ukazovateľov výstupov.</w:t>
            </w:r>
          </w:p>
        </w:tc>
      </w:tr>
      <w:tr w:rsidR="00C17D94" w:rsidRPr="0014514A" w14:paraId="0FE802DC" w14:textId="3047CEE5" w:rsidTr="0016180D">
        <w:trPr>
          <w:trHeight w:val="1042"/>
        </w:trPr>
        <w:tc>
          <w:tcPr>
            <w:tcW w:w="290" w:type="pct"/>
            <w:shd w:val="clear" w:color="auto" w:fill="EAF1DD" w:themeFill="accent3" w:themeFillTint="33"/>
            <w:vAlign w:val="center"/>
          </w:tcPr>
          <w:p w14:paraId="6A2A9D65" w14:textId="672A7EB8" w:rsidR="00C17D94" w:rsidRPr="0050355F"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2A0A4010" w14:textId="14D27DA3" w:rsidR="00C17D94" w:rsidRPr="009E03EE" w:rsidRDefault="00C17D94" w:rsidP="00DB178E">
            <w:pPr>
              <w:widowControl/>
              <w:spacing w:after="0" w:line="240" w:lineRule="auto"/>
              <w:jc w:val="center"/>
              <w:rPr>
                <w:rFonts w:ascii="Times New Roman" w:hAnsi="Times New Roman"/>
                <w:b/>
                <w:sz w:val="20"/>
              </w:rPr>
            </w:pPr>
            <w:r w:rsidRPr="009E03EE">
              <w:rPr>
                <w:rFonts w:ascii="Times New Roman" w:hAnsi="Times New Roman"/>
                <w:b/>
                <w:sz w:val="20"/>
              </w:rPr>
              <w:t>ÚV SR </w:t>
            </w:r>
          </w:p>
        </w:tc>
        <w:tc>
          <w:tcPr>
            <w:tcW w:w="2988" w:type="pct"/>
          </w:tcPr>
          <w:p w14:paraId="66487A1B"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str. 56 </w:t>
            </w:r>
          </w:p>
          <w:p w14:paraId="058144EA"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Navrhujeme v tabuľke 7 ukazovateľ „Podiel administratívnych kapacít vybavených materiálno-technicko-organizačným vybavením Riadiaceho orgánu“ vypustiť pre jeho neexistujúci väzbu na očakávané výsledky OP EVS. Nespochybňuje sa jeho väzba na zlepšenie prístupu k informáciám a ku komunikačným technológiám a zlepšenie ich využívania a kvality. Objem finančných prostriedkov na nákup hardvéru a softvéru podľa opatrení je možné získať z ITMS OLAP kociek.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Ukazovateľ je skôr vhodný na zaradenie medzi ukazovatele týkajúce sa technickej pomoci. </w:t>
            </w:r>
            <w:r w:rsidRPr="009E03EE">
              <w:rPr>
                <w:rFonts w:ascii="Times New Roman" w:hAnsi="Times New Roman" w:cs="Calibri"/>
                <w:sz w:val="20"/>
                <w:szCs w:val="20"/>
                <w:lang w:val="sk-SK"/>
              </w:rPr>
              <w:br/>
              <w:t> </w:t>
            </w:r>
          </w:p>
        </w:tc>
        <w:tc>
          <w:tcPr>
            <w:tcW w:w="357" w:type="pct"/>
            <w:vAlign w:val="center"/>
          </w:tcPr>
          <w:p w14:paraId="4B3D7616" w14:textId="77777777" w:rsidR="00C17D94" w:rsidRPr="00856FFA"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7849F2A2" w14:textId="3D6ACCD6" w:rsidR="00C17D94" w:rsidRPr="002434EF" w:rsidRDefault="00C17D94" w:rsidP="005678B7">
            <w:pPr>
              <w:widowControl/>
              <w:spacing w:after="0" w:line="240" w:lineRule="auto"/>
              <w:jc w:val="center"/>
              <w:rPr>
                <w:rFonts w:ascii="Times New Roman" w:hAnsi="Times New Roman" w:cs="Calibri"/>
                <w:b/>
                <w:sz w:val="20"/>
                <w:szCs w:val="20"/>
                <w:highlight w:val="yellow"/>
                <w:lang w:val="sk-SK"/>
              </w:rPr>
            </w:pPr>
            <w:r w:rsidRPr="00C41FAE">
              <w:rPr>
                <w:rFonts w:ascii="Times New Roman" w:hAnsi="Times New Roman" w:cs="Calibri"/>
                <w:b/>
                <w:sz w:val="20"/>
                <w:szCs w:val="20"/>
                <w:lang w:val="sk-SK"/>
              </w:rPr>
              <w:t>N</w:t>
            </w:r>
          </w:p>
        </w:tc>
        <w:tc>
          <w:tcPr>
            <w:tcW w:w="595" w:type="pct"/>
          </w:tcPr>
          <w:p w14:paraId="4DD8EC33" w14:textId="3F9F8E7F" w:rsidR="00C17D94" w:rsidRPr="002434EF" w:rsidRDefault="00C17D94" w:rsidP="00C07420">
            <w:pPr>
              <w:widowControl/>
              <w:spacing w:after="0" w:line="240" w:lineRule="auto"/>
              <w:rPr>
                <w:rFonts w:ascii="Times New Roman" w:hAnsi="Times New Roman" w:cs="Calibri"/>
                <w:b/>
                <w:sz w:val="20"/>
                <w:szCs w:val="20"/>
                <w:highlight w:val="yellow"/>
                <w:lang w:val="sk-SK"/>
              </w:rPr>
            </w:pPr>
            <w:r>
              <w:rPr>
                <w:rFonts w:ascii="Times New Roman" w:hAnsi="Times New Roman" w:cs="Calibri"/>
                <w:sz w:val="20"/>
                <w:lang w:val="sk-SK"/>
              </w:rPr>
              <w:t>Neakceptované z dôvodu zmeny ukazovateľov výstupov.</w:t>
            </w:r>
          </w:p>
        </w:tc>
      </w:tr>
      <w:tr w:rsidR="00C17D94" w:rsidRPr="00856FFA" w14:paraId="7C8C8769" w14:textId="08F16864" w:rsidTr="0016180D">
        <w:tc>
          <w:tcPr>
            <w:tcW w:w="290" w:type="pct"/>
            <w:shd w:val="clear" w:color="auto" w:fill="EAF1DD" w:themeFill="accent3" w:themeFillTint="33"/>
            <w:vAlign w:val="center"/>
          </w:tcPr>
          <w:p w14:paraId="6052313F" w14:textId="3B9E368D" w:rsidR="00C17D94" w:rsidRPr="0050355F"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52C275BB" w14:textId="50DD9962"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ÚV SR </w:t>
            </w:r>
          </w:p>
        </w:tc>
        <w:tc>
          <w:tcPr>
            <w:tcW w:w="2988" w:type="pct"/>
          </w:tcPr>
          <w:p w14:paraId="092B6F8A"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časť 2.A.6.5, str. 56 </w:t>
            </w:r>
          </w:p>
          <w:p w14:paraId="6262A41F"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Navrhujeme doplniť ukazovatele pre operácie realizované v rámci kategórie „viac rozvinutý región“.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V časti 2.A.3 je ako kategória regiónu uvedený aj viac rozvinutý región. Rovnako v časti 2.A.6.1 je uvedené ako cieľové územie celé územie SR, ktoré tvoria regióny zaradené do dvoch kategórií. </w:t>
            </w:r>
            <w:r w:rsidRPr="009E03EE">
              <w:rPr>
                <w:rFonts w:ascii="Times New Roman" w:hAnsi="Times New Roman" w:cs="Calibri"/>
                <w:sz w:val="20"/>
                <w:szCs w:val="20"/>
                <w:lang w:val="sk-SK"/>
              </w:rPr>
              <w:br/>
              <w:t> </w:t>
            </w:r>
          </w:p>
        </w:tc>
        <w:tc>
          <w:tcPr>
            <w:tcW w:w="357" w:type="pct"/>
            <w:vAlign w:val="center"/>
          </w:tcPr>
          <w:p w14:paraId="7D3F32CB" w14:textId="77777777" w:rsidR="00C17D94" w:rsidRPr="00856FFA"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19822658" w14:textId="2754CCE7" w:rsidR="00C17D94" w:rsidRPr="00FB4269" w:rsidRDefault="00C17D94"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303E7DA6" w14:textId="40DEBA4F" w:rsidR="00C17D94" w:rsidRPr="001F0B37" w:rsidRDefault="00C17D94" w:rsidP="00C07420">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tc>
      </w:tr>
      <w:tr w:rsidR="00C17D94" w:rsidRPr="0014514A" w14:paraId="3439AEB1" w14:textId="7D08F270" w:rsidTr="0016180D">
        <w:tc>
          <w:tcPr>
            <w:tcW w:w="290" w:type="pct"/>
            <w:shd w:val="clear" w:color="auto" w:fill="EAF1DD" w:themeFill="accent3" w:themeFillTint="33"/>
            <w:vAlign w:val="center"/>
          </w:tcPr>
          <w:p w14:paraId="6BF1C991" w14:textId="6D967A4C"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3633B61D" w14:textId="7E85BEB3" w:rsidR="00C17D94" w:rsidRPr="00701DA6"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ÚV SR</w:t>
            </w:r>
            <w:r w:rsidRPr="00A81B86">
              <w:rPr>
                <w:rFonts w:ascii="Times New Roman" w:hAnsi="Times New Roman" w:cs="Calibri"/>
                <w:b/>
                <w:sz w:val="20"/>
                <w:szCs w:val="20"/>
              </w:rPr>
              <w:t> </w:t>
            </w:r>
          </w:p>
        </w:tc>
        <w:tc>
          <w:tcPr>
            <w:tcW w:w="2988" w:type="pct"/>
          </w:tcPr>
          <w:p w14:paraId="78DE50D2" w14:textId="77777777" w:rsidR="00C17D94" w:rsidRPr="00054B9D" w:rsidRDefault="00C17D94"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str. 60 </w:t>
            </w:r>
          </w:p>
          <w:p w14:paraId="03CF83C6" w14:textId="77777777" w:rsidR="00C17D94" w:rsidRPr="00856FFA" w:rsidRDefault="00C17D94"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skompletizovať kategórie intervencií zodpovedajúce prioritnej osi.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Z uvedeného textu nie je možné posúdiť, v súlade s Vykonávacím nariadením EK č. 215/2014, správnosť údajov pre jednotlivé kategórie. </w:t>
            </w:r>
            <w:r w:rsidRPr="001C1EC9">
              <w:rPr>
                <w:rFonts w:ascii="Times New Roman" w:hAnsi="Times New Roman" w:cs="Calibri"/>
                <w:sz w:val="20"/>
                <w:szCs w:val="20"/>
                <w:lang w:val="sk-SK"/>
              </w:rPr>
              <w:br/>
              <w:t> </w:t>
            </w:r>
          </w:p>
        </w:tc>
        <w:tc>
          <w:tcPr>
            <w:tcW w:w="357" w:type="pct"/>
            <w:vAlign w:val="center"/>
          </w:tcPr>
          <w:p w14:paraId="4AFF0398" w14:textId="77777777" w:rsidR="00C17D94" w:rsidRPr="00856FFA"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62062340" w14:textId="2BDC113F" w:rsidR="00C17D94" w:rsidRPr="00FB4269" w:rsidRDefault="00C17D94"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5B499EA8" w14:textId="348E728F" w:rsidR="00C17D94" w:rsidRPr="001F0B37" w:rsidRDefault="009E03EE" w:rsidP="00C07420">
            <w:pPr>
              <w:widowControl/>
              <w:spacing w:after="0" w:line="240" w:lineRule="auto"/>
              <w:rPr>
                <w:rFonts w:ascii="Times New Roman" w:hAnsi="Times New Roman" w:cs="Calibri"/>
                <w:b/>
                <w:sz w:val="20"/>
                <w:szCs w:val="20"/>
                <w:lang w:val="sk-SK"/>
              </w:rPr>
            </w:pPr>
            <w:r w:rsidRPr="00C07420">
              <w:rPr>
                <w:rFonts w:ascii="Times New Roman" w:hAnsi="Times New Roman" w:cs="Calibri"/>
                <w:sz w:val="20"/>
                <w:szCs w:val="20"/>
                <w:lang w:val="sk-SK"/>
              </w:rPr>
              <w:t>Pripomienka bola zapracovaná v plnom rozsahu.</w:t>
            </w:r>
            <w:r w:rsidR="00C17D94" w:rsidRPr="001F0B37">
              <w:rPr>
                <w:rFonts w:ascii="Times New Roman" w:hAnsi="Times New Roman" w:cs="Calibri"/>
                <w:sz w:val="20"/>
                <w:szCs w:val="20"/>
                <w:lang w:val="sk-SK"/>
              </w:rPr>
              <w:t>.</w:t>
            </w:r>
          </w:p>
        </w:tc>
      </w:tr>
      <w:tr w:rsidR="00C17D94" w:rsidRPr="0014514A" w14:paraId="2939B397" w14:textId="4815AD32" w:rsidTr="0016180D">
        <w:tc>
          <w:tcPr>
            <w:tcW w:w="290" w:type="pct"/>
            <w:shd w:val="clear" w:color="auto" w:fill="EAF1DD" w:themeFill="accent3" w:themeFillTint="33"/>
            <w:vAlign w:val="center"/>
          </w:tcPr>
          <w:p w14:paraId="679C9B0A" w14:textId="553782D1" w:rsidR="00C17D94" w:rsidRPr="0050355F"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23EF994A" w14:textId="5E7FCB06"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ÚV SR </w:t>
            </w:r>
          </w:p>
        </w:tc>
        <w:tc>
          <w:tcPr>
            <w:tcW w:w="2988" w:type="pct"/>
          </w:tcPr>
          <w:p w14:paraId="39D86F52"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časť Opis prioritnej osi Technická pomoc, str. 61 </w:t>
            </w:r>
          </w:p>
          <w:p w14:paraId="3F33628C"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lastRenderedPageBreak/>
              <w:t xml:space="preserve">Navrhujeme v časti 2.B upraviť vetu nasledovne: </w:t>
            </w:r>
            <w:r w:rsidRPr="009E03EE">
              <w:rPr>
                <w:rFonts w:ascii="Times New Roman" w:hAnsi="Times New Roman" w:cs="Calibri"/>
                <w:sz w:val="20"/>
                <w:szCs w:val="20"/>
                <w:lang w:val="sk-SK"/>
              </w:rPr>
              <w:br/>
              <w:t xml:space="preserve">„Cieľom prioritnej osi Technická pomoc je podporiť trvalý riadiaci proces, prípravu, implementáciu, monitoring, vyhodnocovanie, finančné riadenie, publicitu, kontrolu, a audit a ochranu finančných záujmov Európskej únie, sledujúc naplnenie zámeru operačného programu.“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Ide o doplnenie textu v súvislosti s ochranou finančných záujmov Európskej únie. </w:t>
            </w:r>
            <w:r w:rsidRPr="009E03EE">
              <w:rPr>
                <w:rFonts w:ascii="Times New Roman" w:hAnsi="Times New Roman" w:cs="Calibri"/>
                <w:sz w:val="20"/>
                <w:szCs w:val="20"/>
                <w:lang w:val="sk-SK"/>
              </w:rPr>
              <w:br/>
              <w:t> </w:t>
            </w:r>
          </w:p>
        </w:tc>
        <w:tc>
          <w:tcPr>
            <w:tcW w:w="357" w:type="pct"/>
            <w:vAlign w:val="center"/>
          </w:tcPr>
          <w:p w14:paraId="315872D2" w14:textId="77777777" w:rsidR="00C17D94" w:rsidRPr="00856FFA"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08" w:type="pct"/>
          </w:tcPr>
          <w:p w14:paraId="5C1FA087" w14:textId="51C9A3C9" w:rsidR="00C17D94" w:rsidRPr="00FB4269" w:rsidRDefault="00C17D94"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02A2416B" w14:textId="116B1CAB" w:rsidR="00C17D94" w:rsidRPr="00FB4269" w:rsidRDefault="00C17D94" w:rsidP="00C07420">
            <w:pPr>
              <w:widowControl/>
              <w:spacing w:after="0" w:line="240" w:lineRule="auto"/>
              <w:rPr>
                <w:rFonts w:ascii="Times New Roman" w:hAnsi="Times New Roman" w:cs="Calibri"/>
                <w:b/>
                <w:sz w:val="20"/>
                <w:szCs w:val="20"/>
                <w:lang w:val="sk-SK"/>
              </w:rPr>
            </w:pPr>
            <w:r w:rsidRPr="00C07420">
              <w:rPr>
                <w:rFonts w:ascii="Times New Roman" w:hAnsi="Times New Roman" w:cs="Calibri"/>
                <w:sz w:val="20"/>
                <w:szCs w:val="20"/>
                <w:lang w:val="sk-SK"/>
              </w:rPr>
              <w:t xml:space="preserve">Pripomienka bola </w:t>
            </w:r>
            <w:r w:rsidRPr="00C07420">
              <w:rPr>
                <w:rFonts w:ascii="Times New Roman" w:hAnsi="Times New Roman" w:cs="Calibri"/>
                <w:sz w:val="20"/>
                <w:szCs w:val="20"/>
                <w:lang w:val="sk-SK"/>
              </w:rPr>
              <w:lastRenderedPageBreak/>
              <w:t>zapracovaná v plnom rozsahu.</w:t>
            </w:r>
          </w:p>
        </w:tc>
      </w:tr>
      <w:tr w:rsidR="00C17D94" w:rsidRPr="0014514A" w14:paraId="6FDB9038" w14:textId="5BBCAC07" w:rsidTr="0016180D">
        <w:tc>
          <w:tcPr>
            <w:tcW w:w="290" w:type="pct"/>
            <w:shd w:val="clear" w:color="auto" w:fill="EAF1DD" w:themeFill="accent3" w:themeFillTint="33"/>
            <w:vAlign w:val="center"/>
          </w:tcPr>
          <w:p w14:paraId="385088A8" w14:textId="2D4028D4" w:rsidR="00C17D94" w:rsidRPr="0050355F"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25AB5E68" w14:textId="5E13CA9B"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ÚV SR </w:t>
            </w:r>
          </w:p>
        </w:tc>
        <w:tc>
          <w:tcPr>
            <w:tcW w:w="2988" w:type="pct"/>
          </w:tcPr>
          <w:p w14:paraId="3A517840"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časť 2.B Opis prioritnej osi Technická pomoc, str. 62 </w:t>
            </w:r>
          </w:p>
          <w:p w14:paraId="627EF921"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Navrhujeme prvý bod upraviť nasledovne: </w:t>
            </w:r>
            <w:r w:rsidRPr="009E03EE">
              <w:rPr>
                <w:rFonts w:ascii="Times New Roman" w:hAnsi="Times New Roman" w:cs="Calibri"/>
                <w:sz w:val="20"/>
                <w:szCs w:val="20"/>
                <w:lang w:val="sk-SK"/>
              </w:rPr>
              <w:br/>
              <w:t xml:space="preserve">• „zabezpečenie aktivít súvisiacich s nezrovnalosťami, monitorovaním, kontrolou a auditom a zabezpečenie aktivít súvisiacich s ochranou finančných záujmov Európskej únie;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Ide o doplnenie textu v súvislosti s ochranou finančných záujmov Európskej únie. </w:t>
            </w:r>
            <w:r w:rsidRPr="009E03EE">
              <w:rPr>
                <w:rFonts w:ascii="Times New Roman" w:hAnsi="Times New Roman" w:cs="Calibri"/>
                <w:sz w:val="20"/>
                <w:szCs w:val="20"/>
                <w:lang w:val="sk-SK"/>
              </w:rPr>
              <w:br/>
              <w:t> </w:t>
            </w:r>
          </w:p>
        </w:tc>
        <w:tc>
          <w:tcPr>
            <w:tcW w:w="357" w:type="pct"/>
            <w:vAlign w:val="center"/>
          </w:tcPr>
          <w:p w14:paraId="3C284493" w14:textId="77777777" w:rsidR="00C17D94" w:rsidRPr="00856FFA"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55C0C986" w14:textId="36F57B8B" w:rsidR="00C17D94" w:rsidRPr="00C41FAE" w:rsidRDefault="00C17D94" w:rsidP="005678B7">
            <w:pPr>
              <w:widowControl/>
              <w:spacing w:after="0" w:line="240" w:lineRule="auto"/>
              <w:jc w:val="center"/>
              <w:rPr>
                <w:rFonts w:ascii="Times New Roman" w:hAnsi="Times New Roman" w:cs="Calibri"/>
                <w:b/>
                <w:sz w:val="20"/>
                <w:szCs w:val="20"/>
                <w:lang w:val="sk-SK"/>
              </w:rPr>
            </w:pPr>
            <w:r w:rsidRPr="00C41FAE">
              <w:rPr>
                <w:rFonts w:ascii="Times New Roman" w:hAnsi="Times New Roman" w:cs="Calibri"/>
                <w:b/>
                <w:sz w:val="20"/>
                <w:szCs w:val="20"/>
                <w:lang w:val="sk-SK"/>
              </w:rPr>
              <w:t>ČA</w:t>
            </w:r>
          </w:p>
        </w:tc>
        <w:tc>
          <w:tcPr>
            <w:tcW w:w="595" w:type="pct"/>
          </w:tcPr>
          <w:p w14:paraId="012C91CA" w14:textId="77777777" w:rsidR="00987F3D" w:rsidRDefault="00987F3D" w:rsidP="00987F3D">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w:t>
            </w:r>
            <w:r>
              <w:rPr>
                <w:rFonts w:ascii="Times New Roman" w:hAnsi="Times New Roman" w:cs="Calibri"/>
                <w:sz w:val="20"/>
                <w:szCs w:val="20"/>
                <w:lang w:val="sk-SK"/>
              </w:rPr>
              <w:t xml:space="preserve"> čiastočne.</w:t>
            </w:r>
          </w:p>
          <w:p w14:paraId="70206D9E" w14:textId="743B97EC" w:rsidR="00C17D94" w:rsidRPr="00512387" w:rsidRDefault="00C17D94" w:rsidP="00987F3D">
            <w:pPr>
              <w:widowControl/>
              <w:spacing w:after="0" w:line="240" w:lineRule="auto"/>
              <w:rPr>
                <w:rFonts w:ascii="Times New Roman" w:hAnsi="Times New Roman" w:cs="Calibri"/>
                <w:sz w:val="20"/>
                <w:szCs w:val="20"/>
                <w:lang w:val="sk-SK"/>
              </w:rPr>
            </w:pPr>
          </w:p>
        </w:tc>
      </w:tr>
      <w:tr w:rsidR="00C17D94" w:rsidRPr="00856FFA" w14:paraId="6BEB74DF" w14:textId="7128B5ED" w:rsidTr="0016180D">
        <w:tc>
          <w:tcPr>
            <w:tcW w:w="290" w:type="pct"/>
            <w:shd w:val="clear" w:color="auto" w:fill="EAF1DD" w:themeFill="accent3" w:themeFillTint="33"/>
            <w:vAlign w:val="center"/>
          </w:tcPr>
          <w:p w14:paraId="467DD9DD" w14:textId="57CD261A" w:rsidR="00C17D94" w:rsidRPr="0050355F"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5538A5DC" w14:textId="24009C6D"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b/>
                <w:sz w:val="20"/>
              </w:rPr>
              <w:t>ÚV SR</w:t>
            </w:r>
            <w:r w:rsidRPr="009E03EE">
              <w:rPr>
                <w:rFonts w:ascii="Times New Roman" w:hAnsi="Times New Roman" w:cs="Calibri"/>
                <w:b/>
                <w:sz w:val="20"/>
                <w:szCs w:val="20"/>
              </w:rPr>
              <w:t> </w:t>
            </w:r>
          </w:p>
        </w:tc>
        <w:tc>
          <w:tcPr>
            <w:tcW w:w="2988" w:type="pct"/>
          </w:tcPr>
          <w:p w14:paraId="793FC9F3"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časti 3.1 a 3.2, str. 66 - 67 </w:t>
            </w:r>
          </w:p>
          <w:p w14:paraId="1F337819"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Navrhujeme doplniť do tabuliek v častiach </w:t>
            </w:r>
            <w:r w:rsidRPr="009E03EE">
              <w:rPr>
                <w:rFonts w:ascii="Times New Roman" w:hAnsi="Times New Roman"/>
                <w:sz w:val="20"/>
                <w:lang w:val="sk-SK"/>
              </w:rPr>
              <w:t>3.1</w:t>
            </w:r>
            <w:r w:rsidRPr="009E03EE">
              <w:rPr>
                <w:rFonts w:ascii="Times New Roman" w:hAnsi="Times New Roman" w:cs="Calibri"/>
                <w:sz w:val="20"/>
                <w:szCs w:val="20"/>
                <w:lang w:val="sk-SK"/>
              </w:rPr>
              <w:t xml:space="preserve"> a </w:t>
            </w:r>
            <w:r w:rsidRPr="009E03EE">
              <w:rPr>
                <w:rFonts w:ascii="Times New Roman" w:hAnsi="Times New Roman"/>
                <w:sz w:val="20"/>
                <w:lang w:val="sk-SK"/>
              </w:rPr>
              <w:t>3.2</w:t>
            </w:r>
            <w:r w:rsidRPr="009E03EE">
              <w:rPr>
                <w:rFonts w:ascii="Times New Roman" w:hAnsi="Times New Roman" w:cs="Calibri"/>
                <w:sz w:val="20"/>
                <w:szCs w:val="20"/>
                <w:lang w:val="sk-SK"/>
              </w:rPr>
              <w:t xml:space="preserve"> alokáciu na prioritnú os 2 Technická pomoc.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Ide o doplnenie chýbajúcich častí. </w:t>
            </w:r>
            <w:r w:rsidRPr="009E03EE">
              <w:rPr>
                <w:rFonts w:ascii="Times New Roman" w:hAnsi="Times New Roman" w:cs="Calibri"/>
                <w:sz w:val="20"/>
                <w:szCs w:val="20"/>
                <w:lang w:val="sk-SK"/>
              </w:rPr>
              <w:br/>
              <w:t> </w:t>
            </w:r>
          </w:p>
        </w:tc>
        <w:tc>
          <w:tcPr>
            <w:tcW w:w="357" w:type="pct"/>
            <w:vAlign w:val="center"/>
          </w:tcPr>
          <w:p w14:paraId="1493247C" w14:textId="77777777" w:rsidR="00C17D94" w:rsidRPr="00856FFA"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695038B8" w14:textId="59BE4C34" w:rsidR="00C17D94" w:rsidRPr="002434EF" w:rsidRDefault="00BD496E" w:rsidP="005678B7">
            <w:pPr>
              <w:widowControl/>
              <w:spacing w:after="0" w:line="240" w:lineRule="auto"/>
              <w:jc w:val="center"/>
              <w:rPr>
                <w:rFonts w:ascii="Times New Roman" w:hAnsi="Times New Roman" w:cs="Calibri"/>
                <w:b/>
                <w:sz w:val="20"/>
                <w:szCs w:val="20"/>
                <w:highlight w:val="yellow"/>
                <w:lang w:val="sk-SK"/>
              </w:rPr>
            </w:pPr>
            <w:r>
              <w:rPr>
                <w:rFonts w:ascii="Times New Roman" w:hAnsi="Times New Roman" w:cs="Calibri"/>
                <w:b/>
                <w:sz w:val="20"/>
                <w:szCs w:val="20"/>
                <w:lang w:val="sk-SK"/>
              </w:rPr>
              <w:t>N</w:t>
            </w:r>
          </w:p>
        </w:tc>
        <w:tc>
          <w:tcPr>
            <w:tcW w:w="595" w:type="pct"/>
          </w:tcPr>
          <w:p w14:paraId="41D8400E" w14:textId="5EF9C7B8" w:rsidR="00C17D94" w:rsidRPr="00BD496E" w:rsidRDefault="00BD496E" w:rsidP="00C07420">
            <w:pPr>
              <w:widowControl/>
              <w:spacing w:after="0" w:line="240" w:lineRule="auto"/>
              <w:rPr>
                <w:rFonts w:ascii="Times New Roman" w:hAnsi="Times New Roman"/>
                <w:sz w:val="20"/>
                <w:highlight w:val="yellow"/>
                <w:lang w:val="sk-SK"/>
              </w:rPr>
            </w:pPr>
            <w:r w:rsidRPr="00BD496E">
              <w:rPr>
                <w:rFonts w:ascii="Times New Roman" w:hAnsi="Times New Roman" w:cs="Calibri"/>
                <w:sz w:val="20"/>
                <w:szCs w:val="20"/>
                <w:lang w:val="sk-SK"/>
              </w:rPr>
              <w:t>Vypracované v súlade s manuálom EK a odsúhlasené s MF SR</w:t>
            </w:r>
          </w:p>
        </w:tc>
      </w:tr>
      <w:tr w:rsidR="00C17D94" w:rsidRPr="00856FFA" w14:paraId="746645DA" w14:textId="576A39CD" w:rsidTr="0016180D">
        <w:tc>
          <w:tcPr>
            <w:tcW w:w="290" w:type="pct"/>
            <w:shd w:val="clear" w:color="auto" w:fill="EAF1DD" w:themeFill="accent3" w:themeFillTint="33"/>
            <w:vAlign w:val="center"/>
          </w:tcPr>
          <w:p w14:paraId="6B2CDA76" w14:textId="0D250297" w:rsidR="00C17D94" w:rsidRPr="0050355F" w:rsidRDefault="00C17D94" w:rsidP="0050355F">
            <w:pPr>
              <w:pStyle w:val="Odsekzoznamu"/>
              <w:widowControl/>
              <w:numPr>
                <w:ilvl w:val="0"/>
                <w:numId w:val="9"/>
              </w:numPr>
              <w:spacing w:after="0" w:line="240" w:lineRule="auto"/>
              <w:rPr>
                <w:rFonts w:ascii="Times New Roman" w:hAnsi="Times New Roman" w:cs="Calibri"/>
                <w:b/>
                <w:sz w:val="20"/>
                <w:szCs w:val="20"/>
              </w:rPr>
            </w:pPr>
          </w:p>
        </w:tc>
        <w:tc>
          <w:tcPr>
            <w:tcW w:w="563" w:type="pct"/>
            <w:shd w:val="clear" w:color="auto" w:fill="EAF1DD" w:themeFill="accent3" w:themeFillTint="33"/>
          </w:tcPr>
          <w:p w14:paraId="42EF8852" w14:textId="621F7087"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ÚV SR </w:t>
            </w:r>
          </w:p>
        </w:tc>
        <w:tc>
          <w:tcPr>
            <w:tcW w:w="2988" w:type="pct"/>
          </w:tcPr>
          <w:p w14:paraId="7A4D8E9F"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kapitola 4, str. 70 </w:t>
            </w:r>
          </w:p>
          <w:p w14:paraId="0C656BFE"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Navrhujeme vypustiť druhý odsek v kapitole 4 a celý text v časti 4.1 a druhý a tretí odsek v časti 4.2.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Uvedený text je nerelevantný. </w:t>
            </w:r>
            <w:r w:rsidRPr="009E03EE">
              <w:rPr>
                <w:rFonts w:ascii="Times New Roman" w:hAnsi="Times New Roman" w:cs="Calibri"/>
                <w:sz w:val="20"/>
                <w:szCs w:val="20"/>
                <w:lang w:val="sk-SK"/>
              </w:rPr>
              <w:br/>
              <w:t> </w:t>
            </w:r>
          </w:p>
        </w:tc>
        <w:tc>
          <w:tcPr>
            <w:tcW w:w="357" w:type="pct"/>
            <w:vAlign w:val="center"/>
          </w:tcPr>
          <w:p w14:paraId="29EC96EA" w14:textId="77777777" w:rsidR="00C17D94" w:rsidRPr="00856FFA"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68F921B5" w14:textId="1CD29860" w:rsidR="00C17D94" w:rsidRPr="00FB4269" w:rsidRDefault="00C17D94" w:rsidP="00FB4066">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ČA</w:t>
            </w:r>
          </w:p>
        </w:tc>
        <w:tc>
          <w:tcPr>
            <w:tcW w:w="595" w:type="pct"/>
          </w:tcPr>
          <w:p w14:paraId="213849F0" w14:textId="78E53B68" w:rsidR="00C17D94" w:rsidRPr="00FB4066" w:rsidRDefault="00C17D94" w:rsidP="00FB4066">
            <w:pPr>
              <w:widowControl/>
              <w:spacing w:after="0" w:line="240" w:lineRule="auto"/>
              <w:rPr>
                <w:rFonts w:ascii="Times New Roman" w:hAnsi="Times New Roman" w:cs="Calibri"/>
                <w:sz w:val="20"/>
                <w:szCs w:val="20"/>
                <w:lang w:val="sk-SK"/>
              </w:rPr>
            </w:pPr>
            <w:r w:rsidRPr="00FB4066">
              <w:rPr>
                <w:rFonts w:ascii="Times New Roman" w:hAnsi="Times New Roman" w:cs="Calibri"/>
                <w:sz w:val="20"/>
                <w:szCs w:val="20"/>
                <w:lang w:val="sk-SK"/>
              </w:rPr>
              <w:t>Na základe odporúčania EK bola kapitola 4 upravená.</w:t>
            </w:r>
          </w:p>
        </w:tc>
      </w:tr>
      <w:tr w:rsidR="00C17D94" w:rsidRPr="00856FFA" w14:paraId="2268A4CC" w14:textId="6E5C1742" w:rsidTr="0016180D">
        <w:tc>
          <w:tcPr>
            <w:tcW w:w="290" w:type="pct"/>
            <w:shd w:val="clear" w:color="auto" w:fill="EAF1DD" w:themeFill="accent3" w:themeFillTint="33"/>
            <w:vAlign w:val="center"/>
          </w:tcPr>
          <w:p w14:paraId="31D71742" w14:textId="473FE29B" w:rsidR="00C17D94" w:rsidRPr="0050355F" w:rsidRDefault="00C17D94" w:rsidP="0050355F">
            <w:pPr>
              <w:pStyle w:val="Odsekzoznamu"/>
              <w:widowControl/>
              <w:numPr>
                <w:ilvl w:val="0"/>
                <w:numId w:val="9"/>
              </w:numPr>
              <w:spacing w:after="0" w:line="240" w:lineRule="auto"/>
              <w:rPr>
                <w:rFonts w:ascii="Times New Roman" w:hAnsi="Times New Roman" w:cs="Calibri"/>
                <w:b/>
                <w:sz w:val="20"/>
                <w:szCs w:val="20"/>
              </w:rPr>
            </w:pPr>
          </w:p>
        </w:tc>
        <w:tc>
          <w:tcPr>
            <w:tcW w:w="563" w:type="pct"/>
            <w:shd w:val="clear" w:color="auto" w:fill="EAF1DD" w:themeFill="accent3" w:themeFillTint="33"/>
          </w:tcPr>
          <w:p w14:paraId="1292BAE7" w14:textId="7C039E26"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ÚV SR </w:t>
            </w:r>
          </w:p>
        </w:tc>
        <w:tc>
          <w:tcPr>
            <w:tcW w:w="2988" w:type="pct"/>
          </w:tcPr>
          <w:p w14:paraId="2218E964"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str. 72 </w:t>
            </w:r>
          </w:p>
          <w:p w14:paraId="30BE6105"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Navrhujeme odstrániť rozpor medzi tvrdením v špecifikácii kapitoly 5 a podkapitolami 5.1 a 5.2.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Ide o precizovanie textu. </w:t>
            </w:r>
            <w:r w:rsidRPr="009E03EE">
              <w:rPr>
                <w:rFonts w:ascii="Times New Roman" w:hAnsi="Times New Roman" w:cs="Calibri"/>
                <w:sz w:val="20"/>
                <w:szCs w:val="20"/>
                <w:lang w:val="sk-SK"/>
              </w:rPr>
              <w:br/>
              <w:t> </w:t>
            </w:r>
          </w:p>
        </w:tc>
        <w:tc>
          <w:tcPr>
            <w:tcW w:w="357" w:type="pct"/>
            <w:vAlign w:val="center"/>
          </w:tcPr>
          <w:p w14:paraId="129CBF6E" w14:textId="77777777" w:rsidR="00C17D94" w:rsidRPr="00856FFA"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7C039B38" w14:textId="4AB42B85" w:rsidR="00C17D94" w:rsidRPr="00FB4269" w:rsidRDefault="00C17D94"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5DF528EC" w14:textId="393BD3FA" w:rsidR="00C17D94" w:rsidRPr="00FB4269" w:rsidRDefault="00C17D94" w:rsidP="00253EDE">
            <w:pPr>
              <w:widowControl/>
              <w:spacing w:after="0" w:line="240" w:lineRule="auto"/>
              <w:rPr>
                <w:rFonts w:ascii="Times New Roman" w:hAnsi="Times New Roman" w:cs="Calibri"/>
                <w:b/>
                <w:sz w:val="20"/>
                <w:szCs w:val="20"/>
                <w:lang w:val="sk-SK"/>
              </w:rPr>
            </w:pPr>
            <w:r w:rsidRPr="00C07420">
              <w:rPr>
                <w:rFonts w:ascii="Times New Roman" w:hAnsi="Times New Roman" w:cs="Calibri"/>
                <w:sz w:val="20"/>
                <w:szCs w:val="20"/>
                <w:lang w:val="sk-SK"/>
              </w:rPr>
              <w:t>Pripomienka bola zapracovaná v plnom rozsahu.</w:t>
            </w:r>
          </w:p>
        </w:tc>
      </w:tr>
      <w:tr w:rsidR="00C17D94" w:rsidRPr="0014514A" w14:paraId="45B3CEC5" w14:textId="2CB45B47" w:rsidTr="0016180D">
        <w:tc>
          <w:tcPr>
            <w:tcW w:w="290" w:type="pct"/>
            <w:shd w:val="clear" w:color="auto" w:fill="EAF1DD" w:themeFill="accent3" w:themeFillTint="33"/>
            <w:vAlign w:val="center"/>
          </w:tcPr>
          <w:p w14:paraId="4DDB9CD8" w14:textId="027AB9F0"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2386E4AD" w14:textId="09138B82"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ÚV SR </w:t>
            </w:r>
          </w:p>
        </w:tc>
        <w:tc>
          <w:tcPr>
            <w:tcW w:w="2988" w:type="pct"/>
          </w:tcPr>
          <w:p w14:paraId="08FF8E07"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 xml:space="preserve">Vlastný materiál, tabuľka 30, str. 92, Opatrenia na splnenie aplikovateľnej tematickej ex </w:t>
            </w:r>
            <w:proofErr w:type="spellStart"/>
            <w:r w:rsidRPr="009E03EE">
              <w:rPr>
                <w:rFonts w:ascii="Times New Roman" w:hAnsi="Times New Roman" w:cs="Calibri"/>
                <w:b/>
                <w:iCs/>
                <w:sz w:val="20"/>
                <w:szCs w:val="20"/>
                <w:lang w:val="sk-SK"/>
              </w:rPr>
              <w:t>ante</w:t>
            </w:r>
            <w:proofErr w:type="spellEnd"/>
            <w:r w:rsidRPr="009E03EE">
              <w:rPr>
                <w:rFonts w:ascii="Times New Roman" w:hAnsi="Times New Roman" w:cs="Calibri"/>
                <w:b/>
                <w:iCs/>
                <w:sz w:val="20"/>
                <w:szCs w:val="20"/>
                <w:lang w:val="sk-SK"/>
              </w:rPr>
              <w:t xml:space="preserve"> </w:t>
            </w:r>
            <w:proofErr w:type="spellStart"/>
            <w:r w:rsidRPr="009E03EE">
              <w:rPr>
                <w:rFonts w:ascii="Times New Roman" w:hAnsi="Times New Roman" w:cs="Calibri"/>
                <w:b/>
                <w:iCs/>
                <w:sz w:val="20"/>
                <w:szCs w:val="20"/>
                <w:lang w:val="sk-SK"/>
              </w:rPr>
              <w:t>kondicionality</w:t>
            </w:r>
            <w:proofErr w:type="spellEnd"/>
            <w:r w:rsidRPr="009E03EE">
              <w:rPr>
                <w:rFonts w:ascii="Times New Roman" w:hAnsi="Times New Roman" w:cs="Calibri"/>
                <w:b/>
                <w:iCs/>
                <w:sz w:val="20"/>
                <w:szCs w:val="20"/>
                <w:lang w:val="sk-SK"/>
              </w:rPr>
              <w:t>, v časti Príprava novelizácie zákona o štátnej službe a príprava jednotnej stratégie MĽZ -Manažment ľudských zdrojov (panel expertov ÚV SR) </w:t>
            </w:r>
          </w:p>
          <w:p w14:paraId="4EF85977"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Navrhujeme: </w:t>
            </w:r>
            <w:r w:rsidRPr="009E03EE">
              <w:rPr>
                <w:rFonts w:ascii="Times New Roman" w:hAnsi="Times New Roman" w:cs="Calibri"/>
                <w:sz w:val="20"/>
                <w:szCs w:val="20"/>
                <w:lang w:val="sk-SK"/>
              </w:rPr>
              <w:br/>
            </w:r>
            <w:r w:rsidRPr="009E03EE">
              <w:rPr>
                <w:rFonts w:ascii="Times New Roman" w:hAnsi="Times New Roman"/>
                <w:sz w:val="20"/>
                <w:lang w:val="sk-SK"/>
              </w:rPr>
              <w:t xml:space="preserve">• 1. a 2. vetu odseku uviesť v nasledovnom znení: </w:t>
            </w:r>
            <w:r w:rsidRPr="009E03EE">
              <w:rPr>
                <w:rFonts w:ascii="Times New Roman" w:hAnsi="Times New Roman"/>
                <w:sz w:val="20"/>
                <w:lang w:val="sk-SK"/>
              </w:rPr>
              <w:br/>
              <w:t xml:space="preserve">„V rámci realizácie projektu s názvom „Budovanie kapacít a zlepšenia efektivity VS“, realizovaného s </w:t>
            </w:r>
            <w:r w:rsidRPr="009E03EE">
              <w:rPr>
                <w:rFonts w:ascii="Times New Roman" w:hAnsi="Times New Roman"/>
                <w:sz w:val="20"/>
                <w:lang w:val="sk-SK"/>
              </w:rPr>
              <w:lastRenderedPageBreak/>
              <w:t xml:space="preserve">pomocou nenávratného finančného príspevku poskytnutého Ministerstvom práce, sociálnych vecí a rodiny Slovenskej republiky Ministerstvu vnútra SR v spolupráci s OECD, sa vypracuje a ÚV SR poskytne analýza, ako argumentačná báza pri spracovaní nového zákona o štátnej službe. Základným obsahom analýzy bude analytické porovnanie systému štátnej služby Slovenskej republiky so systémami štátnej služby, a to nielen legislatívneho prostredia, ale aj metodiky a spôsobov implementačnej praxe aspoň v piatich krajinách EÚ a vybraných členských krajinách OECD, konkrétne systému štátnej služby v krajinách, ktoré budú identifikované ako vhodné príklady v spolupráci s OECD.” </w:t>
            </w:r>
            <w:r w:rsidRPr="009E03EE">
              <w:rPr>
                <w:rFonts w:ascii="Times New Roman" w:hAnsi="Times New Roman"/>
                <w:sz w:val="20"/>
                <w:lang w:val="sk-SK"/>
              </w:rPr>
              <w:br/>
              <w:t xml:space="preserve">• V 5. vete odseku uviesť termín „august 2014” – v nadväznosti na pripravovanú zmluvu o spolupráci medzi Úradom vlády SR a Ministerstvom vnútra SR. </w:t>
            </w:r>
            <w:r w:rsidRPr="009E03EE">
              <w:rPr>
                <w:rFonts w:ascii="Times New Roman" w:hAnsi="Times New Roman" w:cs="Calibri"/>
                <w:sz w:val="20"/>
                <w:szCs w:val="20"/>
                <w:lang w:val="sk-SK"/>
              </w:rPr>
              <w:br/>
              <w:t xml:space="preserve">• V nadväznosti na uvedené pripomienky upraviť text na str. 125 (duplicita).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Ide o precizovanie textu. </w:t>
            </w:r>
            <w:r w:rsidRPr="009E03EE">
              <w:rPr>
                <w:rFonts w:ascii="Times New Roman" w:hAnsi="Times New Roman" w:cs="Calibri"/>
                <w:sz w:val="20"/>
                <w:szCs w:val="20"/>
                <w:lang w:val="sk-SK"/>
              </w:rPr>
              <w:br/>
              <w:t> </w:t>
            </w:r>
          </w:p>
        </w:tc>
        <w:tc>
          <w:tcPr>
            <w:tcW w:w="357" w:type="pct"/>
            <w:vAlign w:val="center"/>
          </w:tcPr>
          <w:p w14:paraId="288D098A" w14:textId="77777777" w:rsidR="00C17D94" w:rsidRPr="00856FFA"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08" w:type="pct"/>
          </w:tcPr>
          <w:p w14:paraId="59AF091D" w14:textId="46BCA2F2" w:rsidR="00C17D94" w:rsidRPr="00FB4269" w:rsidRDefault="00C17D94"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1E1E88AA" w14:textId="7BD70228" w:rsidR="00C17D94" w:rsidRPr="00FB4269" w:rsidRDefault="00C17D94" w:rsidP="00C07420">
            <w:pPr>
              <w:widowControl/>
              <w:spacing w:after="0" w:line="240" w:lineRule="auto"/>
              <w:rPr>
                <w:rFonts w:ascii="Times New Roman" w:hAnsi="Times New Roman" w:cs="Calibri"/>
                <w:b/>
                <w:sz w:val="20"/>
                <w:szCs w:val="20"/>
                <w:lang w:val="sk-SK"/>
              </w:rPr>
            </w:pPr>
            <w:r w:rsidRPr="00C07420">
              <w:rPr>
                <w:rFonts w:ascii="Times New Roman" w:hAnsi="Times New Roman" w:cs="Calibri"/>
                <w:sz w:val="20"/>
                <w:szCs w:val="20"/>
                <w:lang w:val="sk-SK"/>
              </w:rPr>
              <w:t>Pripomienka bola zapracovaná v plnom rozsahu.</w:t>
            </w:r>
          </w:p>
        </w:tc>
      </w:tr>
      <w:tr w:rsidR="00C17D94" w:rsidRPr="0014514A" w14:paraId="432BD947" w14:textId="1D5DF005" w:rsidTr="0016180D">
        <w:tc>
          <w:tcPr>
            <w:tcW w:w="290" w:type="pct"/>
            <w:shd w:val="clear" w:color="auto" w:fill="EAF1DD" w:themeFill="accent3" w:themeFillTint="33"/>
            <w:vAlign w:val="center"/>
          </w:tcPr>
          <w:p w14:paraId="30B340A1" w14:textId="57D4052A" w:rsidR="00C17D94" w:rsidRPr="0050355F"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1E103B07" w14:textId="3075C27F"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ÚV SR </w:t>
            </w:r>
          </w:p>
        </w:tc>
        <w:tc>
          <w:tcPr>
            <w:tcW w:w="2988" w:type="pct"/>
          </w:tcPr>
          <w:p w14:paraId="6FB53EC0" w14:textId="2EEED9EC"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tabuľka 32, str. 5 </w:t>
            </w:r>
          </w:p>
          <w:p w14:paraId="17354955"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V zozname členov pracovnej skupiny na prípravu OP EVS navrhujeme namiesto p. Tatiany </w:t>
            </w:r>
            <w:proofErr w:type="spellStart"/>
            <w:r w:rsidRPr="009E03EE">
              <w:rPr>
                <w:rFonts w:ascii="Times New Roman" w:hAnsi="Times New Roman" w:cs="Calibri"/>
                <w:sz w:val="20"/>
                <w:szCs w:val="20"/>
                <w:lang w:val="sk-SK"/>
              </w:rPr>
              <w:t>Palkovej</w:t>
            </w:r>
            <w:proofErr w:type="spellEnd"/>
            <w:r w:rsidRPr="009E03EE">
              <w:rPr>
                <w:rFonts w:ascii="Times New Roman" w:hAnsi="Times New Roman" w:cs="Calibri"/>
                <w:sz w:val="20"/>
                <w:szCs w:val="20"/>
                <w:lang w:val="sk-SK"/>
              </w:rPr>
              <w:t xml:space="preserve"> uviesť ako člena pracovnej skupiny za ÚV SR p. Ladislava Šimka.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Úprava členstva v pracovnej skupine. </w:t>
            </w:r>
            <w:r w:rsidRPr="009E03EE">
              <w:rPr>
                <w:rFonts w:ascii="Times New Roman" w:hAnsi="Times New Roman" w:cs="Calibri"/>
                <w:sz w:val="20"/>
                <w:szCs w:val="20"/>
                <w:lang w:val="sk-SK"/>
              </w:rPr>
              <w:br/>
              <w:t> </w:t>
            </w:r>
          </w:p>
        </w:tc>
        <w:tc>
          <w:tcPr>
            <w:tcW w:w="357" w:type="pct"/>
            <w:vAlign w:val="center"/>
          </w:tcPr>
          <w:p w14:paraId="724B05D6" w14:textId="77777777" w:rsidR="00C17D94" w:rsidRPr="00856FFA"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7628A65A" w14:textId="72F3A72F" w:rsidR="00C17D94" w:rsidRPr="00FB4269" w:rsidRDefault="00C17D94"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37CDB666" w14:textId="2E32397C" w:rsidR="00C17D94" w:rsidRPr="00FB4269" w:rsidRDefault="00C17D94" w:rsidP="00C07420">
            <w:pPr>
              <w:widowControl/>
              <w:spacing w:after="0" w:line="240" w:lineRule="auto"/>
              <w:rPr>
                <w:rFonts w:ascii="Times New Roman" w:hAnsi="Times New Roman" w:cs="Calibri"/>
                <w:b/>
                <w:sz w:val="20"/>
                <w:szCs w:val="20"/>
                <w:lang w:val="sk-SK"/>
              </w:rPr>
            </w:pPr>
            <w:r w:rsidRPr="00C07420">
              <w:rPr>
                <w:rFonts w:ascii="Times New Roman" w:hAnsi="Times New Roman" w:cs="Calibri"/>
                <w:sz w:val="20"/>
                <w:szCs w:val="20"/>
                <w:lang w:val="sk-SK"/>
              </w:rPr>
              <w:t>Pripomienka bola zapracovaná v plnom rozsahu.</w:t>
            </w:r>
          </w:p>
        </w:tc>
      </w:tr>
      <w:tr w:rsidR="00C17D94" w:rsidRPr="00856FFA" w14:paraId="7E9DEFFB" w14:textId="7898E7C4" w:rsidTr="0016180D">
        <w:tc>
          <w:tcPr>
            <w:tcW w:w="290" w:type="pct"/>
            <w:shd w:val="clear" w:color="auto" w:fill="EAF1DD" w:themeFill="accent3" w:themeFillTint="33"/>
            <w:vAlign w:val="center"/>
          </w:tcPr>
          <w:p w14:paraId="05B0EA1F" w14:textId="4D0AB0EC" w:rsidR="00C17D94" w:rsidRPr="0050355F"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043B6046" w14:textId="3CC8FD79"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ÚV SR </w:t>
            </w:r>
          </w:p>
        </w:tc>
        <w:tc>
          <w:tcPr>
            <w:tcW w:w="2988" w:type="pct"/>
          </w:tcPr>
          <w:p w14:paraId="74E90AFC"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kapitoly 10 a 11 </w:t>
            </w:r>
          </w:p>
          <w:p w14:paraId="2B57502C"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Navrhujeme vypustiť referencie týkajúce sa OP KŽP (kapitola 10, str. 95). Ďalej navrhujeme vypustiť na str. 99 slovné spojenie „a infraštruktúry širokopásmového pripojenia“ a doplniť slovné spojenie „a podporu zeleného verejného obstarávania“ (časť 11.1, str. 99)“.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Text týkajúci sa vzťahu opatrení CKO k OP KŽP (kapitola 10) je nerelevantný pre OP EVS. Navrhujeme vypustiť text týkajúci sa zamerania OP EVS na infraštruktúru širokopásmového pripojenia (kapitola 11), ktorá bude spolufinancovaná v rámci OP Integrovaná infraštruktúra, a doplniť podporu zeleného verejného obstarávania. </w:t>
            </w:r>
            <w:r w:rsidRPr="009E03EE">
              <w:rPr>
                <w:rFonts w:ascii="Times New Roman" w:hAnsi="Times New Roman" w:cs="Calibri"/>
                <w:sz w:val="20"/>
                <w:szCs w:val="20"/>
                <w:lang w:val="sk-SK"/>
              </w:rPr>
              <w:br/>
              <w:t> </w:t>
            </w:r>
          </w:p>
        </w:tc>
        <w:tc>
          <w:tcPr>
            <w:tcW w:w="357" w:type="pct"/>
            <w:vAlign w:val="center"/>
          </w:tcPr>
          <w:p w14:paraId="4FAB6DBE" w14:textId="77777777" w:rsidR="00C17D94" w:rsidRPr="00856FFA"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29582F0D" w14:textId="6823C9A9" w:rsidR="00C17D94" w:rsidRPr="001177CD" w:rsidRDefault="00C17D94" w:rsidP="005678B7">
            <w:pPr>
              <w:widowControl/>
              <w:spacing w:after="0" w:line="240" w:lineRule="auto"/>
              <w:jc w:val="center"/>
              <w:rPr>
                <w:rFonts w:ascii="Times New Roman" w:hAnsi="Times New Roman" w:cs="Calibri"/>
                <w:b/>
                <w:sz w:val="20"/>
                <w:szCs w:val="20"/>
                <w:lang w:val="sk-SK"/>
              </w:rPr>
            </w:pPr>
            <w:r w:rsidRPr="001177CD">
              <w:rPr>
                <w:rFonts w:ascii="Times New Roman" w:hAnsi="Times New Roman" w:cs="Calibri"/>
                <w:b/>
                <w:sz w:val="20"/>
                <w:szCs w:val="20"/>
                <w:lang w:val="sk-SK"/>
              </w:rPr>
              <w:t>A</w:t>
            </w:r>
          </w:p>
        </w:tc>
        <w:tc>
          <w:tcPr>
            <w:tcW w:w="595" w:type="pct"/>
          </w:tcPr>
          <w:p w14:paraId="1D005306" w14:textId="20147CF6" w:rsidR="00C17D94" w:rsidRPr="001177CD" w:rsidRDefault="00C17D94" w:rsidP="00C07420">
            <w:pPr>
              <w:widowControl/>
              <w:spacing w:after="0" w:line="240" w:lineRule="auto"/>
              <w:rPr>
                <w:rFonts w:ascii="Times New Roman" w:hAnsi="Times New Roman" w:cs="Calibri"/>
                <w:b/>
                <w:sz w:val="20"/>
                <w:szCs w:val="20"/>
                <w:lang w:val="sk-SK"/>
              </w:rPr>
            </w:pPr>
            <w:r w:rsidRPr="001177CD">
              <w:rPr>
                <w:rFonts w:ascii="Times New Roman" w:hAnsi="Times New Roman" w:cs="Calibri"/>
                <w:sz w:val="20"/>
                <w:szCs w:val="20"/>
                <w:lang w:val="sk-SK"/>
              </w:rPr>
              <w:t>Pripomienka bola zapracovaná v plnom rozsahu.</w:t>
            </w:r>
          </w:p>
        </w:tc>
      </w:tr>
      <w:tr w:rsidR="00C17D94" w:rsidRPr="0014514A" w14:paraId="0D404CAA" w14:textId="504FF6F3" w:rsidTr="0016180D">
        <w:tc>
          <w:tcPr>
            <w:tcW w:w="290" w:type="pct"/>
            <w:shd w:val="clear" w:color="auto" w:fill="EAF1DD" w:themeFill="accent3" w:themeFillTint="33"/>
            <w:vAlign w:val="center"/>
          </w:tcPr>
          <w:p w14:paraId="67E8E871" w14:textId="4841D1A5" w:rsidR="00C17D94" w:rsidRPr="00C60A36"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0C0C67D9" w14:textId="33AF51FB"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cs="Calibri"/>
                <w:b/>
                <w:sz w:val="20"/>
                <w:szCs w:val="20"/>
              </w:rPr>
              <w:t>ÚV SR </w:t>
            </w:r>
          </w:p>
        </w:tc>
        <w:tc>
          <w:tcPr>
            <w:tcW w:w="2988" w:type="pct"/>
          </w:tcPr>
          <w:p w14:paraId="52F8A674"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Vlastný materiál, str. 122 </w:t>
            </w:r>
          </w:p>
          <w:p w14:paraId="4C6C2D42"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V súvislosti s novelizáciou zákona č. 25/2006 Z. z. o verejnom obstarávaní a o zmene a doplnení niektorých zákonov v znení neskorších predpisov (ďalej len „zákon č. 25/2006 Z. z.“) a o zmene zákona č. 455/1991 Zb. o živnostenskom podnikaní (živnostenský zákon) v znení neskorších predpisov sa uvádza text: „Rada úradu pre verejné obstarávanie bola vytvorená v roku 2013 a posilní nezávislosť rozhodovania a pri podávaní sťažností“. V uvedenom texte navrhujeme slovo „sťažností“ a nahradiť ho slovom „námietok“. </w:t>
            </w:r>
            <w:r w:rsidRPr="009E03EE">
              <w:rPr>
                <w:rFonts w:ascii="Times New Roman" w:hAnsi="Times New Roman" w:cs="Calibri"/>
                <w:sz w:val="20"/>
                <w:szCs w:val="20"/>
                <w:lang w:val="sk-SK"/>
              </w:rPr>
              <w:br/>
            </w:r>
            <w:r w:rsidRPr="009E03EE">
              <w:rPr>
                <w:rFonts w:ascii="Times New Roman" w:hAnsi="Times New Roman" w:cs="Calibri"/>
                <w:sz w:val="20"/>
                <w:szCs w:val="20"/>
                <w:lang w:val="sk-SK"/>
              </w:rPr>
              <w:lastRenderedPageBreak/>
              <w:br/>
              <w:t xml:space="preserve">Odôvodnenie: </w:t>
            </w:r>
            <w:r w:rsidRPr="009E03EE">
              <w:rPr>
                <w:rFonts w:ascii="Times New Roman" w:hAnsi="Times New Roman" w:cs="Calibri"/>
                <w:sz w:val="20"/>
                <w:szCs w:val="20"/>
                <w:lang w:val="sk-SK"/>
              </w:rPr>
              <w:br/>
              <w:t xml:space="preserve">Opravným prostriedkom podľa zákona č. 25/2006 Z. z. sú námietky. Konanie o námietkach upravuje § 138 a </w:t>
            </w:r>
            <w:proofErr w:type="spellStart"/>
            <w:r w:rsidRPr="009E03EE">
              <w:rPr>
                <w:rFonts w:ascii="Times New Roman" w:hAnsi="Times New Roman" w:cs="Calibri"/>
                <w:sz w:val="20"/>
                <w:szCs w:val="20"/>
                <w:lang w:val="sk-SK"/>
              </w:rPr>
              <w:t>nasl</w:t>
            </w:r>
            <w:proofErr w:type="spellEnd"/>
            <w:r w:rsidRPr="009E03EE">
              <w:rPr>
                <w:rFonts w:ascii="Times New Roman" w:hAnsi="Times New Roman" w:cs="Calibri"/>
                <w:sz w:val="20"/>
                <w:szCs w:val="20"/>
                <w:lang w:val="sk-SK"/>
              </w:rPr>
              <w:t xml:space="preserve">. tohto zákona, pričom o námietkach rozhoduje Úrad pre verejné obstarávanie. Z tohto dôvodu sa neaplikuje zákon č. 9/2010 Z. z. o sťažnostiach v znení zákona č. 289/2012 Z. z. vzhľadom k tomu, že podľa § 4 ods. 1 písm. b) tohto zákona sťažnosťou nie je podanie, ktoré poukazuje na konkrétne nedostatky v činnosti orgánu verejnej správy, ktorých odstránenie alebo vybavenie je upravené iným právnym predpisom. </w:t>
            </w:r>
            <w:r w:rsidRPr="009E03EE">
              <w:rPr>
                <w:rFonts w:ascii="Times New Roman" w:hAnsi="Times New Roman" w:cs="Calibri"/>
                <w:sz w:val="20"/>
                <w:szCs w:val="20"/>
                <w:lang w:val="sk-SK"/>
              </w:rPr>
              <w:br/>
              <w:t> </w:t>
            </w:r>
          </w:p>
          <w:p w14:paraId="281699F1" w14:textId="77777777" w:rsidR="00C17D94" w:rsidRPr="009E03EE" w:rsidRDefault="00C17D94" w:rsidP="003877F7">
            <w:pPr>
              <w:widowControl/>
              <w:spacing w:after="0" w:line="240" w:lineRule="auto"/>
              <w:rPr>
                <w:rFonts w:ascii="Times New Roman" w:hAnsi="Times New Roman" w:cs="Calibri"/>
                <w:sz w:val="20"/>
                <w:szCs w:val="20"/>
                <w:lang w:val="sk-SK"/>
              </w:rPr>
            </w:pPr>
          </w:p>
        </w:tc>
        <w:tc>
          <w:tcPr>
            <w:tcW w:w="357" w:type="pct"/>
            <w:vAlign w:val="center"/>
          </w:tcPr>
          <w:p w14:paraId="061C7850" w14:textId="77777777" w:rsidR="00C17D94" w:rsidRPr="00856FFA"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08" w:type="pct"/>
          </w:tcPr>
          <w:p w14:paraId="745CAA6C" w14:textId="39FFE339" w:rsidR="00C17D94" w:rsidRPr="00FB4269" w:rsidRDefault="00C17D94"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26C1A50A" w14:textId="0B2C944C" w:rsidR="00C17D94" w:rsidRPr="00FB4269" w:rsidRDefault="00C17D94" w:rsidP="00AD4B1E">
            <w:pPr>
              <w:widowControl/>
              <w:spacing w:after="0" w:line="240" w:lineRule="auto"/>
              <w:rPr>
                <w:rFonts w:ascii="Times New Roman" w:hAnsi="Times New Roman" w:cs="Calibri"/>
                <w:b/>
                <w:sz w:val="20"/>
                <w:szCs w:val="20"/>
                <w:lang w:val="sk-SK"/>
              </w:rPr>
            </w:pPr>
            <w:r w:rsidRPr="00C07420">
              <w:rPr>
                <w:rFonts w:ascii="Times New Roman" w:hAnsi="Times New Roman" w:cs="Calibri"/>
                <w:sz w:val="20"/>
                <w:szCs w:val="20"/>
                <w:lang w:val="sk-SK"/>
              </w:rPr>
              <w:t>Pripomienka bola zapracovaná v plnom rozsahu.</w:t>
            </w:r>
          </w:p>
        </w:tc>
      </w:tr>
      <w:tr w:rsidR="00C17D94" w:rsidRPr="0014514A" w14:paraId="3CE8D49E" w14:textId="65F70E18" w:rsidTr="0016180D">
        <w:tc>
          <w:tcPr>
            <w:tcW w:w="290" w:type="pct"/>
            <w:shd w:val="clear" w:color="auto" w:fill="EAF1DD" w:themeFill="accent3" w:themeFillTint="33"/>
            <w:vAlign w:val="center"/>
          </w:tcPr>
          <w:p w14:paraId="4406845E" w14:textId="587E9525" w:rsidR="00C17D94" w:rsidRPr="0050355F"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AF1DD" w:themeFill="accent3" w:themeFillTint="33"/>
          </w:tcPr>
          <w:p w14:paraId="76C9C0B0" w14:textId="4B66DBAE"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b/>
                <w:sz w:val="20"/>
              </w:rPr>
              <w:t>ÚV SR</w:t>
            </w:r>
            <w:r w:rsidRPr="009E03EE">
              <w:rPr>
                <w:rFonts w:ascii="Times New Roman" w:hAnsi="Times New Roman" w:cs="Calibri"/>
                <w:b/>
                <w:sz w:val="20"/>
                <w:szCs w:val="20"/>
              </w:rPr>
              <w:t> </w:t>
            </w:r>
          </w:p>
        </w:tc>
        <w:tc>
          <w:tcPr>
            <w:tcW w:w="2988" w:type="pct"/>
          </w:tcPr>
          <w:p w14:paraId="34F22336"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Návrh uznesenia </w:t>
            </w:r>
          </w:p>
          <w:p w14:paraId="483DB173"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Navrhujeme doplniť do návrhu uznesenia k materiálu ďalšiu úlohu pre podpredsedu vlády a ministra vnútra SR, a to informovať členov vlády SR o výsledkoch oficiálnych rokovaní SR s EK k návrhu operačného programu Efektívna verejná správa na roky 2014 – 2020.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V zmysle článku 29 nariadenia Európskeho parlamentu a Rady č. 1303/2013 schvaľuje návrh operačného programu Európska komisia, ktorá môže vzniesť k predloženému operačnému programu pripomienky. Tieto je povinný členský štát EÚ následne zohľadniť. V súvislosti s uvedeným by príslušný člen vlády SR, ktorý bude SR zastupovať počas formálneho procesu negociácií s EK, mal poskytnúť vláde SR aj informáciu o ich výsledku. </w:t>
            </w:r>
            <w:r w:rsidRPr="009E03EE">
              <w:rPr>
                <w:rFonts w:ascii="Times New Roman" w:hAnsi="Times New Roman" w:cs="Calibri"/>
                <w:sz w:val="20"/>
                <w:szCs w:val="20"/>
                <w:lang w:val="sk-SK"/>
              </w:rPr>
              <w:br/>
              <w:t> </w:t>
            </w:r>
          </w:p>
        </w:tc>
        <w:tc>
          <w:tcPr>
            <w:tcW w:w="357" w:type="pct"/>
            <w:vAlign w:val="center"/>
          </w:tcPr>
          <w:p w14:paraId="01CD52A9" w14:textId="77777777" w:rsidR="00C17D94" w:rsidRPr="00856FFA" w:rsidRDefault="00C17D94"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08" w:type="pct"/>
          </w:tcPr>
          <w:p w14:paraId="31B354D6" w14:textId="1DDDA35B" w:rsidR="00C17D94" w:rsidRPr="00FB4269" w:rsidRDefault="00C17D94"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063541BC" w14:textId="77777777" w:rsidR="00C17D94" w:rsidRDefault="00C17D94" w:rsidP="001F7AC9">
            <w:pPr>
              <w:widowControl/>
              <w:spacing w:after="0" w:line="240" w:lineRule="auto"/>
              <w:rPr>
                <w:rFonts w:ascii="Times New Roman" w:hAnsi="Times New Roman" w:cs="Calibri"/>
                <w:sz w:val="20"/>
                <w:szCs w:val="20"/>
                <w:lang w:val="sk-SK"/>
              </w:rPr>
            </w:pPr>
            <w:r w:rsidRPr="00C07420">
              <w:rPr>
                <w:rFonts w:ascii="Times New Roman" w:hAnsi="Times New Roman" w:cs="Calibri"/>
                <w:sz w:val="20"/>
                <w:szCs w:val="20"/>
                <w:lang w:val="sk-SK"/>
              </w:rPr>
              <w:t>Pripomienka bola zapracovaná v plnom rozsahu.</w:t>
            </w:r>
          </w:p>
          <w:p w14:paraId="44278876" w14:textId="77777777" w:rsidR="00C17D94" w:rsidRDefault="00C17D94" w:rsidP="005678B7">
            <w:pPr>
              <w:widowControl/>
              <w:spacing w:after="0" w:line="240" w:lineRule="auto"/>
              <w:jc w:val="center"/>
              <w:rPr>
                <w:rFonts w:ascii="Times New Roman" w:hAnsi="Times New Roman" w:cs="Calibri"/>
                <w:sz w:val="20"/>
                <w:szCs w:val="20"/>
                <w:lang w:val="sk-SK"/>
              </w:rPr>
            </w:pPr>
          </w:p>
          <w:p w14:paraId="51E48A94" w14:textId="0E972BF8" w:rsidR="00C17D94" w:rsidRPr="00FB4269" w:rsidRDefault="00C17D94" w:rsidP="00124698">
            <w:pPr>
              <w:widowControl/>
              <w:spacing w:after="0" w:line="240" w:lineRule="auto"/>
              <w:rPr>
                <w:rFonts w:ascii="Times New Roman" w:hAnsi="Times New Roman" w:cs="Calibri"/>
                <w:b/>
                <w:sz w:val="20"/>
                <w:szCs w:val="20"/>
                <w:lang w:val="sk-SK"/>
              </w:rPr>
            </w:pPr>
          </w:p>
        </w:tc>
      </w:tr>
      <w:tr w:rsidR="00C17D94" w:rsidRPr="0014514A" w14:paraId="69585706" w14:textId="153D13DF" w:rsidTr="0016180D">
        <w:tc>
          <w:tcPr>
            <w:tcW w:w="290" w:type="pct"/>
            <w:shd w:val="clear" w:color="auto" w:fill="E5DFEC" w:themeFill="accent4" w:themeFillTint="33"/>
          </w:tcPr>
          <w:p w14:paraId="65663245" w14:textId="6DD48FA2" w:rsidR="00C17D94" w:rsidRPr="0050355F" w:rsidRDefault="00C17D94" w:rsidP="0050355F">
            <w:pPr>
              <w:pStyle w:val="Odsekzoznamu"/>
              <w:widowControl/>
              <w:numPr>
                <w:ilvl w:val="0"/>
                <w:numId w:val="9"/>
              </w:numPr>
              <w:spacing w:after="0" w:line="240" w:lineRule="auto"/>
              <w:rPr>
                <w:rFonts w:ascii="Times New Roman" w:hAnsi="Times New Roman"/>
                <w:b/>
                <w:sz w:val="20"/>
                <w:lang w:val="sk-SK"/>
              </w:rPr>
            </w:pPr>
          </w:p>
        </w:tc>
        <w:tc>
          <w:tcPr>
            <w:tcW w:w="563" w:type="pct"/>
            <w:shd w:val="clear" w:color="auto" w:fill="E5DFEC" w:themeFill="accent4" w:themeFillTint="33"/>
          </w:tcPr>
          <w:p w14:paraId="4B318638" w14:textId="0405965D" w:rsidR="00C17D94" w:rsidRPr="009E03EE" w:rsidRDefault="00C17D94" w:rsidP="00DB178E">
            <w:pPr>
              <w:widowControl/>
              <w:spacing w:after="0" w:line="240" w:lineRule="auto"/>
              <w:jc w:val="center"/>
              <w:rPr>
                <w:rFonts w:ascii="Times New Roman" w:hAnsi="Times New Roman" w:cs="Calibri"/>
                <w:b/>
                <w:sz w:val="20"/>
                <w:szCs w:val="20"/>
              </w:rPr>
            </w:pPr>
            <w:r w:rsidRPr="009E03EE">
              <w:rPr>
                <w:rFonts w:ascii="Times New Roman" w:hAnsi="Times New Roman"/>
                <w:b/>
                <w:sz w:val="20"/>
              </w:rPr>
              <w:t>ZMOS</w:t>
            </w:r>
            <w:r w:rsidRPr="009E03EE">
              <w:rPr>
                <w:rFonts w:ascii="Times New Roman" w:hAnsi="Times New Roman" w:cs="Calibri"/>
                <w:b/>
                <w:sz w:val="20"/>
                <w:szCs w:val="20"/>
              </w:rPr>
              <w:t> </w:t>
            </w:r>
          </w:p>
        </w:tc>
        <w:tc>
          <w:tcPr>
            <w:tcW w:w="2988" w:type="pct"/>
          </w:tcPr>
          <w:p w14:paraId="45F6F480" w14:textId="77777777" w:rsidR="00C17D94" w:rsidRPr="009E03EE" w:rsidRDefault="00C17D94" w:rsidP="003877F7">
            <w:pPr>
              <w:widowControl/>
              <w:spacing w:after="0" w:line="240" w:lineRule="auto"/>
              <w:rPr>
                <w:rFonts w:ascii="Times New Roman" w:hAnsi="Times New Roman" w:cs="Calibri"/>
                <w:b/>
                <w:iCs/>
                <w:sz w:val="20"/>
                <w:szCs w:val="20"/>
                <w:lang w:val="sk-SK"/>
              </w:rPr>
            </w:pPr>
            <w:r w:rsidRPr="009E03EE">
              <w:rPr>
                <w:rFonts w:ascii="Times New Roman" w:hAnsi="Times New Roman" w:cs="Calibri"/>
                <w:b/>
                <w:iCs/>
                <w:sz w:val="20"/>
                <w:szCs w:val="20"/>
                <w:lang w:val="sk-SK"/>
              </w:rPr>
              <w:t>materiálu ako celku </w:t>
            </w:r>
          </w:p>
          <w:p w14:paraId="2E0EAA64" w14:textId="77777777" w:rsidR="00C17D94" w:rsidRPr="009E03EE" w:rsidRDefault="00C17D94" w:rsidP="003877F7">
            <w:pPr>
              <w:widowControl/>
              <w:spacing w:after="0" w:line="240" w:lineRule="auto"/>
              <w:rPr>
                <w:rFonts w:ascii="Times New Roman" w:hAnsi="Times New Roman" w:cs="Calibri"/>
                <w:sz w:val="20"/>
                <w:szCs w:val="20"/>
                <w:lang w:val="sk-SK"/>
              </w:rPr>
            </w:pPr>
            <w:r w:rsidRPr="009E03EE">
              <w:rPr>
                <w:rFonts w:ascii="Times New Roman" w:hAnsi="Times New Roman" w:cs="Calibri"/>
                <w:sz w:val="20"/>
                <w:szCs w:val="20"/>
                <w:lang w:val="sk-SK"/>
              </w:rPr>
              <w:t xml:space="preserve">Odvolávajúc sa na ústavné, zákonné ustanovenia a medzinárodné záväzky SR upravujúce vzťah štátu a samosprávy žiadame o nasledovné úpravy v navrhovanom operačnom programe: </w:t>
            </w:r>
            <w:r w:rsidRPr="009E03EE">
              <w:rPr>
                <w:rFonts w:ascii="Times New Roman" w:hAnsi="Times New Roman" w:cs="Calibri"/>
                <w:sz w:val="20"/>
                <w:szCs w:val="20"/>
                <w:lang w:val="sk-SK"/>
              </w:rPr>
              <w:br/>
              <w:t xml:space="preserve">Do úvodných ustanovení zakotviť, že ak nie je uvedené inak, pojem verejná správa zahŕňa aj miestnu územnú samosprávu. </w:t>
            </w:r>
            <w:r w:rsidRPr="009E03EE">
              <w:rPr>
                <w:rFonts w:ascii="Times New Roman" w:hAnsi="Times New Roman" w:cs="Calibri"/>
                <w:sz w:val="20"/>
                <w:szCs w:val="20"/>
                <w:lang w:val="sk-SK"/>
              </w:rPr>
              <w:br/>
              <w:t xml:space="preserve">V rámci prioritnej osi 1 Posilňovanie inštitucionálnych kapacít efektívnosti verejnej správy v každom z definovaných špecifických cieľov uviesť zameranie aj na samosprávy. </w:t>
            </w:r>
            <w:r w:rsidRPr="009E03EE">
              <w:rPr>
                <w:rFonts w:ascii="Times New Roman" w:hAnsi="Times New Roman" w:cs="Calibri"/>
                <w:sz w:val="20"/>
                <w:szCs w:val="20"/>
                <w:lang w:val="sk-SK"/>
              </w:rPr>
              <w:br/>
            </w:r>
            <w:r w:rsidRPr="009E03EE">
              <w:rPr>
                <w:rFonts w:ascii="Times New Roman" w:hAnsi="Times New Roman" w:cs="Calibri"/>
                <w:sz w:val="20"/>
                <w:szCs w:val="20"/>
                <w:lang w:val="sk-SK"/>
              </w:rPr>
              <w:br/>
              <w:t xml:space="preserve">Odôvodnenie: </w:t>
            </w:r>
            <w:r w:rsidRPr="009E03EE">
              <w:rPr>
                <w:rFonts w:ascii="Times New Roman" w:hAnsi="Times New Roman" w:cs="Calibri"/>
                <w:sz w:val="20"/>
                <w:szCs w:val="20"/>
                <w:lang w:val="sk-SK"/>
              </w:rPr>
              <w:br/>
              <w:t xml:space="preserve">Napriek formulácii názvu operačného programu EVS sa ťažiskovo zameriava na reformu predovšetkým štátnej správy, ktorá tvorí len jednu z častí verejnej správy. Ciele, tak na nadnárodnej, ako aj národnej úrovni nie je možné efektívne napĺňať bez partnerskej kooperácie štátu a samosprávy a bez zahrnutia územnej samosprávy rovnomerne a primerane do všetkých cieľov a aktivít OP EVS. </w:t>
            </w:r>
            <w:r w:rsidRPr="009E03EE">
              <w:rPr>
                <w:rFonts w:ascii="Times New Roman" w:hAnsi="Times New Roman" w:cs="Calibri"/>
                <w:sz w:val="20"/>
                <w:szCs w:val="20"/>
                <w:lang w:val="sk-SK"/>
              </w:rPr>
              <w:br/>
              <w:t xml:space="preserve">Jedným z podstatných výstupov čiastkových auditov vykonaných v roku 2013 je skutočnosť, že údaje o realizácii tak preneseného výkonu štátnej správy, ako aj realizácie výkonu samosprávy buď absentujú úplne, alebo sú zbierané štatistické informácie, na základe ktorých nie je možné efektívne monitorovať a riadiť procesy a služby verejnej správy. Na štáte nezávislé analytické a vedeckovýskumné kapacity je tak nevyhnutné budovať aj pre oblasť samosprávy z dôvodu identifikácie „prekrytí“ a „bielych miest“ </w:t>
            </w:r>
            <w:r w:rsidRPr="009E03EE">
              <w:rPr>
                <w:rFonts w:ascii="Times New Roman" w:hAnsi="Times New Roman" w:cs="Calibri"/>
                <w:sz w:val="20"/>
                <w:szCs w:val="20"/>
                <w:lang w:val="sk-SK"/>
              </w:rPr>
              <w:lastRenderedPageBreak/>
              <w:t xml:space="preserve">spôsobovaných uplatňovanou rezortnou optikou pri formuláciách verejných politík v záujme objektivizácie zistení a analytickej interpretácie príčinných súvislostí. Práve absenciu kvalitných informácií tak v štádiu prípravy, ako aj v štádiu hodnotenia efektivity legislatívy možno považovať za dôvod vysokej nestability právneho prostredia. Aj vyššie spomenuté aspekty kontextovo vyplývajú z čiastkových správ o Audite kompetencií, kde je možné identifikovať pri hodnotení výkonu verejnej správy zabezpečovaného samosprávami bežnú prax rezortov, ktoré sa identifikácii príčin negatívnych zistení buď vyhli, alebo zamenili dôsledky s príčinami, alebo zistenia </w:t>
            </w:r>
            <w:proofErr w:type="spellStart"/>
            <w:r w:rsidRPr="009E03EE">
              <w:rPr>
                <w:rFonts w:ascii="Times New Roman" w:hAnsi="Times New Roman" w:cs="Calibri"/>
                <w:sz w:val="20"/>
                <w:szCs w:val="20"/>
                <w:lang w:val="sk-SK"/>
              </w:rPr>
              <w:t>dezinterpretovali</w:t>
            </w:r>
            <w:proofErr w:type="spellEnd"/>
            <w:r w:rsidRPr="009E03EE">
              <w:rPr>
                <w:rFonts w:ascii="Times New Roman" w:hAnsi="Times New Roman" w:cs="Calibri"/>
                <w:sz w:val="20"/>
                <w:szCs w:val="20"/>
                <w:lang w:val="sk-SK"/>
              </w:rPr>
              <w:t xml:space="preserve"> ignorujúc príčinné súvislosti. </w:t>
            </w:r>
            <w:r w:rsidRPr="009E03EE">
              <w:rPr>
                <w:rFonts w:ascii="Times New Roman" w:hAnsi="Times New Roman" w:cs="Calibri"/>
                <w:sz w:val="20"/>
                <w:szCs w:val="20"/>
                <w:lang w:val="sk-SK"/>
              </w:rPr>
              <w:br/>
              <w:t xml:space="preserve">Nezanedbateľnou a nevyhnutnou oblasťou budovania EVS zvyšujúcou synergický efekt funkčného systému je vytváranie podmienok na odborný a profesionálny rast ľudských zdrojov aj v samospráve. Nestabilita právneho prostredia kladie vysoké nároky na dostupnosť relevantných a aktuálnych informácií pre všetky subjekty práva. Profesionálne odborné zázemie celej verejnej správy, vrátane samosprávy je tak jedným z kľúčových opatrení pre zabezpečenie inteligentného, udržateľného a </w:t>
            </w:r>
            <w:proofErr w:type="spellStart"/>
            <w:r w:rsidRPr="009E03EE">
              <w:rPr>
                <w:rFonts w:ascii="Times New Roman" w:hAnsi="Times New Roman" w:cs="Calibri"/>
                <w:sz w:val="20"/>
                <w:szCs w:val="20"/>
                <w:lang w:val="sk-SK"/>
              </w:rPr>
              <w:t>inkluzívneho</w:t>
            </w:r>
            <w:proofErr w:type="spellEnd"/>
            <w:r w:rsidRPr="009E03EE">
              <w:rPr>
                <w:rFonts w:ascii="Times New Roman" w:hAnsi="Times New Roman" w:cs="Calibri"/>
                <w:sz w:val="20"/>
                <w:szCs w:val="20"/>
                <w:lang w:val="sk-SK"/>
              </w:rPr>
              <w:t xml:space="preserve"> rastu, ktorého presadzovanie a podporovanie len cez orgány štátnej správy stráca na adresnosti, včasnosti a flexibilite. </w:t>
            </w:r>
            <w:r w:rsidRPr="009E03EE">
              <w:rPr>
                <w:rFonts w:ascii="Times New Roman" w:hAnsi="Times New Roman" w:cs="Calibri"/>
                <w:sz w:val="20"/>
                <w:szCs w:val="20"/>
                <w:lang w:val="sk-SK"/>
              </w:rPr>
              <w:br/>
              <w:t xml:space="preserve">Nezahrnutie vyváženého postavenia samosprávy a štátnej správy do OP EVS bude zásadnou prekážkou dosiahnutia maximálneho potenciálu efektivity verejnej správy ako celku napr. čl. 4 ods.3, 4, 5 ECHMS a spokojnosti občana (podmienky na účasť na správe vecí verejných, dostupnosť orgánov verejnej správy, zohľadňovanie záujmov miestneho obyvateľstva...). </w:t>
            </w:r>
            <w:r w:rsidRPr="009E03EE">
              <w:rPr>
                <w:rFonts w:ascii="Times New Roman" w:hAnsi="Times New Roman" w:cs="Calibri"/>
                <w:sz w:val="20"/>
                <w:szCs w:val="20"/>
                <w:lang w:val="sk-SK"/>
              </w:rPr>
              <w:br/>
              <w:t> </w:t>
            </w:r>
          </w:p>
        </w:tc>
        <w:tc>
          <w:tcPr>
            <w:tcW w:w="357" w:type="pct"/>
            <w:vAlign w:val="center"/>
          </w:tcPr>
          <w:p w14:paraId="03AB9AA5" w14:textId="59E76E50" w:rsidR="00C17D94" w:rsidRPr="00856FFA" w:rsidRDefault="00C17D94"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 xml:space="preserve"> </w:t>
            </w:r>
            <w:r w:rsidRPr="00FB4269">
              <w:rPr>
                <w:rFonts w:ascii="Times New Roman" w:hAnsi="Times New Roman" w:cs="Calibri"/>
                <w:b/>
                <w:sz w:val="20"/>
                <w:szCs w:val="20"/>
                <w:lang w:val="sk-SK"/>
              </w:rPr>
              <w:t>O </w:t>
            </w:r>
          </w:p>
        </w:tc>
        <w:tc>
          <w:tcPr>
            <w:tcW w:w="208" w:type="pct"/>
          </w:tcPr>
          <w:p w14:paraId="4D22A9C0" w14:textId="213D639A" w:rsidR="00C17D94" w:rsidRPr="00FB4269" w:rsidRDefault="00C17D94"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595" w:type="pct"/>
          </w:tcPr>
          <w:p w14:paraId="7308D04F" w14:textId="77777777" w:rsidR="00C17D94" w:rsidRDefault="00C17D94" w:rsidP="00C60A36">
            <w:pPr>
              <w:widowControl/>
              <w:spacing w:after="0" w:line="240" w:lineRule="auto"/>
              <w:rPr>
                <w:rFonts w:ascii="Times New Roman" w:hAnsi="Times New Roman" w:cs="Calibri"/>
                <w:sz w:val="20"/>
                <w:szCs w:val="20"/>
                <w:lang w:val="sk-SK"/>
              </w:rPr>
            </w:pPr>
            <w:r w:rsidRPr="00C60A36">
              <w:rPr>
                <w:rFonts w:ascii="Times New Roman" w:hAnsi="Times New Roman" w:cs="Calibri"/>
                <w:sz w:val="20"/>
                <w:szCs w:val="20"/>
                <w:lang w:val="sk-SK"/>
              </w:rPr>
              <w:t>Pripomienka bola zapracovaná v plnom rozsahu. V úvodnej časti OP EVS bola upravená definícia VS.</w:t>
            </w:r>
          </w:p>
          <w:p w14:paraId="1CEEAF7E" w14:textId="77777777" w:rsidR="00C17D94" w:rsidRPr="00C60A36" w:rsidRDefault="00C17D94" w:rsidP="00C60A36">
            <w:pPr>
              <w:widowControl/>
              <w:spacing w:after="0" w:line="240" w:lineRule="auto"/>
              <w:rPr>
                <w:rFonts w:ascii="Times New Roman" w:hAnsi="Times New Roman" w:cs="Calibri"/>
                <w:sz w:val="20"/>
                <w:szCs w:val="20"/>
                <w:lang w:val="sk-SK"/>
              </w:rPr>
            </w:pPr>
          </w:p>
          <w:p w14:paraId="2CD6A8F2" w14:textId="77777777" w:rsidR="00C17D94" w:rsidRDefault="00C17D94" w:rsidP="00C60A36">
            <w:pPr>
              <w:widowControl/>
              <w:spacing w:after="0" w:line="240" w:lineRule="auto"/>
              <w:rPr>
                <w:rFonts w:ascii="Times New Roman" w:hAnsi="Times New Roman" w:cs="Calibri"/>
                <w:sz w:val="20"/>
                <w:szCs w:val="20"/>
                <w:lang w:val="sk-SK"/>
              </w:rPr>
            </w:pPr>
            <w:r w:rsidRPr="00C60A36">
              <w:rPr>
                <w:rFonts w:ascii="Times New Roman" w:hAnsi="Times New Roman" w:cs="Calibri"/>
                <w:sz w:val="20"/>
                <w:szCs w:val="20"/>
                <w:lang w:val="sk-SK"/>
              </w:rPr>
              <w:t xml:space="preserve">V rámci prioritnej osi č. 1 a relevantných špecifických cieľoch OP EVS sú zahrnuté inštitúcie a subjekty VS ako prijímatelia a obce, </w:t>
            </w:r>
            <w:r w:rsidRPr="00C60A36">
              <w:rPr>
                <w:rFonts w:ascii="Times New Roman" w:hAnsi="Times New Roman" w:cs="Calibri"/>
                <w:sz w:val="20"/>
                <w:szCs w:val="20"/>
                <w:lang w:val="sk-SK"/>
              </w:rPr>
              <w:lastRenderedPageBreak/>
              <w:t xml:space="preserve">samosprávne kraje, orgány štátnej správy ako cieľové skupiny. </w:t>
            </w:r>
          </w:p>
          <w:p w14:paraId="46012114" w14:textId="77777777" w:rsidR="00C17D94" w:rsidRPr="00C60A36" w:rsidRDefault="00C17D94" w:rsidP="00C60A36">
            <w:pPr>
              <w:widowControl/>
              <w:spacing w:after="0" w:line="240" w:lineRule="auto"/>
              <w:rPr>
                <w:rFonts w:ascii="Times New Roman" w:hAnsi="Times New Roman" w:cs="Calibri"/>
                <w:sz w:val="20"/>
                <w:szCs w:val="20"/>
                <w:lang w:val="sk-SK"/>
              </w:rPr>
            </w:pPr>
          </w:p>
          <w:p w14:paraId="6319A983" w14:textId="421C2202" w:rsidR="00C17D94" w:rsidRPr="00C60A36" w:rsidRDefault="00C17D94" w:rsidP="00C60A36">
            <w:pPr>
              <w:widowControl/>
              <w:spacing w:after="0" w:line="240" w:lineRule="auto"/>
              <w:rPr>
                <w:rFonts w:ascii="Times New Roman" w:hAnsi="Times New Roman" w:cs="Calibri"/>
                <w:sz w:val="20"/>
                <w:szCs w:val="20"/>
                <w:lang w:val="sk-SK"/>
              </w:rPr>
            </w:pPr>
            <w:r w:rsidRPr="00C60A36">
              <w:rPr>
                <w:rFonts w:ascii="Times New Roman" w:hAnsi="Times New Roman" w:cs="Calibri"/>
                <w:sz w:val="20"/>
                <w:szCs w:val="20"/>
                <w:lang w:val="sk-SK"/>
              </w:rPr>
              <w:t xml:space="preserve">„Podpora sociálneho dialógu prostredníctvom budovania kapacít a spolupráce VS so sociálnymi a ekonomickými partnermi a subjektmi MNO“ je na základe odporúčaní, uvedená ako prierezová téma OP EVS. </w:t>
            </w:r>
          </w:p>
          <w:p w14:paraId="63300B68" w14:textId="336CBE7D" w:rsidR="00C17D94" w:rsidRDefault="00C17D94" w:rsidP="00C60A36">
            <w:pPr>
              <w:widowControl/>
              <w:spacing w:after="0" w:line="240" w:lineRule="auto"/>
              <w:rPr>
                <w:rFonts w:ascii="Times New Roman" w:hAnsi="Times New Roman" w:cs="Calibri"/>
                <w:b/>
                <w:sz w:val="20"/>
                <w:szCs w:val="20"/>
                <w:lang w:val="sk-SK"/>
              </w:rPr>
            </w:pPr>
          </w:p>
        </w:tc>
      </w:tr>
      <w:bookmarkEnd w:id="0"/>
    </w:tbl>
    <w:p w14:paraId="6E5C3228" w14:textId="77777777" w:rsidR="008A0DCB" w:rsidRPr="00856FFA" w:rsidRDefault="008A0DCB" w:rsidP="002E5BFC">
      <w:pPr>
        <w:widowControl/>
        <w:spacing w:after="0" w:line="240" w:lineRule="auto"/>
        <w:rPr>
          <w:rFonts w:ascii="Times New Roman" w:hAnsi="Times New Roman" w:cs="Calibri"/>
          <w:sz w:val="20"/>
          <w:szCs w:val="20"/>
          <w:lang w:val="sk-SK"/>
        </w:rPr>
      </w:pPr>
    </w:p>
    <w:sectPr w:rsidR="008A0DCB" w:rsidRPr="00856FFA" w:rsidSect="008905E3">
      <w:footerReference w:type="default" r:id="rId12"/>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1A1CB" w14:textId="77777777" w:rsidR="00597A90" w:rsidRDefault="00597A90" w:rsidP="00732D72">
      <w:pPr>
        <w:spacing w:after="0" w:line="240" w:lineRule="auto"/>
      </w:pPr>
      <w:r>
        <w:separator/>
      </w:r>
    </w:p>
  </w:endnote>
  <w:endnote w:type="continuationSeparator" w:id="0">
    <w:p w14:paraId="315D5EAB" w14:textId="77777777" w:rsidR="00597A90" w:rsidRDefault="00597A90" w:rsidP="00732D72">
      <w:pPr>
        <w:spacing w:after="0" w:line="240" w:lineRule="auto"/>
      </w:pPr>
      <w:r>
        <w:continuationSeparator/>
      </w:r>
    </w:p>
  </w:endnote>
  <w:endnote w:type="continuationNotice" w:id="1">
    <w:p w14:paraId="7CCE8BF7" w14:textId="77777777" w:rsidR="00597A90" w:rsidRDefault="00597A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315660"/>
      <w:docPartObj>
        <w:docPartGallery w:val="Page Numbers (Bottom of Page)"/>
        <w:docPartUnique/>
      </w:docPartObj>
    </w:sdtPr>
    <w:sdtContent>
      <w:p w14:paraId="4AD8EF5B" w14:textId="21CEA747" w:rsidR="00EC6563" w:rsidRDefault="00EC6563">
        <w:pPr>
          <w:pStyle w:val="Pta"/>
          <w:jc w:val="right"/>
        </w:pPr>
        <w:r>
          <w:fldChar w:fldCharType="begin"/>
        </w:r>
        <w:r>
          <w:instrText>PAGE   \* MERGEFORMAT</w:instrText>
        </w:r>
        <w:r>
          <w:fldChar w:fldCharType="separate"/>
        </w:r>
        <w:r w:rsidR="00AD1558" w:rsidRPr="00AD1558">
          <w:rPr>
            <w:noProof/>
            <w:lang w:val="sk-SK"/>
          </w:rPr>
          <w:t>1</w:t>
        </w:r>
        <w:r>
          <w:fldChar w:fldCharType="end"/>
        </w:r>
      </w:p>
    </w:sdtContent>
  </w:sdt>
  <w:p w14:paraId="7A374BB0" w14:textId="77777777" w:rsidR="00EC6563" w:rsidRDefault="00EC656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CB0A0" w14:textId="77777777" w:rsidR="00597A90" w:rsidRDefault="00597A90" w:rsidP="00732D72">
      <w:pPr>
        <w:spacing w:after="0" w:line="240" w:lineRule="auto"/>
      </w:pPr>
      <w:r>
        <w:separator/>
      </w:r>
    </w:p>
  </w:footnote>
  <w:footnote w:type="continuationSeparator" w:id="0">
    <w:p w14:paraId="1A682DF5" w14:textId="77777777" w:rsidR="00597A90" w:rsidRDefault="00597A90" w:rsidP="00732D72">
      <w:pPr>
        <w:spacing w:after="0" w:line="240" w:lineRule="auto"/>
      </w:pPr>
      <w:r>
        <w:continuationSeparator/>
      </w:r>
    </w:p>
  </w:footnote>
  <w:footnote w:type="continuationNotice" w:id="1">
    <w:p w14:paraId="0B6B44FF" w14:textId="77777777" w:rsidR="00597A90" w:rsidRDefault="00597A9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5B98"/>
    <w:multiLevelType w:val="hybridMultilevel"/>
    <w:tmpl w:val="AAF2A012"/>
    <w:lvl w:ilvl="0" w:tplc="2012C9A8">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C2201B8"/>
    <w:multiLevelType w:val="hybridMultilevel"/>
    <w:tmpl w:val="4FDE88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F92364F"/>
    <w:multiLevelType w:val="hybridMultilevel"/>
    <w:tmpl w:val="649E92CA"/>
    <w:lvl w:ilvl="0" w:tplc="041B000F">
      <w:start w:val="1"/>
      <w:numFmt w:val="decimal"/>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nsid w:val="39941B11"/>
    <w:multiLevelType w:val="hybridMultilevel"/>
    <w:tmpl w:val="392A83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63FE6226"/>
    <w:multiLevelType w:val="hybridMultilevel"/>
    <w:tmpl w:val="46C8F1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5362110"/>
    <w:multiLevelType w:val="hybridMultilevel"/>
    <w:tmpl w:val="328464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7D10573"/>
    <w:multiLevelType w:val="hybridMultilevel"/>
    <w:tmpl w:val="90E8B0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9CA42C4"/>
    <w:multiLevelType w:val="hybridMultilevel"/>
    <w:tmpl w:val="35823B5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7AC6403A"/>
    <w:multiLevelType w:val="hybridMultilevel"/>
    <w:tmpl w:val="4316FB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8"/>
  </w:num>
  <w:num w:numId="5">
    <w:abstractNumId w:val="3"/>
  </w:num>
  <w:num w:numId="6">
    <w:abstractNumId w:val="5"/>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defaultTabStop w:val="720"/>
  <w:hyphenationZone w:val="425"/>
  <w:characterSpacingControl w:val="doNotCompress"/>
  <w:doNotValidateAgainstSchema/>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EA"/>
    <w:rsid w:val="00000A59"/>
    <w:rsid w:val="0000356C"/>
    <w:rsid w:val="00004A10"/>
    <w:rsid w:val="000076CE"/>
    <w:rsid w:val="00007AB7"/>
    <w:rsid w:val="00010474"/>
    <w:rsid w:val="0001291E"/>
    <w:rsid w:val="00013137"/>
    <w:rsid w:val="000149BE"/>
    <w:rsid w:val="00014C8C"/>
    <w:rsid w:val="00016A5E"/>
    <w:rsid w:val="00017A37"/>
    <w:rsid w:val="00020857"/>
    <w:rsid w:val="0002171E"/>
    <w:rsid w:val="00023B2A"/>
    <w:rsid w:val="00024F58"/>
    <w:rsid w:val="000258C3"/>
    <w:rsid w:val="00025FC3"/>
    <w:rsid w:val="000266EA"/>
    <w:rsid w:val="000277DF"/>
    <w:rsid w:val="00034F66"/>
    <w:rsid w:val="0003713E"/>
    <w:rsid w:val="00041F72"/>
    <w:rsid w:val="000440BD"/>
    <w:rsid w:val="00046435"/>
    <w:rsid w:val="00046AF0"/>
    <w:rsid w:val="0005296F"/>
    <w:rsid w:val="00053572"/>
    <w:rsid w:val="00053E4C"/>
    <w:rsid w:val="00054B9D"/>
    <w:rsid w:val="000578A3"/>
    <w:rsid w:val="000600A6"/>
    <w:rsid w:val="00060253"/>
    <w:rsid w:val="000636AE"/>
    <w:rsid w:val="000650F3"/>
    <w:rsid w:val="000655BA"/>
    <w:rsid w:val="000662F4"/>
    <w:rsid w:val="00070909"/>
    <w:rsid w:val="0007105C"/>
    <w:rsid w:val="000727FE"/>
    <w:rsid w:val="00072B3C"/>
    <w:rsid w:val="000744B0"/>
    <w:rsid w:val="000763BA"/>
    <w:rsid w:val="00077E48"/>
    <w:rsid w:val="00080169"/>
    <w:rsid w:val="00080A87"/>
    <w:rsid w:val="00080EDB"/>
    <w:rsid w:val="00082325"/>
    <w:rsid w:val="00082A76"/>
    <w:rsid w:val="0008379C"/>
    <w:rsid w:val="0008485E"/>
    <w:rsid w:val="000851EC"/>
    <w:rsid w:val="000866BE"/>
    <w:rsid w:val="0008676C"/>
    <w:rsid w:val="00087BCD"/>
    <w:rsid w:val="0009152E"/>
    <w:rsid w:val="0009322D"/>
    <w:rsid w:val="000933E6"/>
    <w:rsid w:val="00093F3C"/>
    <w:rsid w:val="00096F74"/>
    <w:rsid w:val="000A0497"/>
    <w:rsid w:val="000A19CB"/>
    <w:rsid w:val="000A4128"/>
    <w:rsid w:val="000A4E84"/>
    <w:rsid w:val="000A6723"/>
    <w:rsid w:val="000A75D2"/>
    <w:rsid w:val="000B21FD"/>
    <w:rsid w:val="000B37EB"/>
    <w:rsid w:val="000B4AFA"/>
    <w:rsid w:val="000B6412"/>
    <w:rsid w:val="000B6F89"/>
    <w:rsid w:val="000C223B"/>
    <w:rsid w:val="000C2734"/>
    <w:rsid w:val="000C31A7"/>
    <w:rsid w:val="000C34D2"/>
    <w:rsid w:val="000C5735"/>
    <w:rsid w:val="000C7F45"/>
    <w:rsid w:val="000D39DB"/>
    <w:rsid w:val="000D57F7"/>
    <w:rsid w:val="000D586F"/>
    <w:rsid w:val="000D6655"/>
    <w:rsid w:val="000E0D8B"/>
    <w:rsid w:val="000E1876"/>
    <w:rsid w:val="000E21B6"/>
    <w:rsid w:val="000E35C2"/>
    <w:rsid w:val="000E4271"/>
    <w:rsid w:val="000F0537"/>
    <w:rsid w:val="000F1525"/>
    <w:rsid w:val="000F3BA8"/>
    <w:rsid w:val="000F4C81"/>
    <w:rsid w:val="000F519B"/>
    <w:rsid w:val="000F586F"/>
    <w:rsid w:val="000F6322"/>
    <w:rsid w:val="000F64C9"/>
    <w:rsid w:val="000F7EB8"/>
    <w:rsid w:val="00100A75"/>
    <w:rsid w:val="00103456"/>
    <w:rsid w:val="00104693"/>
    <w:rsid w:val="0010495E"/>
    <w:rsid w:val="00104B0D"/>
    <w:rsid w:val="001067CA"/>
    <w:rsid w:val="00110B8D"/>
    <w:rsid w:val="00111B68"/>
    <w:rsid w:val="00112D54"/>
    <w:rsid w:val="00114129"/>
    <w:rsid w:val="0011418F"/>
    <w:rsid w:val="00115DA9"/>
    <w:rsid w:val="00116488"/>
    <w:rsid w:val="0011731A"/>
    <w:rsid w:val="00117452"/>
    <w:rsid w:val="001177CD"/>
    <w:rsid w:val="00117D14"/>
    <w:rsid w:val="001201D0"/>
    <w:rsid w:val="00120536"/>
    <w:rsid w:val="001238E2"/>
    <w:rsid w:val="00124698"/>
    <w:rsid w:val="00124B28"/>
    <w:rsid w:val="0012563A"/>
    <w:rsid w:val="00125792"/>
    <w:rsid w:val="001303AC"/>
    <w:rsid w:val="00130EF7"/>
    <w:rsid w:val="00131D04"/>
    <w:rsid w:val="00132E60"/>
    <w:rsid w:val="00133F88"/>
    <w:rsid w:val="001353FB"/>
    <w:rsid w:val="00136210"/>
    <w:rsid w:val="00136356"/>
    <w:rsid w:val="0013700B"/>
    <w:rsid w:val="00140138"/>
    <w:rsid w:val="001408C3"/>
    <w:rsid w:val="001430D3"/>
    <w:rsid w:val="00143E97"/>
    <w:rsid w:val="0014514A"/>
    <w:rsid w:val="00145640"/>
    <w:rsid w:val="00146230"/>
    <w:rsid w:val="00150A17"/>
    <w:rsid w:val="0015124D"/>
    <w:rsid w:val="001517FE"/>
    <w:rsid w:val="001518D9"/>
    <w:rsid w:val="0015198A"/>
    <w:rsid w:val="00153464"/>
    <w:rsid w:val="0015538A"/>
    <w:rsid w:val="001565E0"/>
    <w:rsid w:val="00156D1B"/>
    <w:rsid w:val="00156E56"/>
    <w:rsid w:val="0016180D"/>
    <w:rsid w:val="001660AA"/>
    <w:rsid w:val="00166E2A"/>
    <w:rsid w:val="00170D2F"/>
    <w:rsid w:val="00171F2C"/>
    <w:rsid w:val="001729C0"/>
    <w:rsid w:val="00173A65"/>
    <w:rsid w:val="0017410C"/>
    <w:rsid w:val="001742F0"/>
    <w:rsid w:val="00180FA3"/>
    <w:rsid w:val="0018204C"/>
    <w:rsid w:val="00182E0E"/>
    <w:rsid w:val="001840C0"/>
    <w:rsid w:val="00185235"/>
    <w:rsid w:val="00186542"/>
    <w:rsid w:val="001915A3"/>
    <w:rsid w:val="00191D0F"/>
    <w:rsid w:val="00192A05"/>
    <w:rsid w:val="00194B7B"/>
    <w:rsid w:val="00194CC9"/>
    <w:rsid w:val="001A1B58"/>
    <w:rsid w:val="001A2573"/>
    <w:rsid w:val="001A2CC5"/>
    <w:rsid w:val="001A5525"/>
    <w:rsid w:val="001A793E"/>
    <w:rsid w:val="001B0561"/>
    <w:rsid w:val="001B2104"/>
    <w:rsid w:val="001B499D"/>
    <w:rsid w:val="001B4DD2"/>
    <w:rsid w:val="001B5A8C"/>
    <w:rsid w:val="001C1EC9"/>
    <w:rsid w:val="001C3644"/>
    <w:rsid w:val="001C41CA"/>
    <w:rsid w:val="001C4C0D"/>
    <w:rsid w:val="001C7286"/>
    <w:rsid w:val="001D0002"/>
    <w:rsid w:val="001D1ED8"/>
    <w:rsid w:val="001D6E3A"/>
    <w:rsid w:val="001D757E"/>
    <w:rsid w:val="001E05F7"/>
    <w:rsid w:val="001E1ABB"/>
    <w:rsid w:val="001E1D9D"/>
    <w:rsid w:val="001E1EDB"/>
    <w:rsid w:val="001E2319"/>
    <w:rsid w:val="001E413F"/>
    <w:rsid w:val="001E5436"/>
    <w:rsid w:val="001E7B64"/>
    <w:rsid w:val="001F0B37"/>
    <w:rsid w:val="001F1451"/>
    <w:rsid w:val="001F1580"/>
    <w:rsid w:val="001F2311"/>
    <w:rsid w:val="001F26EE"/>
    <w:rsid w:val="001F367F"/>
    <w:rsid w:val="001F4C23"/>
    <w:rsid w:val="001F7053"/>
    <w:rsid w:val="001F7AC9"/>
    <w:rsid w:val="002005F3"/>
    <w:rsid w:val="00200B21"/>
    <w:rsid w:val="00203C45"/>
    <w:rsid w:val="0020563A"/>
    <w:rsid w:val="00206470"/>
    <w:rsid w:val="00211CD7"/>
    <w:rsid w:val="00212FCC"/>
    <w:rsid w:val="00217567"/>
    <w:rsid w:val="00220D09"/>
    <w:rsid w:val="002233C1"/>
    <w:rsid w:val="002238D8"/>
    <w:rsid w:val="00225B04"/>
    <w:rsid w:val="00225E23"/>
    <w:rsid w:val="002260B4"/>
    <w:rsid w:val="0022687F"/>
    <w:rsid w:val="002269F0"/>
    <w:rsid w:val="00226F24"/>
    <w:rsid w:val="00227DA8"/>
    <w:rsid w:val="0023252B"/>
    <w:rsid w:val="00232B2E"/>
    <w:rsid w:val="00232F10"/>
    <w:rsid w:val="00235330"/>
    <w:rsid w:val="00235E4E"/>
    <w:rsid w:val="00235F9D"/>
    <w:rsid w:val="00236035"/>
    <w:rsid w:val="0023746E"/>
    <w:rsid w:val="00240838"/>
    <w:rsid w:val="00243358"/>
    <w:rsid w:val="002434EF"/>
    <w:rsid w:val="002453A2"/>
    <w:rsid w:val="00245B11"/>
    <w:rsid w:val="00247840"/>
    <w:rsid w:val="0025160E"/>
    <w:rsid w:val="002531E7"/>
    <w:rsid w:val="00253EDE"/>
    <w:rsid w:val="002541C4"/>
    <w:rsid w:val="002558D7"/>
    <w:rsid w:val="00256098"/>
    <w:rsid w:val="00256DB7"/>
    <w:rsid w:val="00262566"/>
    <w:rsid w:val="00263349"/>
    <w:rsid w:val="00263AD2"/>
    <w:rsid w:val="00265B42"/>
    <w:rsid w:val="00265EEE"/>
    <w:rsid w:val="00266DA5"/>
    <w:rsid w:val="002675B1"/>
    <w:rsid w:val="00267854"/>
    <w:rsid w:val="002711C6"/>
    <w:rsid w:val="00272338"/>
    <w:rsid w:val="00273011"/>
    <w:rsid w:val="0027486D"/>
    <w:rsid w:val="00276E1D"/>
    <w:rsid w:val="00280B11"/>
    <w:rsid w:val="0028107D"/>
    <w:rsid w:val="00281CCA"/>
    <w:rsid w:val="0028295F"/>
    <w:rsid w:val="00282A38"/>
    <w:rsid w:val="00283FD5"/>
    <w:rsid w:val="002847F6"/>
    <w:rsid w:val="00287570"/>
    <w:rsid w:val="002902CD"/>
    <w:rsid w:val="00290D2A"/>
    <w:rsid w:val="00291B81"/>
    <w:rsid w:val="002954ED"/>
    <w:rsid w:val="002955D1"/>
    <w:rsid w:val="00295F1E"/>
    <w:rsid w:val="002960B2"/>
    <w:rsid w:val="002A0155"/>
    <w:rsid w:val="002A438D"/>
    <w:rsid w:val="002B0BEA"/>
    <w:rsid w:val="002B351E"/>
    <w:rsid w:val="002B38D9"/>
    <w:rsid w:val="002B3F05"/>
    <w:rsid w:val="002B427D"/>
    <w:rsid w:val="002B5165"/>
    <w:rsid w:val="002B5479"/>
    <w:rsid w:val="002B58F4"/>
    <w:rsid w:val="002B61A6"/>
    <w:rsid w:val="002B7082"/>
    <w:rsid w:val="002B70CC"/>
    <w:rsid w:val="002B756C"/>
    <w:rsid w:val="002C1A9E"/>
    <w:rsid w:val="002C20B2"/>
    <w:rsid w:val="002C2138"/>
    <w:rsid w:val="002C35A8"/>
    <w:rsid w:val="002C4185"/>
    <w:rsid w:val="002C516E"/>
    <w:rsid w:val="002D0307"/>
    <w:rsid w:val="002D0B97"/>
    <w:rsid w:val="002D0D5B"/>
    <w:rsid w:val="002D0DC4"/>
    <w:rsid w:val="002D2CF4"/>
    <w:rsid w:val="002D41D9"/>
    <w:rsid w:val="002D56E7"/>
    <w:rsid w:val="002D69E2"/>
    <w:rsid w:val="002D74A4"/>
    <w:rsid w:val="002D77DF"/>
    <w:rsid w:val="002D79CC"/>
    <w:rsid w:val="002E0774"/>
    <w:rsid w:val="002E1845"/>
    <w:rsid w:val="002E2D9C"/>
    <w:rsid w:val="002E3DA8"/>
    <w:rsid w:val="002E40C8"/>
    <w:rsid w:val="002E5BFC"/>
    <w:rsid w:val="002E5D0C"/>
    <w:rsid w:val="002E6A23"/>
    <w:rsid w:val="002F0A3B"/>
    <w:rsid w:val="002F108B"/>
    <w:rsid w:val="002F4014"/>
    <w:rsid w:val="002F78F4"/>
    <w:rsid w:val="0030007B"/>
    <w:rsid w:val="003012AE"/>
    <w:rsid w:val="00301920"/>
    <w:rsid w:val="00302244"/>
    <w:rsid w:val="0030336A"/>
    <w:rsid w:val="00304B2E"/>
    <w:rsid w:val="003075E0"/>
    <w:rsid w:val="00310BC7"/>
    <w:rsid w:val="00316BE0"/>
    <w:rsid w:val="003202E5"/>
    <w:rsid w:val="00321BA7"/>
    <w:rsid w:val="00323E1C"/>
    <w:rsid w:val="00323F4E"/>
    <w:rsid w:val="00324402"/>
    <w:rsid w:val="0033087B"/>
    <w:rsid w:val="00340116"/>
    <w:rsid w:val="003452E8"/>
    <w:rsid w:val="003456CE"/>
    <w:rsid w:val="00345DD1"/>
    <w:rsid w:val="00346279"/>
    <w:rsid w:val="00346FF2"/>
    <w:rsid w:val="00350BC2"/>
    <w:rsid w:val="003521DB"/>
    <w:rsid w:val="0035265D"/>
    <w:rsid w:val="003548EA"/>
    <w:rsid w:val="00355F56"/>
    <w:rsid w:val="00356344"/>
    <w:rsid w:val="00363A63"/>
    <w:rsid w:val="00371FB9"/>
    <w:rsid w:val="0037230E"/>
    <w:rsid w:val="0037486D"/>
    <w:rsid w:val="00377CC2"/>
    <w:rsid w:val="003806DB"/>
    <w:rsid w:val="00384304"/>
    <w:rsid w:val="00385143"/>
    <w:rsid w:val="0038545B"/>
    <w:rsid w:val="00385F4E"/>
    <w:rsid w:val="00386611"/>
    <w:rsid w:val="003877F7"/>
    <w:rsid w:val="00390BE2"/>
    <w:rsid w:val="00391E42"/>
    <w:rsid w:val="003930BD"/>
    <w:rsid w:val="003941E0"/>
    <w:rsid w:val="00394642"/>
    <w:rsid w:val="00395CB7"/>
    <w:rsid w:val="003967EC"/>
    <w:rsid w:val="003A075B"/>
    <w:rsid w:val="003A28E8"/>
    <w:rsid w:val="003A3701"/>
    <w:rsid w:val="003A5187"/>
    <w:rsid w:val="003B0497"/>
    <w:rsid w:val="003B2A93"/>
    <w:rsid w:val="003B41AA"/>
    <w:rsid w:val="003B4E6C"/>
    <w:rsid w:val="003B4F53"/>
    <w:rsid w:val="003B56B1"/>
    <w:rsid w:val="003B7E27"/>
    <w:rsid w:val="003C1B38"/>
    <w:rsid w:val="003C4AF6"/>
    <w:rsid w:val="003C4F70"/>
    <w:rsid w:val="003D0956"/>
    <w:rsid w:val="003D0B6D"/>
    <w:rsid w:val="003D0F89"/>
    <w:rsid w:val="003D0FE3"/>
    <w:rsid w:val="003D3F32"/>
    <w:rsid w:val="003D4548"/>
    <w:rsid w:val="003E3FCE"/>
    <w:rsid w:val="003E48A1"/>
    <w:rsid w:val="003E5EEF"/>
    <w:rsid w:val="003E77EE"/>
    <w:rsid w:val="003F0F0E"/>
    <w:rsid w:val="003F4E9C"/>
    <w:rsid w:val="003F505A"/>
    <w:rsid w:val="003F6216"/>
    <w:rsid w:val="003F6AC8"/>
    <w:rsid w:val="00400922"/>
    <w:rsid w:val="00400BCD"/>
    <w:rsid w:val="004020B3"/>
    <w:rsid w:val="0040344C"/>
    <w:rsid w:val="00405467"/>
    <w:rsid w:val="00405565"/>
    <w:rsid w:val="004061C4"/>
    <w:rsid w:val="00407E82"/>
    <w:rsid w:val="00411E4F"/>
    <w:rsid w:val="00412E10"/>
    <w:rsid w:val="00413956"/>
    <w:rsid w:val="00413F1A"/>
    <w:rsid w:val="004142AE"/>
    <w:rsid w:val="00414DD6"/>
    <w:rsid w:val="00416386"/>
    <w:rsid w:val="00416BCE"/>
    <w:rsid w:val="00417171"/>
    <w:rsid w:val="00420771"/>
    <w:rsid w:val="00420A90"/>
    <w:rsid w:val="0042190F"/>
    <w:rsid w:val="00421B2B"/>
    <w:rsid w:val="004221C3"/>
    <w:rsid w:val="00423AE2"/>
    <w:rsid w:val="00423F90"/>
    <w:rsid w:val="00427298"/>
    <w:rsid w:val="00427CF1"/>
    <w:rsid w:val="0043001A"/>
    <w:rsid w:val="0043046E"/>
    <w:rsid w:val="004330D8"/>
    <w:rsid w:val="004361D7"/>
    <w:rsid w:val="004376E8"/>
    <w:rsid w:val="00437C0D"/>
    <w:rsid w:val="00441B68"/>
    <w:rsid w:val="0044210E"/>
    <w:rsid w:val="004422A6"/>
    <w:rsid w:val="0044486B"/>
    <w:rsid w:val="00447D00"/>
    <w:rsid w:val="00451B03"/>
    <w:rsid w:val="00453A48"/>
    <w:rsid w:val="0045463F"/>
    <w:rsid w:val="004548B3"/>
    <w:rsid w:val="00454967"/>
    <w:rsid w:val="00455670"/>
    <w:rsid w:val="0045628B"/>
    <w:rsid w:val="00462704"/>
    <w:rsid w:val="004655F8"/>
    <w:rsid w:val="00466006"/>
    <w:rsid w:val="004666C2"/>
    <w:rsid w:val="004670C6"/>
    <w:rsid w:val="004677C8"/>
    <w:rsid w:val="0047068F"/>
    <w:rsid w:val="00471CA8"/>
    <w:rsid w:val="00472215"/>
    <w:rsid w:val="00474198"/>
    <w:rsid w:val="0047522B"/>
    <w:rsid w:val="00475C77"/>
    <w:rsid w:val="0047696A"/>
    <w:rsid w:val="004774B6"/>
    <w:rsid w:val="0048116F"/>
    <w:rsid w:val="00484280"/>
    <w:rsid w:val="00484A7E"/>
    <w:rsid w:val="00484D09"/>
    <w:rsid w:val="00485E0C"/>
    <w:rsid w:val="0048640D"/>
    <w:rsid w:val="004869B4"/>
    <w:rsid w:val="00486C0A"/>
    <w:rsid w:val="00486DF5"/>
    <w:rsid w:val="00491E23"/>
    <w:rsid w:val="00492543"/>
    <w:rsid w:val="004930EB"/>
    <w:rsid w:val="00494572"/>
    <w:rsid w:val="004949C1"/>
    <w:rsid w:val="00495D2C"/>
    <w:rsid w:val="004976A7"/>
    <w:rsid w:val="004A15A6"/>
    <w:rsid w:val="004A5AE8"/>
    <w:rsid w:val="004A73F9"/>
    <w:rsid w:val="004A7460"/>
    <w:rsid w:val="004B105C"/>
    <w:rsid w:val="004B21AA"/>
    <w:rsid w:val="004B3942"/>
    <w:rsid w:val="004B5135"/>
    <w:rsid w:val="004C093A"/>
    <w:rsid w:val="004C2CD1"/>
    <w:rsid w:val="004C48BD"/>
    <w:rsid w:val="004C5CC5"/>
    <w:rsid w:val="004C64A1"/>
    <w:rsid w:val="004C7446"/>
    <w:rsid w:val="004D12AB"/>
    <w:rsid w:val="004D23C9"/>
    <w:rsid w:val="004D538E"/>
    <w:rsid w:val="004D5553"/>
    <w:rsid w:val="004D56BF"/>
    <w:rsid w:val="004D61FD"/>
    <w:rsid w:val="004E1172"/>
    <w:rsid w:val="004E1942"/>
    <w:rsid w:val="004E1FF4"/>
    <w:rsid w:val="004E3DD9"/>
    <w:rsid w:val="004E52F3"/>
    <w:rsid w:val="004E753D"/>
    <w:rsid w:val="004F19F0"/>
    <w:rsid w:val="004F1A9B"/>
    <w:rsid w:val="004F369A"/>
    <w:rsid w:val="004F3999"/>
    <w:rsid w:val="004F5D72"/>
    <w:rsid w:val="00500479"/>
    <w:rsid w:val="00500778"/>
    <w:rsid w:val="00500A42"/>
    <w:rsid w:val="0050342D"/>
    <w:rsid w:val="0050355F"/>
    <w:rsid w:val="00504E1B"/>
    <w:rsid w:val="005071B7"/>
    <w:rsid w:val="005102AA"/>
    <w:rsid w:val="005107BA"/>
    <w:rsid w:val="005109C6"/>
    <w:rsid w:val="00512387"/>
    <w:rsid w:val="005133FE"/>
    <w:rsid w:val="00524FCA"/>
    <w:rsid w:val="005250F6"/>
    <w:rsid w:val="005251DE"/>
    <w:rsid w:val="005263B2"/>
    <w:rsid w:val="00526C51"/>
    <w:rsid w:val="00530628"/>
    <w:rsid w:val="00530892"/>
    <w:rsid w:val="00530D60"/>
    <w:rsid w:val="0053135D"/>
    <w:rsid w:val="0053142E"/>
    <w:rsid w:val="005323F6"/>
    <w:rsid w:val="005336B8"/>
    <w:rsid w:val="00533E8B"/>
    <w:rsid w:val="00535631"/>
    <w:rsid w:val="00535EB2"/>
    <w:rsid w:val="005402E1"/>
    <w:rsid w:val="00541FBC"/>
    <w:rsid w:val="00542493"/>
    <w:rsid w:val="005425AC"/>
    <w:rsid w:val="00542B93"/>
    <w:rsid w:val="00543940"/>
    <w:rsid w:val="005459E1"/>
    <w:rsid w:val="005464A5"/>
    <w:rsid w:val="00550596"/>
    <w:rsid w:val="00550656"/>
    <w:rsid w:val="00550D70"/>
    <w:rsid w:val="005510DC"/>
    <w:rsid w:val="005511D1"/>
    <w:rsid w:val="00552521"/>
    <w:rsid w:val="00560D78"/>
    <w:rsid w:val="00562E2C"/>
    <w:rsid w:val="00563674"/>
    <w:rsid w:val="00564BD2"/>
    <w:rsid w:val="00564EF2"/>
    <w:rsid w:val="005677C4"/>
    <w:rsid w:val="005678B7"/>
    <w:rsid w:val="005679C7"/>
    <w:rsid w:val="00572661"/>
    <w:rsid w:val="005755E4"/>
    <w:rsid w:val="00581EBC"/>
    <w:rsid w:val="00582210"/>
    <w:rsid w:val="005833C3"/>
    <w:rsid w:val="00584367"/>
    <w:rsid w:val="005845EF"/>
    <w:rsid w:val="005871F7"/>
    <w:rsid w:val="00587B04"/>
    <w:rsid w:val="00587CB9"/>
    <w:rsid w:val="00590D88"/>
    <w:rsid w:val="00591199"/>
    <w:rsid w:val="005921FC"/>
    <w:rsid w:val="00593DF6"/>
    <w:rsid w:val="00597A90"/>
    <w:rsid w:val="00597DB5"/>
    <w:rsid w:val="005A2179"/>
    <w:rsid w:val="005A21AE"/>
    <w:rsid w:val="005A3242"/>
    <w:rsid w:val="005A3D1D"/>
    <w:rsid w:val="005A43F6"/>
    <w:rsid w:val="005A5240"/>
    <w:rsid w:val="005A53F3"/>
    <w:rsid w:val="005A6003"/>
    <w:rsid w:val="005A6A03"/>
    <w:rsid w:val="005B106B"/>
    <w:rsid w:val="005B3A96"/>
    <w:rsid w:val="005B5181"/>
    <w:rsid w:val="005B53EB"/>
    <w:rsid w:val="005B7359"/>
    <w:rsid w:val="005C0300"/>
    <w:rsid w:val="005C0DBB"/>
    <w:rsid w:val="005C12FB"/>
    <w:rsid w:val="005C2F0E"/>
    <w:rsid w:val="005C37D6"/>
    <w:rsid w:val="005C5CC3"/>
    <w:rsid w:val="005C7EC2"/>
    <w:rsid w:val="005D0B3C"/>
    <w:rsid w:val="005D1657"/>
    <w:rsid w:val="005D4080"/>
    <w:rsid w:val="005E02A0"/>
    <w:rsid w:val="005E1520"/>
    <w:rsid w:val="005E25DD"/>
    <w:rsid w:val="005E359A"/>
    <w:rsid w:val="005E3EB6"/>
    <w:rsid w:val="005E4892"/>
    <w:rsid w:val="005E48F5"/>
    <w:rsid w:val="005E6369"/>
    <w:rsid w:val="005E6750"/>
    <w:rsid w:val="005F20C9"/>
    <w:rsid w:val="005F2BBB"/>
    <w:rsid w:val="005F3F80"/>
    <w:rsid w:val="005F6246"/>
    <w:rsid w:val="005F64B6"/>
    <w:rsid w:val="00601CD2"/>
    <w:rsid w:val="00603C3D"/>
    <w:rsid w:val="00611479"/>
    <w:rsid w:val="006121A7"/>
    <w:rsid w:val="006126EE"/>
    <w:rsid w:val="00612B90"/>
    <w:rsid w:val="00612BAA"/>
    <w:rsid w:val="00613DAF"/>
    <w:rsid w:val="00613F7F"/>
    <w:rsid w:val="00616199"/>
    <w:rsid w:val="0062154D"/>
    <w:rsid w:val="00623264"/>
    <w:rsid w:val="00627315"/>
    <w:rsid w:val="00631B31"/>
    <w:rsid w:val="00631C42"/>
    <w:rsid w:val="00632FB5"/>
    <w:rsid w:val="0063452C"/>
    <w:rsid w:val="00634F72"/>
    <w:rsid w:val="00636BE0"/>
    <w:rsid w:val="00637F2A"/>
    <w:rsid w:val="00640DF7"/>
    <w:rsid w:val="00643161"/>
    <w:rsid w:val="00643165"/>
    <w:rsid w:val="00644278"/>
    <w:rsid w:val="0064693C"/>
    <w:rsid w:val="0065016D"/>
    <w:rsid w:val="006526DE"/>
    <w:rsid w:val="00653D5A"/>
    <w:rsid w:val="006556CA"/>
    <w:rsid w:val="006570A6"/>
    <w:rsid w:val="006611C6"/>
    <w:rsid w:val="0066160A"/>
    <w:rsid w:val="00661D8D"/>
    <w:rsid w:val="00663139"/>
    <w:rsid w:val="00666696"/>
    <w:rsid w:val="0066784C"/>
    <w:rsid w:val="00676345"/>
    <w:rsid w:val="00676A69"/>
    <w:rsid w:val="00680057"/>
    <w:rsid w:val="006802DE"/>
    <w:rsid w:val="006828CB"/>
    <w:rsid w:val="00683B5F"/>
    <w:rsid w:val="00683EED"/>
    <w:rsid w:val="0068501A"/>
    <w:rsid w:val="00685C9B"/>
    <w:rsid w:val="00687995"/>
    <w:rsid w:val="00692E8C"/>
    <w:rsid w:val="0069335A"/>
    <w:rsid w:val="00693F46"/>
    <w:rsid w:val="00697C1F"/>
    <w:rsid w:val="006A1336"/>
    <w:rsid w:val="006A1D2B"/>
    <w:rsid w:val="006A34D1"/>
    <w:rsid w:val="006A3548"/>
    <w:rsid w:val="006A4A57"/>
    <w:rsid w:val="006A6AE7"/>
    <w:rsid w:val="006B2EC6"/>
    <w:rsid w:val="006B332A"/>
    <w:rsid w:val="006B4333"/>
    <w:rsid w:val="006B4E01"/>
    <w:rsid w:val="006C0AAC"/>
    <w:rsid w:val="006C11B0"/>
    <w:rsid w:val="006C6B4B"/>
    <w:rsid w:val="006D20C1"/>
    <w:rsid w:val="006D2401"/>
    <w:rsid w:val="006D41D2"/>
    <w:rsid w:val="006D50D8"/>
    <w:rsid w:val="006D58E2"/>
    <w:rsid w:val="006D5AE6"/>
    <w:rsid w:val="006D652D"/>
    <w:rsid w:val="006D6BA3"/>
    <w:rsid w:val="006D7946"/>
    <w:rsid w:val="006E0CC3"/>
    <w:rsid w:val="006E2427"/>
    <w:rsid w:val="006E381E"/>
    <w:rsid w:val="006E436D"/>
    <w:rsid w:val="006E5F63"/>
    <w:rsid w:val="006E5FC1"/>
    <w:rsid w:val="006E69DC"/>
    <w:rsid w:val="006F1C97"/>
    <w:rsid w:val="006F3043"/>
    <w:rsid w:val="006F36B3"/>
    <w:rsid w:val="006F42B2"/>
    <w:rsid w:val="006F5AC2"/>
    <w:rsid w:val="007018DA"/>
    <w:rsid w:val="00701DA6"/>
    <w:rsid w:val="007022EE"/>
    <w:rsid w:val="007035F6"/>
    <w:rsid w:val="0070521D"/>
    <w:rsid w:val="00707768"/>
    <w:rsid w:val="00710D74"/>
    <w:rsid w:val="00711DB6"/>
    <w:rsid w:val="00712544"/>
    <w:rsid w:val="00712710"/>
    <w:rsid w:val="00713CB8"/>
    <w:rsid w:val="0071413A"/>
    <w:rsid w:val="00714C0C"/>
    <w:rsid w:val="007150F4"/>
    <w:rsid w:val="00717339"/>
    <w:rsid w:val="007239F3"/>
    <w:rsid w:val="0072727E"/>
    <w:rsid w:val="00730DF5"/>
    <w:rsid w:val="00730E17"/>
    <w:rsid w:val="00732CE5"/>
    <w:rsid w:val="00732D72"/>
    <w:rsid w:val="00737D37"/>
    <w:rsid w:val="007403E8"/>
    <w:rsid w:val="00742135"/>
    <w:rsid w:val="0074288A"/>
    <w:rsid w:val="007438CA"/>
    <w:rsid w:val="00745130"/>
    <w:rsid w:val="00745AE9"/>
    <w:rsid w:val="0075139B"/>
    <w:rsid w:val="00753B20"/>
    <w:rsid w:val="007565CD"/>
    <w:rsid w:val="0075663F"/>
    <w:rsid w:val="00762DFF"/>
    <w:rsid w:val="00762EB9"/>
    <w:rsid w:val="0076363A"/>
    <w:rsid w:val="007652D2"/>
    <w:rsid w:val="00765A23"/>
    <w:rsid w:val="0076669A"/>
    <w:rsid w:val="00771FD3"/>
    <w:rsid w:val="007722EC"/>
    <w:rsid w:val="0077413A"/>
    <w:rsid w:val="007744D0"/>
    <w:rsid w:val="00774943"/>
    <w:rsid w:val="00774DBE"/>
    <w:rsid w:val="00781ACA"/>
    <w:rsid w:val="007835B7"/>
    <w:rsid w:val="00783DB0"/>
    <w:rsid w:val="00786B0B"/>
    <w:rsid w:val="007906EF"/>
    <w:rsid w:val="00791887"/>
    <w:rsid w:val="007929B8"/>
    <w:rsid w:val="00792BA9"/>
    <w:rsid w:val="00793A2B"/>
    <w:rsid w:val="00793D32"/>
    <w:rsid w:val="00793D6E"/>
    <w:rsid w:val="00794AF7"/>
    <w:rsid w:val="007955BE"/>
    <w:rsid w:val="00795C93"/>
    <w:rsid w:val="0079662D"/>
    <w:rsid w:val="007A3D68"/>
    <w:rsid w:val="007A401A"/>
    <w:rsid w:val="007A425F"/>
    <w:rsid w:val="007A5F8E"/>
    <w:rsid w:val="007B28C3"/>
    <w:rsid w:val="007B2C7C"/>
    <w:rsid w:val="007B4F53"/>
    <w:rsid w:val="007B5395"/>
    <w:rsid w:val="007B7BF0"/>
    <w:rsid w:val="007B7F23"/>
    <w:rsid w:val="007C056E"/>
    <w:rsid w:val="007C0E70"/>
    <w:rsid w:val="007C1006"/>
    <w:rsid w:val="007C1918"/>
    <w:rsid w:val="007C395B"/>
    <w:rsid w:val="007C7BEF"/>
    <w:rsid w:val="007D4883"/>
    <w:rsid w:val="007D6326"/>
    <w:rsid w:val="007D651F"/>
    <w:rsid w:val="007D70FD"/>
    <w:rsid w:val="007D7947"/>
    <w:rsid w:val="007E00D4"/>
    <w:rsid w:val="007E03C4"/>
    <w:rsid w:val="007E0A14"/>
    <w:rsid w:val="007E0D04"/>
    <w:rsid w:val="007E30FC"/>
    <w:rsid w:val="007E6A94"/>
    <w:rsid w:val="007E7E35"/>
    <w:rsid w:val="007F03BD"/>
    <w:rsid w:val="007F20D6"/>
    <w:rsid w:val="007F2A09"/>
    <w:rsid w:val="007F3032"/>
    <w:rsid w:val="007F3987"/>
    <w:rsid w:val="007F45E4"/>
    <w:rsid w:val="007F5F4E"/>
    <w:rsid w:val="007F69D4"/>
    <w:rsid w:val="007F6AB9"/>
    <w:rsid w:val="00800C64"/>
    <w:rsid w:val="008012CB"/>
    <w:rsid w:val="00801E51"/>
    <w:rsid w:val="00801F78"/>
    <w:rsid w:val="008030B1"/>
    <w:rsid w:val="008120C1"/>
    <w:rsid w:val="00812BAB"/>
    <w:rsid w:val="0081395D"/>
    <w:rsid w:val="00813A22"/>
    <w:rsid w:val="00813F26"/>
    <w:rsid w:val="0081456B"/>
    <w:rsid w:val="008153CC"/>
    <w:rsid w:val="00816347"/>
    <w:rsid w:val="00817EB0"/>
    <w:rsid w:val="00824F00"/>
    <w:rsid w:val="00826180"/>
    <w:rsid w:val="0082682C"/>
    <w:rsid w:val="00830A57"/>
    <w:rsid w:val="00831151"/>
    <w:rsid w:val="00832140"/>
    <w:rsid w:val="00832B06"/>
    <w:rsid w:val="00834EC1"/>
    <w:rsid w:val="00835F59"/>
    <w:rsid w:val="00840537"/>
    <w:rsid w:val="00840E29"/>
    <w:rsid w:val="008411DB"/>
    <w:rsid w:val="00841A45"/>
    <w:rsid w:val="008430BC"/>
    <w:rsid w:val="00843571"/>
    <w:rsid w:val="008458F0"/>
    <w:rsid w:val="00845A28"/>
    <w:rsid w:val="0085181D"/>
    <w:rsid w:val="00855020"/>
    <w:rsid w:val="00856FFA"/>
    <w:rsid w:val="00857186"/>
    <w:rsid w:val="00860351"/>
    <w:rsid w:val="00861F31"/>
    <w:rsid w:val="00861F75"/>
    <w:rsid w:val="00864DFB"/>
    <w:rsid w:val="008707AA"/>
    <w:rsid w:val="00870C5F"/>
    <w:rsid w:val="008711CF"/>
    <w:rsid w:val="00871BD3"/>
    <w:rsid w:val="008728DE"/>
    <w:rsid w:val="00877980"/>
    <w:rsid w:val="00880E0B"/>
    <w:rsid w:val="008814FF"/>
    <w:rsid w:val="00881E77"/>
    <w:rsid w:val="0088626A"/>
    <w:rsid w:val="00886971"/>
    <w:rsid w:val="00886F6C"/>
    <w:rsid w:val="008871A4"/>
    <w:rsid w:val="00887634"/>
    <w:rsid w:val="008905E3"/>
    <w:rsid w:val="00891195"/>
    <w:rsid w:val="008979FE"/>
    <w:rsid w:val="008A0DCB"/>
    <w:rsid w:val="008A117D"/>
    <w:rsid w:val="008A2B2A"/>
    <w:rsid w:val="008A2E73"/>
    <w:rsid w:val="008A3A1C"/>
    <w:rsid w:val="008A4242"/>
    <w:rsid w:val="008A495E"/>
    <w:rsid w:val="008A49FC"/>
    <w:rsid w:val="008A7A15"/>
    <w:rsid w:val="008B0FEE"/>
    <w:rsid w:val="008B56CF"/>
    <w:rsid w:val="008B7263"/>
    <w:rsid w:val="008C25A9"/>
    <w:rsid w:val="008C4647"/>
    <w:rsid w:val="008C4881"/>
    <w:rsid w:val="008C5D43"/>
    <w:rsid w:val="008C5FC2"/>
    <w:rsid w:val="008C770E"/>
    <w:rsid w:val="008C7F33"/>
    <w:rsid w:val="008D0E68"/>
    <w:rsid w:val="008D1DE5"/>
    <w:rsid w:val="008D20BF"/>
    <w:rsid w:val="008D356D"/>
    <w:rsid w:val="008D5A10"/>
    <w:rsid w:val="008D6AE6"/>
    <w:rsid w:val="008D6E61"/>
    <w:rsid w:val="008D6F33"/>
    <w:rsid w:val="008E2977"/>
    <w:rsid w:val="008E3770"/>
    <w:rsid w:val="008E44C3"/>
    <w:rsid w:val="008E560D"/>
    <w:rsid w:val="008E77F4"/>
    <w:rsid w:val="008F2ACE"/>
    <w:rsid w:val="008F4145"/>
    <w:rsid w:val="008F4209"/>
    <w:rsid w:val="00902A1E"/>
    <w:rsid w:val="009048EA"/>
    <w:rsid w:val="00910AE4"/>
    <w:rsid w:val="00912431"/>
    <w:rsid w:val="00912C30"/>
    <w:rsid w:val="00913159"/>
    <w:rsid w:val="00916ADA"/>
    <w:rsid w:val="00916C2A"/>
    <w:rsid w:val="00917BD0"/>
    <w:rsid w:val="00920368"/>
    <w:rsid w:val="00921DE0"/>
    <w:rsid w:val="00922FFF"/>
    <w:rsid w:val="0092623B"/>
    <w:rsid w:val="00926506"/>
    <w:rsid w:val="00927E66"/>
    <w:rsid w:val="00930960"/>
    <w:rsid w:val="009314C1"/>
    <w:rsid w:val="00933970"/>
    <w:rsid w:val="00935202"/>
    <w:rsid w:val="00942229"/>
    <w:rsid w:val="0094295D"/>
    <w:rsid w:val="009439CA"/>
    <w:rsid w:val="0094422E"/>
    <w:rsid w:val="00944B6E"/>
    <w:rsid w:val="009456EA"/>
    <w:rsid w:val="0095369D"/>
    <w:rsid w:val="00955CA5"/>
    <w:rsid w:val="00960F12"/>
    <w:rsid w:val="00964DBD"/>
    <w:rsid w:val="00965114"/>
    <w:rsid w:val="00967866"/>
    <w:rsid w:val="00973321"/>
    <w:rsid w:val="00973D52"/>
    <w:rsid w:val="00974A16"/>
    <w:rsid w:val="009754C0"/>
    <w:rsid w:val="00982712"/>
    <w:rsid w:val="009834FA"/>
    <w:rsid w:val="00984FB1"/>
    <w:rsid w:val="00985E8B"/>
    <w:rsid w:val="009863B3"/>
    <w:rsid w:val="00987F3D"/>
    <w:rsid w:val="00991BF7"/>
    <w:rsid w:val="009922FF"/>
    <w:rsid w:val="009927E3"/>
    <w:rsid w:val="0099391B"/>
    <w:rsid w:val="00993B67"/>
    <w:rsid w:val="00993EDC"/>
    <w:rsid w:val="00994794"/>
    <w:rsid w:val="00996A3A"/>
    <w:rsid w:val="00996EDC"/>
    <w:rsid w:val="009A09F9"/>
    <w:rsid w:val="009A1B69"/>
    <w:rsid w:val="009A41C2"/>
    <w:rsid w:val="009A549B"/>
    <w:rsid w:val="009A6C9A"/>
    <w:rsid w:val="009A7C97"/>
    <w:rsid w:val="009A7E84"/>
    <w:rsid w:val="009B1660"/>
    <w:rsid w:val="009B2BBE"/>
    <w:rsid w:val="009B3443"/>
    <w:rsid w:val="009B38CB"/>
    <w:rsid w:val="009B5D1F"/>
    <w:rsid w:val="009B5E44"/>
    <w:rsid w:val="009C035F"/>
    <w:rsid w:val="009C39C1"/>
    <w:rsid w:val="009C5D79"/>
    <w:rsid w:val="009C6C16"/>
    <w:rsid w:val="009D1D0F"/>
    <w:rsid w:val="009D2035"/>
    <w:rsid w:val="009D4BB2"/>
    <w:rsid w:val="009D5B1A"/>
    <w:rsid w:val="009D6874"/>
    <w:rsid w:val="009E03EE"/>
    <w:rsid w:val="009E12F6"/>
    <w:rsid w:val="009E3FD7"/>
    <w:rsid w:val="009E430F"/>
    <w:rsid w:val="009E434F"/>
    <w:rsid w:val="009E5772"/>
    <w:rsid w:val="009E5A78"/>
    <w:rsid w:val="009E7C9C"/>
    <w:rsid w:val="009F01CD"/>
    <w:rsid w:val="009F1458"/>
    <w:rsid w:val="009F3B61"/>
    <w:rsid w:val="009F5683"/>
    <w:rsid w:val="009F5D5D"/>
    <w:rsid w:val="009F5E55"/>
    <w:rsid w:val="009F729A"/>
    <w:rsid w:val="00A01986"/>
    <w:rsid w:val="00A03074"/>
    <w:rsid w:val="00A03395"/>
    <w:rsid w:val="00A03E01"/>
    <w:rsid w:val="00A06A3B"/>
    <w:rsid w:val="00A102AE"/>
    <w:rsid w:val="00A114DB"/>
    <w:rsid w:val="00A12758"/>
    <w:rsid w:val="00A1294F"/>
    <w:rsid w:val="00A13673"/>
    <w:rsid w:val="00A15DB4"/>
    <w:rsid w:val="00A17E2B"/>
    <w:rsid w:val="00A17E3F"/>
    <w:rsid w:val="00A20FD8"/>
    <w:rsid w:val="00A2216B"/>
    <w:rsid w:val="00A23AA6"/>
    <w:rsid w:val="00A24670"/>
    <w:rsid w:val="00A24A1B"/>
    <w:rsid w:val="00A25F7B"/>
    <w:rsid w:val="00A30B21"/>
    <w:rsid w:val="00A30FAA"/>
    <w:rsid w:val="00A3378A"/>
    <w:rsid w:val="00A33B57"/>
    <w:rsid w:val="00A412B6"/>
    <w:rsid w:val="00A41BBD"/>
    <w:rsid w:val="00A45A2B"/>
    <w:rsid w:val="00A4792B"/>
    <w:rsid w:val="00A518A9"/>
    <w:rsid w:val="00A532BD"/>
    <w:rsid w:val="00A540C6"/>
    <w:rsid w:val="00A55393"/>
    <w:rsid w:val="00A601B1"/>
    <w:rsid w:val="00A63365"/>
    <w:rsid w:val="00A65C28"/>
    <w:rsid w:val="00A6603B"/>
    <w:rsid w:val="00A701D5"/>
    <w:rsid w:val="00A71639"/>
    <w:rsid w:val="00A71BE9"/>
    <w:rsid w:val="00A71C04"/>
    <w:rsid w:val="00A721A5"/>
    <w:rsid w:val="00A734F0"/>
    <w:rsid w:val="00A744C2"/>
    <w:rsid w:val="00A7522B"/>
    <w:rsid w:val="00A75AA1"/>
    <w:rsid w:val="00A7684D"/>
    <w:rsid w:val="00A813BA"/>
    <w:rsid w:val="00A81B86"/>
    <w:rsid w:val="00A83953"/>
    <w:rsid w:val="00A841EC"/>
    <w:rsid w:val="00A84BDA"/>
    <w:rsid w:val="00A91B83"/>
    <w:rsid w:val="00A96BAF"/>
    <w:rsid w:val="00A96D30"/>
    <w:rsid w:val="00A970C8"/>
    <w:rsid w:val="00AA000B"/>
    <w:rsid w:val="00AA015B"/>
    <w:rsid w:val="00AA018B"/>
    <w:rsid w:val="00AA1A18"/>
    <w:rsid w:val="00AA41C7"/>
    <w:rsid w:val="00AA4852"/>
    <w:rsid w:val="00AA4EFB"/>
    <w:rsid w:val="00AA57F4"/>
    <w:rsid w:val="00AA58EF"/>
    <w:rsid w:val="00AB1A87"/>
    <w:rsid w:val="00AC01DB"/>
    <w:rsid w:val="00AC12E7"/>
    <w:rsid w:val="00AC19A7"/>
    <w:rsid w:val="00AC4606"/>
    <w:rsid w:val="00AC6ED2"/>
    <w:rsid w:val="00AC759E"/>
    <w:rsid w:val="00AD0949"/>
    <w:rsid w:val="00AD1558"/>
    <w:rsid w:val="00AD3E44"/>
    <w:rsid w:val="00AD44B5"/>
    <w:rsid w:val="00AD4825"/>
    <w:rsid w:val="00AD4B1E"/>
    <w:rsid w:val="00AD5201"/>
    <w:rsid w:val="00AD5CC6"/>
    <w:rsid w:val="00AD5F4E"/>
    <w:rsid w:val="00AD6453"/>
    <w:rsid w:val="00AD703C"/>
    <w:rsid w:val="00AE1494"/>
    <w:rsid w:val="00AE18E8"/>
    <w:rsid w:val="00AE6162"/>
    <w:rsid w:val="00AE6D40"/>
    <w:rsid w:val="00AF12CA"/>
    <w:rsid w:val="00AF41E7"/>
    <w:rsid w:val="00AF4440"/>
    <w:rsid w:val="00AF510C"/>
    <w:rsid w:val="00AF5420"/>
    <w:rsid w:val="00AF58FC"/>
    <w:rsid w:val="00AF6451"/>
    <w:rsid w:val="00AF6B5D"/>
    <w:rsid w:val="00AF7C88"/>
    <w:rsid w:val="00AF7D8D"/>
    <w:rsid w:val="00B00A70"/>
    <w:rsid w:val="00B0101C"/>
    <w:rsid w:val="00B02AA3"/>
    <w:rsid w:val="00B02BCB"/>
    <w:rsid w:val="00B04E2D"/>
    <w:rsid w:val="00B058A8"/>
    <w:rsid w:val="00B05EB3"/>
    <w:rsid w:val="00B06824"/>
    <w:rsid w:val="00B10F1A"/>
    <w:rsid w:val="00B142AF"/>
    <w:rsid w:val="00B146A2"/>
    <w:rsid w:val="00B15B53"/>
    <w:rsid w:val="00B16052"/>
    <w:rsid w:val="00B16490"/>
    <w:rsid w:val="00B166B1"/>
    <w:rsid w:val="00B16BD4"/>
    <w:rsid w:val="00B16DA1"/>
    <w:rsid w:val="00B205DE"/>
    <w:rsid w:val="00B20935"/>
    <w:rsid w:val="00B213C9"/>
    <w:rsid w:val="00B21C95"/>
    <w:rsid w:val="00B24054"/>
    <w:rsid w:val="00B24599"/>
    <w:rsid w:val="00B24B8B"/>
    <w:rsid w:val="00B26E54"/>
    <w:rsid w:val="00B30813"/>
    <w:rsid w:val="00B31D4E"/>
    <w:rsid w:val="00B35138"/>
    <w:rsid w:val="00B35283"/>
    <w:rsid w:val="00B36405"/>
    <w:rsid w:val="00B36E64"/>
    <w:rsid w:val="00B36FB4"/>
    <w:rsid w:val="00B425E5"/>
    <w:rsid w:val="00B427D4"/>
    <w:rsid w:val="00B42C4E"/>
    <w:rsid w:val="00B43605"/>
    <w:rsid w:val="00B44068"/>
    <w:rsid w:val="00B44F42"/>
    <w:rsid w:val="00B44FDC"/>
    <w:rsid w:val="00B452D2"/>
    <w:rsid w:val="00B45661"/>
    <w:rsid w:val="00B459D9"/>
    <w:rsid w:val="00B50F7D"/>
    <w:rsid w:val="00B51501"/>
    <w:rsid w:val="00B5347E"/>
    <w:rsid w:val="00B53875"/>
    <w:rsid w:val="00B61D8B"/>
    <w:rsid w:val="00B6276E"/>
    <w:rsid w:val="00B62B1F"/>
    <w:rsid w:val="00B64A56"/>
    <w:rsid w:val="00B66265"/>
    <w:rsid w:val="00B66B08"/>
    <w:rsid w:val="00B67DD6"/>
    <w:rsid w:val="00B67FB2"/>
    <w:rsid w:val="00B70ACC"/>
    <w:rsid w:val="00B720D8"/>
    <w:rsid w:val="00B73F07"/>
    <w:rsid w:val="00B75D82"/>
    <w:rsid w:val="00B7610D"/>
    <w:rsid w:val="00B81941"/>
    <w:rsid w:val="00B82A08"/>
    <w:rsid w:val="00B83116"/>
    <w:rsid w:val="00B83E76"/>
    <w:rsid w:val="00B840DE"/>
    <w:rsid w:val="00B86F58"/>
    <w:rsid w:val="00B876E7"/>
    <w:rsid w:val="00B877CC"/>
    <w:rsid w:val="00B87F87"/>
    <w:rsid w:val="00B95B2B"/>
    <w:rsid w:val="00B97402"/>
    <w:rsid w:val="00B97FE2"/>
    <w:rsid w:val="00BA2B6E"/>
    <w:rsid w:val="00BA37A7"/>
    <w:rsid w:val="00BA3882"/>
    <w:rsid w:val="00BA3B5C"/>
    <w:rsid w:val="00BA4891"/>
    <w:rsid w:val="00BA4A47"/>
    <w:rsid w:val="00BB1A23"/>
    <w:rsid w:val="00BB25BF"/>
    <w:rsid w:val="00BB5616"/>
    <w:rsid w:val="00BB600B"/>
    <w:rsid w:val="00BB68EA"/>
    <w:rsid w:val="00BB7D9B"/>
    <w:rsid w:val="00BC1334"/>
    <w:rsid w:val="00BC463B"/>
    <w:rsid w:val="00BC5914"/>
    <w:rsid w:val="00BC5947"/>
    <w:rsid w:val="00BC67AC"/>
    <w:rsid w:val="00BD0428"/>
    <w:rsid w:val="00BD31E0"/>
    <w:rsid w:val="00BD3563"/>
    <w:rsid w:val="00BD496E"/>
    <w:rsid w:val="00BD606A"/>
    <w:rsid w:val="00BE087D"/>
    <w:rsid w:val="00BE1062"/>
    <w:rsid w:val="00BE1288"/>
    <w:rsid w:val="00BE24C6"/>
    <w:rsid w:val="00BE407F"/>
    <w:rsid w:val="00BE4614"/>
    <w:rsid w:val="00BE4E39"/>
    <w:rsid w:val="00BF542C"/>
    <w:rsid w:val="00BF5DB2"/>
    <w:rsid w:val="00C019FA"/>
    <w:rsid w:val="00C02389"/>
    <w:rsid w:val="00C02B32"/>
    <w:rsid w:val="00C035AF"/>
    <w:rsid w:val="00C03612"/>
    <w:rsid w:val="00C03DEC"/>
    <w:rsid w:val="00C06DF5"/>
    <w:rsid w:val="00C07420"/>
    <w:rsid w:val="00C11785"/>
    <w:rsid w:val="00C12AAC"/>
    <w:rsid w:val="00C14B9C"/>
    <w:rsid w:val="00C15148"/>
    <w:rsid w:val="00C16A2F"/>
    <w:rsid w:val="00C17C41"/>
    <w:rsid w:val="00C17D94"/>
    <w:rsid w:val="00C21955"/>
    <w:rsid w:val="00C22BCB"/>
    <w:rsid w:val="00C22D56"/>
    <w:rsid w:val="00C24467"/>
    <w:rsid w:val="00C27385"/>
    <w:rsid w:val="00C3100B"/>
    <w:rsid w:val="00C32C52"/>
    <w:rsid w:val="00C334E3"/>
    <w:rsid w:val="00C34E72"/>
    <w:rsid w:val="00C35D8B"/>
    <w:rsid w:val="00C37DA8"/>
    <w:rsid w:val="00C41E25"/>
    <w:rsid w:val="00C41FAE"/>
    <w:rsid w:val="00C42438"/>
    <w:rsid w:val="00C44A6A"/>
    <w:rsid w:val="00C45BB7"/>
    <w:rsid w:val="00C50403"/>
    <w:rsid w:val="00C508C4"/>
    <w:rsid w:val="00C53120"/>
    <w:rsid w:val="00C53533"/>
    <w:rsid w:val="00C548A7"/>
    <w:rsid w:val="00C57E91"/>
    <w:rsid w:val="00C60A36"/>
    <w:rsid w:val="00C6220A"/>
    <w:rsid w:val="00C63073"/>
    <w:rsid w:val="00C638B7"/>
    <w:rsid w:val="00C6685C"/>
    <w:rsid w:val="00C66FFB"/>
    <w:rsid w:val="00C70FB9"/>
    <w:rsid w:val="00C71DF2"/>
    <w:rsid w:val="00C72EF3"/>
    <w:rsid w:val="00C812ED"/>
    <w:rsid w:val="00C81D59"/>
    <w:rsid w:val="00C8278B"/>
    <w:rsid w:val="00C833AD"/>
    <w:rsid w:val="00C8452A"/>
    <w:rsid w:val="00C84910"/>
    <w:rsid w:val="00C8570B"/>
    <w:rsid w:val="00C8618C"/>
    <w:rsid w:val="00C86A64"/>
    <w:rsid w:val="00C90CF2"/>
    <w:rsid w:val="00C9527A"/>
    <w:rsid w:val="00C966AD"/>
    <w:rsid w:val="00C96723"/>
    <w:rsid w:val="00C97A14"/>
    <w:rsid w:val="00C97EC2"/>
    <w:rsid w:val="00CA07BC"/>
    <w:rsid w:val="00CA2E6A"/>
    <w:rsid w:val="00CA4A26"/>
    <w:rsid w:val="00CA6464"/>
    <w:rsid w:val="00CA6C45"/>
    <w:rsid w:val="00CA6DD6"/>
    <w:rsid w:val="00CB0B57"/>
    <w:rsid w:val="00CB1210"/>
    <w:rsid w:val="00CB4B69"/>
    <w:rsid w:val="00CB5EAE"/>
    <w:rsid w:val="00CB6AEA"/>
    <w:rsid w:val="00CB766A"/>
    <w:rsid w:val="00CC1723"/>
    <w:rsid w:val="00CC43E5"/>
    <w:rsid w:val="00CC5127"/>
    <w:rsid w:val="00CC5479"/>
    <w:rsid w:val="00CC7263"/>
    <w:rsid w:val="00CD04C1"/>
    <w:rsid w:val="00CD207C"/>
    <w:rsid w:val="00CD27C3"/>
    <w:rsid w:val="00CD5FE8"/>
    <w:rsid w:val="00CD68A7"/>
    <w:rsid w:val="00CD7CC9"/>
    <w:rsid w:val="00CE1FF3"/>
    <w:rsid w:val="00CE3E0A"/>
    <w:rsid w:val="00CE41CB"/>
    <w:rsid w:val="00CE66F5"/>
    <w:rsid w:val="00CE707C"/>
    <w:rsid w:val="00CE7800"/>
    <w:rsid w:val="00CF2F0A"/>
    <w:rsid w:val="00CF3542"/>
    <w:rsid w:val="00CF521E"/>
    <w:rsid w:val="00CF5380"/>
    <w:rsid w:val="00CF5BF8"/>
    <w:rsid w:val="00CF6586"/>
    <w:rsid w:val="00D01F99"/>
    <w:rsid w:val="00D05729"/>
    <w:rsid w:val="00D05CE3"/>
    <w:rsid w:val="00D0636E"/>
    <w:rsid w:val="00D06D8F"/>
    <w:rsid w:val="00D11EA6"/>
    <w:rsid w:val="00D145AC"/>
    <w:rsid w:val="00D16E45"/>
    <w:rsid w:val="00D201E5"/>
    <w:rsid w:val="00D22D4F"/>
    <w:rsid w:val="00D240F6"/>
    <w:rsid w:val="00D24AB8"/>
    <w:rsid w:val="00D26D99"/>
    <w:rsid w:val="00D27636"/>
    <w:rsid w:val="00D30DEC"/>
    <w:rsid w:val="00D31940"/>
    <w:rsid w:val="00D32088"/>
    <w:rsid w:val="00D321BD"/>
    <w:rsid w:val="00D32DF8"/>
    <w:rsid w:val="00D33974"/>
    <w:rsid w:val="00D3491E"/>
    <w:rsid w:val="00D419FB"/>
    <w:rsid w:val="00D41EC5"/>
    <w:rsid w:val="00D42093"/>
    <w:rsid w:val="00D42309"/>
    <w:rsid w:val="00D45A36"/>
    <w:rsid w:val="00D46DF7"/>
    <w:rsid w:val="00D47037"/>
    <w:rsid w:val="00D50CAE"/>
    <w:rsid w:val="00D51C7A"/>
    <w:rsid w:val="00D53BB5"/>
    <w:rsid w:val="00D55441"/>
    <w:rsid w:val="00D5636E"/>
    <w:rsid w:val="00D5723C"/>
    <w:rsid w:val="00D60FC0"/>
    <w:rsid w:val="00D62346"/>
    <w:rsid w:val="00D6280F"/>
    <w:rsid w:val="00D62A60"/>
    <w:rsid w:val="00D64109"/>
    <w:rsid w:val="00D650FC"/>
    <w:rsid w:val="00D656D0"/>
    <w:rsid w:val="00D666DB"/>
    <w:rsid w:val="00D67B02"/>
    <w:rsid w:val="00D67D8B"/>
    <w:rsid w:val="00D67EAC"/>
    <w:rsid w:val="00D716CC"/>
    <w:rsid w:val="00D7585A"/>
    <w:rsid w:val="00D75CA0"/>
    <w:rsid w:val="00D761C6"/>
    <w:rsid w:val="00D773BD"/>
    <w:rsid w:val="00D77639"/>
    <w:rsid w:val="00D829FB"/>
    <w:rsid w:val="00D84442"/>
    <w:rsid w:val="00D860FE"/>
    <w:rsid w:val="00D92A94"/>
    <w:rsid w:val="00D93B1C"/>
    <w:rsid w:val="00D95C1B"/>
    <w:rsid w:val="00D96E13"/>
    <w:rsid w:val="00DA2443"/>
    <w:rsid w:val="00DA3F88"/>
    <w:rsid w:val="00DA470C"/>
    <w:rsid w:val="00DA4C59"/>
    <w:rsid w:val="00DA6247"/>
    <w:rsid w:val="00DA6733"/>
    <w:rsid w:val="00DB0422"/>
    <w:rsid w:val="00DB12D8"/>
    <w:rsid w:val="00DB178E"/>
    <w:rsid w:val="00DB3129"/>
    <w:rsid w:val="00DB4B68"/>
    <w:rsid w:val="00DB6464"/>
    <w:rsid w:val="00DB7589"/>
    <w:rsid w:val="00DB775C"/>
    <w:rsid w:val="00DB7854"/>
    <w:rsid w:val="00DB7A47"/>
    <w:rsid w:val="00DB7E99"/>
    <w:rsid w:val="00DC4764"/>
    <w:rsid w:val="00DC7632"/>
    <w:rsid w:val="00DD00F2"/>
    <w:rsid w:val="00DD072B"/>
    <w:rsid w:val="00DD0779"/>
    <w:rsid w:val="00DD26EF"/>
    <w:rsid w:val="00DD2C3A"/>
    <w:rsid w:val="00DD325C"/>
    <w:rsid w:val="00DD3B31"/>
    <w:rsid w:val="00DD6AA0"/>
    <w:rsid w:val="00DD6E31"/>
    <w:rsid w:val="00DE0376"/>
    <w:rsid w:val="00DE48CD"/>
    <w:rsid w:val="00DE4D30"/>
    <w:rsid w:val="00DE6CAD"/>
    <w:rsid w:val="00DF029C"/>
    <w:rsid w:val="00DF20CA"/>
    <w:rsid w:val="00DF3870"/>
    <w:rsid w:val="00DF4C41"/>
    <w:rsid w:val="00E00114"/>
    <w:rsid w:val="00E029FB"/>
    <w:rsid w:val="00E03382"/>
    <w:rsid w:val="00E062AD"/>
    <w:rsid w:val="00E063AB"/>
    <w:rsid w:val="00E10F02"/>
    <w:rsid w:val="00E13FA7"/>
    <w:rsid w:val="00E16541"/>
    <w:rsid w:val="00E16715"/>
    <w:rsid w:val="00E20F27"/>
    <w:rsid w:val="00E216A4"/>
    <w:rsid w:val="00E217A2"/>
    <w:rsid w:val="00E2273A"/>
    <w:rsid w:val="00E2564A"/>
    <w:rsid w:val="00E279E9"/>
    <w:rsid w:val="00E27C53"/>
    <w:rsid w:val="00E3526F"/>
    <w:rsid w:val="00E353B7"/>
    <w:rsid w:val="00E35584"/>
    <w:rsid w:val="00E35CA4"/>
    <w:rsid w:val="00E37C48"/>
    <w:rsid w:val="00E4038F"/>
    <w:rsid w:val="00E413ED"/>
    <w:rsid w:val="00E42289"/>
    <w:rsid w:val="00E443B6"/>
    <w:rsid w:val="00E4546A"/>
    <w:rsid w:val="00E464DF"/>
    <w:rsid w:val="00E46CCD"/>
    <w:rsid w:val="00E47D66"/>
    <w:rsid w:val="00E50D78"/>
    <w:rsid w:val="00E53E96"/>
    <w:rsid w:val="00E54C17"/>
    <w:rsid w:val="00E56F48"/>
    <w:rsid w:val="00E602BA"/>
    <w:rsid w:val="00E61A68"/>
    <w:rsid w:val="00E625C5"/>
    <w:rsid w:val="00E67716"/>
    <w:rsid w:val="00E713EA"/>
    <w:rsid w:val="00E715DF"/>
    <w:rsid w:val="00E725B2"/>
    <w:rsid w:val="00E74214"/>
    <w:rsid w:val="00E75280"/>
    <w:rsid w:val="00E75E52"/>
    <w:rsid w:val="00E76764"/>
    <w:rsid w:val="00E77C2C"/>
    <w:rsid w:val="00E77E9E"/>
    <w:rsid w:val="00E82A43"/>
    <w:rsid w:val="00E83098"/>
    <w:rsid w:val="00E83DFB"/>
    <w:rsid w:val="00E84365"/>
    <w:rsid w:val="00E84C9B"/>
    <w:rsid w:val="00E84FB1"/>
    <w:rsid w:val="00E850B6"/>
    <w:rsid w:val="00E90829"/>
    <w:rsid w:val="00E92695"/>
    <w:rsid w:val="00E94603"/>
    <w:rsid w:val="00E94944"/>
    <w:rsid w:val="00EA0F67"/>
    <w:rsid w:val="00EA33BB"/>
    <w:rsid w:val="00EA3C06"/>
    <w:rsid w:val="00EA4C6E"/>
    <w:rsid w:val="00EA4E5F"/>
    <w:rsid w:val="00EA7462"/>
    <w:rsid w:val="00EA77AF"/>
    <w:rsid w:val="00EA7BCF"/>
    <w:rsid w:val="00EB2494"/>
    <w:rsid w:val="00EB3611"/>
    <w:rsid w:val="00EB3FD4"/>
    <w:rsid w:val="00EB42E5"/>
    <w:rsid w:val="00EB5807"/>
    <w:rsid w:val="00EB59B7"/>
    <w:rsid w:val="00EB646E"/>
    <w:rsid w:val="00EC0CBC"/>
    <w:rsid w:val="00EC2320"/>
    <w:rsid w:val="00EC5A08"/>
    <w:rsid w:val="00EC6563"/>
    <w:rsid w:val="00EC6794"/>
    <w:rsid w:val="00ED00D9"/>
    <w:rsid w:val="00ED2405"/>
    <w:rsid w:val="00ED2BE1"/>
    <w:rsid w:val="00ED2F71"/>
    <w:rsid w:val="00ED4375"/>
    <w:rsid w:val="00ED4EA6"/>
    <w:rsid w:val="00ED5612"/>
    <w:rsid w:val="00ED5D30"/>
    <w:rsid w:val="00EE1052"/>
    <w:rsid w:val="00EE2B9D"/>
    <w:rsid w:val="00EE2F5E"/>
    <w:rsid w:val="00EE33BE"/>
    <w:rsid w:val="00EE350C"/>
    <w:rsid w:val="00EE3A58"/>
    <w:rsid w:val="00EE58EC"/>
    <w:rsid w:val="00EE6FC8"/>
    <w:rsid w:val="00EE7680"/>
    <w:rsid w:val="00EF0869"/>
    <w:rsid w:val="00EF2934"/>
    <w:rsid w:val="00EF74EE"/>
    <w:rsid w:val="00F000C5"/>
    <w:rsid w:val="00F01FAA"/>
    <w:rsid w:val="00F02E96"/>
    <w:rsid w:val="00F037CD"/>
    <w:rsid w:val="00F03CBB"/>
    <w:rsid w:val="00F047C0"/>
    <w:rsid w:val="00F05895"/>
    <w:rsid w:val="00F07C68"/>
    <w:rsid w:val="00F104CD"/>
    <w:rsid w:val="00F10E7B"/>
    <w:rsid w:val="00F13011"/>
    <w:rsid w:val="00F13A5F"/>
    <w:rsid w:val="00F14712"/>
    <w:rsid w:val="00F14DAE"/>
    <w:rsid w:val="00F15967"/>
    <w:rsid w:val="00F16858"/>
    <w:rsid w:val="00F205AE"/>
    <w:rsid w:val="00F2395A"/>
    <w:rsid w:val="00F23B32"/>
    <w:rsid w:val="00F23E98"/>
    <w:rsid w:val="00F24156"/>
    <w:rsid w:val="00F24335"/>
    <w:rsid w:val="00F2516A"/>
    <w:rsid w:val="00F321C5"/>
    <w:rsid w:val="00F3309C"/>
    <w:rsid w:val="00F3388A"/>
    <w:rsid w:val="00F35347"/>
    <w:rsid w:val="00F37254"/>
    <w:rsid w:val="00F40342"/>
    <w:rsid w:val="00F40D37"/>
    <w:rsid w:val="00F411DD"/>
    <w:rsid w:val="00F41FF4"/>
    <w:rsid w:val="00F4364C"/>
    <w:rsid w:val="00F47315"/>
    <w:rsid w:val="00F4766A"/>
    <w:rsid w:val="00F50CB8"/>
    <w:rsid w:val="00F50D3B"/>
    <w:rsid w:val="00F52401"/>
    <w:rsid w:val="00F5402D"/>
    <w:rsid w:val="00F55EEB"/>
    <w:rsid w:val="00F56F0E"/>
    <w:rsid w:val="00F60031"/>
    <w:rsid w:val="00F61C6F"/>
    <w:rsid w:val="00F62847"/>
    <w:rsid w:val="00F62EFF"/>
    <w:rsid w:val="00F63623"/>
    <w:rsid w:val="00F652FB"/>
    <w:rsid w:val="00F66637"/>
    <w:rsid w:val="00F669ED"/>
    <w:rsid w:val="00F66EA2"/>
    <w:rsid w:val="00F7133D"/>
    <w:rsid w:val="00F72DF8"/>
    <w:rsid w:val="00F73D90"/>
    <w:rsid w:val="00F749E5"/>
    <w:rsid w:val="00F81DA2"/>
    <w:rsid w:val="00F826FC"/>
    <w:rsid w:val="00F82A37"/>
    <w:rsid w:val="00F861E9"/>
    <w:rsid w:val="00F86DD2"/>
    <w:rsid w:val="00F87223"/>
    <w:rsid w:val="00F87C51"/>
    <w:rsid w:val="00F90491"/>
    <w:rsid w:val="00F90AC1"/>
    <w:rsid w:val="00F93F71"/>
    <w:rsid w:val="00F94CB9"/>
    <w:rsid w:val="00F9691E"/>
    <w:rsid w:val="00F978BD"/>
    <w:rsid w:val="00FA0006"/>
    <w:rsid w:val="00FA2918"/>
    <w:rsid w:val="00FA31E6"/>
    <w:rsid w:val="00FA3716"/>
    <w:rsid w:val="00FA66F1"/>
    <w:rsid w:val="00FA6D9C"/>
    <w:rsid w:val="00FB2386"/>
    <w:rsid w:val="00FB4066"/>
    <w:rsid w:val="00FB4269"/>
    <w:rsid w:val="00FB7131"/>
    <w:rsid w:val="00FC0A81"/>
    <w:rsid w:val="00FC0F69"/>
    <w:rsid w:val="00FC22C6"/>
    <w:rsid w:val="00FC4436"/>
    <w:rsid w:val="00FC4B49"/>
    <w:rsid w:val="00FC5413"/>
    <w:rsid w:val="00FC5998"/>
    <w:rsid w:val="00FC60B0"/>
    <w:rsid w:val="00FD0A1B"/>
    <w:rsid w:val="00FD3059"/>
    <w:rsid w:val="00FD5EFF"/>
    <w:rsid w:val="00FD69C1"/>
    <w:rsid w:val="00FD75AC"/>
    <w:rsid w:val="00FE0CFF"/>
    <w:rsid w:val="00FE0FCC"/>
    <w:rsid w:val="00FE25C6"/>
    <w:rsid w:val="00FE3513"/>
    <w:rsid w:val="00FE4872"/>
    <w:rsid w:val="00FE6F4E"/>
    <w:rsid w:val="00FE7ECE"/>
    <w:rsid w:val="00FF00E4"/>
    <w:rsid w:val="00FF080A"/>
    <w:rsid w:val="00FF1E29"/>
    <w:rsid w:val="00FF2290"/>
    <w:rsid w:val="00FF26DE"/>
    <w:rsid w:val="00FF2982"/>
    <w:rsid w:val="00FF4AE4"/>
    <w:rsid w:val="00FF57C6"/>
    <w:rsid w:val="00FF78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FFB8B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35D8B"/>
    <w:pPr>
      <w:widowControl w:val="0"/>
      <w:adjustRightInd w:val="0"/>
    </w:pPr>
    <w:rPr>
      <w:rFonts w:cs="Times New Roman"/>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112D54"/>
    <w:rPr>
      <w:rFonts w:ascii="Times New Roman" w:hAnsi="Times New Roman" w:cs="Times New Roman"/>
      <w:color w:val="808080"/>
    </w:rPr>
  </w:style>
  <w:style w:type="paragraph" w:styleId="Textbubliny">
    <w:name w:val="Balloon Text"/>
    <w:basedOn w:val="Normlny"/>
    <w:link w:val="TextbublinyChar"/>
    <w:uiPriority w:val="99"/>
    <w:semiHidden/>
    <w:unhideWhenUsed/>
    <w:rsid w:val="00112D5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12D54"/>
    <w:rPr>
      <w:rFonts w:ascii="Tahoma" w:hAnsi="Tahoma" w:cs="Tahoma"/>
      <w:sz w:val="16"/>
      <w:szCs w:val="16"/>
    </w:rPr>
  </w:style>
  <w:style w:type="table" w:styleId="Mriekatabuky">
    <w:name w:val="Table Grid"/>
    <w:basedOn w:val="Normlnatabuka"/>
    <w:uiPriority w:val="59"/>
    <w:pPr>
      <w:widowControl w:val="0"/>
      <w:autoSpaceDE w:val="0"/>
      <w:autoSpaceDN w:val="0"/>
      <w:adjustRightInd w:val="0"/>
      <w:spacing w:after="0" w:line="240" w:lineRule="auto"/>
    </w:pPr>
    <w:rPr>
      <w:rFonts w:cs="Times New Roman"/>
      <w:sz w:val="24"/>
      <w:szCs w:val="24"/>
    </w:rPr>
    <w:tblPr>
      <w:tblInd w:w="0" w:type="dxa"/>
      <w:tblCellMar>
        <w:top w:w="0" w:type="dxa"/>
        <w:left w:w="0" w:type="dxa"/>
        <w:bottom w:w="0" w:type="dxa"/>
        <w:right w:w="0" w:type="dxa"/>
      </w:tblCellMar>
    </w:tblPr>
  </w:style>
  <w:style w:type="character" w:styleId="Siln">
    <w:name w:val="Strong"/>
    <w:basedOn w:val="Predvolenpsmoodseku"/>
    <w:uiPriority w:val="22"/>
    <w:qFormat/>
    <w:rsid w:val="00A63365"/>
    <w:rPr>
      <w:rFonts w:ascii="Times New Roman" w:hAnsi="Times New Roman" w:cs="Times New Roman"/>
      <w:b/>
      <w:bCs/>
    </w:rPr>
  </w:style>
  <w:style w:type="paragraph" w:styleId="Zkladntext">
    <w:name w:val="Body Text"/>
    <w:basedOn w:val="Normlny"/>
    <w:link w:val="ZkladntextChar"/>
    <w:uiPriority w:val="99"/>
    <w:semiHidden/>
    <w:rsid w:val="00A63365"/>
    <w:pPr>
      <w:spacing w:after="0" w:line="240" w:lineRule="auto"/>
      <w:jc w:val="center"/>
    </w:pPr>
    <w:rPr>
      <w:rFonts w:ascii="Times New Roman" w:hAnsi="Times New Roman"/>
      <w:b/>
      <w:bCs/>
      <w:sz w:val="28"/>
      <w:szCs w:val="28"/>
      <w:lang w:val="sk-SK" w:eastAsia="sk-SK"/>
    </w:rPr>
  </w:style>
  <w:style w:type="character" w:customStyle="1" w:styleId="ZkladntextChar">
    <w:name w:val="Základný text Char"/>
    <w:basedOn w:val="Predvolenpsmoodseku"/>
    <w:link w:val="Zkladntext"/>
    <w:uiPriority w:val="99"/>
    <w:semiHidden/>
    <w:locked/>
    <w:rsid w:val="00A63365"/>
    <w:rPr>
      <w:rFonts w:ascii="Times New Roman" w:hAnsi="Times New Roman" w:cs="Times New Roman"/>
      <w:b/>
      <w:bCs/>
      <w:sz w:val="28"/>
      <w:szCs w:val="28"/>
      <w:lang w:val="sk-SK" w:eastAsia="sk-SK"/>
    </w:rPr>
  </w:style>
  <w:style w:type="paragraph" w:styleId="Zarkazkladnhotextu2">
    <w:name w:val="Body Text Indent 2"/>
    <w:basedOn w:val="Normlny"/>
    <w:link w:val="Zarkazkladnhotextu2Char"/>
    <w:uiPriority w:val="99"/>
    <w:semiHidden/>
    <w:unhideWhenUsed/>
    <w:rsid w:val="00984FB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984FB1"/>
    <w:rPr>
      <w:rFonts w:ascii="Times New Roman" w:hAnsi="Times New Roman" w:cs="Times New Roman"/>
    </w:rPr>
  </w:style>
  <w:style w:type="paragraph" w:styleId="Odsekzoznamu">
    <w:name w:val="List Paragraph"/>
    <w:aliases w:val="body,Odsek zoznamu2"/>
    <w:basedOn w:val="Normlny"/>
    <w:link w:val="OdsekzoznamuChar"/>
    <w:uiPriority w:val="34"/>
    <w:qFormat/>
    <w:locked/>
    <w:rsid w:val="00D0636E"/>
    <w:pPr>
      <w:ind w:left="720"/>
      <w:contextualSpacing/>
    </w:pPr>
  </w:style>
  <w:style w:type="paragraph" w:styleId="Hlavika">
    <w:name w:val="header"/>
    <w:basedOn w:val="Normlny"/>
    <w:link w:val="HlavikaChar"/>
    <w:uiPriority w:val="99"/>
    <w:unhideWhenUsed/>
    <w:rsid w:val="00732D7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32D72"/>
    <w:rPr>
      <w:rFonts w:cs="Times New Roman"/>
      <w:lang w:val="en-US" w:eastAsia="en-US"/>
    </w:rPr>
  </w:style>
  <w:style w:type="paragraph" w:styleId="Pta">
    <w:name w:val="footer"/>
    <w:basedOn w:val="Normlny"/>
    <w:link w:val="PtaChar"/>
    <w:uiPriority w:val="99"/>
    <w:unhideWhenUsed/>
    <w:rsid w:val="00732D72"/>
    <w:pPr>
      <w:tabs>
        <w:tab w:val="center" w:pos="4536"/>
        <w:tab w:val="right" w:pos="9072"/>
      </w:tabs>
      <w:spacing w:after="0" w:line="240" w:lineRule="auto"/>
    </w:pPr>
  </w:style>
  <w:style w:type="character" w:customStyle="1" w:styleId="PtaChar">
    <w:name w:val="Päta Char"/>
    <w:basedOn w:val="Predvolenpsmoodseku"/>
    <w:link w:val="Pta"/>
    <w:uiPriority w:val="99"/>
    <w:rsid w:val="00732D72"/>
    <w:rPr>
      <w:rFonts w:cs="Times New Roman"/>
      <w:lang w:val="en-US" w:eastAsia="en-US"/>
    </w:rPr>
  </w:style>
  <w:style w:type="character" w:styleId="Odkaznakomentr">
    <w:name w:val="annotation reference"/>
    <w:basedOn w:val="Predvolenpsmoodseku"/>
    <w:uiPriority w:val="99"/>
    <w:unhideWhenUsed/>
    <w:rsid w:val="002558D7"/>
    <w:rPr>
      <w:sz w:val="16"/>
      <w:szCs w:val="16"/>
    </w:rPr>
  </w:style>
  <w:style w:type="paragraph" w:styleId="Textkomentra">
    <w:name w:val="annotation text"/>
    <w:basedOn w:val="Normlny"/>
    <w:link w:val="TextkomentraChar"/>
    <w:uiPriority w:val="99"/>
    <w:unhideWhenUsed/>
    <w:rsid w:val="002558D7"/>
    <w:pPr>
      <w:spacing w:line="240" w:lineRule="auto"/>
    </w:pPr>
    <w:rPr>
      <w:sz w:val="20"/>
      <w:szCs w:val="20"/>
    </w:rPr>
  </w:style>
  <w:style w:type="character" w:customStyle="1" w:styleId="TextkomentraChar">
    <w:name w:val="Text komentára Char"/>
    <w:basedOn w:val="Predvolenpsmoodseku"/>
    <w:link w:val="Textkomentra"/>
    <w:uiPriority w:val="99"/>
    <w:rsid w:val="002558D7"/>
    <w:rPr>
      <w:rFonts w:cs="Times New Roman"/>
      <w:sz w:val="20"/>
      <w:szCs w:val="20"/>
      <w:lang w:val="en-US" w:eastAsia="en-US"/>
    </w:rPr>
  </w:style>
  <w:style w:type="paragraph" w:styleId="Predmetkomentra">
    <w:name w:val="annotation subject"/>
    <w:basedOn w:val="Textkomentra"/>
    <w:next w:val="Textkomentra"/>
    <w:link w:val="PredmetkomentraChar"/>
    <w:uiPriority w:val="99"/>
    <w:semiHidden/>
    <w:unhideWhenUsed/>
    <w:rsid w:val="002558D7"/>
    <w:rPr>
      <w:b/>
      <w:bCs/>
    </w:rPr>
  </w:style>
  <w:style w:type="character" w:customStyle="1" w:styleId="PredmetkomentraChar">
    <w:name w:val="Predmet komentára Char"/>
    <w:basedOn w:val="TextkomentraChar"/>
    <w:link w:val="Predmetkomentra"/>
    <w:uiPriority w:val="99"/>
    <w:semiHidden/>
    <w:rsid w:val="002558D7"/>
    <w:rPr>
      <w:rFonts w:cs="Times New Roman"/>
      <w:b/>
      <w:bCs/>
      <w:sz w:val="20"/>
      <w:szCs w:val="20"/>
      <w:lang w:val="en-US" w:eastAsia="en-US"/>
    </w:rPr>
  </w:style>
  <w:style w:type="character" w:customStyle="1" w:styleId="OdsekzoznamuChar">
    <w:name w:val="Odsek zoznamu Char"/>
    <w:aliases w:val="body Char,Odsek zoznamu2 Char"/>
    <w:link w:val="Odsekzoznamu"/>
    <w:uiPriority w:val="34"/>
    <w:locked/>
    <w:rsid w:val="001D6E3A"/>
    <w:rPr>
      <w:rFonts w:cs="Times New Roman"/>
      <w:lang w:val="en-US" w:eastAsia="en-US"/>
    </w:rPr>
  </w:style>
  <w:style w:type="character" w:styleId="Hypertextovprepojenie">
    <w:name w:val="Hyperlink"/>
    <w:basedOn w:val="Predvolenpsmoodseku"/>
    <w:uiPriority w:val="99"/>
    <w:unhideWhenUsed/>
    <w:rsid w:val="00CE7800"/>
    <w:rPr>
      <w:color w:val="0000FF" w:themeColor="hyperlink"/>
      <w:u w:val="single"/>
    </w:rPr>
  </w:style>
  <w:style w:type="paragraph" w:styleId="Normlnywebov">
    <w:name w:val="Normal (Web)"/>
    <w:basedOn w:val="Normlny"/>
    <w:uiPriority w:val="99"/>
    <w:semiHidden/>
    <w:unhideWhenUsed/>
    <w:rsid w:val="00535631"/>
    <w:pPr>
      <w:widowControl/>
      <w:adjustRightInd/>
      <w:spacing w:before="100" w:beforeAutospacing="1" w:after="100" w:afterAutospacing="1" w:line="240" w:lineRule="auto"/>
    </w:pPr>
    <w:rPr>
      <w:rFonts w:ascii="Times New Roman" w:hAnsi="Times New Roman"/>
      <w:sz w:val="24"/>
      <w:szCs w:val="24"/>
      <w:lang w:val="sk-SK" w:eastAsia="sk-SK"/>
    </w:rPr>
  </w:style>
  <w:style w:type="paragraph" w:customStyle="1" w:styleId="CM1">
    <w:name w:val="CM1"/>
    <w:basedOn w:val="Normlny"/>
    <w:next w:val="Normlny"/>
    <w:uiPriority w:val="99"/>
    <w:rsid w:val="007B7F23"/>
    <w:pPr>
      <w:widowControl/>
      <w:autoSpaceDE w:val="0"/>
      <w:autoSpaceDN w:val="0"/>
      <w:spacing w:after="0" w:line="240" w:lineRule="auto"/>
    </w:pPr>
    <w:rPr>
      <w:rFonts w:ascii="EUAlbertina" w:hAnsi="EUAlbertina"/>
      <w:sz w:val="24"/>
      <w:szCs w:val="24"/>
      <w:lang w:val="sk-SK" w:eastAsia="sk-SK"/>
    </w:rPr>
  </w:style>
  <w:style w:type="paragraph" w:customStyle="1" w:styleId="CM3">
    <w:name w:val="CM3"/>
    <w:basedOn w:val="Normlny"/>
    <w:next w:val="Normlny"/>
    <w:uiPriority w:val="99"/>
    <w:rsid w:val="007B7F23"/>
    <w:pPr>
      <w:widowControl/>
      <w:autoSpaceDE w:val="0"/>
      <w:autoSpaceDN w:val="0"/>
      <w:spacing w:after="0" w:line="240" w:lineRule="auto"/>
    </w:pPr>
    <w:rPr>
      <w:rFonts w:ascii="EUAlbertina" w:hAnsi="EUAlbertina"/>
      <w:sz w:val="24"/>
      <w:szCs w:val="24"/>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35D8B"/>
    <w:pPr>
      <w:widowControl w:val="0"/>
      <w:adjustRightInd w:val="0"/>
    </w:pPr>
    <w:rPr>
      <w:rFonts w:cs="Times New Roman"/>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112D54"/>
    <w:rPr>
      <w:rFonts w:ascii="Times New Roman" w:hAnsi="Times New Roman" w:cs="Times New Roman"/>
      <w:color w:val="808080"/>
    </w:rPr>
  </w:style>
  <w:style w:type="paragraph" w:styleId="Textbubliny">
    <w:name w:val="Balloon Text"/>
    <w:basedOn w:val="Normlny"/>
    <w:link w:val="TextbublinyChar"/>
    <w:uiPriority w:val="99"/>
    <w:semiHidden/>
    <w:unhideWhenUsed/>
    <w:rsid w:val="00112D5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12D54"/>
    <w:rPr>
      <w:rFonts w:ascii="Tahoma" w:hAnsi="Tahoma" w:cs="Tahoma"/>
      <w:sz w:val="16"/>
      <w:szCs w:val="16"/>
    </w:rPr>
  </w:style>
  <w:style w:type="table" w:styleId="Mriekatabuky">
    <w:name w:val="Table Grid"/>
    <w:basedOn w:val="Normlnatabuka"/>
    <w:uiPriority w:val="59"/>
    <w:pPr>
      <w:widowControl w:val="0"/>
      <w:autoSpaceDE w:val="0"/>
      <w:autoSpaceDN w:val="0"/>
      <w:adjustRightInd w:val="0"/>
      <w:spacing w:after="0" w:line="240" w:lineRule="auto"/>
    </w:pPr>
    <w:rPr>
      <w:rFonts w:cs="Times New Roman"/>
      <w:sz w:val="24"/>
      <w:szCs w:val="24"/>
    </w:rPr>
    <w:tblPr>
      <w:tblInd w:w="0" w:type="dxa"/>
      <w:tblCellMar>
        <w:top w:w="0" w:type="dxa"/>
        <w:left w:w="0" w:type="dxa"/>
        <w:bottom w:w="0" w:type="dxa"/>
        <w:right w:w="0" w:type="dxa"/>
      </w:tblCellMar>
    </w:tblPr>
  </w:style>
  <w:style w:type="character" w:styleId="Siln">
    <w:name w:val="Strong"/>
    <w:basedOn w:val="Predvolenpsmoodseku"/>
    <w:uiPriority w:val="22"/>
    <w:qFormat/>
    <w:rsid w:val="00A63365"/>
    <w:rPr>
      <w:rFonts w:ascii="Times New Roman" w:hAnsi="Times New Roman" w:cs="Times New Roman"/>
      <w:b/>
      <w:bCs/>
    </w:rPr>
  </w:style>
  <w:style w:type="paragraph" w:styleId="Zkladntext">
    <w:name w:val="Body Text"/>
    <w:basedOn w:val="Normlny"/>
    <w:link w:val="ZkladntextChar"/>
    <w:uiPriority w:val="99"/>
    <w:semiHidden/>
    <w:rsid w:val="00A63365"/>
    <w:pPr>
      <w:spacing w:after="0" w:line="240" w:lineRule="auto"/>
      <w:jc w:val="center"/>
    </w:pPr>
    <w:rPr>
      <w:rFonts w:ascii="Times New Roman" w:hAnsi="Times New Roman"/>
      <w:b/>
      <w:bCs/>
      <w:sz w:val="28"/>
      <w:szCs w:val="28"/>
      <w:lang w:val="sk-SK" w:eastAsia="sk-SK"/>
    </w:rPr>
  </w:style>
  <w:style w:type="character" w:customStyle="1" w:styleId="ZkladntextChar">
    <w:name w:val="Základný text Char"/>
    <w:basedOn w:val="Predvolenpsmoodseku"/>
    <w:link w:val="Zkladntext"/>
    <w:uiPriority w:val="99"/>
    <w:semiHidden/>
    <w:locked/>
    <w:rsid w:val="00A63365"/>
    <w:rPr>
      <w:rFonts w:ascii="Times New Roman" w:hAnsi="Times New Roman" w:cs="Times New Roman"/>
      <w:b/>
      <w:bCs/>
      <w:sz w:val="28"/>
      <w:szCs w:val="28"/>
      <w:lang w:val="sk-SK" w:eastAsia="sk-SK"/>
    </w:rPr>
  </w:style>
  <w:style w:type="paragraph" w:styleId="Zarkazkladnhotextu2">
    <w:name w:val="Body Text Indent 2"/>
    <w:basedOn w:val="Normlny"/>
    <w:link w:val="Zarkazkladnhotextu2Char"/>
    <w:uiPriority w:val="99"/>
    <w:semiHidden/>
    <w:unhideWhenUsed/>
    <w:rsid w:val="00984FB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984FB1"/>
    <w:rPr>
      <w:rFonts w:ascii="Times New Roman" w:hAnsi="Times New Roman" w:cs="Times New Roman"/>
    </w:rPr>
  </w:style>
  <w:style w:type="paragraph" w:styleId="Odsekzoznamu">
    <w:name w:val="List Paragraph"/>
    <w:aliases w:val="body,Odsek zoznamu2"/>
    <w:basedOn w:val="Normlny"/>
    <w:link w:val="OdsekzoznamuChar"/>
    <w:uiPriority w:val="34"/>
    <w:qFormat/>
    <w:locked/>
    <w:rsid w:val="00D0636E"/>
    <w:pPr>
      <w:ind w:left="720"/>
      <w:contextualSpacing/>
    </w:pPr>
  </w:style>
  <w:style w:type="paragraph" w:styleId="Hlavika">
    <w:name w:val="header"/>
    <w:basedOn w:val="Normlny"/>
    <w:link w:val="HlavikaChar"/>
    <w:uiPriority w:val="99"/>
    <w:unhideWhenUsed/>
    <w:rsid w:val="00732D7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32D72"/>
    <w:rPr>
      <w:rFonts w:cs="Times New Roman"/>
      <w:lang w:val="en-US" w:eastAsia="en-US"/>
    </w:rPr>
  </w:style>
  <w:style w:type="paragraph" w:styleId="Pta">
    <w:name w:val="footer"/>
    <w:basedOn w:val="Normlny"/>
    <w:link w:val="PtaChar"/>
    <w:uiPriority w:val="99"/>
    <w:unhideWhenUsed/>
    <w:rsid w:val="00732D72"/>
    <w:pPr>
      <w:tabs>
        <w:tab w:val="center" w:pos="4536"/>
        <w:tab w:val="right" w:pos="9072"/>
      </w:tabs>
      <w:spacing w:after="0" w:line="240" w:lineRule="auto"/>
    </w:pPr>
  </w:style>
  <w:style w:type="character" w:customStyle="1" w:styleId="PtaChar">
    <w:name w:val="Päta Char"/>
    <w:basedOn w:val="Predvolenpsmoodseku"/>
    <w:link w:val="Pta"/>
    <w:uiPriority w:val="99"/>
    <w:rsid w:val="00732D72"/>
    <w:rPr>
      <w:rFonts w:cs="Times New Roman"/>
      <w:lang w:val="en-US" w:eastAsia="en-US"/>
    </w:rPr>
  </w:style>
  <w:style w:type="character" w:styleId="Odkaznakomentr">
    <w:name w:val="annotation reference"/>
    <w:basedOn w:val="Predvolenpsmoodseku"/>
    <w:uiPriority w:val="99"/>
    <w:unhideWhenUsed/>
    <w:rsid w:val="002558D7"/>
    <w:rPr>
      <w:sz w:val="16"/>
      <w:szCs w:val="16"/>
    </w:rPr>
  </w:style>
  <w:style w:type="paragraph" w:styleId="Textkomentra">
    <w:name w:val="annotation text"/>
    <w:basedOn w:val="Normlny"/>
    <w:link w:val="TextkomentraChar"/>
    <w:uiPriority w:val="99"/>
    <w:unhideWhenUsed/>
    <w:rsid w:val="002558D7"/>
    <w:pPr>
      <w:spacing w:line="240" w:lineRule="auto"/>
    </w:pPr>
    <w:rPr>
      <w:sz w:val="20"/>
      <w:szCs w:val="20"/>
    </w:rPr>
  </w:style>
  <w:style w:type="character" w:customStyle="1" w:styleId="TextkomentraChar">
    <w:name w:val="Text komentára Char"/>
    <w:basedOn w:val="Predvolenpsmoodseku"/>
    <w:link w:val="Textkomentra"/>
    <w:uiPriority w:val="99"/>
    <w:rsid w:val="002558D7"/>
    <w:rPr>
      <w:rFonts w:cs="Times New Roman"/>
      <w:sz w:val="20"/>
      <w:szCs w:val="20"/>
      <w:lang w:val="en-US" w:eastAsia="en-US"/>
    </w:rPr>
  </w:style>
  <w:style w:type="paragraph" w:styleId="Predmetkomentra">
    <w:name w:val="annotation subject"/>
    <w:basedOn w:val="Textkomentra"/>
    <w:next w:val="Textkomentra"/>
    <w:link w:val="PredmetkomentraChar"/>
    <w:uiPriority w:val="99"/>
    <w:semiHidden/>
    <w:unhideWhenUsed/>
    <w:rsid w:val="002558D7"/>
    <w:rPr>
      <w:b/>
      <w:bCs/>
    </w:rPr>
  </w:style>
  <w:style w:type="character" w:customStyle="1" w:styleId="PredmetkomentraChar">
    <w:name w:val="Predmet komentára Char"/>
    <w:basedOn w:val="TextkomentraChar"/>
    <w:link w:val="Predmetkomentra"/>
    <w:uiPriority w:val="99"/>
    <w:semiHidden/>
    <w:rsid w:val="002558D7"/>
    <w:rPr>
      <w:rFonts w:cs="Times New Roman"/>
      <w:b/>
      <w:bCs/>
      <w:sz w:val="20"/>
      <w:szCs w:val="20"/>
      <w:lang w:val="en-US" w:eastAsia="en-US"/>
    </w:rPr>
  </w:style>
  <w:style w:type="character" w:customStyle="1" w:styleId="OdsekzoznamuChar">
    <w:name w:val="Odsek zoznamu Char"/>
    <w:aliases w:val="body Char,Odsek zoznamu2 Char"/>
    <w:link w:val="Odsekzoznamu"/>
    <w:uiPriority w:val="34"/>
    <w:locked/>
    <w:rsid w:val="001D6E3A"/>
    <w:rPr>
      <w:rFonts w:cs="Times New Roman"/>
      <w:lang w:val="en-US" w:eastAsia="en-US"/>
    </w:rPr>
  </w:style>
  <w:style w:type="character" w:styleId="Hypertextovprepojenie">
    <w:name w:val="Hyperlink"/>
    <w:basedOn w:val="Predvolenpsmoodseku"/>
    <w:uiPriority w:val="99"/>
    <w:unhideWhenUsed/>
    <w:rsid w:val="00CE7800"/>
    <w:rPr>
      <w:color w:val="0000FF" w:themeColor="hyperlink"/>
      <w:u w:val="single"/>
    </w:rPr>
  </w:style>
  <w:style w:type="paragraph" w:styleId="Normlnywebov">
    <w:name w:val="Normal (Web)"/>
    <w:basedOn w:val="Normlny"/>
    <w:uiPriority w:val="99"/>
    <w:semiHidden/>
    <w:unhideWhenUsed/>
    <w:rsid w:val="00535631"/>
    <w:pPr>
      <w:widowControl/>
      <w:adjustRightInd/>
      <w:spacing w:before="100" w:beforeAutospacing="1" w:after="100" w:afterAutospacing="1" w:line="240" w:lineRule="auto"/>
    </w:pPr>
    <w:rPr>
      <w:rFonts w:ascii="Times New Roman" w:hAnsi="Times New Roman"/>
      <w:sz w:val="24"/>
      <w:szCs w:val="24"/>
      <w:lang w:val="sk-SK" w:eastAsia="sk-SK"/>
    </w:rPr>
  </w:style>
  <w:style w:type="paragraph" w:customStyle="1" w:styleId="CM1">
    <w:name w:val="CM1"/>
    <w:basedOn w:val="Normlny"/>
    <w:next w:val="Normlny"/>
    <w:uiPriority w:val="99"/>
    <w:rsid w:val="007B7F23"/>
    <w:pPr>
      <w:widowControl/>
      <w:autoSpaceDE w:val="0"/>
      <w:autoSpaceDN w:val="0"/>
      <w:spacing w:after="0" w:line="240" w:lineRule="auto"/>
    </w:pPr>
    <w:rPr>
      <w:rFonts w:ascii="EUAlbertina" w:hAnsi="EUAlbertina"/>
      <w:sz w:val="24"/>
      <w:szCs w:val="24"/>
      <w:lang w:val="sk-SK" w:eastAsia="sk-SK"/>
    </w:rPr>
  </w:style>
  <w:style w:type="paragraph" w:customStyle="1" w:styleId="CM3">
    <w:name w:val="CM3"/>
    <w:basedOn w:val="Normlny"/>
    <w:next w:val="Normlny"/>
    <w:uiPriority w:val="99"/>
    <w:rsid w:val="007B7F23"/>
    <w:pPr>
      <w:widowControl/>
      <w:autoSpaceDE w:val="0"/>
      <w:autoSpaceDN w:val="0"/>
      <w:spacing w:after="0" w:line="240" w:lineRule="auto"/>
    </w:pPr>
    <w:rPr>
      <w:rFonts w:ascii="EUAlbertina" w:hAnsi="EUAlbertina"/>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8274">
      <w:bodyDiv w:val="1"/>
      <w:marLeft w:val="0"/>
      <w:marRight w:val="0"/>
      <w:marTop w:val="0"/>
      <w:marBottom w:val="0"/>
      <w:divBdr>
        <w:top w:val="none" w:sz="0" w:space="0" w:color="auto"/>
        <w:left w:val="none" w:sz="0" w:space="0" w:color="auto"/>
        <w:bottom w:val="none" w:sz="0" w:space="0" w:color="auto"/>
        <w:right w:val="none" w:sz="0" w:space="0" w:color="auto"/>
      </w:divBdr>
    </w:div>
    <w:div w:id="221019527">
      <w:bodyDiv w:val="1"/>
      <w:marLeft w:val="0"/>
      <w:marRight w:val="0"/>
      <w:marTop w:val="0"/>
      <w:marBottom w:val="0"/>
      <w:divBdr>
        <w:top w:val="none" w:sz="0" w:space="0" w:color="auto"/>
        <w:left w:val="none" w:sz="0" w:space="0" w:color="auto"/>
        <w:bottom w:val="none" w:sz="0" w:space="0" w:color="auto"/>
        <w:right w:val="none" w:sz="0" w:space="0" w:color="auto"/>
      </w:divBdr>
    </w:div>
    <w:div w:id="237715304">
      <w:bodyDiv w:val="1"/>
      <w:marLeft w:val="0"/>
      <w:marRight w:val="0"/>
      <w:marTop w:val="0"/>
      <w:marBottom w:val="0"/>
      <w:divBdr>
        <w:top w:val="none" w:sz="0" w:space="0" w:color="auto"/>
        <w:left w:val="none" w:sz="0" w:space="0" w:color="auto"/>
        <w:bottom w:val="none" w:sz="0" w:space="0" w:color="auto"/>
        <w:right w:val="none" w:sz="0" w:space="0" w:color="auto"/>
      </w:divBdr>
    </w:div>
    <w:div w:id="497811960">
      <w:bodyDiv w:val="1"/>
      <w:marLeft w:val="0"/>
      <w:marRight w:val="0"/>
      <w:marTop w:val="0"/>
      <w:marBottom w:val="0"/>
      <w:divBdr>
        <w:top w:val="none" w:sz="0" w:space="0" w:color="auto"/>
        <w:left w:val="none" w:sz="0" w:space="0" w:color="auto"/>
        <w:bottom w:val="none" w:sz="0" w:space="0" w:color="auto"/>
        <w:right w:val="none" w:sz="0" w:space="0" w:color="auto"/>
      </w:divBdr>
    </w:div>
    <w:div w:id="135969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E413ECE216784C948F82706B15E596" ma:contentTypeVersion="0" ma:contentTypeDescription="Umožňuje vytvoriť nový dokument." ma:contentTypeScope="" ma:versionID="51b19a3c5f357870fc733eadd2c70755">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D1BBE-35EA-4938-9792-8381D5FE4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F014C9-4A95-469F-8569-0774AFC314C4}">
  <ds:schemaRefs>
    <ds:schemaRef ds:uri="http://schemas.microsoft.com/sharepoint/v3/contenttype/forms"/>
  </ds:schemaRefs>
</ds:datastoreItem>
</file>

<file path=customXml/itemProps3.xml><?xml version="1.0" encoding="utf-8"?>
<ds:datastoreItem xmlns:ds="http://schemas.openxmlformats.org/officeDocument/2006/customXml" ds:itemID="{8E6C1603-1C28-465B-A48E-6BC1C13F9E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F8E069-E7CD-42BF-9C75-4B2E91ECB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51</Pages>
  <Words>19542</Words>
  <Characters>111396</Characters>
  <Application>Microsoft Office Word</Application>
  <DocSecurity>0</DocSecurity>
  <Lines>928</Lines>
  <Paragraphs>261</Paragraphs>
  <ScaleCrop>false</ScaleCrop>
  <HeadingPairs>
    <vt:vector size="2" baseType="variant">
      <vt:variant>
        <vt:lpstr>Názov</vt:lpstr>
      </vt:variant>
      <vt:variant>
        <vt:i4>1</vt:i4>
      </vt:variant>
    </vt:vector>
  </HeadingPairs>
  <TitlesOfParts>
    <vt:vector size="1" baseType="lpstr">
      <vt:lpstr/>
    </vt:vector>
  </TitlesOfParts>
  <Company>Abyss Studios, Ltd.</Company>
  <LinksUpToDate>false</LinksUpToDate>
  <CharactersWithSpaces>130677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dc:creator>
  <cp:lastModifiedBy>Michaela Stachová</cp:lastModifiedBy>
  <cp:revision>3</cp:revision>
  <dcterms:created xsi:type="dcterms:W3CDTF">2014-05-05T06:49:00Z</dcterms:created>
  <dcterms:modified xsi:type="dcterms:W3CDTF">2014-05-05T07:13:00Z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0x01010088E413ECE216784C948F82706B15E596</vt:lpwstr>
  </property>
</Properties>
</file>