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246E" w:rsidRDefault="00C6246E" w:rsidP="00C6246E">
      <w:pPr>
        <w:ind w:right="-108"/>
        <w:jc w:val="center"/>
        <w:rPr>
          <w:b/>
          <w:bCs/>
          <w:sz w:val="28"/>
          <w:szCs w:val="28"/>
        </w:rPr>
      </w:pPr>
      <w:r>
        <w:rPr>
          <w:b/>
          <w:bCs/>
          <w:sz w:val="28"/>
          <w:szCs w:val="28"/>
        </w:rPr>
        <w:t>Doložka vybraných vplyvov</w:t>
      </w:r>
    </w:p>
    <w:p w:rsidR="00C6246E" w:rsidRDefault="00C6246E" w:rsidP="00C6246E">
      <w:pPr>
        <w:ind w:right="-108"/>
        <w:jc w:val="center"/>
        <w:rPr>
          <w:b/>
          <w:bCs/>
          <w:sz w:val="28"/>
          <w:szCs w:val="28"/>
        </w:rPr>
      </w:pPr>
    </w:p>
    <w:p w:rsidR="00C6246E" w:rsidRPr="000D1DAB" w:rsidRDefault="00C6246E" w:rsidP="00C6246E">
      <w:pPr>
        <w:rPr>
          <w:b/>
          <w:bCs/>
        </w:rPr>
      </w:pPr>
    </w:p>
    <w:p w:rsidR="00C6246E" w:rsidRPr="000D1DAB" w:rsidRDefault="00C6246E" w:rsidP="00C6246E">
      <w:pPr>
        <w:rPr>
          <w:b/>
          <w:bCs/>
        </w:rPr>
      </w:pPr>
    </w:p>
    <w:p w:rsidR="00801F0A" w:rsidRDefault="00C6246E" w:rsidP="00944D35">
      <w:pPr>
        <w:rPr>
          <w:b/>
          <w:bCs/>
        </w:rPr>
      </w:pPr>
      <w:r w:rsidRPr="000D1DAB">
        <w:rPr>
          <w:b/>
          <w:bCs/>
        </w:rPr>
        <w:t>A.1. Názov materiálu:</w:t>
      </w:r>
      <w:r w:rsidR="00944D35" w:rsidRPr="000D1DAB">
        <w:rPr>
          <w:b/>
          <w:bCs/>
        </w:rPr>
        <w:t xml:space="preserve"> </w:t>
      </w:r>
    </w:p>
    <w:p w:rsidR="00801F0A" w:rsidRDefault="00801F0A" w:rsidP="00944D35">
      <w:pPr>
        <w:rPr>
          <w:b/>
          <w:bCs/>
        </w:rPr>
      </w:pPr>
    </w:p>
    <w:p w:rsidR="00C6246E" w:rsidRPr="000D1DAB" w:rsidRDefault="00944D35" w:rsidP="00944D35">
      <w:pPr>
        <w:rPr>
          <w:bCs/>
        </w:rPr>
      </w:pPr>
      <w:r w:rsidRPr="000D1DAB">
        <w:rPr>
          <w:bCs/>
        </w:rPr>
        <w:t xml:space="preserve">Operačný program Ľudské zdroje pre </w:t>
      </w:r>
      <w:r w:rsidR="00801F0A">
        <w:rPr>
          <w:bCs/>
        </w:rPr>
        <w:t xml:space="preserve">programové </w:t>
      </w:r>
      <w:r w:rsidRPr="000D1DAB">
        <w:rPr>
          <w:bCs/>
        </w:rPr>
        <w:t>obdobie 2014 - 2020</w:t>
      </w:r>
    </w:p>
    <w:p w:rsidR="00801F0A" w:rsidRDefault="00801F0A" w:rsidP="00C6246E">
      <w:pPr>
        <w:rPr>
          <w:b/>
          <w:bCs/>
        </w:rPr>
      </w:pPr>
    </w:p>
    <w:p w:rsidR="00C6246E" w:rsidRPr="000D1DAB" w:rsidRDefault="00C6246E" w:rsidP="00C6246E">
      <w:pPr>
        <w:rPr>
          <w:b/>
          <w:bCs/>
        </w:rPr>
      </w:pPr>
      <w:r w:rsidRPr="000D1DAB">
        <w:rPr>
          <w:b/>
          <w:bCs/>
        </w:rPr>
        <w:t>Termín začatia a ukončenia PPK:</w:t>
      </w:r>
      <w:r w:rsidR="00993E02">
        <w:rPr>
          <w:b/>
          <w:bCs/>
        </w:rPr>
        <w:t>11.4.2014-28</w:t>
      </w:r>
      <w:r w:rsidR="00C714BC" w:rsidRPr="000D1DAB">
        <w:rPr>
          <w:b/>
          <w:bCs/>
        </w:rPr>
        <w:t>.4.2014</w:t>
      </w:r>
    </w:p>
    <w:p w:rsidR="00C6246E" w:rsidRPr="000D1DAB" w:rsidRDefault="00C6246E" w:rsidP="00C6246E">
      <w:pPr>
        <w:rPr>
          <w:b/>
          <w:bCs/>
        </w:rPr>
      </w:pPr>
    </w:p>
    <w:p w:rsidR="00C6246E" w:rsidRPr="000D1DAB" w:rsidRDefault="00C6246E" w:rsidP="00C6246E">
      <w:pPr>
        <w:rPr>
          <w:b/>
          <w:bCs/>
        </w:rPr>
      </w:pPr>
    </w:p>
    <w:p w:rsidR="00C6246E" w:rsidRDefault="00C6246E" w:rsidP="00C6246E">
      <w:pPr>
        <w:rPr>
          <w:b/>
          <w:bCs/>
        </w:rPr>
      </w:pPr>
    </w:p>
    <w:p w:rsidR="00C6246E" w:rsidRDefault="00C6246E" w:rsidP="00C6246E">
      <w:pPr>
        <w:rPr>
          <w:b/>
          <w:bCs/>
        </w:rPr>
      </w:pPr>
      <w:r>
        <w:rPr>
          <w:b/>
          <w:bCs/>
        </w:rPr>
        <w:t>A.2. Vplyvy:</w:t>
      </w:r>
    </w:p>
    <w:p w:rsidR="00C6246E" w:rsidRDefault="00C6246E" w:rsidP="00C6246E"/>
    <w:tbl>
      <w:tblPr>
        <w:tblW w:w="7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3726"/>
        <w:gridCol w:w="1242"/>
        <w:gridCol w:w="1260"/>
        <w:gridCol w:w="1336"/>
      </w:tblGrid>
      <w:tr w:rsidR="00C6246E" w:rsidTr="00C6246E">
        <w:tc>
          <w:tcPr>
            <w:tcW w:w="3726" w:type="dxa"/>
          </w:tcPr>
          <w:p w:rsidR="00C6246E" w:rsidRDefault="00C6246E" w:rsidP="00C6246E"/>
        </w:tc>
        <w:tc>
          <w:tcPr>
            <w:tcW w:w="1242" w:type="dxa"/>
            <w:vAlign w:val="center"/>
          </w:tcPr>
          <w:p w:rsidR="00C6246E" w:rsidRDefault="00C6246E" w:rsidP="00C6246E">
            <w:pPr>
              <w:jc w:val="center"/>
            </w:pPr>
            <w:r>
              <w:t>Pozitívne</w:t>
            </w:r>
            <w:r>
              <w:rPr>
                <w:vertAlign w:val="superscript"/>
              </w:rPr>
              <w:t>*</w:t>
            </w:r>
            <w:r>
              <w:t xml:space="preserve"> </w:t>
            </w:r>
          </w:p>
        </w:tc>
        <w:tc>
          <w:tcPr>
            <w:tcW w:w="1260" w:type="dxa"/>
            <w:vAlign w:val="center"/>
          </w:tcPr>
          <w:p w:rsidR="00C6246E" w:rsidRDefault="00C6246E" w:rsidP="00C6246E">
            <w:pPr>
              <w:jc w:val="center"/>
            </w:pPr>
            <w:r>
              <w:t>Žiadne</w:t>
            </w:r>
            <w:r>
              <w:rPr>
                <w:vertAlign w:val="superscript"/>
              </w:rPr>
              <w:t>*</w:t>
            </w:r>
          </w:p>
        </w:tc>
        <w:tc>
          <w:tcPr>
            <w:tcW w:w="1336" w:type="dxa"/>
            <w:vAlign w:val="center"/>
          </w:tcPr>
          <w:p w:rsidR="00C6246E" w:rsidRDefault="00C6246E" w:rsidP="00C6246E">
            <w:pPr>
              <w:jc w:val="center"/>
            </w:pPr>
            <w:r>
              <w:t>Negatívne</w:t>
            </w:r>
            <w:r>
              <w:rPr>
                <w:vertAlign w:val="superscript"/>
              </w:rPr>
              <w:t>*</w:t>
            </w:r>
          </w:p>
        </w:tc>
      </w:tr>
      <w:tr w:rsidR="00C6246E" w:rsidTr="00C6246E">
        <w:tc>
          <w:tcPr>
            <w:tcW w:w="3726" w:type="dxa"/>
          </w:tcPr>
          <w:p w:rsidR="00C6246E" w:rsidRPr="00915AFF" w:rsidRDefault="00C6246E" w:rsidP="00C6246E">
            <w:pPr>
              <w:rPr>
                <w:bCs/>
                <w:sz w:val="22"/>
                <w:szCs w:val="22"/>
              </w:rPr>
            </w:pPr>
            <w:r w:rsidRPr="00915AFF">
              <w:rPr>
                <w:bCs/>
                <w:sz w:val="22"/>
                <w:szCs w:val="22"/>
              </w:rPr>
              <w:t>1. Vplyvy na rozpočet verejnej správy</w:t>
            </w:r>
          </w:p>
          <w:p w:rsidR="00C6246E" w:rsidRPr="00915AFF" w:rsidRDefault="00C6246E" w:rsidP="00C6246E">
            <w:pPr>
              <w:rPr>
                <w:i/>
                <w:sz w:val="22"/>
                <w:szCs w:val="22"/>
              </w:rPr>
            </w:pPr>
          </w:p>
        </w:tc>
        <w:tc>
          <w:tcPr>
            <w:tcW w:w="1242" w:type="dxa"/>
          </w:tcPr>
          <w:p w:rsidR="00C6246E" w:rsidRDefault="00C6246E" w:rsidP="00C6246E">
            <w:pPr>
              <w:jc w:val="center"/>
            </w:pPr>
          </w:p>
        </w:tc>
        <w:tc>
          <w:tcPr>
            <w:tcW w:w="1260" w:type="dxa"/>
          </w:tcPr>
          <w:p w:rsidR="00C6246E" w:rsidRDefault="00C6246E" w:rsidP="00C6246E">
            <w:pPr>
              <w:jc w:val="center"/>
            </w:pPr>
          </w:p>
        </w:tc>
        <w:tc>
          <w:tcPr>
            <w:tcW w:w="1336" w:type="dxa"/>
          </w:tcPr>
          <w:p w:rsidR="00C6246E" w:rsidRDefault="00F4354D" w:rsidP="00C6246E">
            <w:pPr>
              <w:jc w:val="center"/>
            </w:pPr>
            <w:r>
              <w:t>x</w:t>
            </w:r>
          </w:p>
        </w:tc>
      </w:tr>
      <w:tr w:rsidR="00C6246E" w:rsidTr="00C6246E">
        <w:tc>
          <w:tcPr>
            <w:tcW w:w="3726" w:type="dxa"/>
          </w:tcPr>
          <w:p w:rsidR="00C6246E" w:rsidRPr="00915AFF" w:rsidRDefault="00C6246E" w:rsidP="00C6246E">
            <w:pPr>
              <w:rPr>
                <w:sz w:val="22"/>
                <w:szCs w:val="22"/>
              </w:rPr>
            </w:pPr>
            <w:r w:rsidRPr="00915AFF">
              <w:rPr>
                <w:bCs/>
                <w:sz w:val="22"/>
                <w:szCs w:val="22"/>
              </w:rPr>
              <w:t>2. Vplyvy na podnikateľské prostredie – dochádza k zvýšeniu regulačného zaťaženia?</w:t>
            </w:r>
          </w:p>
        </w:tc>
        <w:tc>
          <w:tcPr>
            <w:tcW w:w="1242" w:type="dxa"/>
          </w:tcPr>
          <w:p w:rsidR="00C6246E" w:rsidRDefault="00F4354D" w:rsidP="00C6246E">
            <w:pPr>
              <w:jc w:val="center"/>
            </w:pPr>
            <w:r>
              <w:t>x</w:t>
            </w:r>
          </w:p>
        </w:tc>
        <w:tc>
          <w:tcPr>
            <w:tcW w:w="1260" w:type="dxa"/>
          </w:tcPr>
          <w:p w:rsidR="00C6246E" w:rsidRDefault="00C6246E" w:rsidP="00C6246E">
            <w:pPr>
              <w:jc w:val="center"/>
            </w:pPr>
          </w:p>
        </w:tc>
        <w:tc>
          <w:tcPr>
            <w:tcW w:w="1336" w:type="dxa"/>
          </w:tcPr>
          <w:p w:rsidR="00C6246E" w:rsidRDefault="00C6246E" w:rsidP="00C6246E">
            <w:pPr>
              <w:jc w:val="center"/>
            </w:pPr>
          </w:p>
        </w:tc>
      </w:tr>
      <w:tr w:rsidR="00C6246E" w:rsidTr="00C6246E">
        <w:tc>
          <w:tcPr>
            <w:tcW w:w="3726" w:type="dxa"/>
          </w:tcPr>
          <w:p w:rsidR="00C6246E" w:rsidRDefault="00C6246E" w:rsidP="00C6246E">
            <w:pPr>
              <w:rPr>
                <w:bCs/>
                <w:sz w:val="22"/>
                <w:szCs w:val="22"/>
              </w:rPr>
            </w:pPr>
            <w:r w:rsidRPr="00915AFF">
              <w:rPr>
                <w:bCs/>
                <w:sz w:val="22"/>
                <w:szCs w:val="22"/>
              </w:rPr>
              <w:t xml:space="preserve">3, Sociálne vplyvy </w:t>
            </w:r>
          </w:p>
          <w:p w:rsidR="00C6246E" w:rsidRDefault="000D1DAB" w:rsidP="00C6246E">
            <w:pPr>
              <w:rPr>
                <w:bCs/>
                <w:sz w:val="22"/>
                <w:szCs w:val="22"/>
              </w:rPr>
            </w:pPr>
            <w:r>
              <w:rPr>
                <w:bCs/>
                <w:sz w:val="22"/>
                <w:szCs w:val="22"/>
              </w:rPr>
              <w:t xml:space="preserve">   </w:t>
            </w:r>
            <w:r w:rsidR="00C6246E" w:rsidRPr="00915AFF">
              <w:rPr>
                <w:bCs/>
                <w:sz w:val="22"/>
                <w:szCs w:val="22"/>
              </w:rPr>
              <w:t xml:space="preserve">– vplyvy  na hospodárenie </w:t>
            </w:r>
            <w:r>
              <w:rPr>
                <w:bCs/>
                <w:sz w:val="22"/>
                <w:szCs w:val="22"/>
              </w:rPr>
              <w:t xml:space="preserve">       </w:t>
            </w:r>
            <w:r w:rsidR="00C6246E" w:rsidRPr="00915AFF">
              <w:rPr>
                <w:bCs/>
                <w:sz w:val="22"/>
                <w:szCs w:val="22"/>
              </w:rPr>
              <w:t>obyvateľstva</w:t>
            </w:r>
            <w:r w:rsidR="00C6246E">
              <w:rPr>
                <w:bCs/>
                <w:sz w:val="22"/>
                <w:szCs w:val="22"/>
              </w:rPr>
              <w:t>,</w:t>
            </w:r>
          </w:p>
          <w:p w:rsidR="00C6246E" w:rsidRDefault="00C6246E" w:rsidP="00C6246E">
            <w:pPr>
              <w:rPr>
                <w:bCs/>
                <w:sz w:val="22"/>
                <w:szCs w:val="22"/>
              </w:rPr>
            </w:pPr>
            <w:r>
              <w:rPr>
                <w:bCs/>
                <w:sz w:val="22"/>
                <w:szCs w:val="22"/>
              </w:rPr>
              <w:t>-</w:t>
            </w:r>
            <w:r w:rsidR="000D1DAB">
              <w:rPr>
                <w:bCs/>
                <w:sz w:val="22"/>
                <w:szCs w:val="22"/>
              </w:rPr>
              <w:t xml:space="preserve"> </w:t>
            </w:r>
            <w:r w:rsidRPr="00915AFF">
              <w:rPr>
                <w:bCs/>
                <w:sz w:val="22"/>
                <w:szCs w:val="22"/>
              </w:rPr>
              <w:t>sociálnu exklúziu,</w:t>
            </w:r>
          </w:p>
          <w:p w:rsidR="00C6246E" w:rsidRPr="00915AFF" w:rsidRDefault="000D1DAB" w:rsidP="00C6246E">
            <w:pPr>
              <w:rPr>
                <w:sz w:val="22"/>
                <w:szCs w:val="22"/>
              </w:rPr>
            </w:pPr>
            <w:r>
              <w:rPr>
                <w:bCs/>
                <w:sz w:val="22"/>
                <w:szCs w:val="22"/>
              </w:rPr>
              <w:t>-</w:t>
            </w:r>
            <w:r w:rsidR="00C6246E" w:rsidRPr="00915AFF">
              <w:rPr>
                <w:bCs/>
                <w:sz w:val="22"/>
                <w:szCs w:val="22"/>
              </w:rPr>
              <w:t xml:space="preserve"> rovnosť príležitostí a rodovú rovnosť </w:t>
            </w:r>
            <w:r>
              <w:rPr>
                <w:bCs/>
                <w:sz w:val="22"/>
                <w:szCs w:val="22"/>
              </w:rPr>
              <w:t xml:space="preserve"> </w:t>
            </w:r>
            <w:r w:rsidR="00C6246E" w:rsidRPr="00915AFF">
              <w:rPr>
                <w:bCs/>
                <w:sz w:val="22"/>
                <w:szCs w:val="22"/>
              </w:rPr>
              <w:t>a vplyvy na zamestnanosť</w:t>
            </w:r>
          </w:p>
        </w:tc>
        <w:tc>
          <w:tcPr>
            <w:tcW w:w="1242" w:type="dxa"/>
          </w:tcPr>
          <w:p w:rsidR="00C6246E" w:rsidRDefault="00F4354D" w:rsidP="00C6246E">
            <w:pPr>
              <w:jc w:val="center"/>
            </w:pPr>
            <w:r>
              <w:t>x</w:t>
            </w:r>
          </w:p>
        </w:tc>
        <w:tc>
          <w:tcPr>
            <w:tcW w:w="1260" w:type="dxa"/>
          </w:tcPr>
          <w:p w:rsidR="00C6246E" w:rsidRDefault="00C6246E" w:rsidP="00C6246E">
            <w:pPr>
              <w:jc w:val="center"/>
            </w:pPr>
          </w:p>
        </w:tc>
        <w:tc>
          <w:tcPr>
            <w:tcW w:w="1336" w:type="dxa"/>
          </w:tcPr>
          <w:p w:rsidR="00C6246E" w:rsidRDefault="00C6246E" w:rsidP="00C6246E">
            <w:pPr>
              <w:jc w:val="center"/>
            </w:pPr>
          </w:p>
        </w:tc>
      </w:tr>
      <w:tr w:rsidR="00C6246E" w:rsidTr="00C6246E">
        <w:tc>
          <w:tcPr>
            <w:tcW w:w="3726" w:type="dxa"/>
          </w:tcPr>
          <w:p w:rsidR="00C6246E" w:rsidRPr="00915AFF" w:rsidRDefault="00C6246E" w:rsidP="00C6246E">
            <w:pPr>
              <w:rPr>
                <w:sz w:val="22"/>
                <w:szCs w:val="22"/>
              </w:rPr>
            </w:pPr>
            <w:r w:rsidRPr="00915AFF">
              <w:rPr>
                <w:bCs/>
                <w:sz w:val="22"/>
                <w:szCs w:val="22"/>
                <w:lang w:val="pt-BR"/>
              </w:rPr>
              <w:t>4. Vplyvy na životné prostredie</w:t>
            </w:r>
          </w:p>
        </w:tc>
        <w:tc>
          <w:tcPr>
            <w:tcW w:w="1242" w:type="dxa"/>
          </w:tcPr>
          <w:p w:rsidR="00C6246E" w:rsidRDefault="00F4354D" w:rsidP="00C6246E">
            <w:pPr>
              <w:jc w:val="center"/>
            </w:pPr>
            <w:r>
              <w:t>x</w:t>
            </w:r>
          </w:p>
        </w:tc>
        <w:tc>
          <w:tcPr>
            <w:tcW w:w="1260" w:type="dxa"/>
          </w:tcPr>
          <w:p w:rsidR="00C6246E" w:rsidRDefault="00C6246E" w:rsidP="00C6246E">
            <w:pPr>
              <w:jc w:val="center"/>
            </w:pPr>
          </w:p>
        </w:tc>
        <w:tc>
          <w:tcPr>
            <w:tcW w:w="1336" w:type="dxa"/>
          </w:tcPr>
          <w:p w:rsidR="00C6246E" w:rsidRDefault="00C6246E" w:rsidP="00C6246E">
            <w:pPr>
              <w:jc w:val="center"/>
            </w:pPr>
          </w:p>
        </w:tc>
      </w:tr>
      <w:tr w:rsidR="00C6246E" w:rsidTr="00C6246E">
        <w:tc>
          <w:tcPr>
            <w:tcW w:w="3726" w:type="dxa"/>
          </w:tcPr>
          <w:p w:rsidR="00C6246E" w:rsidRPr="00915AFF" w:rsidRDefault="00C6246E" w:rsidP="00C6246E">
            <w:pPr>
              <w:rPr>
                <w:bCs/>
                <w:sz w:val="22"/>
                <w:szCs w:val="22"/>
                <w:lang w:val="pt-BR"/>
              </w:rPr>
            </w:pPr>
            <w:r w:rsidRPr="00915AFF">
              <w:rPr>
                <w:bCs/>
                <w:sz w:val="22"/>
                <w:szCs w:val="22"/>
                <w:lang w:val="pt-BR"/>
              </w:rPr>
              <w:t>5. Vplyvy na informatizáciu spoločnosti</w:t>
            </w:r>
          </w:p>
        </w:tc>
        <w:tc>
          <w:tcPr>
            <w:tcW w:w="1242" w:type="dxa"/>
          </w:tcPr>
          <w:p w:rsidR="00C6246E" w:rsidRDefault="00C6246E" w:rsidP="00C6246E">
            <w:pPr>
              <w:jc w:val="center"/>
            </w:pPr>
          </w:p>
        </w:tc>
        <w:tc>
          <w:tcPr>
            <w:tcW w:w="1260" w:type="dxa"/>
          </w:tcPr>
          <w:p w:rsidR="00C6246E" w:rsidRDefault="00F4354D" w:rsidP="00C6246E">
            <w:pPr>
              <w:jc w:val="center"/>
            </w:pPr>
            <w:r>
              <w:t>x</w:t>
            </w:r>
          </w:p>
        </w:tc>
        <w:tc>
          <w:tcPr>
            <w:tcW w:w="1336" w:type="dxa"/>
          </w:tcPr>
          <w:p w:rsidR="00C6246E" w:rsidRDefault="00C6246E" w:rsidP="00C6246E">
            <w:pPr>
              <w:jc w:val="center"/>
            </w:pPr>
          </w:p>
        </w:tc>
      </w:tr>
    </w:tbl>
    <w:p w:rsidR="00C6246E" w:rsidRDefault="00C6246E" w:rsidP="00C6246E">
      <w:pPr>
        <w:pStyle w:val="Zkladntext"/>
        <w:jc w:val="both"/>
        <w:rPr>
          <w:b w:val="0"/>
          <w:bCs/>
          <w:u w:val="single"/>
        </w:rPr>
      </w:pPr>
      <w:r>
        <w:rPr>
          <w:sz w:val="16"/>
          <w:szCs w:val="16"/>
        </w:rPr>
        <w:t>*</w:t>
      </w:r>
      <w:r>
        <w:rPr>
          <w:b w:val="0"/>
          <w:bCs/>
          <w:sz w:val="16"/>
          <w:szCs w:val="16"/>
        </w:rPr>
        <w:t xml:space="preserve"> </w:t>
      </w:r>
      <w:r w:rsidRPr="00B564AB">
        <w:rPr>
          <w:b w:val="0"/>
          <w:bCs/>
          <w:sz w:val="16"/>
          <w:szCs w:val="16"/>
        </w:rPr>
        <w:t>Predkladateľ označí znakom x zodpovedajúci vplyv (pozitívny, negatívny, žiadny), ktorý návrh prináša v každej oblasti posudzovania vplyvov. Návrh môže mať v jednej oblasti zároveň pozitívny aj negatívny vplyv, v tom prípade predkladateľ označí obe možnosti. Bližšie vysvetlenie označených vplyvov bude obsahovať analýza vplyvov. Isté vysvetlenie, či bilanciu vplyvov (sumárne zhodnotenie, ktorý vplyv v danej oblasti prevažuje) môže predkladateľ uviesť v poznámke.</w:t>
      </w:r>
    </w:p>
    <w:p w:rsidR="00C6246E" w:rsidRDefault="00C6246E" w:rsidP="00C6246E">
      <w:pPr>
        <w:pStyle w:val="Zkladntext"/>
        <w:jc w:val="both"/>
        <w:rPr>
          <w:b w:val="0"/>
          <w:bCs/>
          <w:sz w:val="16"/>
          <w:szCs w:val="16"/>
        </w:rPr>
      </w:pPr>
    </w:p>
    <w:p w:rsidR="00C6246E" w:rsidRPr="000D1DAB" w:rsidRDefault="00C6246E" w:rsidP="00C6246E">
      <w:pPr>
        <w:pStyle w:val="Zkladntext"/>
        <w:jc w:val="both"/>
        <w:rPr>
          <w:bCs/>
        </w:rPr>
      </w:pPr>
    </w:p>
    <w:p w:rsidR="00C6246E" w:rsidRPr="000D1DAB" w:rsidRDefault="00C6246E" w:rsidP="00C6246E">
      <w:pPr>
        <w:pStyle w:val="Zkladntext"/>
        <w:jc w:val="both"/>
        <w:rPr>
          <w:bCs/>
        </w:rPr>
      </w:pPr>
      <w:r w:rsidRPr="000D1DAB">
        <w:rPr>
          <w:bCs/>
        </w:rPr>
        <w:t>A.3. Poznámky</w:t>
      </w:r>
    </w:p>
    <w:p w:rsidR="003E68EE" w:rsidRPr="000D1DAB" w:rsidRDefault="00C714BC" w:rsidP="003E68EE">
      <w:pPr>
        <w:widowControl w:val="0"/>
        <w:autoSpaceDE w:val="0"/>
        <w:autoSpaceDN w:val="0"/>
        <w:adjustRightInd w:val="0"/>
        <w:spacing w:before="23"/>
        <w:ind w:right="-20"/>
        <w:jc w:val="both"/>
        <w:rPr>
          <w:rStyle w:val="Textzstupnhosymbolu"/>
          <w:color w:val="auto"/>
        </w:rPr>
      </w:pPr>
      <w:r w:rsidRPr="000D1DAB">
        <w:rPr>
          <w:rStyle w:val="Textzstupnhosymbolu"/>
          <w:color w:val="auto"/>
        </w:rPr>
        <w:t xml:space="preserve">Operačný program Ľudské zdroje </w:t>
      </w:r>
      <w:r w:rsidR="003E68EE" w:rsidRPr="000D1DAB">
        <w:rPr>
          <w:rStyle w:val="Textzstupnhosymbolu"/>
          <w:color w:val="auto"/>
        </w:rPr>
        <w:t xml:space="preserve"> bol posúdený z hľadiska vplyvu na životné prostredie podľa zákona č. 24/2006 Z. z. o posudzovaní  vplyvov na životné prostredie a o zmene a doplnení niektorých zákonov v znení neskorších predpisov</w:t>
      </w:r>
      <w:r w:rsidR="000D1DAB" w:rsidRPr="000D1DAB">
        <w:rPr>
          <w:rStyle w:val="Textzstupnhosymbolu"/>
          <w:color w:val="auto"/>
        </w:rPr>
        <w:t>.</w:t>
      </w:r>
    </w:p>
    <w:p w:rsidR="00C6246E" w:rsidRDefault="00C6246E" w:rsidP="00C6246E">
      <w:pPr>
        <w:pStyle w:val="Zkladntext"/>
        <w:jc w:val="both"/>
        <w:rPr>
          <w:b w:val="0"/>
        </w:rPr>
      </w:pPr>
    </w:p>
    <w:p w:rsidR="00B72B86" w:rsidRDefault="00B72B86" w:rsidP="00C6246E">
      <w:pPr>
        <w:pStyle w:val="Zkladntext"/>
        <w:jc w:val="both"/>
        <w:rPr>
          <w:b w:val="0"/>
        </w:rPr>
      </w:pPr>
    </w:p>
    <w:p w:rsidR="00B72B86" w:rsidRDefault="00B72B86" w:rsidP="00B72B86">
      <w:pPr>
        <w:jc w:val="center"/>
        <w:rPr>
          <w:b/>
          <w:bCs/>
          <w:sz w:val="28"/>
          <w:szCs w:val="28"/>
        </w:rPr>
      </w:pPr>
      <w:r>
        <w:rPr>
          <w:b/>
          <w:bCs/>
          <w:sz w:val="28"/>
          <w:szCs w:val="28"/>
        </w:rPr>
        <w:t>Vplyvy na podnikateľské prostredie</w:t>
      </w:r>
    </w:p>
    <w:p w:rsidR="00B72B86" w:rsidRDefault="00B72B86" w:rsidP="00B72B86">
      <w:pPr>
        <w:rPr>
          <w:b/>
          <w:bCs/>
          <w:sz w:val="28"/>
          <w:szCs w:val="28"/>
        </w:rPr>
      </w:pPr>
    </w:p>
    <w:p w:rsidR="00B72B86" w:rsidRDefault="00B72B86" w:rsidP="00B72B86">
      <w:pPr>
        <w:rPr>
          <w:b/>
          <w:bCs/>
        </w:rPr>
      </w:pPr>
    </w:p>
    <w:tbl>
      <w:tblPr>
        <w:tblW w:w="9195" w:type="dxa"/>
        <w:tblInd w:w="55" w:type="dxa"/>
        <w:tblCellMar>
          <w:left w:w="70" w:type="dxa"/>
          <w:right w:w="70" w:type="dxa"/>
        </w:tblCellMar>
        <w:tblLook w:val="0000" w:firstRow="0" w:lastRow="0" w:firstColumn="0" w:lastColumn="0" w:noHBand="0" w:noVBand="0"/>
      </w:tblPr>
      <w:tblGrid>
        <w:gridCol w:w="4155"/>
        <w:gridCol w:w="5040"/>
      </w:tblGrid>
      <w:tr w:rsidR="00B72B86" w:rsidTr="00D93C3E">
        <w:trPr>
          <w:trHeight w:val="600"/>
        </w:trPr>
        <w:tc>
          <w:tcPr>
            <w:tcW w:w="9195" w:type="dxa"/>
            <w:gridSpan w:val="2"/>
            <w:tcBorders>
              <w:top w:val="single" w:sz="8" w:space="0" w:color="auto"/>
              <w:left w:val="single" w:sz="8" w:space="0" w:color="auto"/>
              <w:bottom w:val="single" w:sz="8" w:space="0" w:color="auto"/>
              <w:right w:val="single" w:sz="8" w:space="0" w:color="000000"/>
            </w:tcBorders>
            <w:shd w:val="clear" w:color="auto" w:fill="000000"/>
            <w:noWrap/>
            <w:vAlign w:val="center"/>
          </w:tcPr>
          <w:p w:rsidR="00B72B86" w:rsidRDefault="00B72B86" w:rsidP="00D93C3E">
            <w:pPr>
              <w:jc w:val="center"/>
              <w:rPr>
                <w:b/>
                <w:bCs/>
                <w:color w:val="FFFFFF"/>
              </w:rPr>
            </w:pPr>
            <w:r>
              <w:rPr>
                <w:b/>
                <w:bCs/>
                <w:color w:val="FFFFFF"/>
              </w:rPr>
              <w:t>Vplyvy na podnikateľské prostredie</w:t>
            </w:r>
          </w:p>
        </w:tc>
      </w:tr>
      <w:tr w:rsidR="00B72B86" w:rsidTr="00D93C3E">
        <w:trPr>
          <w:trHeight w:val="600"/>
        </w:trPr>
        <w:tc>
          <w:tcPr>
            <w:tcW w:w="4155" w:type="dxa"/>
            <w:tcBorders>
              <w:top w:val="nil"/>
              <w:left w:val="single" w:sz="8" w:space="0" w:color="auto"/>
              <w:bottom w:val="single" w:sz="4" w:space="0" w:color="auto"/>
              <w:right w:val="single" w:sz="4" w:space="0" w:color="auto"/>
            </w:tcBorders>
            <w:noWrap/>
            <w:vAlign w:val="center"/>
          </w:tcPr>
          <w:p w:rsidR="00B72B86" w:rsidRDefault="00B72B86" w:rsidP="00D93C3E">
            <w:pPr>
              <w:jc w:val="both"/>
            </w:pPr>
          </w:p>
          <w:p w:rsidR="00B72B86" w:rsidRDefault="00B72B86" w:rsidP="00D93C3E">
            <w:pPr>
              <w:jc w:val="both"/>
            </w:pPr>
            <w:r>
              <w:rPr>
                <w:b/>
              </w:rPr>
              <w:t>3.1</w:t>
            </w:r>
            <w:r>
              <w:t xml:space="preserve">. Ktoré podnikateľské subjekty budú predkladaným návrhom ovplyvnené </w:t>
            </w:r>
            <w:r>
              <w:lastRenderedPageBreak/>
              <w:t>a aký je ich počet?</w:t>
            </w:r>
          </w:p>
          <w:p w:rsidR="00B72B86" w:rsidRDefault="00B72B86" w:rsidP="00D93C3E">
            <w:pPr>
              <w:jc w:val="both"/>
            </w:pPr>
          </w:p>
        </w:tc>
        <w:tc>
          <w:tcPr>
            <w:tcW w:w="5040" w:type="dxa"/>
            <w:tcBorders>
              <w:top w:val="nil"/>
              <w:left w:val="nil"/>
              <w:bottom w:val="single" w:sz="4" w:space="0" w:color="auto"/>
              <w:right w:val="single" w:sz="8" w:space="0" w:color="auto"/>
            </w:tcBorders>
            <w:noWrap/>
            <w:vAlign w:val="center"/>
          </w:tcPr>
          <w:p w:rsidR="00B72B86" w:rsidRPr="00685C7C" w:rsidRDefault="00B72B86" w:rsidP="00D93C3E">
            <w:pPr>
              <w:spacing w:before="240"/>
              <w:ind w:firstLine="355"/>
              <w:jc w:val="both"/>
            </w:pPr>
            <w:r w:rsidRPr="00685C7C">
              <w:lastRenderedPageBreak/>
              <w:t xml:space="preserve">Návrhom môžu byť ovplyvnené rôzne typy podnikateľských subjektov, najmä tie, ktoré sa </w:t>
            </w:r>
            <w:r w:rsidRPr="00685C7C">
              <w:lastRenderedPageBreak/>
              <w:t>zapoja do vykonávania aktivít OP ĽZ</w:t>
            </w:r>
            <w:r>
              <w:t xml:space="preserve"> alebo získajú podporu z OP ĽZ, podľa príslušného špecifického cieľa to budú:</w:t>
            </w:r>
          </w:p>
          <w:p w:rsidR="00B72B86" w:rsidRDefault="00B72B86" w:rsidP="00B72B86">
            <w:pPr>
              <w:pStyle w:val="Odsekzoznamu"/>
              <w:numPr>
                <w:ilvl w:val="0"/>
                <w:numId w:val="1"/>
              </w:numPr>
              <w:ind w:left="326" w:hanging="283"/>
              <w:jc w:val="both"/>
              <w:rPr>
                <w:lang w:val="sk-SK"/>
              </w:rPr>
            </w:pPr>
            <w:r w:rsidRPr="006167B5">
              <w:rPr>
                <w:lang w:val="sk-SK"/>
              </w:rPr>
              <w:t xml:space="preserve">zamestnávatelia – fyzické alebo právnické osoby oprávnené na podnikanie, </w:t>
            </w:r>
          </w:p>
          <w:p w:rsidR="00B72B86" w:rsidRPr="006167B5" w:rsidRDefault="00B72B86" w:rsidP="00B72B86">
            <w:pPr>
              <w:pStyle w:val="Odsekzoznamu"/>
              <w:numPr>
                <w:ilvl w:val="0"/>
                <w:numId w:val="1"/>
              </w:numPr>
              <w:ind w:left="326" w:hanging="283"/>
              <w:jc w:val="both"/>
              <w:rPr>
                <w:lang w:val="sk-SK"/>
              </w:rPr>
            </w:pPr>
            <w:r>
              <w:rPr>
                <w:lang w:val="sk-SK"/>
              </w:rPr>
              <w:t>samostatne zárobkovo činné osoby</w:t>
            </w:r>
            <w:r w:rsidRPr="006167B5">
              <w:rPr>
                <w:lang w:val="sk-SK"/>
              </w:rPr>
              <w:t>,</w:t>
            </w:r>
          </w:p>
          <w:p w:rsidR="00B72B86" w:rsidRPr="006167B5" w:rsidRDefault="00B72B86" w:rsidP="00B72B86">
            <w:pPr>
              <w:pStyle w:val="Odsekzoznamu"/>
              <w:numPr>
                <w:ilvl w:val="0"/>
                <w:numId w:val="1"/>
              </w:numPr>
              <w:ind w:left="326" w:hanging="283"/>
              <w:jc w:val="both"/>
              <w:rPr>
                <w:lang w:val="sk-SK"/>
              </w:rPr>
            </w:pPr>
            <w:r w:rsidRPr="006167B5">
              <w:rPr>
                <w:lang w:val="sk-SK"/>
              </w:rPr>
              <w:t>poskytovatelia služieb zamestnanosti, atď.</w:t>
            </w:r>
          </w:p>
          <w:p w:rsidR="00B72B86" w:rsidRPr="006167B5" w:rsidRDefault="00B72B86" w:rsidP="00B72B86">
            <w:pPr>
              <w:pStyle w:val="Odsekzoznamu"/>
              <w:numPr>
                <w:ilvl w:val="0"/>
                <w:numId w:val="1"/>
              </w:numPr>
              <w:ind w:left="326" w:hanging="283"/>
              <w:jc w:val="both"/>
              <w:rPr>
                <w:lang w:val="sk-SK"/>
              </w:rPr>
            </w:pPr>
            <w:r w:rsidRPr="006167B5">
              <w:rPr>
                <w:lang w:val="sk-SK"/>
              </w:rPr>
              <w:t>profesijné organizácie, zamestnávateľské zväzy, asociácie a komory,</w:t>
            </w:r>
          </w:p>
          <w:p w:rsidR="00B72B86" w:rsidRPr="00C1697B" w:rsidRDefault="00B72B86" w:rsidP="00B72B86">
            <w:pPr>
              <w:pStyle w:val="Odsekzoznamu"/>
              <w:numPr>
                <w:ilvl w:val="0"/>
                <w:numId w:val="1"/>
              </w:numPr>
              <w:ind w:left="326" w:hanging="283"/>
              <w:jc w:val="both"/>
              <w:rPr>
                <w:lang w:val="sk-SK"/>
              </w:rPr>
            </w:pPr>
            <w:r w:rsidRPr="00C1697B">
              <w:rPr>
                <w:lang w:val="sk-SK"/>
              </w:rPr>
              <w:t>neverejní poskytovatelia sociálnych služieb,</w:t>
            </w:r>
          </w:p>
          <w:p w:rsidR="00B72B86" w:rsidRPr="00C1697B" w:rsidRDefault="00B72B86" w:rsidP="00B72B86">
            <w:pPr>
              <w:pStyle w:val="Odsekzoznamu"/>
              <w:numPr>
                <w:ilvl w:val="0"/>
                <w:numId w:val="1"/>
              </w:numPr>
              <w:ind w:left="326" w:hanging="283"/>
              <w:jc w:val="both"/>
              <w:rPr>
                <w:lang w:val="sk-SK"/>
              </w:rPr>
            </w:pPr>
            <w:r w:rsidRPr="00C1697B">
              <w:rPr>
                <w:lang w:val="sk-SK"/>
              </w:rPr>
              <w:t xml:space="preserve">subjekty vykonávajúce </w:t>
            </w:r>
            <w:r>
              <w:rPr>
                <w:lang w:val="sk-SK"/>
              </w:rPr>
              <w:t xml:space="preserve">vybrané </w:t>
            </w:r>
            <w:r w:rsidRPr="00C1697B">
              <w:rPr>
                <w:lang w:val="sk-SK"/>
              </w:rPr>
              <w:t>opatrenia sociálnoprávnej ochrany detí a sociálnej kurately,</w:t>
            </w:r>
          </w:p>
          <w:p w:rsidR="00B72B86" w:rsidRDefault="00B72B86" w:rsidP="00B72B86">
            <w:pPr>
              <w:pStyle w:val="Odsekzoznamu"/>
              <w:numPr>
                <w:ilvl w:val="0"/>
                <w:numId w:val="1"/>
              </w:numPr>
              <w:ind w:left="326" w:hanging="283"/>
              <w:jc w:val="both"/>
              <w:rPr>
                <w:lang w:val="sk-SK"/>
              </w:rPr>
            </w:pPr>
            <w:r w:rsidRPr="006167B5">
              <w:rPr>
                <w:lang w:val="sk-SK"/>
              </w:rPr>
              <w:t>subjekty sociálnej ekonomiky</w:t>
            </w:r>
            <w:r>
              <w:rPr>
                <w:lang w:val="sk-SK"/>
              </w:rPr>
              <w:t>,</w:t>
            </w:r>
          </w:p>
          <w:p w:rsidR="00B72B86" w:rsidRPr="00EF03BE" w:rsidRDefault="00B72B86" w:rsidP="00B72B86">
            <w:pPr>
              <w:pStyle w:val="Odsekzoznamu"/>
              <w:numPr>
                <w:ilvl w:val="0"/>
                <w:numId w:val="1"/>
              </w:numPr>
              <w:ind w:left="326" w:hanging="283"/>
              <w:jc w:val="both"/>
              <w:rPr>
                <w:lang w:val="sk-SK"/>
              </w:rPr>
            </w:pPr>
            <w:r w:rsidRPr="006167B5">
              <w:rPr>
                <w:lang w:val="sk-SK"/>
              </w:rPr>
              <w:t xml:space="preserve">inštitúcie súkromného  sektora pôsobiace v systéme </w:t>
            </w:r>
            <w:r>
              <w:rPr>
                <w:lang w:val="sk-SK"/>
              </w:rPr>
              <w:t xml:space="preserve">vzdelávania, </w:t>
            </w:r>
            <w:r w:rsidRPr="006167B5">
              <w:rPr>
                <w:lang w:val="sk-SK"/>
              </w:rPr>
              <w:t xml:space="preserve">poradenstva,  </w:t>
            </w:r>
            <w:r w:rsidRPr="00EF03BE">
              <w:rPr>
                <w:lang w:val="sk-SK"/>
              </w:rPr>
              <w:t>sociálnych služieb, hygienických služieb</w:t>
            </w:r>
            <w:r>
              <w:rPr>
                <w:lang w:val="sk-SK"/>
              </w:rPr>
              <w:t>,</w:t>
            </w:r>
            <w:r w:rsidRPr="006167B5">
              <w:rPr>
                <w:lang w:val="sk-SK"/>
              </w:rPr>
              <w:t xml:space="preserve"> fi</w:t>
            </w:r>
            <w:r>
              <w:rPr>
                <w:lang w:val="sk-SK"/>
              </w:rPr>
              <w:t xml:space="preserve">nančných služieb </w:t>
            </w:r>
            <w:r w:rsidRPr="00EF03BE">
              <w:rPr>
                <w:lang w:val="sk-SK"/>
              </w:rPr>
              <w:t xml:space="preserve">a v oblasti sociálneho hospodárstva, </w:t>
            </w:r>
          </w:p>
          <w:p w:rsidR="00B72B86" w:rsidRPr="006167B5" w:rsidRDefault="00B72B86" w:rsidP="00B72B86">
            <w:pPr>
              <w:pStyle w:val="Odsekzoznamu"/>
              <w:numPr>
                <w:ilvl w:val="0"/>
                <w:numId w:val="1"/>
              </w:numPr>
              <w:ind w:left="326" w:hanging="283"/>
              <w:jc w:val="both"/>
              <w:rPr>
                <w:lang w:val="sk-SK"/>
              </w:rPr>
            </w:pPr>
            <w:r w:rsidRPr="006167B5">
              <w:rPr>
                <w:lang w:val="sk-SK"/>
              </w:rPr>
              <w:t>mimovládne neziskové organizácie</w:t>
            </w:r>
            <w:r>
              <w:rPr>
                <w:lang w:val="sk-SK"/>
              </w:rPr>
              <w:t>.</w:t>
            </w:r>
          </w:p>
          <w:p w:rsidR="00B72B86" w:rsidRDefault="00B72B86" w:rsidP="00D93C3E">
            <w:pPr>
              <w:spacing w:before="240"/>
              <w:ind w:firstLine="355"/>
              <w:jc w:val="both"/>
              <w:rPr>
                <w:rFonts w:ascii="Arial" w:hAnsi="Arial" w:cs="Arial"/>
                <w:sz w:val="20"/>
                <w:szCs w:val="20"/>
              </w:rPr>
            </w:pPr>
            <w:r w:rsidRPr="00685C7C">
              <w:t>Počet podnikateľských subjektov ovplyvnených predkladaným materiálom nie je v súčasnosti možné určiť a bude závisieť od výsledkov realizácie už konkrétnych projektov v rámci OP ĽZ.</w:t>
            </w:r>
          </w:p>
        </w:tc>
      </w:tr>
      <w:tr w:rsidR="00B72B86" w:rsidRPr="00CF1DBA" w:rsidTr="00D93C3E">
        <w:trPr>
          <w:trHeight w:val="600"/>
        </w:trPr>
        <w:tc>
          <w:tcPr>
            <w:tcW w:w="4155" w:type="dxa"/>
            <w:tcBorders>
              <w:top w:val="single" w:sz="4" w:space="0" w:color="auto"/>
              <w:left w:val="single" w:sz="4" w:space="0" w:color="auto"/>
              <w:bottom w:val="single" w:sz="4" w:space="0" w:color="auto"/>
              <w:right w:val="single" w:sz="4" w:space="0" w:color="auto"/>
            </w:tcBorders>
            <w:noWrap/>
            <w:vAlign w:val="center"/>
          </w:tcPr>
          <w:p w:rsidR="00B72B86" w:rsidRPr="00CF1DBA" w:rsidRDefault="00B72B86" w:rsidP="00D93C3E">
            <w:pPr>
              <w:jc w:val="both"/>
            </w:pPr>
          </w:p>
          <w:p w:rsidR="00B72B86" w:rsidRPr="00CF1DBA" w:rsidRDefault="00B72B86" w:rsidP="00D93C3E">
            <w:pPr>
              <w:jc w:val="both"/>
            </w:pPr>
            <w:r w:rsidRPr="00CF1DBA">
              <w:rPr>
                <w:b/>
              </w:rPr>
              <w:t>3.2</w:t>
            </w:r>
            <w:r w:rsidRPr="00CF1DBA">
              <w:t>. Aký je predpokladaný charakter a rozsah nákladov a prínosov?</w:t>
            </w:r>
          </w:p>
          <w:p w:rsidR="00B72B86" w:rsidRPr="00CF1DBA" w:rsidRDefault="00B72B86" w:rsidP="00D93C3E">
            <w:pPr>
              <w:jc w:val="both"/>
            </w:pPr>
          </w:p>
        </w:tc>
        <w:tc>
          <w:tcPr>
            <w:tcW w:w="5040" w:type="dxa"/>
            <w:tcBorders>
              <w:top w:val="single" w:sz="4" w:space="0" w:color="auto"/>
              <w:left w:val="single" w:sz="4" w:space="0" w:color="auto"/>
              <w:bottom w:val="single" w:sz="4" w:space="0" w:color="auto"/>
              <w:right w:val="single" w:sz="4" w:space="0" w:color="auto"/>
            </w:tcBorders>
            <w:noWrap/>
            <w:vAlign w:val="center"/>
          </w:tcPr>
          <w:p w:rsidR="00B72B86" w:rsidRPr="00CF1DBA" w:rsidRDefault="00B72B86" w:rsidP="00D93C3E">
            <w:pPr>
              <w:spacing w:before="240" w:after="240"/>
              <w:ind w:firstLine="355"/>
              <w:jc w:val="both"/>
            </w:pPr>
            <w:r w:rsidRPr="00CF1DBA">
              <w:t xml:space="preserve">Na realizáciu aktivít navrhovaných v materiáli budú poskytnuté finančné prostriedky z Európskeho sociálneho fondu, Európskeho fondu regionálneho rozvoja a štátneho rozpočtu. Prijímateľmi v rámci vybraných špecifických cieľov budú môcť okrem iných subjektov aj fyzické a právnické osoby oprávnené na podnikanie. </w:t>
            </w:r>
          </w:p>
          <w:p w:rsidR="00B72B86" w:rsidRPr="00CF1DBA" w:rsidRDefault="00B72B86" w:rsidP="00D93C3E">
            <w:pPr>
              <w:spacing w:before="240"/>
              <w:ind w:firstLine="355"/>
              <w:jc w:val="both"/>
            </w:pPr>
            <w:r w:rsidRPr="00CF1DBA">
              <w:t>Prínosy OP ĽZ spočívajú v podporovaní inkluzívneho hospodárskeho rastu s vysokou mierou zamestnanosti, produktivity a sociálnej súdržnosti, v rámci toho OP ĽZ osobitne pre podnikateľské prostredie a podnikateľský sektor prispeje k:</w:t>
            </w:r>
          </w:p>
          <w:p w:rsidR="00B72B86" w:rsidRPr="00CF1DBA" w:rsidRDefault="00B72B86" w:rsidP="00B72B86">
            <w:pPr>
              <w:pStyle w:val="Odsekzoznamu"/>
              <w:numPr>
                <w:ilvl w:val="0"/>
                <w:numId w:val="2"/>
              </w:numPr>
              <w:tabs>
                <w:tab w:val="left" w:pos="426"/>
              </w:tabs>
              <w:ind w:left="426" w:hanging="426"/>
              <w:jc w:val="both"/>
              <w:rPr>
                <w:lang w:val="sk-SK"/>
              </w:rPr>
            </w:pPr>
            <w:r w:rsidRPr="00CF1DBA">
              <w:rPr>
                <w:lang w:val="sk-SK"/>
              </w:rPr>
              <w:t xml:space="preserve">zvýšeniu kvality vzdelávania a odbornej prípravy vrátane rozvoja celoživotného vzdelávania, ktoré budú viac prepojené s trhom práce, spolupracujúce s podnikmi a zamestnávateľmi, čo bude viesť ku kvalitnejším pracovným silám, ktoré budú zvyšovať produktivitu práce a budú sa vedieť pružnejšie prispôsobovať zvyšujúcim sa pracovných nárokom a zmenám </w:t>
            </w:r>
            <w:r w:rsidRPr="00CF1DBA">
              <w:rPr>
                <w:lang w:val="sk-SK"/>
              </w:rPr>
              <w:lastRenderedPageBreak/>
              <w:t>v požadovaných zručnostiach,</w:t>
            </w:r>
          </w:p>
          <w:p w:rsidR="00B72B86" w:rsidRPr="00CF1DBA" w:rsidRDefault="00B72B86" w:rsidP="00B72B86">
            <w:pPr>
              <w:pStyle w:val="Odsekzoznamu"/>
              <w:numPr>
                <w:ilvl w:val="0"/>
                <w:numId w:val="2"/>
              </w:numPr>
              <w:tabs>
                <w:tab w:val="left" w:pos="426"/>
              </w:tabs>
              <w:ind w:left="426" w:hanging="426"/>
              <w:jc w:val="both"/>
              <w:rPr>
                <w:lang w:val="sk-SK"/>
              </w:rPr>
            </w:pPr>
            <w:r w:rsidRPr="00CF1DBA">
              <w:rPr>
                <w:lang w:val="sk-SK"/>
              </w:rPr>
              <w:t xml:space="preserve">podpore tvorby pracovných miest, adaptabilite pracovníkov a podnikov, podpore začínajúcich podnikov a posilneniu úloh poľnohospodárstva i nepoľnohospodárskych činností v zamestnanosti vo vidieckych oblastiach, </w:t>
            </w:r>
          </w:p>
          <w:p w:rsidR="00B72B86" w:rsidRPr="00CF1DBA" w:rsidRDefault="00B72B86" w:rsidP="00B72B86">
            <w:pPr>
              <w:pStyle w:val="Odsekzoznamu"/>
              <w:numPr>
                <w:ilvl w:val="0"/>
                <w:numId w:val="2"/>
              </w:numPr>
              <w:tabs>
                <w:tab w:val="left" w:pos="426"/>
              </w:tabs>
              <w:ind w:left="426" w:hanging="426"/>
              <w:jc w:val="both"/>
              <w:rPr>
                <w:lang w:val="sk-SK"/>
              </w:rPr>
            </w:pPr>
            <w:r w:rsidRPr="00CF1DBA">
              <w:rPr>
                <w:lang w:val="sk-SK"/>
              </w:rPr>
              <w:t>tvorbe</w:t>
            </w:r>
            <w:r w:rsidRPr="00CF1DBA">
              <w:rPr>
                <w:lang w:val="sk-SK" w:eastAsia="en-GB"/>
              </w:rPr>
              <w:t xml:space="preserve">  udržateľných pracovných miest zamestnávateľmi znížením odvodového zaťaženia</w:t>
            </w:r>
            <w:r w:rsidRPr="00CF1DBA">
              <w:rPr>
                <w:lang w:val="sk-SK"/>
              </w:rPr>
              <w:t xml:space="preserve"> </w:t>
            </w:r>
            <w:r w:rsidRPr="00CF1DBA">
              <w:rPr>
                <w:lang w:val="sk-SK" w:eastAsia="en-GB"/>
              </w:rPr>
              <w:t>pre pracovníkov s nízkymi príjmami ako aj absolventov stredných a vysokých škôl alebo úhradou mzdových náklado</w:t>
            </w:r>
            <w:r w:rsidRPr="00CF1DBA">
              <w:rPr>
                <w:lang w:val="sk-SK"/>
              </w:rPr>
              <w:t>v alebo časti mzdových nákladov,</w:t>
            </w:r>
          </w:p>
          <w:p w:rsidR="00B72B86" w:rsidRPr="00CF1DBA" w:rsidRDefault="00B72B86" w:rsidP="00B72B86">
            <w:pPr>
              <w:pStyle w:val="Odsekzoznamu"/>
              <w:numPr>
                <w:ilvl w:val="0"/>
                <w:numId w:val="2"/>
              </w:numPr>
              <w:tabs>
                <w:tab w:val="left" w:pos="426"/>
              </w:tabs>
              <w:ind w:left="426" w:hanging="426"/>
              <w:jc w:val="both"/>
              <w:rPr>
                <w:lang w:val="sk-SK"/>
              </w:rPr>
            </w:pPr>
            <w:r w:rsidRPr="00CF1DBA">
              <w:rPr>
                <w:lang w:val="sk-SK"/>
              </w:rPr>
              <w:t xml:space="preserve">podpore udržateľnej samostatnej zárobkovej činnosti a </w:t>
            </w:r>
            <w:r w:rsidRPr="00CF1DBA">
              <w:rPr>
                <w:lang w:val="sk-SK" w:eastAsia="en-GB"/>
              </w:rPr>
              <w:t>podnikania, vytvárania podnikov vo väzbe na potreby trhu práce a regionálnych trhov práce</w:t>
            </w:r>
            <w:r w:rsidRPr="00CF1DBA">
              <w:rPr>
                <w:lang w:val="sk-SK"/>
              </w:rPr>
              <w:t>,</w:t>
            </w:r>
          </w:p>
          <w:p w:rsidR="00B72B86" w:rsidRPr="00CF1DBA" w:rsidRDefault="00B72B86" w:rsidP="00B72B86">
            <w:pPr>
              <w:pStyle w:val="Odsekzoznamu"/>
              <w:numPr>
                <w:ilvl w:val="0"/>
                <w:numId w:val="2"/>
              </w:numPr>
              <w:tabs>
                <w:tab w:val="left" w:pos="426"/>
              </w:tabs>
              <w:ind w:left="426" w:hanging="426"/>
              <w:jc w:val="both"/>
              <w:rPr>
                <w:lang w:val="sk-SK"/>
              </w:rPr>
            </w:pPr>
            <w:r w:rsidRPr="00CF1DBA">
              <w:rPr>
                <w:lang w:val="sk-SK"/>
              </w:rPr>
              <w:t xml:space="preserve">ku efektívnejšiemu pracovnému procesu, vyššej produktivite práce, motivácii a kvalite pracovných výkonov zamestnancov, kvalitnej personálnej základne a atraktivite práce u zamestnávateľov prostredníctvom podpory zosúladenia rodinných a pracovných podmienok. Osobitne budú zamestnávatelia podporení </w:t>
            </w:r>
            <w:r w:rsidRPr="00CF1DBA">
              <w:rPr>
                <w:lang w:val="sk-SK" w:eastAsia="en-GB"/>
              </w:rPr>
              <w:t>pri vytváraní a podpore služieb starostlivosti o deti a iných závislých členov rodiny, sieťovaní a výmene skúseností s odbormi a odbornou verejnosťou a oceňovaní za príklady dobrých zamestnaneckých politík, čo prispeje k zviditeľneniu spoločensky zodpovedného konania organizácie v očiach verejnosti</w:t>
            </w:r>
            <w:r w:rsidRPr="00CF1DBA">
              <w:rPr>
                <w:lang w:val="sk-SK"/>
              </w:rPr>
              <w:t>.</w:t>
            </w:r>
            <w:r w:rsidRPr="00CF1DBA">
              <w:rPr>
                <w:lang w:val="sk-SK" w:eastAsia="en-GB"/>
              </w:rPr>
              <w:t xml:space="preserve"> </w:t>
            </w:r>
          </w:p>
          <w:p w:rsidR="00B72B86" w:rsidRPr="00CF1DBA" w:rsidRDefault="00B72B86" w:rsidP="00B72B86">
            <w:pPr>
              <w:pStyle w:val="Odsekzoznamu"/>
              <w:numPr>
                <w:ilvl w:val="0"/>
                <w:numId w:val="2"/>
              </w:numPr>
              <w:tabs>
                <w:tab w:val="left" w:pos="426"/>
              </w:tabs>
              <w:ind w:left="426" w:hanging="426"/>
              <w:jc w:val="both"/>
              <w:rPr>
                <w:lang w:val="sk-SK"/>
              </w:rPr>
            </w:pPr>
            <w:r w:rsidRPr="00CF1DBA">
              <w:rPr>
                <w:lang w:val="sk-SK"/>
              </w:rPr>
              <w:t xml:space="preserve">rozšíreniu spoločensky zodpovedného konania podnikov, dosahovaniu sociálnych cieľov v podnikaní, </w:t>
            </w:r>
          </w:p>
          <w:p w:rsidR="00B72B86" w:rsidRPr="00CF1DBA" w:rsidRDefault="00B72B86" w:rsidP="00B72B86">
            <w:pPr>
              <w:pStyle w:val="Odsekzoznamu"/>
              <w:numPr>
                <w:ilvl w:val="0"/>
                <w:numId w:val="2"/>
              </w:numPr>
              <w:tabs>
                <w:tab w:val="left" w:pos="426"/>
              </w:tabs>
              <w:ind w:left="426" w:hanging="426"/>
              <w:jc w:val="both"/>
              <w:rPr>
                <w:lang w:val="sk-SK"/>
              </w:rPr>
            </w:pPr>
            <w:r w:rsidRPr="00CF1DBA">
              <w:rPr>
                <w:lang w:val="sk-SK"/>
              </w:rPr>
              <w:t>rozšíreniu sociálneho podnikania prostredníctvom podpory sociálnych podnikov a podnikateľských inkubátorov.</w:t>
            </w:r>
          </w:p>
          <w:p w:rsidR="00B72B86" w:rsidRPr="00CF1DBA" w:rsidRDefault="00B72B86" w:rsidP="00D93C3E"/>
          <w:p w:rsidR="00B72B86" w:rsidRPr="00CF1DBA" w:rsidRDefault="00B72B86" w:rsidP="00D93C3E">
            <w:r w:rsidRPr="00CF1DBA">
              <w:t>Okrem iného bude podporená činnosť v oblasti:</w:t>
            </w:r>
          </w:p>
          <w:p w:rsidR="00B72B86" w:rsidRPr="00CF1DBA" w:rsidRDefault="00B72B86" w:rsidP="00B72B86">
            <w:pPr>
              <w:pStyle w:val="Odsekzoznamu"/>
              <w:numPr>
                <w:ilvl w:val="0"/>
                <w:numId w:val="2"/>
              </w:numPr>
              <w:tabs>
                <w:tab w:val="left" w:pos="426"/>
              </w:tabs>
              <w:ind w:left="426" w:hanging="426"/>
              <w:jc w:val="both"/>
              <w:rPr>
                <w:lang w:val="sk-SK" w:eastAsia="en-GB"/>
              </w:rPr>
            </w:pPr>
            <w:r w:rsidRPr="00CF1DBA">
              <w:rPr>
                <w:lang w:val="sk-SK"/>
              </w:rPr>
              <w:t>spolupráce verejných služieb zamestnanosti s neštátnymi subjektmi prispievajúcimi k začleňovaniu znevýhodnených skupín uchádzačov o zamestnanie na trh práce,</w:t>
            </w:r>
          </w:p>
          <w:p w:rsidR="00B72B86" w:rsidRPr="00CF1DBA" w:rsidRDefault="00B72B86" w:rsidP="00B72B86">
            <w:pPr>
              <w:pStyle w:val="Odsekzoznamu"/>
              <w:numPr>
                <w:ilvl w:val="0"/>
                <w:numId w:val="2"/>
              </w:numPr>
              <w:tabs>
                <w:tab w:val="left" w:pos="426"/>
              </w:tabs>
              <w:ind w:left="426" w:hanging="426"/>
              <w:jc w:val="both"/>
              <w:rPr>
                <w:lang w:val="sk-SK" w:eastAsia="en-GB"/>
              </w:rPr>
            </w:pPr>
            <w:r w:rsidRPr="00CF1DBA">
              <w:rPr>
                <w:lang w:val="sk-SK" w:eastAsia="en-GB"/>
              </w:rPr>
              <w:t>v</w:t>
            </w:r>
            <w:r w:rsidRPr="00CF1DBA">
              <w:rPr>
                <w:lang w:val="sk-SK"/>
              </w:rPr>
              <w:t>zdelávania zamestnancov verejných služieb zamestnanosti  zameraného na skvalitňovanie práce s klientom,</w:t>
            </w:r>
          </w:p>
          <w:p w:rsidR="00B72B86" w:rsidRPr="00CF1DBA" w:rsidRDefault="00B72B86" w:rsidP="00B72B86">
            <w:pPr>
              <w:pStyle w:val="Odsekzoznamu"/>
              <w:numPr>
                <w:ilvl w:val="0"/>
                <w:numId w:val="2"/>
              </w:numPr>
              <w:tabs>
                <w:tab w:val="left" w:pos="426"/>
              </w:tabs>
              <w:ind w:left="426" w:hanging="426"/>
              <w:jc w:val="both"/>
              <w:rPr>
                <w:lang w:val="sk-SK"/>
              </w:rPr>
            </w:pPr>
            <w:r w:rsidRPr="00CF1DBA">
              <w:rPr>
                <w:rFonts w:eastAsia="Calibri"/>
                <w:lang w:val="sk-SK"/>
              </w:rPr>
              <w:t>poradenských služieb</w:t>
            </w:r>
            <w:r w:rsidRPr="00CF1DBA">
              <w:rPr>
                <w:lang w:val="sk-SK" w:eastAsia="en-GB"/>
              </w:rPr>
              <w:t xml:space="preserve">, </w:t>
            </w:r>
            <w:r w:rsidRPr="00CF1DBA">
              <w:rPr>
                <w:lang w:val="sk-SK"/>
              </w:rPr>
              <w:t xml:space="preserve">ďalšieho vzdelávania uchádzačov o zamestnanie, odborného vzdelávania a prípravy alebo stáže, praxe, </w:t>
            </w:r>
            <w:r w:rsidRPr="00CF1DBA">
              <w:rPr>
                <w:lang w:val="sk-SK"/>
              </w:rPr>
              <w:lastRenderedPageBreak/>
              <w:t>tréningov zručností a pod. so zameraním sa na zraniteľné skupiny na trhu práce,</w:t>
            </w:r>
          </w:p>
          <w:p w:rsidR="00B72B86" w:rsidRPr="00CF1DBA" w:rsidRDefault="00B72B86" w:rsidP="00B72B86">
            <w:pPr>
              <w:pStyle w:val="Odsekzoznamu"/>
              <w:numPr>
                <w:ilvl w:val="0"/>
                <w:numId w:val="2"/>
              </w:numPr>
              <w:tabs>
                <w:tab w:val="left" w:pos="426"/>
              </w:tabs>
              <w:ind w:left="426" w:hanging="426"/>
              <w:jc w:val="both"/>
              <w:rPr>
                <w:lang w:val="sk-SK"/>
              </w:rPr>
            </w:pPr>
            <w:r w:rsidRPr="00CF1DBA">
              <w:rPr>
                <w:lang w:val="sk-SK" w:eastAsia="en-GB"/>
              </w:rPr>
              <w:t>rozvoja a vzdelávania zamestnancov, ktorí poskytujú služby alebo zabezpečujú starostlivosť o klientov a kľúčových aktérov v procese deinštitucionalizácie,</w:t>
            </w:r>
            <w:r w:rsidRPr="00CF1DBA">
              <w:rPr>
                <w:lang w:val="sk-SK"/>
              </w:rPr>
              <w:t xml:space="preserve"> </w:t>
            </w:r>
          </w:p>
          <w:p w:rsidR="00B72B86" w:rsidRPr="00CF1DBA" w:rsidRDefault="00B72B86" w:rsidP="00B72B86">
            <w:pPr>
              <w:pStyle w:val="Odsekzoznamu"/>
              <w:numPr>
                <w:ilvl w:val="0"/>
                <w:numId w:val="2"/>
              </w:numPr>
              <w:tabs>
                <w:tab w:val="left" w:pos="426"/>
              </w:tabs>
              <w:ind w:left="426" w:hanging="426"/>
              <w:jc w:val="both"/>
              <w:rPr>
                <w:lang w:val="sk-SK" w:eastAsia="en-GB"/>
              </w:rPr>
            </w:pPr>
            <w:r w:rsidRPr="00CF1DBA">
              <w:rPr>
                <w:lang w:val="sk-SK" w:eastAsia="en-GB"/>
              </w:rPr>
              <w:t>poskytovania pomoci ľuďom ohrozeným chudobou a sociálnym vylúčením pri ich integrácii na trh práce napr. prostredníctvom po</w:t>
            </w:r>
            <w:r w:rsidRPr="00CF1DBA">
              <w:rPr>
                <w:lang w:val="sk-SK"/>
              </w:rPr>
              <w:t>dpory rozvoja mikrofinančných programov s prihliadnutím na podporu mikropodnikateľov a MSP,</w:t>
            </w:r>
          </w:p>
          <w:p w:rsidR="00B72B86" w:rsidRPr="00CF1DBA" w:rsidRDefault="00B72B86" w:rsidP="00B72B86">
            <w:pPr>
              <w:pStyle w:val="Odsekzoznamu"/>
              <w:numPr>
                <w:ilvl w:val="0"/>
                <w:numId w:val="2"/>
              </w:numPr>
              <w:tabs>
                <w:tab w:val="left" w:pos="426"/>
              </w:tabs>
              <w:ind w:left="426" w:hanging="426"/>
              <w:jc w:val="both"/>
              <w:rPr>
                <w:lang w:val="sk-SK"/>
              </w:rPr>
            </w:pPr>
            <w:r w:rsidRPr="00CF1DBA">
              <w:rPr>
                <w:lang w:val="sk-SK"/>
              </w:rPr>
              <w:t xml:space="preserve">poskytovania poradenských, </w:t>
            </w:r>
            <w:r w:rsidRPr="00CF1DBA">
              <w:rPr>
                <w:lang w:val="sk-SK" w:eastAsia="en-GB"/>
              </w:rPr>
              <w:t>sociálnych služieb, komunitných služieb, hygienických služieb a</w:t>
            </w:r>
            <w:r w:rsidRPr="00CF1DBA">
              <w:rPr>
                <w:lang w:val="sk-SK"/>
              </w:rPr>
              <w:t> </w:t>
            </w:r>
            <w:r w:rsidRPr="00CF1DBA">
              <w:rPr>
                <w:lang w:val="sk-SK" w:eastAsia="en-GB"/>
              </w:rPr>
              <w:t>v oblasti sociálneho hospodárstva,</w:t>
            </w:r>
          </w:p>
          <w:p w:rsidR="00B72B86" w:rsidRPr="00CF1DBA" w:rsidRDefault="00B72B86" w:rsidP="00B72B86">
            <w:pPr>
              <w:pStyle w:val="Odsekzoznamu"/>
              <w:numPr>
                <w:ilvl w:val="0"/>
                <w:numId w:val="2"/>
              </w:numPr>
              <w:tabs>
                <w:tab w:val="left" w:pos="426"/>
              </w:tabs>
              <w:ind w:left="426" w:hanging="426"/>
              <w:jc w:val="both"/>
              <w:rPr>
                <w:lang w:eastAsia="en-GB"/>
              </w:rPr>
            </w:pPr>
            <w:r w:rsidRPr="00CF1DBA">
              <w:rPr>
                <w:lang w:val="sk-SK"/>
              </w:rPr>
              <w:t>zvyšovania finančnej gramotnosti marginalizovaných komunít, riadenia dlhu a  sporenia  ako nástroja pre  uľahčenie vstupu na  otvorený trh práce a podpory rozvoja mikrofinančných programov.</w:t>
            </w:r>
          </w:p>
        </w:tc>
      </w:tr>
      <w:tr w:rsidR="00B72B86" w:rsidRPr="00CF1DBA" w:rsidTr="00D93C3E">
        <w:trPr>
          <w:trHeight w:val="600"/>
        </w:trPr>
        <w:tc>
          <w:tcPr>
            <w:tcW w:w="4155" w:type="dxa"/>
            <w:tcBorders>
              <w:top w:val="single" w:sz="4" w:space="0" w:color="auto"/>
              <w:left w:val="single" w:sz="4" w:space="0" w:color="auto"/>
              <w:bottom w:val="single" w:sz="4" w:space="0" w:color="auto"/>
              <w:right w:val="single" w:sz="4" w:space="0" w:color="auto"/>
            </w:tcBorders>
            <w:noWrap/>
            <w:vAlign w:val="center"/>
          </w:tcPr>
          <w:p w:rsidR="00B72B86" w:rsidRPr="00CF1DBA" w:rsidRDefault="00B72B86" w:rsidP="00D93C3E">
            <w:pPr>
              <w:jc w:val="both"/>
            </w:pPr>
          </w:p>
          <w:p w:rsidR="00B72B86" w:rsidRPr="00CF1DBA" w:rsidRDefault="00B72B86" w:rsidP="00D93C3E">
            <w:pPr>
              <w:jc w:val="both"/>
            </w:pPr>
            <w:r w:rsidRPr="00CF1DBA">
              <w:rPr>
                <w:b/>
              </w:rPr>
              <w:t>3.3</w:t>
            </w:r>
            <w:r w:rsidRPr="00CF1DBA">
              <w:t>. Aká je predpokladaná výška administratívnych nákladov, ktoré podniky vynaložia v súvislosti s implementáciou návrhu?</w:t>
            </w:r>
          </w:p>
          <w:p w:rsidR="00B72B86" w:rsidRPr="00CF1DBA" w:rsidRDefault="00B72B86" w:rsidP="00D93C3E">
            <w:pPr>
              <w:ind w:left="360" w:hanging="360"/>
              <w:jc w:val="both"/>
            </w:pPr>
          </w:p>
        </w:tc>
        <w:tc>
          <w:tcPr>
            <w:tcW w:w="5040" w:type="dxa"/>
            <w:tcBorders>
              <w:top w:val="single" w:sz="4" w:space="0" w:color="auto"/>
              <w:left w:val="single" w:sz="4" w:space="0" w:color="auto"/>
              <w:bottom w:val="single" w:sz="4" w:space="0" w:color="auto"/>
              <w:right w:val="single" w:sz="4" w:space="0" w:color="auto"/>
            </w:tcBorders>
            <w:noWrap/>
            <w:vAlign w:val="center"/>
          </w:tcPr>
          <w:p w:rsidR="00B72B86" w:rsidRPr="00CF1DBA" w:rsidRDefault="00B72B86" w:rsidP="00D93C3E">
            <w:pPr>
              <w:spacing w:before="240" w:after="240"/>
              <w:ind w:firstLine="355"/>
              <w:jc w:val="both"/>
              <w:rPr>
                <w:highlight w:val="yellow"/>
              </w:rPr>
            </w:pPr>
            <w:r w:rsidRPr="00CF1DBA">
              <w:t>Realizácia OP ĽZ nevytvorí súkromnému sektoru priame administratívne náklady, ktoré by boli osobitne sledované. Oproti programovému obdobiu 2007 – 2013 sa predpokladá isté zjednodušenie v  implementácii projektov podporených v rámci OP.</w:t>
            </w:r>
          </w:p>
        </w:tc>
      </w:tr>
      <w:tr w:rsidR="00B72B86" w:rsidRPr="00CF1DBA" w:rsidTr="00D93C3E">
        <w:trPr>
          <w:trHeight w:val="600"/>
        </w:trPr>
        <w:tc>
          <w:tcPr>
            <w:tcW w:w="4155" w:type="dxa"/>
            <w:tcBorders>
              <w:top w:val="single" w:sz="4" w:space="0" w:color="auto"/>
              <w:left w:val="single" w:sz="4" w:space="0" w:color="auto"/>
              <w:bottom w:val="single" w:sz="4" w:space="0" w:color="auto"/>
              <w:right w:val="single" w:sz="4" w:space="0" w:color="auto"/>
            </w:tcBorders>
            <w:vAlign w:val="center"/>
          </w:tcPr>
          <w:p w:rsidR="00B72B86" w:rsidRPr="00CF1DBA" w:rsidRDefault="00B72B86" w:rsidP="00D93C3E">
            <w:pPr>
              <w:jc w:val="both"/>
            </w:pPr>
          </w:p>
          <w:p w:rsidR="00B72B86" w:rsidRPr="00CF1DBA" w:rsidRDefault="00B72B86" w:rsidP="00D93C3E">
            <w:pPr>
              <w:jc w:val="both"/>
            </w:pPr>
            <w:r w:rsidRPr="00CF1DBA">
              <w:rPr>
                <w:b/>
              </w:rPr>
              <w:t>3.4</w:t>
            </w:r>
            <w:r w:rsidRPr="00CF1DBA">
              <w:t>. Aké sú dôsledky pripravovaného návrhu pre fungovanie podnikateľských subjektov na slovenskom trhu (ako sa zmenia operácie na trhu?)</w:t>
            </w:r>
          </w:p>
          <w:p w:rsidR="00B72B86" w:rsidRPr="00CF1DBA" w:rsidRDefault="00B72B86" w:rsidP="00D93C3E">
            <w:pPr>
              <w:ind w:left="360"/>
              <w:jc w:val="both"/>
            </w:pPr>
          </w:p>
        </w:tc>
        <w:tc>
          <w:tcPr>
            <w:tcW w:w="5040" w:type="dxa"/>
            <w:tcBorders>
              <w:top w:val="single" w:sz="4" w:space="0" w:color="auto"/>
              <w:left w:val="single" w:sz="4" w:space="0" w:color="auto"/>
              <w:bottom w:val="single" w:sz="4" w:space="0" w:color="auto"/>
              <w:right w:val="single" w:sz="4" w:space="0" w:color="auto"/>
            </w:tcBorders>
            <w:noWrap/>
            <w:vAlign w:val="center"/>
          </w:tcPr>
          <w:p w:rsidR="00B72B86" w:rsidRPr="00CF1DBA" w:rsidRDefault="00B72B86" w:rsidP="00D93C3E">
            <w:pPr>
              <w:spacing w:before="240" w:after="240"/>
              <w:ind w:firstLine="355"/>
              <w:jc w:val="both"/>
            </w:pPr>
            <w:r w:rsidRPr="00CF1DBA">
              <w:t>Navrhovaný materiál neupravuje podmienky pre vstup na trh, podmienky pre správanie sa na trhu a neupravuje ani podmienky, ktoré by viedli k zmenám v štruktúre trhu.</w:t>
            </w:r>
          </w:p>
        </w:tc>
      </w:tr>
      <w:tr w:rsidR="00B72B86" w:rsidRPr="00CF1DBA" w:rsidTr="00D93C3E">
        <w:trPr>
          <w:trHeight w:val="600"/>
        </w:trPr>
        <w:tc>
          <w:tcPr>
            <w:tcW w:w="4155" w:type="dxa"/>
            <w:tcBorders>
              <w:top w:val="single" w:sz="4" w:space="0" w:color="auto"/>
              <w:left w:val="single" w:sz="4" w:space="0" w:color="auto"/>
              <w:bottom w:val="single" w:sz="4" w:space="0" w:color="auto"/>
              <w:right w:val="single" w:sz="4" w:space="0" w:color="auto"/>
            </w:tcBorders>
            <w:noWrap/>
            <w:vAlign w:val="center"/>
          </w:tcPr>
          <w:p w:rsidR="00B72B86" w:rsidRPr="00CF1DBA" w:rsidRDefault="00B72B86" w:rsidP="00D93C3E">
            <w:pPr>
              <w:jc w:val="both"/>
            </w:pPr>
          </w:p>
          <w:p w:rsidR="00B72B86" w:rsidRPr="00CF1DBA" w:rsidRDefault="00B72B86" w:rsidP="00D93C3E">
            <w:pPr>
              <w:jc w:val="both"/>
            </w:pPr>
            <w:r w:rsidRPr="00CF1DBA">
              <w:rPr>
                <w:b/>
              </w:rPr>
              <w:t>3.5</w:t>
            </w:r>
            <w:r w:rsidRPr="00CF1DBA">
              <w:t>. Aké sú predpokladané spoločensko – ekonomické dôsledky pripravovaných regulácií?</w:t>
            </w:r>
          </w:p>
          <w:p w:rsidR="00B72B86" w:rsidRPr="00CF1DBA" w:rsidRDefault="00B72B86" w:rsidP="00D93C3E">
            <w:pPr>
              <w:jc w:val="both"/>
            </w:pPr>
          </w:p>
        </w:tc>
        <w:tc>
          <w:tcPr>
            <w:tcW w:w="5040" w:type="dxa"/>
            <w:tcBorders>
              <w:top w:val="single" w:sz="4" w:space="0" w:color="auto"/>
              <w:left w:val="single" w:sz="4" w:space="0" w:color="auto"/>
              <w:bottom w:val="single" w:sz="4" w:space="0" w:color="auto"/>
              <w:right w:val="single" w:sz="4" w:space="0" w:color="auto"/>
            </w:tcBorders>
            <w:noWrap/>
            <w:vAlign w:val="center"/>
          </w:tcPr>
          <w:p w:rsidR="00B72B86" w:rsidRPr="00CF1DBA" w:rsidRDefault="00B72B86" w:rsidP="00D93C3E">
            <w:pPr>
              <w:spacing w:before="240" w:after="240"/>
              <w:ind w:firstLine="355"/>
              <w:jc w:val="both"/>
            </w:pPr>
            <w:r w:rsidRPr="00CF1DBA">
              <w:t>Implementáciou návrhu sa predpokladá zvýšenie kvality a rozvoj ľudských zdrojov vrátane zraniteľných skupín a ich začlenenie sa na trh práce, rast zamestnanosti, sociálnej inklúzie a zlepšenie sociálnej situácie obyvateľov.</w:t>
            </w:r>
          </w:p>
        </w:tc>
      </w:tr>
    </w:tbl>
    <w:p w:rsidR="00B72B86" w:rsidRDefault="00B72B86" w:rsidP="00C6246E">
      <w:pPr>
        <w:pStyle w:val="Zkladntext"/>
        <w:jc w:val="both"/>
        <w:rPr>
          <w:b w:val="0"/>
        </w:rPr>
      </w:pPr>
    </w:p>
    <w:p w:rsidR="00B72B86" w:rsidRDefault="00B72B86" w:rsidP="00C6246E">
      <w:pPr>
        <w:pStyle w:val="Zkladntext"/>
        <w:jc w:val="both"/>
        <w:rPr>
          <w:b w:val="0"/>
        </w:rPr>
      </w:pPr>
    </w:p>
    <w:p w:rsidR="00B72B86" w:rsidRPr="006F6A99" w:rsidRDefault="00B72B86" w:rsidP="00B72B86">
      <w:pPr>
        <w:jc w:val="center"/>
        <w:rPr>
          <w:b/>
          <w:bCs/>
          <w:sz w:val="28"/>
          <w:szCs w:val="28"/>
        </w:rPr>
      </w:pPr>
      <w:r w:rsidRPr="006F6A99">
        <w:rPr>
          <w:b/>
          <w:bCs/>
          <w:sz w:val="28"/>
          <w:szCs w:val="28"/>
        </w:rPr>
        <w:t>Vplyvy na rozpočet verejnej správy,</w:t>
      </w:r>
    </w:p>
    <w:p w:rsidR="00B72B86" w:rsidRPr="006F6A99" w:rsidRDefault="00B72B86" w:rsidP="00B72B86">
      <w:pPr>
        <w:jc w:val="center"/>
        <w:rPr>
          <w:b/>
          <w:bCs/>
          <w:sz w:val="28"/>
          <w:szCs w:val="28"/>
        </w:rPr>
      </w:pPr>
      <w:r w:rsidRPr="006F6A99">
        <w:rPr>
          <w:b/>
          <w:bCs/>
          <w:sz w:val="28"/>
          <w:szCs w:val="28"/>
        </w:rPr>
        <w:t>na zamestnanosť vo verejnej správe a financovanie návrhu</w:t>
      </w:r>
    </w:p>
    <w:p w:rsidR="00B72B86" w:rsidRDefault="00B72B86" w:rsidP="00B72B86">
      <w:pPr>
        <w:rPr>
          <w:b/>
        </w:rPr>
      </w:pPr>
    </w:p>
    <w:p w:rsidR="00B72B86" w:rsidRPr="00116C71" w:rsidRDefault="00B72B86" w:rsidP="00B72B86">
      <w:pPr>
        <w:jc w:val="both"/>
      </w:pPr>
      <w:r>
        <w:tab/>
      </w:r>
      <w:r w:rsidRPr="00116C71">
        <w:t>V časti vplyvy na rozpočet verejnej správy sú uvedené  výdavky, ktoré si M</w:t>
      </w:r>
      <w:r>
        <w:t>PSVR</w:t>
      </w:r>
      <w:r w:rsidRPr="00116C71">
        <w:t xml:space="preserve"> SR uplatnilo v rámci podkladov do návrhu východísk rozpočtu verej</w:t>
      </w:r>
      <w:r>
        <w:t xml:space="preserve">nej správy na roky 2015 až 2017 </w:t>
      </w:r>
      <w:r w:rsidRPr="00116C71">
        <w:t>na aktuálnu výšku alokácie pre nové programové obdobie (2014 – 2020). Objemy finančných prostriedkov uvedené v doložke majú len informatívny charakter</w:t>
      </w:r>
      <w:r>
        <w:t>, ide</w:t>
      </w:r>
      <w:r w:rsidRPr="00F95626">
        <w:t xml:space="preserve"> len</w:t>
      </w:r>
      <w:r>
        <w:t xml:space="preserve"> o</w:t>
      </w:r>
      <w:r w:rsidRPr="00F95626">
        <w:t xml:space="preserve"> </w:t>
      </w:r>
      <w:r w:rsidRPr="00F95626">
        <w:lastRenderedPageBreak/>
        <w:t>indikatívne finančné údaje ohľadom rozpočtu OP ĽZ, ktoré sú momentálne dostupné.</w:t>
      </w:r>
      <w:r w:rsidRPr="00116C71">
        <w:t xml:space="preserve"> Konkrétna výška finančných prostriedkov na jednotlivé rozpočtové roky bude uplatňovaná pri zostavovaní návrhu rozpočtu verejnej správy na príslušné rozpočtové roky.</w:t>
      </w:r>
    </w:p>
    <w:p w:rsidR="00B72B86" w:rsidRDefault="00B72B86" w:rsidP="00B72B86">
      <w:pPr>
        <w:rPr>
          <w:b/>
        </w:rPr>
      </w:pPr>
    </w:p>
    <w:p w:rsidR="00B72B86" w:rsidRPr="006F6A99" w:rsidRDefault="00B72B86" w:rsidP="00B72B86">
      <w:pPr>
        <w:rPr>
          <w:b/>
        </w:rPr>
      </w:pPr>
      <w:r w:rsidRPr="006F6A99">
        <w:rPr>
          <w:b/>
        </w:rPr>
        <w:t>2.1. Zhrnutie vplyvov na rozpočet verejnej správy v návrhu</w:t>
      </w:r>
    </w:p>
    <w:p w:rsidR="00B72B86" w:rsidRPr="006F6A99" w:rsidRDefault="00B72B86" w:rsidP="00B72B86">
      <w:pPr>
        <w:jc w:val="right"/>
        <w:rPr>
          <w:sz w:val="20"/>
          <w:szCs w:val="20"/>
        </w:rPr>
      </w:pPr>
      <w:r w:rsidRPr="006F6A99">
        <w:rPr>
          <w:sz w:val="20"/>
          <w:szCs w:val="20"/>
        </w:rPr>
        <w:t xml:space="preserve">Tabuľka č. 1 </w:t>
      </w:r>
    </w:p>
    <w:tbl>
      <w:tblPr>
        <w:tblW w:w="9982"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007"/>
        <w:gridCol w:w="1559"/>
        <w:gridCol w:w="1701"/>
        <w:gridCol w:w="1843"/>
        <w:gridCol w:w="1872"/>
      </w:tblGrid>
      <w:tr w:rsidR="00B72B86" w:rsidRPr="006F6A99" w:rsidTr="00D93C3E">
        <w:trPr>
          <w:cantSplit/>
          <w:trHeight w:val="194"/>
          <w:jc w:val="center"/>
        </w:trPr>
        <w:tc>
          <w:tcPr>
            <w:tcW w:w="3007" w:type="dxa"/>
            <w:vMerge w:val="restart"/>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jc w:val="center"/>
              <w:rPr>
                <w:b/>
                <w:bCs/>
                <w:color w:val="FFFFFF"/>
              </w:rPr>
            </w:pPr>
            <w:bookmarkStart w:id="0" w:name="OLE_LINK1"/>
            <w:r w:rsidRPr="006F6A99">
              <w:rPr>
                <w:b/>
                <w:bCs/>
                <w:color w:val="FFFFFF"/>
              </w:rPr>
              <w:t xml:space="preserve">Vplyvy na </w:t>
            </w:r>
            <w:r w:rsidRPr="006F6A99">
              <w:rPr>
                <w:b/>
                <w:bCs/>
              </w:rPr>
              <w:t>rozpočet verejnej správy</w:t>
            </w:r>
          </w:p>
        </w:tc>
        <w:tc>
          <w:tcPr>
            <w:tcW w:w="6975"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jc w:val="center"/>
              <w:rPr>
                <w:b/>
                <w:bCs/>
                <w:color w:val="FFFFFF"/>
              </w:rPr>
            </w:pPr>
            <w:r w:rsidRPr="006F6A99">
              <w:rPr>
                <w:b/>
                <w:bCs/>
                <w:color w:val="FFFFFF"/>
              </w:rPr>
              <w:t xml:space="preserve">Vplyv na rozpočet verejnej správy </w:t>
            </w:r>
            <w:r w:rsidRPr="006F6A99">
              <w:rPr>
                <w:b/>
                <w:bCs/>
              </w:rPr>
              <w:t>(v eurách)</w:t>
            </w:r>
          </w:p>
        </w:tc>
      </w:tr>
      <w:tr w:rsidR="00B72B86" w:rsidRPr="006F6A99" w:rsidTr="00D93C3E">
        <w:trPr>
          <w:cantSplit/>
          <w:trHeight w:val="70"/>
          <w:jc w:val="center"/>
        </w:trPr>
        <w:tc>
          <w:tcPr>
            <w:tcW w:w="3007" w:type="dxa"/>
            <w:vMerge/>
            <w:tcBorders>
              <w:top w:val="single" w:sz="4" w:space="0" w:color="auto"/>
              <w:left w:val="single" w:sz="4" w:space="0" w:color="auto"/>
              <w:bottom w:val="single" w:sz="4" w:space="0" w:color="auto"/>
              <w:right w:val="single" w:sz="4" w:space="0" w:color="auto"/>
            </w:tcBorders>
            <w:vAlign w:val="center"/>
          </w:tcPr>
          <w:p w:rsidR="00B72B86" w:rsidRPr="006F6A99" w:rsidRDefault="00B72B86" w:rsidP="00D93C3E">
            <w:pPr>
              <w:jc w:val="center"/>
              <w:rPr>
                <w:b/>
                <w:bCs/>
                <w:color w:val="FFFFFF"/>
              </w:rPr>
            </w:pPr>
          </w:p>
        </w:tc>
        <w:tc>
          <w:tcPr>
            <w:tcW w:w="1559" w:type="dxa"/>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jc w:val="center"/>
              <w:rPr>
                <w:b/>
                <w:bCs/>
                <w:color w:val="FFFFFF"/>
              </w:rPr>
            </w:pPr>
            <w:r>
              <w:rPr>
                <w:b/>
                <w:bCs/>
                <w:color w:val="FFFFFF"/>
              </w:rPr>
              <w:t>2014</w:t>
            </w:r>
          </w:p>
        </w:tc>
        <w:tc>
          <w:tcPr>
            <w:tcW w:w="1701" w:type="dxa"/>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jc w:val="center"/>
              <w:rPr>
                <w:b/>
                <w:bCs/>
                <w:color w:val="FFFFFF"/>
              </w:rPr>
            </w:pPr>
            <w:r>
              <w:rPr>
                <w:b/>
                <w:bCs/>
                <w:color w:val="FFFFFF"/>
              </w:rPr>
              <w:t>2015</w:t>
            </w:r>
          </w:p>
        </w:tc>
        <w:tc>
          <w:tcPr>
            <w:tcW w:w="1843" w:type="dxa"/>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jc w:val="center"/>
              <w:rPr>
                <w:b/>
                <w:bCs/>
                <w:color w:val="FFFFFF"/>
              </w:rPr>
            </w:pPr>
            <w:r>
              <w:rPr>
                <w:b/>
                <w:bCs/>
                <w:color w:val="FFFFFF"/>
              </w:rPr>
              <w:t>2016</w:t>
            </w:r>
          </w:p>
        </w:tc>
        <w:tc>
          <w:tcPr>
            <w:tcW w:w="1872" w:type="dxa"/>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jc w:val="center"/>
              <w:rPr>
                <w:b/>
                <w:bCs/>
                <w:color w:val="FFFFFF"/>
              </w:rPr>
            </w:pPr>
            <w:r>
              <w:rPr>
                <w:b/>
                <w:bCs/>
                <w:color w:val="FFFFFF"/>
              </w:rPr>
              <w:t>2017</w:t>
            </w:r>
          </w:p>
        </w:tc>
      </w:tr>
      <w:tr w:rsidR="00B72B86" w:rsidRPr="006F6A99" w:rsidTr="00D93C3E">
        <w:trPr>
          <w:trHeight w:val="70"/>
          <w:jc w:val="center"/>
        </w:trPr>
        <w:tc>
          <w:tcPr>
            <w:tcW w:w="300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2B86" w:rsidRPr="006F6A99" w:rsidRDefault="00B72B86" w:rsidP="00D93C3E">
            <w:r w:rsidRPr="006F6A99">
              <w:rPr>
                <w:b/>
                <w:bCs/>
              </w:rPr>
              <w:t>Príjmy verejnej správy celkom</w:t>
            </w:r>
          </w:p>
        </w:tc>
        <w:tc>
          <w:tcPr>
            <w:tcW w:w="1559" w:type="dxa"/>
            <w:tcBorders>
              <w:top w:val="single" w:sz="4" w:space="0" w:color="auto"/>
              <w:left w:val="single" w:sz="4" w:space="0" w:color="auto"/>
              <w:bottom w:val="single" w:sz="4" w:space="0" w:color="auto"/>
              <w:right w:val="single" w:sz="4" w:space="0" w:color="auto"/>
            </w:tcBorders>
            <w:shd w:val="clear" w:color="auto" w:fill="C0C0C0"/>
            <w:vAlign w:val="center"/>
          </w:tcPr>
          <w:p w:rsidR="00B72B86" w:rsidRPr="006F6A99" w:rsidRDefault="00B72B86" w:rsidP="00D93C3E">
            <w:pPr>
              <w:jc w:val="right"/>
              <w:rPr>
                <w:b/>
                <w:bCs/>
              </w:rPr>
            </w:pPr>
            <w:r w:rsidRPr="006F6A99">
              <w:rPr>
                <w:b/>
                <w:bCs/>
              </w:rPr>
              <w:t>0</w:t>
            </w:r>
          </w:p>
        </w:tc>
        <w:tc>
          <w:tcPr>
            <w:tcW w:w="1701" w:type="dxa"/>
            <w:tcBorders>
              <w:top w:val="single" w:sz="4" w:space="0" w:color="auto"/>
              <w:left w:val="single" w:sz="4" w:space="0" w:color="auto"/>
              <w:bottom w:val="single" w:sz="4" w:space="0" w:color="auto"/>
              <w:right w:val="single" w:sz="4" w:space="0" w:color="auto"/>
            </w:tcBorders>
            <w:shd w:val="clear" w:color="auto" w:fill="C0C0C0"/>
            <w:vAlign w:val="center"/>
          </w:tcPr>
          <w:p w:rsidR="00B72B86" w:rsidRPr="006F6A99" w:rsidRDefault="00B72B86" w:rsidP="00D93C3E">
            <w:pPr>
              <w:jc w:val="right"/>
              <w:rPr>
                <w:b/>
                <w:bCs/>
              </w:rPr>
            </w:pPr>
            <w:r w:rsidRPr="006F6A99">
              <w:rPr>
                <w:b/>
                <w:bCs/>
              </w:rPr>
              <w:t>0</w:t>
            </w:r>
          </w:p>
        </w:tc>
        <w:tc>
          <w:tcPr>
            <w:tcW w:w="1843" w:type="dxa"/>
            <w:tcBorders>
              <w:top w:val="single" w:sz="4" w:space="0" w:color="auto"/>
              <w:left w:val="single" w:sz="4" w:space="0" w:color="auto"/>
              <w:bottom w:val="single" w:sz="4" w:space="0" w:color="auto"/>
              <w:right w:val="single" w:sz="4" w:space="0" w:color="auto"/>
            </w:tcBorders>
            <w:shd w:val="clear" w:color="auto" w:fill="C0C0C0"/>
            <w:vAlign w:val="center"/>
          </w:tcPr>
          <w:p w:rsidR="00B72B86" w:rsidRPr="006F6A99" w:rsidRDefault="00B72B86" w:rsidP="00D93C3E">
            <w:pPr>
              <w:jc w:val="right"/>
              <w:rPr>
                <w:b/>
                <w:bCs/>
              </w:rPr>
            </w:pPr>
            <w:r w:rsidRPr="006F6A99">
              <w:rPr>
                <w:b/>
                <w:bCs/>
              </w:rPr>
              <w:t>0</w:t>
            </w:r>
          </w:p>
        </w:tc>
        <w:tc>
          <w:tcPr>
            <w:tcW w:w="1872" w:type="dxa"/>
            <w:tcBorders>
              <w:top w:val="single" w:sz="4" w:space="0" w:color="auto"/>
              <w:left w:val="single" w:sz="4" w:space="0" w:color="auto"/>
              <w:bottom w:val="single" w:sz="4" w:space="0" w:color="auto"/>
              <w:right w:val="single" w:sz="4" w:space="0" w:color="auto"/>
            </w:tcBorders>
            <w:shd w:val="clear" w:color="auto" w:fill="C0C0C0"/>
            <w:vAlign w:val="center"/>
          </w:tcPr>
          <w:p w:rsidR="00B72B86" w:rsidRPr="006F6A99" w:rsidRDefault="00B72B86" w:rsidP="00D93C3E">
            <w:pPr>
              <w:jc w:val="right"/>
              <w:rPr>
                <w:b/>
                <w:bCs/>
              </w:rPr>
            </w:pPr>
            <w:r w:rsidRPr="006F6A99">
              <w:rPr>
                <w:b/>
                <w:bCs/>
              </w:rPr>
              <w:t>0</w:t>
            </w:r>
          </w:p>
        </w:tc>
      </w:tr>
      <w:tr w:rsidR="00B72B86" w:rsidRPr="006F6A99" w:rsidTr="00D93C3E">
        <w:trPr>
          <w:trHeight w:val="132"/>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r w:rsidRPr="006F6A99">
              <w:t>v tom: za každý subjekt verejnej správy zvlášť</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pPr>
            <w:r w:rsidRPr="006F6A99">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pPr>
            <w:r w:rsidRPr="006F6A99">
              <w:t>0</w:t>
            </w: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pPr>
            <w:r w:rsidRPr="006F6A99">
              <w:t>0</w:t>
            </w: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pPr>
            <w:r w:rsidRPr="006F6A99">
              <w:t>0</w:t>
            </w:r>
          </w:p>
        </w:tc>
      </w:tr>
      <w:tr w:rsidR="00B72B86" w:rsidRPr="006F6A99" w:rsidTr="00D93C3E">
        <w:trPr>
          <w:trHeight w:val="70"/>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6964CB" w:rsidRDefault="00B72B86" w:rsidP="00D93C3E">
            <w:pPr>
              <w:rPr>
                <w:b/>
                <w:bCs/>
                <w:i/>
                <w:iCs/>
              </w:rPr>
            </w:pPr>
            <w:r w:rsidRPr="006964CB">
              <w:rPr>
                <w:b/>
                <w:bCs/>
                <w:i/>
                <w:iCs/>
              </w:rPr>
              <w:t xml:space="preserve">z toho:  </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p>
        </w:tc>
      </w:tr>
      <w:tr w:rsidR="00B72B86" w:rsidRPr="006F6A99" w:rsidTr="00D93C3E">
        <w:trPr>
          <w:trHeight w:val="125"/>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6964CB" w:rsidRDefault="00B72B86" w:rsidP="00D93C3E">
            <w:pPr>
              <w:rPr>
                <w:b/>
                <w:bCs/>
                <w:i/>
                <w:iCs/>
              </w:rPr>
            </w:pPr>
            <w:r w:rsidRPr="006964CB">
              <w:rPr>
                <w:b/>
                <w:bCs/>
                <w:i/>
                <w:iCs/>
              </w:rPr>
              <w:t>- vplyv na ŠR</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sidRPr="006F6A99">
              <w:rPr>
                <w:b/>
                <w:bCs/>
                <w:i/>
                <w:iCs/>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sidRPr="006F6A99">
              <w:rPr>
                <w:b/>
                <w:bCs/>
                <w:i/>
                <w:iCs/>
              </w:rPr>
              <w:t>0</w:t>
            </w: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sidRPr="006F6A99">
              <w:rPr>
                <w:b/>
                <w:bCs/>
                <w:i/>
                <w:iCs/>
              </w:rPr>
              <w:t>0</w:t>
            </w: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sidRPr="006F6A99">
              <w:rPr>
                <w:b/>
                <w:bCs/>
                <w:i/>
                <w:iCs/>
              </w:rPr>
              <w:t>0</w:t>
            </w:r>
          </w:p>
        </w:tc>
      </w:tr>
      <w:tr w:rsidR="00B72B86" w:rsidRPr="006F6A99" w:rsidTr="00D93C3E">
        <w:trPr>
          <w:trHeight w:val="125"/>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6964CB" w:rsidRDefault="00B72B86" w:rsidP="00D93C3E">
            <w:pPr>
              <w:rPr>
                <w:b/>
                <w:bCs/>
                <w:i/>
                <w:iCs/>
              </w:rPr>
            </w:pPr>
            <w:r w:rsidRPr="006964CB">
              <w:rPr>
                <w:b/>
                <w:bCs/>
                <w:i/>
                <w:iCs/>
              </w:rPr>
              <w:t>- vplyv na územnú samosprávu</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0</w:t>
            </w: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0</w:t>
            </w: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0</w:t>
            </w:r>
          </w:p>
        </w:tc>
      </w:tr>
      <w:tr w:rsidR="00B72B86" w:rsidRPr="006F6A99" w:rsidTr="00D93C3E">
        <w:trPr>
          <w:trHeight w:val="125"/>
          <w:jc w:val="center"/>
        </w:trPr>
        <w:tc>
          <w:tcPr>
            <w:tcW w:w="300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2B86" w:rsidRPr="006964CB" w:rsidRDefault="00B72B86" w:rsidP="00D93C3E">
            <w:pPr>
              <w:rPr>
                <w:b/>
                <w:bCs/>
              </w:rPr>
            </w:pPr>
            <w:r w:rsidRPr="006964CB">
              <w:rPr>
                <w:b/>
                <w:bCs/>
              </w:rPr>
              <w:t>Výdavky verejnej správy celkom</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2B86" w:rsidRPr="006F6A99" w:rsidRDefault="00B72B86" w:rsidP="00D93C3E">
            <w:pPr>
              <w:jc w:val="right"/>
              <w:rPr>
                <w:b/>
                <w:bCs/>
              </w:rPr>
            </w:pPr>
            <w:r>
              <w:rPr>
                <w:b/>
                <w:bCs/>
              </w:rPr>
              <w:t>31 764 705,71</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2B86" w:rsidRPr="006F6A99" w:rsidRDefault="00B72B86" w:rsidP="00D93C3E">
            <w:pPr>
              <w:jc w:val="right"/>
              <w:rPr>
                <w:b/>
                <w:bCs/>
              </w:rPr>
            </w:pPr>
            <w:r>
              <w:rPr>
                <w:b/>
                <w:bCs/>
              </w:rPr>
              <w:t>247 058 823,71</w:t>
            </w:r>
          </w:p>
        </w:tc>
        <w:tc>
          <w:tcPr>
            <w:tcW w:w="18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2B86" w:rsidRPr="006F6A99" w:rsidRDefault="00B72B86" w:rsidP="00D93C3E">
            <w:pPr>
              <w:jc w:val="right"/>
              <w:rPr>
                <w:b/>
                <w:bCs/>
              </w:rPr>
            </w:pPr>
            <w:r>
              <w:rPr>
                <w:b/>
                <w:bCs/>
              </w:rPr>
              <w:t>291 176 470,23</w:t>
            </w:r>
          </w:p>
        </w:tc>
        <w:tc>
          <w:tcPr>
            <w:tcW w:w="187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2B86" w:rsidRPr="006F6A99" w:rsidRDefault="00B72B86" w:rsidP="00D93C3E">
            <w:pPr>
              <w:jc w:val="right"/>
              <w:rPr>
                <w:b/>
                <w:bCs/>
              </w:rPr>
            </w:pPr>
            <w:r>
              <w:rPr>
                <w:b/>
                <w:bCs/>
              </w:rPr>
              <w:t>339 999 999,94</w:t>
            </w:r>
            <w:r w:rsidRPr="006F6A99">
              <w:rPr>
                <w:b/>
                <w:bCs/>
              </w:rPr>
              <w:t xml:space="preserve">   </w:t>
            </w:r>
          </w:p>
        </w:tc>
      </w:tr>
      <w:tr w:rsidR="00B72B86" w:rsidRPr="006F6A99" w:rsidTr="00D93C3E">
        <w:trPr>
          <w:trHeight w:val="70"/>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6964CB" w:rsidRDefault="00B72B86" w:rsidP="00D93C3E">
            <w:r w:rsidRPr="006964CB">
              <w:t>v tom: za každý subjekt verejnej správy / program zvlášť</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pPr>
            <w:r>
              <w:t>31 764 705,71</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pPr>
            <w:r>
              <w:t>247 058 823,71</w:t>
            </w: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pPr>
            <w:r>
              <w:t>291 176 470,23</w:t>
            </w: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pPr>
            <w:r>
              <w:t>339 999 999,94</w:t>
            </w:r>
          </w:p>
        </w:tc>
      </w:tr>
      <w:tr w:rsidR="00B72B86" w:rsidRPr="006F6A99" w:rsidTr="00D93C3E">
        <w:trPr>
          <w:trHeight w:val="70"/>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6964CB" w:rsidRDefault="00B72B86" w:rsidP="00D93C3E">
            <w:pPr>
              <w:rPr>
                <w:b/>
                <w:bCs/>
                <w:i/>
                <w:iCs/>
              </w:rPr>
            </w:pPr>
            <w:r w:rsidRPr="006964CB">
              <w:rPr>
                <w:b/>
                <w:bCs/>
                <w:i/>
                <w:iCs/>
              </w:rPr>
              <w:t xml:space="preserve">z toho: </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p>
        </w:tc>
      </w:tr>
      <w:tr w:rsidR="00B72B86" w:rsidRPr="006F6A99" w:rsidTr="00D93C3E">
        <w:trPr>
          <w:trHeight w:val="70"/>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A51680" w:rsidRDefault="00B72B86" w:rsidP="00D93C3E">
            <w:pPr>
              <w:rPr>
                <w:b/>
                <w:bCs/>
                <w:i/>
                <w:iCs/>
              </w:rPr>
            </w:pPr>
            <w:r>
              <w:rPr>
                <w:b/>
                <w:bCs/>
                <w:i/>
                <w:iCs/>
              </w:rPr>
              <w:t xml:space="preserve"> -p</w:t>
            </w:r>
            <w:r w:rsidRPr="00A51680">
              <w:rPr>
                <w:b/>
                <w:bCs/>
                <w:i/>
                <w:iCs/>
              </w:rPr>
              <w:t>rostriedky z rozpočtu EÚ</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Default="00B72B86" w:rsidP="00D93C3E">
            <w:pPr>
              <w:jc w:val="right"/>
              <w:rPr>
                <w:b/>
                <w:bCs/>
                <w:i/>
                <w:iCs/>
              </w:rPr>
            </w:pPr>
            <w:r>
              <w:rPr>
                <w:b/>
                <w:bCs/>
                <w:i/>
                <w:iCs/>
              </w:rPr>
              <w:t>27 000 000,00</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Default="00B72B86" w:rsidP="00D93C3E">
            <w:pPr>
              <w:jc w:val="right"/>
              <w:rPr>
                <w:b/>
                <w:bCs/>
                <w:i/>
                <w:iCs/>
              </w:rPr>
            </w:pPr>
            <w:r>
              <w:rPr>
                <w:b/>
                <w:bCs/>
                <w:i/>
                <w:iCs/>
              </w:rPr>
              <w:t>210 000 000,00</w:t>
            </w: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Default="00B72B86" w:rsidP="00D93C3E">
            <w:pPr>
              <w:jc w:val="right"/>
              <w:rPr>
                <w:b/>
                <w:bCs/>
                <w:i/>
                <w:iCs/>
              </w:rPr>
            </w:pPr>
            <w:r>
              <w:rPr>
                <w:b/>
                <w:bCs/>
                <w:i/>
                <w:iCs/>
              </w:rPr>
              <w:t>247 500 000,00</w:t>
            </w: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Default="00B72B86" w:rsidP="00D93C3E">
            <w:pPr>
              <w:jc w:val="right"/>
              <w:rPr>
                <w:b/>
                <w:bCs/>
                <w:i/>
                <w:iCs/>
              </w:rPr>
            </w:pPr>
            <w:r>
              <w:rPr>
                <w:b/>
                <w:bCs/>
                <w:i/>
                <w:iCs/>
              </w:rPr>
              <w:t>289 000 000,00</w:t>
            </w:r>
          </w:p>
        </w:tc>
      </w:tr>
      <w:tr w:rsidR="00B72B86" w:rsidRPr="006F6A99" w:rsidTr="00D93C3E">
        <w:trPr>
          <w:trHeight w:val="70"/>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6964CB" w:rsidRDefault="00B72B86" w:rsidP="00D93C3E">
            <w:pPr>
              <w:rPr>
                <w:b/>
                <w:bCs/>
                <w:i/>
                <w:iCs/>
              </w:rPr>
            </w:pPr>
            <w:r w:rsidRPr="006964CB">
              <w:rPr>
                <w:b/>
                <w:bCs/>
                <w:i/>
                <w:iCs/>
              </w:rPr>
              <w:t>- vplyv na ŠR</w:t>
            </w:r>
            <w:r>
              <w:rPr>
                <w:b/>
                <w:bCs/>
                <w:i/>
                <w:iCs/>
              </w:rPr>
              <w:t xml:space="preserve"> (spolufinancovanie)</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4 764 705,71</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37 058 823,71</w:t>
            </w: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43 676 470,23</w:t>
            </w: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50 999 999,94</w:t>
            </w:r>
          </w:p>
        </w:tc>
      </w:tr>
      <w:tr w:rsidR="00B72B86" w:rsidRPr="006F6A99" w:rsidTr="00D93C3E">
        <w:trPr>
          <w:trHeight w:val="125"/>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A51680" w:rsidRDefault="00B72B86" w:rsidP="00D93C3E">
            <w:pPr>
              <w:pStyle w:val="Odsekzoznamu"/>
              <w:ind w:left="405"/>
              <w:rPr>
                <w:b/>
                <w:bCs/>
                <w:i/>
                <w:iCs/>
                <w:lang w:val="sk-SK"/>
              </w:rPr>
            </w:pPr>
            <w:r>
              <w:rPr>
                <w:b/>
                <w:bCs/>
                <w:i/>
                <w:iCs/>
                <w:lang w:val="sk-SK"/>
              </w:rPr>
              <w:t xml:space="preserve">- v tom </w:t>
            </w:r>
            <w:r w:rsidRPr="00A51680">
              <w:rPr>
                <w:b/>
                <w:bCs/>
                <w:i/>
                <w:iCs/>
                <w:lang w:val="sk-SK"/>
              </w:rPr>
              <w:t>výdavky MPSVR SR</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29 411 764,71</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200 000 000,00</w:t>
            </w: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223 529 411,76</w:t>
            </w: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247 058 823,53</w:t>
            </w:r>
          </w:p>
        </w:tc>
      </w:tr>
      <w:tr w:rsidR="00B72B86" w:rsidRPr="006F6A99" w:rsidTr="00D93C3E">
        <w:trPr>
          <w:trHeight w:val="125"/>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A51680" w:rsidRDefault="00B72B86" w:rsidP="00D93C3E">
            <w:pPr>
              <w:pStyle w:val="Odsekzoznamu"/>
              <w:ind w:left="385"/>
              <w:rPr>
                <w:b/>
                <w:bCs/>
                <w:i/>
                <w:iCs/>
                <w:lang w:val="sk-SK"/>
              </w:rPr>
            </w:pPr>
            <w:r>
              <w:rPr>
                <w:b/>
                <w:bCs/>
                <w:i/>
                <w:iCs/>
                <w:lang w:val="sk-SK"/>
              </w:rPr>
              <w:t xml:space="preserve">-v tom </w:t>
            </w:r>
            <w:r w:rsidRPr="00A51680">
              <w:rPr>
                <w:b/>
                <w:bCs/>
                <w:i/>
                <w:iCs/>
                <w:lang w:val="sk-SK"/>
              </w:rPr>
              <w:t xml:space="preserve"> výdavky MŠ SR</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2 352 941,00</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17 647 059,00</w:t>
            </w: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34 705 882,00</w:t>
            </w: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54 117 647,00</w:t>
            </w:r>
          </w:p>
        </w:tc>
      </w:tr>
      <w:tr w:rsidR="00B72B86" w:rsidRPr="006F6A99" w:rsidTr="00D93C3E">
        <w:trPr>
          <w:trHeight w:val="125"/>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A51680" w:rsidRDefault="00B72B86" w:rsidP="00D93C3E">
            <w:pPr>
              <w:pStyle w:val="Odsekzoznamu"/>
              <w:ind w:left="385"/>
              <w:rPr>
                <w:b/>
                <w:bCs/>
                <w:i/>
                <w:iCs/>
                <w:lang w:val="sk-SK"/>
              </w:rPr>
            </w:pPr>
            <w:r>
              <w:rPr>
                <w:b/>
                <w:bCs/>
                <w:i/>
                <w:iCs/>
                <w:lang w:val="sk-SK"/>
              </w:rPr>
              <w:t>- v tom</w:t>
            </w:r>
            <w:r w:rsidRPr="00A51680">
              <w:rPr>
                <w:b/>
                <w:bCs/>
                <w:i/>
                <w:iCs/>
                <w:lang w:val="sk-SK"/>
              </w:rPr>
              <w:t xml:space="preserve"> výdavky MV SR</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29 411 764,71</w:t>
            </w: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32 941 176,47</w:t>
            </w: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Pr>
                <w:b/>
                <w:bCs/>
                <w:i/>
                <w:iCs/>
              </w:rPr>
              <w:t>38 823 529,41</w:t>
            </w:r>
          </w:p>
        </w:tc>
      </w:tr>
      <w:tr w:rsidR="00B72B86" w:rsidRPr="006F6A99" w:rsidTr="00D93C3E">
        <w:trPr>
          <w:trHeight w:val="125"/>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6964CB" w:rsidRDefault="00B72B86" w:rsidP="00D93C3E">
            <w:pPr>
              <w:rPr>
                <w:b/>
                <w:bCs/>
                <w:i/>
                <w:iCs/>
              </w:rPr>
            </w:pPr>
            <w:r w:rsidRPr="006964CB">
              <w:rPr>
                <w:b/>
                <w:bCs/>
                <w:i/>
                <w:iCs/>
              </w:rPr>
              <w:t>- vplyv na územnú samosprávu</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sidRPr="006F6A99">
              <w:rPr>
                <w:b/>
                <w:bCs/>
                <w:i/>
                <w:iCs/>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sidRPr="006F6A99">
              <w:rPr>
                <w:b/>
                <w:bCs/>
                <w:i/>
                <w:iCs/>
              </w:rPr>
              <w:t>0</w:t>
            </w: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sidRPr="006F6A99">
              <w:rPr>
                <w:b/>
                <w:bCs/>
                <w:i/>
                <w:iCs/>
              </w:rPr>
              <w:t>0</w:t>
            </w: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i/>
                <w:iCs/>
              </w:rPr>
            </w:pPr>
            <w:r w:rsidRPr="006F6A99">
              <w:rPr>
                <w:b/>
                <w:bCs/>
                <w:i/>
                <w:iCs/>
              </w:rPr>
              <w:t>0</w:t>
            </w:r>
          </w:p>
        </w:tc>
      </w:tr>
      <w:tr w:rsidR="00B72B86" w:rsidRPr="006F6A99" w:rsidTr="00D93C3E">
        <w:trPr>
          <w:trHeight w:val="70"/>
          <w:jc w:val="center"/>
        </w:trPr>
        <w:tc>
          <w:tcPr>
            <w:tcW w:w="300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2B86" w:rsidRPr="006964CB" w:rsidRDefault="00B72B86" w:rsidP="00D93C3E">
            <w:pPr>
              <w:rPr>
                <w:b/>
                <w:bCs/>
              </w:rPr>
            </w:pPr>
            <w:r w:rsidRPr="006964CB">
              <w:rPr>
                <w:b/>
                <w:bCs/>
              </w:rPr>
              <w:t xml:space="preserve">Celková zamestnanosť </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2B86" w:rsidRPr="006F6A99" w:rsidRDefault="00B72B86" w:rsidP="00D93C3E">
            <w:pPr>
              <w:jc w:val="right"/>
              <w:rPr>
                <w:b/>
                <w:bCs/>
              </w:rPr>
            </w:pPr>
            <w:r w:rsidRPr="006F6A99">
              <w:rPr>
                <w:b/>
                <w:bCs/>
              </w:rPr>
              <w:t>0</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2B86" w:rsidRPr="006F6A99" w:rsidRDefault="00B72B86" w:rsidP="00D93C3E">
            <w:pPr>
              <w:jc w:val="right"/>
              <w:rPr>
                <w:b/>
                <w:bCs/>
              </w:rPr>
            </w:pPr>
            <w:r w:rsidRPr="006F6A99">
              <w:rPr>
                <w:b/>
                <w:bCs/>
              </w:rPr>
              <w:t>0</w:t>
            </w:r>
          </w:p>
        </w:tc>
        <w:tc>
          <w:tcPr>
            <w:tcW w:w="18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2B86" w:rsidRPr="006F6A99" w:rsidRDefault="00B72B86" w:rsidP="00D93C3E">
            <w:pPr>
              <w:jc w:val="right"/>
              <w:rPr>
                <w:b/>
                <w:bCs/>
              </w:rPr>
            </w:pPr>
            <w:r w:rsidRPr="006F6A99">
              <w:rPr>
                <w:b/>
                <w:bCs/>
              </w:rPr>
              <w:t>0</w:t>
            </w:r>
          </w:p>
        </w:tc>
        <w:tc>
          <w:tcPr>
            <w:tcW w:w="187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2B86" w:rsidRPr="006F6A99" w:rsidRDefault="00B72B86" w:rsidP="00D93C3E">
            <w:pPr>
              <w:jc w:val="right"/>
              <w:rPr>
                <w:b/>
                <w:bCs/>
              </w:rPr>
            </w:pPr>
            <w:r w:rsidRPr="006F6A99">
              <w:rPr>
                <w:b/>
                <w:bCs/>
              </w:rPr>
              <w:t>0</w:t>
            </w:r>
          </w:p>
        </w:tc>
      </w:tr>
      <w:tr w:rsidR="00B72B86" w:rsidRPr="006F6A99" w:rsidTr="00D93C3E">
        <w:trPr>
          <w:trHeight w:val="70"/>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6964CB" w:rsidRDefault="00B72B86" w:rsidP="00D93C3E">
            <w:r w:rsidRPr="006964CB">
              <w:rPr>
                <w:b/>
                <w:i/>
              </w:rPr>
              <w:t>- z toho vplyv na ŠR</w:t>
            </w:r>
            <w:r w:rsidRPr="006964CB">
              <w:t xml:space="preserve"> </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pPr>
            <w:r w:rsidRPr="006F6A99">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pPr>
            <w:r w:rsidRPr="006F6A99">
              <w:t>0</w:t>
            </w: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pPr>
            <w:r w:rsidRPr="006F6A99">
              <w:t>0</w:t>
            </w: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pPr>
            <w:r w:rsidRPr="006F6A99">
              <w:t>0</w:t>
            </w:r>
          </w:p>
        </w:tc>
      </w:tr>
      <w:tr w:rsidR="00B72B86" w:rsidRPr="006F6A99" w:rsidTr="00D93C3E">
        <w:trPr>
          <w:trHeight w:val="70"/>
          <w:jc w:val="center"/>
        </w:trPr>
        <w:tc>
          <w:tcPr>
            <w:tcW w:w="3007"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2B86" w:rsidRPr="006964CB" w:rsidRDefault="00B72B86" w:rsidP="00D93C3E">
            <w:pPr>
              <w:rPr>
                <w:b/>
                <w:bCs/>
              </w:rPr>
            </w:pPr>
            <w:r w:rsidRPr="006964CB">
              <w:rPr>
                <w:b/>
                <w:bCs/>
              </w:rPr>
              <w:t>Financovanie zabezpečené v rozpočte</w:t>
            </w:r>
          </w:p>
        </w:tc>
        <w:tc>
          <w:tcPr>
            <w:tcW w:w="1559"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2B86" w:rsidRPr="006F6A99" w:rsidRDefault="00B72B86" w:rsidP="00D93C3E">
            <w:pPr>
              <w:jc w:val="right"/>
              <w:rPr>
                <w:b/>
                <w:bCs/>
              </w:rPr>
            </w:pPr>
            <w:r>
              <w:rPr>
                <w:b/>
                <w:bCs/>
              </w:rPr>
              <w:t>31 764 705,71</w:t>
            </w:r>
          </w:p>
        </w:tc>
        <w:tc>
          <w:tcPr>
            <w:tcW w:w="1701"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2B86" w:rsidRPr="006F6A99" w:rsidRDefault="00B72B86" w:rsidP="00D93C3E">
            <w:pPr>
              <w:jc w:val="right"/>
              <w:rPr>
                <w:b/>
                <w:bCs/>
              </w:rPr>
            </w:pPr>
            <w:r>
              <w:rPr>
                <w:b/>
                <w:bCs/>
              </w:rPr>
              <w:t>247 058 823,71</w:t>
            </w:r>
          </w:p>
        </w:tc>
        <w:tc>
          <w:tcPr>
            <w:tcW w:w="1843"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2B86" w:rsidRPr="006F6A99" w:rsidRDefault="00B72B86" w:rsidP="00D93C3E">
            <w:pPr>
              <w:jc w:val="right"/>
              <w:rPr>
                <w:b/>
                <w:bCs/>
              </w:rPr>
            </w:pPr>
            <w:r>
              <w:rPr>
                <w:b/>
                <w:bCs/>
              </w:rPr>
              <w:t>291 176 470,23</w:t>
            </w:r>
          </w:p>
        </w:tc>
        <w:tc>
          <w:tcPr>
            <w:tcW w:w="1872"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B72B86" w:rsidRPr="006F6A99" w:rsidRDefault="00B72B86" w:rsidP="00D93C3E">
            <w:pPr>
              <w:jc w:val="right"/>
              <w:rPr>
                <w:b/>
                <w:bCs/>
              </w:rPr>
            </w:pPr>
            <w:r>
              <w:rPr>
                <w:b/>
                <w:bCs/>
              </w:rPr>
              <w:t>339 999 999,94</w:t>
            </w:r>
            <w:r w:rsidRPr="006F6A99">
              <w:rPr>
                <w:b/>
                <w:bCs/>
              </w:rPr>
              <w:t xml:space="preserve">   </w:t>
            </w:r>
          </w:p>
        </w:tc>
      </w:tr>
      <w:tr w:rsidR="00B72B86" w:rsidRPr="006F6A99" w:rsidTr="00D93C3E">
        <w:trPr>
          <w:trHeight w:val="70"/>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6964CB" w:rsidRDefault="00B72B86" w:rsidP="00D93C3E">
            <w:r w:rsidRPr="006964CB">
              <w:t xml:space="preserve">v tom: za </w:t>
            </w:r>
            <w:r>
              <w:t xml:space="preserve">každý subjekt verejnej správy/program </w:t>
            </w:r>
            <w:r w:rsidRPr="006964CB">
              <w:t>zvlášť</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pPr>
            <w:r>
              <w:t>31 764 705,71</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pPr>
            <w:r>
              <w:t>247 058 823,71</w:t>
            </w: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pPr>
            <w:r>
              <w:t>291 176 470,23</w:t>
            </w: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pPr>
            <w:r>
              <w:t>339 999 999,94</w:t>
            </w:r>
          </w:p>
        </w:tc>
      </w:tr>
      <w:tr w:rsidR="00B72B86" w:rsidRPr="006F6A99" w:rsidTr="00D93C3E">
        <w:trPr>
          <w:trHeight w:val="70"/>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6964CB" w:rsidRDefault="00B72B86" w:rsidP="00D93C3E">
            <w:r>
              <w:t>MPSVR SR</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266745" w:rsidRDefault="00B72B86" w:rsidP="00D93C3E">
            <w:pPr>
              <w:jc w:val="right"/>
              <w:rPr>
                <w:bCs/>
                <w:iCs/>
              </w:rPr>
            </w:pPr>
            <w:r w:rsidRPr="00266745">
              <w:rPr>
                <w:bCs/>
                <w:iCs/>
              </w:rPr>
              <w:t>29 411 764,71</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266745" w:rsidRDefault="00B72B86" w:rsidP="00D93C3E">
            <w:pPr>
              <w:jc w:val="right"/>
              <w:rPr>
                <w:bCs/>
                <w:iCs/>
              </w:rPr>
            </w:pPr>
            <w:r w:rsidRPr="00266745">
              <w:rPr>
                <w:bCs/>
                <w:iCs/>
              </w:rPr>
              <w:t>200 000 000,00</w:t>
            </w: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Pr="00266745" w:rsidRDefault="00B72B86" w:rsidP="00D93C3E">
            <w:pPr>
              <w:jc w:val="right"/>
              <w:rPr>
                <w:bCs/>
                <w:iCs/>
              </w:rPr>
            </w:pPr>
            <w:r w:rsidRPr="00266745">
              <w:rPr>
                <w:bCs/>
                <w:iCs/>
              </w:rPr>
              <w:t>223 529 411,76</w:t>
            </w: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Pr="00266745" w:rsidRDefault="00B72B86" w:rsidP="00D93C3E">
            <w:pPr>
              <w:jc w:val="right"/>
              <w:rPr>
                <w:bCs/>
                <w:iCs/>
              </w:rPr>
            </w:pPr>
            <w:r w:rsidRPr="00266745">
              <w:rPr>
                <w:bCs/>
                <w:iCs/>
              </w:rPr>
              <w:t>247 058 823,53</w:t>
            </w:r>
          </w:p>
        </w:tc>
      </w:tr>
      <w:tr w:rsidR="00B72B86" w:rsidRPr="006F6A99" w:rsidTr="00D93C3E">
        <w:trPr>
          <w:trHeight w:val="70"/>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6964CB" w:rsidRDefault="00B72B86" w:rsidP="00D93C3E">
            <w:r>
              <w:t>MŠ SR</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266745" w:rsidRDefault="00B72B86" w:rsidP="00D93C3E">
            <w:pPr>
              <w:jc w:val="right"/>
              <w:rPr>
                <w:bCs/>
                <w:iCs/>
              </w:rPr>
            </w:pPr>
            <w:r w:rsidRPr="00266745">
              <w:rPr>
                <w:bCs/>
                <w:iCs/>
              </w:rPr>
              <w:t>2 352 941,00</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266745" w:rsidRDefault="00B72B86" w:rsidP="00D93C3E">
            <w:pPr>
              <w:jc w:val="right"/>
              <w:rPr>
                <w:bCs/>
                <w:iCs/>
              </w:rPr>
            </w:pPr>
            <w:r w:rsidRPr="00266745">
              <w:rPr>
                <w:bCs/>
                <w:iCs/>
              </w:rPr>
              <w:t>17 647 059,00</w:t>
            </w: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Pr="00266745" w:rsidRDefault="00B72B86" w:rsidP="00D93C3E">
            <w:pPr>
              <w:jc w:val="right"/>
              <w:rPr>
                <w:bCs/>
                <w:iCs/>
              </w:rPr>
            </w:pPr>
            <w:r w:rsidRPr="00266745">
              <w:rPr>
                <w:bCs/>
                <w:iCs/>
              </w:rPr>
              <w:t>34 705 882,00</w:t>
            </w: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Pr="00266745" w:rsidRDefault="00B72B86" w:rsidP="00D93C3E">
            <w:pPr>
              <w:jc w:val="right"/>
              <w:rPr>
                <w:bCs/>
                <w:iCs/>
              </w:rPr>
            </w:pPr>
            <w:r w:rsidRPr="00266745">
              <w:rPr>
                <w:bCs/>
                <w:iCs/>
              </w:rPr>
              <w:t>54 117 647,00</w:t>
            </w:r>
          </w:p>
        </w:tc>
      </w:tr>
      <w:tr w:rsidR="00B72B86" w:rsidRPr="006F6A99" w:rsidTr="00D93C3E">
        <w:trPr>
          <w:trHeight w:val="70"/>
          <w:jc w:val="center"/>
        </w:trPr>
        <w:tc>
          <w:tcPr>
            <w:tcW w:w="3007" w:type="dxa"/>
            <w:tcBorders>
              <w:top w:val="single" w:sz="4" w:space="0" w:color="auto"/>
              <w:left w:val="single" w:sz="4" w:space="0" w:color="auto"/>
              <w:bottom w:val="single" w:sz="4" w:space="0" w:color="auto"/>
              <w:right w:val="single" w:sz="4" w:space="0" w:color="auto"/>
            </w:tcBorders>
            <w:noWrap/>
            <w:vAlign w:val="center"/>
          </w:tcPr>
          <w:p w:rsidR="00B72B86" w:rsidRPr="006964CB" w:rsidRDefault="00B72B86" w:rsidP="00D93C3E">
            <w:r>
              <w:t>MV SR</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266745" w:rsidRDefault="00B72B86" w:rsidP="00D93C3E">
            <w:pPr>
              <w:jc w:val="right"/>
              <w:rPr>
                <w:bCs/>
                <w:iCs/>
              </w:rPr>
            </w:pPr>
            <w:r w:rsidRPr="00266745">
              <w:rPr>
                <w:bCs/>
                <w:iCs/>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266745" w:rsidRDefault="00B72B86" w:rsidP="00D93C3E">
            <w:pPr>
              <w:jc w:val="right"/>
              <w:rPr>
                <w:bCs/>
                <w:iCs/>
              </w:rPr>
            </w:pPr>
            <w:r w:rsidRPr="00266745">
              <w:rPr>
                <w:bCs/>
                <w:iCs/>
              </w:rPr>
              <w:t>29 411 764,71</w:t>
            </w:r>
          </w:p>
        </w:tc>
        <w:tc>
          <w:tcPr>
            <w:tcW w:w="1843" w:type="dxa"/>
            <w:tcBorders>
              <w:top w:val="single" w:sz="4" w:space="0" w:color="auto"/>
              <w:left w:val="single" w:sz="4" w:space="0" w:color="auto"/>
              <w:bottom w:val="single" w:sz="4" w:space="0" w:color="auto"/>
              <w:right w:val="single" w:sz="4" w:space="0" w:color="auto"/>
            </w:tcBorders>
            <w:noWrap/>
            <w:vAlign w:val="center"/>
          </w:tcPr>
          <w:p w:rsidR="00B72B86" w:rsidRPr="00266745" w:rsidRDefault="00B72B86" w:rsidP="00D93C3E">
            <w:pPr>
              <w:jc w:val="right"/>
              <w:rPr>
                <w:bCs/>
                <w:iCs/>
              </w:rPr>
            </w:pPr>
            <w:r w:rsidRPr="00266745">
              <w:rPr>
                <w:bCs/>
                <w:iCs/>
              </w:rPr>
              <w:t>32 941 176,47</w:t>
            </w:r>
          </w:p>
        </w:tc>
        <w:tc>
          <w:tcPr>
            <w:tcW w:w="1872" w:type="dxa"/>
            <w:tcBorders>
              <w:top w:val="single" w:sz="4" w:space="0" w:color="auto"/>
              <w:left w:val="single" w:sz="4" w:space="0" w:color="auto"/>
              <w:bottom w:val="single" w:sz="4" w:space="0" w:color="auto"/>
              <w:right w:val="single" w:sz="4" w:space="0" w:color="auto"/>
            </w:tcBorders>
            <w:noWrap/>
            <w:vAlign w:val="center"/>
          </w:tcPr>
          <w:p w:rsidR="00B72B86" w:rsidRPr="00266745" w:rsidRDefault="00B72B86" w:rsidP="00D93C3E">
            <w:pPr>
              <w:jc w:val="right"/>
              <w:rPr>
                <w:bCs/>
                <w:iCs/>
              </w:rPr>
            </w:pPr>
            <w:r w:rsidRPr="00266745">
              <w:rPr>
                <w:bCs/>
                <w:iCs/>
              </w:rPr>
              <w:t>38 823 529,41</w:t>
            </w:r>
          </w:p>
        </w:tc>
      </w:tr>
      <w:bookmarkEnd w:id="0"/>
    </w:tbl>
    <w:p w:rsidR="00B72B86" w:rsidRPr="006F6A99" w:rsidRDefault="00B72B86" w:rsidP="00B72B86"/>
    <w:p w:rsidR="00B72B86" w:rsidRPr="006F6A99" w:rsidRDefault="00B72B86" w:rsidP="00B72B86">
      <w:pPr>
        <w:rPr>
          <w:b/>
          <w:bCs/>
        </w:rPr>
      </w:pPr>
      <w:r w:rsidRPr="006F6A99">
        <w:rPr>
          <w:b/>
          <w:bCs/>
        </w:rPr>
        <w:t>2.2. Financovanie návrhu</w:t>
      </w:r>
    </w:p>
    <w:p w:rsidR="00B72B86" w:rsidRPr="006F6A99" w:rsidRDefault="00B72B86" w:rsidP="00B72B86">
      <w:pPr>
        <w:jc w:val="right"/>
        <w:rPr>
          <w:sz w:val="20"/>
          <w:szCs w:val="20"/>
        </w:rPr>
      </w:pPr>
      <w:r w:rsidRPr="006F6A99">
        <w:rPr>
          <w:sz w:val="20"/>
          <w:szCs w:val="20"/>
        </w:rPr>
        <w:t>Tabuľka č. 2</w:t>
      </w:r>
    </w:p>
    <w:tbl>
      <w:tblPr>
        <w:tblW w:w="93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93"/>
        <w:gridCol w:w="1559"/>
        <w:gridCol w:w="1640"/>
        <w:gridCol w:w="1701"/>
        <w:gridCol w:w="1667"/>
      </w:tblGrid>
      <w:tr w:rsidR="00B72B86" w:rsidRPr="006F6A99" w:rsidTr="00D93C3E">
        <w:trPr>
          <w:cantSplit/>
          <w:trHeight w:val="70"/>
        </w:trPr>
        <w:tc>
          <w:tcPr>
            <w:tcW w:w="2793" w:type="dxa"/>
            <w:vMerge w:val="restart"/>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jc w:val="center"/>
              <w:rPr>
                <w:b/>
                <w:bCs/>
                <w:color w:val="FFFFFF"/>
              </w:rPr>
            </w:pPr>
            <w:r w:rsidRPr="006F6A99">
              <w:rPr>
                <w:b/>
                <w:bCs/>
                <w:color w:val="FFFFFF"/>
              </w:rPr>
              <w:t>Financovanie</w:t>
            </w:r>
          </w:p>
        </w:tc>
        <w:tc>
          <w:tcPr>
            <w:tcW w:w="6567"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jc w:val="center"/>
              <w:rPr>
                <w:b/>
                <w:bCs/>
                <w:color w:val="FFFFFF"/>
              </w:rPr>
            </w:pPr>
            <w:r w:rsidRPr="006F6A99">
              <w:rPr>
                <w:b/>
                <w:bCs/>
                <w:color w:val="FFFFFF"/>
              </w:rPr>
              <w:t xml:space="preserve">Vplyv na rozpočet verejnej správy </w:t>
            </w:r>
            <w:r w:rsidRPr="006F6A99">
              <w:rPr>
                <w:b/>
                <w:bCs/>
              </w:rPr>
              <w:t>(v eurách)</w:t>
            </w:r>
          </w:p>
        </w:tc>
      </w:tr>
      <w:tr w:rsidR="00B72B86" w:rsidRPr="006F6A99" w:rsidTr="00D93C3E">
        <w:trPr>
          <w:cantSplit/>
          <w:trHeight w:val="70"/>
        </w:trPr>
        <w:tc>
          <w:tcPr>
            <w:tcW w:w="2793" w:type="dxa"/>
            <w:vMerge/>
            <w:tcBorders>
              <w:top w:val="single" w:sz="4" w:space="0" w:color="auto"/>
              <w:left w:val="single" w:sz="4" w:space="0" w:color="auto"/>
              <w:bottom w:val="single" w:sz="4" w:space="0" w:color="auto"/>
              <w:right w:val="single" w:sz="4" w:space="0" w:color="auto"/>
            </w:tcBorders>
          </w:tcPr>
          <w:p w:rsidR="00B72B86" w:rsidRPr="006F6A99" w:rsidRDefault="00B72B86" w:rsidP="00D93C3E">
            <w:pPr>
              <w:jc w:val="center"/>
              <w:rPr>
                <w:b/>
                <w:bCs/>
                <w:color w:val="FFFFFF"/>
              </w:rPr>
            </w:pPr>
          </w:p>
        </w:tc>
        <w:tc>
          <w:tcPr>
            <w:tcW w:w="1559" w:type="dxa"/>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jc w:val="center"/>
              <w:rPr>
                <w:b/>
                <w:bCs/>
                <w:color w:val="FFFFFF"/>
              </w:rPr>
            </w:pPr>
            <w:r>
              <w:rPr>
                <w:b/>
                <w:bCs/>
                <w:color w:val="FFFFFF"/>
              </w:rPr>
              <w:t>2014</w:t>
            </w:r>
          </w:p>
        </w:tc>
        <w:tc>
          <w:tcPr>
            <w:tcW w:w="1640" w:type="dxa"/>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jc w:val="center"/>
              <w:rPr>
                <w:b/>
                <w:bCs/>
                <w:color w:val="FFFFFF"/>
              </w:rPr>
            </w:pPr>
            <w:r>
              <w:rPr>
                <w:b/>
                <w:bCs/>
                <w:color w:val="FFFFFF"/>
              </w:rPr>
              <w:t>2015</w:t>
            </w:r>
          </w:p>
        </w:tc>
        <w:tc>
          <w:tcPr>
            <w:tcW w:w="1701" w:type="dxa"/>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jc w:val="center"/>
              <w:rPr>
                <w:b/>
                <w:bCs/>
                <w:color w:val="FFFFFF"/>
              </w:rPr>
            </w:pPr>
            <w:r>
              <w:rPr>
                <w:b/>
                <w:bCs/>
                <w:color w:val="FFFFFF"/>
              </w:rPr>
              <w:t>2016</w:t>
            </w:r>
          </w:p>
        </w:tc>
        <w:tc>
          <w:tcPr>
            <w:tcW w:w="1667" w:type="dxa"/>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jc w:val="center"/>
              <w:rPr>
                <w:b/>
                <w:bCs/>
                <w:color w:val="FFFFFF"/>
              </w:rPr>
            </w:pPr>
            <w:r>
              <w:rPr>
                <w:b/>
                <w:bCs/>
                <w:color w:val="FFFFFF"/>
              </w:rPr>
              <w:t>2017</w:t>
            </w:r>
          </w:p>
        </w:tc>
      </w:tr>
      <w:tr w:rsidR="00B72B86" w:rsidRPr="006F6A99" w:rsidTr="00D93C3E">
        <w:trPr>
          <w:trHeight w:val="70"/>
        </w:trPr>
        <w:tc>
          <w:tcPr>
            <w:tcW w:w="2793" w:type="dxa"/>
            <w:tcBorders>
              <w:top w:val="single" w:sz="4" w:space="0" w:color="auto"/>
              <w:left w:val="single" w:sz="4" w:space="0" w:color="auto"/>
              <w:bottom w:val="single" w:sz="4" w:space="0" w:color="auto"/>
              <w:right w:val="single" w:sz="4" w:space="0" w:color="auto"/>
            </w:tcBorders>
            <w:vAlign w:val="center"/>
          </w:tcPr>
          <w:p w:rsidR="00B72B86" w:rsidRPr="006F6A99" w:rsidRDefault="00B72B86" w:rsidP="00D93C3E">
            <w:pPr>
              <w:rPr>
                <w:b/>
                <w:bCs/>
              </w:rPr>
            </w:pPr>
            <w:r w:rsidRPr="006F6A99">
              <w:rPr>
                <w:b/>
                <w:bCs/>
              </w:rPr>
              <w:t>Celkový vplyv na rozpočet verejnej správy ( - príjmy, + výdavky)</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rPr>
            </w:pPr>
            <w:r>
              <w:rPr>
                <w:b/>
                <w:bCs/>
              </w:rPr>
              <w:t>31 764 705,71</w:t>
            </w:r>
          </w:p>
        </w:tc>
        <w:tc>
          <w:tcPr>
            <w:tcW w:w="1640"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rPr>
            </w:pPr>
            <w:r>
              <w:rPr>
                <w:b/>
                <w:bCs/>
              </w:rPr>
              <w:t>247 058 823,71</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rPr>
            </w:pPr>
            <w:r>
              <w:rPr>
                <w:b/>
                <w:bCs/>
              </w:rPr>
              <w:t>291 176 470,23</w:t>
            </w:r>
          </w:p>
        </w:tc>
        <w:tc>
          <w:tcPr>
            <w:tcW w:w="1667"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rPr>
            </w:pPr>
            <w:r>
              <w:rPr>
                <w:b/>
                <w:bCs/>
              </w:rPr>
              <w:t>339 999 999,94</w:t>
            </w:r>
            <w:r w:rsidRPr="006F6A99">
              <w:rPr>
                <w:b/>
                <w:bCs/>
              </w:rPr>
              <w:t xml:space="preserve">   </w:t>
            </w:r>
          </w:p>
        </w:tc>
      </w:tr>
      <w:tr w:rsidR="00B72B86" w:rsidRPr="006F6A99" w:rsidTr="00D93C3E">
        <w:trPr>
          <w:trHeight w:val="70"/>
        </w:trPr>
        <w:tc>
          <w:tcPr>
            <w:tcW w:w="2793" w:type="dxa"/>
            <w:tcBorders>
              <w:top w:val="single" w:sz="4" w:space="0" w:color="auto"/>
              <w:left w:val="single" w:sz="4" w:space="0" w:color="auto"/>
              <w:bottom w:val="single" w:sz="4" w:space="0" w:color="auto"/>
              <w:right w:val="single" w:sz="4" w:space="0" w:color="auto"/>
            </w:tcBorders>
            <w:vAlign w:val="center"/>
          </w:tcPr>
          <w:p w:rsidR="00B72B86" w:rsidRPr="006F6A99" w:rsidRDefault="00B72B86" w:rsidP="00D93C3E">
            <w:r w:rsidRPr="006F6A99">
              <w:t xml:space="preserve">  z toho vplyv na ŠR</w:t>
            </w:r>
            <w:r>
              <w:t xml:space="preserve"> </w:t>
            </w:r>
            <w:r>
              <w:lastRenderedPageBreak/>
              <w:t>spolufinancovanie</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9077A7" w:rsidRDefault="00B72B86" w:rsidP="00D93C3E">
            <w:pPr>
              <w:jc w:val="right"/>
              <w:rPr>
                <w:bCs/>
                <w:iCs/>
              </w:rPr>
            </w:pPr>
            <w:r w:rsidRPr="009077A7">
              <w:rPr>
                <w:bCs/>
                <w:iCs/>
              </w:rPr>
              <w:lastRenderedPageBreak/>
              <w:t>4 764 705,71</w:t>
            </w:r>
          </w:p>
        </w:tc>
        <w:tc>
          <w:tcPr>
            <w:tcW w:w="1640" w:type="dxa"/>
            <w:tcBorders>
              <w:top w:val="single" w:sz="4" w:space="0" w:color="auto"/>
              <w:left w:val="single" w:sz="4" w:space="0" w:color="auto"/>
              <w:bottom w:val="single" w:sz="4" w:space="0" w:color="auto"/>
              <w:right w:val="single" w:sz="4" w:space="0" w:color="auto"/>
            </w:tcBorders>
            <w:noWrap/>
            <w:vAlign w:val="center"/>
          </w:tcPr>
          <w:p w:rsidR="00B72B86" w:rsidRPr="009077A7" w:rsidRDefault="00B72B86" w:rsidP="00D93C3E">
            <w:pPr>
              <w:jc w:val="right"/>
              <w:rPr>
                <w:bCs/>
                <w:iCs/>
              </w:rPr>
            </w:pPr>
            <w:r w:rsidRPr="009077A7">
              <w:rPr>
                <w:bCs/>
                <w:iCs/>
              </w:rPr>
              <w:t>37 058 823,71</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9077A7" w:rsidRDefault="00B72B86" w:rsidP="00D93C3E">
            <w:pPr>
              <w:jc w:val="right"/>
              <w:rPr>
                <w:bCs/>
                <w:iCs/>
              </w:rPr>
            </w:pPr>
            <w:r w:rsidRPr="009077A7">
              <w:rPr>
                <w:bCs/>
                <w:iCs/>
              </w:rPr>
              <w:t>43 676 470,23</w:t>
            </w:r>
          </w:p>
        </w:tc>
        <w:tc>
          <w:tcPr>
            <w:tcW w:w="1667" w:type="dxa"/>
            <w:tcBorders>
              <w:top w:val="single" w:sz="4" w:space="0" w:color="auto"/>
              <w:left w:val="single" w:sz="4" w:space="0" w:color="auto"/>
              <w:bottom w:val="single" w:sz="4" w:space="0" w:color="auto"/>
              <w:right w:val="single" w:sz="4" w:space="0" w:color="auto"/>
            </w:tcBorders>
            <w:noWrap/>
            <w:vAlign w:val="center"/>
          </w:tcPr>
          <w:p w:rsidR="00B72B86" w:rsidRPr="009077A7" w:rsidRDefault="00B72B86" w:rsidP="00D93C3E">
            <w:pPr>
              <w:jc w:val="right"/>
              <w:rPr>
                <w:bCs/>
                <w:iCs/>
              </w:rPr>
            </w:pPr>
            <w:r w:rsidRPr="009077A7">
              <w:rPr>
                <w:bCs/>
                <w:iCs/>
              </w:rPr>
              <w:t>50 999 999,94</w:t>
            </w:r>
          </w:p>
        </w:tc>
      </w:tr>
      <w:tr w:rsidR="00B72B86" w:rsidRPr="006F6A99" w:rsidTr="00D93C3E">
        <w:trPr>
          <w:trHeight w:val="151"/>
        </w:trPr>
        <w:tc>
          <w:tcPr>
            <w:tcW w:w="2793" w:type="dxa"/>
            <w:tcBorders>
              <w:top w:val="single" w:sz="4" w:space="0" w:color="auto"/>
              <w:left w:val="single" w:sz="4" w:space="0" w:color="auto"/>
              <w:bottom w:val="single" w:sz="4" w:space="0" w:color="auto"/>
              <w:right w:val="single" w:sz="4" w:space="0" w:color="auto"/>
            </w:tcBorders>
            <w:vAlign w:val="center"/>
          </w:tcPr>
          <w:p w:rsidR="00B72B86" w:rsidRPr="006F6A99" w:rsidRDefault="00B72B86" w:rsidP="00D93C3E">
            <w:r w:rsidRPr="006F6A99">
              <w:lastRenderedPageBreak/>
              <w:t xml:space="preserve">  financovanie zabezpečené v</w:t>
            </w:r>
            <w:r>
              <w:t> </w:t>
            </w:r>
            <w:r w:rsidRPr="006F6A99">
              <w:t>rozpočte</w:t>
            </w:r>
            <w:r>
              <w:t xml:space="preserve"> EÚ zdroje</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9077A7" w:rsidRDefault="00B72B86" w:rsidP="00D93C3E">
            <w:pPr>
              <w:jc w:val="right"/>
              <w:rPr>
                <w:bCs/>
                <w:iCs/>
              </w:rPr>
            </w:pPr>
            <w:r w:rsidRPr="009077A7">
              <w:rPr>
                <w:bCs/>
                <w:iCs/>
              </w:rPr>
              <w:t>27 000 000,00</w:t>
            </w:r>
          </w:p>
        </w:tc>
        <w:tc>
          <w:tcPr>
            <w:tcW w:w="1640" w:type="dxa"/>
            <w:tcBorders>
              <w:top w:val="single" w:sz="4" w:space="0" w:color="auto"/>
              <w:left w:val="single" w:sz="4" w:space="0" w:color="auto"/>
              <w:bottom w:val="single" w:sz="4" w:space="0" w:color="auto"/>
              <w:right w:val="single" w:sz="4" w:space="0" w:color="auto"/>
            </w:tcBorders>
            <w:noWrap/>
            <w:vAlign w:val="center"/>
          </w:tcPr>
          <w:p w:rsidR="00B72B86" w:rsidRPr="009077A7" w:rsidRDefault="00B72B86" w:rsidP="00D93C3E">
            <w:pPr>
              <w:jc w:val="right"/>
              <w:rPr>
                <w:bCs/>
                <w:iCs/>
              </w:rPr>
            </w:pPr>
            <w:r w:rsidRPr="009077A7">
              <w:rPr>
                <w:bCs/>
                <w:iCs/>
              </w:rPr>
              <w:t>210 000 000,00</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9077A7" w:rsidRDefault="00B72B86" w:rsidP="00D93C3E">
            <w:pPr>
              <w:jc w:val="right"/>
              <w:rPr>
                <w:bCs/>
                <w:iCs/>
              </w:rPr>
            </w:pPr>
            <w:r w:rsidRPr="009077A7">
              <w:rPr>
                <w:bCs/>
                <w:iCs/>
              </w:rPr>
              <w:t>247 500 000,00</w:t>
            </w:r>
          </w:p>
        </w:tc>
        <w:tc>
          <w:tcPr>
            <w:tcW w:w="1667" w:type="dxa"/>
            <w:tcBorders>
              <w:top w:val="single" w:sz="4" w:space="0" w:color="auto"/>
              <w:left w:val="single" w:sz="4" w:space="0" w:color="auto"/>
              <w:bottom w:val="single" w:sz="4" w:space="0" w:color="auto"/>
              <w:right w:val="single" w:sz="4" w:space="0" w:color="auto"/>
            </w:tcBorders>
            <w:noWrap/>
            <w:vAlign w:val="center"/>
          </w:tcPr>
          <w:p w:rsidR="00B72B86" w:rsidRPr="009077A7" w:rsidRDefault="00B72B86" w:rsidP="00D93C3E">
            <w:pPr>
              <w:jc w:val="right"/>
              <w:rPr>
                <w:bCs/>
                <w:iCs/>
              </w:rPr>
            </w:pPr>
            <w:r w:rsidRPr="009077A7">
              <w:rPr>
                <w:bCs/>
                <w:iCs/>
              </w:rPr>
              <w:t>289 000 000,00</w:t>
            </w:r>
          </w:p>
        </w:tc>
      </w:tr>
      <w:tr w:rsidR="00B72B86" w:rsidRPr="006F6A99" w:rsidTr="00D93C3E">
        <w:trPr>
          <w:trHeight w:val="135"/>
        </w:trPr>
        <w:tc>
          <w:tcPr>
            <w:tcW w:w="2793" w:type="dxa"/>
            <w:tcBorders>
              <w:top w:val="single" w:sz="4" w:space="0" w:color="auto"/>
              <w:left w:val="single" w:sz="4" w:space="0" w:color="auto"/>
              <w:bottom w:val="single" w:sz="4" w:space="0" w:color="auto"/>
              <w:right w:val="single" w:sz="4" w:space="0" w:color="auto"/>
            </w:tcBorders>
            <w:vAlign w:val="center"/>
          </w:tcPr>
          <w:p w:rsidR="00B72B86" w:rsidRPr="006F6A99" w:rsidRDefault="00B72B86" w:rsidP="00D93C3E">
            <w:pPr>
              <w:rPr>
                <w:highlight w:val="yellow"/>
              </w:rPr>
            </w:pPr>
            <w:r w:rsidRPr="006F6A99">
              <w:t xml:space="preserve">  ostatné zdroje financovania</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9077A7" w:rsidRDefault="00B72B86" w:rsidP="00D93C3E">
            <w:pPr>
              <w:jc w:val="right"/>
              <w:rPr>
                <w:bCs/>
                <w:iCs/>
              </w:rPr>
            </w:pPr>
            <w:r>
              <w:rPr>
                <w:bCs/>
                <w:iCs/>
              </w:rPr>
              <w:t>0</w:t>
            </w:r>
          </w:p>
        </w:tc>
        <w:tc>
          <w:tcPr>
            <w:tcW w:w="1640" w:type="dxa"/>
            <w:tcBorders>
              <w:top w:val="single" w:sz="4" w:space="0" w:color="auto"/>
              <w:left w:val="single" w:sz="4" w:space="0" w:color="auto"/>
              <w:bottom w:val="single" w:sz="4" w:space="0" w:color="auto"/>
              <w:right w:val="single" w:sz="4" w:space="0" w:color="auto"/>
            </w:tcBorders>
            <w:noWrap/>
            <w:vAlign w:val="center"/>
          </w:tcPr>
          <w:p w:rsidR="00B72B86" w:rsidRPr="009077A7" w:rsidRDefault="00B72B86" w:rsidP="00D93C3E">
            <w:pPr>
              <w:jc w:val="right"/>
              <w:rPr>
                <w:bCs/>
                <w:iCs/>
              </w:rPr>
            </w:pPr>
            <w:r>
              <w:rPr>
                <w:bCs/>
                <w:iCs/>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9077A7" w:rsidRDefault="00B72B86" w:rsidP="00D93C3E">
            <w:pPr>
              <w:jc w:val="right"/>
              <w:rPr>
                <w:bCs/>
                <w:iCs/>
              </w:rPr>
            </w:pPr>
            <w:r>
              <w:rPr>
                <w:bCs/>
                <w:iCs/>
              </w:rPr>
              <w:t>0</w:t>
            </w:r>
          </w:p>
        </w:tc>
        <w:tc>
          <w:tcPr>
            <w:tcW w:w="1667" w:type="dxa"/>
            <w:tcBorders>
              <w:top w:val="single" w:sz="4" w:space="0" w:color="auto"/>
              <w:left w:val="single" w:sz="4" w:space="0" w:color="auto"/>
              <w:bottom w:val="single" w:sz="4" w:space="0" w:color="auto"/>
              <w:right w:val="single" w:sz="4" w:space="0" w:color="auto"/>
            </w:tcBorders>
            <w:noWrap/>
            <w:vAlign w:val="center"/>
          </w:tcPr>
          <w:p w:rsidR="00B72B86" w:rsidRPr="009077A7" w:rsidRDefault="00B72B86" w:rsidP="00D93C3E">
            <w:pPr>
              <w:jc w:val="right"/>
              <w:rPr>
                <w:bCs/>
                <w:iCs/>
              </w:rPr>
            </w:pPr>
            <w:r>
              <w:rPr>
                <w:bCs/>
                <w:iCs/>
              </w:rPr>
              <w:t>0</w:t>
            </w:r>
          </w:p>
        </w:tc>
      </w:tr>
      <w:tr w:rsidR="00B72B86" w:rsidRPr="006F6A99" w:rsidTr="00D93C3E">
        <w:trPr>
          <w:trHeight w:val="70"/>
        </w:trPr>
        <w:tc>
          <w:tcPr>
            <w:tcW w:w="2793" w:type="dxa"/>
            <w:tcBorders>
              <w:top w:val="single" w:sz="4" w:space="0" w:color="auto"/>
              <w:left w:val="single" w:sz="4" w:space="0" w:color="auto"/>
              <w:bottom w:val="single" w:sz="4" w:space="0" w:color="auto"/>
              <w:right w:val="single" w:sz="4" w:space="0" w:color="auto"/>
            </w:tcBorders>
            <w:vAlign w:val="center"/>
          </w:tcPr>
          <w:p w:rsidR="00B72B86" w:rsidRPr="006F6A99" w:rsidRDefault="00B72B86" w:rsidP="00D93C3E">
            <w:pPr>
              <w:rPr>
                <w:b/>
                <w:bCs/>
              </w:rPr>
            </w:pPr>
            <w:r w:rsidRPr="006F6A99">
              <w:rPr>
                <w:b/>
                <w:bCs/>
              </w:rPr>
              <w:t>Rozpočtovo nekrytý vplyv / úspora</w:t>
            </w:r>
          </w:p>
        </w:tc>
        <w:tc>
          <w:tcPr>
            <w:tcW w:w="1559"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rPr>
            </w:pPr>
            <w:r w:rsidRPr="006F6A99">
              <w:rPr>
                <w:b/>
                <w:bCs/>
              </w:rPr>
              <w:t>0</w:t>
            </w:r>
          </w:p>
        </w:tc>
        <w:tc>
          <w:tcPr>
            <w:tcW w:w="1640"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rPr>
            </w:pPr>
            <w:r w:rsidRPr="006F6A99">
              <w:rPr>
                <w:b/>
                <w:bCs/>
              </w:rPr>
              <w:t>0</w:t>
            </w:r>
          </w:p>
        </w:tc>
        <w:tc>
          <w:tcPr>
            <w:tcW w:w="1701"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rPr>
            </w:pPr>
            <w:r w:rsidRPr="006F6A99">
              <w:rPr>
                <w:b/>
                <w:bCs/>
              </w:rPr>
              <w:t>0</w:t>
            </w:r>
          </w:p>
        </w:tc>
        <w:tc>
          <w:tcPr>
            <w:tcW w:w="1667" w:type="dxa"/>
            <w:tcBorders>
              <w:top w:val="single" w:sz="4" w:space="0" w:color="auto"/>
              <w:left w:val="single" w:sz="4" w:space="0" w:color="auto"/>
              <w:bottom w:val="single" w:sz="4" w:space="0" w:color="auto"/>
              <w:right w:val="single" w:sz="4" w:space="0" w:color="auto"/>
            </w:tcBorders>
            <w:noWrap/>
            <w:vAlign w:val="center"/>
          </w:tcPr>
          <w:p w:rsidR="00B72B86" w:rsidRPr="006F6A99" w:rsidRDefault="00B72B86" w:rsidP="00D93C3E">
            <w:pPr>
              <w:jc w:val="right"/>
              <w:rPr>
                <w:b/>
                <w:bCs/>
              </w:rPr>
            </w:pPr>
            <w:r w:rsidRPr="006F6A99">
              <w:rPr>
                <w:b/>
                <w:bCs/>
              </w:rPr>
              <w:t>0</w:t>
            </w:r>
          </w:p>
        </w:tc>
      </w:tr>
    </w:tbl>
    <w:p w:rsidR="00B72B86" w:rsidRPr="006F6A99" w:rsidRDefault="00B72B86" w:rsidP="00B72B86"/>
    <w:p w:rsidR="00B72B86" w:rsidRPr="006F6A99" w:rsidRDefault="00B72B86" w:rsidP="00B72B86">
      <w:pPr>
        <w:rPr>
          <w:b/>
          <w:bCs/>
        </w:rPr>
      </w:pPr>
    </w:p>
    <w:p w:rsidR="00B72B86" w:rsidRPr="006F6A99" w:rsidRDefault="00B72B86" w:rsidP="00B72B86">
      <w:pPr>
        <w:rPr>
          <w:b/>
          <w:bCs/>
        </w:rPr>
      </w:pPr>
      <w:r w:rsidRPr="006F6A99">
        <w:rPr>
          <w:b/>
          <w:bCs/>
        </w:rPr>
        <w:t>Návrh na riešenie úbytku príjmov alebo zvýšených výdavkov podľa § 33 ods. 1 zákona č. 523/2004 Z. z. o rozpočtových pravidlách verejnej správy:</w:t>
      </w:r>
    </w:p>
    <w:p w:rsidR="00B72B86" w:rsidRPr="00345ED4" w:rsidRDefault="00B72B86" w:rsidP="00B72B86">
      <w:pPr>
        <w:pBdr>
          <w:top w:val="single" w:sz="4" w:space="1" w:color="auto"/>
          <w:left w:val="single" w:sz="4" w:space="4" w:color="auto"/>
          <w:bottom w:val="single" w:sz="4" w:space="1" w:color="auto"/>
          <w:right w:val="single" w:sz="4" w:space="4" w:color="auto"/>
        </w:pBdr>
        <w:jc w:val="both"/>
        <w:rPr>
          <w:bCs/>
        </w:rPr>
      </w:pPr>
      <w:r>
        <w:rPr>
          <w:bCs/>
        </w:rPr>
        <w:tab/>
      </w:r>
      <w:r w:rsidRPr="00345ED4">
        <w:rPr>
          <w:bCs/>
        </w:rPr>
        <w:t>Vzhľadom k tomu, že ide o koncepčný strategický materiál, jeho vplyv na štátny rozpočet a verejné financie sa v súčasnosti dá len predpokladať. Objemy finančných prostriedkov uvedené v materiáli majú len informatívny charakter. Konkrétna výška finančných prostriedkov na jednotlivé rozpočtové roky bude uplatňovaná pri zostavovaní návrhu rozpočtu verejnej správy na príslušné rozpočtové roky.</w:t>
      </w:r>
      <w:r>
        <w:rPr>
          <w:bCs/>
        </w:rPr>
        <w:t xml:space="preserve"> </w:t>
      </w:r>
    </w:p>
    <w:p w:rsidR="00B72B86" w:rsidRPr="006F6A99" w:rsidRDefault="00B72B86" w:rsidP="00B72B86">
      <w:pPr>
        <w:rPr>
          <w:b/>
          <w:bCs/>
        </w:rPr>
      </w:pPr>
    </w:p>
    <w:p w:rsidR="00B72B86" w:rsidRPr="006F6A99" w:rsidRDefault="00B72B86" w:rsidP="00B72B86">
      <w:pPr>
        <w:rPr>
          <w:b/>
          <w:bCs/>
        </w:rPr>
      </w:pPr>
    </w:p>
    <w:p w:rsidR="00B72B86" w:rsidRPr="006F6A99" w:rsidRDefault="00B72B86" w:rsidP="00B72B86">
      <w:pPr>
        <w:rPr>
          <w:b/>
          <w:bCs/>
        </w:rPr>
      </w:pPr>
      <w:r w:rsidRPr="006F6A99">
        <w:rPr>
          <w:b/>
          <w:bCs/>
        </w:rPr>
        <w:t>2.3. Popis a charakteristika návrhu</w:t>
      </w:r>
    </w:p>
    <w:p w:rsidR="00B72B86" w:rsidRPr="006F6A99" w:rsidRDefault="00B72B86" w:rsidP="00B72B86"/>
    <w:p w:rsidR="00B72B86" w:rsidRPr="006F6A99" w:rsidRDefault="00B72B86" w:rsidP="00B72B86">
      <w:pPr>
        <w:jc w:val="both"/>
        <w:rPr>
          <w:b/>
          <w:bCs/>
        </w:rPr>
      </w:pPr>
      <w:r w:rsidRPr="006F6A99">
        <w:rPr>
          <w:b/>
          <w:bCs/>
        </w:rPr>
        <w:t>2.3.1. Popis návrhu:</w:t>
      </w:r>
    </w:p>
    <w:p w:rsidR="00B72B86" w:rsidRPr="006F6A99" w:rsidRDefault="00B72B86" w:rsidP="00B72B86">
      <w:pPr>
        <w:jc w:val="both"/>
        <w:rPr>
          <w:b/>
          <w:bCs/>
        </w:rPr>
      </w:pPr>
    </w:p>
    <w:p w:rsidR="00B72B86" w:rsidRDefault="00B72B86" w:rsidP="00B72B86">
      <w:pPr>
        <w:ind w:firstLine="708"/>
        <w:jc w:val="both"/>
      </w:pPr>
    </w:p>
    <w:p w:rsidR="00B72B86" w:rsidRPr="002B6F61" w:rsidRDefault="00B72B86" w:rsidP="00B72B86">
      <w:pPr>
        <w:ind w:firstLine="708"/>
        <w:jc w:val="both"/>
      </w:pPr>
      <w:r>
        <w:t xml:space="preserve">Predložený navrhovaný materiál Operačný program Ľudské zdroje na obdobie 2014 – 2020 predstavuje </w:t>
      </w:r>
      <w:r w:rsidRPr="002B6F61">
        <w:t xml:space="preserve">programový dokument Slovenskej republiky pre čerpanie pomoci z fondov EÚ na roky 2014 – 2020 v oblasti vzdelávania, zamestnanosti a sociálnej inklúzie. Súčasťou stratégie </w:t>
      </w:r>
      <w:r w:rsidRPr="00162508">
        <w:t>Operačného programu Ľudské zdroje</w:t>
      </w:r>
      <w:r w:rsidRPr="002B6F61">
        <w:t xml:space="preserve"> sú tri tematické ciele EÚ, a to:</w:t>
      </w:r>
    </w:p>
    <w:p w:rsidR="00B72B86" w:rsidRDefault="00B72B86" w:rsidP="00B72B86">
      <w:pPr>
        <w:pStyle w:val="Odsekzoznamu"/>
        <w:numPr>
          <w:ilvl w:val="0"/>
          <w:numId w:val="4"/>
        </w:numPr>
        <w:ind w:left="426" w:hanging="426"/>
        <w:jc w:val="both"/>
        <w:rPr>
          <w:lang w:val="sk-SK"/>
        </w:rPr>
      </w:pPr>
      <w:r w:rsidRPr="002B6F61">
        <w:rPr>
          <w:lang w:val="sk-SK"/>
        </w:rPr>
        <w:t>Investovanie do vzdelania, školení a odbornej prípravy, ako aj zručností a celoživotného</w:t>
      </w:r>
      <w:r w:rsidRPr="00A30689">
        <w:rPr>
          <w:lang w:val="sk-SK"/>
        </w:rPr>
        <w:t xml:space="preserve"> vzdelávania </w:t>
      </w:r>
      <w:r>
        <w:rPr>
          <w:lang w:val="sk-SK"/>
        </w:rPr>
        <w:t>(tematický cieľ 10</w:t>
      </w:r>
      <w:r w:rsidRPr="00A30689">
        <w:rPr>
          <w:lang w:val="sk-SK"/>
        </w:rPr>
        <w:t>);</w:t>
      </w:r>
    </w:p>
    <w:p w:rsidR="00B72B86" w:rsidRDefault="00B72B86" w:rsidP="00B72B86">
      <w:pPr>
        <w:pStyle w:val="Odsekzoznamu"/>
        <w:numPr>
          <w:ilvl w:val="0"/>
          <w:numId w:val="4"/>
        </w:numPr>
        <w:ind w:left="426" w:hanging="426"/>
        <w:jc w:val="both"/>
        <w:rPr>
          <w:lang w:val="sk-SK"/>
        </w:rPr>
      </w:pPr>
      <w:r w:rsidRPr="00A30689">
        <w:rPr>
          <w:lang w:val="sk-SK"/>
        </w:rPr>
        <w:t xml:space="preserve">Podpora udržateľnej a kvalitnej zamestnanosti a  mobility pracovnej sily </w:t>
      </w:r>
      <w:r>
        <w:rPr>
          <w:lang w:val="sk-SK"/>
        </w:rPr>
        <w:t>(tematický cieľ 8</w:t>
      </w:r>
      <w:r w:rsidRPr="00A30689">
        <w:rPr>
          <w:lang w:val="sk-SK"/>
        </w:rPr>
        <w:t>);</w:t>
      </w:r>
    </w:p>
    <w:p w:rsidR="00B72B86" w:rsidRPr="00490570" w:rsidRDefault="00B72B86" w:rsidP="00B72B86">
      <w:pPr>
        <w:pStyle w:val="Odsekzoznamu"/>
        <w:numPr>
          <w:ilvl w:val="0"/>
          <w:numId w:val="4"/>
        </w:numPr>
        <w:ind w:left="426" w:hanging="426"/>
        <w:jc w:val="both"/>
        <w:rPr>
          <w:lang w:val="sk-SK"/>
        </w:rPr>
      </w:pPr>
      <w:r w:rsidRPr="00A30689">
        <w:rPr>
          <w:lang w:val="sk-SK"/>
        </w:rPr>
        <w:t>Podpora sociálneho začlenenia, boj proti chudobe a akejkoľvek diskriminácii</w:t>
      </w:r>
      <w:r>
        <w:rPr>
          <w:lang w:val="sk-SK"/>
        </w:rPr>
        <w:t xml:space="preserve"> (tematický cieľ 9</w:t>
      </w:r>
      <w:r w:rsidRPr="00A30689">
        <w:rPr>
          <w:lang w:val="sk-SK"/>
        </w:rPr>
        <w:t xml:space="preserve">). </w:t>
      </w:r>
    </w:p>
    <w:p w:rsidR="00B72B86" w:rsidRDefault="00B72B86" w:rsidP="00B72B86">
      <w:pPr>
        <w:ind w:firstLine="708"/>
        <w:jc w:val="both"/>
      </w:pPr>
      <w:r>
        <w:t xml:space="preserve"> Globálnym cieľom Operačného programu Ľudské zdroje je „P</w:t>
      </w:r>
      <w:r w:rsidRPr="00F311AD">
        <w:t>odporiť rozvoj ľudských zdrojov, celoživotného učenia a ich plnohodnotného začlenenia sa na trh práce na zlepšenie ich sociálnej situácie</w:t>
      </w:r>
      <w:r>
        <w:t>.</w:t>
      </w:r>
      <w:r w:rsidRPr="00F311AD">
        <w:t>“</w:t>
      </w:r>
      <w:r>
        <w:t xml:space="preserve"> </w:t>
      </w:r>
      <w:r w:rsidRPr="00A30689">
        <w:t>Dosahovanie globálneho cieľa OP ĽZ v súlade so Stratégiou Európa 2020, s cieľmi Národného programu reforiem a v nadväznosti na Partnerskú dohodu sa bude realizovať  pomocou mäkkých a tvrdých (investičných) opatrení v nasledovných prioritných osiach operačného programu:</w:t>
      </w:r>
    </w:p>
    <w:p w:rsidR="00B72B86" w:rsidRPr="00A30689" w:rsidRDefault="00B72B86" w:rsidP="00B72B86">
      <w:pPr>
        <w:pStyle w:val="Odsekzoznamu"/>
        <w:numPr>
          <w:ilvl w:val="0"/>
          <w:numId w:val="3"/>
        </w:numPr>
        <w:ind w:left="426" w:hanging="426"/>
        <w:jc w:val="both"/>
        <w:rPr>
          <w:lang w:val="sk-SK"/>
        </w:rPr>
      </w:pPr>
      <w:r w:rsidRPr="00A30689">
        <w:rPr>
          <w:lang w:val="sk-SK"/>
        </w:rPr>
        <w:t>Vzdelávanie</w:t>
      </w:r>
    </w:p>
    <w:p w:rsidR="00B72B86" w:rsidRPr="00A30689" w:rsidRDefault="00B72B86" w:rsidP="00B72B86">
      <w:pPr>
        <w:pStyle w:val="Odsekzoznamu"/>
        <w:numPr>
          <w:ilvl w:val="0"/>
          <w:numId w:val="3"/>
        </w:numPr>
        <w:ind w:left="426" w:hanging="426"/>
        <w:jc w:val="both"/>
        <w:rPr>
          <w:lang w:val="sk-SK"/>
        </w:rPr>
      </w:pPr>
      <w:r w:rsidRPr="00A30689">
        <w:rPr>
          <w:lang w:val="sk-SK"/>
        </w:rPr>
        <w:t>Zamestnanosť</w:t>
      </w:r>
    </w:p>
    <w:p w:rsidR="00B72B86" w:rsidRPr="00A30689" w:rsidRDefault="00B72B86" w:rsidP="00B72B86">
      <w:pPr>
        <w:pStyle w:val="Odsekzoznamu"/>
        <w:numPr>
          <w:ilvl w:val="0"/>
          <w:numId w:val="3"/>
        </w:numPr>
        <w:ind w:left="426" w:hanging="426"/>
        <w:jc w:val="both"/>
        <w:rPr>
          <w:lang w:val="sk-SK"/>
        </w:rPr>
      </w:pPr>
      <w:r w:rsidRPr="00A30689">
        <w:rPr>
          <w:lang w:val="sk-SK"/>
        </w:rPr>
        <w:t>Sociálne začlenenie</w:t>
      </w:r>
    </w:p>
    <w:p w:rsidR="00B72B86" w:rsidRPr="00A30689" w:rsidRDefault="00B72B86" w:rsidP="00B72B86">
      <w:pPr>
        <w:pStyle w:val="Odsekzoznamu"/>
        <w:numPr>
          <w:ilvl w:val="0"/>
          <w:numId w:val="3"/>
        </w:numPr>
        <w:ind w:left="426" w:hanging="426"/>
        <w:jc w:val="both"/>
        <w:rPr>
          <w:lang w:val="sk-SK"/>
        </w:rPr>
      </w:pPr>
      <w:r w:rsidRPr="00A30689">
        <w:rPr>
          <w:lang w:val="sk-SK"/>
        </w:rPr>
        <w:t>Integrácia marginalizovaných rómskych komunít</w:t>
      </w:r>
    </w:p>
    <w:p w:rsidR="00B72B86" w:rsidRPr="00A30689" w:rsidRDefault="00B72B86" w:rsidP="00B72B86">
      <w:pPr>
        <w:pStyle w:val="Odsekzoznamu"/>
        <w:numPr>
          <w:ilvl w:val="0"/>
          <w:numId w:val="3"/>
        </w:numPr>
        <w:ind w:left="426" w:hanging="426"/>
        <w:jc w:val="both"/>
        <w:rPr>
          <w:lang w:val="sk-SK"/>
        </w:rPr>
      </w:pPr>
      <w:r w:rsidRPr="00A30689">
        <w:rPr>
          <w:lang w:val="sk-SK"/>
        </w:rPr>
        <w:t>Technická vybavenosť v obciach s prítomnosťou marginalizovaných rómskych komunít</w:t>
      </w:r>
    </w:p>
    <w:p w:rsidR="00B72B86" w:rsidRPr="00490570" w:rsidRDefault="00B72B86" w:rsidP="00B72B86">
      <w:pPr>
        <w:pStyle w:val="Odsekzoznamu"/>
        <w:numPr>
          <w:ilvl w:val="0"/>
          <w:numId w:val="3"/>
        </w:numPr>
        <w:ind w:left="426" w:hanging="426"/>
        <w:jc w:val="both"/>
        <w:rPr>
          <w:lang w:val="sk-SK"/>
        </w:rPr>
      </w:pPr>
      <w:r w:rsidRPr="00A30689">
        <w:rPr>
          <w:lang w:val="sk-SK"/>
        </w:rPr>
        <w:t>Technická pomoc</w:t>
      </w:r>
    </w:p>
    <w:p w:rsidR="00B72B86" w:rsidRDefault="00B72B86" w:rsidP="00B72B86">
      <w:pPr>
        <w:ind w:firstLine="708"/>
        <w:jc w:val="both"/>
      </w:pPr>
      <w:r w:rsidRPr="00A30689">
        <w:t xml:space="preserve">Mäkké opatrenia sa budú vykonávať prostredníctvom ESF v rámci prioritných osí zameraných na vzdelávanie, zamestnanosť, sociálne začlenenie a integráciu marginalizovaných rómskych komunít. Investičné opatrenia prostredníctvom EFRR bude realizovať prioritná os zameraná na technickú vybavenosť v obciach s prítomnosťou marginalizovaných rómskych komunít. Samostatná prioritná os Technická pomoc je určená </w:t>
      </w:r>
      <w:r w:rsidRPr="00A30689">
        <w:lastRenderedPageBreak/>
        <w:t>na vykonávanie operačného programu v rámci riadiaceho a sprostredkovateľských orgánov pod riadiacim orgánom a predstavuje podporu z uvedených finančných zdrojov EÚ pre realizáciu ostatných vyššie uvedených prioritných osí.</w:t>
      </w:r>
    </w:p>
    <w:p w:rsidR="00B72B86" w:rsidRDefault="00B72B86" w:rsidP="00B72B86">
      <w:pPr>
        <w:ind w:firstLine="708"/>
        <w:jc w:val="both"/>
        <w:rPr>
          <w:highlight w:val="yellow"/>
        </w:rPr>
      </w:pPr>
      <w:r w:rsidRPr="00A30689">
        <w:t>Prioritné osi operačného programu definujú čiastkové potreby, výzvy a opatrenia, ktoré sa plánujú napĺňať prostredníctvom tematických cieľov, investičných priorít a špecifických cieľov. Realizácia opatrení bude posudzovaná v súlade s nariadeniami EP a Rady tiež z pohľadu poskytovania štátnej pomoci. Prínosy opatrení realizovaných v rámci jednotlivých investičných priorít budú cielené a merateľné prostredníctvom ukazovateľov definovaných v príslušných kapitolách operačného programu.</w:t>
      </w:r>
      <w:r w:rsidRPr="002B6F61">
        <w:rPr>
          <w:highlight w:val="yellow"/>
        </w:rPr>
        <w:t xml:space="preserve"> </w:t>
      </w:r>
    </w:p>
    <w:p w:rsidR="00B72B86" w:rsidRPr="002B6F61" w:rsidRDefault="00B72B86" w:rsidP="00B72B86">
      <w:pPr>
        <w:ind w:firstLine="708"/>
        <w:jc w:val="both"/>
      </w:pPr>
      <w:r w:rsidRPr="002B6F61">
        <w:t>Prioritné osi definujú špecifikáciu problémov v danej oblasti a spôsob riešenia v nadväznosti na poskytnuté intervencie z ESF a EFRR. Multifondovým prístupom sa zaručí synergický a komplementárny efekt realizovaných opatrení zameraných na vzdelávanie, zamestnanosť, sociálne začlenenie a sociálnu inklúziu marginalizovaných rómskych komunít. Jednotlivé intervencie z fondov EÚ sa budú implementovať prostredníctvom investičných priorít premietnutých do špecifických cieľov s konkrétnymi príkladmi aktivít.</w:t>
      </w:r>
    </w:p>
    <w:p w:rsidR="00B72B86" w:rsidRPr="006F6A99" w:rsidRDefault="00B72B86" w:rsidP="00B72B86">
      <w:pPr>
        <w:ind w:firstLine="708"/>
        <w:jc w:val="both"/>
      </w:pPr>
      <w:r>
        <w:t>Operačný program Ľudské zdroje bude implementovať ako riadiaci orgán Ministerstvo práce, sociálnych vecí a rodiny SR a ako sprostredkovateľské orgány budú Ministerstvo školstva, vedy, výskumu a športu SR, Ministerstvo vnútra SR</w:t>
      </w:r>
      <w:r w:rsidR="00F77EFB">
        <w:t xml:space="preserve"> a Ministerstvo práce, sociálnych vecí a rodiny SR.</w:t>
      </w:r>
      <w:bookmarkStart w:id="1" w:name="_GoBack"/>
      <w:bookmarkEnd w:id="1"/>
      <w:r>
        <w:t xml:space="preserve"> </w:t>
      </w:r>
    </w:p>
    <w:p w:rsidR="00B72B86" w:rsidRPr="006F6A99" w:rsidRDefault="00B72B86" w:rsidP="00B72B86"/>
    <w:p w:rsidR="00B72B86" w:rsidRPr="006F6A99" w:rsidRDefault="00B72B86" w:rsidP="00B72B86">
      <w:r w:rsidRPr="006F6A99">
        <w:t>.......................................................................................................................................................</w:t>
      </w:r>
    </w:p>
    <w:p w:rsidR="00B72B86" w:rsidRPr="006F6A99" w:rsidRDefault="00B72B86" w:rsidP="00B72B86"/>
    <w:p w:rsidR="00B72B86" w:rsidRPr="006F6A99" w:rsidRDefault="00B72B86" w:rsidP="00B72B86">
      <w:pPr>
        <w:rPr>
          <w:b/>
          <w:bCs/>
        </w:rPr>
      </w:pPr>
      <w:r w:rsidRPr="006F6A99">
        <w:rPr>
          <w:b/>
          <w:bCs/>
        </w:rPr>
        <w:t>2.3.2. Charakteristika návrhu podľa bodu  2.3.2. Metodiky :</w:t>
      </w:r>
    </w:p>
    <w:p w:rsidR="00B72B86" w:rsidRPr="006F6A99" w:rsidRDefault="00B72B86" w:rsidP="00B72B86"/>
    <w:p w:rsidR="00B72B86" w:rsidRPr="006F6A99" w:rsidRDefault="00B72B86" w:rsidP="00B72B86">
      <w:pPr>
        <w:pStyle w:val="Zkladntext"/>
        <w:rPr>
          <w:b w:val="0"/>
          <w:szCs w:val="24"/>
        </w:rPr>
      </w:pPr>
      <w:r w:rsidRPr="006F6A99">
        <w:rPr>
          <w:szCs w:val="24"/>
          <w:bdr w:val="single" w:sz="4" w:space="0" w:color="auto"/>
        </w:rPr>
        <w:t xml:space="preserve">     </w:t>
      </w:r>
      <w:r w:rsidRPr="006F6A99">
        <w:rPr>
          <w:szCs w:val="24"/>
        </w:rPr>
        <w:t xml:space="preserve">  </w:t>
      </w:r>
      <w:r w:rsidRPr="006F6A99">
        <w:rPr>
          <w:b w:val="0"/>
          <w:szCs w:val="24"/>
        </w:rPr>
        <w:t>zmena sadzby</w:t>
      </w:r>
    </w:p>
    <w:p w:rsidR="00B72B86" w:rsidRPr="006F6A99" w:rsidRDefault="00B72B86" w:rsidP="00B72B86">
      <w:pPr>
        <w:pStyle w:val="Zkladntext"/>
        <w:rPr>
          <w:b w:val="0"/>
          <w:szCs w:val="24"/>
        </w:rPr>
      </w:pPr>
      <w:r w:rsidRPr="006F6A99">
        <w:rPr>
          <w:b w:val="0"/>
          <w:szCs w:val="24"/>
          <w:bdr w:val="single" w:sz="4" w:space="0" w:color="auto"/>
        </w:rPr>
        <w:t xml:space="preserve">     </w:t>
      </w:r>
      <w:r w:rsidRPr="006F6A99">
        <w:rPr>
          <w:b w:val="0"/>
          <w:szCs w:val="24"/>
        </w:rPr>
        <w:t xml:space="preserve">  zmena v nároku</w:t>
      </w:r>
    </w:p>
    <w:p w:rsidR="00B72B86" w:rsidRPr="006F6A99" w:rsidRDefault="00B72B86" w:rsidP="00B72B86">
      <w:pPr>
        <w:pStyle w:val="Zkladntext"/>
        <w:rPr>
          <w:b w:val="0"/>
          <w:szCs w:val="24"/>
        </w:rPr>
      </w:pPr>
      <w:r w:rsidRPr="006F6A99">
        <w:rPr>
          <w:b w:val="0"/>
          <w:szCs w:val="24"/>
          <w:bdr w:val="single" w:sz="4" w:space="0" w:color="auto"/>
        </w:rPr>
        <w:t xml:space="preserve">     </w:t>
      </w:r>
      <w:r w:rsidRPr="006F6A99">
        <w:rPr>
          <w:b w:val="0"/>
          <w:szCs w:val="24"/>
        </w:rPr>
        <w:t xml:space="preserve">  nová služba alebo nariadenie (alebo ich zrušenie)</w:t>
      </w:r>
    </w:p>
    <w:p w:rsidR="00B72B86" w:rsidRPr="006F6A99" w:rsidRDefault="00B72B86" w:rsidP="00B72B86">
      <w:pPr>
        <w:pStyle w:val="Zkladntext"/>
        <w:rPr>
          <w:b w:val="0"/>
          <w:szCs w:val="24"/>
        </w:rPr>
      </w:pPr>
      <w:r>
        <w:rPr>
          <w:b w:val="0"/>
          <w:szCs w:val="24"/>
          <w:bdr w:val="single" w:sz="4" w:space="0" w:color="auto"/>
        </w:rPr>
        <w:t xml:space="preserve">   </w:t>
      </w:r>
      <w:r w:rsidRPr="006F6A99">
        <w:rPr>
          <w:b w:val="0"/>
          <w:szCs w:val="24"/>
          <w:bdr w:val="single" w:sz="4" w:space="0" w:color="auto"/>
        </w:rPr>
        <w:t xml:space="preserve">  </w:t>
      </w:r>
      <w:r w:rsidRPr="006F6A99">
        <w:rPr>
          <w:b w:val="0"/>
          <w:szCs w:val="24"/>
        </w:rPr>
        <w:t xml:space="preserve">  kombinovaný návrh</w:t>
      </w:r>
    </w:p>
    <w:p w:rsidR="00B72B86" w:rsidRPr="006F6A99" w:rsidRDefault="00B72B86" w:rsidP="00B72B86">
      <w:pPr>
        <w:pStyle w:val="Zkladntext"/>
        <w:rPr>
          <w:b w:val="0"/>
          <w:szCs w:val="24"/>
        </w:rPr>
      </w:pPr>
      <w:r>
        <w:rPr>
          <w:b w:val="0"/>
          <w:szCs w:val="24"/>
          <w:bdr w:val="single" w:sz="4" w:space="0" w:color="auto"/>
        </w:rPr>
        <w:t xml:space="preserve"> x </w:t>
      </w:r>
      <w:r w:rsidRPr="006F6A99">
        <w:rPr>
          <w:b w:val="0"/>
          <w:szCs w:val="24"/>
          <w:bdr w:val="single" w:sz="4" w:space="0" w:color="auto"/>
        </w:rPr>
        <w:t xml:space="preserve"> </w:t>
      </w:r>
      <w:r w:rsidRPr="006F6A99">
        <w:rPr>
          <w:b w:val="0"/>
          <w:szCs w:val="24"/>
        </w:rPr>
        <w:t xml:space="preserve">  iné </w:t>
      </w:r>
    </w:p>
    <w:p w:rsidR="00B72B86" w:rsidRPr="006F6A99" w:rsidRDefault="00B72B86" w:rsidP="00B72B86"/>
    <w:p w:rsidR="00B72B86" w:rsidRPr="006F6A99" w:rsidRDefault="00B72B86" w:rsidP="00B72B86"/>
    <w:p w:rsidR="00B72B86" w:rsidRPr="006F6A99" w:rsidRDefault="00B72B86" w:rsidP="00B72B86">
      <w:r w:rsidRPr="006F6A99">
        <w:rPr>
          <w:b/>
          <w:bCs/>
        </w:rPr>
        <w:t>2.3.3. Predpoklady vývoja objemu aktivít:</w:t>
      </w:r>
    </w:p>
    <w:p w:rsidR="00B72B86" w:rsidRPr="006F6A99" w:rsidRDefault="00B72B86" w:rsidP="00B72B86"/>
    <w:p w:rsidR="00B72B86" w:rsidRPr="006F6A99" w:rsidRDefault="00B72B86" w:rsidP="00B72B86">
      <w:pPr>
        <w:ind w:firstLine="708"/>
        <w:jc w:val="both"/>
      </w:pPr>
      <w:r w:rsidRPr="006F6A99">
        <w:t>Jasne popíšte, v prípade potreby použite nižšie uvedenú tabuľku. Uveďte aj odhady základov daní a/alebo poplatkov, ak sa ich táto zmena týka.</w:t>
      </w:r>
    </w:p>
    <w:p w:rsidR="00B72B86" w:rsidRPr="006F6A99" w:rsidRDefault="00B72B86" w:rsidP="00B72B86">
      <w:pPr>
        <w:jc w:val="right"/>
        <w:rPr>
          <w:sz w:val="20"/>
          <w:szCs w:val="20"/>
        </w:rPr>
      </w:pPr>
      <w:r w:rsidRPr="006F6A99">
        <w:rPr>
          <w:sz w:val="20"/>
          <w:szCs w:val="20"/>
        </w:rPr>
        <w:t xml:space="preserve">Tabuľka č. 3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B72B86" w:rsidRPr="006F6A99" w:rsidTr="00D93C3E">
        <w:trPr>
          <w:cantSplit/>
          <w:trHeight w:val="70"/>
        </w:trPr>
        <w:tc>
          <w:tcPr>
            <w:tcW w:w="4530" w:type="dxa"/>
            <w:vMerge w:val="restart"/>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autoSpaceDE w:val="0"/>
              <w:autoSpaceDN w:val="0"/>
              <w:adjustRightInd w:val="0"/>
              <w:jc w:val="center"/>
              <w:rPr>
                <w:b/>
                <w:bCs/>
                <w:color w:val="FFFFFF"/>
              </w:rPr>
            </w:pPr>
            <w:r w:rsidRPr="006F6A99">
              <w:rPr>
                <w:b/>
                <w:bCs/>
                <w:color w:val="FFFFFF"/>
              </w:rPr>
              <w:t>Objem aktivít</w:t>
            </w:r>
          </w:p>
        </w:tc>
        <w:tc>
          <w:tcPr>
            <w:tcW w:w="1134" w:type="dxa"/>
            <w:gridSpan w:val="4"/>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autoSpaceDE w:val="0"/>
              <w:autoSpaceDN w:val="0"/>
              <w:adjustRightInd w:val="0"/>
              <w:jc w:val="center"/>
              <w:rPr>
                <w:b/>
                <w:bCs/>
                <w:color w:val="FFFFFF"/>
              </w:rPr>
            </w:pPr>
            <w:r w:rsidRPr="006F6A99">
              <w:rPr>
                <w:b/>
                <w:bCs/>
                <w:color w:val="FFFFFF"/>
              </w:rPr>
              <w:t>Odhadované objemy</w:t>
            </w:r>
          </w:p>
        </w:tc>
      </w:tr>
      <w:tr w:rsidR="00B72B86" w:rsidRPr="006F6A99" w:rsidTr="00D93C3E">
        <w:trPr>
          <w:cantSplit/>
          <w:trHeight w:val="70"/>
        </w:trPr>
        <w:tc>
          <w:tcPr>
            <w:tcW w:w="4530" w:type="dxa"/>
            <w:vMerge/>
            <w:tcBorders>
              <w:top w:val="single" w:sz="4" w:space="0" w:color="auto"/>
              <w:left w:val="single" w:sz="4" w:space="0" w:color="auto"/>
              <w:bottom w:val="single" w:sz="4" w:space="0" w:color="auto"/>
              <w:right w:val="single" w:sz="4" w:space="0" w:color="auto"/>
            </w:tcBorders>
          </w:tcPr>
          <w:p w:rsidR="00B72B86" w:rsidRPr="006F6A99" w:rsidRDefault="00B72B86" w:rsidP="00D93C3E">
            <w:pPr>
              <w:autoSpaceDE w:val="0"/>
              <w:autoSpaceDN w:val="0"/>
              <w:adjustRightInd w:val="0"/>
              <w:jc w:val="center"/>
              <w:rPr>
                <w:b/>
                <w:bCs/>
                <w:color w:val="FFFFFF"/>
              </w:rPr>
            </w:pPr>
          </w:p>
        </w:tc>
        <w:tc>
          <w:tcPr>
            <w:tcW w:w="1134" w:type="dxa"/>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autoSpaceDE w:val="0"/>
              <w:autoSpaceDN w:val="0"/>
              <w:adjustRightInd w:val="0"/>
              <w:jc w:val="center"/>
              <w:rPr>
                <w:b/>
                <w:bCs/>
                <w:color w:val="FFFFFF"/>
              </w:rPr>
            </w:pPr>
            <w:r w:rsidRPr="006F6A99">
              <w:rPr>
                <w:b/>
                <w:bCs/>
                <w:color w:val="FFFFFF"/>
              </w:rPr>
              <w:t>r</w:t>
            </w:r>
          </w:p>
        </w:tc>
        <w:tc>
          <w:tcPr>
            <w:tcW w:w="1134" w:type="dxa"/>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autoSpaceDE w:val="0"/>
              <w:autoSpaceDN w:val="0"/>
              <w:adjustRightInd w:val="0"/>
              <w:jc w:val="center"/>
              <w:rPr>
                <w:b/>
                <w:bCs/>
                <w:color w:val="FFFFFF"/>
              </w:rPr>
            </w:pPr>
            <w:r w:rsidRPr="006F6A99">
              <w:rPr>
                <w:b/>
                <w:bCs/>
                <w:color w:val="FFFFFF"/>
              </w:rPr>
              <w:t>r + 1</w:t>
            </w:r>
          </w:p>
        </w:tc>
        <w:tc>
          <w:tcPr>
            <w:tcW w:w="1134" w:type="dxa"/>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autoSpaceDE w:val="0"/>
              <w:autoSpaceDN w:val="0"/>
              <w:adjustRightInd w:val="0"/>
              <w:jc w:val="center"/>
              <w:rPr>
                <w:b/>
                <w:bCs/>
                <w:color w:val="FFFFFF"/>
              </w:rPr>
            </w:pPr>
            <w:r w:rsidRPr="006F6A99">
              <w:rPr>
                <w:b/>
                <w:bCs/>
                <w:color w:val="FFFFFF"/>
              </w:rPr>
              <w:t>r + 2</w:t>
            </w:r>
          </w:p>
        </w:tc>
        <w:tc>
          <w:tcPr>
            <w:tcW w:w="1134" w:type="dxa"/>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autoSpaceDE w:val="0"/>
              <w:autoSpaceDN w:val="0"/>
              <w:adjustRightInd w:val="0"/>
              <w:jc w:val="center"/>
              <w:rPr>
                <w:b/>
                <w:bCs/>
                <w:color w:val="FFFFFF"/>
              </w:rPr>
            </w:pPr>
            <w:r w:rsidRPr="006F6A99">
              <w:rPr>
                <w:b/>
                <w:bCs/>
                <w:color w:val="FFFFFF"/>
              </w:rPr>
              <w:t>r + 3</w:t>
            </w:r>
          </w:p>
        </w:tc>
      </w:tr>
      <w:tr w:rsidR="00B72B86" w:rsidRPr="006F6A99" w:rsidTr="00D93C3E">
        <w:trPr>
          <w:trHeight w:val="70"/>
        </w:trPr>
        <w:tc>
          <w:tcPr>
            <w:tcW w:w="4530" w:type="dxa"/>
            <w:tcBorders>
              <w:top w:val="single" w:sz="4" w:space="0" w:color="auto"/>
              <w:left w:val="single" w:sz="4" w:space="0" w:color="auto"/>
              <w:bottom w:val="single" w:sz="4" w:space="0" w:color="auto"/>
              <w:right w:val="single" w:sz="4" w:space="0" w:color="auto"/>
            </w:tcBorders>
          </w:tcPr>
          <w:p w:rsidR="00B72B86" w:rsidRPr="006F6A99" w:rsidRDefault="00B72B86" w:rsidP="00D93C3E">
            <w:pPr>
              <w:autoSpaceDE w:val="0"/>
              <w:autoSpaceDN w:val="0"/>
              <w:adjustRightInd w:val="0"/>
              <w:rPr>
                <w:color w:val="000000"/>
              </w:rPr>
            </w:pPr>
            <w:r w:rsidRPr="006F6A99">
              <w:rPr>
                <w:color w:val="000000"/>
              </w:rPr>
              <w:t>Indikátor ABC</w:t>
            </w:r>
          </w:p>
        </w:tc>
        <w:tc>
          <w:tcPr>
            <w:tcW w:w="1134" w:type="dxa"/>
            <w:tcBorders>
              <w:top w:val="single" w:sz="4" w:space="0" w:color="auto"/>
              <w:left w:val="single" w:sz="4" w:space="0" w:color="auto"/>
              <w:bottom w:val="single" w:sz="4" w:space="0" w:color="auto"/>
              <w:right w:val="single" w:sz="4" w:space="0" w:color="auto"/>
            </w:tcBorders>
          </w:tcPr>
          <w:p w:rsidR="00B72B86" w:rsidRPr="006F6A99" w:rsidRDefault="00B72B86" w:rsidP="00D93C3E">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B72B86" w:rsidRPr="006F6A99" w:rsidRDefault="00B72B86" w:rsidP="00D93C3E">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B72B86" w:rsidRPr="006F6A99" w:rsidRDefault="00B72B86" w:rsidP="00D93C3E">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B72B86" w:rsidRPr="006F6A99" w:rsidRDefault="00B72B86" w:rsidP="00D93C3E">
            <w:pPr>
              <w:autoSpaceDE w:val="0"/>
              <w:autoSpaceDN w:val="0"/>
              <w:adjustRightInd w:val="0"/>
              <w:jc w:val="right"/>
              <w:rPr>
                <w:color w:val="000000"/>
              </w:rPr>
            </w:pPr>
          </w:p>
        </w:tc>
      </w:tr>
      <w:tr w:rsidR="00B72B86" w:rsidRPr="006F6A99" w:rsidTr="00D93C3E">
        <w:trPr>
          <w:trHeight w:val="70"/>
        </w:trPr>
        <w:tc>
          <w:tcPr>
            <w:tcW w:w="4530" w:type="dxa"/>
            <w:tcBorders>
              <w:top w:val="single" w:sz="4" w:space="0" w:color="auto"/>
              <w:left w:val="single" w:sz="4" w:space="0" w:color="auto"/>
              <w:bottom w:val="single" w:sz="4" w:space="0" w:color="auto"/>
              <w:right w:val="single" w:sz="4" w:space="0" w:color="auto"/>
            </w:tcBorders>
          </w:tcPr>
          <w:p w:rsidR="00B72B86" w:rsidRPr="006F6A99" w:rsidRDefault="00B72B86" w:rsidP="00D93C3E">
            <w:pPr>
              <w:autoSpaceDE w:val="0"/>
              <w:autoSpaceDN w:val="0"/>
              <w:adjustRightInd w:val="0"/>
              <w:rPr>
                <w:color w:val="000000"/>
              </w:rPr>
            </w:pPr>
            <w:r w:rsidRPr="006F6A99">
              <w:rPr>
                <w:color w:val="000000"/>
              </w:rPr>
              <w:t>Indikátor KLM</w:t>
            </w:r>
          </w:p>
        </w:tc>
        <w:tc>
          <w:tcPr>
            <w:tcW w:w="1134" w:type="dxa"/>
            <w:tcBorders>
              <w:top w:val="single" w:sz="4" w:space="0" w:color="auto"/>
              <w:left w:val="single" w:sz="4" w:space="0" w:color="auto"/>
              <w:bottom w:val="single" w:sz="4" w:space="0" w:color="auto"/>
              <w:right w:val="single" w:sz="4" w:space="0" w:color="auto"/>
            </w:tcBorders>
          </w:tcPr>
          <w:p w:rsidR="00B72B86" w:rsidRPr="006F6A99" w:rsidRDefault="00B72B86" w:rsidP="00D93C3E">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B72B86" w:rsidRPr="006F6A99" w:rsidRDefault="00B72B86" w:rsidP="00D93C3E">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B72B86" w:rsidRPr="006F6A99" w:rsidRDefault="00B72B86" w:rsidP="00D93C3E">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B72B86" w:rsidRPr="006F6A99" w:rsidRDefault="00B72B86" w:rsidP="00D93C3E">
            <w:pPr>
              <w:autoSpaceDE w:val="0"/>
              <w:autoSpaceDN w:val="0"/>
              <w:adjustRightInd w:val="0"/>
              <w:jc w:val="right"/>
              <w:rPr>
                <w:color w:val="000000"/>
              </w:rPr>
            </w:pPr>
          </w:p>
        </w:tc>
      </w:tr>
      <w:tr w:rsidR="00B72B86" w:rsidRPr="006F6A99" w:rsidTr="00D93C3E">
        <w:trPr>
          <w:trHeight w:val="70"/>
        </w:trPr>
        <w:tc>
          <w:tcPr>
            <w:tcW w:w="4530" w:type="dxa"/>
            <w:tcBorders>
              <w:top w:val="single" w:sz="4" w:space="0" w:color="auto"/>
              <w:left w:val="single" w:sz="4" w:space="0" w:color="auto"/>
              <w:bottom w:val="single" w:sz="4" w:space="0" w:color="auto"/>
              <w:right w:val="single" w:sz="4" w:space="0" w:color="auto"/>
            </w:tcBorders>
          </w:tcPr>
          <w:p w:rsidR="00B72B86" w:rsidRPr="006F6A99" w:rsidRDefault="00B72B86" w:rsidP="00D93C3E">
            <w:pPr>
              <w:autoSpaceDE w:val="0"/>
              <w:autoSpaceDN w:val="0"/>
              <w:adjustRightInd w:val="0"/>
              <w:rPr>
                <w:color w:val="000000"/>
              </w:rPr>
            </w:pPr>
            <w:r w:rsidRPr="006F6A99">
              <w:rPr>
                <w:color w:val="000000"/>
              </w:rPr>
              <w:t>Indikátor XYZ</w:t>
            </w:r>
          </w:p>
        </w:tc>
        <w:tc>
          <w:tcPr>
            <w:tcW w:w="1134" w:type="dxa"/>
            <w:tcBorders>
              <w:top w:val="single" w:sz="4" w:space="0" w:color="auto"/>
              <w:left w:val="single" w:sz="4" w:space="0" w:color="auto"/>
              <w:bottom w:val="single" w:sz="4" w:space="0" w:color="auto"/>
              <w:right w:val="single" w:sz="4" w:space="0" w:color="auto"/>
            </w:tcBorders>
          </w:tcPr>
          <w:p w:rsidR="00B72B86" w:rsidRPr="006F6A99" w:rsidRDefault="00B72B86" w:rsidP="00D93C3E">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B72B86" w:rsidRPr="006F6A99" w:rsidRDefault="00B72B86" w:rsidP="00D93C3E">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B72B86" w:rsidRPr="006F6A99" w:rsidRDefault="00B72B86" w:rsidP="00D93C3E">
            <w:pPr>
              <w:autoSpaceDE w:val="0"/>
              <w:autoSpaceDN w:val="0"/>
              <w:adjustRightInd w:val="0"/>
              <w:jc w:val="right"/>
              <w:rPr>
                <w:color w:val="000000"/>
              </w:rPr>
            </w:pPr>
          </w:p>
        </w:tc>
        <w:tc>
          <w:tcPr>
            <w:tcW w:w="1134" w:type="dxa"/>
            <w:tcBorders>
              <w:top w:val="single" w:sz="4" w:space="0" w:color="auto"/>
              <w:left w:val="single" w:sz="4" w:space="0" w:color="auto"/>
              <w:bottom w:val="single" w:sz="4" w:space="0" w:color="auto"/>
              <w:right w:val="single" w:sz="4" w:space="0" w:color="auto"/>
            </w:tcBorders>
          </w:tcPr>
          <w:p w:rsidR="00B72B86" w:rsidRPr="006F6A99" w:rsidRDefault="00B72B86" w:rsidP="00D93C3E">
            <w:pPr>
              <w:autoSpaceDE w:val="0"/>
              <w:autoSpaceDN w:val="0"/>
              <w:adjustRightInd w:val="0"/>
              <w:jc w:val="right"/>
              <w:rPr>
                <w:color w:val="000000"/>
              </w:rPr>
            </w:pPr>
          </w:p>
        </w:tc>
      </w:tr>
    </w:tbl>
    <w:p w:rsidR="00B72B86" w:rsidRPr="006F6A99" w:rsidRDefault="00B72B86" w:rsidP="00B72B86"/>
    <w:p w:rsidR="00B72B86" w:rsidRPr="006F6A99" w:rsidRDefault="00B72B86" w:rsidP="00B72B86"/>
    <w:p w:rsidR="00B72B86" w:rsidRPr="006F6A99" w:rsidRDefault="00B72B86" w:rsidP="00B72B86">
      <w:pPr>
        <w:rPr>
          <w:b/>
          <w:bCs/>
        </w:rPr>
      </w:pPr>
      <w:r w:rsidRPr="006F6A99">
        <w:rPr>
          <w:b/>
          <w:bCs/>
        </w:rPr>
        <w:t>2.3.4. Výpočty vplyvov na verejné financie</w:t>
      </w:r>
    </w:p>
    <w:p w:rsidR="00B72B86" w:rsidRPr="001E3A53" w:rsidRDefault="00B72B86" w:rsidP="00B72B86"/>
    <w:p w:rsidR="00B72B86" w:rsidRPr="001E3A53" w:rsidRDefault="00B72B86" w:rsidP="00B72B86">
      <w:pPr>
        <w:pStyle w:val="Zkladntext"/>
        <w:tabs>
          <w:tab w:val="num" w:pos="1080"/>
        </w:tabs>
        <w:jc w:val="both"/>
        <w:rPr>
          <w:b w:val="0"/>
          <w:bCs/>
          <w:szCs w:val="24"/>
        </w:rPr>
      </w:pPr>
    </w:p>
    <w:p w:rsidR="00B72B86" w:rsidRPr="001E3A53" w:rsidRDefault="00B72B86" w:rsidP="00B72B86">
      <w:pPr>
        <w:pStyle w:val="Zkladntext"/>
        <w:tabs>
          <w:tab w:val="num" w:pos="1080"/>
        </w:tabs>
        <w:jc w:val="both"/>
        <w:rPr>
          <w:b w:val="0"/>
          <w:bCs/>
          <w:szCs w:val="24"/>
        </w:rPr>
      </w:pPr>
      <w:r w:rsidRPr="001E3A53">
        <w:rPr>
          <w:b w:val="0"/>
          <w:bCs/>
          <w:szCs w:val="24"/>
        </w:rPr>
        <w:tab/>
        <w:t xml:space="preserve">Vplyvy na výdavky verejnej správy boli stanovené na základe údajov uvedených v pláne financovania Operačného programu Ľudské zdroje na jednotlivé roky rámci časti 3. Operačného programu Ľudské zdroje. Tieto čiastky predstavujú predbežné plánované </w:t>
      </w:r>
      <w:r w:rsidRPr="001E3A53">
        <w:rPr>
          <w:b w:val="0"/>
          <w:bCs/>
          <w:szCs w:val="24"/>
        </w:rPr>
        <w:lastRenderedPageBreak/>
        <w:t xml:space="preserve">hodnoty, pričom finančné objemy dosiahnuté reálne v jednotlivých rokoch sa budú odvíjať od výsledkov implementácie jednotlivých projektov. </w:t>
      </w:r>
    </w:p>
    <w:p w:rsidR="00B72B86" w:rsidRPr="001E3A53" w:rsidRDefault="00B72B86" w:rsidP="00B72B86">
      <w:pPr>
        <w:pStyle w:val="Zkladntext"/>
        <w:tabs>
          <w:tab w:val="num" w:pos="1080"/>
        </w:tabs>
        <w:jc w:val="both"/>
        <w:rPr>
          <w:b w:val="0"/>
          <w:bCs/>
          <w:szCs w:val="24"/>
        </w:rPr>
      </w:pPr>
    </w:p>
    <w:p w:rsidR="00B72B86" w:rsidRPr="006F6A99" w:rsidRDefault="00B72B86" w:rsidP="00B72B86">
      <w:pPr>
        <w:pStyle w:val="Zkladntext"/>
        <w:tabs>
          <w:tab w:val="num" w:pos="1080"/>
        </w:tabs>
        <w:jc w:val="both"/>
        <w:rPr>
          <w:b w:val="0"/>
          <w:bCs/>
          <w:szCs w:val="24"/>
        </w:rPr>
      </w:pPr>
    </w:p>
    <w:p w:rsidR="00B72B86" w:rsidRPr="006F6A99" w:rsidRDefault="00B72B86" w:rsidP="00B72B86">
      <w:pPr>
        <w:pStyle w:val="Zkladntext"/>
        <w:tabs>
          <w:tab w:val="num" w:pos="1080"/>
        </w:tabs>
        <w:jc w:val="both"/>
        <w:rPr>
          <w:b w:val="0"/>
          <w:bCs/>
          <w:szCs w:val="24"/>
        </w:rPr>
      </w:pPr>
    </w:p>
    <w:p w:rsidR="00B72B86" w:rsidRPr="006F6A99" w:rsidRDefault="00B72B86" w:rsidP="00B72B86">
      <w:pPr>
        <w:pStyle w:val="Zkladntext"/>
        <w:tabs>
          <w:tab w:val="num" w:pos="1080"/>
        </w:tabs>
        <w:jc w:val="both"/>
        <w:rPr>
          <w:b w:val="0"/>
          <w:bCs/>
        </w:rPr>
      </w:pPr>
    </w:p>
    <w:p w:rsidR="00B72B86" w:rsidRPr="006F6A99" w:rsidRDefault="00B72B86" w:rsidP="00B72B86">
      <w:pPr>
        <w:pStyle w:val="Zkladntext"/>
        <w:tabs>
          <w:tab w:val="num" w:pos="1080"/>
        </w:tabs>
        <w:jc w:val="both"/>
        <w:rPr>
          <w:b w:val="0"/>
          <w:bCs/>
        </w:rPr>
      </w:pPr>
    </w:p>
    <w:p w:rsidR="00B72B86" w:rsidRPr="006F6A99" w:rsidRDefault="00B72B86" w:rsidP="00B72B86">
      <w:pPr>
        <w:pStyle w:val="Zkladntext"/>
        <w:tabs>
          <w:tab w:val="num" w:pos="1080"/>
        </w:tabs>
        <w:jc w:val="both"/>
        <w:rPr>
          <w:b w:val="0"/>
          <w:bCs/>
        </w:rPr>
      </w:pPr>
    </w:p>
    <w:p w:rsidR="00B72B86" w:rsidRPr="006F6A99" w:rsidRDefault="00B72B86" w:rsidP="00B72B86">
      <w:pPr>
        <w:pStyle w:val="Zkladntext"/>
        <w:tabs>
          <w:tab w:val="num" w:pos="1080"/>
        </w:tabs>
        <w:jc w:val="both"/>
        <w:rPr>
          <w:b w:val="0"/>
          <w:bCs/>
        </w:rPr>
      </w:pPr>
    </w:p>
    <w:p w:rsidR="00B72B86" w:rsidRPr="006F6A99" w:rsidRDefault="00B72B86" w:rsidP="00B72B86">
      <w:pPr>
        <w:pStyle w:val="Zkladntext"/>
        <w:tabs>
          <w:tab w:val="num" w:pos="1080"/>
        </w:tabs>
        <w:jc w:val="both"/>
        <w:rPr>
          <w:b w:val="0"/>
          <w:bCs/>
        </w:rPr>
      </w:pPr>
    </w:p>
    <w:p w:rsidR="00B72B86" w:rsidRPr="006F6A99" w:rsidRDefault="00B72B86" w:rsidP="00B72B86">
      <w:pPr>
        <w:pStyle w:val="Zkladntext"/>
        <w:tabs>
          <w:tab w:val="num" w:pos="1080"/>
        </w:tabs>
        <w:jc w:val="both"/>
        <w:rPr>
          <w:b w:val="0"/>
          <w:bCs/>
        </w:rPr>
        <w:sectPr w:rsidR="00B72B86" w:rsidRPr="006F6A99">
          <w:headerReference w:type="default" r:id="rId8"/>
          <w:footerReference w:type="even" r:id="rId9"/>
          <w:footerReference w:type="default" r:id="rId10"/>
          <w:pgSz w:w="11906" w:h="16838"/>
          <w:pgMar w:top="1417" w:right="1417" w:bottom="1417" w:left="1417" w:header="708" w:footer="708" w:gutter="0"/>
          <w:pgNumType w:start="0"/>
          <w:cols w:space="708"/>
          <w:titlePg/>
          <w:docGrid w:linePitch="360"/>
        </w:sectPr>
      </w:pPr>
    </w:p>
    <w:p w:rsidR="00B72B86" w:rsidRPr="006F6A99" w:rsidRDefault="00B72B86" w:rsidP="00B72B86">
      <w:pPr>
        <w:pStyle w:val="Zkladntext"/>
        <w:tabs>
          <w:tab w:val="num" w:pos="1080"/>
        </w:tabs>
        <w:jc w:val="right"/>
        <w:rPr>
          <w:b w:val="0"/>
          <w:bCs/>
          <w:szCs w:val="24"/>
        </w:rPr>
      </w:pPr>
      <w:r w:rsidRPr="006F6A99">
        <w:rPr>
          <w:b w:val="0"/>
          <w:bCs/>
          <w:szCs w:val="24"/>
        </w:rPr>
        <w:lastRenderedPageBreak/>
        <w:t xml:space="preserve">Tabuľka č. 4 </w:t>
      </w:r>
    </w:p>
    <w:p w:rsidR="00B72B86" w:rsidRPr="006F6A99" w:rsidRDefault="00B72B86" w:rsidP="00B72B86">
      <w:pPr>
        <w:pStyle w:val="Zkladntext"/>
        <w:tabs>
          <w:tab w:val="num" w:pos="1080"/>
        </w:tabs>
        <w:jc w:val="both"/>
        <w:rPr>
          <w:b w:val="0"/>
          <w:bCs/>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B72B86" w:rsidRPr="006F6A99" w:rsidTr="00D93C3E">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F6A99" w:rsidRDefault="00B72B86" w:rsidP="00D93C3E">
            <w:pPr>
              <w:jc w:val="center"/>
              <w:rPr>
                <w:b/>
                <w:bCs/>
                <w:color w:val="FFFFFF"/>
              </w:rPr>
            </w:pPr>
            <w:r w:rsidRPr="006F6A99">
              <w:rPr>
                <w:b/>
                <w:bCs/>
                <w:color w:val="FFFFFF"/>
              </w:rPr>
              <w:t>Príjmy (v eurách)</w:t>
            </w:r>
          </w:p>
        </w:tc>
        <w:tc>
          <w:tcPr>
            <w:tcW w:w="6000" w:type="dxa"/>
            <w:gridSpan w:val="4"/>
            <w:tcBorders>
              <w:top w:val="single" w:sz="4" w:space="0" w:color="auto"/>
              <w:left w:val="nil"/>
              <w:bottom w:val="single" w:sz="4" w:space="0" w:color="auto"/>
              <w:right w:val="single" w:sz="4" w:space="0" w:color="auto"/>
            </w:tcBorders>
            <w:shd w:val="clear" w:color="auto" w:fill="000000"/>
          </w:tcPr>
          <w:p w:rsidR="00B72B86" w:rsidRPr="006F6A99" w:rsidRDefault="00B72B86" w:rsidP="00D93C3E">
            <w:pPr>
              <w:jc w:val="center"/>
              <w:rPr>
                <w:b/>
                <w:bCs/>
                <w:color w:val="FFFFFF"/>
              </w:rPr>
            </w:pPr>
            <w:r w:rsidRPr="006F6A99">
              <w:rPr>
                <w:b/>
                <w:bCs/>
                <w:color w:val="FFFFFF"/>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000000"/>
            <w:noWrap/>
            <w:vAlign w:val="center"/>
          </w:tcPr>
          <w:p w:rsidR="00B72B86" w:rsidRPr="006F6A99" w:rsidRDefault="00B72B86" w:rsidP="00D93C3E">
            <w:pPr>
              <w:jc w:val="center"/>
              <w:rPr>
                <w:b/>
                <w:bCs/>
                <w:color w:val="FFFFFF"/>
              </w:rPr>
            </w:pPr>
            <w:r w:rsidRPr="006F6A99">
              <w:rPr>
                <w:b/>
                <w:bCs/>
                <w:color w:val="FFFFFF"/>
              </w:rPr>
              <w:t>poznámka</w:t>
            </w:r>
          </w:p>
        </w:tc>
      </w:tr>
      <w:tr w:rsidR="00B72B86" w:rsidRPr="006F6A99" w:rsidTr="00D93C3E">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B72B86" w:rsidRPr="006F6A99" w:rsidRDefault="00B72B86" w:rsidP="00D93C3E">
            <w:pPr>
              <w:rPr>
                <w:b/>
                <w:bCs/>
                <w:color w:val="FFFFFF"/>
              </w:rPr>
            </w:pPr>
          </w:p>
        </w:tc>
        <w:tc>
          <w:tcPr>
            <w:tcW w:w="1500" w:type="dxa"/>
            <w:tcBorders>
              <w:top w:val="nil"/>
              <w:left w:val="nil"/>
              <w:bottom w:val="single" w:sz="4" w:space="0" w:color="auto"/>
              <w:right w:val="single" w:sz="4" w:space="0" w:color="auto"/>
            </w:tcBorders>
            <w:shd w:val="clear" w:color="auto" w:fill="000000"/>
          </w:tcPr>
          <w:p w:rsidR="00B72B86" w:rsidRPr="006F6A99" w:rsidRDefault="00B72B86" w:rsidP="00D93C3E">
            <w:pPr>
              <w:jc w:val="center"/>
              <w:rPr>
                <w:b/>
                <w:bCs/>
                <w:color w:val="FFFFFF"/>
              </w:rPr>
            </w:pPr>
            <w:r w:rsidRPr="006F6A99">
              <w:rPr>
                <w:b/>
                <w:bCs/>
                <w:color w:val="FFFFFF"/>
              </w:rPr>
              <w:t>r</w:t>
            </w:r>
          </w:p>
        </w:tc>
        <w:tc>
          <w:tcPr>
            <w:tcW w:w="1500" w:type="dxa"/>
            <w:tcBorders>
              <w:top w:val="nil"/>
              <w:left w:val="nil"/>
              <w:bottom w:val="single" w:sz="4" w:space="0" w:color="auto"/>
              <w:right w:val="single" w:sz="4" w:space="0" w:color="auto"/>
            </w:tcBorders>
            <w:shd w:val="clear" w:color="auto" w:fill="000000"/>
          </w:tcPr>
          <w:p w:rsidR="00B72B86" w:rsidRPr="006F6A99" w:rsidRDefault="00B72B86" w:rsidP="00D93C3E">
            <w:pPr>
              <w:jc w:val="center"/>
              <w:rPr>
                <w:b/>
                <w:bCs/>
                <w:color w:val="FFFFFF"/>
              </w:rPr>
            </w:pPr>
            <w:r w:rsidRPr="006F6A99">
              <w:rPr>
                <w:b/>
                <w:bCs/>
                <w:color w:val="FFFFFF"/>
              </w:rPr>
              <w:t>r + 1</w:t>
            </w:r>
          </w:p>
        </w:tc>
        <w:tc>
          <w:tcPr>
            <w:tcW w:w="1500" w:type="dxa"/>
            <w:tcBorders>
              <w:top w:val="nil"/>
              <w:left w:val="nil"/>
              <w:bottom w:val="single" w:sz="4" w:space="0" w:color="auto"/>
              <w:right w:val="single" w:sz="4" w:space="0" w:color="auto"/>
            </w:tcBorders>
            <w:shd w:val="clear" w:color="auto" w:fill="000000"/>
          </w:tcPr>
          <w:p w:rsidR="00B72B86" w:rsidRPr="006F6A99" w:rsidRDefault="00B72B86" w:rsidP="00D93C3E">
            <w:pPr>
              <w:jc w:val="center"/>
              <w:rPr>
                <w:b/>
                <w:bCs/>
                <w:color w:val="FFFFFF"/>
              </w:rPr>
            </w:pPr>
            <w:r w:rsidRPr="006F6A99">
              <w:rPr>
                <w:b/>
                <w:bCs/>
                <w:color w:val="FFFFFF"/>
              </w:rPr>
              <w:t>r + 2</w:t>
            </w:r>
          </w:p>
        </w:tc>
        <w:tc>
          <w:tcPr>
            <w:tcW w:w="1500" w:type="dxa"/>
            <w:tcBorders>
              <w:top w:val="nil"/>
              <w:left w:val="nil"/>
              <w:bottom w:val="single" w:sz="4" w:space="0" w:color="auto"/>
              <w:right w:val="single" w:sz="4" w:space="0" w:color="auto"/>
            </w:tcBorders>
            <w:shd w:val="clear" w:color="auto" w:fill="000000"/>
          </w:tcPr>
          <w:p w:rsidR="00B72B86" w:rsidRPr="006F6A99" w:rsidRDefault="00B72B86" w:rsidP="00D93C3E">
            <w:pPr>
              <w:jc w:val="center"/>
              <w:rPr>
                <w:b/>
                <w:bCs/>
                <w:color w:val="FFFFFF"/>
              </w:rPr>
            </w:pPr>
            <w:r w:rsidRPr="006F6A99">
              <w:rPr>
                <w:b/>
                <w:bCs/>
                <w:color w:val="FFFFFF"/>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B72B86" w:rsidRPr="006F6A99" w:rsidRDefault="00B72B86" w:rsidP="00D93C3E">
            <w:pPr>
              <w:rPr>
                <w:b/>
                <w:bCs/>
                <w:color w:val="FFFFFF"/>
              </w:rPr>
            </w:pPr>
          </w:p>
        </w:tc>
      </w:tr>
      <w:tr w:rsidR="00B72B86" w:rsidRPr="006F6A99" w:rsidTr="00D93C3E">
        <w:trPr>
          <w:trHeight w:val="255"/>
        </w:trPr>
        <w:tc>
          <w:tcPr>
            <w:tcW w:w="4950" w:type="dxa"/>
            <w:tcBorders>
              <w:top w:val="nil"/>
              <w:left w:val="single" w:sz="4" w:space="0" w:color="auto"/>
              <w:bottom w:val="single" w:sz="4" w:space="0" w:color="auto"/>
              <w:right w:val="single" w:sz="4" w:space="0" w:color="auto"/>
            </w:tcBorders>
          </w:tcPr>
          <w:p w:rsidR="00B72B86" w:rsidRPr="006F6A99" w:rsidRDefault="00B72B86" w:rsidP="00D93C3E">
            <w:pPr>
              <w:rPr>
                <w:b/>
                <w:bCs/>
                <w:vertAlign w:val="superscript"/>
              </w:rPr>
            </w:pPr>
            <w:r w:rsidRPr="006F6A99">
              <w:rPr>
                <w:b/>
                <w:bCs/>
              </w:rPr>
              <w:t>Daňové príjmy (100)</w:t>
            </w:r>
            <w:r w:rsidRPr="006F6A99">
              <w:rPr>
                <w:b/>
                <w:bCs/>
                <w:vertAlign w:val="superscript"/>
              </w:rPr>
              <w:t>1</w:t>
            </w:r>
          </w:p>
        </w:tc>
        <w:tc>
          <w:tcPr>
            <w:tcW w:w="1500" w:type="dxa"/>
            <w:tcBorders>
              <w:top w:val="nil"/>
              <w:left w:val="nil"/>
              <w:bottom w:val="single" w:sz="4" w:space="0" w:color="auto"/>
              <w:right w:val="single" w:sz="4" w:space="0" w:color="auto"/>
            </w:tcBorders>
          </w:tcPr>
          <w:p w:rsidR="00B72B86" w:rsidRPr="006F6A99" w:rsidRDefault="00B72B86" w:rsidP="00D93C3E">
            <w:pPr>
              <w:jc w:val="center"/>
              <w:rPr>
                <w:b/>
                <w:bCs/>
              </w:rPr>
            </w:pPr>
          </w:p>
        </w:tc>
        <w:tc>
          <w:tcPr>
            <w:tcW w:w="1500" w:type="dxa"/>
            <w:tcBorders>
              <w:top w:val="nil"/>
              <w:left w:val="nil"/>
              <w:bottom w:val="single" w:sz="4" w:space="0" w:color="auto"/>
              <w:right w:val="single" w:sz="4" w:space="0" w:color="auto"/>
            </w:tcBorders>
          </w:tcPr>
          <w:p w:rsidR="00B72B86" w:rsidRPr="006F6A99" w:rsidRDefault="00B72B86" w:rsidP="00D93C3E">
            <w:pPr>
              <w:jc w:val="center"/>
              <w:rPr>
                <w:b/>
                <w:bCs/>
              </w:rPr>
            </w:pPr>
          </w:p>
        </w:tc>
        <w:tc>
          <w:tcPr>
            <w:tcW w:w="1500" w:type="dxa"/>
            <w:tcBorders>
              <w:top w:val="nil"/>
              <w:left w:val="nil"/>
              <w:bottom w:val="single" w:sz="4" w:space="0" w:color="auto"/>
              <w:right w:val="single" w:sz="4" w:space="0" w:color="auto"/>
            </w:tcBorders>
          </w:tcPr>
          <w:p w:rsidR="00B72B86" w:rsidRPr="006F6A99" w:rsidRDefault="00B72B86" w:rsidP="00D93C3E">
            <w:pPr>
              <w:jc w:val="center"/>
              <w:rPr>
                <w:b/>
                <w:bCs/>
              </w:rPr>
            </w:pPr>
          </w:p>
        </w:tc>
        <w:tc>
          <w:tcPr>
            <w:tcW w:w="1500" w:type="dxa"/>
            <w:tcBorders>
              <w:top w:val="nil"/>
              <w:left w:val="nil"/>
              <w:bottom w:val="single" w:sz="4" w:space="0" w:color="auto"/>
              <w:right w:val="single" w:sz="4" w:space="0" w:color="auto"/>
            </w:tcBorders>
          </w:tcPr>
          <w:p w:rsidR="00B72B86" w:rsidRPr="006F6A99" w:rsidRDefault="00B72B86" w:rsidP="00D93C3E">
            <w:pPr>
              <w:jc w:val="center"/>
              <w:rPr>
                <w:b/>
                <w:bCs/>
              </w:rPr>
            </w:pPr>
          </w:p>
        </w:tc>
        <w:tc>
          <w:tcPr>
            <w:tcW w:w="3000" w:type="dxa"/>
            <w:tcBorders>
              <w:top w:val="nil"/>
              <w:left w:val="nil"/>
              <w:bottom w:val="single" w:sz="4" w:space="0" w:color="auto"/>
              <w:right w:val="single" w:sz="4" w:space="0" w:color="auto"/>
            </w:tcBorders>
            <w:noWrap/>
            <w:vAlign w:val="bottom"/>
          </w:tcPr>
          <w:p w:rsidR="00B72B86" w:rsidRPr="006F6A99" w:rsidRDefault="00B72B86" w:rsidP="00D93C3E">
            <w:r w:rsidRPr="006F6A99">
              <w:t> </w:t>
            </w:r>
          </w:p>
        </w:tc>
      </w:tr>
      <w:tr w:rsidR="00B72B86" w:rsidRPr="006F6A99" w:rsidTr="00D93C3E">
        <w:trPr>
          <w:trHeight w:val="255"/>
        </w:trPr>
        <w:tc>
          <w:tcPr>
            <w:tcW w:w="4950" w:type="dxa"/>
            <w:tcBorders>
              <w:top w:val="nil"/>
              <w:left w:val="single" w:sz="4" w:space="0" w:color="auto"/>
              <w:bottom w:val="single" w:sz="4" w:space="0" w:color="auto"/>
              <w:right w:val="single" w:sz="4" w:space="0" w:color="auto"/>
            </w:tcBorders>
          </w:tcPr>
          <w:p w:rsidR="00B72B86" w:rsidRPr="006F6A99" w:rsidRDefault="00B72B86" w:rsidP="00D93C3E">
            <w:pPr>
              <w:rPr>
                <w:b/>
                <w:bCs/>
              </w:rPr>
            </w:pPr>
            <w:r w:rsidRPr="006F6A99">
              <w:rPr>
                <w:b/>
                <w:bCs/>
              </w:rPr>
              <w:t>Nedaňové príjmy (200)</w:t>
            </w:r>
            <w:r w:rsidRPr="006F6A99">
              <w:rPr>
                <w:b/>
                <w:bCs/>
                <w:vertAlign w:val="superscript"/>
              </w:rPr>
              <w:t>1</w:t>
            </w:r>
          </w:p>
        </w:tc>
        <w:tc>
          <w:tcPr>
            <w:tcW w:w="1500" w:type="dxa"/>
            <w:tcBorders>
              <w:top w:val="nil"/>
              <w:left w:val="nil"/>
              <w:bottom w:val="single" w:sz="4" w:space="0" w:color="auto"/>
              <w:right w:val="single" w:sz="4" w:space="0" w:color="auto"/>
            </w:tcBorders>
          </w:tcPr>
          <w:p w:rsidR="00B72B86" w:rsidRPr="006F6A99" w:rsidRDefault="00B72B86" w:rsidP="00D93C3E">
            <w:pPr>
              <w:jc w:val="center"/>
              <w:rPr>
                <w:b/>
                <w:bCs/>
              </w:rPr>
            </w:pPr>
          </w:p>
        </w:tc>
        <w:tc>
          <w:tcPr>
            <w:tcW w:w="1500" w:type="dxa"/>
            <w:tcBorders>
              <w:top w:val="nil"/>
              <w:left w:val="nil"/>
              <w:bottom w:val="single" w:sz="4" w:space="0" w:color="auto"/>
              <w:right w:val="single" w:sz="4" w:space="0" w:color="auto"/>
            </w:tcBorders>
          </w:tcPr>
          <w:p w:rsidR="00B72B86" w:rsidRPr="006F6A99" w:rsidRDefault="00B72B86" w:rsidP="00D93C3E">
            <w:pPr>
              <w:jc w:val="center"/>
              <w:rPr>
                <w:b/>
                <w:bCs/>
              </w:rPr>
            </w:pPr>
          </w:p>
        </w:tc>
        <w:tc>
          <w:tcPr>
            <w:tcW w:w="1500" w:type="dxa"/>
            <w:tcBorders>
              <w:top w:val="nil"/>
              <w:left w:val="nil"/>
              <w:bottom w:val="single" w:sz="4" w:space="0" w:color="auto"/>
              <w:right w:val="single" w:sz="4" w:space="0" w:color="auto"/>
            </w:tcBorders>
          </w:tcPr>
          <w:p w:rsidR="00B72B86" w:rsidRPr="006F6A99" w:rsidRDefault="00B72B86" w:rsidP="00D93C3E">
            <w:pPr>
              <w:jc w:val="center"/>
              <w:rPr>
                <w:b/>
                <w:bCs/>
              </w:rPr>
            </w:pPr>
          </w:p>
        </w:tc>
        <w:tc>
          <w:tcPr>
            <w:tcW w:w="1500" w:type="dxa"/>
            <w:tcBorders>
              <w:top w:val="nil"/>
              <w:left w:val="nil"/>
              <w:bottom w:val="single" w:sz="4" w:space="0" w:color="auto"/>
              <w:right w:val="single" w:sz="4" w:space="0" w:color="auto"/>
            </w:tcBorders>
          </w:tcPr>
          <w:p w:rsidR="00B72B86" w:rsidRPr="006F6A99" w:rsidRDefault="00B72B86" w:rsidP="00D93C3E">
            <w:pPr>
              <w:jc w:val="center"/>
              <w:rPr>
                <w:b/>
                <w:bCs/>
              </w:rPr>
            </w:pPr>
          </w:p>
        </w:tc>
        <w:tc>
          <w:tcPr>
            <w:tcW w:w="3000" w:type="dxa"/>
            <w:tcBorders>
              <w:top w:val="nil"/>
              <w:left w:val="nil"/>
              <w:bottom w:val="single" w:sz="4" w:space="0" w:color="auto"/>
              <w:right w:val="single" w:sz="4" w:space="0" w:color="auto"/>
            </w:tcBorders>
            <w:noWrap/>
            <w:vAlign w:val="bottom"/>
          </w:tcPr>
          <w:p w:rsidR="00B72B86" w:rsidRPr="006F6A99" w:rsidRDefault="00B72B86" w:rsidP="00D93C3E">
            <w:r w:rsidRPr="006F6A99">
              <w:t> </w:t>
            </w:r>
          </w:p>
        </w:tc>
      </w:tr>
      <w:tr w:rsidR="00B72B86" w:rsidRPr="006F6A99" w:rsidTr="00D93C3E">
        <w:trPr>
          <w:trHeight w:val="255"/>
        </w:trPr>
        <w:tc>
          <w:tcPr>
            <w:tcW w:w="4950" w:type="dxa"/>
            <w:tcBorders>
              <w:top w:val="nil"/>
              <w:left w:val="single" w:sz="4" w:space="0" w:color="auto"/>
              <w:bottom w:val="single" w:sz="4" w:space="0" w:color="auto"/>
              <w:right w:val="single" w:sz="4" w:space="0" w:color="auto"/>
            </w:tcBorders>
          </w:tcPr>
          <w:p w:rsidR="00B72B86" w:rsidRPr="006F6A99" w:rsidRDefault="00B72B86" w:rsidP="00D93C3E">
            <w:pPr>
              <w:rPr>
                <w:b/>
                <w:bCs/>
              </w:rPr>
            </w:pPr>
            <w:r w:rsidRPr="006F6A99">
              <w:rPr>
                <w:b/>
                <w:bCs/>
              </w:rPr>
              <w:t>Granty a transfery (300)</w:t>
            </w:r>
            <w:r w:rsidRPr="006F6A99">
              <w:rPr>
                <w:b/>
                <w:bCs/>
                <w:vertAlign w:val="superscript"/>
              </w:rPr>
              <w:t>1</w:t>
            </w:r>
          </w:p>
        </w:tc>
        <w:tc>
          <w:tcPr>
            <w:tcW w:w="1500" w:type="dxa"/>
            <w:tcBorders>
              <w:top w:val="nil"/>
              <w:left w:val="nil"/>
              <w:bottom w:val="single" w:sz="4" w:space="0" w:color="auto"/>
              <w:right w:val="single" w:sz="4" w:space="0" w:color="auto"/>
            </w:tcBorders>
          </w:tcPr>
          <w:p w:rsidR="00B72B86" w:rsidRPr="006F6A99" w:rsidRDefault="00B72B86" w:rsidP="00D93C3E">
            <w:pPr>
              <w:jc w:val="center"/>
              <w:rPr>
                <w:b/>
                <w:bCs/>
              </w:rPr>
            </w:pPr>
          </w:p>
        </w:tc>
        <w:tc>
          <w:tcPr>
            <w:tcW w:w="1500" w:type="dxa"/>
            <w:tcBorders>
              <w:top w:val="nil"/>
              <w:left w:val="nil"/>
              <w:bottom w:val="single" w:sz="4" w:space="0" w:color="auto"/>
              <w:right w:val="single" w:sz="4" w:space="0" w:color="auto"/>
            </w:tcBorders>
          </w:tcPr>
          <w:p w:rsidR="00B72B86" w:rsidRPr="006F6A99" w:rsidRDefault="00B72B86" w:rsidP="00D93C3E">
            <w:pPr>
              <w:jc w:val="center"/>
              <w:rPr>
                <w:b/>
                <w:bCs/>
              </w:rPr>
            </w:pPr>
          </w:p>
        </w:tc>
        <w:tc>
          <w:tcPr>
            <w:tcW w:w="1500" w:type="dxa"/>
            <w:tcBorders>
              <w:top w:val="nil"/>
              <w:left w:val="nil"/>
              <w:bottom w:val="single" w:sz="4" w:space="0" w:color="auto"/>
              <w:right w:val="single" w:sz="4" w:space="0" w:color="auto"/>
            </w:tcBorders>
          </w:tcPr>
          <w:p w:rsidR="00B72B86" w:rsidRPr="006F6A99" w:rsidRDefault="00B72B86" w:rsidP="00D93C3E">
            <w:pPr>
              <w:jc w:val="center"/>
              <w:rPr>
                <w:b/>
                <w:bCs/>
              </w:rPr>
            </w:pPr>
          </w:p>
        </w:tc>
        <w:tc>
          <w:tcPr>
            <w:tcW w:w="1500" w:type="dxa"/>
            <w:tcBorders>
              <w:top w:val="nil"/>
              <w:left w:val="nil"/>
              <w:bottom w:val="single" w:sz="4" w:space="0" w:color="auto"/>
              <w:right w:val="single" w:sz="4" w:space="0" w:color="auto"/>
            </w:tcBorders>
          </w:tcPr>
          <w:p w:rsidR="00B72B86" w:rsidRPr="006F6A99" w:rsidRDefault="00B72B86" w:rsidP="00D93C3E">
            <w:pPr>
              <w:jc w:val="center"/>
              <w:rPr>
                <w:b/>
                <w:bCs/>
              </w:rPr>
            </w:pPr>
          </w:p>
        </w:tc>
        <w:tc>
          <w:tcPr>
            <w:tcW w:w="3000" w:type="dxa"/>
            <w:tcBorders>
              <w:top w:val="nil"/>
              <w:left w:val="nil"/>
              <w:bottom w:val="single" w:sz="4" w:space="0" w:color="auto"/>
              <w:right w:val="single" w:sz="4" w:space="0" w:color="auto"/>
            </w:tcBorders>
            <w:noWrap/>
            <w:vAlign w:val="bottom"/>
          </w:tcPr>
          <w:p w:rsidR="00B72B86" w:rsidRPr="006F6A99" w:rsidRDefault="00B72B86" w:rsidP="00D93C3E">
            <w:r w:rsidRPr="006F6A99">
              <w:t> </w:t>
            </w:r>
          </w:p>
        </w:tc>
      </w:tr>
      <w:tr w:rsidR="00B72B86" w:rsidRPr="006F6A99" w:rsidTr="00D93C3E">
        <w:trPr>
          <w:trHeight w:val="255"/>
        </w:trPr>
        <w:tc>
          <w:tcPr>
            <w:tcW w:w="4950" w:type="dxa"/>
            <w:tcBorders>
              <w:top w:val="nil"/>
              <w:left w:val="single" w:sz="4" w:space="0" w:color="auto"/>
              <w:bottom w:val="single" w:sz="4" w:space="0" w:color="auto"/>
              <w:right w:val="single" w:sz="4" w:space="0" w:color="auto"/>
            </w:tcBorders>
          </w:tcPr>
          <w:p w:rsidR="00B72B86" w:rsidRPr="006F6A99" w:rsidRDefault="00B72B86" w:rsidP="00D93C3E">
            <w:pPr>
              <w:rPr>
                <w:b/>
                <w:bCs/>
              </w:rPr>
            </w:pPr>
            <w:r w:rsidRPr="006F6A99">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B72B86" w:rsidRPr="00976C45" w:rsidRDefault="00B72B86" w:rsidP="00D93C3E">
            <w:pPr>
              <w:jc w:val="center"/>
              <w:rPr>
                <w:b/>
                <w:bCs/>
              </w:rPr>
            </w:pPr>
            <w:r w:rsidRPr="00976C45">
              <w:rPr>
                <w:b/>
                <w:bCs/>
              </w:rPr>
              <w:t> </w:t>
            </w:r>
          </w:p>
        </w:tc>
        <w:tc>
          <w:tcPr>
            <w:tcW w:w="1500" w:type="dxa"/>
            <w:tcBorders>
              <w:top w:val="nil"/>
              <w:left w:val="nil"/>
              <w:bottom w:val="single" w:sz="4" w:space="0" w:color="auto"/>
              <w:right w:val="single" w:sz="4" w:space="0" w:color="auto"/>
            </w:tcBorders>
            <w:shd w:val="clear" w:color="auto" w:fill="FFFF99"/>
          </w:tcPr>
          <w:p w:rsidR="00B72B86" w:rsidRPr="00976C45" w:rsidRDefault="00B72B86" w:rsidP="00D93C3E">
            <w:pPr>
              <w:jc w:val="center"/>
              <w:rPr>
                <w:b/>
                <w:bCs/>
              </w:rPr>
            </w:pPr>
            <w:r w:rsidRPr="00976C45">
              <w:rPr>
                <w:b/>
                <w:bCs/>
              </w:rPr>
              <w:t> </w:t>
            </w:r>
          </w:p>
        </w:tc>
        <w:tc>
          <w:tcPr>
            <w:tcW w:w="1500" w:type="dxa"/>
            <w:tcBorders>
              <w:top w:val="nil"/>
              <w:left w:val="nil"/>
              <w:bottom w:val="single" w:sz="4" w:space="0" w:color="auto"/>
              <w:right w:val="single" w:sz="4" w:space="0" w:color="auto"/>
            </w:tcBorders>
            <w:shd w:val="clear" w:color="auto" w:fill="FFFF99"/>
          </w:tcPr>
          <w:p w:rsidR="00B72B86" w:rsidRPr="00976C45" w:rsidRDefault="00B72B86" w:rsidP="00D93C3E">
            <w:pPr>
              <w:jc w:val="center"/>
              <w:rPr>
                <w:b/>
                <w:bCs/>
              </w:rPr>
            </w:pPr>
            <w:r w:rsidRPr="00976C45">
              <w:rPr>
                <w:b/>
                <w:bCs/>
              </w:rPr>
              <w:t> </w:t>
            </w:r>
          </w:p>
        </w:tc>
        <w:tc>
          <w:tcPr>
            <w:tcW w:w="1500" w:type="dxa"/>
            <w:tcBorders>
              <w:top w:val="nil"/>
              <w:left w:val="nil"/>
              <w:bottom w:val="single" w:sz="4" w:space="0" w:color="auto"/>
              <w:right w:val="single" w:sz="4" w:space="0" w:color="auto"/>
            </w:tcBorders>
            <w:shd w:val="clear" w:color="auto" w:fill="FFFF99"/>
          </w:tcPr>
          <w:p w:rsidR="00B72B86" w:rsidRPr="00976C45" w:rsidRDefault="00B72B86" w:rsidP="00D93C3E">
            <w:pPr>
              <w:jc w:val="center"/>
              <w:rPr>
                <w:b/>
                <w:bCs/>
              </w:rPr>
            </w:pPr>
            <w:r w:rsidRPr="00976C45">
              <w:rPr>
                <w:b/>
                <w:bCs/>
              </w:rPr>
              <w:t> </w:t>
            </w:r>
          </w:p>
        </w:tc>
        <w:tc>
          <w:tcPr>
            <w:tcW w:w="3000" w:type="dxa"/>
            <w:tcBorders>
              <w:top w:val="nil"/>
              <w:left w:val="nil"/>
              <w:bottom w:val="single" w:sz="4" w:space="0" w:color="auto"/>
              <w:right w:val="single" w:sz="4" w:space="0" w:color="auto"/>
            </w:tcBorders>
            <w:noWrap/>
            <w:vAlign w:val="bottom"/>
          </w:tcPr>
          <w:p w:rsidR="00B72B86" w:rsidRPr="006F6A99" w:rsidRDefault="00B72B86" w:rsidP="00D93C3E">
            <w:r w:rsidRPr="006F6A99">
              <w:t> </w:t>
            </w:r>
          </w:p>
        </w:tc>
      </w:tr>
      <w:tr w:rsidR="00B72B86" w:rsidRPr="006F6A99" w:rsidTr="00D93C3E">
        <w:trPr>
          <w:trHeight w:val="255"/>
        </w:trPr>
        <w:tc>
          <w:tcPr>
            <w:tcW w:w="4950" w:type="dxa"/>
            <w:tcBorders>
              <w:top w:val="nil"/>
              <w:left w:val="single" w:sz="4" w:space="0" w:color="auto"/>
              <w:bottom w:val="single" w:sz="4" w:space="0" w:color="auto"/>
              <w:right w:val="single" w:sz="4" w:space="0" w:color="auto"/>
            </w:tcBorders>
          </w:tcPr>
          <w:p w:rsidR="00B72B86" w:rsidRPr="006F6A99" w:rsidRDefault="00B72B86" w:rsidP="00D93C3E">
            <w:pPr>
              <w:rPr>
                <w:b/>
                <w:bCs/>
              </w:rPr>
            </w:pPr>
            <w:r w:rsidRPr="006F6A99">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B72B86" w:rsidRPr="00976C45" w:rsidRDefault="00B72B86" w:rsidP="00D93C3E">
            <w:pPr>
              <w:jc w:val="center"/>
              <w:rPr>
                <w:b/>
                <w:bCs/>
              </w:rPr>
            </w:pPr>
            <w:r w:rsidRPr="00976C45">
              <w:rPr>
                <w:b/>
                <w:bCs/>
              </w:rPr>
              <w:t> </w:t>
            </w:r>
          </w:p>
        </w:tc>
        <w:tc>
          <w:tcPr>
            <w:tcW w:w="1500" w:type="dxa"/>
            <w:tcBorders>
              <w:top w:val="nil"/>
              <w:left w:val="nil"/>
              <w:bottom w:val="single" w:sz="4" w:space="0" w:color="auto"/>
              <w:right w:val="single" w:sz="4" w:space="0" w:color="auto"/>
            </w:tcBorders>
            <w:shd w:val="clear" w:color="auto" w:fill="FFFF99"/>
          </w:tcPr>
          <w:p w:rsidR="00B72B86" w:rsidRPr="00976C45" w:rsidRDefault="00B72B86" w:rsidP="00D93C3E">
            <w:pPr>
              <w:jc w:val="center"/>
              <w:rPr>
                <w:b/>
                <w:bCs/>
              </w:rPr>
            </w:pPr>
            <w:r w:rsidRPr="00976C45">
              <w:rPr>
                <w:b/>
                <w:bCs/>
              </w:rPr>
              <w:t> </w:t>
            </w:r>
          </w:p>
        </w:tc>
        <w:tc>
          <w:tcPr>
            <w:tcW w:w="1500" w:type="dxa"/>
            <w:tcBorders>
              <w:top w:val="nil"/>
              <w:left w:val="nil"/>
              <w:bottom w:val="single" w:sz="4" w:space="0" w:color="auto"/>
              <w:right w:val="single" w:sz="4" w:space="0" w:color="auto"/>
            </w:tcBorders>
            <w:shd w:val="clear" w:color="auto" w:fill="FFFF99"/>
          </w:tcPr>
          <w:p w:rsidR="00B72B86" w:rsidRPr="00976C45" w:rsidRDefault="00B72B86" w:rsidP="00D93C3E">
            <w:pPr>
              <w:jc w:val="center"/>
              <w:rPr>
                <w:b/>
                <w:bCs/>
              </w:rPr>
            </w:pPr>
            <w:r w:rsidRPr="00976C45">
              <w:rPr>
                <w:b/>
                <w:bCs/>
              </w:rPr>
              <w:t> </w:t>
            </w:r>
          </w:p>
        </w:tc>
        <w:tc>
          <w:tcPr>
            <w:tcW w:w="1500" w:type="dxa"/>
            <w:tcBorders>
              <w:top w:val="nil"/>
              <w:left w:val="nil"/>
              <w:bottom w:val="single" w:sz="4" w:space="0" w:color="auto"/>
              <w:right w:val="single" w:sz="4" w:space="0" w:color="auto"/>
            </w:tcBorders>
            <w:shd w:val="clear" w:color="auto" w:fill="FFFF99"/>
          </w:tcPr>
          <w:p w:rsidR="00B72B86" w:rsidRPr="00976C45" w:rsidRDefault="00B72B86" w:rsidP="00D93C3E">
            <w:pPr>
              <w:jc w:val="center"/>
              <w:rPr>
                <w:b/>
                <w:bCs/>
              </w:rPr>
            </w:pPr>
            <w:r w:rsidRPr="00976C45">
              <w:rPr>
                <w:b/>
                <w:bCs/>
              </w:rPr>
              <w:t> </w:t>
            </w:r>
          </w:p>
        </w:tc>
        <w:tc>
          <w:tcPr>
            <w:tcW w:w="3000" w:type="dxa"/>
            <w:tcBorders>
              <w:top w:val="nil"/>
              <w:left w:val="nil"/>
              <w:bottom w:val="single" w:sz="4" w:space="0" w:color="auto"/>
              <w:right w:val="single" w:sz="4" w:space="0" w:color="auto"/>
            </w:tcBorders>
            <w:noWrap/>
            <w:vAlign w:val="bottom"/>
          </w:tcPr>
          <w:p w:rsidR="00B72B86" w:rsidRPr="006F6A99" w:rsidRDefault="00B72B86" w:rsidP="00D93C3E">
            <w:r w:rsidRPr="006F6A99">
              <w:t> </w:t>
            </w:r>
          </w:p>
        </w:tc>
      </w:tr>
      <w:tr w:rsidR="00B72B86" w:rsidRPr="006F6A99" w:rsidTr="00D93C3E">
        <w:trPr>
          <w:trHeight w:val="255"/>
        </w:trPr>
        <w:tc>
          <w:tcPr>
            <w:tcW w:w="4950" w:type="dxa"/>
            <w:tcBorders>
              <w:top w:val="nil"/>
              <w:left w:val="single" w:sz="4" w:space="0" w:color="auto"/>
              <w:bottom w:val="single" w:sz="4" w:space="0" w:color="auto"/>
              <w:right w:val="single" w:sz="4" w:space="0" w:color="auto"/>
            </w:tcBorders>
            <w:shd w:val="clear" w:color="auto" w:fill="000000"/>
          </w:tcPr>
          <w:p w:rsidR="00B72B86" w:rsidRPr="006F6A99" w:rsidRDefault="00B72B86" w:rsidP="00D93C3E">
            <w:pPr>
              <w:rPr>
                <w:b/>
                <w:bCs/>
                <w:color w:val="FFFFFF"/>
              </w:rPr>
            </w:pPr>
            <w:r w:rsidRPr="006F6A99">
              <w:rPr>
                <w:b/>
                <w:bCs/>
                <w:color w:val="FFFFFF"/>
              </w:rPr>
              <w:t>Dopad na príjmy verejnej správy celkom</w:t>
            </w:r>
          </w:p>
        </w:tc>
        <w:tc>
          <w:tcPr>
            <w:tcW w:w="1500" w:type="dxa"/>
            <w:tcBorders>
              <w:top w:val="nil"/>
              <w:left w:val="nil"/>
              <w:bottom w:val="single" w:sz="4" w:space="0" w:color="auto"/>
              <w:right w:val="single" w:sz="4" w:space="0" w:color="auto"/>
            </w:tcBorders>
            <w:shd w:val="clear" w:color="auto" w:fill="000000"/>
          </w:tcPr>
          <w:p w:rsidR="00B72B86" w:rsidRPr="006F6A99" w:rsidRDefault="00B72B86" w:rsidP="00D93C3E">
            <w:pPr>
              <w:jc w:val="center"/>
              <w:rPr>
                <w:b/>
                <w:bCs/>
                <w:color w:val="FFFFFF"/>
              </w:rPr>
            </w:pPr>
          </w:p>
        </w:tc>
        <w:tc>
          <w:tcPr>
            <w:tcW w:w="1500" w:type="dxa"/>
            <w:tcBorders>
              <w:top w:val="nil"/>
              <w:left w:val="nil"/>
              <w:bottom w:val="single" w:sz="4" w:space="0" w:color="auto"/>
              <w:right w:val="single" w:sz="4" w:space="0" w:color="auto"/>
            </w:tcBorders>
            <w:shd w:val="clear" w:color="auto" w:fill="000000"/>
          </w:tcPr>
          <w:p w:rsidR="00B72B86" w:rsidRPr="006F6A99" w:rsidRDefault="00B72B86" w:rsidP="00D93C3E">
            <w:pPr>
              <w:jc w:val="center"/>
              <w:rPr>
                <w:b/>
                <w:bCs/>
                <w:color w:val="FFFFFF"/>
              </w:rPr>
            </w:pPr>
          </w:p>
        </w:tc>
        <w:tc>
          <w:tcPr>
            <w:tcW w:w="1500" w:type="dxa"/>
            <w:tcBorders>
              <w:top w:val="nil"/>
              <w:left w:val="nil"/>
              <w:bottom w:val="single" w:sz="4" w:space="0" w:color="auto"/>
              <w:right w:val="single" w:sz="4" w:space="0" w:color="auto"/>
            </w:tcBorders>
            <w:shd w:val="clear" w:color="auto" w:fill="000000"/>
          </w:tcPr>
          <w:p w:rsidR="00B72B86" w:rsidRPr="006F6A99" w:rsidRDefault="00B72B86" w:rsidP="00D93C3E">
            <w:pPr>
              <w:jc w:val="center"/>
              <w:rPr>
                <w:b/>
                <w:bCs/>
                <w:color w:val="FFFFFF"/>
              </w:rPr>
            </w:pPr>
          </w:p>
        </w:tc>
        <w:tc>
          <w:tcPr>
            <w:tcW w:w="1500" w:type="dxa"/>
            <w:tcBorders>
              <w:top w:val="nil"/>
              <w:left w:val="nil"/>
              <w:bottom w:val="single" w:sz="4" w:space="0" w:color="auto"/>
              <w:right w:val="single" w:sz="4" w:space="0" w:color="auto"/>
            </w:tcBorders>
            <w:shd w:val="clear" w:color="auto" w:fill="000000"/>
          </w:tcPr>
          <w:p w:rsidR="00B72B86" w:rsidRPr="006F6A99" w:rsidRDefault="00B72B86" w:rsidP="00D93C3E">
            <w:pPr>
              <w:jc w:val="center"/>
              <w:rPr>
                <w:b/>
                <w:bCs/>
                <w:color w:val="FFFFFF"/>
              </w:rPr>
            </w:pPr>
          </w:p>
        </w:tc>
        <w:tc>
          <w:tcPr>
            <w:tcW w:w="3000" w:type="dxa"/>
            <w:tcBorders>
              <w:top w:val="nil"/>
              <w:left w:val="nil"/>
              <w:bottom w:val="single" w:sz="4" w:space="0" w:color="auto"/>
              <w:right w:val="single" w:sz="4" w:space="0" w:color="auto"/>
            </w:tcBorders>
            <w:shd w:val="clear" w:color="auto" w:fill="000000"/>
            <w:noWrap/>
            <w:vAlign w:val="bottom"/>
          </w:tcPr>
          <w:p w:rsidR="00B72B86" w:rsidRPr="006F6A99" w:rsidRDefault="00B72B86" w:rsidP="00D93C3E">
            <w:pPr>
              <w:rPr>
                <w:color w:val="FFFFFF"/>
              </w:rPr>
            </w:pPr>
            <w:r w:rsidRPr="006F6A99">
              <w:rPr>
                <w:color w:val="FFFFFF"/>
              </w:rPr>
              <w:t> </w:t>
            </w:r>
          </w:p>
        </w:tc>
      </w:tr>
    </w:tbl>
    <w:p w:rsidR="00B72B86" w:rsidRPr="006F6A99" w:rsidRDefault="00B72B86" w:rsidP="00B72B86">
      <w:pPr>
        <w:pStyle w:val="Zkladntext"/>
        <w:tabs>
          <w:tab w:val="num" w:pos="1080"/>
        </w:tabs>
        <w:jc w:val="both"/>
        <w:rPr>
          <w:b w:val="0"/>
          <w:bCs/>
          <w:sz w:val="20"/>
        </w:rPr>
      </w:pPr>
      <w:r w:rsidRPr="006F6A99">
        <w:rPr>
          <w:b w:val="0"/>
          <w:bCs/>
          <w:sz w:val="20"/>
        </w:rPr>
        <w:t>1 –  príjmy rozpísať až do položiek platnej ekonomickej klasifikácie</w:t>
      </w:r>
    </w:p>
    <w:p w:rsidR="00B72B86" w:rsidRPr="006F6A99" w:rsidRDefault="00B72B86" w:rsidP="00B72B86">
      <w:pPr>
        <w:pStyle w:val="Zkladntext"/>
        <w:tabs>
          <w:tab w:val="num" w:pos="1080"/>
        </w:tabs>
        <w:jc w:val="both"/>
        <w:rPr>
          <w:b w:val="0"/>
          <w:bCs/>
        </w:rPr>
      </w:pPr>
    </w:p>
    <w:p w:rsidR="00B72B86" w:rsidRPr="006F6A99" w:rsidRDefault="00B72B86" w:rsidP="00B72B86">
      <w:pPr>
        <w:pStyle w:val="Zkladntext"/>
        <w:tabs>
          <w:tab w:val="num" w:pos="1080"/>
        </w:tabs>
        <w:ind w:right="-578"/>
        <w:jc w:val="right"/>
        <w:rPr>
          <w:b w:val="0"/>
          <w:bCs/>
          <w:szCs w:val="24"/>
        </w:rPr>
      </w:pPr>
      <w:r w:rsidRPr="006F6A99">
        <w:rPr>
          <w:b w:val="0"/>
          <w:bCs/>
          <w:szCs w:val="24"/>
        </w:rPr>
        <w:t xml:space="preserve"> Tabuľka č. 5 </w:t>
      </w:r>
    </w:p>
    <w:p w:rsidR="00B72B86" w:rsidRPr="006F6A99" w:rsidRDefault="00B72B86" w:rsidP="00B72B86">
      <w:pPr>
        <w:pStyle w:val="Zkladntext"/>
        <w:tabs>
          <w:tab w:val="num" w:pos="1080"/>
        </w:tabs>
        <w:jc w:val="both"/>
        <w:rPr>
          <w:b w:val="0"/>
          <w:bCs/>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B72B86" w:rsidRPr="006F6A99" w:rsidTr="00D93C3E">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000000"/>
            <w:vAlign w:val="center"/>
          </w:tcPr>
          <w:p w:rsidR="00B72B86" w:rsidRPr="006F6A99" w:rsidRDefault="00B72B86" w:rsidP="00D93C3E">
            <w:pPr>
              <w:jc w:val="center"/>
              <w:rPr>
                <w:b/>
                <w:bCs/>
                <w:color w:val="FFFFFF"/>
                <w:sz w:val="20"/>
                <w:szCs w:val="20"/>
              </w:rPr>
            </w:pPr>
            <w:r w:rsidRPr="006F6A99">
              <w:rPr>
                <w:b/>
                <w:bCs/>
                <w:color w:val="FFFFFF"/>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000000"/>
          </w:tcPr>
          <w:p w:rsidR="00B72B86" w:rsidRPr="006F6A99" w:rsidRDefault="00B72B86" w:rsidP="00D93C3E">
            <w:pPr>
              <w:jc w:val="center"/>
              <w:rPr>
                <w:b/>
                <w:bCs/>
                <w:color w:val="FFFFFF"/>
                <w:sz w:val="20"/>
                <w:szCs w:val="20"/>
              </w:rPr>
            </w:pPr>
            <w:r w:rsidRPr="006F6A99">
              <w:rPr>
                <w:b/>
                <w:bCs/>
                <w:color w:val="FFFFFF"/>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000000"/>
            <w:noWrap/>
            <w:vAlign w:val="center"/>
          </w:tcPr>
          <w:p w:rsidR="00B72B86" w:rsidRPr="006F6A99" w:rsidRDefault="00B72B86" w:rsidP="00D93C3E">
            <w:pPr>
              <w:jc w:val="center"/>
              <w:rPr>
                <w:b/>
                <w:bCs/>
                <w:color w:val="FFFFFF"/>
              </w:rPr>
            </w:pPr>
            <w:r w:rsidRPr="006F6A99">
              <w:rPr>
                <w:b/>
                <w:bCs/>
                <w:color w:val="FFFFFF"/>
              </w:rPr>
              <w:t>poznámka</w:t>
            </w:r>
          </w:p>
        </w:tc>
      </w:tr>
      <w:tr w:rsidR="00B72B86" w:rsidRPr="006F6A99" w:rsidTr="00D93C3E">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B72B86" w:rsidRPr="006F6A99" w:rsidRDefault="00B72B86" w:rsidP="00D93C3E">
            <w:pPr>
              <w:rPr>
                <w:b/>
                <w:bCs/>
                <w:color w:val="FFFFFF"/>
                <w:sz w:val="20"/>
                <w:szCs w:val="20"/>
              </w:rPr>
            </w:pPr>
          </w:p>
        </w:tc>
        <w:tc>
          <w:tcPr>
            <w:tcW w:w="1540" w:type="dxa"/>
            <w:tcBorders>
              <w:top w:val="nil"/>
              <w:left w:val="nil"/>
              <w:bottom w:val="single" w:sz="4" w:space="0" w:color="auto"/>
              <w:right w:val="single" w:sz="4" w:space="0" w:color="auto"/>
            </w:tcBorders>
            <w:shd w:val="clear" w:color="auto" w:fill="000000"/>
          </w:tcPr>
          <w:p w:rsidR="00B72B86" w:rsidRPr="006F6A99" w:rsidRDefault="00B72B86" w:rsidP="00D93C3E">
            <w:pPr>
              <w:jc w:val="center"/>
              <w:rPr>
                <w:b/>
                <w:bCs/>
                <w:color w:val="FFFFFF"/>
                <w:sz w:val="20"/>
                <w:szCs w:val="20"/>
              </w:rPr>
            </w:pPr>
            <w:r w:rsidRPr="006F6A99">
              <w:rPr>
                <w:b/>
                <w:bCs/>
                <w:color w:val="FFFFFF"/>
                <w:sz w:val="20"/>
                <w:szCs w:val="20"/>
              </w:rPr>
              <w:t>r</w:t>
            </w:r>
          </w:p>
        </w:tc>
        <w:tc>
          <w:tcPr>
            <w:tcW w:w="1540" w:type="dxa"/>
            <w:tcBorders>
              <w:top w:val="nil"/>
              <w:left w:val="nil"/>
              <w:bottom w:val="single" w:sz="4" w:space="0" w:color="auto"/>
              <w:right w:val="single" w:sz="4" w:space="0" w:color="auto"/>
            </w:tcBorders>
            <w:shd w:val="clear" w:color="auto" w:fill="000000"/>
          </w:tcPr>
          <w:p w:rsidR="00B72B86" w:rsidRPr="006F6A99" w:rsidRDefault="00B72B86" w:rsidP="00D93C3E">
            <w:pPr>
              <w:jc w:val="center"/>
              <w:rPr>
                <w:b/>
                <w:bCs/>
                <w:color w:val="FFFFFF"/>
                <w:sz w:val="20"/>
                <w:szCs w:val="20"/>
              </w:rPr>
            </w:pPr>
            <w:r w:rsidRPr="006F6A99">
              <w:rPr>
                <w:b/>
                <w:bCs/>
                <w:color w:val="FFFFFF"/>
                <w:sz w:val="20"/>
                <w:szCs w:val="20"/>
              </w:rPr>
              <w:t>r + 1</w:t>
            </w:r>
          </w:p>
        </w:tc>
        <w:tc>
          <w:tcPr>
            <w:tcW w:w="1540" w:type="dxa"/>
            <w:tcBorders>
              <w:top w:val="nil"/>
              <w:left w:val="nil"/>
              <w:bottom w:val="single" w:sz="4" w:space="0" w:color="auto"/>
              <w:right w:val="single" w:sz="4" w:space="0" w:color="auto"/>
            </w:tcBorders>
            <w:shd w:val="clear" w:color="auto" w:fill="000000"/>
          </w:tcPr>
          <w:p w:rsidR="00B72B86" w:rsidRPr="006F6A99" w:rsidRDefault="00B72B86" w:rsidP="00D93C3E">
            <w:pPr>
              <w:jc w:val="center"/>
              <w:rPr>
                <w:b/>
                <w:bCs/>
                <w:color w:val="FFFFFF"/>
                <w:sz w:val="20"/>
                <w:szCs w:val="20"/>
              </w:rPr>
            </w:pPr>
            <w:r w:rsidRPr="006F6A99">
              <w:rPr>
                <w:b/>
                <w:bCs/>
                <w:color w:val="FFFFFF"/>
                <w:sz w:val="20"/>
                <w:szCs w:val="20"/>
              </w:rPr>
              <w:t>r + 2</w:t>
            </w:r>
          </w:p>
        </w:tc>
        <w:tc>
          <w:tcPr>
            <w:tcW w:w="1540" w:type="dxa"/>
            <w:tcBorders>
              <w:top w:val="nil"/>
              <w:left w:val="nil"/>
              <w:bottom w:val="single" w:sz="4" w:space="0" w:color="auto"/>
              <w:right w:val="single" w:sz="4" w:space="0" w:color="auto"/>
            </w:tcBorders>
            <w:shd w:val="clear" w:color="auto" w:fill="000000"/>
          </w:tcPr>
          <w:p w:rsidR="00B72B86" w:rsidRPr="006F6A99" w:rsidRDefault="00B72B86" w:rsidP="00D93C3E">
            <w:pPr>
              <w:jc w:val="center"/>
              <w:rPr>
                <w:b/>
                <w:bCs/>
                <w:color w:val="FFFFFF"/>
              </w:rPr>
            </w:pPr>
            <w:r w:rsidRPr="006F6A99">
              <w:rPr>
                <w:b/>
                <w:bCs/>
                <w:color w:val="FFFFFF"/>
              </w:rPr>
              <w:t>r + 3</w:t>
            </w:r>
          </w:p>
        </w:tc>
        <w:tc>
          <w:tcPr>
            <w:tcW w:w="2220" w:type="dxa"/>
            <w:vMerge/>
            <w:tcBorders>
              <w:top w:val="single" w:sz="4" w:space="0" w:color="auto"/>
              <w:left w:val="single" w:sz="4" w:space="0" w:color="auto"/>
              <w:bottom w:val="single" w:sz="4" w:space="0" w:color="auto"/>
              <w:right w:val="single" w:sz="4" w:space="0" w:color="auto"/>
            </w:tcBorders>
            <w:vAlign w:val="center"/>
          </w:tcPr>
          <w:p w:rsidR="00B72B86" w:rsidRPr="006F6A99" w:rsidRDefault="00B72B86" w:rsidP="00D93C3E">
            <w:pPr>
              <w:rPr>
                <w:b/>
                <w:bCs/>
                <w:color w:val="FFFFFF"/>
              </w:rPr>
            </w:pPr>
          </w:p>
        </w:tc>
      </w:tr>
      <w:tr w:rsidR="00B72B86" w:rsidRPr="006F6A99" w:rsidTr="00D93C3E">
        <w:trPr>
          <w:trHeight w:val="255"/>
        </w:trPr>
        <w:tc>
          <w:tcPr>
            <w:tcW w:w="7070" w:type="dxa"/>
            <w:tcBorders>
              <w:top w:val="nil"/>
              <w:left w:val="single" w:sz="4" w:space="0" w:color="auto"/>
              <w:bottom w:val="single" w:sz="4" w:space="0" w:color="auto"/>
              <w:right w:val="single" w:sz="4" w:space="0" w:color="auto"/>
            </w:tcBorders>
          </w:tcPr>
          <w:p w:rsidR="00B72B86" w:rsidRPr="006F6A99" w:rsidRDefault="00B72B86" w:rsidP="00D93C3E">
            <w:pPr>
              <w:rPr>
                <w:b/>
                <w:bCs/>
                <w:sz w:val="20"/>
                <w:szCs w:val="20"/>
              </w:rPr>
            </w:pPr>
            <w:r w:rsidRPr="006F6A99">
              <w:rPr>
                <w:b/>
                <w:bCs/>
                <w:sz w:val="20"/>
                <w:szCs w:val="20"/>
              </w:rPr>
              <w:t>Bežné výdavky (600)</w:t>
            </w:r>
            <w:r>
              <w:rPr>
                <w:b/>
                <w:bCs/>
                <w:sz w:val="20"/>
                <w:szCs w:val="20"/>
              </w:rPr>
              <w:t xml:space="preserve"> (ĚÚ+ŠR)</w:t>
            </w:r>
          </w:p>
        </w:tc>
        <w:tc>
          <w:tcPr>
            <w:tcW w:w="1540" w:type="dxa"/>
            <w:tcBorders>
              <w:top w:val="nil"/>
              <w:left w:val="nil"/>
              <w:bottom w:val="single" w:sz="4" w:space="0" w:color="auto"/>
              <w:right w:val="single" w:sz="4" w:space="0" w:color="auto"/>
            </w:tcBorders>
          </w:tcPr>
          <w:p w:rsidR="00B72B86" w:rsidRPr="006F6A99" w:rsidRDefault="00B72B86" w:rsidP="00D93C3E">
            <w:pPr>
              <w:jc w:val="center"/>
              <w:rPr>
                <w:b/>
                <w:bCs/>
                <w:sz w:val="20"/>
                <w:szCs w:val="20"/>
              </w:rPr>
            </w:pPr>
            <w:r>
              <w:rPr>
                <w:b/>
                <w:bCs/>
                <w:sz w:val="20"/>
                <w:szCs w:val="20"/>
              </w:rPr>
              <w:t>31 764 705,71</w:t>
            </w:r>
          </w:p>
        </w:tc>
        <w:tc>
          <w:tcPr>
            <w:tcW w:w="1540" w:type="dxa"/>
            <w:tcBorders>
              <w:top w:val="nil"/>
              <w:left w:val="nil"/>
              <w:bottom w:val="single" w:sz="4" w:space="0" w:color="auto"/>
              <w:right w:val="single" w:sz="4" w:space="0" w:color="auto"/>
            </w:tcBorders>
          </w:tcPr>
          <w:p w:rsidR="00B72B86" w:rsidRPr="006F6A99" w:rsidRDefault="00B72B86" w:rsidP="00D93C3E">
            <w:pPr>
              <w:jc w:val="center"/>
              <w:rPr>
                <w:b/>
                <w:bCs/>
                <w:sz w:val="20"/>
                <w:szCs w:val="20"/>
              </w:rPr>
            </w:pPr>
            <w:r>
              <w:rPr>
                <w:b/>
                <w:bCs/>
                <w:sz w:val="20"/>
                <w:szCs w:val="20"/>
              </w:rPr>
              <w:t>217 647 059,00</w:t>
            </w:r>
          </w:p>
        </w:tc>
        <w:tc>
          <w:tcPr>
            <w:tcW w:w="1540" w:type="dxa"/>
            <w:tcBorders>
              <w:top w:val="nil"/>
              <w:left w:val="nil"/>
              <w:bottom w:val="single" w:sz="4" w:space="0" w:color="auto"/>
              <w:right w:val="single" w:sz="4" w:space="0" w:color="auto"/>
            </w:tcBorders>
          </w:tcPr>
          <w:p w:rsidR="00B72B86" w:rsidRPr="006F6A99" w:rsidRDefault="00B72B86" w:rsidP="00D93C3E">
            <w:pPr>
              <w:jc w:val="center"/>
              <w:rPr>
                <w:b/>
                <w:bCs/>
                <w:sz w:val="20"/>
                <w:szCs w:val="20"/>
              </w:rPr>
            </w:pPr>
            <w:r>
              <w:rPr>
                <w:b/>
                <w:bCs/>
                <w:sz w:val="20"/>
                <w:szCs w:val="20"/>
              </w:rPr>
              <w:t>258 235 293,76</w:t>
            </w:r>
          </w:p>
        </w:tc>
        <w:tc>
          <w:tcPr>
            <w:tcW w:w="1540" w:type="dxa"/>
            <w:tcBorders>
              <w:top w:val="nil"/>
              <w:left w:val="nil"/>
              <w:bottom w:val="single" w:sz="4" w:space="0" w:color="auto"/>
              <w:right w:val="single" w:sz="4" w:space="0" w:color="auto"/>
            </w:tcBorders>
          </w:tcPr>
          <w:p w:rsidR="00B72B86" w:rsidRPr="00ED22A4" w:rsidRDefault="00B72B86" w:rsidP="00D93C3E">
            <w:pPr>
              <w:jc w:val="center"/>
              <w:rPr>
                <w:b/>
                <w:bCs/>
                <w:sz w:val="20"/>
                <w:szCs w:val="20"/>
              </w:rPr>
            </w:pPr>
            <w:r w:rsidRPr="00ED22A4">
              <w:rPr>
                <w:b/>
                <w:bCs/>
                <w:sz w:val="20"/>
                <w:szCs w:val="20"/>
              </w:rPr>
              <w:t>301 176 470,53</w:t>
            </w:r>
          </w:p>
        </w:tc>
        <w:tc>
          <w:tcPr>
            <w:tcW w:w="2220" w:type="dxa"/>
            <w:tcBorders>
              <w:top w:val="nil"/>
              <w:left w:val="nil"/>
              <w:bottom w:val="single" w:sz="4" w:space="0" w:color="auto"/>
              <w:right w:val="single" w:sz="4" w:space="0" w:color="auto"/>
            </w:tcBorders>
            <w:noWrap/>
            <w:vAlign w:val="bottom"/>
          </w:tcPr>
          <w:p w:rsidR="00B72B86" w:rsidRPr="006F6A99" w:rsidRDefault="00B72B86" w:rsidP="00D93C3E">
            <w:r w:rsidRPr="006F6A99">
              <w:t> </w:t>
            </w:r>
            <w:r>
              <w:t>MPSVR SR + MŚ SR</w:t>
            </w:r>
          </w:p>
        </w:tc>
      </w:tr>
      <w:tr w:rsidR="00B72B86" w:rsidRPr="006F6A99" w:rsidTr="00D93C3E">
        <w:trPr>
          <w:trHeight w:val="255"/>
        </w:trPr>
        <w:tc>
          <w:tcPr>
            <w:tcW w:w="7070" w:type="dxa"/>
            <w:tcBorders>
              <w:top w:val="nil"/>
              <w:left w:val="single" w:sz="4" w:space="0" w:color="auto"/>
              <w:bottom w:val="single" w:sz="4" w:space="0" w:color="auto"/>
              <w:right w:val="single" w:sz="4" w:space="0" w:color="auto"/>
            </w:tcBorders>
          </w:tcPr>
          <w:p w:rsidR="00B72B86" w:rsidRPr="006F6A99" w:rsidRDefault="00B72B86" w:rsidP="00D93C3E">
            <w:pPr>
              <w:rPr>
                <w:sz w:val="20"/>
                <w:szCs w:val="20"/>
              </w:rPr>
            </w:pPr>
            <w:r w:rsidRPr="006F6A99">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ED22A4" w:rsidRDefault="00B72B86" w:rsidP="00D93C3E">
            <w:pPr>
              <w:jc w:val="center"/>
              <w:rPr>
                <w:sz w:val="20"/>
                <w:szCs w:val="20"/>
              </w:rPr>
            </w:pPr>
          </w:p>
        </w:tc>
        <w:tc>
          <w:tcPr>
            <w:tcW w:w="2220" w:type="dxa"/>
            <w:tcBorders>
              <w:top w:val="nil"/>
              <w:left w:val="nil"/>
              <w:bottom w:val="single" w:sz="4" w:space="0" w:color="auto"/>
              <w:right w:val="single" w:sz="4" w:space="0" w:color="auto"/>
            </w:tcBorders>
            <w:noWrap/>
            <w:vAlign w:val="bottom"/>
          </w:tcPr>
          <w:p w:rsidR="00B72B86" w:rsidRPr="006F6A99" w:rsidRDefault="00B72B86" w:rsidP="00D93C3E">
            <w:r w:rsidRPr="006F6A99">
              <w:t> </w:t>
            </w:r>
          </w:p>
        </w:tc>
      </w:tr>
      <w:tr w:rsidR="00B72B86" w:rsidRPr="006F6A99" w:rsidTr="00D93C3E">
        <w:trPr>
          <w:trHeight w:val="255"/>
        </w:trPr>
        <w:tc>
          <w:tcPr>
            <w:tcW w:w="7070" w:type="dxa"/>
            <w:tcBorders>
              <w:top w:val="nil"/>
              <w:left w:val="single" w:sz="4" w:space="0" w:color="auto"/>
              <w:bottom w:val="single" w:sz="4" w:space="0" w:color="auto"/>
              <w:right w:val="single" w:sz="4" w:space="0" w:color="auto"/>
            </w:tcBorders>
          </w:tcPr>
          <w:p w:rsidR="00B72B86" w:rsidRPr="006F6A99" w:rsidRDefault="00B72B86" w:rsidP="00D93C3E">
            <w:pPr>
              <w:rPr>
                <w:sz w:val="20"/>
                <w:szCs w:val="20"/>
                <w:vertAlign w:val="superscript"/>
              </w:rPr>
            </w:pPr>
            <w:r w:rsidRPr="006F6A99">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ED22A4" w:rsidRDefault="00B72B86" w:rsidP="00D93C3E">
            <w:pPr>
              <w:jc w:val="center"/>
              <w:rPr>
                <w:sz w:val="20"/>
                <w:szCs w:val="20"/>
              </w:rPr>
            </w:pPr>
          </w:p>
        </w:tc>
        <w:tc>
          <w:tcPr>
            <w:tcW w:w="2220" w:type="dxa"/>
            <w:tcBorders>
              <w:top w:val="nil"/>
              <w:left w:val="nil"/>
              <w:bottom w:val="single" w:sz="4" w:space="0" w:color="auto"/>
              <w:right w:val="single" w:sz="4" w:space="0" w:color="auto"/>
            </w:tcBorders>
            <w:noWrap/>
            <w:vAlign w:val="bottom"/>
          </w:tcPr>
          <w:p w:rsidR="00B72B86" w:rsidRPr="006F6A99" w:rsidRDefault="00B72B86" w:rsidP="00D93C3E">
            <w:r w:rsidRPr="006F6A99">
              <w:t> </w:t>
            </w:r>
          </w:p>
        </w:tc>
      </w:tr>
      <w:tr w:rsidR="00B72B86" w:rsidRPr="006F6A99" w:rsidTr="00D93C3E">
        <w:trPr>
          <w:trHeight w:val="255"/>
        </w:trPr>
        <w:tc>
          <w:tcPr>
            <w:tcW w:w="7070" w:type="dxa"/>
            <w:tcBorders>
              <w:top w:val="nil"/>
              <w:left w:val="single" w:sz="4" w:space="0" w:color="auto"/>
              <w:bottom w:val="single" w:sz="4" w:space="0" w:color="auto"/>
              <w:right w:val="single" w:sz="4" w:space="0" w:color="auto"/>
            </w:tcBorders>
          </w:tcPr>
          <w:p w:rsidR="00B72B86" w:rsidRPr="006F6A99" w:rsidRDefault="00B72B86" w:rsidP="00D93C3E">
            <w:pPr>
              <w:rPr>
                <w:sz w:val="20"/>
                <w:szCs w:val="20"/>
                <w:vertAlign w:val="superscript"/>
              </w:rPr>
            </w:pPr>
            <w:r w:rsidRPr="006F6A99">
              <w:rPr>
                <w:sz w:val="20"/>
                <w:szCs w:val="20"/>
              </w:rPr>
              <w:t xml:space="preserve">  Tovary a služby (630)</w:t>
            </w:r>
            <w:r w:rsidRPr="006F6A99">
              <w:rPr>
                <w:sz w:val="20"/>
                <w:szCs w:val="20"/>
                <w:vertAlign w:val="superscript"/>
              </w:rPr>
              <w:t>2</w:t>
            </w: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ED22A4" w:rsidRDefault="00B72B86" w:rsidP="00D93C3E">
            <w:pPr>
              <w:jc w:val="center"/>
              <w:rPr>
                <w:sz w:val="20"/>
                <w:szCs w:val="20"/>
              </w:rPr>
            </w:pPr>
          </w:p>
        </w:tc>
        <w:tc>
          <w:tcPr>
            <w:tcW w:w="2220" w:type="dxa"/>
            <w:tcBorders>
              <w:top w:val="nil"/>
              <w:left w:val="nil"/>
              <w:bottom w:val="single" w:sz="4" w:space="0" w:color="auto"/>
              <w:right w:val="single" w:sz="4" w:space="0" w:color="auto"/>
            </w:tcBorders>
            <w:noWrap/>
            <w:vAlign w:val="bottom"/>
          </w:tcPr>
          <w:p w:rsidR="00B72B86" w:rsidRPr="006F6A99" w:rsidRDefault="00B72B86" w:rsidP="00D93C3E">
            <w:r w:rsidRPr="006F6A99">
              <w:t> </w:t>
            </w:r>
          </w:p>
        </w:tc>
      </w:tr>
      <w:tr w:rsidR="00B72B86" w:rsidRPr="006F6A99" w:rsidTr="00D93C3E">
        <w:trPr>
          <w:trHeight w:val="255"/>
        </w:trPr>
        <w:tc>
          <w:tcPr>
            <w:tcW w:w="7070" w:type="dxa"/>
            <w:tcBorders>
              <w:top w:val="nil"/>
              <w:left w:val="single" w:sz="4" w:space="0" w:color="auto"/>
              <w:bottom w:val="single" w:sz="4" w:space="0" w:color="auto"/>
              <w:right w:val="single" w:sz="4" w:space="0" w:color="auto"/>
            </w:tcBorders>
          </w:tcPr>
          <w:p w:rsidR="00B72B86" w:rsidRPr="006F6A99" w:rsidRDefault="00B72B86" w:rsidP="00D93C3E">
            <w:pPr>
              <w:rPr>
                <w:sz w:val="20"/>
                <w:szCs w:val="20"/>
              </w:rPr>
            </w:pPr>
            <w:r w:rsidRPr="006F6A99">
              <w:rPr>
                <w:sz w:val="20"/>
                <w:szCs w:val="20"/>
              </w:rPr>
              <w:t xml:space="preserve">  Bežné transfery (640)</w:t>
            </w:r>
            <w:r w:rsidRPr="006F6A99">
              <w:rPr>
                <w:sz w:val="20"/>
                <w:szCs w:val="20"/>
                <w:vertAlign w:val="superscript"/>
              </w:rPr>
              <w:t>2</w:t>
            </w: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ED22A4" w:rsidRDefault="00B72B86" w:rsidP="00D93C3E">
            <w:pPr>
              <w:jc w:val="center"/>
              <w:rPr>
                <w:sz w:val="20"/>
                <w:szCs w:val="20"/>
              </w:rPr>
            </w:pPr>
          </w:p>
        </w:tc>
        <w:tc>
          <w:tcPr>
            <w:tcW w:w="2220" w:type="dxa"/>
            <w:tcBorders>
              <w:top w:val="nil"/>
              <w:left w:val="nil"/>
              <w:bottom w:val="single" w:sz="4" w:space="0" w:color="auto"/>
              <w:right w:val="single" w:sz="4" w:space="0" w:color="auto"/>
            </w:tcBorders>
            <w:noWrap/>
            <w:vAlign w:val="bottom"/>
          </w:tcPr>
          <w:p w:rsidR="00B72B86" w:rsidRPr="006F6A99" w:rsidRDefault="00B72B86" w:rsidP="00D93C3E">
            <w:r w:rsidRPr="006F6A99">
              <w:t> </w:t>
            </w:r>
          </w:p>
        </w:tc>
      </w:tr>
      <w:tr w:rsidR="00B72B86" w:rsidRPr="006F6A99" w:rsidTr="00D93C3E">
        <w:trPr>
          <w:trHeight w:val="255"/>
        </w:trPr>
        <w:tc>
          <w:tcPr>
            <w:tcW w:w="7070" w:type="dxa"/>
            <w:tcBorders>
              <w:top w:val="nil"/>
              <w:left w:val="single" w:sz="4" w:space="0" w:color="auto"/>
              <w:bottom w:val="single" w:sz="4" w:space="0" w:color="auto"/>
              <w:right w:val="single" w:sz="4" w:space="0" w:color="auto"/>
            </w:tcBorders>
            <w:vAlign w:val="center"/>
          </w:tcPr>
          <w:p w:rsidR="00B72B86" w:rsidRPr="006F6A99" w:rsidRDefault="00B72B86" w:rsidP="00D93C3E">
            <w:pPr>
              <w:rPr>
                <w:sz w:val="20"/>
                <w:szCs w:val="20"/>
              </w:rPr>
            </w:pPr>
            <w:r w:rsidRPr="006F6A99">
              <w:rPr>
                <w:sz w:val="20"/>
                <w:szCs w:val="20"/>
              </w:rPr>
              <w:t xml:space="preserve">  Splácanie úrokov a ostatné platby súvisiace s úvermi, pôžičkami a NFV (650)</w:t>
            </w:r>
            <w:r w:rsidRPr="006F6A99">
              <w:rPr>
                <w:sz w:val="20"/>
                <w:szCs w:val="20"/>
                <w:vertAlign w:val="superscript"/>
              </w:rPr>
              <w:t>2</w:t>
            </w: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ED22A4" w:rsidRDefault="00B72B86" w:rsidP="00D93C3E">
            <w:pPr>
              <w:jc w:val="center"/>
              <w:rPr>
                <w:sz w:val="20"/>
                <w:szCs w:val="20"/>
              </w:rPr>
            </w:pPr>
          </w:p>
        </w:tc>
        <w:tc>
          <w:tcPr>
            <w:tcW w:w="2220" w:type="dxa"/>
            <w:tcBorders>
              <w:top w:val="nil"/>
              <w:left w:val="nil"/>
              <w:bottom w:val="single" w:sz="4" w:space="0" w:color="auto"/>
              <w:right w:val="single" w:sz="4" w:space="0" w:color="auto"/>
            </w:tcBorders>
            <w:noWrap/>
            <w:vAlign w:val="bottom"/>
          </w:tcPr>
          <w:p w:rsidR="00B72B86" w:rsidRPr="006F6A99" w:rsidRDefault="00B72B86" w:rsidP="00D93C3E"/>
        </w:tc>
      </w:tr>
      <w:tr w:rsidR="00B72B86" w:rsidRPr="006F6A99" w:rsidTr="00D93C3E">
        <w:trPr>
          <w:trHeight w:val="255"/>
        </w:trPr>
        <w:tc>
          <w:tcPr>
            <w:tcW w:w="7070" w:type="dxa"/>
            <w:tcBorders>
              <w:top w:val="nil"/>
              <w:left w:val="single" w:sz="4" w:space="0" w:color="auto"/>
              <w:bottom w:val="single" w:sz="4" w:space="0" w:color="auto"/>
              <w:right w:val="single" w:sz="4" w:space="0" w:color="auto"/>
            </w:tcBorders>
          </w:tcPr>
          <w:p w:rsidR="00B72B86" w:rsidRPr="006F6A99" w:rsidRDefault="00B72B86" w:rsidP="00D93C3E">
            <w:pPr>
              <w:rPr>
                <w:b/>
                <w:bCs/>
                <w:sz w:val="20"/>
                <w:szCs w:val="20"/>
              </w:rPr>
            </w:pPr>
            <w:r w:rsidRPr="006F6A99">
              <w:rPr>
                <w:b/>
                <w:bCs/>
                <w:sz w:val="20"/>
                <w:szCs w:val="20"/>
              </w:rPr>
              <w:t>Kapitálové výdavky (700)</w:t>
            </w:r>
          </w:p>
        </w:tc>
        <w:tc>
          <w:tcPr>
            <w:tcW w:w="1540" w:type="dxa"/>
            <w:tcBorders>
              <w:top w:val="nil"/>
              <w:left w:val="nil"/>
              <w:bottom w:val="single" w:sz="4" w:space="0" w:color="auto"/>
              <w:right w:val="single" w:sz="4" w:space="0" w:color="auto"/>
            </w:tcBorders>
          </w:tcPr>
          <w:p w:rsidR="00B72B86" w:rsidRPr="006F6A99" w:rsidRDefault="00B72B86" w:rsidP="00D93C3E">
            <w:pPr>
              <w:jc w:val="center"/>
              <w:rPr>
                <w:b/>
                <w:bCs/>
                <w:sz w:val="20"/>
                <w:szCs w:val="20"/>
              </w:rPr>
            </w:pPr>
            <w:r>
              <w:rPr>
                <w:b/>
                <w:bCs/>
                <w:sz w:val="20"/>
                <w:szCs w:val="20"/>
              </w:rPr>
              <w:t>0</w:t>
            </w:r>
          </w:p>
        </w:tc>
        <w:tc>
          <w:tcPr>
            <w:tcW w:w="1540" w:type="dxa"/>
            <w:tcBorders>
              <w:top w:val="nil"/>
              <w:left w:val="nil"/>
              <w:bottom w:val="single" w:sz="4" w:space="0" w:color="auto"/>
              <w:right w:val="single" w:sz="4" w:space="0" w:color="auto"/>
            </w:tcBorders>
          </w:tcPr>
          <w:p w:rsidR="00B72B86" w:rsidRPr="006F6A99" w:rsidRDefault="00B72B86" w:rsidP="00D93C3E">
            <w:pPr>
              <w:jc w:val="center"/>
              <w:rPr>
                <w:b/>
                <w:bCs/>
                <w:sz w:val="20"/>
                <w:szCs w:val="20"/>
              </w:rPr>
            </w:pPr>
            <w:r>
              <w:rPr>
                <w:b/>
                <w:bCs/>
                <w:sz w:val="20"/>
                <w:szCs w:val="20"/>
              </w:rPr>
              <w:t>29 411 764,71</w:t>
            </w:r>
          </w:p>
        </w:tc>
        <w:tc>
          <w:tcPr>
            <w:tcW w:w="1540" w:type="dxa"/>
            <w:tcBorders>
              <w:top w:val="nil"/>
              <w:left w:val="nil"/>
              <w:bottom w:val="single" w:sz="4" w:space="0" w:color="auto"/>
              <w:right w:val="single" w:sz="4" w:space="0" w:color="auto"/>
            </w:tcBorders>
          </w:tcPr>
          <w:p w:rsidR="00B72B86" w:rsidRPr="006F6A99" w:rsidRDefault="00B72B86" w:rsidP="00D93C3E">
            <w:pPr>
              <w:jc w:val="center"/>
              <w:rPr>
                <w:b/>
                <w:bCs/>
                <w:sz w:val="20"/>
                <w:szCs w:val="20"/>
              </w:rPr>
            </w:pPr>
            <w:r>
              <w:rPr>
                <w:b/>
                <w:bCs/>
                <w:sz w:val="20"/>
                <w:szCs w:val="20"/>
              </w:rPr>
              <w:t>32 941,176,47</w:t>
            </w:r>
          </w:p>
        </w:tc>
        <w:tc>
          <w:tcPr>
            <w:tcW w:w="1540" w:type="dxa"/>
            <w:tcBorders>
              <w:top w:val="nil"/>
              <w:left w:val="nil"/>
              <w:bottom w:val="single" w:sz="4" w:space="0" w:color="auto"/>
              <w:right w:val="single" w:sz="4" w:space="0" w:color="auto"/>
            </w:tcBorders>
          </w:tcPr>
          <w:p w:rsidR="00B72B86" w:rsidRPr="00ED22A4" w:rsidRDefault="00B72B86" w:rsidP="00D93C3E">
            <w:pPr>
              <w:jc w:val="center"/>
              <w:rPr>
                <w:b/>
                <w:bCs/>
                <w:sz w:val="20"/>
                <w:szCs w:val="20"/>
              </w:rPr>
            </w:pPr>
            <w:r w:rsidRPr="00ED22A4">
              <w:rPr>
                <w:b/>
                <w:bCs/>
                <w:sz w:val="20"/>
                <w:szCs w:val="20"/>
              </w:rPr>
              <w:t>38 823 529,41</w:t>
            </w:r>
          </w:p>
        </w:tc>
        <w:tc>
          <w:tcPr>
            <w:tcW w:w="2220" w:type="dxa"/>
            <w:tcBorders>
              <w:top w:val="nil"/>
              <w:left w:val="nil"/>
              <w:bottom w:val="single" w:sz="4" w:space="0" w:color="auto"/>
              <w:right w:val="single" w:sz="4" w:space="0" w:color="auto"/>
            </w:tcBorders>
            <w:noWrap/>
            <w:vAlign w:val="bottom"/>
          </w:tcPr>
          <w:p w:rsidR="00B72B86" w:rsidRPr="006F6A99" w:rsidRDefault="00B72B86" w:rsidP="00D93C3E">
            <w:r>
              <w:t>MV SR</w:t>
            </w:r>
            <w:r w:rsidRPr="006F6A99">
              <w:t> </w:t>
            </w:r>
          </w:p>
        </w:tc>
      </w:tr>
      <w:tr w:rsidR="00B72B86" w:rsidRPr="006F6A99" w:rsidTr="00D93C3E">
        <w:trPr>
          <w:trHeight w:val="255"/>
        </w:trPr>
        <w:tc>
          <w:tcPr>
            <w:tcW w:w="7070" w:type="dxa"/>
            <w:tcBorders>
              <w:top w:val="nil"/>
              <w:left w:val="single" w:sz="4" w:space="0" w:color="auto"/>
              <w:bottom w:val="single" w:sz="4" w:space="0" w:color="auto"/>
              <w:right w:val="single" w:sz="4" w:space="0" w:color="auto"/>
            </w:tcBorders>
          </w:tcPr>
          <w:p w:rsidR="00B72B86" w:rsidRPr="006F6A99" w:rsidRDefault="00B72B86" w:rsidP="00D93C3E">
            <w:pPr>
              <w:rPr>
                <w:sz w:val="20"/>
                <w:szCs w:val="20"/>
              </w:rPr>
            </w:pPr>
            <w:r w:rsidRPr="006F6A99">
              <w:rPr>
                <w:sz w:val="20"/>
                <w:szCs w:val="20"/>
              </w:rPr>
              <w:t xml:space="preserve">  Obstarávanie kapitálových aktív (710)</w:t>
            </w:r>
            <w:r w:rsidRPr="006F6A99">
              <w:rPr>
                <w:sz w:val="20"/>
                <w:szCs w:val="20"/>
                <w:vertAlign w:val="superscript"/>
              </w:rPr>
              <w:t>2</w:t>
            </w: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6F6A99" w:rsidRDefault="00B72B86" w:rsidP="00D93C3E">
            <w:pPr>
              <w:jc w:val="center"/>
            </w:pPr>
          </w:p>
        </w:tc>
        <w:tc>
          <w:tcPr>
            <w:tcW w:w="2220" w:type="dxa"/>
            <w:tcBorders>
              <w:top w:val="nil"/>
              <w:left w:val="nil"/>
              <w:bottom w:val="single" w:sz="4" w:space="0" w:color="auto"/>
              <w:right w:val="single" w:sz="4" w:space="0" w:color="auto"/>
            </w:tcBorders>
            <w:noWrap/>
            <w:vAlign w:val="bottom"/>
          </w:tcPr>
          <w:p w:rsidR="00B72B86" w:rsidRPr="006F6A99" w:rsidRDefault="00B72B86" w:rsidP="00D93C3E">
            <w:r w:rsidRPr="006F6A99">
              <w:t> </w:t>
            </w:r>
          </w:p>
        </w:tc>
      </w:tr>
      <w:tr w:rsidR="00B72B86" w:rsidRPr="006F6A99" w:rsidTr="00D93C3E">
        <w:trPr>
          <w:trHeight w:val="255"/>
        </w:trPr>
        <w:tc>
          <w:tcPr>
            <w:tcW w:w="7070" w:type="dxa"/>
            <w:tcBorders>
              <w:top w:val="nil"/>
              <w:left w:val="single" w:sz="4" w:space="0" w:color="auto"/>
              <w:bottom w:val="single" w:sz="4" w:space="0" w:color="auto"/>
              <w:right w:val="single" w:sz="4" w:space="0" w:color="auto"/>
            </w:tcBorders>
          </w:tcPr>
          <w:p w:rsidR="00B72B86" w:rsidRPr="006F6A99" w:rsidRDefault="00B72B86" w:rsidP="00D93C3E">
            <w:pPr>
              <w:rPr>
                <w:sz w:val="20"/>
                <w:szCs w:val="20"/>
              </w:rPr>
            </w:pPr>
            <w:r w:rsidRPr="006F6A99">
              <w:rPr>
                <w:sz w:val="20"/>
                <w:szCs w:val="20"/>
              </w:rPr>
              <w:t xml:space="preserve">  Kapitálové transfery (720)</w:t>
            </w:r>
            <w:r w:rsidRPr="006F6A99">
              <w:rPr>
                <w:sz w:val="20"/>
                <w:szCs w:val="20"/>
                <w:vertAlign w:val="superscript"/>
              </w:rPr>
              <w:t>2</w:t>
            </w: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6F6A99" w:rsidRDefault="00B72B86" w:rsidP="00D93C3E">
            <w:pPr>
              <w:jc w:val="center"/>
              <w:rPr>
                <w:sz w:val="20"/>
                <w:szCs w:val="20"/>
              </w:rPr>
            </w:pPr>
          </w:p>
        </w:tc>
        <w:tc>
          <w:tcPr>
            <w:tcW w:w="1540" w:type="dxa"/>
            <w:tcBorders>
              <w:top w:val="nil"/>
              <w:left w:val="nil"/>
              <w:bottom w:val="single" w:sz="4" w:space="0" w:color="auto"/>
              <w:right w:val="single" w:sz="4" w:space="0" w:color="auto"/>
            </w:tcBorders>
          </w:tcPr>
          <w:p w:rsidR="00B72B86" w:rsidRPr="006F6A99" w:rsidRDefault="00B72B86" w:rsidP="00D93C3E">
            <w:pPr>
              <w:jc w:val="center"/>
            </w:pPr>
          </w:p>
        </w:tc>
        <w:tc>
          <w:tcPr>
            <w:tcW w:w="2220" w:type="dxa"/>
            <w:tcBorders>
              <w:top w:val="nil"/>
              <w:left w:val="nil"/>
              <w:bottom w:val="single" w:sz="4" w:space="0" w:color="auto"/>
              <w:right w:val="single" w:sz="4" w:space="0" w:color="auto"/>
            </w:tcBorders>
            <w:noWrap/>
            <w:vAlign w:val="bottom"/>
          </w:tcPr>
          <w:p w:rsidR="00B72B86" w:rsidRPr="006F6A99" w:rsidRDefault="00B72B86" w:rsidP="00D93C3E">
            <w:r w:rsidRPr="006F6A99">
              <w:t> </w:t>
            </w:r>
          </w:p>
        </w:tc>
      </w:tr>
      <w:tr w:rsidR="00B72B86" w:rsidRPr="006964CB" w:rsidTr="00D93C3E">
        <w:trPr>
          <w:trHeight w:val="255"/>
        </w:trPr>
        <w:tc>
          <w:tcPr>
            <w:tcW w:w="7070" w:type="dxa"/>
            <w:tcBorders>
              <w:top w:val="nil"/>
              <w:left w:val="single" w:sz="4" w:space="0" w:color="auto"/>
              <w:bottom w:val="single" w:sz="4" w:space="0" w:color="auto"/>
              <w:right w:val="single" w:sz="4" w:space="0" w:color="auto"/>
            </w:tcBorders>
          </w:tcPr>
          <w:p w:rsidR="00B72B86" w:rsidRPr="006964CB" w:rsidRDefault="00B72B86" w:rsidP="00D93C3E">
            <w:pPr>
              <w:rPr>
                <w:b/>
                <w:bCs/>
                <w:sz w:val="20"/>
                <w:szCs w:val="20"/>
              </w:rPr>
            </w:pPr>
            <w:r w:rsidRPr="006964CB">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B72B86" w:rsidRPr="006964CB" w:rsidRDefault="00B72B86" w:rsidP="00D93C3E">
            <w:pPr>
              <w:jc w:val="center"/>
              <w:rPr>
                <w:b/>
                <w:bCs/>
                <w:sz w:val="20"/>
                <w:szCs w:val="20"/>
              </w:rPr>
            </w:pPr>
            <w:r w:rsidRPr="006964CB">
              <w:rPr>
                <w:b/>
                <w:bCs/>
                <w:sz w:val="20"/>
                <w:szCs w:val="20"/>
              </w:rPr>
              <w:t> </w:t>
            </w:r>
          </w:p>
        </w:tc>
        <w:tc>
          <w:tcPr>
            <w:tcW w:w="1540" w:type="dxa"/>
            <w:tcBorders>
              <w:top w:val="nil"/>
              <w:left w:val="nil"/>
              <w:bottom w:val="single" w:sz="4" w:space="0" w:color="auto"/>
              <w:right w:val="single" w:sz="4" w:space="0" w:color="auto"/>
            </w:tcBorders>
            <w:shd w:val="clear" w:color="auto" w:fill="FFFF99"/>
          </w:tcPr>
          <w:p w:rsidR="00B72B86" w:rsidRPr="006964CB" w:rsidRDefault="00B72B86" w:rsidP="00D93C3E">
            <w:pPr>
              <w:jc w:val="center"/>
              <w:rPr>
                <w:b/>
                <w:bCs/>
                <w:sz w:val="20"/>
                <w:szCs w:val="20"/>
              </w:rPr>
            </w:pPr>
            <w:r w:rsidRPr="006964CB">
              <w:rPr>
                <w:b/>
                <w:bCs/>
                <w:sz w:val="20"/>
                <w:szCs w:val="20"/>
              </w:rPr>
              <w:t> </w:t>
            </w:r>
          </w:p>
        </w:tc>
        <w:tc>
          <w:tcPr>
            <w:tcW w:w="1540" w:type="dxa"/>
            <w:tcBorders>
              <w:top w:val="nil"/>
              <w:left w:val="nil"/>
              <w:bottom w:val="single" w:sz="4" w:space="0" w:color="auto"/>
              <w:right w:val="single" w:sz="4" w:space="0" w:color="auto"/>
            </w:tcBorders>
            <w:shd w:val="clear" w:color="auto" w:fill="FFFF99"/>
          </w:tcPr>
          <w:p w:rsidR="00B72B86" w:rsidRPr="006964CB" w:rsidRDefault="00B72B86" w:rsidP="00D93C3E">
            <w:pPr>
              <w:jc w:val="center"/>
              <w:rPr>
                <w:b/>
                <w:bCs/>
                <w:sz w:val="20"/>
                <w:szCs w:val="20"/>
              </w:rPr>
            </w:pPr>
            <w:r w:rsidRPr="006964CB">
              <w:rPr>
                <w:b/>
                <w:bCs/>
                <w:sz w:val="20"/>
                <w:szCs w:val="20"/>
              </w:rPr>
              <w:t> </w:t>
            </w:r>
          </w:p>
        </w:tc>
        <w:tc>
          <w:tcPr>
            <w:tcW w:w="1540" w:type="dxa"/>
            <w:tcBorders>
              <w:top w:val="nil"/>
              <w:left w:val="nil"/>
              <w:bottom w:val="single" w:sz="4" w:space="0" w:color="auto"/>
              <w:right w:val="single" w:sz="4" w:space="0" w:color="auto"/>
            </w:tcBorders>
            <w:shd w:val="clear" w:color="auto" w:fill="FFFF99"/>
          </w:tcPr>
          <w:p w:rsidR="00B72B86" w:rsidRPr="006964CB" w:rsidRDefault="00B72B86" w:rsidP="00D93C3E">
            <w:pPr>
              <w:jc w:val="center"/>
              <w:rPr>
                <w:b/>
                <w:bCs/>
              </w:rPr>
            </w:pPr>
            <w:r w:rsidRPr="006964CB">
              <w:rPr>
                <w:b/>
                <w:bCs/>
              </w:rPr>
              <w:t> </w:t>
            </w:r>
          </w:p>
        </w:tc>
        <w:tc>
          <w:tcPr>
            <w:tcW w:w="2220" w:type="dxa"/>
            <w:tcBorders>
              <w:top w:val="nil"/>
              <w:left w:val="nil"/>
              <w:bottom w:val="single" w:sz="4" w:space="0" w:color="auto"/>
              <w:right w:val="single" w:sz="4" w:space="0" w:color="auto"/>
            </w:tcBorders>
            <w:noWrap/>
            <w:vAlign w:val="bottom"/>
          </w:tcPr>
          <w:p w:rsidR="00B72B86" w:rsidRPr="006964CB" w:rsidRDefault="00B72B86" w:rsidP="00D93C3E">
            <w:r w:rsidRPr="006964CB">
              <w:t> </w:t>
            </w:r>
          </w:p>
        </w:tc>
      </w:tr>
      <w:tr w:rsidR="00B72B86" w:rsidRPr="006964CB" w:rsidTr="00D93C3E">
        <w:trPr>
          <w:trHeight w:val="255"/>
        </w:trPr>
        <w:tc>
          <w:tcPr>
            <w:tcW w:w="7070" w:type="dxa"/>
            <w:tcBorders>
              <w:top w:val="nil"/>
              <w:left w:val="single" w:sz="4" w:space="0" w:color="auto"/>
              <w:right w:val="single" w:sz="4" w:space="0" w:color="auto"/>
            </w:tcBorders>
            <w:shd w:val="clear" w:color="auto" w:fill="000000"/>
          </w:tcPr>
          <w:p w:rsidR="00B72B86" w:rsidRPr="006964CB" w:rsidRDefault="00B72B86" w:rsidP="00D93C3E">
            <w:pPr>
              <w:rPr>
                <w:b/>
                <w:bCs/>
                <w:color w:val="FFFFFF"/>
                <w:sz w:val="20"/>
                <w:szCs w:val="20"/>
              </w:rPr>
            </w:pPr>
            <w:r w:rsidRPr="006964CB">
              <w:rPr>
                <w:b/>
                <w:bCs/>
                <w:color w:val="FFFFFF"/>
                <w:sz w:val="20"/>
                <w:szCs w:val="20"/>
              </w:rPr>
              <w:t>Dopad na výdavky verejnej správy celkom</w:t>
            </w:r>
          </w:p>
        </w:tc>
        <w:tc>
          <w:tcPr>
            <w:tcW w:w="1540" w:type="dxa"/>
            <w:tcBorders>
              <w:top w:val="nil"/>
              <w:left w:val="nil"/>
              <w:right w:val="single" w:sz="4" w:space="0" w:color="auto"/>
            </w:tcBorders>
            <w:shd w:val="clear" w:color="auto" w:fill="000000"/>
          </w:tcPr>
          <w:p w:rsidR="00B72B86" w:rsidRPr="006964CB" w:rsidRDefault="00B72B86" w:rsidP="00D93C3E">
            <w:pPr>
              <w:jc w:val="center"/>
              <w:rPr>
                <w:b/>
                <w:bCs/>
                <w:color w:val="FFFFFF"/>
                <w:sz w:val="20"/>
                <w:szCs w:val="20"/>
              </w:rPr>
            </w:pPr>
          </w:p>
        </w:tc>
        <w:tc>
          <w:tcPr>
            <w:tcW w:w="1540" w:type="dxa"/>
            <w:tcBorders>
              <w:top w:val="nil"/>
              <w:left w:val="nil"/>
              <w:right w:val="single" w:sz="4" w:space="0" w:color="auto"/>
            </w:tcBorders>
            <w:shd w:val="clear" w:color="auto" w:fill="000000"/>
          </w:tcPr>
          <w:p w:rsidR="00B72B86" w:rsidRPr="006964CB" w:rsidRDefault="00B72B86" w:rsidP="00D93C3E">
            <w:pPr>
              <w:jc w:val="center"/>
              <w:rPr>
                <w:b/>
                <w:bCs/>
                <w:color w:val="FFFFFF"/>
                <w:sz w:val="20"/>
                <w:szCs w:val="20"/>
              </w:rPr>
            </w:pPr>
          </w:p>
        </w:tc>
        <w:tc>
          <w:tcPr>
            <w:tcW w:w="1540" w:type="dxa"/>
            <w:tcBorders>
              <w:top w:val="nil"/>
              <w:left w:val="nil"/>
              <w:right w:val="single" w:sz="4" w:space="0" w:color="auto"/>
            </w:tcBorders>
            <w:shd w:val="clear" w:color="auto" w:fill="000000"/>
          </w:tcPr>
          <w:p w:rsidR="00B72B86" w:rsidRPr="006964CB" w:rsidRDefault="00B72B86" w:rsidP="00D93C3E">
            <w:pPr>
              <w:jc w:val="center"/>
              <w:rPr>
                <w:b/>
                <w:bCs/>
                <w:color w:val="FFFFFF"/>
                <w:sz w:val="20"/>
                <w:szCs w:val="20"/>
              </w:rPr>
            </w:pPr>
          </w:p>
        </w:tc>
        <w:tc>
          <w:tcPr>
            <w:tcW w:w="1540" w:type="dxa"/>
            <w:tcBorders>
              <w:top w:val="nil"/>
              <w:left w:val="nil"/>
              <w:right w:val="single" w:sz="4" w:space="0" w:color="auto"/>
            </w:tcBorders>
            <w:shd w:val="clear" w:color="auto" w:fill="000000"/>
          </w:tcPr>
          <w:p w:rsidR="00B72B86" w:rsidRPr="006964CB" w:rsidRDefault="00B72B86" w:rsidP="00D93C3E">
            <w:pPr>
              <w:jc w:val="center"/>
              <w:rPr>
                <w:b/>
                <w:bCs/>
                <w:color w:val="FFFFFF"/>
              </w:rPr>
            </w:pPr>
          </w:p>
        </w:tc>
        <w:tc>
          <w:tcPr>
            <w:tcW w:w="2220" w:type="dxa"/>
            <w:tcBorders>
              <w:top w:val="nil"/>
              <w:left w:val="nil"/>
              <w:right w:val="single" w:sz="4" w:space="0" w:color="auto"/>
            </w:tcBorders>
            <w:shd w:val="clear" w:color="auto" w:fill="000000"/>
            <w:noWrap/>
            <w:vAlign w:val="bottom"/>
          </w:tcPr>
          <w:p w:rsidR="00B72B86" w:rsidRPr="006964CB" w:rsidRDefault="00B72B86" w:rsidP="00D93C3E">
            <w:pPr>
              <w:rPr>
                <w:color w:val="FFFFFF"/>
              </w:rPr>
            </w:pPr>
            <w:r w:rsidRPr="006964CB">
              <w:rPr>
                <w:color w:val="FFFFFF"/>
              </w:rPr>
              <w:t> </w:t>
            </w:r>
          </w:p>
        </w:tc>
      </w:tr>
      <w:tr w:rsidR="00B72B86" w:rsidRPr="006964CB" w:rsidTr="00D93C3E">
        <w:trPr>
          <w:trHeight w:val="255"/>
        </w:trPr>
        <w:tc>
          <w:tcPr>
            <w:tcW w:w="7070" w:type="dxa"/>
            <w:tcBorders>
              <w:top w:val="nil"/>
              <w:left w:val="single" w:sz="4" w:space="0" w:color="auto"/>
              <w:bottom w:val="single" w:sz="4" w:space="0" w:color="auto"/>
              <w:right w:val="single" w:sz="4" w:space="0" w:color="auto"/>
            </w:tcBorders>
            <w:shd w:val="clear" w:color="auto" w:fill="auto"/>
          </w:tcPr>
          <w:p w:rsidR="00B72B86" w:rsidRPr="006964CB" w:rsidRDefault="00B72B86" w:rsidP="00D93C3E">
            <w:pPr>
              <w:rPr>
                <w:b/>
                <w:bCs/>
                <w:sz w:val="20"/>
                <w:szCs w:val="20"/>
              </w:rPr>
            </w:pPr>
            <w:r w:rsidRPr="006964CB">
              <w:rPr>
                <w:b/>
                <w:bCs/>
                <w:sz w:val="20"/>
                <w:szCs w:val="20"/>
              </w:rPr>
              <w:t xml:space="preserve">  z toho výdavky na ŠR</w:t>
            </w:r>
          </w:p>
        </w:tc>
        <w:tc>
          <w:tcPr>
            <w:tcW w:w="1540" w:type="dxa"/>
            <w:tcBorders>
              <w:top w:val="nil"/>
              <w:left w:val="nil"/>
              <w:bottom w:val="single" w:sz="4" w:space="0" w:color="auto"/>
              <w:right w:val="single" w:sz="4" w:space="0" w:color="auto"/>
            </w:tcBorders>
            <w:shd w:val="clear" w:color="auto" w:fill="auto"/>
            <w:vAlign w:val="center"/>
          </w:tcPr>
          <w:p w:rsidR="00B72B86" w:rsidRPr="00ED22A4" w:rsidRDefault="00B72B86" w:rsidP="00D93C3E">
            <w:pPr>
              <w:jc w:val="right"/>
              <w:rPr>
                <w:b/>
                <w:bCs/>
                <w:sz w:val="20"/>
                <w:szCs w:val="20"/>
              </w:rPr>
            </w:pPr>
            <w:r w:rsidRPr="00ED22A4">
              <w:rPr>
                <w:b/>
                <w:bCs/>
                <w:sz w:val="20"/>
                <w:szCs w:val="20"/>
              </w:rPr>
              <w:t>31 764 705,71</w:t>
            </w:r>
          </w:p>
        </w:tc>
        <w:tc>
          <w:tcPr>
            <w:tcW w:w="1540" w:type="dxa"/>
            <w:tcBorders>
              <w:top w:val="nil"/>
              <w:left w:val="nil"/>
              <w:bottom w:val="single" w:sz="4" w:space="0" w:color="auto"/>
              <w:right w:val="single" w:sz="4" w:space="0" w:color="auto"/>
            </w:tcBorders>
            <w:shd w:val="clear" w:color="auto" w:fill="auto"/>
            <w:vAlign w:val="center"/>
          </w:tcPr>
          <w:p w:rsidR="00B72B86" w:rsidRPr="00ED22A4" w:rsidRDefault="00B72B86" w:rsidP="00D93C3E">
            <w:pPr>
              <w:jc w:val="right"/>
              <w:rPr>
                <w:b/>
                <w:bCs/>
                <w:sz w:val="20"/>
                <w:szCs w:val="20"/>
              </w:rPr>
            </w:pPr>
            <w:r w:rsidRPr="00ED22A4">
              <w:rPr>
                <w:b/>
                <w:bCs/>
                <w:sz w:val="20"/>
                <w:szCs w:val="20"/>
              </w:rPr>
              <w:t>247 058 823,71</w:t>
            </w:r>
          </w:p>
        </w:tc>
        <w:tc>
          <w:tcPr>
            <w:tcW w:w="1540" w:type="dxa"/>
            <w:tcBorders>
              <w:top w:val="nil"/>
              <w:left w:val="nil"/>
              <w:bottom w:val="single" w:sz="4" w:space="0" w:color="auto"/>
              <w:right w:val="single" w:sz="4" w:space="0" w:color="auto"/>
            </w:tcBorders>
            <w:shd w:val="clear" w:color="auto" w:fill="auto"/>
            <w:vAlign w:val="center"/>
          </w:tcPr>
          <w:p w:rsidR="00B72B86" w:rsidRPr="00ED22A4" w:rsidRDefault="00B72B86" w:rsidP="00D93C3E">
            <w:pPr>
              <w:jc w:val="right"/>
              <w:rPr>
                <w:b/>
                <w:bCs/>
                <w:sz w:val="20"/>
                <w:szCs w:val="20"/>
              </w:rPr>
            </w:pPr>
            <w:r w:rsidRPr="00ED22A4">
              <w:rPr>
                <w:b/>
                <w:bCs/>
                <w:sz w:val="20"/>
                <w:szCs w:val="20"/>
              </w:rPr>
              <w:t>291 176 470,23</w:t>
            </w:r>
          </w:p>
        </w:tc>
        <w:tc>
          <w:tcPr>
            <w:tcW w:w="1540" w:type="dxa"/>
            <w:tcBorders>
              <w:top w:val="nil"/>
              <w:left w:val="nil"/>
              <w:bottom w:val="single" w:sz="4" w:space="0" w:color="auto"/>
              <w:right w:val="single" w:sz="4" w:space="0" w:color="auto"/>
            </w:tcBorders>
            <w:shd w:val="clear" w:color="auto" w:fill="auto"/>
            <w:vAlign w:val="center"/>
          </w:tcPr>
          <w:p w:rsidR="00B72B86" w:rsidRPr="00ED22A4" w:rsidRDefault="00B72B86" w:rsidP="00D93C3E">
            <w:pPr>
              <w:jc w:val="right"/>
              <w:rPr>
                <w:b/>
                <w:bCs/>
                <w:sz w:val="20"/>
                <w:szCs w:val="20"/>
              </w:rPr>
            </w:pPr>
            <w:r w:rsidRPr="00ED22A4">
              <w:rPr>
                <w:b/>
                <w:bCs/>
                <w:sz w:val="20"/>
                <w:szCs w:val="20"/>
              </w:rPr>
              <w:t xml:space="preserve">339 999 999,94   </w:t>
            </w:r>
          </w:p>
        </w:tc>
        <w:tc>
          <w:tcPr>
            <w:tcW w:w="2220" w:type="dxa"/>
            <w:tcBorders>
              <w:top w:val="nil"/>
              <w:left w:val="nil"/>
              <w:bottom w:val="single" w:sz="4" w:space="0" w:color="auto"/>
              <w:right w:val="single" w:sz="4" w:space="0" w:color="auto"/>
            </w:tcBorders>
            <w:shd w:val="clear" w:color="auto" w:fill="auto"/>
            <w:noWrap/>
            <w:vAlign w:val="bottom"/>
          </w:tcPr>
          <w:p w:rsidR="00B72B86" w:rsidRPr="006964CB" w:rsidRDefault="00B72B86" w:rsidP="00D93C3E"/>
        </w:tc>
      </w:tr>
      <w:tr w:rsidR="00B72B86" w:rsidRPr="006964CB" w:rsidTr="00D93C3E">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auto"/>
          </w:tcPr>
          <w:p w:rsidR="00B72B86" w:rsidRPr="006964CB" w:rsidRDefault="00B72B86" w:rsidP="00D93C3E">
            <w:pPr>
              <w:rPr>
                <w:b/>
                <w:bCs/>
                <w:sz w:val="20"/>
                <w:szCs w:val="20"/>
              </w:rPr>
            </w:pPr>
            <w:r w:rsidRPr="006964CB">
              <w:rPr>
                <w:bCs/>
                <w:sz w:val="20"/>
                <w:szCs w:val="20"/>
              </w:rPr>
              <w:lastRenderedPageBreak/>
              <w:t xml:space="preserve">        Bežné výdavky</w:t>
            </w:r>
            <w:r w:rsidRPr="006964CB">
              <w:rPr>
                <w:b/>
                <w:bCs/>
                <w:sz w:val="20"/>
                <w:szCs w:val="20"/>
              </w:rPr>
              <w:t xml:space="preserve"> </w:t>
            </w:r>
            <w:r w:rsidRPr="006964CB">
              <w:rPr>
                <w:bCs/>
                <w:sz w:val="20"/>
                <w:szCs w:val="20"/>
              </w:rPr>
              <w:t>(600)</w:t>
            </w:r>
            <w:r w:rsidRPr="006964CB">
              <w:rPr>
                <w:b/>
                <w:bCs/>
                <w:sz w:val="20"/>
                <w:szCs w:val="20"/>
              </w:rPr>
              <w:t xml:space="preserve"> </w:t>
            </w:r>
          </w:p>
        </w:tc>
        <w:tc>
          <w:tcPr>
            <w:tcW w:w="1540" w:type="dxa"/>
            <w:tcBorders>
              <w:top w:val="single" w:sz="4" w:space="0" w:color="auto"/>
              <w:left w:val="nil"/>
              <w:bottom w:val="single" w:sz="4" w:space="0" w:color="auto"/>
              <w:right w:val="single" w:sz="4" w:space="0" w:color="auto"/>
            </w:tcBorders>
            <w:shd w:val="clear" w:color="auto" w:fill="auto"/>
          </w:tcPr>
          <w:p w:rsidR="00B72B86" w:rsidRPr="006F6A99" w:rsidRDefault="00B72B86" w:rsidP="00D93C3E">
            <w:pPr>
              <w:jc w:val="center"/>
              <w:rPr>
                <w:b/>
                <w:bCs/>
                <w:sz w:val="20"/>
                <w:szCs w:val="20"/>
              </w:rPr>
            </w:pPr>
            <w:r>
              <w:rPr>
                <w:b/>
                <w:bCs/>
                <w:sz w:val="20"/>
                <w:szCs w:val="20"/>
              </w:rPr>
              <w:t>31 764 705,71</w:t>
            </w:r>
          </w:p>
        </w:tc>
        <w:tc>
          <w:tcPr>
            <w:tcW w:w="1540" w:type="dxa"/>
            <w:tcBorders>
              <w:top w:val="single" w:sz="4" w:space="0" w:color="auto"/>
              <w:left w:val="nil"/>
              <w:bottom w:val="single" w:sz="4" w:space="0" w:color="auto"/>
              <w:right w:val="single" w:sz="4" w:space="0" w:color="auto"/>
            </w:tcBorders>
            <w:shd w:val="clear" w:color="auto" w:fill="auto"/>
          </w:tcPr>
          <w:p w:rsidR="00B72B86" w:rsidRPr="006F6A99" w:rsidRDefault="00B72B86" w:rsidP="00D93C3E">
            <w:pPr>
              <w:jc w:val="center"/>
              <w:rPr>
                <w:b/>
                <w:bCs/>
                <w:sz w:val="20"/>
                <w:szCs w:val="20"/>
              </w:rPr>
            </w:pPr>
            <w:r>
              <w:rPr>
                <w:b/>
                <w:bCs/>
                <w:sz w:val="20"/>
                <w:szCs w:val="20"/>
              </w:rPr>
              <w:t>217 647 059,00</w:t>
            </w:r>
          </w:p>
        </w:tc>
        <w:tc>
          <w:tcPr>
            <w:tcW w:w="1540" w:type="dxa"/>
            <w:tcBorders>
              <w:top w:val="single" w:sz="4" w:space="0" w:color="auto"/>
              <w:left w:val="nil"/>
              <w:bottom w:val="single" w:sz="4" w:space="0" w:color="auto"/>
              <w:right w:val="single" w:sz="4" w:space="0" w:color="auto"/>
            </w:tcBorders>
            <w:shd w:val="clear" w:color="auto" w:fill="auto"/>
          </w:tcPr>
          <w:p w:rsidR="00B72B86" w:rsidRPr="006F6A99" w:rsidRDefault="00B72B86" w:rsidP="00D93C3E">
            <w:pPr>
              <w:jc w:val="center"/>
              <w:rPr>
                <w:b/>
                <w:bCs/>
                <w:sz w:val="20"/>
                <w:szCs w:val="20"/>
              </w:rPr>
            </w:pPr>
            <w:r>
              <w:rPr>
                <w:b/>
                <w:bCs/>
                <w:sz w:val="20"/>
                <w:szCs w:val="20"/>
              </w:rPr>
              <w:t>258 235 293,76</w:t>
            </w:r>
          </w:p>
        </w:tc>
        <w:tc>
          <w:tcPr>
            <w:tcW w:w="1540" w:type="dxa"/>
            <w:tcBorders>
              <w:top w:val="single" w:sz="4" w:space="0" w:color="auto"/>
              <w:left w:val="nil"/>
              <w:bottom w:val="single" w:sz="4" w:space="0" w:color="auto"/>
              <w:right w:val="single" w:sz="4" w:space="0" w:color="auto"/>
            </w:tcBorders>
            <w:shd w:val="clear" w:color="auto" w:fill="auto"/>
          </w:tcPr>
          <w:p w:rsidR="00B72B86" w:rsidRPr="00ED22A4" w:rsidRDefault="00B72B86" w:rsidP="00D93C3E">
            <w:pPr>
              <w:jc w:val="center"/>
              <w:rPr>
                <w:b/>
                <w:bCs/>
                <w:sz w:val="20"/>
                <w:szCs w:val="20"/>
              </w:rPr>
            </w:pPr>
            <w:r w:rsidRPr="00ED22A4">
              <w:rPr>
                <w:b/>
                <w:bCs/>
                <w:sz w:val="20"/>
                <w:szCs w:val="20"/>
              </w:rPr>
              <w:t>301 176 470,53</w:t>
            </w:r>
          </w:p>
        </w:tc>
        <w:tc>
          <w:tcPr>
            <w:tcW w:w="2220" w:type="dxa"/>
            <w:tcBorders>
              <w:top w:val="single" w:sz="4" w:space="0" w:color="auto"/>
              <w:left w:val="nil"/>
              <w:bottom w:val="single" w:sz="4" w:space="0" w:color="auto"/>
              <w:right w:val="single" w:sz="4" w:space="0" w:color="auto"/>
            </w:tcBorders>
            <w:shd w:val="clear" w:color="auto" w:fill="auto"/>
            <w:noWrap/>
            <w:vAlign w:val="bottom"/>
          </w:tcPr>
          <w:p w:rsidR="00B72B86" w:rsidRPr="006964CB" w:rsidRDefault="00B72B86" w:rsidP="00D93C3E"/>
        </w:tc>
      </w:tr>
      <w:tr w:rsidR="00B72B86" w:rsidRPr="006964CB" w:rsidTr="00D93C3E">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auto"/>
          </w:tcPr>
          <w:p w:rsidR="00B72B86" w:rsidRPr="006964CB" w:rsidRDefault="00B72B86" w:rsidP="00D93C3E">
            <w:pPr>
              <w:rPr>
                <w:b/>
                <w:bCs/>
                <w:sz w:val="20"/>
                <w:szCs w:val="20"/>
              </w:rPr>
            </w:pPr>
            <w:r w:rsidRPr="006964CB">
              <w:rPr>
                <w:b/>
                <w:bCs/>
                <w:sz w:val="20"/>
                <w:szCs w:val="20"/>
              </w:rPr>
              <w:t xml:space="preserve">               </w:t>
            </w:r>
            <w:r w:rsidRPr="006964CB">
              <w:rPr>
                <w:sz w:val="20"/>
                <w:szCs w:val="20"/>
              </w:rPr>
              <w:t xml:space="preserve"> Mzdy, platy, služobné príjmy a ostatné osobné vyrovnania (610)</w:t>
            </w:r>
          </w:p>
        </w:tc>
        <w:tc>
          <w:tcPr>
            <w:tcW w:w="1540" w:type="dxa"/>
            <w:tcBorders>
              <w:top w:val="single" w:sz="4" w:space="0" w:color="auto"/>
              <w:left w:val="nil"/>
              <w:bottom w:val="single" w:sz="4" w:space="0" w:color="auto"/>
              <w:right w:val="single" w:sz="4" w:space="0" w:color="auto"/>
            </w:tcBorders>
            <w:shd w:val="clear" w:color="auto" w:fill="auto"/>
          </w:tcPr>
          <w:p w:rsidR="00B72B86" w:rsidRPr="006964CB" w:rsidRDefault="00B72B86" w:rsidP="00D93C3E">
            <w:pPr>
              <w:jc w:val="center"/>
              <w:rPr>
                <w:b/>
                <w:bCs/>
                <w:sz w:val="20"/>
                <w:szCs w:val="20"/>
              </w:rPr>
            </w:pPr>
          </w:p>
        </w:tc>
        <w:tc>
          <w:tcPr>
            <w:tcW w:w="1540" w:type="dxa"/>
            <w:tcBorders>
              <w:top w:val="single" w:sz="4" w:space="0" w:color="auto"/>
              <w:left w:val="nil"/>
              <w:bottom w:val="single" w:sz="4" w:space="0" w:color="auto"/>
              <w:right w:val="single" w:sz="4" w:space="0" w:color="auto"/>
            </w:tcBorders>
            <w:shd w:val="clear" w:color="auto" w:fill="auto"/>
          </w:tcPr>
          <w:p w:rsidR="00B72B86" w:rsidRPr="006964CB" w:rsidRDefault="00B72B86" w:rsidP="00D93C3E">
            <w:pPr>
              <w:jc w:val="center"/>
              <w:rPr>
                <w:b/>
                <w:bCs/>
                <w:sz w:val="20"/>
                <w:szCs w:val="20"/>
              </w:rPr>
            </w:pPr>
          </w:p>
        </w:tc>
        <w:tc>
          <w:tcPr>
            <w:tcW w:w="1540" w:type="dxa"/>
            <w:tcBorders>
              <w:top w:val="single" w:sz="4" w:space="0" w:color="auto"/>
              <w:left w:val="nil"/>
              <w:bottom w:val="single" w:sz="4" w:space="0" w:color="auto"/>
              <w:right w:val="single" w:sz="4" w:space="0" w:color="auto"/>
            </w:tcBorders>
            <w:shd w:val="clear" w:color="auto" w:fill="auto"/>
          </w:tcPr>
          <w:p w:rsidR="00B72B86" w:rsidRPr="006964CB" w:rsidRDefault="00B72B86" w:rsidP="00D93C3E">
            <w:pPr>
              <w:jc w:val="center"/>
              <w:rPr>
                <w:b/>
                <w:bCs/>
                <w:sz w:val="20"/>
                <w:szCs w:val="20"/>
              </w:rPr>
            </w:pPr>
          </w:p>
        </w:tc>
        <w:tc>
          <w:tcPr>
            <w:tcW w:w="1540" w:type="dxa"/>
            <w:tcBorders>
              <w:top w:val="single" w:sz="4" w:space="0" w:color="auto"/>
              <w:left w:val="nil"/>
              <w:bottom w:val="single" w:sz="4" w:space="0" w:color="auto"/>
              <w:right w:val="single" w:sz="4" w:space="0" w:color="auto"/>
            </w:tcBorders>
            <w:shd w:val="clear" w:color="auto" w:fill="auto"/>
          </w:tcPr>
          <w:p w:rsidR="00B72B86" w:rsidRPr="006964CB" w:rsidRDefault="00B72B86" w:rsidP="00D93C3E">
            <w:pPr>
              <w:jc w:val="center"/>
              <w:rPr>
                <w:b/>
                <w:bCs/>
              </w:rPr>
            </w:pPr>
          </w:p>
        </w:tc>
        <w:tc>
          <w:tcPr>
            <w:tcW w:w="2220" w:type="dxa"/>
            <w:tcBorders>
              <w:top w:val="single" w:sz="4" w:space="0" w:color="auto"/>
              <w:left w:val="nil"/>
              <w:bottom w:val="single" w:sz="4" w:space="0" w:color="auto"/>
              <w:right w:val="single" w:sz="4" w:space="0" w:color="auto"/>
            </w:tcBorders>
            <w:shd w:val="clear" w:color="auto" w:fill="auto"/>
            <w:noWrap/>
            <w:vAlign w:val="bottom"/>
          </w:tcPr>
          <w:p w:rsidR="00B72B86" w:rsidRPr="006964CB" w:rsidRDefault="00B72B86" w:rsidP="00D93C3E"/>
        </w:tc>
      </w:tr>
      <w:tr w:rsidR="00B72B86" w:rsidRPr="006964CB" w:rsidTr="00D93C3E">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auto"/>
          </w:tcPr>
          <w:p w:rsidR="00B72B86" w:rsidRPr="006964CB" w:rsidRDefault="00B72B86" w:rsidP="00D93C3E">
            <w:pPr>
              <w:rPr>
                <w:b/>
                <w:bCs/>
                <w:sz w:val="20"/>
                <w:szCs w:val="20"/>
              </w:rPr>
            </w:pPr>
            <w:r w:rsidRPr="006964CB">
              <w:rPr>
                <w:bCs/>
                <w:sz w:val="20"/>
                <w:szCs w:val="20"/>
              </w:rPr>
              <w:t xml:space="preserve">        Kapitálové výdavky (700)</w:t>
            </w:r>
          </w:p>
        </w:tc>
        <w:tc>
          <w:tcPr>
            <w:tcW w:w="1540" w:type="dxa"/>
            <w:tcBorders>
              <w:top w:val="single" w:sz="4" w:space="0" w:color="auto"/>
              <w:left w:val="nil"/>
              <w:bottom w:val="single" w:sz="4" w:space="0" w:color="auto"/>
              <w:right w:val="single" w:sz="4" w:space="0" w:color="auto"/>
            </w:tcBorders>
            <w:shd w:val="clear" w:color="auto" w:fill="auto"/>
          </w:tcPr>
          <w:p w:rsidR="00B72B86" w:rsidRPr="006F6A99" w:rsidRDefault="00B72B86" w:rsidP="00D93C3E">
            <w:pPr>
              <w:jc w:val="center"/>
              <w:rPr>
                <w:b/>
                <w:bCs/>
                <w:sz w:val="20"/>
                <w:szCs w:val="20"/>
              </w:rPr>
            </w:pPr>
            <w:r>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auto"/>
          </w:tcPr>
          <w:p w:rsidR="00B72B86" w:rsidRPr="006F6A99" w:rsidRDefault="00B72B86" w:rsidP="00D93C3E">
            <w:pPr>
              <w:jc w:val="center"/>
              <w:rPr>
                <w:b/>
                <w:bCs/>
                <w:sz w:val="20"/>
                <w:szCs w:val="20"/>
              </w:rPr>
            </w:pPr>
            <w:r>
              <w:rPr>
                <w:b/>
                <w:bCs/>
                <w:sz w:val="20"/>
                <w:szCs w:val="20"/>
              </w:rPr>
              <w:t>29 411 764,71</w:t>
            </w:r>
          </w:p>
        </w:tc>
        <w:tc>
          <w:tcPr>
            <w:tcW w:w="1540" w:type="dxa"/>
            <w:tcBorders>
              <w:top w:val="single" w:sz="4" w:space="0" w:color="auto"/>
              <w:left w:val="nil"/>
              <w:bottom w:val="single" w:sz="4" w:space="0" w:color="auto"/>
              <w:right w:val="single" w:sz="4" w:space="0" w:color="auto"/>
            </w:tcBorders>
            <w:shd w:val="clear" w:color="auto" w:fill="auto"/>
          </w:tcPr>
          <w:p w:rsidR="00B72B86" w:rsidRPr="006F6A99" w:rsidRDefault="00B72B86" w:rsidP="00D93C3E">
            <w:pPr>
              <w:jc w:val="center"/>
              <w:rPr>
                <w:b/>
                <w:bCs/>
                <w:sz w:val="20"/>
                <w:szCs w:val="20"/>
              </w:rPr>
            </w:pPr>
            <w:r>
              <w:rPr>
                <w:b/>
                <w:bCs/>
                <w:sz w:val="20"/>
                <w:szCs w:val="20"/>
              </w:rPr>
              <w:t>32 941,176,47</w:t>
            </w:r>
          </w:p>
        </w:tc>
        <w:tc>
          <w:tcPr>
            <w:tcW w:w="1540" w:type="dxa"/>
            <w:tcBorders>
              <w:top w:val="single" w:sz="4" w:space="0" w:color="auto"/>
              <w:left w:val="nil"/>
              <w:bottom w:val="single" w:sz="4" w:space="0" w:color="auto"/>
              <w:right w:val="single" w:sz="4" w:space="0" w:color="auto"/>
            </w:tcBorders>
            <w:shd w:val="clear" w:color="auto" w:fill="auto"/>
          </w:tcPr>
          <w:p w:rsidR="00B72B86" w:rsidRPr="00ED22A4" w:rsidRDefault="00B72B86" w:rsidP="00D93C3E">
            <w:pPr>
              <w:jc w:val="center"/>
              <w:rPr>
                <w:b/>
                <w:bCs/>
                <w:sz w:val="20"/>
                <w:szCs w:val="20"/>
              </w:rPr>
            </w:pPr>
            <w:r w:rsidRPr="00ED22A4">
              <w:rPr>
                <w:b/>
                <w:bCs/>
                <w:sz w:val="20"/>
                <w:szCs w:val="20"/>
              </w:rPr>
              <w:t>38 823 529,41</w:t>
            </w:r>
          </w:p>
        </w:tc>
        <w:tc>
          <w:tcPr>
            <w:tcW w:w="2220" w:type="dxa"/>
            <w:tcBorders>
              <w:top w:val="single" w:sz="4" w:space="0" w:color="auto"/>
              <w:left w:val="nil"/>
              <w:bottom w:val="single" w:sz="4" w:space="0" w:color="auto"/>
              <w:right w:val="single" w:sz="4" w:space="0" w:color="auto"/>
            </w:tcBorders>
            <w:shd w:val="clear" w:color="auto" w:fill="auto"/>
            <w:noWrap/>
            <w:vAlign w:val="bottom"/>
          </w:tcPr>
          <w:p w:rsidR="00B72B86" w:rsidRPr="006964CB" w:rsidRDefault="00B72B86" w:rsidP="00D93C3E"/>
        </w:tc>
      </w:tr>
      <w:tr w:rsidR="00B72B86" w:rsidRPr="006964CB" w:rsidTr="00D93C3E">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auto"/>
          </w:tcPr>
          <w:p w:rsidR="00B72B86" w:rsidRPr="006964CB" w:rsidRDefault="00B72B86" w:rsidP="00D93C3E">
            <w:pPr>
              <w:rPr>
                <w:bCs/>
                <w:sz w:val="20"/>
                <w:szCs w:val="20"/>
              </w:rPr>
            </w:pPr>
            <w:r w:rsidRPr="006964CB">
              <w:rPr>
                <w:bCs/>
                <w:sz w:val="20"/>
                <w:szCs w:val="20"/>
              </w:rPr>
              <w:t xml:space="preserve">        Výdavky z transakcií s finančnými aktívami a finančnými pasívami (800)</w:t>
            </w:r>
          </w:p>
        </w:tc>
        <w:tc>
          <w:tcPr>
            <w:tcW w:w="1540" w:type="dxa"/>
            <w:tcBorders>
              <w:top w:val="single" w:sz="4" w:space="0" w:color="auto"/>
              <w:left w:val="nil"/>
              <w:bottom w:val="single" w:sz="4" w:space="0" w:color="auto"/>
              <w:right w:val="single" w:sz="4" w:space="0" w:color="auto"/>
            </w:tcBorders>
            <w:shd w:val="clear" w:color="auto" w:fill="auto"/>
          </w:tcPr>
          <w:p w:rsidR="00B72B86" w:rsidRPr="006964CB" w:rsidRDefault="00B72B86" w:rsidP="00D93C3E">
            <w:pPr>
              <w:jc w:val="center"/>
              <w:rPr>
                <w:b/>
                <w:bCs/>
                <w:sz w:val="20"/>
                <w:szCs w:val="20"/>
              </w:rPr>
            </w:pPr>
          </w:p>
        </w:tc>
        <w:tc>
          <w:tcPr>
            <w:tcW w:w="1540" w:type="dxa"/>
            <w:tcBorders>
              <w:top w:val="single" w:sz="4" w:space="0" w:color="auto"/>
              <w:left w:val="nil"/>
              <w:bottom w:val="single" w:sz="4" w:space="0" w:color="auto"/>
              <w:right w:val="single" w:sz="4" w:space="0" w:color="auto"/>
            </w:tcBorders>
            <w:shd w:val="clear" w:color="auto" w:fill="auto"/>
          </w:tcPr>
          <w:p w:rsidR="00B72B86" w:rsidRPr="006964CB" w:rsidRDefault="00B72B86" w:rsidP="00D93C3E">
            <w:pPr>
              <w:jc w:val="center"/>
              <w:rPr>
                <w:b/>
                <w:bCs/>
                <w:sz w:val="20"/>
                <w:szCs w:val="20"/>
              </w:rPr>
            </w:pPr>
          </w:p>
        </w:tc>
        <w:tc>
          <w:tcPr>
            <w:tcW w:w="1540" w:type="dxa"/>
            <w:tcBorders>
              <w:top w:val="single" w:sz="4" w:space="0" w:color="auto"/>
              <w:left w:val="nil"/>
              <w:bottom w:val="single" w:sz="4" w:space="0" w:color="auto"/>
              <w:right w:val="single" w:sz="4" w:space="0" w:color="auto"/>
            </w:tcBorders>
            <w:shd w:val="clear" w:color="auto" w:fill="auto"/>
          </w:tcPr>
          <w:p w:rsidR="00B72B86" w:rsidRPr="006964CB" w:rsidRDefault="00B72B86" w:rsidP="00D93C3E">
            <w:pPr>
              <w:jc w:val="center"/>
              <w:rPr>
                <w:b/>
                <w:bCs/>
                <w:sz w:val="20"/>
                <w:szCs w:val="20"/>
              </w:rPr>
            </w:pPr>
          </w:p>
        </w:tc>
        <w:tc>
          <w:tcPr>
            <w:tcW w:w="1540" w:type="dxa"/>
            <w:tcBorders>
              <w:top w:val="single" w:sz="4" w:space="0" w:color="auto"/>
              <w:left w:val="nil"/>
              <w:bottom w:val="single" w:sz="4" w:space="0" w:color="auto"/>
              <w:right w:val="single" w:sz="4" w:space="0" w:color="auto"/>
            </w:tcBorders>
            <w:shd w:val="clear" w:color="auto" w:fill="auto"/>
          </w:tcPr>
          <w:p w:rsidR="00B72B86" w:rsidRPr="006964CB" w:rsidRDefault="00B72B86" w:rsidP="00D93C3E">
            <w:pPr>
              <w:jc w:val="center"/>
              <w:rPr>
                <w:b/>
                <w:bCs/>
              </w:rPr>
            </w:pPr>
          </w:p>
        </w:tc>
        <w:tc>
          <w:tcPr>
            <w:tcW w:w="2220" w:type="dxa"/>
            <w:tcBorders>
              <w:top w:val="single" w:sz="4" w:space="0" w:color="auto"/>
              <w:left w:val="nil"/>
              <w:bottom w:val="single" w:sz="4" w:space="0" w:color="auto"/>
              <w:right w:val="single" w:sz="4" w:space="0" w:color="auto"/>
            </w:tcBorders>
            <w:shd w:val="clear" w:color="auto" w:fill="auto"/>
            <w:noWrap/>
            <w:vAlign w:val="bottom"/>
          </w:tcPr>
          <w:p w:rsidR="00B72B86" w:rsidRPr="006964CB" w:rsidRDefault="00B72B86" w:rsidP="00D93C3E"/>
        </w:tc>
      </w:tr>
    </w:tbl>
    <w:p w:rsidR="00B72B86" w:rsidRDefault="00B72B86" w:rsidP="00B72B86">
      <w:pPr>
        <w:pStyle w:val="Zkladntext"/>
        <w:tabs>
          <w:tab w:val="num" w:pos="1080"/>
        </w:tabs>
        <w:ind w:left="-900"/>
        <w:jc w:val="both"/>
        <w:rPr>
          <w:b w:val="0"/>
          <w:bCs/>
          <w:sz w:val="20"/>
        </w:rPr>
      </w:pPr>
      <w:r w:rsidRPr="006964CB">
        <w:rPr>
          <w:b w:val="0"/>
          <w:bCs/>
          <w:sz w:val="20"/>
        </w:rPr>
        <w:t>2 –  výdavky rozpísať až do položiek platnej ekonomickej klasifikácie</w:t>
      </w:r>
    </w:p>
    <w:p w:rsidR="00B72B86" w:rsidRPr="006F6A99" w:rsidRDefault="00B72B86" w:rsidP="00B72B86">
      <w:pPr>
        <w:pStyle w:val="Zkladntext"/>
        <w:tabs>
          <w:tab w:val="num" w:pos="1080"/>
        </w:tabs>
        <w:jc w:val="both"/>
        <w:rPr>
          <w:b w:val="0"/>
          <w:bCs/>
        </w:rPr>
      </w:pPr>
    </w:p>
    <w:p w:rsidR="00B72B86" w:rsidRPr="005B650C" w:rsidRDefault="00B72B86" w:rsidP="00B72B86">
      <w:pPr>
        <w:pStyle w:val="Zkladntext"/>
        <w:tabs>
          <w:tab w:val="num" w:pos="1080"/>
        </w:tabs>
        <w:jc w:val="right"/>
        <w:rPr>
          <w:b w:val="0"/>
          <w:bCs/>
          <w:szCs w:val="24"/>
        </w:rPr>
      </w:pPr>
      <w:r>
        <w:rPr>
          <w:b w:val="0"/>
          <w:bCs/>
          <w:szCs w:val="24"/>
        </w:rPr>
        <w:t xml:space="preserve">                 Tabuľka č. 6</w:t>
      </w:r>
    </w:p>
    <w:p w:rsidR="00B72B86" w:rsidRPr="006F6A99" w:rsidRDefault="00B72B86" w:rsidP="00B72B86">
      <w:pPr>
        <w:pStyle w:val="Zkladntext"/>
        <w:tabs>
          <w:tab w:val="num" w:pos="1080"/>
        </w:tabs>
        <w:jc w:val="both"/>
        <w:rPr>
          <w:b w:val="0"/>
          <w:bCs/>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B72B86" w:rsidRPr="006964CB" w:rsidTr="00D93C3E">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000000"/>
            <w:vAlign w:val="center"/>
          </w:tcPr>
          <w:p w:rsidR="00B72B86" w:rsidRPr="006964CB" w:rsidRDefault="00B72B86" w:rsidP="00D93C3E">
            <w:pPr>
              <w:jc w:val="center"/>
              <w:rPr>
                <w:b/>
                <w:bCs/>
                <w:color w:val="FFFFFF"/>
              </w:rPr>
            </w:pPr>
            <w:r w:rsidRPr="006964CB">
              <w:rPr>
                <w:b/>
                <w:bCs/>
                <w:color w:val="FFFFFF"/>
              </w:rPr>
              <w:t>Zamestnanosť</w:t>
            </w:r>
          </w:p>
        </w:tc>
        <w:tc>
          <w:tcPr>
            <w:tcW w:w="7626" w:type="dxa"/>
            <w:gridSpan w:val="5"/>
            <w:tcBorders>
              <w:top w:val="single" w:sz="4" w:space="0" w:color="auto"/>
              <w:left w:val="nil"/>
              <w:bottom w:val="single" w:sz="4" w:space="0" w:color="auto"/>
              <w:right w:val="single" w:sz="4" w:space="0" w:color="auto"/>
            </w:tcBorders>
            <w:shd w:val="clear" w:color="auto" w:fill="000000"/>
          </w:tcPr>
          <w:p w:rsidR="00B72B86" w:rsidRPr="006964CB" w:rsidRDefault="00B72B86" w:rsidP="00D93C3E">
            <w:pPr>
              <w:jc w:val="center"/>
              <w:rPr>
                <w:b/>
                <w:bCs/>
                <w:color w:val="FFFFFF"/>
              </w:rPr>
            </w:pPr>
            <w:r w:rsidRPr="006964CB">
              <w:rPr>
                <w:b/>
                <w:bCs/>
                <w:color w:val="FFFFFF"/>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000000"/>
            <w:noWrap/>
            <w:vAlign w:val="center"/>
          </w:tcPr>
          <w:p w:rsidR="00B72B86" w:rsidRPr="006964CB" w:rsidRDefault="00B72B86" w:rsidP="00D93C3E">
            <w:pPr>
              <w:jc w:val="center"/>
              <w:rPr>
                <w:b/>
                <w:bCs/>
                <w:color w:val="FFFFFF"/>
              </w:rPr>
            </w:pPr>
            <w:r w:rsidRPr="006964CB">
              <w:rPr>
                <w:b/>
                <w:bCs/>
                <w:color w:val="FFFFFF"/>
              </w:rPr>
              <w:t>poznámka</w:t>
            </w:r>
          </w:p>
        </w:tc>
      </w:tr>
      <w:tr w:rsidR="00B72B86" w:rsidRPr="006964CB" w:rsidTr="00D93C3E">
        <w:trPr>
          <w:cantSplit/>
          <w:trHeight w:val="255"/>
        </w:trPr>
        <w:tc>
          <w:tcPr>
            <w:tcW w:w="6188" w:type="dxa"/>
            <w:vMerge/>
            <w:tcBorders>
              <w:top w:val="single" w:sz="4" w:space="0" w:color="auto"/>
              <w:left w:val="single" w:sz="4" w:space="0" w:color="auto"/>
              <w:bottom w:val="single" w:sz="4" w:space="0" w:color="auto"/>
              <w:right w:val="single" w:sz="4" w:space="0" w:color="auto"/>
            </w:tcBorders>
            <w:vAlign w:val="center"/>
          </w:tcPr>
          <w:p w:rsidR="00B72B86" w:rsidRPr="006964CB" w:rsidRDefault="00B72B86" w:rsidP="00D93C3E">
            <w:pPr>
              <w:rPr>
                <w:b/>
                <w:bCs/>
                <w:color w:val="FFFFFF"/>
              </w:rPr>
            </w:pPr>
          </w:p>
        </w:tc>
        <w:tc>
          <w:tcPr>
            <w:tcW w:w="1698" w:type="dxa"/>
            <w:tcBorders>
              <w:top w:val="nil"/>
              <w:left w:val="nil"/>
              <w:bottom w:val="single" w:sz="4" w:space="0" w:color="auto"/>
              <w:right w:val="single" w:sz="4" w:space="0" w:color="auto"/>
            </w:tcBorders>
            <w:shd w:val="clear" w:color="auto" w:fill="000000"/>
          </w:tcPr>
          <w:p w:rsidR="00B72B86" w:rsidRPr="006964CB" w:rsidRDefault="00B72B86" w:rsidP="00D93C3E">
            <w:pPr>
              <w:jc w:val="center"/>
              <w:rPr>
                <w:b/>
                <w:bCs/>
                <w:color w:val="FFFFFF"/>
              </w:rPr>
            </w:pPr>
            <w:r w:rsidRPr="006964CB">
              <w:rPr>
                <w:b/>
                <w:bCs/>
                <w:color w:val="FFFFFF"/>
              </w:rPr>
              <w:t>r</w:t>
            </w:r>
          </w:p>
        </w:tc>
        <w:tc>
          <w:tcPr>
            <w:tcW w:w="1788" w:type="dxa"/>
            <w:tcBorders>
              <w:top w:val="nil"/>
              <w:left w:val="nil"/>
              <w:bottom w:val="single" w:sz="4" w:space="0" w:color="auto"/>
              <w:right w:val="single" w:sz="4" w:space="0" w:color="auto"/>
            </w:tcBorders>
            <w:shd w:val="clear" w:color="auto" w:fill="000000"/>
          </w:tcPr>
          <w:p w:rsidR="00B72B86" w:rsidRPr="006964CB" w:rsidRDefault="00B72B86" w:rsidP="00D93C3E">
            <w:pPr>
              <w:jc w:val="center"/>
              <w:rPr>
                <w:b/>
                <w:bCs/>
                <w:color w:val="FFFFFF"/>
              </w:rPr>
            </w:pPr>
            <w:r w:rsidRPr="006964CB">
              <w:rPr>
                <w:b/>
                <w:bCs/>
                <w:color w:val="FFFFFF"/>
              </w:rPr>
              <w:t>r + 1</w:t>
            </w:r>
          </w:p>
        </w:tc>
        <w:tc>
          <w:tcPr>
            <w:tcW w:w="2418" w:type="dxa"/>
            <w:gridSpan w:val="2"/>
            <w:tcBorders>
              <w:top w:val="nil"/>
              <w:left w:val="nil"/>
              <w:bottom w:val="single" w:sz="4" w:space="0" w:color="auto"/>
              <w:right w:val="single" w:sz="4" w:space="0" w:color="auto"/>
            </w:tcBorders>
            <w:shd w:val="clear" w:color="auto" w:fill="000000"/>
          </w:tcPr>
          <w:p w:rsidR="00B72B86" w:rsidRPr="006964CB" w:rsidRDefault="00B72B86" w:rsidP="00D93C3E">
            <w:pPr>
              <w:jc w:val="center"/>
              <w:rPr>
                <w:b/>
                <w:bCs/>
                <w:color w:val="FFFFFF"/>
              </w:rPr>
            </w:pPr>
            <w:r w:rsidRPr="006964CB">
              <w:rPr>
                <w:b/>
                <w:bCs/>
                <w:color w:val="FFFFFF"/>
              </w:rPr>
              <w:t>r + 2</w:t>
            </w:r>
          </w:p>
        </w:tc>
        <w:tc>
          <w:tcPr>
            <w:tcW w:w="1722" w:type="dxa"/>
            <w:tcBorders>
              <w:top w:val="nil"/>
              <w:left w:val="nil"/>
              <w:bottom w:val="single" w:sz="4" w:space="0" w:color="auto"/>
              <w:right w:val="single" w:sz="4" w:space="0" w:color="auto"/>
            </w:tcBorders>
            <w:shd w:val="clear" w:color="auto" w:fill="000000"/>
          </w:tcPr>
          <w:p w:rsidR="00B72B86" w:rsidRPr="006964CB" w:rsidRDefault="00B72B86" w:rsidP="00D93C3E">
            <w:pPr>
              <w:jc w:val="center"/>
              <w:rPr>
                <w:b/>
                <w:bCs/>
                <w:color w:val="FFFFFF"/>
              </w:rPr>
            </w:pPr>
            <w:r w:rsidRPr="006964CB">
              <w:rPr>
                <w:b/>
                <w:bCs/>
                <w:color w:val="FFFFFF"/>
              </w:rPr>
              <w:t>r + 3</w:t>
            </w:r>
          </w:p>
        </w:tc>
        <w:tc>
          <w:tcPr>
            <w:tcW w:w="1620" w:type="dxa"/>
            <w:gridSpan w:val="2"/>
            <w:vMerge/>
            <w:tcBorders>
              <w:top w:val="single" w:sz="4" w:space="0" w:color="auto"/>
              <w:left w:val="single" w:sz="4" w:space="0" w:color="auto"/>
              <w:bottom w:val="single" w:sz="4" w:space="0" w:color="auto"/>
              <w:right w:val="single" w:sz="4" w:space="0" w:color="auto"/>
            </w:tcBorders>
            <w:vAlign w:val="center"/>
          </w:tcPr>
          <w:p w:rsidR="00B72B86" w:rsidRPr="006964CB" w:rsidRDefault="00B72B86" w:rsidP="00D93C3E">
            <w:pPr>
              <w:rPr>
                <w:b/>
                <w:bCs/>
                <w:color w:val="FFFFFF"/>
              </w:rPr>
            </w:pPr>
          </w:p>
        </w:tc>
      </w:tr>
      <w:tr w:rsidR="00B72B86" w:rsidRPr="006964CB" w:rsidTr="00D93C3E">
        <w:trPr>
          <w:trHeight w:val="255"/>
        </w:trPr>
        <w:tc>
          <w:tcPr>
            <w:tcW w:w="6188" w:type="dxa"/>
            <w:tcBorders>
              <w:top w:val="nil"/>
              <w:left w:val="single" w:sz="4" w:space="0" w:color="auto"/>
              <w:bottom w:val="single" w:sz="4" w:space="0" w:color="auto"/>
              <w:right w:val="single" w:sz="4" w:space="0" w:color="auto"/>
            </w:tcBorders>
          </w:tcPr>
          <w:p w:rsidR="00B72B86" w:rsidRPr="006964CB" w:rsidRDefault="00B72B86" w:rsidP="00D93C3E">
            <w:pPr>
              <w:rPr>
                <w:b/>
                <w:bCs/>
              </w:rPr>
            </w:pPr>
            <w:r w:rsidRPr="006964CB">
              <w:rPr>
                <w:b/>
                <w:bCs/>
              </w:rPr>
              <w:t>Počet zamestnancov celkom*</w:t>
            </w:r>
          </w:p>
        </w:tc>
        <w:tc>
          <w:tcPr>
            <w:tcW w:w="1698" w:type="dxa"/>
            <w:tcBorders>
              <w:top w:val="nil"/>
              <w:left w:val="nil"/>
              <w:bottom w:val="single" w:sz="4" w:space="0" w:color="auto"/>
              <w:right w:val="single" w:sz="4" w:space="0" w:color="auto"/>
            </w:tcBorders>
          </w:tcPr>
          <w:p w:rsidR="00B72B86" w:rsidRPr="006964CB" w:rsidRDefault="00B72B86" w:rsidP="00D93C3E">
            <w:pPr>
              <w:jc w:val="center"/>
              <w:rPr>
                <w:b/>
                <w:bCs/>
              </w:rPr>
            </w:pPr>
          </w:p>
        </w:tc>
        <w:tc>
          <w:tcPr>
            <w:tcW w:w="1788" w:type="dxa"/>
            <w:tcBorders>
              <w:top w:val="nil"/>
              <w:left w:val="nil"/>
              <w:bottom w:val="single" w:sz="4" w:space="0" w:color="auto"/>
              <w:right w:val="single" w:sz="4" w:space="0" w:color="auto"/>
            </w:tcBorders>
          </w:tcPr>
          <w:p w:rsidR="00B72B86" w:rsidRPr="006964CB" w:rsidRDefault="00B72B86" w:rsidP="00D93C3E">
            <w:pPr>
              <w:jc w:val="center"/>
              <w:rPr>
                <w:b/>
                <w:bCs/>
              </w:rPr>
            </w:pPr>
          </w:p>
        </w:tc>
        <w:tc>
          <w:tcPr>
            <w:tcW w:w="2418" w:type="dxa"/>
            <w:gridSpan w:val="2"/>
            <w:tcBorders>
              <w:top w:val="nil"/>
              <w:left w:val="nil"/>
              <w:bottom w:val="single" w:sz="4" w:space="0" w:color="auto"/>
              <w:right w:val="single" w:sz="4" w:space="0" w:color="auto"/>
            </w:tcBorders>
          </w:tcPr>
          <w:p w:rsidR="00B72B86" w:rsidRPr="006964CB" w:rsidRDefault="00B72B86" w:rsidP="00D93C3E">
            <w:pPr>
              <w:jc w:val="center"/>
              <w:rPr>
                <w:b/>
                <w:bCs/>
              </w:rPr>
            </w:pPr>
          </w:p>
        </w:tc>
        <w:tc>
          <w:tcPr>
            <w:tcW w:w="1722" w:type="dxa"/>
            <w:tcBorders>
              <w:top w:val="nil"/>
              <w:left w:val="nil"/>
              <w:bottom w:val="single" w:sz="4" w:space="0" w:color="auto"/>
              <w:right w:val="single" w:sz="4" w:space="0" w:color="auto"/>
            </w:tcBorders>
          </w:tcPr>
          <w:p w:rsidR="00B72B86" w:rsidRPr="006964CB" w:rsidRDefault="00B72B86" w:rsidP="00D93C3E">
            <w:pPr>
              <w:jc w:val="center"/>
              <w:rPr>
                <w:b/>
                <w:bCs/>
              </w:rPr>
            </w:pPr>
          </w:p>
        </w:tc>
        <w:tc>
          <w:tcPr>
            <w:tcW w:w="1620" w:type="dxa"/>
            <w:gridSpan w:val="2"/>
            <w:tcBorders>
              <w:top w:val="nil"/>
              <w:left w:val="nil"/>
              <w:bottom w:val="single" w:sz="4" w:space="0" w:color="auto"/>
              <w:right w:val="single" w:sz="4" w:space="0" w:color="auto"/>
            </w:tcBorders>
            <w:noWrap/>
            <w:vAlign w:val="bottom"/>
          </w:tcPr>
          <w:p w:rsidR="00B72B86" w:rsidRPr="006964CB" w:rsidRDefault="00B72B86" w:rsidP="00D93C3E">
            <w:r w:rsidRPr="006964CB">
              <w:t> </w:t>
            </w:r>
          </w:p>
        </w:tc>
      </w:tr>
      <w:tr w:rsidR="00B72B86" w:rsidRPr="006964CB" w:rsidTr="00D93C3E">
        <w:trPr>
          <w:trHeight w:val="255"/>
        </w:trPr>
        <w:tc>
          <w:tcPr>
            <w:tcW w:w="6188" w:type="dxa"/>
            <w:tcBorders>
              <w:top w:val="nil"/>
              <w:left w:val="single" w:sz="4" w:space="0" w:color="auto"/>
              <w:bottom w:val="single" w:sz="4" w:space="0" w:color="auto"/>
              <w:right w:val="single" w:sz="4" w:space="0" w:color="auto"/>
            </w:tcBorders>
          </w:tcPr>
          <w:p w:rsidR="00B72B86" w:rsidRPr="006964CB" w:rsidRDefault="00B72B86" w:rsidP="00D93C3E">
            <w:pPr>
              <w:rPr>
                <w:b/>
                <w:bCs/>
              </w:rPr>
            </w:pPr>
            <w:r w:rsidRPr="006964CB">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B72B86" w:rsidRPr="006964CB" w:rsidRDefault="00B72B86" w:rsidP="00D93C3E">
            <w:pPr>
              <w:jc w:val="center"/>
              <w:rPr>
                <w:b/>
                <w:bCs/>
              </w:rPr>
            </w:pPr>
          </w:p>
        </w:tc>
        <w:tc>
          <w:tcPr>
            <w:tcW w:w="1788" w:type="dxa"/>
            <w:tcBorders>
              <w:top w:val="single" w:sz="4" w:space="0" w:color="auto"/>
              <w:left w:val="nil"/>
              <w:bottom w:val="single" w:sz="4" w:space="0" w:color="auto"/>
              <w:right w:val="single" w:sz="4" w:space="0" w:color="auto"/>
            </w:tcBorders>
          </w:tcPr>
          <w:p w:rsidR="00B72B86" w:rsidRPr="006964CB" w:rsidRDefault="00B72B86" w:rsidP="00D93C3E">
            <w:pPr>
              <w:jc w:val="center"/>
              <w:rPr>
                <w:b/>
                <w:bCs/>
              </w:rPr>
            </w:pPr>
          </w:p>
        </w:tc>
        <w:tc>
          <w:tcPr>
            <w:tcW w:w="2418" w:type="dxa"/>
            <w:gridSpan w:val="2"/>
            <w:tcBorders>
              <w:top w:val="single" w:sz="4" w:space="0" w:color="auto"/>
              <w:left w:val="nil"/>
              <w:bottom w:val="single" w:sz="4" w:space="0" w:color="auto"/>
              <w:right w:val="single" w:sz="4" w:space="0" w:color="auto"/>
            </w:tcBorders>
          </w:tcPr>
          <w:p w:rsidR="00B72B86" w:rsidRPr="006964CB" w:rsidRDefault="00B72B86" w:rsidP="00D93C3E">
            <w:pPr>
              <w:jc w:val="center"/>
              <w:rPr>
                <w:b/>
                <w:bCs/>
              </w:rPr>
            </w:pPr>
          </w:p>
        </w:tc>
        <w:tc>
          <w:tcPr>
            <w:tcW w:w="1722" w:type="dxa"/>
            <w:tcBorders>
              <w:top w:val="single" w:sz="4" w:space="0" w:color="auto"/>
              <w:left w:val="nil"/>
              <w:bottom w:val="single" w:sz="4" w:space="0" w:color="auto"/>
              <w:right w:val="single" w:sz="4" w:space="0" w:color="auto"/>
            </w:tcBorders>
          </w:tcPr>
          <w:p w:rsidR="00B72B86" w:rsidRPr="006964CB" w:rsidRDefault="00B72B86" w:rsidP="00D93C3E">
            <w:pPr>
              <w:jc w:val="center"/>
              <w:rPr>
                <w:b/>
                <w:bCs/>
              </w:rPr>
            </w:pPr>
          </w:p>
        </w:tc>
        <w:tc>
          <w:tcPr>
            <w:tcW w:w="1620" w:type="dxa"/>
            <w:gridSpan w:val="2"/>
            <w:tcBorders>
              <w:top w:val="nil"/>
              <w:left w:val="nil"/>
              <w:bottom w:val="single" w:sz="4" w:space="0" w:color="auto"/>
              <w:right w:val="single" w:sz="4" w:space="0" w:color="auto"/>
            </w:tcBorders>
            <w:noWrap/>
            <w:vAlign w:val="bottom"/>
          </w:tcPr>
          <w:p w:rsidR="00B72B86" w:rsidRPr="006964CB" w:rsidRDefault="00B72B86" w:rsidP="00D93C3E"/>
        </w:tc>
      </w:tr>
      <w:tr w:rsidR="00B72B86" w:rsidRPr="006964CB" w:rsidTr="00D93C3E">
        <w:trPr>
          <w:trHeight w:val="255"/>
        </w:trPr>
        <w:tc>
          <w:tcPr>
            <w:tcW w:w="6188" w:type="dxa"/>
            <w:tcBorders>
              <w:top w:val="nil"/>
              <w:left w:val="single" w:sz="4" w:space="0" w:color="auto"/>
              <w:bottom w:val="single" w:sz="4" w:space="0" w:color="auto"/>
              <w:right w:val="single" w:sz="4" w:space="0" w:color="auto"/>
            </w:tcBorders>
          </w:tcPr>
          <w:p w:rsidR="00B72B86" w:rsidRPr="006964CB" w:rsidRDefault="00B72B86" w:rsidP="00D93C3E">
            <w:pPr>
              <w:rPr>
                <w:b/>
                <w:bCs/>
              </w:rPr>
            </w:pPr>
            <w:r w:rsidRPr="006964CB">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B72B86" w:rsidRPr="006964CB" w:rsidRDefault="00B72B86" w:rsidP="00D93C3E">
            <w:pPr>
              <w:jc w:val="center"/>
              <w:rPr>
                <w:b/>
                <w:bCs/>
              </w:rPr>
            </w:pPr>
          </w:p>
        </w:tc>
        <w:tc>
          <w:tcPr>
            <w:tcW w:w="1788" w:type="dxa"/>
            <w:tcBorders>
              <w:top w:val="single" w:sz="4" w:space="0" w:color="auto"/>
              <w:left w:val="nil"/>
              <w:bottom w:val="single" w:sz="4" w:space="0" w:color="auto"/>
              <w:right w:val="single" w:sz="4" w:space="0" w:color="auto"/>
            </w:tcBorders>
          </w:tcPr>
          <w:p w:rsidR="00B72B86" w:rsidRPr="006964CB" w:rsidRDefault="00B72B86" w:rsidP="00D93C3E">
            <w:pPr>
              <w:jc w:val="center"/>
              <w:rPr>
                <w:b/>
                <w:bCs/>
              </w:rPr>
            </w:pPr>
          </w:p>
        </w:tc>
        <w:tc>
          <w:tcPr>
            <w:tcW w:w="2418" w:type="dxa"/>
            <w:gridSpan w:val="2"/>
            <w:tcBorders>
              <w:top w:val="single" w:sz="4" w:space="0" w:color="auto"/>
              <w:left w:val="nil"/>
              <w:bottom w:val="single" w:sz="4" w:space="0" w:color="auto"/>
              <w:right w:val="single" w:sz="4" w:space="0" w:color="auto"/>
            </w:tcBorders>
          </w:tcPr>
          <w:p w:rsidR="00B72B86" w:rsidRPr="006964CB" w:rsidRDefault="00B72B86" w:rsidP="00D93C3E">
            <w:pPr>
              <w:jc w:val="center"/>
              <w:rPr>
                <w:b/>
                <w:bCs/>
              </w:rPr>
            </w:pPr>
          </w:p>
        </w:tc>
        <w:tc>
          <w:tcPr>
            <w:tcW w:w="1722" w:type="dxa"/>
            <w:tcBorders>
              <w:top w:val="single" w:sz="4" w:space="0" w:color="auto"/>
              <w:left w:val="nil"/>
              <w:bottom w:val="single" w:sz="4" w:space="0" w:color="auto"/>
              <w:right w:val="single" w:sz="4" w:space="0" w:color="auto"/>
            </w:tcBorders>
          </w:tcPr>
          <w:p w:rsidR="00B72B86" w:rsidRPr="006964CB" w:rsidRDefault="00B72B86" w:rsidP="00D93C3E">
            <w:pPr>
              <w:jc w:val="center"/>
              <w:rPr>
                <w:b/>
                <w:bCs/>
              </w:rPr>
            </w:pPr>
          </w:p>
        </w:tc>
        <w:tc>
          <w:tcPr>
            <w:tcW w:w="1620" w:type="dxa"/>
            <w:gridSpan w:val="2"/>
            <w:tcBorders>
              <w:top w:val="nil"/>
              <w:left w:val="nil"/>
              <w:bottom w:val="single" w:sz="4" w:space="0" w:color="auto"/>
              <w:right w:val="single" w:sz="4" w:space="0" w:color="auto"/>
            </w:tcBorders>
            <w:noWrap/>
            <w:vAlign w:val="bottom"/>
          </w:tcPr>
          <w:p w:rsidR="00B72B86" w:rsidRPr="006964CB" w:rsidRDefault="00B72B86" w:rsidP="00D93C3E">
            <w:r w:rsidRPr="006964CB">
              <w:t> </w:t>
            </w:r>
          </w:p>
        </w:tc>
      </w:tr>
      <w:tr w:rsidR="00B72B86" w:rsidRPr="006964CB" w:rsidTr="00D93C3E">
        <w:trPr>
          <w:trHeight w:val="255"/>
        </w:trPr>
        <w:tc>
          <w:tcPr>
            <w:tcW w:w="6188" w:type="dxa"/>
            <w:tcBorders>
              <w:top w:val="nil"/>
              <w:left w:val="single" w:sz="4" w:space="0" w:color="auto"/>
              <w:bottom w:val="single" w:sz="4" w:space="0" w:color="auto"/>
              <w:right w:val="single" w:sz="4" w:space="0" w:color="auto"/>
            </w:tcBorders>
          </w:tcPr>
          <w:p w:rsidR="00B72B86" w:rsidRPr="006964CB" w:rsidRDefault="00B72B86" w:rsidP="00D93C3E">
            <w:r w:rsidRPr="006964CB">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B72B86" w:rsidRPr="006964CB" w:rsidRDefault="00B72B86" w:rsidP="00D93C3E">
            <w:pPr>
              <w:jc w:val="center"/>
            </w:pPr>
            <w:r w:rsidRPr="006964CB">
              <w:t> </w:t>
            </w:r>
          </w:p>
        </w:tc>
        <w:tc>
          <w:tcPr>
            <w:tcW w:w="1788" w:type="dxa"/>
            <w:tcBorders>
              <w:top w:val="single" w:sz="4" w:space="0" w:color="auto"/>
              <w:left w:val="nil"/>
              <w:bottom w:val="single" w:sz="4" w:space="0" w:color="auto"/>
              <w:right w:val="single" w:sz="4" w:space="0" w:color="auto"/>
            </w:tcBorders>
          </w:tcPr>
          <w:p w:rsidR="00B72B86" w:rsidRPr="006964CB" w:rsidRDefault="00B72B86" w:rsidP="00D93C3E">
            <w:pPr>
              <w:jc w:val="center"/>
            </w:pPr>
            <w:r w:rsidRPr="006964CB">
              <w:t> </w:t>
            </w:r>
          </w:p>
        </w:tc>
        <w:tc>
          <w:tcPr>
            <w:tcW w:w="2418" w:type="dxa"/>
            <w:gridSpan w:val="2"/>
            <w:tcBorders>
              <w:top w:val="single" w:sz="4" w:space="0" w:color="auto"/>
              <w:left w:val="nil"/>
              <w:bottom w:val="single" w:sz="4" w:space="0" w:color="auto"/>
              <w:right w:val="single" w:sz="4" w:space="0" w:color="auto"/>
            </w:tcBorders>
          </w:tcPr>
          <w:p w:rsidR="00B72B86" w:rsidRPr="006964CB" w:rsidRDefault="00B72B86" w:rsidP="00D93C3E">
            <w:pPr>
              <w:jc w:val="center"/>
            </w:pPr>
            <w:r w:rsidRPr="006964CB">
              <w:t> </w:t>
            </w:r>
          </w:p>
        </w:tc>
        <w:tc>
          <w:tcPr>
            <w:tcW w:w="1722" w:type="dxa"/>
            <w:tcBorders>
              <w:top w:val="single" w:sz="4" w:space="0" w:color="auto"/>
              <w:left w:val="nil"/>
              <w:bottom w:val="single" w:sz="4" w:space="0" w:color="auto"/>
              <w:right w:val="single" w:sz="4" w:space="0" w:color="auto"/>
            </w:tcBorders>
          </w:tcPr>
          <w:p w:rsidR="00B72B86" w:rsidRPr="006964CB" w:rsidRDefault="00B72B86" w:rsidP="00D93C3E">
            <w:pPr>
              <w:jc w:val="center"/>
            </w:pPr>
            <w:r w:rsidRPr="006964CB">
              <w:t> </w:t>
            </w:r>
          </w:p>
        </w:tc>
        <w:tc>
          <w:tcPr>
            <w:tcW w:w="1620" w:type="dxa"/>
            <w:gridSpan w:val="2"/>
            <w:tcBorders>
              <w:top w:val="nil"/>
              <w:left w:val="nil"/>
              <w:bottom w:val="single" w:sz="4" w:space="0" w:color="auto"/>
              <w:right w:val="single" w:sz="4" w:space="0" w:color="auto"/>
            </w:tcBorders>
            <w:noWrap/>
            <w:vAlign w:val="bottom"/>
          </w:tcPr>
          <w:p w:rsidR="00B72B86" w:rsidRPr="006964CB" w:rsidRDefault="00B72B86" w:rsidP="00D93C3E">
            <w:r w:rsidRPr="006964CB">
              <w:t> </w:t>
            </w:r>
          </w:p>
        </w:tc>
      </w:tr>
      <w:tr w:rsidR="00B72B86" w:rsidRPr="006964CB" w:rsidTr="00D93C3E">
        <w:trPr>
          <w:trHeight w:val="255"/>
        </w:trPr>
        <w:tc>
          <w:tcPr>
            <w:tcW w:w="6188" w:type="dxa"/>
            <w:tcBorders>
              <w:top w:val="nil"/>
              <w:left w:val="single" w:sz="4" w:space="0" w:color="auto"/>
              <w:bottom w:val="single" w:sz="4" w:space="0" w:color="auto"/>
              <w:right w:val="single" w:sz="4" w:space="0" w:color="auto"/>
            </w:tcBorders>
            <w:shd w:val="clear" w:color="auto" w:fill="000000"/>
          </w:tcPr>
          <w:p w:rsidR="00B72B86" w:rsidRPr="006964CB" w:rsidRDefault="00B72B86" w:rsidP="00D93C3E">
            <w:pPr>
              <w:rPr>
                <w:b/>
                <w:bCs/>
                <w:color w:val="FFFFFF"/>
              </w:rPr>
            </w:pPr>
            <w:r w:rsidRPr="006964CB">
              <w:rPr>
                <w:b/>
                <w:bCs/>
                <w:color w:val="FFFFFF"/>
              </w:rPr>
              <w:t>Osobné výdavky celkom (v eurách)</w:t>
            </w:r>
          </w:p>
        </w:tc>
        <w:tc>
          <w:tcPr>
            <w:tcW w:w="1698" w:type="dxa"/>
            <w:tcBorders>
              <w:top w:val="nil"/>
              <w:left w:val="nil"/>
              <w:bottom w:val="single" w:sz="4" w:space="0" w:color="auto"/>
              <w:right w:val="single" w:sz="4" w:space="0" w:color="auto"/>
            </w:tcBorders>
            <w:shd w:val="clear" w:color="auto" w:fill="000000"/>
          </w:tcPr>
          <w:p w:rsidR="00B72B86" w:rsidRPr="006964CB" w:rsidRDefault="00B72B86" w:rsidP="00D93C3E">
            <w:pPr>
              <w:jc w:val="center"/>
              <w:rPr>
                <w:b/>
                <w:bCs/>
                <w:color w:val="FFFFFF"/>
              </w:rPr>
            </w:pPr>
          </w:p>
        </w:tc>
        <w:tc>
          <w:tcPr>
            <w:tcW w:w="1788" w:type="dxa"/>
            <w:tcBorders>
              <w:top w:val="nil"/>
              <w:left w:val="nil"/>
              <w:bottom w:val="single" w:sz="4" w:space="0" w:color="auto"/>
              <w:right w:val="single" w:sz="4" w:space="0" w:color="auto"/>
            </w:tcBorders>
            <w:shd w:val="clear" w:color="auto" w:fill="000000"/>
          </w:tcPr>
          <w:p w:rsidR="00B72B86" w:rsidRPr="006964CB" w:rsidRDefault="00B72B86" w:rsidP="00D93C3E">
            <w:pPr>
              <w:jc w:val="center"/>
              <w:rPr>
                <w:b/>
                <w:bCs/>
                <w:color w:val="FFFFFF"/>
              </w:rPr>
            </w:pPr>
          </w:p>
        </w:tc>
        <w:tc>
          <w:tcPr>
            <w:tcW w:w="2418" w:type="dxa"/>
            <w:gridSpan w:val="2"/>
            <w:tcBorders>
              <w:top w:val="nil"/>
              <w:left w:val="nil"/>
              <w:bottom w:val="single" w:sz="4" w:space="0" w:color="auto"/>
              <w:right w:val="single" w:sz="4" w:space="0" w:color="auto"/>
            </w:tcBorders>
            <w:shd w:val="clear" w:color="auto" w:fill="000000"/>
          </w:tcPr>
          <w:p w:rsidR="00B72B86" w:rsidRPr="006964CB" w:rsidRDefault="00B72B86" w:rsidP="00D93C3E">
            <w:pPr>
              <w:jc w:val="center"/>
              <w:rPr>
                <w:b/>
                <w:bCs/>
                <w:color w:val="FFFFFF"/>
              </w:rPr>
            </w:pPr>
          </w:p>
        </w:tc>
        <w:tc>
          <w:tcPr>
            <w:tcW w:w="1722" w:type="dxa"/>
            <w:tcBorders>
              <w:top w:val="nil"/>
              <w:left w:val="nil"/>
              <w:bottom w:val="single" w:sz="4" w:space="0" w:color="auto"/>
              <w:right w:val="single" w:sz="4" w:space="0" w:color="auto"/>
            </w:tcBorders>
            <w:shd w:val="clear" w:color="auto" w:fill="000000"/>
          </w:tcPr>
          <w:p w:rsidR="00B72B86" w:rsidRPr="006964CB" w:rsidRDefault="00B72B86" w:rsidP="00D93C3E">
            <w:pPr>
              <w:jc w:val="center"/>
              <w:rPr>
                <w:b/>
                <w:bCs/>
                <w:color w:val="FFFFFF"/>
              </w:rPr>
            </w:pPr>
          </w:p>
        </w:tc>
        <w:tc>
          <w:tcPr>
            <w:tcW w:w="1620" w:type="dxa"/>
            <w:gridSpan w:val="2"/>
            <w:tcBorders>
              <w:top w:val="nil"/>
              <w:left w:val="nil"/>
              <w:bottom w:val="single" w:sz="4" w:space="0" w:color="auto"/>
              <w:right w:val="single" w:sz="4" w:space="0" w:color="auto"/>
            </w:tcBorders>
            <w:shd w:val="clear" w:color="auto" w:fill="000000"/>
            <w:noWrap/>
            <w:vAlign w:val="bottom"/>
          </w:tcPr>
          <w:p w:rsidR="00B72B86" w:rsidRPr="006964CB" w:rsidRDefault="00B72B86" w:rsidP="00D93C3E">
            <w:pPr>
              <w:rPr>
                <w:b/>
                <w:bCs/>
                <w:color w:val="FFFFFF"/>
              </w:rPr>
            </w:pPr>
            <w:r w:rsidRPr="006964CB">
              <w:rPr>
                <w:b/>
                <w:bCs/>
                <w:color w:val="FFFFFF"/>
              </w:rPr>
              <w:t> </w:t>
            </w:r>
          </w:p>
        </w:tc>
      </w:tr>
      <w:tr w:rsidR="00B72B86" w:rsidRPr="006964CB" w:rsidTr="00D93C3E">
        <w:trPr>
          <w:trHeight w:val="255"/>
        </w:trPr>
        <w:tc>
          <w:tcPr>
            <w:tcW w:w="6188" w:type="dxa"/>
            <w:tcBorders>
              <w:top w:val="nil"/>
              <w:left w:val="single" w:sz="4" w:space="0" w:color="auto"/>
              <w:bottom w:val="single" w:sz="4" w:space="0" w:color="auto"/>
              <w:right w:val="single" w:sz="4" w:space="0" w:color="auto"/>
            </w:tcBorders>
          </w:tcPr>
          <w:p w:rsidR="00B72B86" w:rsidRPr="006964CB" w:rsidRDefault="00B72B86" w:rsidP="00D93C3E">
            <w:pPr>
              <w:rPr>
                <w:b/>
                <w:bCs/>
              </w:rPr>
            </w:pPr>
            <w:r w:rsidRPr="006964CB">
              <w:rPr>
                <w:b/>
                <w:bCs/>
              </w:rPr>
              <w:t xml:space="preserve">Mzdy, platy, služobné príjmy a ostatné osobné vyrovnania (610)* </w:t>
            </w:r>
          </w:p>
        </w:tc>
        <w:tc>
          <w:tcPr>
            <w:tcW w:w="1698" w:type="dxa"/>
            <w:tcBorders>
              <w:top w:val="nil"/>
              <w:left w:val="nil"/>
              <w:bottom w:val="single" w:sz="4" w:space="0" w:color="auto"/>
              <w:right w:val="single" w:sz="4" w:space="0" w:color="auto"/>
            </w:tcBorders>
          </w:tcPr>
          <w:p w:rsidR="00B72B86" w:rsidRPr="006964CB" w:rsidRDefault="00B72B86" w:rsidP="00D93C3E">
            <w:pPr>
              <w:jc w:val="center"/>
              <w:rPr>
                <w:b/>
                <w:bCs/>
              </w:rPr>
            </w:pPr>
          </w:p>
        </w:tc>
        <w:tc>
          <w:tcPr>
            <w:tcW w:w="1788" w:type="dxa"/>
            <w:tcBorders>
              <w:top w:val="nil"/>
              <w:left w:val="nil"/>
              <w:bottom w:val="single" w:sz="4" w:space="0" w:color="auto"/>
              <w:right w:val="single" w:sz="4" w:space="0" w:color="auto"/>
            </w:tcBorders>
          </w:tcPr>
          <w:p w:rsidR="00B72B86" w:rsidRPr="006964CB" w:rsidRDefault="00B72B86" w:rsidP="00D93C3E">
            <w:pPr>
              <w:jc w:val="center"/>
              <w:rPr>
                <w:b/>
                <w:bCs/>
              </w:rPr>
            </w:pPr>
          </w:p>
        </w:tc>
        <w:tc>
          <w:tcPr>
            <w:tcW w:w="2418" w:type="dxa"/>
            <w:gridSpan w:val="2"/>
            <w:tcBorders>
              <w:top w:val="nil"/>
              <w:left w:val="nil"/>
              <w:bottom w:val="single" w:sz="4" w:space="0" w:color="auto"/>
              <w:right w:val="single" w:sz="4" w:space="0" w:color="auto"/>
            </w:tcBorders>
          </w:tcPr>
          <w:p w:rsidR="00B72B86" w:rsidRPr="006964CB" w:rsidRDefault="00B72B86" w:rsidP="00D93C3E">
            <w:pPr>
              <w:jc w:val="center"/>
              <w:rPr>
                <w:b/>
                <w:bCs/>
              </w:rPr>
            </w:pPr>
          </w:p>
        </w:tc>
        <w:tc>
          <w:tcPr>
            <w:tcW w:w="1722" w:type="dxa"/>
            <w:tcBorders>
              <w:top w:val="nil"/>
              <w:left w:val="nil"/>
              <w:bottom w:val="single" w:sz="4" w:space="0" w:color="auto"/>
              <w:right w:val="single" w:sz="4" w:space="0" w:color="auto"/>
            </w:tcBorders>
          </w:tcPr>
          <w:p w:rsidR="00B72B86" w:rsidRPr="006964CB" w:rsidRDefault="00B72B86" w:rsidP="00D93C3E">
            <w:pPr>
              <w:jc w:val="center"/>
              <w:rPr>
                <w:b/>
                <w:bCs/>
              </w:rPr>
            </w:pPr>
          </w:p>
        </w:tc>
        <w:tc>
          <w:tcPr>
            <w:tcW w:w="1620" w:type="dxa"/>
            <w:gridSpan w:val="2"/>
            <w:tcBorders>
              <w:top w:val="nil"/>
              <w:left w:val="nil"/>
              <w:bottom w:val="single" w:sz="4" w:space="0" w:color="auto"/>
              <w:right w:val="single" w:sz="4" w:space="0" w:color="auto"/>
            </w:tcBorders>
            <w:noWrap/>
            <w:vAlign w:val="bottom"/>
          </w:tcPr>
          <w:p w:rsidR="00B72B86" w:rsidRPr="006964CB" w:rsidRDefault="00B72B86" w:rsidP="00D93C3E">
            <w:pPr>
              <w:rPr>
                <w:b/>
                <w:bCs/>
              </w:rPr>
            </w:pPr>
            <w:r w:rsidRPr="006964CB">
              <w:rPr>
                <w:b/>
                <w:bCs/>
              </w:rPr>
              <w:t> </w:t>
            </w:r>
          </w:p>
        </w:tc>
      </w:tr>
      <w:tr w:rsidR="00B72B86" w:rsidRPr="006964CB" w:rsidTr="00D93C3E">
        <w:trPr>
          <w:trHeight w:val="255"/>
        </w:trPr>
        <w:tc>
          <w:tcPr>
            <w:tcW w:w="6188" w:type="dxa"/>
            <w:tcBorders>
              <w:top w:val="nil"/>
              <w:left w:val="single" w:sz="4" w:space="0" w:color="auto"/>
              <w:bottom w:val="single" w:sz="4" w:space="0" w:color="auto"/>
              <w:right w:val="single" w:sz="4" w:space="0" w:color="auto"/>
            </w:tcBorders>
          </w:tcPr>
          <w:p w:rsidR="00B72B86" w:rsidRPr="006964CB" w:rsidRDefault="00B72B86" w:rsidP="00D93C3E">
            <w:r w:rsidRPr="006964CB">
              <w:rPr>
                <w:b/>
                <w:bCs/>
              </w:rPr>
              <w:t xml:space="preserve">   z toho vplyv na ŠR</w:t>
            </w:r>
          </w:p>
        </w:tc>
        <w:tc>
          <w:tcPr>
            <w:tcW w:w="1698" w:type="dxa"/>
            <w:tcBorders>
              <w:top w:val="nil"/>
              <w:left w:val="nil"/>
              <w:bottom w:val="single" w:sz="4" w:space="0" w:color="auto"/>
              <w:right w:val="single" w:sz="4" w:space="0" w:color="auto"/>
            </w:tcBorders>
          </w:tcPr>
          <w:p w:rsidR="00B72B86" w:rsidRPr="006964CB" w:rsidRDefault="00B72B86" w:rsidP="00D93C3E">
            <w:pPr>
              <w:jc w:val="center"/>
            </w:pPr>
          </w:p>
        </w:tc>
        <w:tc>
          <w:tcPr>
            <w:tcW w:w="1788" w:type="dxa"/>
            <w:tcBorders>
              <w:top w:val="nil"/>
              <w:left w:val="nil"/>
              <w:bottom w:val="single" w:sz="4" w:space="0" w:color="auto"/>
              <w:right w:val="single" w:sz="4" w:space="0" w:color="auto"/>
            </w:tcBorders>
          </w:tcPr>
          <w:p w:rsidR="00B72B86" w:rsidRPr="006964CB" w:rsidRDefault="00B72B86" w:rsidP="00D93C3E">
            <w:pPr>
              <w:jc w:val="center"/>
            </w:pPr>
          </w:p>
        </w:tc>
        <w:tc>
          <w:tcPr>
            <w:tcW w:w="2418" w:type="dxa"/>
            <w:gridSpan w:val="2"/>
            <w:tcBorders>
              <w:top w:val="nil"/>
              <w:left w:val="nil"/>
              <w:bottom w:val="single" w:sz="4" w:space="0" w:color="auto"/>
              <w:right w:val="single" w:sz="4" w:space="0" w:color="auto"/>
            </w:tcBorders>
          </w:tcPr>
          <w:p w:rsidR="00B72B86" w:rsidRPr="006964CB" w:rsidRDefault="00B72B86" w:rsidP="00D93C3E">
            <w:pPr>
              <w:jc w:val="center"/>
            </w:pPr>
          </w:p>
        </w:tc>
        <w:tc>
          <w:tcPr>
            <w:tcW w:w="1722" w:type="dxa"/>
            <w:tcBorders>
              <w:top w:val="nil"/>
              <w:left w:val="nil"/>
              <w:bottom w:val="single" w:sz="4" w:space="0" w:color="auto"/>
              <w:right w:val="single" w:sz="4" w:space="0" w:color="auto"/>
            </w:tcBorders>
          </w:tcPr>
          <w:p w:rsidR="00B72B86" w:rsidRPr="006964CB" w:rsidRDefault="00B72B86" w:rsidP="00D93C3E">
            <w:pPr>
              <w:jc w:val="center"/>
            </w:pPr>
          </w:p>
        </w:tc>
        <w:tc>
          <w:tcPr>
            <w:tcW w:w="1620" w:type="dxa"/>
            <w:gridSpan w:val="2"/>
            <w:tcBorders>
              <w:top w:val="nil"/>
              <w:left w:val="nil"/>
              <w:bottom w:val="single" w:sz="4" w:space="0" w:color="auto"/>
              <w:right w:val="single" w:sz="4" w:space="0" w:color="auto"/>
            </w:tcBorders>
            <w:noWrap/>
            <w:vAlign w:val="bottom"/>
          </w:tcPr>
          <w:p w:rsidR="00B72B86" w:rsidRPr="006964CB" w:rsidRDefault="00B72B86" w:rsidP="00D93C3E">
            <w:r w:rsidRPr="006964CB">
              <w:t> </w:t>
            </w:r>
          </w:p>
        </w:tc>
      </w:tr>
      <w:tr w:rsidR="00B72B86" w:rsidRPr="006964CB" w:rsidTr="00D93C3E">
        <w:trPr>
          <w:trHeight w:val="255"/>
        </w:trPr>
        <w:tc>
          <w:tcPr>
            <w:tcW w:w="6188" w:type="dxa"/>
            <w:tcBorders>
              <w:top w:val="nil"/>
              <w:left w:val="single" w:sz="4" w:space="0" w:color="auto"/>
              <w:bottom w:val="single" w:sz="4" w:space="0" w:color="auto"/>
              <w:right w:val="single" w:sz="4" w:space="0" w:color="auto"/>
            </w:tcBorders>
          </w:tcPr>
          <w:p w:rsidR="00B72B86" w:rsidRPr="006964CB" w:rsidRDefault="00B72B86" w:rsidP="00D93C3E">
            <w:pPr>
              <w:rPr>
                <w:b/>
                <w:bCs/>
              </w:rPr>
            </w:pPr>
            <w:r w:rsidRPr="006964CB">
              <w:rPr>
                <w:b/>
                <w:bCs/>
              </w:rPr>
              <w:t>Poistné a príspevok do poisťovní (620)*</w:t>
            </w:r>
          </w:p>
        </w:tc>
        <w:tc>
          <w:tcPr>
            <w:tcW w:w="1698" w:type="dxa"/>
            <w:tcBorders>
              <w:top w:val="nil"/>
              <w:left w:val="nil"/>
              <w:bottom w:val="single" w:sz="4" w:space="0" w:color="auto"/>
              <w:right w:val="single" w:sz="4" w:space="0" w:color="auto"/>
            </w:tcBorders>
          </w:tcPr>
          <w:p w:rsidR="00B72B86" w:rsidRPr="006964CB" w:rsidRDefault="00B72B86" w:rsidP="00D93C3E">
            <w:pPr>
              <w:jc w:val="center"/>
              <w:rPr>
                <w:b/>
                <w:bCs/>
              </w:rPr>
            </w:pPr>
          </w:p>
        </w:tc>
        <w:tc>
          <w:tcPr>
            <w:tcW w:w="1788" w:type="dxa"/>
            <w:tcBorders>
              <w:top w:val="nil"/>
              <w:left w:val="nil"/>
              <w:bottom w:val="single" w:sz="4" w:space="0" w:color="auto"/>
              <w:right w:val="single" w:sz="4" w:space="0" w:color="auto"/>
            </w:tcBorders>
          </w:tcPr>
          <w:p w:rsidR="00B72B86" w:rsidRPr="006964CB" w:rsidRDefault="00B72B86" w:rsidP="00D93C3E">
            <w:pPr>
              <w:jc w:val="center"/>
              <w:rPr>
                <w:b/>
                <w:bCs/>
              </w:rPr>
            </w:pPr>
          </w:p>
        </w:tc>
        <w:tc>
          <w:tcPr>
            <w:tcW w:w="2418" w:type="dxa"/>
            <w:gridSpan w:val="2"/>
            <w:tcBorders>
              <w:top w:val="nil"/>
              <w:left w:val="nil"/>
              <w:bottom w:val="single" w:sz="4" w:space="0" w:color="auto"/>
              <w:right w:val="single" w:sz="4" w:space="0" w:color="auto"/>
            </w:tcBorders>
          </w:tcPr>
          <w:p w:rsidR="00B72B86" w:rsidRPr="006964CB" w:rsidRDefault="00B72B86" w:rsidP="00D93C3E">
            <w:pPr>
              <w:jc w:val="center"/>
              <w:rPr>
                <w:b/>
                <w:bCs/>
              </w:rPr>
            </w:pPr>
          </w:p>
        </w:tc>
        <w:tc>
          <w:tcPr>
            <w:tcW w:w="1722" w:type="dxa"/>
            <w:tcBorders>
              <w:top w:val="nil"/>
              <w:left w:val="nil"/>
              <w:bottom w:val="single" w:sz="4" w:space="0" w:color="auto"/>
              <w:right w:val="single" w:sz="4" w:space="0" w:color="auto"/>
            </w:tcBorders>
          </w:tcPr>
          <w:p w:rsidR="00B72B86" w:rsidRPr="006964CB" w:rsidRDefault="00B72B86" w:rsidP="00D93C3E">
            <w:pPr>
              <w:jc w:val="center"/>
              <w:rPr>
                <w:b/>
                <w:bCs/>
              </w:rPr>
            </w:pPr>
          </w:p>
        </w:tc>
        <w:tc>
          <w:tcPr>
            <w:tcW w:w="1620" w:type="dxa"/>
            <w:gridSpan w:val="2"/>
            <w:tcBorders>
              <w:top w:val="nil"/>
              <w:left w:val="nil"/>
              <w:bottom w:val="single" w:sz="4" w:space="0" w:color="auto"/>
              <w:right w:val="single" w:sz="4" w:space="0" w:color="auto"/>
            </w:tcBorders>
            <w:noWrap/>
            <w:vAlign w:val="bottom"/>
          </w:tcPr>
          <w:p w:rsidR="00B72B86" w:rsidRPr="006964CB" w:rsidRDefault="00B72B86" w:rsidP="00D93C3E">
            <w:pPr>
              <w:rPr>
                <w:b/>
                <w:bCs/>
              </w:rPr>
            </w:pPr>
            <w:r w:rsidRPr="006964CB">
              <w:rPr>
                <w:b/>
                <w:bCs/>
              </w:rPr>
              <w:t> </w:t>
            </w:r>
          </w:p>
        </w:tc>
      </w:tr>
      <w:tr w:rsidR="00B72B86" w:rsidRPr="006964CB" w:rsidTr="00D93C3E">
        <w:trPr>
          <w:trHeight w:val="255"/>
        </w:trPr>
        <w:tc>
          <w:tcPr>
            <w:tcW w:w="6188" w:type="dxa"/>
            <w:tcBorders>
              <w:top w:val="nil"/>
              <w:left w:val="single" w:sz="4" w:space="0" w:color="auto"/>
              <w:bottom w:val="single" w:sz="4" w:space="0" w:color="auto"/>
              <w:right w:val="single" w:sz="4" w:space="0" w:color="auto"/>
            </w:tcBorders>
          </w:tcPr>
          <w:p w:rsidR="00B72B86" w:rsidRPr="006964CB" w:rsidRDefault="00B72B86" w:rsidP="00D93C3E">
            <w:r w:rsidRPr="006964CB">
              <w:rPr>
                <w:b/>
                <w:bCs/>
              </w:rPr>
              <w:t xml:space="preserve">   z toho vplyv na ŠR</w:t>
            </w:r>
          </w:p>
        </w:tc>
        <w:tc>
          <w:tcPr>
            <w:tcW w:w="1698" w:type="dxa"/>
            <w:tcBorders>
              <w:top w:val="nil"/>
              <w:left w:val="nil"/>
              <w:bottom w:val="single" w:sz="4" w:space="0" w:color="auto"/>
              <w:right w:val="single" w:sz="4" w:space="0" w:color="auto"/>
            </w:tcBorders>
          </w:tcPr>
          <w:p w:rsidR="00B72B86" w:rsidRPr="006964CB" w:rsidRDefault="00B72B86" w:rsidP="00D93C3E">
            <w:pPr>
              <w:jc w:val="center"/>
            </w:pPr>
          </w:p>
        </w:tc>
        <w:tc>
          <w:tcPr>
            <w:tcW w:w="1788" w:type="dxa"/>
            <w:tcBorders>
              <w:top w:val="nil"/>
              <w:left w:val="nil"/>
              <w:bottom w:val="single" w:sz="4" w:space="0" w:color="auto"/>
              <w:right w:val="single" w:sz="4" w:space="0" w:color="auto"/>
            </w:tcBorders>
          </w:tcPr>
          <w:p w:rsidR="00B72B86" w:rsidRPr="006964CB" w:rsidRDefault="00B72B86" w:rsidP="00D93C3E">
            <w:pPr>
              <w:jc w:val="center"/>
            </w:pPr>
          </w:p>
        </w:tc>
        <w:tc>
          <w:tcPr>
            <w:tcW w:w="2418" w:type="dxa"/>
            <w:gridSpan w:val="2"/>
            <w:tcBorders>
              <w:top w:val="nil"/>
              <w:left w:val="nil"/>
              <w:bottom w:val="single" w:sz="4" w:space="0" w:color="auto"/>
              <w:right w:val="single" w:sz="4" w:space="0" w:color="auto"/>
            </w:tcBorders>
          </w:tcPr>
          <w:p w:rsidR="00B72B86" w:rsidRPr="006964CB" w:rsidRDefault="00B72B86" w:rsidP="00D93C3E">
            <w:pPr>
              <w:jc w:val="center"/>
            </w:pPr>
          </w:p>
        </w:tc>
        <w:tc>
          <w:tcPr>
            <w:tcW w:w="1722" w:type="dxa"/>
            <w:tcBorders>
              <w:top w:val="nil"/>
              <w:left w:val="nil"/>
              <w:bottom w:val="single" w:sz="4" w:space="0" w:color="auto"/>
              <w:right w:val="single" w:sz="4" w:space="0" w:color="auto"/>
            </w:tcBorders>
          </w:tcPr>
          <w:p w:rsidR="00B72B86" w:rsidRPr="006964CB" w:rsidRDefault="00B72B86" w:rsidP="00D93C3E">
            <w:pPr>
              <w:jc w:val="center"/>
            </w:pPr>
          </w:p>
        </w:tc>
        <w:tc>
          <w:tcPr>
            <w:tcW w:w="1620" w:type="dxa"/>
            <w:gridSpan w:val="2"/>
            <w:tcBorders>
              <w:top w:val="nil"/>
              <w:left w:val="nil"/>
              <w:bottom w:val="single" w:sz="4" w:space="0" w:color="auto"/>
              <w:right w:val="single" w:sz="4" w:space="0" w:color="auto"/>
            </w:tcBorders>
            <w:noWrap/>
            <w:vAlign w:val="bottom"/>
          </w:tcPr>
          <w:p w:rsidR="00B72B86" w:rsidRPr="006964CB" w:rsidRDefault="00B72B86" w:rsidP="00D93C3E">
            <w:r w:rsidRPr="006964CB">
              <w:t> </w:t>
            </w:r>
          </w:p>
        </w:tc>
      </w:tr>
      <w:tr w:rsidR="00B72B86" w:rsidRPr="006964CB" w:rsidTr="00D93C3E">
        <w:trPr>
          <w:trHeight w:val="255"/>
        </w:trPr>
        <w:tc>
          <w:tcPr>
            <w:tcW w:w="6188" w:type="dxa"/>
            <w:tcBorders>
              <w:top w:val="nil"/>
              <w:left w:val="nil"/>
              <w:bottom w:val="nil"/>
              <w:right w:val="nil"/>
            </w:tcBorders>
            <w:noWrap/>
            <w:vAlign w:val="bottom"/>
          </w:tcPr>
          <w:p w:rsidR="00B72B86" w:rsidRPr="006964CB" w:rsidRDefault="00B72B86" w:rsidP="00D93C3E"/>
        </w:tc>
        <w:tc>
          <w:tcPr>
            <w:tcW w:w="1698" w:type="dxa"/>
            <w:tcBorders>
              <w:top w:val="nil"/>
              <w:left w:val="nil"/>
              <w:bottom w:val="nil"/>
              <w:right w:val="nil"/>
            </w:tcBorders>
            <w:noWrap/>
            <w:vAlign w:val="bottom"/>
          </w:tcPr>
          <w:p w:rsidR="00B72B86" w:rsidRPr="006964CB" w:rsidRDefault="00B72B86" w:rsidP="00D93C3E"/>
        </w:tc>
        <w:tc>
          <w:tcPr>
            <w:tcW w:w="1788" w:type="dxa"/>
            <w:tcBorders>
              <w:top w:val="nil"/>
              <w:left w:val="nil"/>
              <w:bottom w:val="nil"/>
              <w:right w:val="nil"/>
            </w:tcBorders>
            <w:noWrap/>
            <w:vAlign w:val="bottom"/>
          </w:tcPr>
          <w:p w:rsidR="00B72B86" w:rsidRPr="006964CB" w:rsidRDefault="00B72B86" w:rsidP="00D93C3E"/>
        </w:tc>
        <w:tc>
          <w:tcPr>
            <w:tcW w:w="2418" w:type="dxa"/>
            <w:gridSpan w:val="2"/>
            <w:tcBorders>
              <w:top w:val="nil"/>
              <w:left w:val="nil"/>
              <w:bottom w:val="nil"/>
              <w:right w:val="nil"/>
            </w:tcBorders>
            <w:noWrap/>
            <w:vAlign w:val="bottom"/>
          </w:tcPr>
          <w:p w:rsidR="00B72B86" w:rsidRPr="006964CB" w:rsidRDefault="00B72B86" w:rsidP="00D93C3E"/>
        </w:tc>
        <w:tc>
          <w:tcPr>
            <w:tcW w:w="1722" w:type="dxa"/>
            <w:tcBorders>
              <w:top w:val="nil"/>
              <w:left w:val="nil"/>
              <w:bottom w:val="nil"/>
              <w:right w:val="nil"/>
            </w:tcBorders>
            <w:noWrap/>
            <w:vAlign w:val="bottom"/>
          </w:tcPr>
          <w:p w:rsidR="00B72B86" w:rsidRPr="006964CB" w:rsidRDefault="00B72B86" w:rsidP="00D93C3E"/>
        </w:tc>
        <w:tc>
          <w:tcPr>
            <w:tcW w:w="1620" w:type="dxa"/>
            <w:gridSpan w:val="2"/>
            <w:tcBorders>
              <w:top w:val="nil"/>
              <w:left w:val="nil"/>
              <w:bottom w:val="nil"/>
              <w:right w:val="nil"/>
            </w:tcBorders>
            <w:noWrap/>
            <w:vAlign w:val="bottom"/>
          </w:tcPr>
          <w:p w:rsidR="00B72B86" w:rsidRPr="006964CB" w:rsidRDefault="00B72B86" w:rsidP="00D93C3E"/>
        </w:tc>
      </w:tr>
      <w:tr w:rsidR="00B72B86" w:rsidRPr="006964CB" w:rsidTr="00D93C3E">
        <w:trPr>
          <w:trHeight w:val="255"/>
        </w:trPr>
        <w:tc>
          <w:tcPr>
            <w:tcW w:w="6188" w:type="dxa"/>
            <w:tcBorders>
              <w:top w:val="nil"/>
              <w:left w:val="nil"/>
              <w:bottom w:val="nil"/>
              <w:right w:val="nil"/>
            </w:tcBorders>
          </w:tcPr>
          <w:p w:rsidR="00B72B86" w:rsidRPr="006964CB" w:rsidRDefault="00B72B86" w:rsidP="00D93C3E">
            <w:pPr>
              <w:rPr>
                <w:b/>
                <w:bCs/>
              </w:rPr>
            </w:pPr>
            <w:r w:rsidRPr="006964CB">
              <w:rPr>
                <w:b/>
                <w:bCs/>
              </w:rPr>
              <w:t>Poznámky:</w:t>
            </w:r>
          </w:p>
        </w:tc>
        <w:tc>
          <w:tcPr>
            <w:tcW w:w="1698" w:type="dxa"/>
            <w:tcBorders>
              <w:top w:val="nil"/>
              <w:left w:val="nil"/>
              <w:bottom w:val="nil"/>
              <w:right w:val="nil"/>
            </w:tcBorders>
            <w:noWrap/>
            <w:vAlign w:val="bottom"/>
          </w:tcPr>
          <w:p w:rsidR="00B72B86" w:rsidRPr="006964CB" w:rsidRDefault="00B72B86" w:rsidP="00D93C3E"/>
        </w:tc>
        <w:tc>
          <w:tcPr>
            <w:tcW w:w="1788" w:type="dxa"/>
            <w:tcBorders>
              <w:top w:val="nil"/>
              <w:left w:val="nil"/>
              <w:bottom w:val="nil"/>
              <w:right w:val="nil"/>
            </w:tcBorders>
            <w:noWrap/>
            <w:vAlign w:val="bottom"/>
          </w:tcPr>
          <w:p w:rsidR="00B72B86" w:rsidRPr="006964CB" w:rsidRDefault="00B72B86" w:rsidP="00D93C3E"/>
        </w:tc>
        <w:tc>
          <w:tcPr>
            <w:tcW w:w="2418" w:type="dxa"/>
            <w:gridSpan w:val="2"/>
            <w:tcBorders>
              <w:top w:val="nil"/>
              <w:left w:val="nil"/>
              <w:bottom w:val="nil"/>
              <w:right w:val="nil"/>
            </w:tcBorders>
            <w:noWrap/>
            <w:vAlign w:val="bottom"/>
          </w:tcPr>
          <w:p w:rsidR="00B72B86" w:rsidRPr="006964CB" w:rsidRDefault="00B72B86" w:rsidP="00D93C3E"/>
        </w:tc>
        <w:tc>
          <w:tcPr>
            <w:tcW w:w="1722" w:type="dxa"/>
            <w:tcBorders>
              <w:top w:val="nil"/>
              <w:left w:val="nil"/>
              <w:bottom w:val="nil"/>
              <w:right w:val="nil"/>
            </w:tcBorders>
            <w:noWrap/>
            <w:vAlign w:val="bottom"/>
          </w:tcPr>
          <w:p w:rsidR="00B72B86" w:rsidRPr="006964CB" w:rsidRDefault="00B72B86" w:rsidP="00D93C3E"/>
        </w:tc>
        <w:tc>
          <w:tcPr>
            <w:tcW w:w="1620" w:type="dxa"/>
            <w:gridSpan w:val="2"/>
            <w:tcBorders>
              <w:top w:val="nil"/>
              <w:left w:val="nil"/>
              <w:bottom w:val="nil"/>
              <w:right w:val="nil"/>
            </w:tcBorders>
            <w:noWrap/>
            <w:vAlign w:val="bottom"/>
          </w:tcPr>
          <w:p w:rsidR="00B72B86" w:rsidRPr="006964CB" w:rsidRDefault="00B72B86" w:rsidP="00D93C3E"/>
        </w:tc>
      </w:tr>
      <w:tr w:rsidR="00B72B86" w:rsidRPr="006964CB" w:rsidTr="00D93C3E">
        <w:trPr>
          <w:trHeight w:val="255"/>
        </w:trPr>
        <w:tc>
          <w:tcPr>
            <w:tcW w:w="13814" w:type="dxa"/>
            <w:gridSpan w:val="6"/>
            <w:tcBorders>
              <w:top w:val="nil"/>
              <w:left w:val="nil"/>
              <w:bottom w:val="nil"/>
              <w:right w:val="nil"/>
            </w:tcBorders>
            <w:noWrap/>
          </w:tcPr>
          <w:p w:rsidR="00B72B86" w:rsidRPr="006964CB" w:rsidRDefault="00B72B86" w:rsidP="00D93C3E">
            <w:r w:rsidRPr="006964CB">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B72B86" w:rsidRPr="006964CB" w:rsidRDefault="00B72B86" w:rsidP="00D93C3E"/>
        </w:tc>
      </w:tr>
      <w:tr w:rsidR="00B72B86" w:rsidRPr="006964CB" w:rsidTr="00D93C3E">
        <w:trPr>
          <w:trHeight w:val="255"/>
        </w:trPr>
        <w:tc>
          <w:tcPr>
            <w:tcW w:w="15434" w:type="dxa"/>
            <w:gridSpan w:val="8"/>
            <w:tcBorders>
              <w:top w:val="nil"/>
              <w:left w:val="nil"/>
              <w:bottom w:val="nil"/>
              <w:right w:val="nil"/>
            </w:tcBorders>
            <w:noWrap/>
            <w:vAlign w:val="bottom"/>
          </w:tcPr>
          <w:p w:rsidR="00B72B86" w:rsidRPr="006964CB" w:rsidRDefault="00B72B86" w:rsidP="00D93C3E">
            <w:r w:rsidRPr="006964CB">
              <w:t>Poistné tvorí podiel mzdových výdavkov, pričom za organizácie v pôsobnosti kapitol štátneho rozpočtu, s výnimkou prenesených kompetencií výkonu štátnej správy, pre zamestnancov štátnej služby a zamestnancov pri výkone práce vo verejnom záujme predstavuje  34,95 %,  pre policajtov, profesionálnych vojakov, colníkov, hasičov vrátane horskej záchrannej služby predstavuje 33,2 %.  Pre ostatné subjekty verejnej správy vrátane prenesených kompetencií výkonu štátnej správy poistné tvorí podiel zodpovedajúci  35,2 %.</w:t>
            </w:r>
          </w:p>
        </w:tc>
      </w:tr>
      <w:tr w:rsidR="00B72B86" w:rsidRPr="006964CB" w:rsidTr="00D93C3E">
        <w:trPr>
          <w:trHeight w:val="255"/>
        </w:trPr>
        <w:tc>
          <w:tcPr>
            <w:tcW w:w="10394" w:type="dxa"/>
            <w:gridSpan w:val="4"/>
            <w:tcBorders>
              <w:top w:val="nil"/>
              <w:left w:val="nil"/>
              <w:bottom w:val="nil"/>
              <w:right w:val="nil"/>
            </w:tcBorders>
            <w:noWrap/>
            <w:vAlign w:val="bottom"/>
          </w:tcPr>
          <w:p w:rsidR="00B72B86" w:rsidRPr="006964CB" w:rsidRDefault="00B72B86" w:rsidP="00D93C3E">
            <w:r w:rsidRPr="006964CB">
              <w:t>Kategórie 610 a 620 sú z tejto prílohy automaticky prenášané do príslušných kategórií prílohy „výdavky“</w:t>
            </w:r>
          </w:p>
        </w:tc>
        <w:tc>
          <w:tcPr>
            <w:tcW w:w="1698" w:type="dxa"/>
            <w:tcBorders>
              <w:top w:val="nil"/>
              <w:left w:val="nil"/>
              <w:bottom w:val="nil"/>
              <w:right w:val="nil"/>
            </w:tcBorders>
            <w:noWrap/>
            <w:vAlign w:val="bottom"/>
          </w:tcPr>
          <w:p w:rsidR="00B72B86" w:rsidRPr="006964CB" w:rsidRDefault="00B72B86" w:rsidP="00D93C3E"/>
        </w:tc>
        <w:tc>
          <w:tcPr>
            <w:tcW w:w="2352" w:type="dxa"/>
            <w:gridSpan w:val="2"/>
            <w:tcBorders>
              <w:top w:val="nil"/>
              <w:left w:val="nil"/>
              <w:bottom w:val="nil"/>
              <w:right w:val="nil"/>
            </w:tcBorders>
            <w:noWrap/>
            <w:vAlign w:val="bottom"/>
          </w:tcPr>
          <w:p w:rsidR="00B72B86" w:rsidRPr="006964CB" w:rsidRDefault="00B72B86" w:rsidP="00D93C3E"/>
        </w:tc>
        <w:tc>
          <w:tcPr>
            <w:tcW w:w="990" w:type="dxa"/>
            <w:tcBorders>
              <w:top w:val="nil"/>
              <w:left w:val="nil"/>
              <w:bottom w:val="nil"/>
              <w:right w:val="nil"/>
            </w:tcBorders>
            <w:noWrap/>
            <w:vAlign w:val="bottom"/>
          </w:tcPr>
          <w:p w:rsidR="00B72B86" w:rsidRPr="006964CB" w:rsidRDefault="00B72B86" w:rsidP="00D93C3E"/>
        </w:tc>
      </w:tr>
    </w:tbl>
    <w:p w:rsidR="00B72B86" w:rsidRPr="006F6A99" w:rsidRDefault="00B72B86" w:rsidP="00B72B86">
      <w:pPr>
        <w:rPr>
          <w:b/>
          <w:bCs/>
        </w:rPr>
        <w:sectPr w:rsidR="00B72B86" w:rsidRPr="006F6A99">
          <w:pgSz w:w="16838" w:h="11906" w:orient="landscape"/>
          <w:pgMar w:top="1418" w:right="1418" w:bottom="1418" w:left="1418" w:header="709" w:footer="709" w:gutter="0"/>
          <w:cols w:space="708"/>
          <w:docGrid w:linePitch="360"/>
        </w:sectPr>
      </w:pPr>
      <w:r w:rsidRPr="006964CB">
        <w:rPr>
          <w:b/>
          <w:bCs/>
        </w:rPr>
        <w:t>* počet zamestnancov,  mzdy a poistné rozpísať podľa spôsobu odmeňovania (napr. policajti, colníci ...)</w:t>
      </w:r>
    </w:p>
    <w:p w:rsidR="00B72B86" w:rsidRPr="00B72B86" w:rsidRDefault="00B72B86" w:rsidP="00B72B86"/>
    <w:p w:rsidR="00B72B86" w:rsidRPr="00B72B86" w:rsidRDefault="00B72B86" w:rsidP="00B72B86">
      <w:pPr>
        <w:jc w:val="center"/>
        <w:rPr>
          <w:b/>
        </w:rPr>
      </w:pPr>
      <w:r w:rsidRPr="00B72B86">
        <w:rPr>
          <w:b/>
        </w:rPr>
        <w:t>DOLOŽKA  VPLYVOV</w:t>
      </w:r>
    </w:p>
    <w:p w:rsidR="00B72B86" w:rsidRPr="00B72B86" w:rsidRDefault="00B72B86" w:rsidP="00B72B86">
      <w:pPr>
        <w:jc w:val="center"/>
        <w:rPr>
          <w:b/>
        </w:rPr>
      </w:pPr>
      <w:r w:rsidRPr="00B72B86">
        <w:rPr>
          <w:b/>
        </w:rPr>
        <w:t>STRATEGICKÉHO  DOKUMENTU S CELOŠTÁTNYM DOSAHOM</w:t>
      </w:r>
    </w:p>
    <w:p w:rsidR="00B72B86" w:rsidRPr="00B72B86" w:rsidRDefault="00B72B86" w:rsidP="00B72B86">
      <w:pPr>
        <w:jc w:val="center"/>
      </w:pPr>
      <w:r w:rsidRPr="00B72B86">
        <w:rPr>
          <w:b/>
        </w:rPr>
        <w:t>NA ŽIVOTNÉ  PROSTREDIE</w:t>
      </w:r>
      <w:r w:rsidRPr="00B72B86">
        <w:t xml:space="preserve"> </w:t>
      </w:r>
    </w:p>
    <w:p w:rsidR="00B72B86" w:rsidRPr="00B72B86" w:rsidRDefault="00B72B86" w:rsidP="00B72B86">
      <w:pPr>
        <w:jc w:val="center"/>
      </w:pPr>
    </w:p>
    <w:p w:rsidR="00B72B86" w:rsidRPr="00B72B86" w:rsidRDefault="00B72B86" w:rsidP="00B72B86">
      <w:pPr>
        <w:pStyle w:val="Odsekzoznamu"/>
        <w:numPr>
          <w:ilvl w:val="0"/>
          <w:numId w:val="5"/>
        </w:numPr>
        <w:pBdr>
          <w:top w:val="single" w:sz="4" w:space="1" w:color="auto"/>
          <w:left w:val="single" w:sz="4" w:space="0" w:color="auto"/>
          <w:bottom w:val="single" w:sz="4" w:space="1" w:color="auto"/>
          <w:right w:val="single" w:sz="4" w:space="0" w:color="auto"/>
        </w:pBdr>
        <w:shd w:val="clear" w:color="auto" w:fill="D9D9D9"/>
        <w:spacing w:after="200" w:line="276" w:lineRule="auto"/>
        <w:ind w:left="284" w:right="1" w:hanging="284"/>
        <w:jc w:val="both"/>
        <w:rPr>
          <w:b/>
          <w:caps/>
        </w:rPr>
      </w:pPr>
      <w:r w:rsidRPr="00B72B86">
        <w:rPr>
          <w:b/>
          <w:caps/>
        </w:rPr>
        <w:t>Základné údaje o strategickom dokumente</w:t>
      </w:r>
    </w:p>
    <w:p w:rsidR="00B72B86" w:rsidRPr="00B72B86" w:rsidRDefault="00B72B86" w:rsidP="00B72B86">
      <w:pPr>
        <w:pStyle w:val="Odsekzoznamu"/>
        <w:ind w:left="284"/>
        <w:jc w:val="both"/>
        <w:rPr>
          <w:b/>
        </w:rPr>
      </w:pPr>
    </w:p>
    <w:p w:rsidR="00B72B86" w:rsidRPr="00B72B86" w:rsidRDefault="00B72B86" w:rsidP="00B72B86">
      <w:pPr>
        <w:pStyle w:val="Odsekzoznamu"/>
        <w:numPr>
          <w:ilvl w:val="0"/>
          <w:numId w:val="6"/>
        </w:numPr>
        <w:spacing w:after="200"/>
        <w:ind w:left="284" w:hanging="284"/>
        <w:jc w:val="both"/>
        <w:rPr>
          <w:b/>
        </w:rPr>
      </w:pPr>
      <w:r w:rsidRPr="00B72B86">
        <w:rPr>
          <w:b/>
        </w:rPr>
        <w:t>Názov</w:t>
      </w:r>
    </w:p>
    <w:p w:rsidR="00B72B86" w:rsidRPr="00B72B86" w:rsidRDefault="00B72B86" w:rsidP="00B72B86">
      <w:pPr>
        <w:pStyle w:val="Odsekzoznamu"/>
        <w:spacing w:before="120"/>
        <w:ind w:left="0"/>
        <w:jc w:val="both"/>
        <w:rPr>
          <w:b/>
        </w:rPr>
      </w:pPr>
      <w:r w:rsidRPr="00B72B86">
        <w:rPr>
          <w:bCs/>
        </w:rPr>
        <w:t>Operačný program Ľudské zdroje pre obdobie 2014 - 2020 (ďalej OP ĽZ)</w:t>
      </w:r>
    </w:p>
    <w:p w:rsidR="00B72B86" w:rsidRPr="00B72B86" w:rsidRDefault="00B72B86" w:rsidP="00B72B86">
      <w:pPr>
        <w:pStyle w:val="Odsekzoznamu"/>
        <w:ind w:left="1069"/>
        <w:jc w:val="both"/>
      </w:pPr>
    </w:p>
    <w:p w:rsidR="00B72B86" w:rsidRPr="00B72B86" w:rsidRDefault="00B72B86" w:rsidP="00B72B86">
      <w:pPr>
        <w:pStyle w:val="Odsekzoznamu"/>
        <w:numPr>
          <w:ilvl w:val="0"/>
          <w:numId w:val="6"/>
        </w:numPr>
        <w:spacing w:after="2120"/>
        <w:ind w:left="284" w:hanging="284"/>
        <w:jc w:val="both"/>
        <w:rPr>
          <w:b/>
        </w:rPr>
      </w:pPr>
      <w:r w:rsidRPr="00B72B86">
        <w:rPr>
          <w:b/>
        </w:rPr>
        <w:t>Územie</w:t>
      </w:r>
    </w:p>
    <w:p w:rsidR="00B72B86" w:rsidRPr="00B72B86" w:rsidRDefault="00B72B86" w:rsidP="00B72B86">
      <w:pPr>
        <w:pStyle w:val="Odsekzoznamu"/>
        <w:spacing w:before="120" w:after="80"/>
        <w:ind w:left="0"/>
        <w:jc w:val="both"/>
      </w:pPr>
      <w:r w:rsidRPr="00B72B86">
        <w:t>Slovenská republika</w:t>
      </w:r>
    </w:p>
    <w:p w:rsidR="00B72B86" w:rsidRPr="00B72B86" w:rsidRDefault="00B72B86" w:rsidP="00B72B86">
      <w:pPr>
        <w:pStyle w:val="Odsekzoznamu"/>
        <w:ind w:left="1069"/>
        <w:jc w:val="both"/>
        <w:rPr>
          <w:b/>
        </w:rPr>
      </w:pPr>
    </w:p>
    <w:p w:rsidR="00B72B86" w:rsidRPr="00B72B86" w:rsidRDefault="00B72B86" w:rsidP="00B72B86">
      <w:pPr>
        <w:pStyle w:val="Odsekzoznamu"/>
        <w:numPr>
          <w:ilvl w:val="0"/>
          <w:numId w:val="6"/>
        </w:numPr>
        <w:ind w:left="284" w:hanging="284"/>
        <w:jc w:val="both"/>
        <w:rPr>
          <w:b/>
        </w:rPr>
      </w:pPr>
      <w:r w:rsidRPr="00B72B86">
        <w:rPr>
          <w:b/>
        </w:rPr>
        <w:t>Hlavné ciele</w:t>
      </w:r>
    </w:p>
    <w:p w:rsidR="00B72B86" w:rsidRPr="00B72B86" w:rsidRDefault="00B72B86" w:rsidP="00B72B86">
      <w:pPr>
        <w:tabs>
          <w:tab w:val="left" w:pos="1560"/>
        </w:tabs>
        <w:spacing w:before="120"/>
        <w:ind w:firstLine="284"/>
        <w:jc w:val="both"/>
      </w:pPr>
      <w:r w:rsidRPr="00B72B86">
        <w:t>Pre oblasť vzdelávania, zamestnanosti a sociálnej inklúzie  bol v rámci OP ĽZ zadefinovaný nasledovný globálny cieľ: „Podporiť rozvoj ľudských zdrojov, celoživotného učenia a ich plnohodnotného začlenenia sa na trh práce na zlepšenie ich sociálnej situácie“</w:t>
      </w:r>
    </w:p>
    <w:p w:rsidR="00B72B86" w:rsidRPr="00B72B86" w:rsidRDefault="00B72B86" w:rsidP="00B72B86">
      <w:pPr>
        <w:spacing w:before="120"/>
        <w:ind w:firstLine="284"/>
        <w:jc w:val="both"/>
      </w:pPr>
      <w:r w:rsidRPr="00B72B86">
        <w:t xml:space="preserve">Dosahovanie globálneho cieľa OP ĽZ v súlade so Stratégiou Európa 2020, s cieľmi Národného programu reforiem a v nadväznosti na Partnerskú dohodu sa bude realizovať  pomocou mäkkých a tvrdých (investičných) opatrení v nasledovných </w:t>
      </w:r>
      <w:r w:rsidRPr="00B72B86">
        <w:rPr>
          <w:bCs/>
        </w:rPr>
        <w:t>prioritných osiach:</w:t>
      </w:r>
    </w:p>
    <w:p w:rsidR="00B72B86" w:rsidRPr="00B72B86" w:rsidRDefault="00B72B86" w:rsidP="00B72B86">
      <w:pPr>
        <w:pStyle w:val="Style4"/>
        <w:widowControl/>
        <w:numPr>
          <w:ilvl w:val="0"/>
          <w:numId w:val="10"/>
        </w:numPr>
        <w:spacing w:before="60" w:line="240" w:lineRule="auto"/>
        <w:rPr>
          <w:rStyle w:val="FontStyle53"/>
          <w:b w:val="0"/>
          <w:bCs/>
          <w:sz w:val="24"/>
          <w:lang w:eastAsia="en-US"/>
        </w:rPr>
      </w:pPr>
      <w:r w:rsidRPr="00B72B86">
        <w:rPr>
          <w:rStyle w:val="FontStyle53"/>
          <w:sz w:val="24"/>
          <w:lang w:eastAsia="en-US"/>
        </w:rPr>
        <w:t>Vzdelávanie</w:t>
      </w:r>
    </w:p>
    <w:p w:rsidR="00B72B86" w:rsidRPr="00B72B86" w:rsidRDefault="00B72B86" w:rsidP="00B72B86">
      <w:pPr>
        <w:pStyle w:val="Style4"/>
        <w:widowControl/>
        <w:numPr>
          <w:ilvl w:val="0"/>
          <w:numId w:val="10"/>
        </w:numPr>
        <w:spacing w:before="60" w:line="240" w:lineRule="auto"/>
        <w:rPr>
          <w:rStyle w:val="FontStyle53"/>
          <w:b w:val="0"/>
          <w:bCs/>
          <w:sz w:val="24"/>
          <w:lang w:eastAsia="en-US"/>
        </w:rPr>
      </w:pPr>
      <w:r w:rsidRPr="00B72B86">
        <w:rPr>
          <w:rStyle w:val="FontStyle53"/>
          <w:sz w:val="24"/>
          <w:lang w:eastAsia="en-US"/>
        </w:rPr>
        <w:t>Zamestnanosť</w:t>
      </w:r>
    </w:p>
    <w:p w:rsidR="00B72B86" w:rsidRPr="00B72B86" w:rsidRDefault="00B72B86" w:rsidP="00B72B86">
      <w:pPr>
        <w:pStyle w:val="Style4"/>
        <w:widowControl/>
        <w:numPr>
          <w:ilvl w:val="0"/>
          <w:numId w:val="10"/>
        </w:numPr>
        <w:spacing w:before="60" w:line="240" w:lineRule="auto"/>
        <w:rPr>
          <w:rStyle w:val="FontStyle53"/>
          <w:b w:val="0"/>
          <w:bCs/>
          <w:sz w:val="24"/>
          <w:lang w:eastAsia="en-US"/>
        </w:rPr>
      </w:pPr>
      <w:r w:rsidRPr="00B72B86">
        <w:rPr>
          <w:rStyle w:val="FontStyle53"/>
          <w:sz w:val="24"/>
          <w:lang w:eastAsia="en-US"/>
        </w:rPr>
        <w:t>Sociálne začlenenie</w:t>
      </w:r>
    </w:p>
    <w:p w:rsidR="00B72B86" w:rsidRPr="00B72B86" w:rsidRDefault="00B72B86" w:rsidP="00B72B86">
      <w:pPr>
        <w:pStyle w:val="Style4"/>
        <w:widowControl/>
        <w:numPr>
          <w:ilvl w:val="0"/>
          <w:numId w:val="10"/>
        </w:numPr>
        <w:spacing w:before="60" w:line="240" w:lineRule="auto"/>
        <w:rPr>
          <w:rStyle w:val="FontStyle53"/>
          <w:b w:val="0"/>
          <w:bCs/>
          <w:sz w:val="24"/>
          <w:lang w:eastAsia="en-US"/>
        </w:rPr>
      </w:pPr>
      <w:r w:rsidRPr="00B72B86">
        <w:rPr>
          <w:rStyle w:val="FontStyle53"/>
          <w:sz w:val="24"/>
          <w:lang w:eastAsia="en-US"/>
        </w:rPr>
        <w:t>Integrácia marginalizovaných rómskych komunít</w:t>
      </w:r>
    </w:p>
    <w:p w:rsidR="00B72B86" w:rsidRPr="00B72B86" w:rsidRDefault="00B72B86" w:rsidP="00B72B86">
      <w:pPr>
        <w:pStyle w:val="Style4"/>
        <w:widowControl/>
        <w:numPr>
          <w:ilvl w:val="0"/>
          <w:numId w:val="10"/>
        </w:numPr>
        <w:spacing w:before="60" w:line="240" w:lineRule="auto"/>
        <w:rPr>
          <w:rStyle w:val="FontStyle53"/>
          <w:b w:val="0"/>
          <w:bCs/>
          <w:sz w:val="24"/>
          <w:lang w:eastAsia="en-US"/>
        </w:rPr>
      </w:pPr>
      <w:r w:rsidRPr="00B72B86">
        <w:rPr>
          <w:rStyle w:val="FontStyle53"/>
          <w:sz w:val="24"/>
          <w:lang w:eastAsia="en-US"/>
        </w:rPr>
        <w:t>Technická vybavenosť v obciach s prítomnosťou marginalizovaných rómskych komunít</w:t>
      </w:r>
    </w:p>
    <w:p w:rsidR="00B72B86" w:rsidRPr="00B72B86" w:rsidRDefault="00B72B86" w:rsidP="00B72B86">
      <w:pPr>
        <w:pStyle w:val="Style4"/>
        <w:widowControl/>
        <w:numPr>
          <w:ilvl w:val="0"/>
          <w:numId w:val="10"/>
        </w:numPr>
        <w:spacing w:before="60" w:line="240" w:lineRule="auto"/>
        <w:rPr>
          <w:rStyle w:val="FontStyle53"/>
          <w:b w:val="0"/>
          <w:bCs/>
          <w:sz w:val="24"/>
          <w:lang w:eastAsia="en-US"/>
        </w:rPr>
      </w:pPr>
      <w:r w:rsidRPr="00B72B86">
        <w:rPr>
          <w:rStyle w:val="FontStyle53"/>
          <w:sz w:val="24"/>
          <w:lang w:eastAsia="en-US"/>
        </w:rPr>
        <w:t>Technická pomoc</w:t>
      </w:r>
    </w:p>
    <w:p w:rsidR="00B72B86" w:rsidRPr="00B72B86" w:rsidRDefault="00B72B86" w:rsidP="00B72B86">
      <w:pPr>
        <w:spacing w:before="120"/>
        <w:jc w:val="both"/>
      </w:pPr>
      <w:r w:rsidRPr="00B72B86">
        <w:t>OP ĽZ sa zameriava na plnenie nasledujúcich tematických cieľov EÚ:</w:t>
      </w:r>
    </w:p>
    <w:p w:rsidR="00B72B86" w:rsidRPr="00B72B86" w:rsidRDefault="00B72B86" w:rsidP="00B72B86">
      <w:pPr>
        <w:numPr>
          <w:ilvl w:val="0"/>
          <w:numId w:val="9"/>
        </w:numPr>
        <w:spacing w:before="120"/>
        <w:ind w:left="714" w:hanging="357"/>
        <w:jc w:val="both"/>
        <w:rPr>
          <w:bCs/>
        </w:rPr>
      </w:pPr>
      <w:r w:rsidRPr="00B72B86">
        <w:rPr>
          <w:bCs/>
        </w:rPr>
        <w:t>Tematický cieľ 8 - Podpora udržateľnej a kvalitnej zamestnanosti a  mobility pracovnej sily</w:t>
      </w:r>
    </w:p>
    <w:p w:rsidR="00B72B86" w:rsidRPr="00B72B86" w:rsidRDefault="00B72B86" w:rsidP="00B72B86">
      <w:pPr>
        <w:numPr>
          <w:ilvl w:val="0"/>
          <w:numId w:val="9"/>
        </w:numPr>
        <w:spacing w:before="60"/>
        <w:ind w:left="714" w:hanging="357"/>
        <w:jc w:val="both"/>
        <w:rPr>
          <w:bCs/>
        </w:rPr>
      </w:pPr>
      <w:r w:rsidRPr="00B72B86">
        <w:rPr>
          <w:bCs/>
        </w:rPr>
        <w:t>Tematický cieľ 9 -Podpora sociálneho začlenenia, boj proti chudobe a akejkoľvek diskriminácii</w:t>
      </w:r>
    </w:p>
    <w:p w:rsidR="00B72B86" w:rsidRPr="00B72B86" w:rsidRDefault="00B72B86" w:rsidP="00B72B86">
      <w:pPr>
        <w:numPr>
          <w:ilvl w:val="0"/>
          <w:numId w:val="9"/>
        </w:numPr>
        <w:spacing w:before="60"/>
        <w:ind w:left="714" w:hanging="357"/>
        <w:jc w:val="both"/>
        <w:rPr>
          <w:bCs/>
        </w:rPr>
      </w:pPr>
      <w:r w:rsidRPr="00B72B86">
        <w:rPr>
          <w:bCs/>
        </w:rPr>
        <w:t>Tematický cieľ 10 - Investovanie do vzdelania, školení a odbornej prípravy, ako aj zručností a celoživotného vzdelávania</w:t>
      </w:r>
    </w:p>
    <w:p w:rsidR="00B72B86" w:rsidRPr="00B72B86" w:rsidRDefault="00B72B86" w:rsidP="00B72B86">
      <w:pPr>
        <w:spacing w:before="120"/>
        <w:jc w:val="both"/>
      </w:pPr>
      <w:r w:rsidRPr="00B72B86">
        <w:t xml:space="preserve">Mäkké opatrenia sa budú vykonávať prostredníctvom ESF v rámci prioritných osí zameraných na vzdelávanie, zamestnanosť, sociálne začlenenie a integráciu marginalizovaných rómskych komunít. Investičné opatrenia prostredníctvom EFRR bude realizovať prioritná os 5 zameraná na technickú vybavenosť v obciach s prítomnosťou marginalizovaných rómskych komunít. </w:t>
      </w:r>
    </w:p>
    <w:p w:rsidR="00B72B86" w:rsidRPr="00B72B86" w:rsidRDefault="00B72B86" w:rsidP="00B72B86">
      <w:pPr>
        <w:spacing w:before="120"/>
        <w:jc w:val="both"/>
      </w:pPr>
    </w:p>
    <w:p w:rsidR="00B72B86" w:rsidRPr="00B72B86" w:rsidRDefault="00B72B86" w:rsidP="00B72B86">
      <w:pPr>
        <w:pStyle w:val="Odsekzoznamu"/>
        <w:numPr>
          <w:ilvl w:val="0"/>
          <w:numId w:val="6"/>
        </w:numPr>
        <w:spacing w:after="200"/>
        <w:ind w:left="284" w:hanging="284"/>
        <w:jc w:val="both"/>
        <w:rPr>
          <w:b/>
        </w:rPr>
      </w:pPr>
      <w:r w:rsidRPr="00B72B86">
        <w:rPr>
          <w:b/>
        </w:rPr>
        <w:t>Vzťah k iným strategickým dokumentom</w:t>
      </w:r>
    </w:p>
    <w:p w:rsidR="00B72B86" w:rsidRPr="00B72B86" w:rsidRDefault="00B72B86" w:rsidP="00B72B86">
      <w:pPr>
        <w:spacing w:before="120"/>
        <w:jc w:val="both"/>
      </w:pPr>
      <w:r w:rsidRPr="00B72B86">
        <w:t xml:space="preserve">Ciele ochrany životného prostredia a zdravia stanovené na rôznych úrovniach strategických dokumentov EÚ a SR predstavujú dôležitý podklad pre tvorbu referenčného rámca pre hodnotenie vplyvov OP ĽZ. Vzhľadom na charakter operačného programu, sú z hľadiska hodnotenia jeho vplyvov na životné prostredie a zdravie relevantné tie ciele strategických </w:t>
      </w:r>
      <w:r w:rsidRPr="00B72B86">
        <w:lastRenderedPageBreak/>
        <w:t xml:space="preserve">dokumentov, ktoré zohľadňujú environmentálny a sociálny aspekt oblastí vzdelávania, zamestnanosti a sociálnej inklúzie. </w:t>
      </w:r>
    </w:p>
    <w:p w:rsidR="00B72B86" w:rsidRPr="00B72B86" w:rsidRDefault="00B72B86" w:rsidP="00B72B86">
      <w:pPr>
        <w:autoSpaceDE w:val="0"/>
        <w:autoSpaceDN w:val="0"/>
        <w:adjustRightInd w:val="0"/>
        <w:spacing w:before="240"/>
        <w:rPr>
          <w:iCs/>
          <w:u w:val="single"/>
        </w:rPr>
      </w:pPr>
      <w:r w:rsidRPr="00B72B86">
        <w:rPr>
          <w:iCs/>
          <w:u w:val="single"/>
        </w:rPr>
        <w:t>Strategické dokumenty EÚ</w:t>
      </w:r>
    </w:p>
    <w:p w:rsidR="00B72B86" w:rsidRPr="00B72B86" w:rsidRDefault="00B72B86" w:rsidP="00B72B86">
      <w:pPr>
        <w:numPr>
          <w:ilvl w:val="0"/>
          <w:numId w:val="9"/>
        </w:numPr>
        <w:spacing w:before="120"/>
        <w:ind w:left="714" w:hanging="357"/>
        <w:jc w:val="both"/>
        <w:rPr>
          <w:bCs/>
          <w:color w:val="000000"/>
        </w:rPr>
      </w:pPr>
      <w:r w:rsidRPr="00B72B86">
        <w:t>Európa 2020 Stratégia na zabezpečenie inteligentného, udržateľného a inkluzívneho rastu s osobitným zreteľom na iniciatívy Európa efektívne využívajúca zdroje a Digitálna agenda pre Európu</w:t>
      </w:r>
      <w:r w:rsidRPr="00B72B86">
        <w:rPr>
          <w:bCs/>
          <w:color w:val="000000"/>
        </w:rPr>
        <w:t>,</w:t>
      </w:r>
    </w:p>
    <w:p w:rsidR="00B72B86" w:rsidRPr="00B72B86" w:rsidRDefault="00B72B86" w:rsidP="00B72B86">
      <w:pPr>
        <w:numPr>
          <w:ilvl w:val="0"/>
          <w:numId w:val="9"/>
        </w:numPr>
        <w:ind w:left="714" w:hanging="357"/>
        <w:jc w:val="both"/>
        <w:rPr>
          <w:bCs/>
          <w:color w:val="000000"/>
        </w:rPr>
      </w:pPr>
      <w:r w:rsidRPr="00B72B86">
        <w:rPr>
          <w:bCs/>
          <w:color w:val="000000"/>
        </w:rPr>
        <w:t>Plán prechodu na konkurencieschopné nízko uhlíkové hospodárstvo do roku 2050, KOM (2011) 112 v konečnom znení,</w:t>
      </w:r>
    </w:p>
    <w:p w:rsidR="00B72B86" w:rsidRPr="00B72B86" w:rsidRDefault="00B72B86" w:rsidP="00B72B86">
      <w:pPr>
        <w:numPr>
          <w:ilvl w:val="0"/>
          <w:numId w:val="9"/>
        </w:numPr>
        <w:ind w:left="714" w:hanging="357"/>
        <w:jc w:val="both"/>
        <w:rPr>
          <w:bCs/>
          <w:color w:val="000000"/>
        </w:rPr>
      </w:pPr>
      <w:r w:rsidRPr="00B72B86">
        <w:rPr>
          <w:bCs/>
          <w:color w:val="000000"/>
        </w:rPr>
        <w:t>Strategické usmernenia Spoločenstva,</w:t>
      </w:r>
    </w:p>
    <w:p w:rsidR="00B72B86" w:rsidRPr="00B72B86" w:rsidRDefault="00B72B86" w:rsidP="00B72B86">
      <w:pPr>
        <w:pStyle w:val="Odsekzoznamu"/>
        <w:numPr>
          <w:ilvl w:val="0"/>
          <w:numId w:val="9"/>
        </w:numPr>
        <w:tabs>
          <w:tab w:val="left" w:pos="708"/>
        </w:tabs>
        <w:jc w:val="both"/>
      </w:pPr>
      <w:r w:rsidRPr="00B72B86">
        <w:t>Pozičný dokument Európskej komisie k Partnerskej dohode a programom SR na roky 2014 - 2020</w:t>
      </w:r>
    </w:p>
    <w:p w:rsidR="00B72B86" w:rsidRPr="00B72B86" w:rsidRDefault="00B72B86" w:rsidP="00B72B86">
      <w:pPr>
        <w:pStyle w:val="Odsekzoznamu"/>
        <w:numPr>
          <w:ilvl w:val="0"/>
          <w:numId w:val="9"/>
        </w:numPr>
        <w:tabs>
          <w:tab w:val="left" w:pos="708"/>
        </w:tabs>
        <w:jc w:val="both"/>
      </w:pPr>
      <w:r w:rsidRPr="00B72B86">
        <w:t xml:space="preserve">Odporúčanie Rady, ktoré sa týka národného programu reforiem Slovenska na rok 2013 </w:t>
      </w:r>
    </w:p>
    <w:p w:rsidR="00B72B86" w:rsidRPr="00B72B86" w:rsidRDefault="00B72B86" w:rsidP="00B72B86">
      <w:pPr>
        <w:pStyle w:val="Odsekzoznamu"/>
        <w:numPr>
          <w:ilvl w:val="0"/>
          <w:numId w:val="9"/>
        </w:numPr>
        <w:tabs>
          <w:tab w:val="left" w:pos="708"/>
        </w:tabs>
        <w:jc w:val="both"/>
      </w:pPr>
      <w:r w:rsidRPr="00B72B86">
        <w:t>Stratégia EÚ pre mládež: Investovanie a posilnenie postavenia mládeže 2009 - 2018</w:t>
      </w:r>
    </w:p>
    <w:p w:rsidR="00B72B86" w:rsidRPr="00B72B86" w:rsidRDefault="00B72B86" w:rsidP="00B72B86">
      <w:pPr>
        <w:pStyle w:val="Odsekzoznamu"/>
        <w:numPr>
          <w:ilvl w:val="0"/>
          <w:numId w:val="9"/>
        </w:numPr>
        <w:tabs>
          <w:tab w:val="left" w:pos="708"/>
        </w:tabs>
        <w:jc w:val="both"/>
      </w:pPr>
      <w:r w:rsidRPr="00B72B86">
        <w:t>Program pre nové zručnosti a nové pracovné miesta: Európsky príspevok k plnej zamestnanosti, KOM 2010(682) v konečnom znení</w:t>
      </w:r>
    </w:p>
    <w:p w:rsidR="00B72B86" w:rsidRPr="00B72B86" w:rsidRDefault="00B72B86" w:rsidP="00B72B86">
      <w:pPr>
        <w:pStyle w:val="Odsekzoznamu"/>
        <w:numPr>
          <w:ilvl w:val="0"/>
          <w:numId w:val="9"/>
        </w:numPr>
        <w:tabs>
          <w:tab w:val="left" w:pos="708"/>
        </w:tabs>
        <w:jc w:val="both"/>
      </w:pPr>
      <w:r w:rsidRPr="00B72B86">
        <w:tab/>
        <w:t>Iniciatíva „Príležitosti pre mladých“, KOM(2011) 933 v konečnom znení z 20. decembra 2011</w:t>
      </w:r>
    </w:p>
    <w:p w:rsidR="00B72B86" w:rsidRPr="00B72B86" w:rsidRDefault="00B72B86" w:rsidP="00B72B86">
      <w:pPr>
        <w:pStyle w:val="Odsekzoznamu"/>
        <w:numPr>
          <w:ilvl w:val="0"/>
          <w:numId w:val="9"/>
        </w:numPr>
        <w:tabs>
          <w:tab w:val="left" w:pos="708"/>
        </w:tabs>
        <w:jc w:val="both"/>
      </w:pPr>
      <w:r w:rsidRPr="00B72B86">
        <w:t>Rozhodnutie Rady z 21. októbra 2010 o usmerneniach pre politiky zamestnanosti členských štátov, Ú. v. EÚ L 308, 24.11.2010, s. 46</w:t>
      </w:r>
    </w:p>
    <w:p w:rsidR="00B72B86" w:rsidRPr="00B72B86" w:rsidRDefault="00B72B86" w:rsidP="00B72B86">
      <w:pPr>
        <w:pStyle w:val="Odsekzoznamu"/>
        <w:numPr>
          <w:ilvl w:val="0"/>
          <w:numId w:val="9"/>
        </w:numPr>
        <w:tabs>
          <w:tab w:val="left" w:pos="708"/>
        </w:tabs>
        <w:jc w:val="both"/>
      </w:pPr>
      <w:r w:rsidRPr="00B72B86">
        <w:tab/>
        <w:t xml:space="preserve">Smerom k oživeniu hospodárstva sprevádzanému tvorbou veľkého počtu pracovných miest, KOM (2012) 173 final </w:t>
      </w:r>
    </w:p>
    <w:p w:rsidR="00B72B86" w:rsidRPr="00B72B86" w:rsidRDefault="00B72B86" w:rsidP="00B72B86">
      <w:pPr>
        <w:pStyle w:val="Odsekzoznamu"/>
        <w:numPr>
          <w:ilvl w:val="0"/>
          <w:numId w:val="9"/>
        </w:numPr>
        <w:tabs>
          <w:tab w:val="left" w:pos="708"/>
        </w:tabs>
        <w:jc w:val="both"/>
      </w:pPr>
      <w:r w:rsidRPr="00B72B86">
        <w:t xml:space="preserve">Dostať mladých do zamestnania, COM(2012) 727 final </w:t>
      </w:r>
    </w:p>
    <w:p w:rsidR="00B72B86" w:rsidRPr="00B72B86" w:rsidRDefault="00B72B86" w:rsidP="00B72B86">
      <w:pPr>
        <w:pStyle w:val="Odsekzoznamu"/>
        <w:numPr>
          <w:ilvl w:val="0"/>
          <w:numId w:val="9"/>
        </w:numPr>
        <w:tabs>
          <w:tab w:val="left" w:pos="708"/>
        </w:tabs>
        <w:jc w:val="both"/>
      </w:pPr>
      <w:r w:rsidRPr="00B72B86">
        <w:t xml:space="preserve">Vytváranie rámca kvality pre stáže, COM(2012) 728 final </w:t>
      </w:r>
    </w:p>
    <w:p w:rsidR="00B72B86" w:rsidRPr="00B72B86" w:rsidRDefault="00B72B86" w:rsidP="00B72B86">
      <w:pPr>
        <w:pStyle w:val="Odsekzoznamu"/>
        <w:widowControl w:val="0"/>
        <w:numPr>
          <w:ilvl w:val="0"/>
          <w:numId w:val="9"/>
        </w:numPr>
        <w:tabs>
          <w:tab w:val="left" w:pos="708"/>
        </w:tabs>
        <w:autoSpaceDE w:val="0"/>
        <w:autoSpaceDN w:val="0"/>
        <w:adjustRightInd w:val="0"/>
        <w:jc w:val="both"/>
      </w:pPr>
      <w:r w:rsidRPr="00B72B86">
        <w:t>Odporúčanie komisie  z 20. februára 2013 Investovať do detí: východisko z bludného kruhu znevýhodnenia (2013/112/EU)</w:t>
      </w:r>
    </w:p>
    <w:p w:rsidR="00B72B86" w:rsidRPr="00B72B86" w:rsidRDefault="00B72B86" w:rsidP="00B72B86">
      <w:pPr>
        <w:pStyle w:val="Odsekzoznamu"/>
        <w:widowControl w:val="0"/>
        <w:numPr>
          <w:ilvl w:val="0"/>
          <w:numId w:val="9"/>
        </w:numPr>
        <w:tabs>
          <w:tab w:val="left" w:pos="708"/>
        </w:tabs>
        <w:autoSpaceDE w:val="0"/>
        <w:autoSpaceDN w:val="0"/>
        <w:adjustRightInd w:val="0"/>
        <w:jc w:val="both"/>
      </w:pPr>
      <w:r w:rsidRPr="00B72B86">
        <w:t>Pracovný dokument Útvarov Komisie {SWD (2012) 133 konečná verzia}</w:t>
      </w:r>
    </w:p>
    <w:p w:rsidR="00B72B86" w:rsidRPr="00B72B86" w:rsidRDefault="00B72B86" w:rsidP="00B72B86">
      <w:pPr>
        <w:pStyle w:val="Odsekzoznamu"/>
        <w:widowControl w:val="0"/>
        <w:numPr>
          <w:ilvl w:val="0"/>
          <w:numId w:val="9"/>
        </w:numPr>
        <w:tabs>
          <w:tab w:val="left" w:pos="708"/>
        </w:tabs>
        <w:autoSpaceDE w:val="0"/>
        <w:autoSpaceDN w:val="0"/>
        <w:adjustRightInd w:val="0"/>
        <w:jc w:val="both"/>
      </w:pPr>
      <w:r w:rsidRPr="00B72B86">
        <w:t xml:space="preserve">Oznámenie Komisie Európskemu parlamentu, Rade, Európskemu hospodárskemu a sociálnemu výboru a Výboru regiónov -  Nediskriminácia a rovnaké príležitosti: Obnovený záväzok. Nástroj spoločenstva a politiky v oblasti začleňovania Rómov. [KOM(2011)0420] </w:t>
      </w:r>
    </w:p>
    <w:p w:rsidR="00B72B86" w:rsidRPr="00B72B86" w:rsidRDefault="00B72B86" w:rsidP="00B72B86">
      <w:pPr>
        <w:pStyle w:val="Odsekzoznamu"/>
        <w:widowControl w:val="0"/>
        <w:numPr>
          <w:ilvl w:val="0"/>
          <w:numId w:val="9"/>
        </w:numPr>
        <w:tabs>
          <w:tab w:val="left" w:pos="708"/>
        </w:tabs>
        <w:autoSpaceDE w:val="0"/>
        <w:autoSpaceDN w:val="0"/>
        <w:adjustRightInd w:val="0"/>
        <w:jc w:val="both"/>
      </w:pPr>
      <w:r w:rsidRPr="00B72B86">
        <w:t>Nariadenie Európskeho parlamentu a Rady (EÚ) č. 437/2010 z 19. mája 2010, ktorým sa mení a dopĺňa nariadenie (ES) č. 1080/2006 o Európskom fonde regionálneho rozvoja, pokiaľ ide o oprávnenosť zásahov v oblasti bývania v prospech marginalizovaných spoločenstiev</w:t>
      </w:r>
    </w:p>
    <w:p w:rsidR="00B72B86" w:rsidRPr="00B72B86" w:rsidRDefault="00B72B86" w:rsidP="00B72B86">
      <w:pPr>
        <w:pStyle w:val="Odsekzoznamu"/>
        <w:widowControl w:val="0"/>
        <w:numPr>
          <w:ilvl w:val="0"/>
          <w:numId w:val="9"/>
        </w:numPr>
        <w:tabs>
          <w:tab w:val="left" w:pos="708"/>
        </w:tabs>
        <w:autoSpaceDE w:val="0"/>
        <w:autoSpaceDN w:val="0"/>
        <w:adjustRightInd w:val="0"/>
        <w:jc w:val="both"/>
      </w:pPr>
      <w:r w:rsidRPr="00B72B86">
        <w:t xml:space="preserve">Oznámenie Komisie Európskemu parlamentu, Rade, Európskemu hospodárskemu a sociálnemu výboru a Výboru regiónov – Rámec EÚ pre národné stratégie integrácie Rómov do roku 2020 [KOM(2011)173 v konečnom znení] </w:t>
      </w:r>
    </w:p>
    <w:p w:rsidR="00B72B86" w:rsidRPr="00B72B86" w:rsidRDefault="00B72B86" w:rsidP="00B72B86">
      <w:pPr>
        <w:pStyle w:val="Odsekzoznamu"/>
        <w:widowControl w:val="0"/>
        <w:numPr>
          <w:ilvl w:val="0"/>
          <w:numId w:val="9"/>
        </w:numPr>
        <w:tabs>
          <w:tab w:val="left" w:pos="708"/>
        </w:tabs>
        <w:autoSpaceDE w:val="0"/>
        <w:autoSpaceDN w:val="0"/>
        <w:adjustRightInd w:val="0"/>
        <w:jc w:val="both"/>
      </w:pPr>
      <w:r w:rsidRPr="00B72B86">
        <w:t>FRA / UNDP:  Situácia Rómov v 11 členských štátoch EÚ - predbežné výsledky prieskumu (2012)</w:t>
      </w:r>
    </w:p>
    <w:p w:rsidR="00B72B86" w:rsidRPr="00B72B86" w:rsidRDefault="00B72B86" w:rsidP="00B72B86">
      <w:pPr>
        <w:pStyle w:val="Odsekzoznamu"/>
        <w:widowControl w:val="0"/>
        <w:numPr>
          <w:ilvl w:val="0"/>
          <w:numId w:val="9"/>
        </w:numPr>
        <w:tabs>
          <w:tab w:val="left" w:pos="708"/>
        </w:tabs>
        <w:autoSpaceDE w:val="0"/>
        <w:autoSpaceDN w:val="0"/>
        <w:adjustRightInd w:val="0"/>
        <w:jc w:val="both"/>
      </w:pPr>
      <w:r w:rsidRPr="00B72B86">
        <w:t>Odporúčanie Rady EÚ o účinných opatreniach na integráciu Rómov v členských štátoch z 9.12.2013 (2013/C 378/01)</w:t>
      </w:r>
    </w:p>
    <w:p w:rsidR="00B72B86" w:rsidRPr="00B72B86" w:rsidRDefault="00B72B86" w:rsidP="00B72B86">
      <w:pPr>
        <w:numPr>
          <w:ilvl w:val="0"/>
          <w:numId w:val="9"/>
        </w:numPr>
        <w:ind w:left="714" w:hanging="357"/>
        <w:jc w:val="both"/>
        <w:rPr>
          <w:bCs/>
          <w:color w:val="000000"/>
        </w:rPr>
      </w:pPr>
      <w:r w:rsidRPr="00B72B86">
        <w:rPr>
          <w:bCs/>
          <w:color w:val="000000"/>
        </w:rPr>
        <w:t>Legislatíva ES / EÚ v oblasti kohéznej politiky,</w:t>
      </w:r>
    </w:p>
    <w:p w:rsidR="00B72B86" w:rsidRPr="00B72B86" w:rsidRDefault="00B72B86" w:rsidP="00B72B86">
      <w:pPr>
        <w:numPr>
          <w:ilvl w:val="0"/>
          <w:numId w:val="9"/>
        </w:numPr>
        <w:ind w:left="714" w:hanging="357"/>
        <w:jc w:val="both"/>
        <w:rPr>
          <w:bCs/>
          <w:color w:val="000000"/>
        </w:rPr>
      </w:pPr>
      <w:r w:rsidRPr="00B72B86">
        <w:rPr>
          <w:bCs/>
          <w:color w:val="000000"/>
        </w:rPr>
        <w:t>Legislatíva ES / EÚ v oblasti pravidiel hospodárskej súťaže,</w:t>
      </w:r>
    </w:p>
    <w:p w:rsidR="00B72B86" w:rsidRPr="00B72B86" w:rsidRDefault="00B72B86" w:rsidP="00B72B86">
      <w:pPr>
        <w:numPr>
          <w:ilvl w:val="0"/>
          <w:numId w:val="9"/>
        </w:numPr>
        <w:ind w:left="714" w:hanging="357"/>
        <w:jc w:val="both"/>
        <w:rPr>
          <w:bCs/>
          <w:color w:val="000000"/>
        </w:rPr>
      </w:pPr>
      <w:r w:rsidRPr="00B72B86">
        <w:rPr>
          <w:bCs/>
          <w:color w:val="000000"/>
        </w:rPr>
        <w:t>Legislatíva ES / EÚ v oblasti verejného obstarávania,</w:t>
      </w:r>
    </w:p>
    <w:p w:rsidR="00B72B86" w:rsidRPr="00B72B86" w:rsidRDefault="00B72B86" w:rsidP="00B72B86">
      <w:pPr>
        <w:numPr>
          <w:ilvl w:val="0"/>
          <w:numId w:val="9"/>
        </w:numPr>
        <w:ind w:left="714" w:hanging="357"/>
        <w:jc w:val="both"/>
        <w:rPr>
          <w:bCs/>
          <w:color w:val="000000"/>
        </w:rPr>
      </w:pPr>
      <w:r w:rsidRPr="00B72B86">
        <w:rPr>
          <w:bCs/>
          <w:color w:val="000000"/>
        </w:rPr>
        <w:t>Legislatíva ES / EÚ v oblasti pravidiel ochrany a zlepšovania životného prostredia,</w:t>
      </w:r>
    </w:p>
    <w:p w:rsidR="00B72B86" w:rsidRPr="00B72B86" w:rsidRDefault="00B72B86" w:rsidP="00B72B86">
      <w:pPr>
        <w:numPr>
          <w:ilvl w:val="0"/>
          <w:numId w:val="9"/>
        </w:numPr>
        <w:ind w:left="714" w:hanging="357"/>
        <w:jc w:val="both"/>
        <w:rPr>
          <w:bCs/>
          <w:color w:val="000000"/>
        </w:rPr>
      </w:pPr>
      <w:r w:rsidRPr="00B72B86">
        <w:rPr>
          <w:bCs/>
          <w:color w:val="000000"/>
        </w:rPr>
        <w:t>Legislatíva ES / EÚ v oblasti pravidiel rovností príležitostí, rodovej rovnosti a nediskriminácie,</w:t>
      </w:r>
    </w:p>
    <w:p w:rsidR="00B72B86" w:rsidRPr="00B72B86" w:rsidRDefault="00B72B86" w:rsidP="00B72B86">
      <w:pPr>
        <w:autoSpaceDE w:val="0"/>
        <w:autoSpaceDN w:val="0"/>
        <w:adjustRightInd w:val="0"/>
        <w:spacing w:before="240"/>
        <w:rPr>
          <w:iCs/>
          <w:u w:val="single"/>
        </w:rPr>
      </w:pPr>
      <w:r w:rsidRPr="00B72B86">
        <w:rPr>
          <w:iCs/>
          <w:u w:val="single"/>
        </w:rPr>
        <w:lastRenderedPageBreak/>
        <w:t>Strategické dokumenty SR</w:t>
      </w:r>
    </w:p>
    <w:p w:rsidR="00B72B86" w:rsidRPr="00B72B86" w:rsidRDefault="00B72B86" w:rsidP="00B72B86">
      <w:pPr>
        <w:numPr>
          <w:ilvl w:val="0"/>
          <w:numId w:val="9"/>
        </w:numPr>
        <w:spacing w:before="120"/>
        <w:ind w:left="714" w:hanging="357"/>
        <w:jc w:val="both"/>
        <w:rPr>
          <w:bCs/>
          <w:color w:val="000000"/>
        </w:rPr>
      </w:pPr>
      <w:r w:rsidRPr="00B72B86">
        <w:rPr>
          <w:bCs/>
          <w:color w:val="000000"/>
        </w:rPr>
        <w:t>Národný program reforiem Slovenskej republiky (2013),</w:t>
      </w:r>
    </w:p>
    <w:p w:rsidR="00B72B86" w:rsidRPr="00B72B86" w:rsidRDefault="00B72B86" w:rsidP="00B72B86">
      <w:pPr>
        <w:numPr>
          <w:ilvl w:val="0"/>
          <w:numId w:val="9"/>
        </w:numPr>
        <w:ind w:left="714" w:hanging="357"/>
        <w:jc w:val="both"/>
        <w:rPr>
          <w:bCs/>
          <w:color w:val="000000"/>
        </w:rPr>
      </w:pPr>
      <w:r w:rsidRPr="00B72B86">
        <w:rPr>
          <w:bCs/>
          <w:color w:val="000000"/>
        </w:rPr>
        <w:t>Programové vyhlásenie vlády SR na roky 2012 - 2016,</w:t>
      </w:r>
    </w:p>
    <w:p w:rsidR="00B72B86" w:rsidRPr="00B72B86" w:rsidRDefault="00B72B86" w:rsidP="00B72B86">
      <w:pPr>
        <w:numPr>
          <w:ilvl w:val="0"/>
          <w:numId w:val="9"/>
        </w:numPr>
        <w:ind w:left="714" w:hanging="357"/>
        <w:rPr>
          <w:bCs/>
          <w:color w:val="000000"/>
        </w:rPr>
      </w:pPr>
      <w:r w:rsidRPr="00B72B86">
        <w:t>Partnerská dohoda SR na roky 2014 - 2020</w:t>
      </w:r>
    </w:p>
    <w:p w:rsidR="00B72B86" w:rsidRPr="00B72B86" w:rsidRDefault="00B72B86" w:rsidP="00B72B86">
      <w:pPr>
        <w:numPr>
          <w:ilvl w:val="0"/>
          <w:numId w:val="9"/>
        </w:numPr>
        <w:ind w:left="714" w:hanging="357"/>
        <w:rPr>
          <w:bCs/>
          <w:color w:val="000000"/>
        </w:rPr>
      </w:pPr>
      <w:r w:rsidRPr="00B72B86">
        <w:rPr>
          <w:bCs/>
          <w:color w:val="000000"/>
        </w:rPr>
        <w:t>Návrh štruktúry operačných programov financovaných z Európskych štrukturálnych a investičných fondov na programové obdobie 2014 - 2020,</w:t>
      </w:r>
    </w:p>
    <w:p w:rsidR="00B72B86" w:rsidRPr="00B72B86" w:rsidRDefault="00B72B86" w:rsidP="00B72B86">
      <w:pPr>
        <w:numPr>
          <w:ilvl w:val="0"/>
          <w:numId w:val="9"/>
        </w:numPr>
        <w:ind w:left="714" w:hanging="357"/>
        <w:rPr>
          <w:bCs/>
          <w:color w:val="000000"/>
        </w:rPr>
      </w:pPr>
      <w:r w:rsidRPr="00B72B86">
        <w:rPr>
          <w:bCs/>
          <w:color w:val="000000"/>
        </w:rPr>
        <w:t>Návrh základných princípov na prípravu Partnerskej dohody Slovenskej republiky na programové obdobie 2014 - 2020,</w:t>
      </w:r>
    </w:p>
    <w:p w:rsidR="00B72B86" w:rsidRPr="00B72B86" w:rsidRDefault="00B72B86" w:rsidP="00B72B86">
      <w:pPr>
        <w:numPr>
          <w:ilvl w:val="0"/>
          <w:numId w:val="9"/>
        </w:numPr>
        <w:ind w:left="714" w:hanging="357"/>
        <w:rPr>
          <w:bCs/>
        </w:rPr>
      </w:pPr>
      <w:r w:rsidRPr="00B72B86">
        <w:rPr>
          <w:bCs/>
        </w:rPr>
        <w:t>Stratégia Slovenskej republiky pre integráciu Rómov do roku 2020</w:t>
      </w:r>
    </w:p>
    <w:p w:rsidR="00B72B86" w:rsidRPr="00B72B86" w:rsidRDefault="00B72B86" w:rsidP="00B72B86">
      <w:pPr>
        <w:numPr>
          <w:ilvl w:val="0"/>
          <w:numId w:val="9"/>
        </w:numPr>
        <w:ind w:left="714" w:hanging="357"/>
        <w:jc w:val="both"/>
        <w:rPr>
          <w:bCs/>
        </w:rPr>
      </w:pPr>
      <w:r w:rsidRPr="00B72B86">
        <w:rPr>
          <w:bCs/>
        </w:rPr>
        <w:t>Návrh opatrení v hospodárskej politike na podporu hospodárskeho rastu (uznesenie vlády SR č. 227/2013)</w:t>
      </w:r>
    </w:p>
    <w:p w:rsidR="00B72B86" w:rsidRPr="00B72B86" w:rsidRDefault="00B72B86" w:rsidP="00B72B86">
      <w:pPr>
        <w:numPr>
          <w:ilvl w:val="0"/>
          <w:numId w:val="9"/>
        </w:numPr>
        <w:ind w:left="714" w:hanging="357"/>
        <w:jc w:val="both"/>
        <w:rPr>
          <w:bCs/>
        </w:rPr>
      </w:pPr>
      <w:r w:rsidRPr="00B72B86">
        <w:rPr>
          <w:bCs/>
        </w:rPr>
        <w:t>Národná stratégia na prevenciu a elimináciu násilia páchaného na ženách a v rodinách (2004)</w:t>
      </w:r>
    </w:p>
    <w:p w:rsidR="00B72B86" w:rsidRPr="00B72B86" w:rsidRDefault="00B72B86" w:rsidP="00B72B86">
      <w:pPr>
        <w:numPr>
          <w:ilvl w:val="0"/>
          <w:numId w:val="9"/>
        </w:numPr>
        <w:ind w:left="714" w:hanging="357"/>
        <w:jc w:val="both"/>
        <w:rPr>
          <w:bCs/>
        </w:rPr>
      </w:pPr>
      <w:r w:rsidRPr="00B72B86">
        <w:rPr>
          <w:bCs/>
        </w:rPr>
        <w:t>Národná stratégia rodovej rovnosti na roky 2007 - 2013</w:t>
      </w:r>
    </w:p>
    <w:p w:rsidR="00B72B86" w:rsidRPr="00B72B86" w:rsidRDefault="00B72B86" w:rsidP="00B72B86">
      <w:pPr>
        <w:numPr>
          <w:ilvl w:val="0"/>
          <w:numId w:val="9"/>
        </w:numPr>
        <w:ind w:left="714" w:hanging="357"/>
        <w:jc w:val="both"/>
        <w:rPr>
          <w:bCs/>
        </w:rPr>
      </w:pPr>
      <w:r w:rsidRPr="00B72B86">
        <w:rPr>
          <w:bCs/>
        </w:rPr>
        <w:t>Národný akčný plán rodovej rovnosti na roky 2010 - 2013</w:t>
      </w:r>
    </w:p>
    <w:p w:rsidR="00B72B86" w:rsidRPr="00B72B86" w:rsidRDefault="00B72B86" w:rsidP="00B72B86">
      <w:pPr>
        <w:numPr>
          <w:ilvl w:val="0"/>
          <w:numId w:val="9"/>
        </w:numPr>
        <w:ind w:left="714" w:hanging="357"/>
        <w:jc w:val="both"/>
        <w:rPr>
          <w:bCs/>
        </w:rPr>
      </w:pPr>
      <w:r w:rsidRPr="00B72B86">
        <w:rPr>
          <w:bCs/>
        </w:rPr>
        <w:t>Kľúčové oblasti a akčný plán štátnej politiky vo vzťahu k deťom a mládeži v Slovenskej republike na roky 2008 - 2013</w:t>
      </w:r>
    </w:p>
    <w:p w:rsidR="00B72B86" w:rsidRPr="00B72B86" w:rsidRDefault="00B72B86" w:rsidP="00B72B86">
      <w:pPr>
        <w:numPr>
          <w:ilvl w:val="0"/>
          <w:numId w:val="9"/>
        </w:numPr>
        <w:ind w:left="714" w:hanging="357"/>
        <w:jc w:val="both"/>
        <w:rPr>
          <w:bCs/>
        </w:rPr>
      </w:pPr>
      <w:r w:rsidRPr="00B72B86">
        <w:rPr>
          <w:bCs/>
        </w:rPr>
        <w:t>Stratégia ochrany detí</w:t>
      </w:r>
    </w:p>
    <w:p w:rsidR="00B72B86" w:rsidRPr="00B72B86" w:rsidRDefault="00B72B86" w:rsidP="00B72B86">
      <w:pPr>
        <w:numPr>
          <w:ilvl w:val="0"/>
          <w:numId w:val="9"/>
        </w:numPr>
        <w:ind w:left="714" w:hanging="357"/>
        <w:jc w:val="both"/>
        <w:rPr>
          <w:bCs/>
        </w:rPr>
      </w:pPr>
      <w:r w:rsidRPr="00B72B86">
        <w:rPr>
          <w:bCs/>
        </w:rPr>
        <w:t>Národný akčný plán pre deti na roky 2009 - 2012</w:t>
      </w:r>
    </w:p>
    <w:p w:rsidR="00B72B86" w:rsidRPr="00B72B86" w:rsidRDefault="00B72B86" w:rsidP="00B72B86">
      <w:pPr>
        <w:numPr>
          <w:ilvl w:val="0"/>
          <w:numId w:val="9"/>
        </w:numPr>
        <w:ind w:left="714" w:hanging="357"/>
        <w:jc w:val="both"/>
        <w:rPr>
          <w:bCs/>
        </w:rPr>
      </w:pPr>
      <w:r w:rsidRPr="00B72B86">
        <w:rPr>
          <w:bCs/>
        </w:rPr>
        <w:t>Národné priority rozvoja sociálnych služieb na roky 2009 - 2013</w:t>
      </w:r>
    </w:p>
    <w:p w:rsidR="00B72B86" w:rsidRPr="00B72B86" w:rsidRDefault="00B72B86" w:rsidP="00B72B86">
      <w:pPr>
        <w:numPr>
          <w:ilvl w:val="0"/>
          <w:numId w:val="9"/>
        </w:numPr>
        <w:ind w:left="714" w:hanging="357"/>
        <w:jc w:val="both"/>
        <w:rPr>
          <w:bCs/>
        </w:rPr>
      </w:pPr>
      <w:r w:rsidRPr="00B72B86">
        <w:rPr>
          <w:bCs/>
        </w:rPr>
        <w:t>Koncepcia boja proti extrémizmu na roky 2011 - 2014</w:t>
      </w:r>
    </w:p>
    <w:p w:rsidR="00B72B86" w:rsidRPr="00B72B86" w:rsidRDefault="00B72B86" w:rsidP="00B72B86">
      <w:pPr>
        <w:numPr>
          <w:ilvl w:val="0"/>
          <w:numId w:val="9"/>
        </w:numPr>
        <w:ind w:left="714" w:hanging="357"/>
        <w:jc w:val="both"/>
        <w:rPr>
          <w:bCs/>
        </w:rPr>
      </w:pPr>
      <w:r w:rsidRPr="00B72B86">
        <w:rPr>
          <w:bCs/>
        </w:rPr>
        <w:t>Národný akčný plán prechodu z inštitucionálnej na komunitnú starostlivosť v systéme sociálnych služieb na roky 2012 - 2015</w:t>
      </w:r>
    </w:p>
    <w:p w:rsidR="00B72B86" w:rsidRPr="00B72B86" w:rsidRDefault="00B72B86" w:rsidP="00B72B86">
      <w:pPr>
        <w:numPr>
          <w:ilvl w:val="0"/>
          <w:numId w:val="9"/>
        </w:numPr>
        <w:ind w:left="714" w:hanging="357"/>
        <w:jc w:val="both"/>
        <w:rPr>
          <w:bCs/>
        </w:rPr>
      </w:pPr>
      <w:r w:rsidRPr="00B72B86">
        <w:rPr>
          <w:bCs/>
        </w:rPr>
        <w:t>Národná stratégia pre globálne vzdelávanie na obdobie rokov 2012 - 2016</w:t>
      </w:r>
    </w:p>
    <w:p w:rsidR="00B72B86" w:rsidRPr="00B72B86" w:rsidRDefault="00B72B86" w:rsidP="00B72B86">
      <w:pPr>
        <w:numPr>
          <w:ilvl w:val="0"/>
          <w:numId w:val="9"/>
        </w:numPr>
        <w:ind w:left="714" w:hanging="357"/>
        <w:jc w:val="both"/>
        <w:rPr>
          <w:bCs/>
        </w:rPr>
      </w:pPr>
      <w:r w:rsidRPr="00B72B86">
        <w:rPr>
          <w:bCs/>
        </w:rPr>
        <w:t>Stratégia SR pre mládež 2014 - 2020</w:t>
      </w:r>
    </w:p>
    <w:p w:rsidR="00B72B86" w:rsidRPr="00B72B86" w:rsidRDefault="00B72B86" w:rsidP="00B72B86">
      <w:pPr>
        <w:numPr>
          <w:ilvl w:val="0"/>
          <w:numId w:val="9"/>
        </w:numPr>
        <w:ind w:left="714" w:hanging="357"/>
        <w:jc w:val="both"/>
        <w:rPr>
          <w:bCs/>
        </w:rPr>
      </w:pPr>
      <w:r w:rsidRPr="00B72B86">
        <w:rPr>
          <w:bCs/>
        </w:rPr>
        <w:t>Koncepcia rozvoja práce s mládežou</w:t>
      </w:r>
    </w:p>
    <w:p w:rsidR="00B72B86" w:rsidRPr="00B72B86" w:rsidRDefault="00B72B86" w:rsidP="00B72B86">
      <w:pPr>
        <w:numPr>
          <w:ilvl w:val="0"/>
          <w:numId w:val="9"/>
        </w:numPr>
        <w:ind w:left="714" w:hanging="357"/>
        <w:jc w:val="both"/>
        <w:rPr>
          <w:bCs/>
        </w:rPr>
      </w:pPr>
      <w:r w:rsidRPr="00B72B86">
        <w:rPr>
          <w:bCs/>
        </w:rPr>
        <w:t>Stratégia celoživotného vzdelávania</w:t>
      </w:r>
    </w:p>
    <w:p w:rsidR="00B72B86" w:rsidRPr="00B72B86" w:rsidRDefault="00B72B86" w:rsidP="00B72B86">
      <w:pPr>
        <w:numPr>
          <w:ilvl w:val="0"/>
          <w:numId w:val="9"/>
        </w:numPr>
        <w:ind w:left="714" w:hanging="357"/>
        <w:jc w:val="both"/>
        <w:rPr>
          <w:bCs/>
        </w:rPr>
      </w:pPr>
      <w:r w:rsidRPr="00B72B86">
        <w:rPr>
          <w:bCs/>
        </w:rPr>
        <w:t>Koncepcia Štátnej politiky zdravia Slovenskej republiky</w:t>
      </w:r>
    </w:p>
    <w:p w:rsidR="00B72B86" w:rsidRPr="00B72B86" w:rsidRDefault="00B72B86" w:rsidP="00B72B86">
      <w:pPr>
        <w:numPr>
          <w:ilvl w:val="0"/>
          <w:numId w:val="9"/>
        </w:numPr>
        <w:ind w:left="714" w:hanging="357"/>
        <w:jc w:val="both"/>
        <w:rPr>
          <w:bCs/>
        </w:rPr>
      </w:pPr>
      <w:r w:rsidRPr="00B72B86">
        <w:rPr>
          <w:bCs/>
        </w:rPr>
        <w:t>Národný program aktívneho starnutia 2014 - 2020</w:t>
      </w:r>
    </w:p>
    <w:p w:rsidR="00B72B86" w:rsidRPr="00B72B86" w:rsidRDefault="00B72B86" w:rsidP="00B72B86">
      <w:pPr>
        <w:numPr>
          <w:ilvl w:val="0"/>
          <w:numId w:val="9"/>
        </w:numPr>
        <w:ind w:left="714" w:hanging="357"/>
        <w:jc w:val="both"/>
        <w:rPr>
          <w:bCs/>
        </w:rPr>
      </w:pPr>
      <w:r w:rsidRPr="00B72B86">
        <w:rPr>
          <w:bCs/>
        </w:rPr>
        <w:t>Národný akčný plán k Dekáde začleňovania rómskej populácie 2005 -2015</w:t>
      </w:r>
    </w:p>
    <w:p w:rsidR="00B72B86" w:rsidRPr="00B72B86" w:rsidRDefault="00B72B86" w:rsidP="00B72B86">
      <w:pPr>
        <w:numPr>
          <w:ilvl w:val="0"/>
          <w:numId w:val="9"/>
        </w:numPr>
        <w:ind w:left="714" w:hanging="357"/>
        <w:jc w:val="both"/>
        <w:rPr>
          <w:bCs/>
        </w:rPr>
      </w:pPr>
      <w:r w:rsidRPr="00B72B86">
        <w:rPr>
          <w:bCs/>
        </w:rPr>
        <w:t>Koncepcia štátnej bytovej politiky do roku 2015</w:t>
      </w:r>
    </w:p>
    <w:p w:rsidR="00B72B86" w:rsidRPr="00B72B86" w:rsidRDefault="00B72B86" w:rsidP="00B72B86">
      <w:pPr>
        <w:numPr>
          <w:ilvl w:val="0"/>
          <w:numId w:val="9"/>
        </w:numPr>
        <w:ind w:left="714" w:hanging="357"/>
        <w:jc w:val="both"/>
        <w:rPr>
          <w:bCs/>
        </w:rPr>
      </w:pPr>
      <w:r w:rsidRPr="00B72B86">
        <w:rPr>
          <w:bCs/>
        </w:rPr>
        <w:t>Program rozvoja bývania</w:t>
      </w:r>
    </w:p>
    <w:p w:rsidR="00B72B86" w:rsidRPr="00B72B86" w:rsidRDefault="00B72B86" w:rsidP="00B72B86">
      <w:pPr>
        <w:numPr>
          <w:ilvl w:val="0"/>
          <w:numId w:val="9"/>
        </w:numPr>
        <w:ind w:left="714" w:hanging="357"/>
        <w:jc w:val="both"/>
        <w:rPr>
          <w:bCs/>
        </w:rPr>
      </w:pPr>
      <w:r w:rsidRPr="00B72B86">
        <w:rPr>
          <w:bCs/>
        </w:rPr>
        <w:t xml:space="preserve">Atlas rómskych komunít </w:t>
      </w:r>
    </w:p>
    <w:p w:rsidR="00B72B86" w:rsidRPr="00B72B86" w:rsidRDefault="00B72B86" w:rsidP="00B72B86">
      <w:pPr>
        <w:numPr>
          <w:ilvl w:val="0"/>
          <w:numId w:val="9"/>
        </w:numPr>
        <w:ind w:left="714" w:hanging="357"/>
        <w:jc w:val="both"/>
        <w:rPr>
          <w:bCs/>
        </w:rPr>
      </w:pPr>
      <w:r w:rsidRPr="00B72B86">
        <w:rPr>
          <w:bCs/>
        </w:rPr>
        <w:t>Štandardy komunitných centier zameraných na prácu s marginalizovanými komunitami  pre potreby výziev Regionálneho operačného programu na výstavbu a rekonštrukciu komunitných centier spolufinancovaných z Európskeho fondu regionálneho rozvoja (uznesenie vlády SR č. 804/2011)</w:t>
      </w:r>
    </w:p>
    <w:p w:rsidR="00B72B86" w:rsidRPr="00B72B86" w:rsidRDefault="00B72B86" w:rsidP="00B72B86">
      <w:pPr>
        <w:numPr>
          <w:ilvl w:val="0"/>
          <w:numId w:val="9"/>
        </w:numPr>
        <w:ind w:left="714" w:hanging="357"/>
        <w:jc w:val="both"/>
        <w:rPr>
          <w:bCs/>
        </w:rPr>
      </w:pPr>
      <w:r w:rsidRPr="00B72B86">
        <w:rPr>
          <w:bCs/>
        </w:rPr>
        <w:t>Koncepcia integrovaného vzdelávania rómskych detí a mládeže</w:t>
      </w:r>
    </w:p>
    <w:p w:rsidR="00B72B86" w:rsidRPr="00B72B86" w:rsidRDefault="00B72B86" w:rsidP="00B72B86">
      <w:pPr>
        <w:numPr>
          <w:ilvl w:val="0"/>
          <w:numId w:val="9"/>
        </w:numPr>
        <w:ind w:left="714" w:hanging="357"/>
        <w:jc w:val="both"/>
        <w:rPr>
          <w:bCs/>
        </w:rPr>
      </w:pPr>
      <w:r w:rsidRPr="00B72B86">
        <w:rPr>
          <w:bCs/>
        </w:rPr>
        <w:t>Dlhodobá koncepcia bývania pre marginalizované skupiny obyvateľstva a model jej financovania</w:t>
      </w:r>
    </w:p>
    <w:p w:rsidR="00B72B86" w:rsidRPr="00B72B86" w:rsidRDefault="00B72B86" w:rsidP="00B72B86">
      <w:pPr>
        <w:numPr>
          <w:ilvl w:val="0"/>
          <w:numId w:val="9"/>
        </w:numPr>
        <w:ind w:left="714" w:hanging="357"/>
        <w:jc w:val="both"/>
        <w:rPr>
          <w:bCs/>
        </w:rPr>
      </w:pPr>
      <w:r w:rsidRPr="00B72B86">
        <w:rPr>
          <w:bCs/>
        </w:rPr>
        <w:t xml:space="preserve">Tretí akčný program EÚ pre oblasť zdravia na roky 2014 - 2020, </w:t>
      </w:r>
    </w:p>
    <w:p w:rsidR="00B72B86" w:rsidRPr="00B72B86" w:rsidRDefault="00B72B86" w:rsidP="00B72B86">
      <w:pPr>
        <w:numPr>
          <w:ilvl w:val="0"/>
          <w:numId w:val="9"/>
        </w:numPr>
        <w:ind w:left="714" w:hanging="357"/>
        <w:jc w:val="both"/>
        <w:rPr>
          <w:bCs/>
        </w:rPr>
      </w:pPr>
      <w:r w:rsidRPr="00B72B86">
        <w:rPr>
          <w:bCs/>
        </w:rPr>
        <w:t>Program Erasmus+</w:t>
      </w:r>
    </w:p>
    <w:p w:rsidR="00B72B86" w:rsidRPr="00B72B86" w:rsidRDefault="00B72B86" w:rsidP="00B72B86">
      <w:pPr>
        <w:numPr>
          <w:ilvl w:val="0"/>
          <w:numId w:val="9"/>
        </w:numPr>
        <w:ind w:left="714" w:hanging="357"/>
        <w:jc w:val="both"/>
        <w:rPr>
          <w:bCs/>
        </w:rPr>
      </w:pPr>
      <w:r w:rsidRPr="00B72B86">
        <w:rPr>
          <w:bCs/>
        </w:rPr>
        <w:t>Program rozvoja vidieka a Integrovaný regionálny operačný program,</w:t>
      </w:r>
    </w:p>
    <w:p w:rsidR="00B72B86" w:rsidRPr="00B72B86" w:rsidRDefault="00B72B86" w:rsidP="00B72B86">
      <w:pPr>
        <w:numPr>
          <w:ilvl w:val="0"/>
          <w:numId w:val="9"/>
        </w:numPr>
        <w:ind w:left="714" w:hanging="357"/>
        <w:jc w:val="both"/>
        <w:rPr>
          <w:bCs/>
        </w:rPr>
      </w:pPr>
      <w:r w:rsidRPr="00B72B86">
        <w:rPr>
          <w:bCs/>
        </w:rPr>
        <w:t xml:space="preserve">OP Integrovaná infraštruktúra, </w:t>
      </w:r>
    </w:p>
    <w:p w:rsidR="00B72B86" w:rsidRPr="00B72B86" w:rsidRDefault="00B72B86" w:rsidP="00B72B86">
      <w:pPr>
        <w:numPr>
          <w:ilvl w:val="0"/>
          <w:numId w:val="9"/>
        </w:numPr>
        <w:ind w:left="714" w:hanging="357"/>
        <w:jc w:val="both"/>
        <w:rPr>
          <w:bCs/>
        </w:rPr>
      </w:pPr>
      <w:r w:rsidRPr="00B72B86">
        <w:rPr>
          <w:bCs/>
        </w:rPr>
        <w:t xml:space="preserve">OP Výskum a Inovácie, </w:t>
      </w:r>
    </w:p>
    <w:p w:rsidR="00B72B86" w:rsidRPr="00B72B86" w:rsidRDefault="00B72B86" w:rsidP="00B72B86">
      <w:pPr>
        <w:numPr>
          <w:ilvl w:val="0"/>
          <w:numId w:val="9"/>
        </w:numPr>
        <w:ind w:left="714" w:hanging="357"/>
        <w:jc w:val="both"/>
        <w:rPr>
          <w:bCs/>
        </w:rPr>
      </w:pPr>
      <w:r w:rsidRPr="00B72B86">
        <w:rPr>
          <w:bCs/>
        </w:rPr>
        <w:t>OP Efektívna verejná správa.</w:t>
      </w:r>
    </w:p>
    <w:p w:rsidR="00B72B86" w:rsidRPr="00B72B86" w:rsidRDefault="00B72B86" w:rsidP="00B72B86">
      <w:pPr>
        <w:spacing w:before="120"/>
        <w:jc w:val="both"/>
      </w:pPr>
    </w:p>
    <w:p w:rsidR="00B72B86" w:rsidRPr="00B72B86" w:rsidRDefault="00B72B86" w:rsidP="00B72B86">
      <w:pPr>
        <w:pStyle w:val="Odsekzoznamu"/>
        <w:numPr>
          <w:ilvl w:val="0"/>
          <w:numId w:val="5"/>
        </w:numPr>
        <w:pBdr>
          <w:top w:val="single" w:sz="4" w:space="1" w:color="auto"/>
          <w:left w:val="single" w:sz="4" w:space="4" w:color="auto"/>
          <w:bottom w:val="single" w:sz="4" w:space="1" w:color="auto"/>
          <w:right w:val="single" w:sz="4" w:space="4" w:color="auto"/>
        </w:pBdr>
        <w:shd w:val="clear" w:color="auto" w:fill="D9D9D9"/>
        <w:spacing w:after="200" w:line="276" w:lineRule="auto"/>
        <w:ind w:left="284" w:hanging="284"/>
        <w:jc w:val="both"/>
        <w:rPr>
          <w:b/>
        </w:rPr>
      </w:pPr>
      <w:r w:rsidRPr="00B72B86">
        <w:rPr>
          <w:b/>
        </w:rPr>
        <w:lastRenderedPageBreak/>
        <w:t>Opis priebehu prípravy a posudzovania</w:t>
      </w:r>
    </w:p>
    <w:p w:rsidR="00B72B86" w:rsidRPr="00B72B86" w:rsidRDefault="00B72B86" w:rsidP="00B72B86">
      <w:pPr>
        <w:autoSpaceDE w:val="0"/>
        <w:autoSpaceDN w:val="0"/>
        <w:adjustRightInd w:val="0"/>
        <w:spacing w:before="120"/>
        <w:jc w:val="both"/>
        <w:rPr>
          <w:bCs/>
        </w:rPr>
      </w:pPr>
      <w:r w:rsidRPr="00B72B86">
        <w:rPr>
          <w:bCs/>
        </w:rPr>
        <w:t>Posudzovanie vplyvu strategického dokumentu s celoštátnym dosahom OP ĽZ  zabezpečovalo MPSVR SR ako rezortný orgán.</w:t>
      </w:r>
      <w:r w:rsidRPr="00B72B86">
        <w:rPr>
          <w:b/>
          <w:bCs/>
        </w:rPr>
        <w:t xml:space="preserve"> </w:t>
      </w:r>
      <w:r w:rsidRPr="00B72B86">
        <w:rPr>
          <w:bCs/>
        </w:rPr>
        <w:t xml:space="preserve">Posudzovanie bolo vykonané podľa Smernice 2001/42/ES Európskeho parlamentu a Rady z 27. júna 2001 o posudzovaní vplyvov určitých plánov a programov na životné prostredie (ďalej len „smernica SEA“) a zákona. </w:t>
      </w:r>
    </w:p>
    <w:p w:rsidR="00B72B86" w:rsidRPr="00B72B86" w:rsidRDefault="00B72B86" w:rsidP="00B72B86">
      <w:pPr>
        <w:pStyle w:val="Odsekzoznamu"/>
        <w:ind w:left="0"/>
        <w:jc w:val="both"/>
      </w:pPr>
      <w:r w:rsidRPr="00B72B86">
        <w:t xml:space="preserve">  </w:t>
      </w:r>
    </w:p>
    <w:p w:rsidR="00B72B86" w:rsidRPr="00B72B86" w:rsidRDefault="00B72B86" w:rsidP="00B72B86">
      <w:pPr>
        <w:pStyle w:val="Odsekzoznamu"/>
        <w:numPr>
          <w:ilvl w:val="0"/>
          <w:numId w:val="7"/>
        </w:numPr>
        <w:spacing w:after="200" w:line="276" w:lineRule="auto"/>
        <w:ind w:left="284" w:hanging="284"/>
        <w:jc w:val="both"/>
        <w:rPr>
          <w:b/>
        </w:rPr>
      </w:pPr>
      <w:r w:rsidRPr="00B72B86">
        <w:rPr>
          <w:b/>
        </w:rPr>
        <w:t>Vecný a časový harmonogram prípravy a posudzovania</w:t>
      </w:r>
    </w:p>
    <w:p w:rsidR="00B72B86" w:rsidRPr="00B72B86" w:rsidRDefault="00B72B86" w:rsidP="00B72B86">
      <w:pPr>
        <w:jc w:val="both"/>
      </w:pPr>
      <w:r w:rsidRPr="00B72B86">
        <w:t xml:space="preserve">V zmysle zákona č. 24/2006 Z.z. o posudzovaní vplyvov na životné prostredie a o zmene a doplnení niektorých zákonov, v znení neskorších predpisov (ďalej len „zákon“) je „Operačný program Ľudské zdroje pre obdobie 2014 - 2020" (ďalej len OP ĽZ) strategickým dokumentom </w:t>
      </w:r>
      <w:r w:rsidRPr="00B72B86">
        <w:rPr>
          <w:u w:val="single"/>
        </w:rPr>
        <w:t>s celoštátnym dosahom</w:t>
      </w:r>
      <w:r w:rsidRPr="00B72B86">
        <w:t xml:space="preserve">. Postup posudzovania návrhov strategických dokumentov a strategických dokumentov s celoštátnym dosahom upravuje druhá časť zákona. Zákon zohľadňuje požiadavky Smernice 2001/42/ES Európskeho parlamentu a Rady z 27. júna 2001 o posudzovaní účinkov určitých plánov a programov na životné prostredie (tzv. smernica SEA). </w:t>
      </w:r>
    </w:p>
    <w:p w:rsidR="00B72B86" w:rsidRPr="00B72B86" w:rsidRDefault="00B72B86" w:rsidP="00B72B86">
      <w:pPr>
        <w:spacing w:before="120"/>
        <w:jc w:val="both"/>
      </w:pPr>
      <w:r w:rsidRPr="00B72B86">
        <w:t>Cieľom procesu SEA v prípade predmetného dokumentu bolo zahrnúť do rozhodovacieho procesu na úrovni vlády SR, výsledky posudzovania dopadov strategického dokumentu na životné prostredie a zdravie ľudí, založeného na výsledkoch hodnotiacej správy aj so zohľadnením stanovísk dotknutých orgánov, organizácií a verejnosti.</w:t>
      </w:r>
    </w:p>
    <w:p w:rsidR="00B72B86" w:rsidRPr="00B72B86" w:rsidRDefault="00B72B86" w:rsidP="00B72B86">
      <w:pPr>
        <w:spacing w:before="120"/>
        <w:jc w:val="both"/>
      </w:pPr>
      <w:r w:rsidRPr="00B72B86">
        <w:t xml:space="preserve">V súlade s uvedenými požiadavkami strategické environmentálne posudzovanie začalo súbežne so spracovaním návrhu strategického dokumentu (SD). </w:t>
      </w:r>
    </w:p>
    <w:p w:rsidR="00B72B86" w:rsidRPr="00B72B86" w:rsidRDefault="00B72B86" w:rsidP="00B72B86">
      <w:pPr>
        <w:pStyle w:val="Zkladntext"/>
        <w:spacing w:before="120"/>
        <w:rPr>
          <w:szCs w:val="24"/>
        </w:rPr>
      </w:pPr>
      <w:r w:rsidRPr="00B72B86">
        <w:rPr>
          <w:szCs w:val="24"/>
        </w:rPr>
        <w:t xml:space="preserve">Proces oboznamovania sa so strategickým dokumentom začal pre verejnosť a iné zainteresované subjekty vypracovaním a zverejnením </w:t>
      </w:r>
      <w:r w:rsidRPr="00B72B86">
        <w:rPr>
          <w:szCs w:val="24"/>
          <w:u w:val="single"/>
        </w:rPr>
        <w:t>Oznámenia o strategickom dokumente</w:t>
      </w:r>
      <w:r w:rsidRPr="00B72B86">
        <w:rPr>
          <w:szCs w:val="24"/>
        </w:rPr>
        <w:t>, v súlade s požiadavkou § 7 a 17 zákona. Oznámenie o strategickom dokumente s celoštátnym dosahom bolo vypracované podľa § 5 ods. 5 a prílohy č. 2 zákona a obsahovalo základné údaje o OP ĽZ</w:t>
      </w:r>
      <w:r w:rsidRPr="00B72B86">
        <w:rPr>
          <w:bCs/>
          <w:szCs w:val="24"/>
        </w:rPr>
        <w:t>“.</w:t>
      </w:r>
    </w:p>
    <w:p w:rsidR="00B72B86" w:rsidRPr="00B72B86" w:rsidRDefault="00B72B86" w:rsidP="00B72B86">
      <w:pPr>
        <w:spacing w:before="120"/>
        <w:jc w:val="both"/>
      </w:pPr>
      <w:r w:rsidRPr="00B72B86">
        <w:t xml:space="preserve">Oznámenie bolo zverejnené dňa 10.12.2013 webovom sídle MPSVR SR </w:t>
      </w:r>
      <w:hyperlink r:id="rId11" w:history="1">
        <w:r w:rsidRPr="00B72B86">
          <w:rPr>
            <w:rStyle w:val="Hypertextovprepojenie"/>
          </w:rPr>
          <w:t>www.esf.gov.sk</w:t>
        </w:r>
      </w:hyperlink>
      <w:r w:rsidRPr="00B72B86">
        <w:t xml:space="preserve"> a zároveň bola zverejnená informácia o podaní oznámenia aj prostredníctvom hromadného informačného prostriedku SME a Pravda dňa 13.12.2013. Na MŽP SR bolo oznámenie doručené listom z 6.12.2013 a zverejnené bolo na webovom sídle MŽP SR </w:t>
      </w:r>
      <w:hyperlink r:id="rId12" w:history="1">
        <w:r w:rsidRPr="00B72B86">
          <w:rPr>
            <w:rStyle w:val="Hypertextovprepojenie"/>
          </w:rPr>
          <w:t>www.enviroportal.sk</w:t>
        </w:r>
      </w:hyperlink>
      <w:r w:rsidRPr="00B72B86">
        <w:rPr>
          <w:rStyle w:val="Hypertextovprepojenie"/>
        </w:rPr>
        <w:t>.</w:t>
      </w:r>
    </w:p>
    <w:p w:rsidR="00B72B86" w:rsidRPr="00B72B86" w:rsidRDefault="00B72B86" w:rsidP="00B72B86">
      <w:pPr>
        <w:spacing w:before="120"/>
        <w:jc w:val="both"/>
      </w:pPr>
      <w:r w:rsidRPr="00B72B86">
        <w:t xml:space="preserve">MŽP SR súčasne so zverejnením dokumentu oznámilo verejnosti, že stanoviská k Oznámeniu je možné predkladať do 2.1.2014. Na MPSVR SR bolo k oznámeniu doručených 13 stanovísk od zainteresovaných subjektov. </w:t>
      </w:r>
    </w:p>
    <w:p w:rsidR="00B72B86" w:rsidRPr="00B72B86" w:rsidRDefault="00B72B86" w:rsidP="00B72B86">
      <w:pPr>
        <w:spacing w:before="120"/>
        <w:jc w:val="both"/>
      </w:pPr>
      <w:r w:rsidRPr="00B72B86">
        <w:t xml:space="preserve">Nasledovala </w:t>
      </w:r>
      <w:r w:rsidRPr="00B72B86">
        <w:rPr>
          <w:u w:val="single"/>
        </w:rPr>
        <w:t>fáza stanovovania rozsahu hodnotenia</w:t>
      </w:r>
      <w:r w:rsidRPr="00B72B86">
        <w:t>, v rámci ktorej boli vyhodnotené všetky pripomienky dotknutých orgánov a verejnosti, ktoré boli doručené k Oznámeniu. Na základe ich vyhodnotenia MPSVR SR v spolupráci s MŽP SR vypracovalo návrh Rozsahu hodnotenia, ktorý bol prerokovaný a schválený dňa 30.1.2014. Rozsah hodnotenia strategického dokumentu s celoštátnym dosahom bol vydaný na MPSVR SR pod číslom: 23556/2013 a na MŽP SR pod číslom: 3427/2014-3.4/pl.</w:t>
      </w:r>
    </w:p>
    <w:p w:rsidR="00B72B86" w:rsidRPr="00B72B86" w:rsidRDefault="00B72B86" w:rsidP="00B72B86">
      <w:pPr>
        <w:spacing w:before="120"/>
        <w:jc w:val="both"/>
      </w:pPr>
      <w:r w:rsidRPr="00B72B86">
        <w:t>Rozsah hodnotenia bol zverejnený na webovom sídle MŽP SR 31.1.2014 spolu s oznámením, že verejnosť sa môže k Rozsahu hodnotenia vyjadriť do 10.2.2014. Zároveň bol zverejnený na webovom sídle MPSVR SR (30.1.2014) a taktiež v denníkoch SME (3.2.2014) a Pravda (4.2.2014).</w:t>
      </w:r>
    </w:p>
    <w:p w:rsidR="00B72B86" w:rsidRPr="00B72B86" w:rsidRDefault="00B72B86" w:rsidP="00B72B86">
      <w:pPr>
        <w:spacing w:before="120"/>
        <w:jc w:val="both"/>
      </w:pPr>
      <w:r w:rsidRPr="00B72B86">
        <w:t xml:space="preserve">K rozsahu hodnotenia neboli doručené pripomienky. </w:t>
      </w:r>
    </w:p>
    <w:p w:rsidR="00B72B86" w:rsidRPr="00B72B86" w:rsidRDefault="00B72B86" w:rsidP="00B72B86">
      <w:pPr>
        <w:spacing w:before="120"/>
        <w:jc w:val="both"/>
      </w:pPr>
      <w:r w:rsidRPr="00B72B86">
        <w:lastRenderedPageBreak/>
        <w:t xml:space="preserve">V zmysle rozsahu hodnotenia zabezpečilo MPSVR SR </w:t>
      </w:r>
      <w:r w:rsidRPr="00B72B86">
        <w:rPr>
          <w:u w:val="single"/>
        </w:rPr>
        <w:t>vypracovanie správy o hodnotení</w:t>
      </w:r>
      <w:r w:rsidRPr="00B72B86">
        <w:t xml:space="preserve"> (podľa § 17 ods. 6). V zmysle rozsahu hodnotenia bol pre správu o hodnotení určený okrem nulového variantu aj variant uvedený v oznámení. </w:t>
      </w:r>
    </w:p>
    <w:p w:rsidR="00B72B86" w:rsidRPr="00B72B86" w:rsidRDefault="00B72B86" w:rsidP="00B72B86">
      <w:pPr>
        <w:spacing w:before="120"/>
        <w:jc w:val="both"/>
      </w:pPr>
      <w:r w:rsidRPr="00B72B86">
        <w:t xml:space="preserve">V rámci jednotlivých tematických okruhov boli rozpracované aj špecifické požiadavky Rozsahu hodnotenia. </w:t>
      </w:r>
    </w:p>
    <w:p w:rsidR="00B72B86" w:rsidRPr="00B72B86" w:rsidRDefault="00B72B86" w:rsidP="00B72B86">
      <w:pPr>
        <w:spacing w:before="120"/>
        <w:jc w:val="both"/>
      </w:pPr>
      <w:r w:rsidRPr="00B72B86">
        <w:t xml:space="preserve">Výsledok posúdenia bol uvedený v správe o hodnotení vplyvov strategického dokumentu na životné prostredie (RNDr. Ivan Pirman, RNDr. Anton Darnady, február 2014) a zverejnený  na webovom sídle  </w:t>
      </w:r>
      <w:hyperlink r:id="rId13" w:history="1">
        <w:r w:rsidRPr="00B72B86">
          <w:rPr>
            <w:rStyle w:val="Hypertextovprepojenie"/>
          </w:rPr>
          <w:t>www.enviroportal.sk</w:t>
        </w:r>
      </w:hyperlink>
      <w:r w:rsidRPr="00B72B86">
        <w:t xml:space="preserve">  a na webovom sídle MPSVR SR  </w:t>
      </w:r>
      <w:hyperlink r:id="rId14" w:history="1">
        <w:r w:rsidRPr="00B72B86">
          <w:rPr>
            <w:rStyle w:val="Hypertextovprepojenie"/>
          </w:rPr>
          <w:t>www.esf.gov.sk</w:t>
        </w:r>
      </w:hyperlink>
      <w:r w:rsidRPr="00B72B86">
        <w:t xml:space="preserve"> dňa 28.2.2014. Stanoviská k správe o hodnotení a k návrhu OP ĽZ bolo možné predkladať do 21.3.2014. </w:t>
      </w:r>
    </w:p>
    <w:p w:rsidR="00B72B86" w:rsidRPr="00B72B86" w:rsidRDefault="00B72B86" w:rsidP="00B72B86">
      <w:pPr>
        <w:pStyle w:val="courier11"/>
        <w:spacing w:before="120"/>
        <w:rPr>
          <w:rFonts w:ascii="Times New Roman" w:hAnsi="Times New Roman"/>
          <w:snapToGrid/>
          <w:sz w:val="24"/>
          <w:szCs w:val="24"/>
          <w:lang w:eastAsia="sk-SK"/>
        </w:rPr>
      </w:pPr>
      <w:r w:rsidRPr="00B72B86">
        <w:rPr>
          <w:rFonts w:ascii="Times New Roman" w:hAnsi="Times New Roman"/>
          <w:snapToGrid/>
          <w:sz w:val="24"/>
          <w:szCs w:val="24"/>
          <w:lang w:eastAsia="sk-SK"/>
        </w:rPr>
        <w:t>K správe o hodnotení zaslalo stanoviská 6 dotknutých subjektov.</w:t>
      </w:r>
    </w:p>
    <w:p w:rsidR="00B72B86" w:rsidRPr="00B72B86" w:rsidRDefault="00B72B86" w:rsidP="00B72B86">
      <w:pPr>
        <w:spacing w:before="120"/>
        <w:jc w:val="both"/>
      </w:pPr>
      <w:r w:rsidRPr="00B72B86">
        <w:t xml:space="preserve">Významným prvkom procesu SEA boli </w:t>
      </w:r>
      <w:r w:rsidRPr="00B72B86">
        <w:rPr>
          <w:u w:val="single"/>
        </w:rPr>
        <w:t>konzultácie</w:t>
      </w:r>
      <w:r w:rsidRPr="00B72B86">
        <w:t xml:space="preserve">, ktoré sú popísané v časti 3.8 stanoviska. </w:t>
      </w:r>
    </w:p>
    <w:p w:rsidR="00B72B86" w:rsidRPr="00B72B86" w:rsidRDefault="00B72B86" w:rsidP="00B72B86">
      <w:pPr>
        <w:spacing w:before="120"/>
        <w:jc w:val="both"/>
      </w:pPr>
      <w:r w:rsidRPr="00B72B86">
        <w:rPr>
          <w:u w:val="single"/>
        </w:rPr>
        <w:t>Verejné prerokovanie</w:t>
      </w:r>
      <w:r w:rsidRPr="00B72B86">
        <w:t xml:space="preserve"> správy o hodnotení vplyvov strategického dokumentu na životné prostredie a návrhu strategického dokumentu s celoštátnym dosahom sa uskutočnilo dňa  13.3.2014 o 14:00 hod. v priestoroch MPSVR SR, Špitálska 4, 6, 8 v Bratislave v zasadacej miestnosti č. 117 na 1. poschodí. Záznam z verejného prerokovania bol vyhotovený dňa 18.3.2014.</w:t>
      </w:r>
    </w:p>
    <w:p w:rsidR="00B72B86" w:rsidRPr="00B72B86" w:rsidRDefault="00B72B86" w:rsidP="00B72B86">
      <w:pPr>
        <w:spacing w:before="120"/>
        <w:jc w:val="both"/>
      </w:pPr>
      <w:r w:rsidRPr="00B72B86">
        <w:t>Následne MŽP SR podľa § 17 ods. 11 určilo spracovateľa odborného posudku listom č. 3427/2014-3.4./pl zo 14.3.2014. Vypracovaním posudku bola poverená RNDr. Dagmar Hullová, Alexyho 4606/5, 036 01 Martin.</w:t>
      </w:r>
    </w:p>
    <w:p w:rsidR="00B72B86" w:rsidRPr="00B72B86" w:rsidRDefault="00B72B86" w:rsidP="00B72B86">
      <w:pPr>
        <w:spacing w:before="120"/>
        <w:jc w:val="both"/>
      </w:pPr>
    </w:p>
    <w:p w:rsidR="00B72B86" w:rsidRPr="00B72B86" w:rsidRDefault="00B72B86" w:rsidP="00B72B86">
      <w:pPr>
        <w:pStyle w:val="Odsekzoznamu"/>
        <w:ind w:left="284"/>
        <w:jc w:val="both"/>
        <w:rPr>
          <w:b/>
        </w:rPr>
      </w:pPr>
    </w:p>
    <w:p w:rsidR="00B72B86" w:rsidRPr="00B72B86" w:rsidRDefault="00B72B86" w:rsidP="00B72B86">
      <w:pPr>
        <w:pStyle w:val="Odsekzoznamu"/>
        <w:numPr>
          <w:ilvl w:val="0"/>
          <w:numId w:val="7"/>
        </w:numPr>
        <w:spacing w:after="200"/>
        <w:ind w:left="284" w:hanging="284"/>
        <w:jc w:val="both"/>
        <w:rPr>
          <w:b/>
        </w:rPr>
      </w:pPr>
      <w:r w:rsidRPr="00B72B86">
        <w:rPr>
          <w:b/>
        </w:rPr>
        <w:t>Stanoviska predložené k správe o hodnotení strategického dokumentu na vládnej úrovni a ich vyhodnotenie</w:t>
      </w:r>
    </w:p>
    <w:p w:rsidR="00B72B86" w:rsidRPr="00B72B86" w:rsidRDefault="00B72B86" w:rsidP="00B72B86">
      <w:pPr>
        <w:pStyle w:val="courier11"/>
        <w:spacing w:before="120"/>
        <w:rPr>
          <w:rFonts w:ascii="Times New Roman" w:hAnsi="Times New Roman"/>
          <w:snapToGrid/>
          <w:sz w:val="24"/>
          <w:szCs w:val="24"/>
          <w:lang w:eastAsia="sk-SK"/>
        </w:rPr>
      </w:pPr>
      <w:r w:rsidRPr="00B72B86">
        <w:rPr>
          <w:rFonts w:ascii="Times New Roman" w:hAnsi="Times New Roman"/>
          <w:snapToGrid/>
          <w:sz w:val="24"/>
          <w:szCs w:val="24"/>
          <w:lang w:eastAsia="sk-SK"/>
        </w:rPr>
        <w:t xml:space="preserve">V zmysle § 35 zákona bolo doručených k zverejnenému návrhu strategického dokumentu a k správe o hodnotení strategického dokumentu na MPSVR SR a  MŽP SR 6 stanovísk. </w:t>
      </w:r>
    </w:p>
    <w:p w:rsidR="00B72B86" w:rsidRPr="00B72B86" w:rsidRDefault="00B72B86" w:rsidP="00B72B86">
      <w:pPr>
        <w:spacing w:before="120"/>
        <w:jc w:val="both"/>
      </w:pPr>
      <w:r w:rsidRPr="00B72B86">
        <w:rPr>
          <w:b/>
          <w:bCs/>
        </w:rPr>
        <w:t xml:space="preserve">Úrad vlády Slovenskej republiky, sekcia centrálny koordinačný orgán </w:t>
      </w:r>
      <w:r w:rsidRPr="00B72B86">
        <w:rPr>
          <w:i/>
          <w:iCs/>
        </w:rPr>
        <w:t xml:space="preserve">(list č.164-14990/2014/OPS zo dňa 17.3.2014) </w:t>
      </w:r>
      <w:r w:rsidRPr="00B72B86">
        <w:t>v liste uvádza, že k Správe o hodnotení strategického dokumentu Operačný program Ľudské zdroje na obdobie 2014 - 2020 predkladajú nasledovnú pripomienku:</w:t>
      </w:r>
    </w:p>
    <w:p w:rsidR="00B72B86" w:rsidRPr="00B72B86" w:rsidRDefault="00B72B86" w:rsidP="00B72B86">
      <w:pPr>
        <w:spacing w:before="120"/>
        <w:jc w:val="both"/>
      </w:pPr>
      <w:r w:rsidRPr="00B72B86">
        <w:t xml:space="preserve">- na str. 35, v časti 6.2, navrhujeme do zoznamu strategických dokumentov SR doplniť hlavný strategický dokument SR na využívanie Európskych štrukturálnych a investičných fondov na programové obdobie 2014 - 2020, a to "Partnerskú dohodu SR na roky 2014 - 2020", ktorá bola schválená uznesením vlády SR č. 65 z 12.2. 2014. </w:t>
      </w:r>
    </w:p>
    <w:p w:rsidR="00B72B86" w:rsidRPr="00B72B86" w:rsidRDefault="00B72B86" w:rsidP="00B72B86">
      <w:pPr>
        <w:spacing w:before="120"/>
        <w:jc w:val="both"/>
        <w:rPr>
          <w:u w:val="single"/>
        </w:rPr>
      </w:pPr>
      <w:r w:rsidRPr="00B72B86">
        <w:rPr>
          <w:b/>
          <w:bCs/>
        </w:rPr>
        <w:t xml:space="preserve">Ministerstvo pôdohospodárstva a rozvoja vidieka Slovenskej republiky, Sekcia rozvoja vidieka a priamych platieb </w:t>
      </w:r>
      <w:r w:rsidRPr="00B72B86">
        <w:rPr>
          <w:i/>
          <w:iCs/>
        </w:rPr>
        <w:t xml:space="preserve">(list č.6523/2014 zo dňa 13.3.2014) </w:t>
      </w:r>
      <w:r w:rsidRPr="00B72B86">
        <w:t>v stanovisku uvádza, že k predmetnému materiálu nemá pripomienky.</w:t>
      </w:r>
    </w:p>
    <w:p w:rsidR="00B72B86" w:rsidRPr="00B72B86" w:rsidRDefault="00B72B86" w:rsidP="00B72B86">
      <w:pPr>
        <w:spacing w:before="120"/>
        <w:jc w:val="both"/>
      </w:pPr>
      <w:r w:rsidRPr="00B72B86">
        <w:rPr>
          <w:b/>
          <w:bCs/>
        </w:rPr>
        <w:t xml:space="preserve">Ministerstvo obrany SR, Sekcia majetku a infraštruktúry </w:t>
      </w:r>
      <w:r w:rsidRPr="00B72B86">
        <w:rPr>
          <w:i/>
          <w:iCs/>
        </w:rPr>
        <w:t xml:space="preserve">(list č.SEMal-12-8/2014 zo dňa 12.3.2014) </w:t>
      </w:r>
      <w:r w:rsidRPr="00B72B86">
        <w:t>vo svojom stanovisku uvádza, že po preštudovaní Správy o hodnotení strategického dokumentu Operačný program Ľudské zdroje na obdobie 2014 - 2020 nemajú k predmetnej správe žiadne pripomienky.</w:t>
      </w:r>
    </w:p>
    <w:p w:rsidR="00B72B86" w:rsidRPr="00B72B86" w:rsidRDefault="00B72B86" w:rsidP="00B72B86">
      <w:pPr>
        <w:spacing w:before="120"/>
        <w:jc w:val="both"/>
      </w:pPr>
      <w:r w:rsidRPr="00B72B86">
        <w:rPr>
          <w:b/>
          <w:bCs/>
        </w:rPr>
        <w:t xml:space="preserve">Trnavský samosprávny kraj, Sekcia regionálneho rozvoja, Odbor stratégie a programovania </w:t>
      </w:r>
      <w:r w:rsidRPr="00B72B86">
        <w:rPr>
          <w:bCs/>
        </w:rPr>
        <w:t>(</w:t>
      </w:r>
      <w:r w:rsidRPr="00B72B86">
        <w:rPr>
          <w:bCs/>
          <w:i/>
        </w:rPr>
        <w:t>list č.04899/2014/OSaP-002 zo dňa 12.3.2014)</w:t>
      </w:r>
      <w:r w:rsidRPr="00B72B86">
        <w:rPr>
          <w:b/>
          <w:bCs/>
        </w:rPr>
        <w:t xml:space="preserve"> </w:t>
      </w:r>
      <w:r w:rsidRPr="00B72B86">
        <w:rPr>
          <w:bCs/>
        </w:rPr>
        <w:t xml:space="preserve">vo svojom stanovisku </w:t>
      </w:r>
      <w:r w:rsidRPr="00B72B86">
        <w:rPr>
          <w:bCs/>
        </w:rPr>
        <w:lastRenderedPageBreak/>
        <w:t xml:space="preserve">uvádza, </w:t>
      </w:r>
      <w:r w:rsidRPr="00B72B86">
        <w:t>že s obsahom Správy o hodnotení strategického dokumentu Operačný program Ľudské zdroje na obdobie 2014 - 2020 súhlasia bez pripomienok.</w:t>
      </w:r>
    </w:p>
    <w:p w:rsidR="00B72B86" w:rsidRPr="00B72B86" w:rsidRDefault="00B72B86" w:rsidP="00B72B86">
      <w:pPr>
        <w:spacing w:before="120"/>
        <w:jc w:val="both"/>
        <w:rPr>
          <w:bCs/>
        </w:rPr>
      </w:pPr>
      <w:r w:rsidRPr="00B72B86">
        <w:rPr>
          <w:b/>
          <w:bCs/>
        </w:rPr>
        <w:t xml:space="preserve">Ministerstvo hospodárstva, Sekcia podporných programov </w:t>
      </w:r>
      <w:r w:rsidRPr="00B72B86">
        <w:rPr>
          <w:bCs/>
        </w:rPr>
        <w:t>(</w:t>
      </w:r>
      <w:r w:rsidRPr="00B72B86">
        <w:rPr>
          <w:bCs/>
          <w:i/>
        </w:rPr>
        <w:t>list č.469/2014-1200 zo dňa 19.3.2014)</w:t>
      </w:r>
      <w:r w:rsidRPr="00B72B86">
        <w:rPr>
          <w:bCs/>
        </w:rPr>
        <w:t xml:space="preserve">  - predkladá v prílohe svoje stanovisko, v ktorom sa uvádza nasledovné:</w:t>
      </w:r>
    </w:p>
    <w:p w:rsidR="00B72B86" w:rsidRPr="00B72B86" w:rsidRDefault="00B72B86" w:rsidP="00B72B86">
      <w:pPr>
        <w:spacing w:before="120"/>
        <w:jc w:val="both"/>
        <w:rPr>
          <w:bCs/>
        </w:rPr>
      </w:pPr>
      <w:r w:rsidRPr="00B72B86">
        <w:rPr>
          <w:bCs/>
        </w:rPr>
        <w:t xml:space="preserve">V súvislosti s aktivitami zameranými na podporu podnikania, zvyšovanie podnikateľských zručností a na prepájanie systému vzdelávania s potrebami trhu práce je nevyhnutné upriamiť pozornosť na potrebu </w:t>
      </w:r>
      <w:r w:rsidRPr="00B72B86">
        <w:rPr>
          <w:bCs/>
          <w:u w:val="single"/>
        </w:rPr>
        <w:t>zosúladenia opatrení plánovaných v rámci OPĽZ a opatreniami plánovanými v rámci pripravovaného Operačného programu Výskum a inovácie pre obdobie 2014 - 2020 (ďalej OPVaI)</w:t>
      </w:r>
      <w:r w:rsidRPr="00B72B86">
        <w:rPr>
          <w:bCs/>
        </w:rPr>
        <w:t xml:space="preserve"> z dôvodu, že v rámci politiky súdržnosti EÚ je uvedená problematika zastrešená viacerými tematickými cieľmi (č. 3, 8 a 10), a ktorá sa v dôsledku toho dotýka aj viacerých operačných programov. </w:t>
      </w:r>
    </w:p>
    <w:p w:rsidR="00B72B86" w:rsidRPr="00B72B86" w:rsidRDefault="00B72B86" w:rsidP="00B72B86">
      <w:pPr>
        <w:spacing w:before="120"/>
        <w:jc w:val="both"/>
        <w:rPr>
          <w:bCs/>
        </w:rPr>
      </w:pPr>
      <w:r w:rsidRPr="00B72B86">
        <w:rPr>
          <w:bCs/>
        </w:rPr>
        <w:t xml:space="preserve">V rámci prioritnej osi 1 OPĽZ - Vzdelávanie sú predpokladané opatrenia na podporu celoživotného vzdelávania a podpory vzdelávania a zvyšovania zručnosti zamestnávateľov (podnikateľov) ako aj budúcej pracovnej sily, napr. aktivity zamerané na rozvoj podnikateľských zručností (špecifický cieľ 1.2.1) alebo zvyšovanie zainteresovanosti zamestnávateľov na programoch celoživotného vzdelávania (špecifický cieľ 1.3.1). Aktivity zamerané na rozvoj podnikateľských zručností, stimulovanie podnikateľského ducha a odborné poradenstvo so zameraním na začínajúcich podnikateľov budú podporované aj v rámci OPVaI, v rámci prioritnej osi 3 OPVaI - Posilnenie konkurencieschopnosti a rastu MSP, najmä aktivitami podnikateľských centier (špecifické ciele 3.1.1 a 3.3.1). </w:t>
      </w:r>
      <w:r w:rsidRPr="00B72B86">
        <w:rPr>
          <w:bCs/>
          <w:u w:val="single"/>
        </w:rPr>
        <w:t>V záujme dosiahnutia efektívneho nastavenia intervencii a vylúčenia duplicitnej podpory by spomínané aktivity obidvoch operačných programov mali byť synergické a navzájom komplementárne</w:t>
      </w:r>
      <w:r w:rsidRPr="00B72B86">
        <w:rPr>
          <w:bCs/>
        </w:rPr>
        <w:t>.</w:t>
      </w:r>
    </w:p>
    <w:p w:rsidR="00B72B86" w:rsidRPr="00B72B86" w:rsidRDefault="00B72B86" w:rsidP="00B72B86">
      <w:pPr>
        <w:spacing w:before="120"/>
        <w:jc w:val="both"/>
        <w:rPr>
          <w:bCs/>
        </w:rPr>
      </w:pPr>
      <w:r w:rsidRPr="00B72B86">
        <w:rPr>
          <w:bCs/>
        </w:rPr>
        <w:t xml:space="preserve">V rámci prioritnej osi 2 OPĽZ - Zamestnanosť sú predpokladané opatrenia na podporu vzniku podnikania (vytvorenia živnosti) na nedostatkové remeslá u dlhodobo nezamestnaných (špecifický cieľ 2.1.1) alebo školenia, tréningy, poradenstvo a odborné konzultácie pre začatie podnikania a služieb (špecifický cieľ 2.1.2), resp. programy a projekty zabezpečujúce podporu samozamestnávania mladých ľudí, vrátane absolventov škôl (špecifický cieľ 2.2.1), ktoré znamenajú prienik s aktivitami OPVaI spomínanými vyššie, ako aj ďalšími aktivitami, ako napr. rozvoj alternatívnych foriem podnikania (špecifický cieľ 3.1.1), podpora činnosti a rozvoj podnikateľského centra v Bratislavskom kraji (špecifický cieľ 4.1.1). Pre efektívne nastavenie podpory bude potrebné </w:t>
      </w:r>
      <w:r w:rsidRPr="00B72B86">
        <w:rPr>
          <w:bCs/>
          <w:u w:val="single"/>
        </w:rPr>
        <w:t>zadefinovať deliace línie medzi aktivitami realizovanými prostredníctvom OPĽZ a aktivitami v rámci OPVaI</w:t>
      </w:r>
      <w:r w:rsidRPr="00B72B86">
        <w:rPr>
          <w:bCs/>
        </w:rPr>
        <w:t>.</w:t>
      </w:r>
    </w:p>
    <w:p w:rsidR="00B72B86" w:rsidRPr="00B72B86" w:rsidRDefault="00B72B86" w:rsidP="00B72B86">
      <w:pPr>
        <w:spacing w:before="120"/>
        <w:jc w:val="both"/>
        <w:rPr>
          <w:bCs/>
          <w:u w:val="single"/>
        </w:rPr>
      </w:pPr>
      <w:r w:rsidRPr="00B72B86">
        <w:rPr>
          <w:bCs/>
        </w:rPr>
        <w:t xml:space="preserve">V rámci prioritnej osi 3 OPĽZ - Sociálne zabezpečenie sú predpokladané opatrenia na podporu rozvoja mikrofinančných programov s prihliadnutím na podporu mikropodnikateľov a MSP. V rámci OPVaI sa predpokladá systematická podpora MSP, najmä mikropodnikateľov, prostredníctvom komplexu finančných nástrojov. Finančné produkty podobného charakteru realizuje aj SBA, takéto nástroje ponúkajú aj komerčné banky prostredníctvom úverových liniek EIF. </w:t>
      </w:r>
      <w:r w:rsidRPr="00B72B86">
        <w:rPr>
          <w:bCs/>
          <w:u w:val="single"/>
        </w:rPr>
        <w:t>Preto by bolo žiaduce, aby boli finančné nástroje realizované v rámci OPĽZ komplementárne k finančným nástrojom OPVaI a k ďalším finančným nástrojom realizovaným na národnej úrovni tak, aby boli adresované medzery na trhu a nedochádzalo k efektu mŕtvej váhy.</w:t>
      </w:r>
    </w:p>
    <w:p w:rsidR="00B72B86" w:rsidRPr="00B72B86" w:rsidRDefault="00B72B86" w:rsidP="00B72B86">
      <w:pPr>
        <w:spacing w:before="120" w:after="120"/>
        <w:jc w:val="both"/>
        <w:rPr>
          <w:bCs/>
        </w:rPr>
      </w:pPr>
      <w:r w:rsidRPr="00B72B86">
        <w:rPr>
          <w:bCs/>
        </w:rPr>
        <w:t xml:space="preserve">S ohľadom na prierezový charakter podpory podnikania, berúc do úvahy vysokú prepojenosť medzi oboma pripravovanými operačnými programami, je </w:t>
      </w:r>
      <w:r w:rsidRPr="00B72B86">
        <w:rPr>
          <w:bCs/>
          <w:u w:val="single"/>
        </w:rPr>
        <w:t>potrebné koordinovať realizáciu spomínaných plánovaných aktivít a opatrení týchto operačných programov</w:t>
      </w:r>
      <w:r w:rsidRPr="00B72B86">
        <w:rPr>
          <w:bCs/>
        </w:rPr>
        <w:t xml:space="preserve">. Prepojenosť a komplementarita aktivít OPĽZ a OPVaI by mohla synergicky znásobiť konečný efekt podpory a môže mať za následok aj zväčšenie jej rozsahu. Takéto zosúladenie a zladenie podpôr v rámci jednotlivých strategických dokumentov zároveň prispeje aj k lepšej orientácií prijímateľov pomoci - podnikateľov o možnostiach podpory ich aktivít. </w:t>
      </w:r>
    </w:p>
    <w:p w:rsidR="00B72B86" w:rsidRPr="00B72B86" w:rsidRDefault="00B72B86" w:rsidP="00B72B86">
      <w:pPr>
        <w:spacing w:before="120" w:after="120"/>
        <w:jc w:val="both"/>
        <w:rPr>
          <w:bCs/>
        </w:rPr>
      </w:pPr>
      <w:r w:rsidRPr="00B72B86">
        <w:rPr>
          <w:bCs/>
        </w:rPr>
        <w:lastRenderedPageBreak/>
        <w:t>Vo väzbe na strategickú časť OPĽZ veľmi pozitívne hodnotíme fakt, že tento dokument odzrkadľuje a má za cieľ zaviesť do praxe niektoré odporúčania Zákona o malých a stredných podnikoch ("Small Business Act") ako kľúčového strategického dokumentu EÚ na podporu malého a stredného podnikania. Kladne hodnotíme aj to, že dokument reflektuje ciele a prioritné oblasti Stratégie výskumu  a inovácií pre inteligentnú špecializáciu SR. Vo všeobecnosti navrhované riešenia a aktivity v rámci jednotlivých špecifických cieľov OPĽZ podporujeme a domnievame sa, že okrem iných oblastí majú potenciál prispieť i k zlepšeniu podmienok pre podnikanie MSP, najmä vo vzťahu k zvyšovaniu zručností, lepšieho prepojenia systému vzdelávania s potrebami praxe a k zapájaniu znevýhodnených sociálnych skupín do ekonomických aktivít, resp. podnikania.</w:t>
      </w:r>
    </w:p>
    <w:p w:rsidR="00B72B86" w:rsidRPr="00B72B86" w:rsidRDefault="00B72B86" w:rsidP="00B72B86">
      <w:pPr>
        <w:spacing w:before="120"/>
        <w:jc w:val="both"/>
        <w:rPr>
          <w:u w:val="single"/>
        </w:rPr>
      </w:pPr>
      <w:r w:rsidRPr="00B72B86">
        <w:rPr>
          <w:b/>
          <w:bCs/>
        </w:rPr>
        <w:t xml:space="preserve">Ministerstvo práce, sociálnych vecí a rodiny, Sekcia sociálnej  a rodinnej politiky </w:t>
      </w:r>
      <w:r w:rsidRPr="00B72B86">
        <w:rPr>
          <w:bCs/>
        </w:rPr>
        <w:t>(</w:t>
      </w:r>
      <w:r w:rsidRPr="00B72B86">
        <w:rPr>
          <w:bCs/>
          <w:i/>
        </w:rPr>
        <w:t>list č.</w:t>
      </w:r>
      <w:r w:rsidRPr="00B72B86">
        <w:rPr>
          <w:i/>
        </w:rPr>
        <w:t>8231/2014-M_OSSODR a 11725/2014 zo dňa</w:t>
      </w:r>
      <w:r w:rsidRPr="00B72B86">
        <w:rPr>
          <w:bCs/>
          <w:i/>
        </w:rPr>
        <w:t xml:space="preserve"> 13.3.2014)</w:t>
      </w:r>
      <w:r w:rsidRPr="00B72B86">
        <w:rPr>
          <w:b/>
          <w:bCs/>
        </w:rPr>
        <w:t xml:space="preserve"> </w:t>
      </w:r>
      <w:r w:rsidRPr="00B72B86">
        <w:rPr>
          <w:bCs/>
        </w:rPr>
        <w:t xml:space="preserve">vo svojom stanovisku uvádzajú jednu pripomienku a to doplniť na str. 91 správy o hodnotení OP ĽZ a integrovaný regionálny operačný program text nasledovne: </w:t>
      </w:r>
    </w:p>
    <w:p w:rsidR="00B72B86" w:rsidRPr="00B72B86" w:rsidRDefault="00B72B86" w:rsidP="00B72B86">
      <w:pPr>
        <w:tabs>
          <w:tab w:val="left" w:pos="709"/>
        </w:tabs>
        <w:spacing w:before="120"/>
        <w:jc w:val="both"/>
      </w:pPr>
      <w:r w:rsidRPr="00B72B86">
        <w:t xml:space="preserve">„Synergia operačných programov v oblasti sociálneho začleňovania bude napĺňaná v téme deinštitucionalizácia sociálnych služieb a náhradnej starostlivosti, pričom ide najmä o prepojenie mäkkých a tvrdých opatrení, ktorých cieľom je zlepšenie prístupu, dostupnosti ku poskytovaným službám a vykonávaným opatreniam na komunitnej úrovni, vrátane zariadení služieb starostlivosti o deti do troch rokov veku.“  </w:t>
      </w:r>
    </w:p>
    <w:p w:rsidR="00B72B86" w:rsidRPr="00B72B86" w:rsidRDefault="00B72B86" w:rsidP="00B72B86">
      <w:pPr>
        <w:pStyle w:val="Odsekzoznamu"/>
        <w:ind w:left="284"/>
        <w:jc w:val="both"/>
        <w:rPr>
          <w:b/>
        </w:rPr>
      </w:pPr>
    </w:p>
    <w:p w:rsidR="00B72B86" w:rsidRPr="00B72B86" w:rsidRDefault="00B72B86" w:rsidP="00B72B86">
      <w:pPr>
        <w:pStyle w:val="Odsekzoznamu"/>
        <w:numPr>
          <w:ilvl w:val="0"/>
          <w:numId w:val="7"/>
        </w:numPr>
        <w:spacing w:after="200" w:line="276" w:lineRule="auto"/>
        <w:ind w:left="284" w:hanging="284"/>
        <w:jc w:val="both"/>
        <w:rPr>
          <w:b/>
        </w:rPr>
      </w:pPr>
      <w:r w:rsidRPr="00B72B86">
        <w:rPr>
          <w:b/>
        </w:rPr>
        <w:t>Informácia o verejnom prerokovaní a jeho závery</w:t>
      </w:r>
    </w:p>
    <w:p w:rsidR="00B72B86" w:rsidRPr="00B72B86" w:rsidRDefault="00B72B86" w:rsidP="00B72B86">
      <w:pPr>
        <w:pStyle w:val="Zkladntext"/>
        <w:spacing w:before="120"/>
        <w:rPr>
          <w:szCs w:val="24"/>
        </w:rPr>
      </w:pPr>
      <w:r w:rsidRPr="00B72B86">
        <w:rPr>
          <w:color w:val="FF0000"/>
          <w:szCs w:val="24"/>
        </w:rPr>
        <w:tab/>
      </w:r>
      <w:r w:rsidRPr="00B72B86">
        <w:rPr>
          <w:szCs w:val="24"/>
        </w:rPr>
        <w:t>Verejné prerokovanie správy o hodnotení vplyvov strategického dokumentu s celoštátnym dosahom na životné prostredie „Operačný program Ľudské zdroje pre obdobie 2014-2020“ sa uskutočnilo dňa  13.3.2014 o 14:00 hod v zasadacej miestnosti č. 117 v priestoroch MPSVR SR.</w:t>
      </w:r>
    </w:p>
    <w:p w:rsidR="00B72B86" w:rsidRPr="00B72B86" w:rsidRDefault="00B72B86" w:rsidP="00B72B86">
      <w:pPr>
        <w:spacing w:before="120"/>
        <w:jc w:val="both"/>
      </w:pPr>
      <w:r w:rsidRPr="00B72B86">
        <w:t>V rámci prerokovania bol predstavený samotný OP ĽZ zástupcom MPSVR SR Ing. Albertom Némethom, proces SEA prezentovaný zástupcom MŽP SR Mgr. Petrom Lukáčom a predstavená správa o hodnotení zástupcom spracovateľa RNDr. Ivanom Pirmanom, ktorý sa zameral na predstavenie metodiky environmentálneho hodnotenia, metodický prístup k hodnoteniu prioritných osí a zhrnul výsledky hodnotenia jednotlivých prioritných osí.</w:t>
      </w:r>
    </w:p>
    <w:p w:rsidR="00B72B86" w:rsidRPr="00B72B86" w:rsidRDefault="00B72B86" w:rsidP="00B72B86">
      <w:pPr>
        <w:spacing w:before="120"/>
        <w:jc w:val="both"/>
      </w:pPr>
      <w:r w:rsidRPr="00B72B86">
        <w:t xml:space="preserve">V diskusii vystúpili dvaja z prítomných: zástupca KOZ ocenil vypracovanie správy o hodnotení, ktorá podľa neho obsahuje veľa zaujímavých súvislostí, ktoré môžu byť použité aj pri práci KOZ. Zástupkyňa Ministerstva hospodárstva SR uviedla, že operačný program je spracovaný veľmi detailne a zo strany ministerstva mu vyjadrujú podporu a verí že v budúcnosti budú priority a prioritné osi realizovateľné a že to bude v prospech zamestnanosti a celého Slovenska. Pripomienky alebo otázky k správe o hodnotení alebo k návrhu strategického dokumentu neboli vznesené.    </w:t>
      </w:r>
    </w:p>
    <w:p w:rsidR="00B72B86" w:rsidRPr="00B72B86" w:rsidRDefault="00B72B86" w:rsidP="00B72B86">
      <w:pPr>
        <w:pStyle w:val="Nadpis5"/>
        <w:spacing w:before="120" w:after="0"/>
        <w:jc w:val="both"/>
        <w:rPr>
          <w:rFonts w:eastAsia="Calibri"/>
          <w:b w:val="0"/>
          <w:bCs w:val="0"/>
          <w:i w:val="0"/>
          <w:iCs w:val="0"/>
          <w:sz w:val="24"/>
          <w:szCs w:val="24"/>
          <w:lang w:eastAsia="en-US"/>
        </w:rPr>
      </w:pPr>
      <w:r w:rsidRPr="00B72B86">
        <w:rPr>
          <w:rFonts w:eastAsia="Calibri"/>
          <w:b w:val="0"/>
          <w:bCs w:val="0"/>
          <w:i w:val="0"/>
          <w:iCs w:val="0"/>
          <w:sz w:val="24"/>
          <w:szCs w:val="24"/>
          <w:lang w:eastAsia="en-US"/>
        </w:rPr>
        <w:tab/>
        <w:t xml:space="preserve">V priebehu procesu SEA bol pomerne aktívne využívaný nástroj konzultácií v zmysle § 63 zákona. Konzultácie boli využívané jednak v súvislosti s formulovaním záverov jednotlivých etáp procesu posudzovania na úrovni príslušného a rezortného orgánu, odborných inštitúcií a spracovateľa dokumentácie SEA a jednak vo vzťahu k zainteresovanej verejnosti. </w:t>
      </w:r>
    </w:p>
    <w:p w:rsidR="00B72B86" w:rsidRPr="00B72B86" w:rsidRDefault="00B72B86" w:rsidP="00B72B86">
      <w:pPr>
        <w:jc w:val="both"/>
        <w:rPr>
          <w:b/>
        </w:rPr>
      </w:pPr>
    </w:p>
    <w:p w:rsidR="00B72B86" w:rsidRPr="00B72B86" w:rsidRDefault="00B72B86" w:rsidP="00B72B86">
      <w:pPr>
        <w:pStyle w:val="Odsekzoznamu"/>
        <w:numPr>
          <w:ilvl w:val="0"/>
          <w:numId w:val="7"/>
        </w:numPr>
        <w:spacing w:after="200" w:line="276" w:lineRule="auto"/>
        <w:ind w:left="284" w:hanging="284"/>
        <w:jc w:val="both"/>
        <w:rPr>
          <w:b/>
        </w:rPr>
      </w:pPr>
      <w:r w:rsidRPr="00B72B86">
        <w:rPr>
          <w:b/>
        </w:rPr>
        <w:t>Stanovisko ministerstva a jeho vyhodnotenie</w:t>
      </w:r>
    </w:p>
    <w:p w:rsidR="00B72B86" w:rsidRPr="00B72B86" w:rsidRDefault="00B72B86" w:rsidP="00B72B86">
      <w:pPr>
        <w:pStyle w:val="Zarkazkladnhotextu3"/>
        <w:spacing w:after="60" w:line="240" w:lineRule="auto"/>
        <w:ind w:left="0"/>
        <w:jc w:val="both"/>
        <w:rPr>
          <w:rFonts w:ascii="Times New Roman" w:eastAsia="Times New Roman" w:hAnsi="Times New Roman"/>
          <w:bCs/>
          <w:iCs/>
          <w:sz w:val="24"/>
          <w:szCs w:val="24"/>
          <w:lang w:eastAsia="sk-SK"/>
        </w:rPr>
      </w:pPr>
      <w:r w:rsidRPr="00B72B86">
        <w:rPr>
          <w:rFonts w:ascii="Times New Roman" w:eastAsia="Times New Roman" w:hAnsi="Times New Roman"/>
          <w:bCs/>
          <w:iCs/>
          <w:sz w:val="24"/>
          <w:szCs w:val="24"/>
          <w:lang w:eastAsia="sk-SK"/>
        </w:rPr>
        <w:tab/>
        <w:t xml:space="preserve">Stanovisko č. 3427/2014-3.4/pl vydané Ministerstvom životného prostredia Slovenskej republiky podľa § 17 ods. 12 zákona č. 24/2006 Z.z. o posudzovaní vplyvov na </w:t>
      </w:r>
      <w:r w:rsidRPr="00B72B86">
        <w:rPr>
          <w:rFonts w:ascii="Times New Roman" w:eastAsia="Times New Roman" w:hAnsi="Times New Roman"/>
          <w:bCs/>
          <w:iCs/>
          <w:sz w:val="24"/>
          <w:szCs w:val="24"/>
          <w:lang w:eastAsia="sk-SK"/>
        </w:rPr>
        <w:lastRenderedPageBreak/>
        <w:t xml:space="preserve">životné prostredie a o zmene a doplnení niektorých zákonov zo 10.4.2014 </w:t>
      </w:r>
      <w:r w:rsidRPr="00B72B86">
        <w:rPr>
          <w:rFonts w:ascii="Times New Roman" w:eastAsia="Times New Roman" w:hAnsi="Times New Roman"/>
          <w:b/>
          <w:bCs/>
          <w:iCs/>
          <w:sz w:val="24"/>
          <w:szCs w:val="24"/>
          <w:lang w:eastAsia="sk-SK"/>
        </w:rPr>
        <w:t>odporúča</w:t>
      </w:r>
      <w:r w:rsidRPr="00B72B86">
        <w:rPr>
          <w:rFonts w:ascii="Times New Roman" w:eastAsia="Times New Roman" w:hAnsi="Times New Roman"/>
          <w:bCs/>
          <w:iCs/>
          <w:sz w:val="24"/>
          <w:szCs w:val="24"/>
          <w:lang w:eastAsia="sk-SK"/>
        </w:rPr>
        <w:t xml:space="preserve"> </w:t>
      </w:r>
      <w:r w:rsidRPr="00B72B86">
        <w:rPr>
          <w:rFonts w:ascii="Times New Roman" w:hAnsi="Times New Roman"/>
          <w:sz w:val="24"/>
          <w:szCs w:val="24"/>
        </w:rPr>
        <w:t xml:space="preserve">prijať strategický dokument s celoštátnym dosahom </w:t>
      </w:r>
      <w:r w:rsidRPr="00B72B86">
        <w:rPr>
          <w:rFonts w:ascii="Times New Roman" w:hAnsi="Times New Roman"/>
          <w:bCs/>
          <w:sz w:val="24"/>
          <w:szCs w:val="24"/>
        </w:rPr>
        <w:t>„</w:t>
      </w:r>
      <w:r w:rsidRPr="00B72B86">
        <w:rPr>
          <w:rFonts w:ascii="Times New Roman" w:hAnsi="Times New Roman"/>
          <w:b/>
          <w:bCs/>
          <w:sz w:val="24"/>
          <w:szCs w:val="24"/>
        </w:rPr>
        <w:t>Operačný program Ľudské zdroje pre obdobie 2014 - 2020</w:t>
      </w:r>
      <w:r w:rsidRPr="00B72B86">
        <w:rPr>
          <w:rFonts w:ascii="Times New Roman" w:hAnsi="Times New Roman"/>
          <w:bCs/>
          <w:sz w:val="24"/>
          <w:szCs w:val="24"/>
        </w:rPr>
        <w:t>".</w:t>
      </w:r>
      <w:r w:rsidRPr="00B72B86">
        <w:rPr>
          <w:rFonts w:ascii="Times New Roman" w:eastAsia="Times New Roman" w:hAnsi="Times New Roman"/>
          <w:bCs/>
          <w:iCs/>
          <w:sz w:val="24"/>
          <w:szCs w:val="24"/>
          <w:lang w:eastAsia="sk-SK"/>
        </w:rPr>
        <w:tab/>
      </w:r>
    </w:p>
    <w:p w:rsidR="00B72B86" w:rsidRPr="00B72B86" w:rsidRDefault="00B72B86" w:rsidP="00B72B86">
      <w:pPr>
        <w:pStyle w:val="Zarkazkladnhotextu3"/>
        <w:spacing w:after="60" w:line="240" w:lineRule="auto"/>
        <w:ind w:left="0"/>
        <w:jc w:val="both"/>
        <w:rPr>
          <w:rFonts w:ascii="Times New Roman" w:eastAsia="Times New Roman" w:hAnsi="Times New Roman"/>
          <w:bCs/>
          <w:iCs/>
          <w:sz w:val="24"/>
          <w:szCs w:val="24"/>
          <w:lang w:eastAsia="sk-SK"/>
        </w:rPr>
      </w:pPr>
      <w:r w:rsidRPr="00B72B86">
        <w:rPr>
          <w:rFonts w:ascii="Times New Roman" w:hAnsi="Times New Roman"/>
          <w:sz w:val="24"/>
          <w:szCs w:val="24"/>
        </w:rPr>
        <w:t>Zároveň boli v bode VI.3 stanoviska uvedené odporúčania na dopracovanie strategického dokumentu. Jedná sa o nasledovné opatrenia navrhované v rámci správy o hodnotení sú na základe vznesených pripomienok doplnené a rozpracované o odporúčania pre oblasť vzdelávania, zamestnanosti a marginalizované rómske komunity a na synergiu jednotlivých operačných programov.</w:t>
      </w:r>
    </w:p>
    <w:p w:rsidR="00B72B86" w:rsidRPr="00B72B86" w:rsidRDefault="00B72B86" w:rsidP="00B72B86">
      <w:pPr>
        <w:pStyle w:val="Zarkazkladnhotextu3"/>
        <w:spacing w:after="60" w:line="240" w:lineRule="auto"/>
        <w:ind w:left="0"/>
        <w:jc w:val="both"/>
        <w:rPr>
          <w:rFonts w:ascii="Times New Roman" w:eastAsia="Times New Roman" w:hAnsi="Times New Roman"/>
          <w:bCs/>
          <w:iCs/>
          <w:sz w:val="24"/>
          <w:szCs w:val="24"/>
          <w:lang w:eastAsia="sk-SK"/>
        </w:rPr>
      </w:pPr>
    </w:p>
    <w:p w:rsidR="00B72B86" w:rsidRPr="00B72B86" w:rsidRDefault="00B72B86" w:rsidP="00B72B86">
      <w:pPr>
        <w:numPr>
          <w:ilvl w:val="0"/>
          <w:numId w:val="11"/>
        </w:numPr>
        <w:spacing w:before="60"/>
        <w:ind w:left="709" w:hanging="425"/>
        <w:jc w:val="both"/>
        <w:rPr>
          <w:u w:val="single"/>
        </w:rPr>
      </w:pPr>
      <w:r w:rsidRPr="00B72B86">
        <w:t>V oblasti vzdelávania sa opatrenia viažu na trendy posilňovania pozície environmentálnych odvetví na trhu a na nízke environmentálne povedomie, ktoré sa prejavuje u obyvateľov všetkých vekových úrovní. V rámci OP ĽZ sa odporúča dôslednejšie venovať tejto problematike v rámci ŠC 1.1.1; 1.2.1;  1.3.1. a 1.3.2.;</w:t>
      </w:r>
    </w:p>
    <w:p w:rsidR="00B72B86" w:rsidRPr="00B72B86" w:rsidRDefault="00B72B86" w:rsidP="00B72B86">
      <w:pPr>
        <w:numPr>
          <w:ilvl w:val="0"/>
          <w:numId w:val="11"/>
        </w:numPr>
        <w:spacing w:before="60"/>
        <w:ind w:left="709" w:hanging="425"/>
        <w:jc w:val="both"/>
        <w:rPr>
          <w:u w:val="single"/>
        </w:rPr>
      </w:pPr>
      <w:r w:rsidRPr="00B72B86">
        <w:t>Vzhľadom k tomu, že  nízke environmentálne povedomie je mimoriadne vypuklé u MRK, bude potrebné prijať osobitný prístup k tejto problematike v rámci ŠC 4.1.1. a 5.1.2.;</w:t>
      </w:r>
    </w:p>
    <w:p w:rsidR="00B72B86" w:rsidRPr="00B72B86" w:rsidRDefault="00B72B86" w:rsidP="00B72B86">
      <w:pPr>
        <w:numPr>
          <w:ilvl w:val="0"/>
          <w:numId w:val="11"/>
        </w:numPr>
        <w:spacing w:before="60"/>
        <w:ind w:left="709" w:hanging="425"/>
        <w:jc w:val="both"/>
        <w:rPr>
          <w:u w:val="single"/>
        </w:rPr>
      </w:pPr>
      <w:r w:rsidRPr="00B72B86">
        <w:t>V rámci politiky zamestnanosti bude v súlade s výzvami stratégie Európa 2020 potrebné pripraviť systémové opatrenia, ktoré by v budúcnosti zabezpečili posilnenie zamestnanosti v oblasti tzv. zelených profesií (green jobs). Tieto požiadavky sú odporúčané zapracovať v rámci ŠC 2.1.2 a 2.2.1.;</w:t>
      </w:r>
    </w:p>
    <w:p w:rsidR="00B72B86" w:rsidRPr="00B72B86" w:rsidRDefault="00B72B86" w:rsidP="00B72B86">
      <w:pPr>
        <w:numPr>
          <w:ilvl w:val="0"/>
          <w:numId w:val="11"/>
        </w:numPr>
        <w:spacing w:before="60"/>
        <w:ind w:left="709" w:hanging="425"/>
        <w:jc w:val="both"/>
        <w:rPr>
          <w:u w:val="single"/>
        </w:rPr>
      </w:pPr>
      <w:r w:rsidRPr="00B72B86">
        <w:t>Jedným z najzávažnejších problémov súvisiacich s MRK je vytváranie nelegálnych skládok odpadov, z ktorých niektoré predstavujú historické staré záťaže. S ich existenciou súvisí riziko nákaz a infekčných ochorení a potenciálne riziko poškodzovania ďalších zložiek životného prostredia. Za účelom eliminácie environmentálnych a zdravotných rizík by bolo potrebné venovať sa tejto problematike systematicky, od identifikácie až po sanáciu skládok a regeneráciu územia. Priestor pre riešenie tejto problematiky je v rámci PO 5 (ŠC 5.1.1), prípadne v koordinácii s cieľmi OP Kvalita životného prostredia;</w:t>
      </w:r>
    </w:p>
    <w:p w:rsidR="00B72B86" w:rsidRPr="00B72B86" w:rsidRDefault="00B72B86" w:rsidP="00B72B86">
      <w:pPr>
        <w:numPr>
          <w:ilvl w:val="0"/>
          <w:numId w:val="11"/>
        </w:numPr>
        <w:spacing w:before="60"/>
        <w:ind w:left="709" w:hanging="425"/>
        <w:jc w:val="both"/>
        <w:rPr>
          <w:u w:val="single"/>
        </w:rPr>
      </w:pPr>
      <w:r w:rsidRPr="00B72B86">
        <w:t>Skoordinovať a časovo zosúladiť realizáciu aktivít vyplývajúcich z OP ĽZ s ostatnými súvisiacimi strategickými dokumentmi, hlavne s OPVaI v zmysle stanoviska MH SR;</w:t>
      </w:r>
    </w:p>
    <w:p w:rsidR="00B72B86" w:rsidRPr="00B72B86" w:rsidRDefault="00B72B86" w:rsidP="00B72B86">
      <w:pPr>
        <w:numPr>
          <w:ilvl w:val="0"/>
          <w:numId w:val="11"/>
        </w:numPr>
        <w:spacing w:before="60"/>
        <w:ind w:left="709" w:hanging="425"/>
        <w:jc w:val="both"/>
        <w:rPr>
          <w:u w:val="single"/>
        </w:rPr>
      </w:pPr>
      <w:r w:rsidRPr="00B72B86">
        <w:t>Doplniť do zoznamu strategických dokumentov SR uvedených v OP ĽZ aj hlavný strategický dokument SR na využívanie Európskych štrukturálnych a investičných fondov na programové obdobie 2014 - 2020, a to "Partnerskú dohodu SR na roky 2014 - 2020", ktorá bola schválená uznesením vlády SR č. 65 z 12. 02. 2014 v zmysle stanoviska ÚV SR;</w:t>
      </w:r>
    </w:p>
    <w:p w:rsidR="00B72B86" w:rsidRPr="00B72B86" w:rsidRDefault="00B72B86" w:rsidP="00B72B86">
      <w:pPr>
        <w:numPr>
          <w:ilvl w:val="0"/>
          <w:numId w:val="11"/>
        </w:numPr>
        <w:spacing w:before="60"/>
        <w:ind w:left="709" w:hanging="425"/>
        <w:jc w:val="both"/>
        <w:rPr>
          <w:u w:val="single"/>
        </w:rPr>
      </w:pPr>
      <w:r w:rsidRPr="00B72B86">
        <w:t xml:space="preserve">V zmysle stanoviska </w:t>
      </w:r>
      <w:r w:rsidRPr="00B72B86">
        <w:rPr>
          <w:lang w:eastAsia="en-GB"/>
        </w:rPr>
        <w:t xml:space="preserve">MPSVR SR, sekcie sociálnej a rodinnej politiky </w:t>
      </w:r>
      <w:r w:rsidRPr="00B72B86">
        <w:rPr>
          <w:bCs/>
        </w:rPr>
        <w:t xml:space="preserve">doplniť k časti venovanej synergii strategických dokumentov OP ĽZ a Integrovaný regionálny operačný program text nasledovne: </w:t>
      </w:r>
      <w:r w:rsidRPr="00B72B86">
        <w:t>„Synergia operačných programov v oblasti sociálneho začleňovania bude napĺňaná v téme deinštitucionalizácia sociálnych služieb a náhradnej starostlivosti, pričom ide najmä o prepojenie mäkkých a tvrdých opatrení, ktorých cieľom je zlepšenie prístupu, dostupnosti ku poskytovaným službám a vykonávaným opatreniam na komunitnej úrovni, vrátane zariadení služieb starostlivosti o deti do troch rokov veku.“.</w:t>
      </w:r>
    </w:p>
    <w:p w:rsidR="00B72B86" w:rsidRPr="00B72B86" w:rsidRDefault="00B72B86" w:rsidP="00B72B86">
      <w:pPr>
        <w:pStyle w:val="Zarkazkladnhotextu3"/>
        <w:spacing w:after="60" w:line="240" w:lineRule="auto"/>
        <w:ind w:left="0"/>
        <w:jc w:val="both"/>
        <w:rPr>
          <w:rFonts w:ascii="Times New Roman" w:eastAsia="Times New Roman" w:hAnsi="Times New Roman"/>
          <w:bCs/>
          <w:iCs/>
          <w:sz w:val="24"/>
          <w:szCs w:val="24"/>
          <w:lang w:eastAsia="sk-SK"/>
        </w:rPr>
      </w:pPr>
    </w:p>
    <w:p w:rsidR="00B72B86" w:rsidRPr="00B72B86" w:rsidRDefault="00B72B86" w:rsidP="00B72B86">
      <w:pPr>
        <w:pStyle w:val="Zarkazkladnhotextu3"/>
        <w:spacing w:after="60" w:line="240" w:lineRule="auto"/>
        <w:ind w:left="0"/>
        <w:jc w:val="both"/>
        <w:rPr>
          <w:rFonts w:ascii="Times New Roman" w:eastAsia="Times New Roman" w:hAnsi="Times New Roman"/>
          <w:bCs/>
          <w:iCs/>
          <w:sz w:val="24"/>
          <w:szCs w:val="24"/>
          <w:u w:val="single"/>
          <w:lang w:eastAsia="sk-SK"/>
        </w:rPr>
      </w:pPr>
      <w:r w:rsidRPr="00B72B86">
        <w:rPr>
          <w:rFonts w:ascii="Times New Roman" w:eastAsia="Times New Roman" w:hAnsi="Times New Roman"/>
          <w:bCs/>
          <w:iCs/>
          <w:sz w:val="24"/>
          <w:szCs w:val="24"/>
          <w:u w:val="single"/>
          <w:lang w:eastAsia="sk-SK"/>
        </w:rPr>
        <w:t>Všetky vyššie uvedené opatrenia boli zapracované do strategického materiálu.</w:t>
      </w:r>
    </w:p>
    <w:p w:rsidR="00B72B86" w:rsidRPr="00B72B86" w:rsidRDefault="00B72B86" w:rsidP="00B72B86">
      <w:pPr>
        <w:pStyle w:val="Zarkazkladnhotextu3"/>
        <w:spacing w:after="60" w:line="240" w:lineRule="auto"/>
        <w:ind w:left="0"/>
        <w:jc w:val="both"/>
        <w:rPr>
          <w:rFonts w:ascii="Times New Roman" w:hAnsi="Times New Roman"/>
          <w:sz w:val="24"/>
          <w:szCs w:val="24"/>
        </w:rPr>
      </w:pPr>
      <w:r w:rsidRPr="00B72B86">
        <w:rPr>
          <w:rFonts w:ascii="Times New Roman" w:hAnsi="Times New Roman"/>
          <w:sz w:val="24"/>
          <w:szCs w:val="24"/>
        </w:rPr>
        <w:t xml:space="preserve">V súvislosti s prioritnou osou 5 a realizáciou "tvrdých" opatrení spojených s budovaním infraštruktúry a vodných zdrojov v MRK boli navrhnuté opatrenia, ktoré sú akceptované a </w:t>
      </w:r>
      <w:r w:rsidRPr="00B72B86">
        <w:rPr>
          <w:rFonts w:ascii="Times New Roman" w:hAnsi="Times New Roman"/>
          <w:sz w:val="24"/>
          <w:szCs w:val="24"/>
          <w:u w:val="single"/>
        </w:rPr>
        <w:t>zapracované do kapitoly IV.4 tejto doložky</w:t>
      </w:r>
      <w:r w:rsidRPr="00B72B86">
        <w:rPr>
          <w:rFonts w:ascii="Times New Roman" w:hAnsi="Times New Roman"/>
          <w:sz w:val="24"/>
          <w:szCs w:val="24"/>
        </w:rPr>
        <w:t>.</w:t>
      </w:r>
    </w:p>
    <w:p w:rsidR="00B72B86" w:rsidRPr="00B72B86" w:rsidRDefault="00B72B86" w:rsidP="00B72B86">
      <w:pPr>
        <w:pStyle w:val="Zkladntext"/>
        <w:tabs>
          <w:tab w:val="num" w:pos="360"/>
        </w:tabs>
        <w:spacing w:before="120"/>
        <w:rPr>
          <w:szCs w:val="24"/>
        </w:rPr>
      </w:pPr>
      <w:r w:rsidRPr="00B72B86">
        <w:rPr>
          <w:bCs/>
          <w:iCs/>
          <w:szCs w:val="24"/>
        </w:rPr>
        <w:lastRenderedPageBreak/>
        <w:t xml:space="preserve">Vzhľadom na vykonaný proces posúdenia vplyvov strategického dokumentu na </w:t>
      </w:r>
      <w:r w:rsidRPr="00B72B86">
        <w:rPr>
          <w:szCs w:val="24"/>
        </w:rPr>
        <w:t xml:space="preserve">životné prostredie v súlade s ustanoveniami zákona, pri ktorom sa zvážil význam očakávaných vplyvov strategického materiálu na životné prostredie, chránené územia a zdravie obyvateľstva, z hľadiska ich pravdepodobnosti, rozsahu a trvania, so zameraním najmä na súlad s ostatnými strategickými dokumentmi na cezhraničnej, národnej, regionálnej a lokálnej úrovni, úroveň spracovania oznámenia, určený rozsah hodnotenia a časový harmonogram, úroveň spracovaní správy o hodnotení Doplnku č. 3 strategického dokumentu, výsledku verejného prerokovania pre správu o hodnotení strategického dokumentu, výsledku odborného posudku a konzultácií, sa </w:t>
      </w:r>
      <w:r w:rsidRPr="00B72B86">
        <w:rPr>
          <w:szCs w:val="24"/>
          <w:u w:val="single"/>
        </w:rPr>
        <w:t>rezortný orgán Ministerstvo práce, sociálnych vecí a rodiny Slovenskej republiky v plnom rozsahu stotožňuje so závermi, ktoré prijal vo svojom stanovisku príslušný orgán MŽP SR.</w:t>
      </w:r>
      <w:r w:rsidRPr="00B72B86">
        <w:rPr>
          <w:szCs w:val="24"/>
        </w:rPr>
        <w:t xml:space="preserve">    </w:t>
      </w:r>
    </w:p>
    <w:p w:rsidR="00B72B86" w:rsidRPr="00B72B86" w:rsidRDefault="00B72B86" w:rsidP="00B72B86">
      <w:pPr>
        <w:pStyle w:val="Zarkazkladnhotextu3"/>
        <w:ind w:left="0"/>
        <w:jc w:val="both"/>
        <w:rPr>
          <w:rFonts w:ascii="Times New Roman" w:eastAsia="Times New Roman" w:hAnsi="Times New Roman"/>
          <w:bCs/>
          <w:iCs/>
          <w:sz w:val="24"/>
          <w:szCs w:val="24"/>
          <w:lang w:eastAsia="sk-SK"/>
        </w:rPr>
      </w:pPr>
    </w:p>
    <w:p w:rsidR="00B72B86" w:rsidRPr="00B72B86" w:rsidRDefault="00B72B86" w:rsidP="00B72B86">
      <w:pPr>
        <w:pStyle w:val="Odsekzoznamu"/>
        <w:numPr>
          <w:ilvl w:val="0"/>
          <w:numId w:val="7"/>
        </w:numPr>
        <w:ind w:left="284" w:hanging="284"/>
        <w:jc w:val="both"/>
        <w:rPr>
          <w:b/>
        </w:rPr>
      </w:pPr>
      <w:r w:rsidRPr="00B72B86">
        <w:rPr>
          <w:b/>
        </w:rPr>
        <w:t>Rámcový prehľad uplatnených pripomienok s charakteristikou akceptovaných a neakceptovaných pripomienok a dôvody neakceptovania</w:t>
      </w:r>
    </w:p>
    <w:p w:rsidR="00B72B86" w:rsidRPr="00B72B86" w:rsidRDefault="00B72B86" w:rsidP="00B72B86">
      <w:pPr>
        <w:pStyle w:val="Telotextu"/>
        <w:widowControl/>
        <w:autoSpaceDE/>
        <w:autoSpaceDN/>
        <w:rPr>
          <w:sz w:val="24"/>
          <w:szCs w:val="24"/>
          <w:lang w:val="sk-SK"/>
        </w:rPr>
      </w:pPr>
      <w:r w:rsidRPr="00B72B86">
        <w:rPr>
          <w:sz w:val="24"/>
          <w:szCs w:val="24"/>
          <w:lang w:val="sk-SK"/>
        </w:rPr>
        <w:tab/>
      </w:r>
    </w:p>
    <w:p w:rsidR="00B72B86" w:rsidRPr="00B72B86" w:rsidRDefault="00B72B86" w:rsidP="00B72B86">
      <w:pPr>
        <w:pStyle w:val="Telotextu"/>
        <w:widowControl/>
        <w:autoSpaceDE/>
        <w:autoSpaceDN/>
        <w:rPr>
          <w:sz w:val="24"/>
          <w:szCs w:val="24"/>
          <w:lang w:val="sk-SK"/>
        </w:rPr>
      </w:pPr>
      <w:r w:rsidRPr="00B72B86">
        <w:rPr>
          <w:sz w:val="24"/>
          <w:szCs w:val="24"/>
          <w:lang w:val="sk-SK"/>
        </w:rPr>
        <w:tab/>
        <w:t xml:space="preserve">V stanovenom termíne bolo na MPSVR SR, resp. na MŽP SR doručených 7 písomných stanovísk dotknutých orgánov a zainteresovanej verejnosti ku správe o hodnotení a vypracovaný bol  záznam z verejného prerokovania. </w:t>
      </w:r>
    </w:p>
    <w:p w:rsidR="00B72B86" w:rsidRPr="00B72B86" w:rsidRDefault="00B72B86" w:rsidP="00B72B86">
      <w:pPr>
        <w:spacing w:before="120" w:after="60"/>
        <w:jc w:val="both"/>
        <w:rPr>
          <w:lang w:eastAsia="cs-CZ"/>
        </w:rPr>
      </w:pPr>
      <w:r w:rsidRPr="00B72B86">
        <w:rPr>
          <w:lang w:eastAsia="cs-CZ"/>
        </w:rPr>
        <w:tab/>
        <w:t xml:space="preserve">Z uvedeného počtu boli 4 stanoviská bez pripomienok, v dvoch bola požiadavka o drobné doplnenie textu a v jednom prípade (MHSR) sa jednalo o rozsiahlejšie vyjadrenie zamerané na synergiu OP ĽZ a OPVaI (Operačný program Výskum a inovácie), čo MPSVR SR akceptuje. V závere stanoviska MH SR bolo konštatované, že veľmi pozitívne hodnotia fakt, že OP ĽZ reflektuje odporúčania Zákona o malých a stredných podnikoch a tiež ciele a prioritné oblasti Stratégie výskumu a inovácii pre inteligentnú špecializáciu SR.  </w:t>
      </w:r>
    </w:p>
    <w:p w:rsidR="00B72B86" w:rsidRPr="00B72B86" w:rsidRDefault="00B72B86" w:rsidP="00B72B86">
      <w:pPr>
        <w:spacing w:before="120" w:after="60"/>
        <w:jc w:val="both"/>
        <w:rPr>
          <w:lang w:eastAsia="cs-CZ"/>
        </w:rPr>
      </w:pPr>
      <w:r w:rsidRPr="00B72B86">
        <w:rPr>
          <w:lang w:eastAsia="cs-CZ"/>
        </w:rPr>
        <w:tab/>
      </w:r>
    </w:p>
    <w:p w:rsidR="00B72B86" w:rsidRPr="00B72B86" w:rsidRDefault="00B72B86" w:rsidP="00B72B86">
      <w:pPr>
        <w:spacing w:before="120" w:after="60"/>
        <w:jc w:val="both"/>
        <w:rPr>
          <w:lang w:eastAsia="cs-CZ"/>
        </w:rPr>
      </w:pPr>
    </w:p>
    <w:p w:rsidR="00B72B86" w:rsidRPr="00B72B86" w:rsidRDefault="00B72B86" w:rsidP="00B72B86">
      <w:pPr>
        <w:pStyle w:val="Odsekzoznamu"/>
        <w:numPr>
          <w:ilvl w:val="0"/>
          <w:numId w:val="5"/>
        </w:numPr>
        <w:pBdr>
          <w:top w:val="single" w:sz="4" w:space="1" w:color="auto"/>
          <w:left w:val="single" w:sz="4" w:space="4" w:color="auto"/>
          <w:bottom w:val="single" w:sz="4" w:space="1" w:color="auto"/>
          <w:right w:val="single" w:sz="4" w:space="4" w:color="auto"/>
        </w:pBdr>
        <w:shd w:val="clear" w:color="auto" w:fill="D9D9D9"/>
        <w:spacing w:after="200" w:line="276" w:lineRule="auto"/>
        <w:ind w:left="284" w:hanging="284"/>
        <w:jc w:val="both"/>
        <w:rPr>
          <w:b/>
        </w:rPr>
      </w:pPr>
      <w:r w:rsidRPr="00B72B86">
        <w:rPr>
          <w:b/>
        </w:rPr>
        <w:t>Zhrnutie hodnotenia vplyvov strategického dokumentu na vládnej úrovni</w:t>
      </w:r>
    </w:p>
    <w:p w:rsidR="00B72B86" w:rsidRPr="00B72B86" w:rsidRDefault="00B72B86" w:rsidP="00B72B86">
      <w:pPr>
        <w:pStyle w:val="Odsekzoznamu"/>
        <w:spacing w:before="120"/>
        <w:ind w:left="0"/>
        <w:contextualSpacing w:val="0"/>
        <w:jc w:val="both"/>
      </w:pPr>
      <w:r w:rsidRPr="00B72B86">
        <w:tab/>
      </w:r>
    </w:p>
    <w:p w:rsidR="00B72B86" w:rsidRPr="00B72B86" w:rsidRDefault="00B72B86" w:rsidP="00B72B86">
      <w:pPr>
        <w:pStyle w:val="Odsekzoznamu"/>
        <w:spacing w:before="120"/>
        <w:ind w:left="0"/>
        <w:contextualSpacing w:val="0"/>
        <w:jc w:val="both"/>
      </w:pPr>
      <w:r w:rsidRPr="00B72B86">
        <w:t>Posúdenie vplyvov na životné prostredie vychádzalo z environmentálnych cieľov stanovených pre OP ĽZ. Ciele boli stanovené na základe vykonanej analýzy súčasného stavu životného prostredia, určenia potenciálnych vplyvov súvisiacich s implementáciou OP ĽZ, analýzy horizontálnych a sektorových politík, stratégií a koncepcií, ktoré majú vzťah k danej problematike a príslušných právnych predpisov vzťahujúcich sa na jednotlivé zložky životného prostredia a zdravie.</w:t>
      </w:r>
    </w:p>
    <w:p w:rsidR="00B72B86" w:rsidRPr="00B72B86" w:rsidRDefault="00B72B86" w:rsidP="00B72B86">
      <w:pPr>
        <w:spacing w:before="120" w:after="60"/>
        <w:ind w:left="284"/>
        <w:jc w:val="both"/>
        <w:rPr>
          <w:i/>
        </w:rPr>
      </w:pPr>
      <w:r w:rsidRPr="00B72B86">
        <w:rPr>
          <w:b/>
          <w:i/>
        </w:rPr>
        <w:t>Environmentálne ciele OP ĽZ</w:t>
      </w:r>
    </w:p>
    <w:tbl>
      <w:tblPr>
        <w:tblW w:w="9214" w:type="dxa"/>
        <w:tblInd w:w="392" w:type="dxa"/>
        <w:tblLook w:val="04A0" w:firstRow="1" w:lastRow="0" w:firstColumn="1" w:lastColumn="0" w:noHBand="0" w:noVBand="1"/>
      </w:tblPr>
      <w:tblGrid>
        <w:gridCol w:w="3119"/>
        <w:gridCol w:w="6095"/>
      </w:tblGrid>
      <w:tr w:rsidR="00B72B86" w:rsidRPr="00B72B86" w:rsidTr="00D93C3E">
        <w:trPr>
          <w:tblHeader/>
        </w:trPr>
        <w:tc>
          <w:tcPr>
            <w:tcW w:w="3119" w:type="dxa"/>
            <w:shd w:val="clear" w:color="auto" w:fill="auto"/>
          </w:tcPr>
          <w:p w:rsidR="00B72B86" w:rsidRPr="00B72B86" w:rsidRDefault="00B72B86" w:rsidP="00D93C3E">
            <w:pPr>
              <w:jc w:val="center"/>
              <w:rPr>
                <w:b/>
                <w:bCs/>
              </w:rPr>
            </w:pPr>
            <w:r w:rsidRPr="00B72B86">
              <w:rPr>
                <w:b/>
                <w:bCs/>
              </w:rPr>
              <w:t>Oblasť</w:t>
            </w:r>
          </w:p>
        </w:tc>
        <w:tc>
          <w:tcPr>
            <w:tcW w:w="6095" w:type="dxa"/>
            <w:shd w:val="clear" w:color="auto" w:fill="auto"/>
          </w:tcPr>
          <w:p w:rsidR="00B72B86" w:rsidRPr="00B72B86" w:rsidRDefault="00B72B86" w:rsidP="00D93C3E">
            <w:pPr>
              <w:jc w:val="center"/>
              <w:rPr>
                <w:b/>
                <w:bCs/>
              </w:rPr>
            </w:pPr>
            <w:r w:rsidRPr="00B72B86">
              <w:rPr>
                <w:b/>
                <w:bCs/>
              </w:rPr>
              <w:t>Cieľ</w:t>
            </w:r>
          </w:p>
        </w:tc>
      </w:tr>
      <w:tr w:rsidR="00B72B86" w:rsidRPr="00B72B86" w:rsidTr="00D93C3E">
        <w:tc>
          <w:tcPr>
            <w:tcW w:w="3119" w:type="dxa"/>
            <w:vMerge w:val="restart"/>
            <w:shd w:val="clear" w:color="auto" w:fill="auto"/>
          </w:tcPr>
          <w:p w:rsidR="00B72B86" w:rsidRPr="00B72B86" w:rsidRDefault="00B72B86" w:rsidP="00D93C3E">
            <w:pPr>
              <w:jc w:val="both"/>
              <w:rPr>
                <w:b/>
                <w:bCs/>
              </w:rPr>
            </w:pPr>
            <w:r w:rsidRPr="00B72B86">
              <w:rPr>
                <w:b/>
                <w:bCs/>
              </w:rPr>
              <w:t>Obyvateľstvo a zdravie</w:t>
            </w:r>
          </w:p>
        </w:tc>
        <w:tc>
          <w:tcPr>
            <w:tcW w:w="6095" w:type="dxa"/>
            <w:shd w:val="clear" w:color="auto" w:fill="auto"/>
          </w:tcPr>
          <w:p w:rsidR="00B72B86" w:rsidRPr="00B72B86" w:rsidRDefault="00B72B86" w:rsidP="00B72B86">
            <w:pPr>
              <w:numPr>
                <w:ilvl w:val="0"/>
                <w:numId w:val="13"/>
              </w:numPr>
              <w:ind w:left="317" w:hanging="317"/>
              <w:rPr>
                <w:bCs/>
              </w:rPr>
            </w:pPr>
            <w:r w:rsidRPr="00B72B86">
              <w:rPr>
                <w:bCs/>
              </w:rPr>
              <w:t>Zabezpečiť zdravé životné podmienky obyvateľov</w:t>
            </w:r>
          </w:p>
        </w:tc>
      </w:tr>
      <w:tr w:rsidR="00B72B86" w:rsidRPr="00B72B86" w:rsidTr="00D93C3E">
        <w:tc>
          <w:tcPr>
            <w:tcW w:w="3119" w:type="dxa"/>
            <w:vMerge/>
            <w:shd w:val="clear" w:color="auto" w:fill="auto"/>
          </w:tcPr>
          <w:p w:rsidR="00B72B86" w:rsidRPr="00B72B86" w:rsidRDefault="00B72B86" w:rsidP="00D93C3E">
            <w:pPr>
              <w:jc w:val="both"/>
              <w:rPr>
                <w:b/>
                <w:bCs/>
              </w:rPr>
            </w:pPr>
          </w:p>
        </w:tc>
        <w:tc>
          <w:tcPr>
            <w:tcW w:w="6095" w:type="dxa"/>
            <w:shd w:val="clear" w:color="auto" w:fill="auto"/>
          </w:tcPr>
          <w:p w:rsidR="00B72B86" w:rsidRPr="00B72B86" w:rsidRDefault="00B72B86" w:rsidP="00B72B86">
            <w:pPr>
              <w:numPr>
                <w:ilvl w:val="0"/>
                <w:numId w:val="13"/>
              </w:numPr>
              <w:ind w:left="317" w:hanging="317"/>
            </w:pPr>
            <w:r w:rsidRPr="00B72B86">
              <w:t>Skvalitniť ľudské zdroje v oblasti zdravotníctva</w:t>
            </w:r>
          </w:p>
        </w:tc>
      </w:tr>
      <w:tr w:rsidR="00B72B86" w:rsidRPr="00B72B86" w:rsidTr="00D93C3E">
        <w:tc>
          <w:tcPr>
            <w:tcW w:w="3119" w:type="dxa"/>
            <w:vMerge/>
            <w:shd w:val="clear" w:color="auto" w:fill="auto"/>
          </w:tcPr>
          <w:p w:rsidR="00B72B86" w:rsidRPr="00B72B86" w:rsidRDefault="00B72B86" w:rsidP="00D93C3E">
            <w:pPr>
              <w:jc w:val="both"/>
              <w:rPr>
                <w:b/>
                <w:bCs/>
              </w:rPr>
            </w:pPr>
          </w:p>
        </w:tc>
        <w:tc>
          <w:tcPr>
            <w:tcW w:w="6095" w:type="dxa"/>
            <w:shd w:val="clear" w:color="auto" w:fill="auto"/>
          </w:tcPr>
          <w:p w:rsidR="00B72B86" w:rsidRPr="00B72B86" w:rsidRDefault="00B72B86" w:rsidP="00B72B86">
            <w:pPr>
              <w:numPr>
                <w:ilvl w:val="0"/>
                <w:numId w:val="13"/>
              </w:numPr>
              <w:ind w:left="317" w:hanging="317"/>
            </w:pPr>
            <w:r w:rsidRPr="00B72B86">
              <w:t>Podporovať zdravie znížením psychických stresov</w:t>
            </w:r>
          </w:p>
        </w:tc>
      </w:tr>
      <w:tr w:rsidR="00B72B86" w:rsidRPr="00B72B86" w:rsidTr="00D93C3E">
        <w:tc>
          <w:tcPr>
            <w:tcW w:w="3119" w:type="dxa"/>
            <w:vMerge w:val="restart"/>
            <w:shd w:val="clear" w:color="auto" w:fill="auto"/>
          </w:tcPr>
          <w:p w:rsidR="00B72B86" w:rsidRPr="00B72B86" w:rsidRDefault="00B72B86" w:rsidP="00D93C3E">
            <w:pPr>
              <w:rPr>
                <w:b/>
                <w:bCs/>
              </w:rPr>
            </w:pPr>
            <w:r w:rsidRPr="00B72B86">
              <w:rPr>
                <w:b/>
                <w:bCs/>
              </w:rPr>
              <w:t>Ovzdušie a klimatické faktory</w:t>
            </w:r>
          </w:p>
        </w:tc>
        <w:tc>
          <w:tcPr>
            <w:tcW w:w="6095" w:type="dxa"/>
            <w:shd w:val="clear" w:color="auto" w:fill="auto"/>
          </w:tcPr>
          <w:p w:rsidR="00B72B86" w:rsidRPr="00B72B86" w:rsidRDefault="00B72B86" w:rsidP="00B72B86">
            <w:pPr>
              <w:numPr>
                <w:ilvl w:val="0"/>
                <w:numId w:val="13"/>
              </w:numPr>
              <w:autoSpaceDE w:val="0"/>
              <w:autoSpaceDN w:val="0"/>
              <w:adjustRightInd w:val="0"/>
              <w:ind w:left="317" w:hanging="317"/>
              <w:rPr>
                <w:bCs/>
              </w:rPr>
            </w:pPr>
            <w:r w:rsidRPr="00B72B86">
              <w:t xml:space="preserve">Znižovať produkciu emisií </w:t>
            </w:r>
          </w:p>
        </w:tc>
      </w:tr>
      <w:tr w:rsidR="00B72B86" w:rsidRPr="00B72B86" w:rsidTr="00D93C3E">
        <w:tc>
          <w:tcPr>
            <w:tcW w:w="3119" w:type="dxa"/>
            <w:vMerge/>
            <w:shd w:val="clear" w:color="auto" w:fill="auto"/>
          </w:tcPr>
          <w:p w:rsidR="00B72B86" w:rsidRPr="00B72B86" w:rsidRDefault="00B72B86" w:rsidP="00D93C3E">
            <w:pPr>
              <w:jc w:val="both"/>
              <w:rPr>
                <w:b/>
                <w:bCs/>
              </w:rPr>
            </w:pPr>
          </w:p>
        </w:tc>
        <w:tc>
          <w:tcPr>
            <w:tcW w:w="6095" w:type="dxa"/>
            <w:shd w:val="clear" w:color="auto" w:fill="auto"/>
          </w:tcPr>
          <w:p w:rsidR="00B72B86" w:rsidRPr="00B72B86" w:rsidRDefault="00B72B86" w:rsidP="00B72B86">
            <w:pPr>
              <w:numPr>
                <w:ilvl w:val="0"/>
                <w:numId w:val="13"/>
              </w:numPr>
              <w:autoSpaceDE w:val="0"/>
              <w:autoSpaceDN w:val="0"/>
              <w:adjustRightInd w:val="0"/>
              <w:ind w:left="317" w:hanging="317"/>
              <w:rPr>
                <w:bCs/>
              </w:rPr>
            </w:pPr>
            <w:r w:rsidRPr="00B72B86">
              <w:t>Znižovať produkciu emisií skleníkových plynov</w:t>
            </w:r>
          </w:p>
        </w:tc>
      </w:tr>
      <w:tr w:rsidR="00B72B86" w:rsidRPr="00B72B86" w:rsidTr="00D93C3E">
        <w:tc>
          <w:tcPr>
            <w:tcW w:w="3119" w:type="dxa"/>
            <w:vMerge w:val="restart"/>
            <w:shd w:val="clear" w:color="auto" w:fill="auto"/>
          </w:tcPr>
          <w:p w:rsidR="00B72B86" w:rsidRPr="00B72B86" w:rsidRDefault="00B72B86" w:rsidP="00D93C3E">
            <w:pPr>
              <w:rPr>
                <w:b/>
              </w:rPr>
            </w:pPr>
            <w:r w:rsidRPr="00B72B86">
              <w:rPr>
                <w:b/>
              </w:rPr>
              <w:t>Pôda a horninové prostredie</w:t>
            </w:r>
          </w:p>
        </w:tc>
        <w:tc>
          <w:tcPr>
            <w:tcW w:w="6095" w:type="dxa"/>
            <w:shd w:val="clear" w:color="auto" w:fill="auto"/>
          </w:tcPr>
          <w:p w:rsidR="00B72B86" w:rsidRPr="00B72B86" w:rsidRDefault="00B72B86" w:rsidP="00B72B86">
            <w:pPr>
              <w:numPr>
                <w:ilvl w:val="0"/>
                <w:numId w:val="13"/>
              </w:numPr>
              <w:ind w:left="317" w:hanging="317"/>
            </w:pPr>
            <w:r w:rsidRPr="00B72B86">
              <w:t>Minimalizovať zábery poľnohospodárskej pôdy a lesných pozemkov</w:t>
            </w:r>
          </w:p>
        </w:tc>
      </w:tr>
      <w:tr w:rsidR="00B72B86" w:rsidRPr="00B72B86" w:rsidTr="00D93C3E">
        <w:tc>
          <w:tcPr>
            <w:tcW w:w="3119" w:type="dxa"/>
            <w:vMerge/>
            <w:shd w:val="clear" w:color="auto" w:fill="auto"/>
          </w:tcPr>
          <w:p w:rsidR="00B72B86" w:rsidRPr="00B72B86" w:rsidRDefault="00B72B86" w:rsidP="00D93C3E">
            <w:pPr>
              <w:rPr>
                <w:b/>
              </w:rPr>
            </w:pPr>
          </w:p>
        </w:tc>
        <w:tc>
          <w:tcPr>
            <w:tcW w:w="6095" w:type="dxa"/>
            <w:shd w:val="clear" w:color="auto" w:fill="auto"/>
          </w:tcPr>
          <w:p w:rsidR="00B72B86" w:rsidRPr="00B72B86" w:rsidRDefault="00B72B86" w:rsidP="00B72B86">
            <w:pPr>
              <w:numPr>
                <w:ilvl w:val="0"/>
                <w:numId w:val="13"/>
              </w:numPr>
              <w:ind w:left="317" w:hanging="317"/>
            </w:pPr>
            <w:r w:rsidRPr="00B72B86">
              <w:t>Predchádzať rizikám z titulu nestability horninového prostredia</w:t>
            </w:r>
          </w:p>
        </w:tc>
      </w:tr>
      <w:tr w:rsidR="00B72B86" w:rsidRPr="00B72B86" w:rsidTr="00D93C3E">
        <w:tc>
          <w:tcPr>
            <w:tcW w:w="3119" w:type="dxa"/>
            <w:vMerge w:val="restart"/>
            <w:shd w:val="clear" w:color="auto" w:fill="auto"/>
          </w:tcPr>
          <w:p w:rsidR="00B72B86" w:rsidRPr="00B72B86" w:rsidRDefault="00B72B86" w:rsidP="00D93C3E">
            <w:pPr>
              <w:rPr>
                <w:b/>
              </w:rPr>
            </w:pPr>
            <w:r w:rsidRPr="00B72B86">
              <w:rPr>
                <w:b/>
              </w:rPr>
              <w:t>Voda</w:t>
            </w:r>
          </w:p>
        </w:tc>
        <w:tc>
          <w:tcPr>
            <w:tcW w:w="6095" w:type="dxa"/>
            <w:shd w:val="clear" w:color="auto" w:fill="auto"/>
          </w:tcPr>
          <w:p w:rsidR="00B72B86" w:rsidRPr="00B72B86" w:rsidRDefault="00B72B86" w:rsidP="00B72B86">
            <w:pPr>
              <w:numPr>
                <w:ilvl w:val="0"/>
                <w:numId w:val="13"/>
              </w:numPr>
              <w:ind w:left="317" w:hanging="317"/>
            </w:pPr>
            <w:r w:rsidRPr="00B72B86">
              <w:t>Nezhoršovať ekologický a chemický stav vôd</w:t>
            </w:r>
          </w:p>
        </w:tc>
      </w:tr>
      <w:tr w:rsidR="00B72B86" w:rsidRPr="00B72B86" w:rsidTr="00D93C3E">
        <w:tc>
          <w:tcPr>
            <w:tcW w:w="3119" w:type="dxa"/>
            <w:vMerge/>
            <w:shd w:val="clear" w:color="auto" w:fill="auto"/>
          </w:tcPr>
          <w:p w:rsidR="00B72B86" w:rsidRPr="00B72B86" w:rsidRDefault="00B72B86" w:rsidP="00D93C3E"/>
        </w:tc>
        <w:tc>
          <w:tcPr>
            <w:tcW w:w="6095" w:type="dxa"/>
            <w:shd w:val="clear" w:color="auto" w:fill="auto"/>
          </w:tcPr>
          <w:p w:rsidR="00B72B86" w:rsidRPr="00B72B86" w:rsidRDefault="00B72B86" w:rsidP="00B72B86">
            <w:pPr>
              <w:numPr>
                <w:ilvl w:val="0"/>
                <w:numId w:val="13"/>
              </w:numPr>
              <w:ind w:left="317" w:hanging="317"/>
            </w:pPr>
            <w:r w:rsidRPr="00B72B86">
              <w:t xml:space="preserve">Obmedzovať zásah do vodohospodársky chránených </w:t>
            </w:r>
            <w:r w:rsidRPr="00B72B86">
              <w:lastRenderedPageBreak/>
              <w:t>území</w:t>
            </w:r>
          </w:p>
        </w:tc>
      </w:tr>
      <w:tr w:rsidR="00B72B86" w:rsidRPr="00B72B86" w:rsidTr="00D93C3E">
        <w:tc>
          <w:tcPr>
            <w:tcW w:w="3119" w:type="dxa"/>
            <w:vMerge/>
            <w:shd w:val="clear" w:color="auto" w:fill="auto"/>
          </w:tcPr>
          <w:p w:rsidR="00B72B86" w:rsidRPr="00B72B86" w:rsidRDefault="00B72B86" w:rsidP="00D93C3E"/>
        </w:tc>
        <w:tc>
          <w:tcPr>
            <w:tcW w:w="6095" w:type="dxa"/>
            <w:shd w:val="clear" w:color="auto" w:fill="auto"/>
          </w:tcPr>
          <w:p w:rsidR="00B72B86" w:rsidRPr="00B72B86" w:rsidRDefault="00B72B86" w:rsidP="00B72B86">
            <w:pPr>
              <w:numPr>
                <w:ilvl w:val="0"/>
                <w:numId w:val="13"/>
              </w:numPr>
              <w:ind w:left="317" w:hanging="317"/>
            </w:pPr>
            <w:r w:rsidRPr="00B72B86">
              <w:t>Zabezpečiť protipovodňovú ochranu územia</w:t>
            </w:r>
          </w:p>
        </w:tc>
      </w:tr>
      <w:tr w:rsidR="00B72B86" w:rsidRPr="00B72B86" w:rsidTr="00D93C3E">
        <w:tc>
          <w:tcPr>
            <w:tcW w:w="3119" w:type="dxa"/>
            <w:vMerge w:val="restart"/>
            <w:shd w:val="clear" w:color="auto" w:fill="auto"/>
          </w:tcPr>
          <w:p w:rsidR="00B72B86" w:rsidRPr="00B72B86" w:rsidRDefault="00B72B86" w:rsidP="00D93C3E">
            <w:pPr>
              <w:rPr>
                <w:b/>
              </w:rPr>
            </w:pPr>
            <w:r w:rsidRPr="00B72B86">
              <w:rPr>
                <w:b/>
              </w:rPr>
              <w:t>Biodiverzita a ochrana prírody</w:t>
            </w:r>
          </w:p>
        </w:tc>
        <w:tc>
          <w:tcPr>
            <w:tcW w:w="6095" w:type="dxa"/>
            <w:shd w:val="clear" w:color="auto" w:fill="auto"/>
          </w:tcPr>
          <w:p w:rsidR="00B72B86" w:rsidRPr="00B72B86" w:rsidRDefault="00B72B86" w:rsidP="00B72B86">
            <w:pPr>
              <w:numPr>
                <w:ilvl w:val="0"/>
                <w:numId w:val="13"/>
              </w:numPr>
              <w:ind w:left="317" w:hanging="317"/>
            </w:pPr>
            <w:r w:rsidRPr="00B72B86">
              <w:t>Zabezpečiť ochranu cenných častí prírody a funkčnosti ekosystémov</w:t>
            </w:r>
          </w:p>
        </w:tc>
      </w:tr>
      <w:tr w:rsidR="00B72B86" w:rsidRPr="00B72B86" w:rsidTr="00D93C3E">
        <w:tc>
          <w:tcPr>
            <w:tcW w:w="3119" w:type="dxa"/>
            <w:vMerge/>
            <w:shd w:val="clear" w:color="auto" w:fill="auto"/>
          </w:tcPr>
          <w:p w:rsidR="00B72B86" w:rsidRPr="00B72B86" w:rsidRDefault="00B72B86" w:rsidP="00D93C3E"/>
        </w:tc>
        <w:tc>
          <w:tcPr>
            <w:tcW w:w="6095" w:type="dxa"/>
            <w:shd w:val="clear" w:color="auto" w:fill="auto"/>
          </w:tcPr>
          <w:p w:rsidR="00B72B86" w:rsidRPr="00B72B86" w:rsidRDefault="00B72B86" w:rsidP="00B72B86">
            <w:pPr>
              <w:numPr>
                <w:ilvl w:val="0"/>
                <w:numId w:val="13"/>
              </w:numPr>
              <w:ind w:left="317" w:hanging="317"/>
            </w:pPr>
            <w:r w:rsidRPr="00B72B86">
              <w:t>Zabezpečiť integritu lokalít systému Natura 2000</w:t>
            </w:r>
          </w:p>
        </w:tc>
      </w:tr>
      <w:tr w:rsidR="00B72B86" w:rsidRPr="00B72B86" w:rsidTr="00D93C3E">
        <w:tc>
          <w:tcPr>
            <w:tcW w:w="3119" w:type="dxa"/>
            <w:vMerge w:val="restart"/>
            <w:shd w:val="clear" w:color="auto" w:fill="auto"/>
          </w:tcPr>
          <w:p w:rsidR="00B72B86" w:rsidRPr="00B72B86" w:rsidRDefault="00B72B86" w:rsidP="00D93C3E">
            <w:pPr>
              <w:rPr>
                <w:b/>
              </w:rPr>
            </w:pPr>
            <w:r w:rsidRPr="00B72B86">
              <w:rPr>
                <w:b/>
              </w:rPr>
              <w:t>Krajina</w:t>
            </w:r>
          </w:p>
        </w:tc>
        <w:tc>
          <w:tcPr>
            <w:tcW w:w="6095" w:type="dxa"/>
            <w:shd w:val="clear" w:color="auto" w:fill="auto"/>
          </w:tcPr>
          <w:p w:rsidR="00B72B86" w:rsidRPr="00B72B86" w:rsidRDefault="00B72B86" w:rsidP="00B72B86">
            <w:pPr>
              <w:numPr>
                <w:ilvl w:val="0"/>
                <w:numId w:val="13"/>
              </w:numPr>
              <w:ind w:left="317" w:hanging="317"/>
            </w:pPr>
            <w:r w:rsidRPr="00B72B86">
              <w:t>Udržať ekologickú stabilitu krajiny</w:t>
            </w:r>
          </w:p>
        </w:tc>
      </w:tr>
      <w:tr w:rsidR="00B72B86" w:rsidRPr="00B72B86" w:rsidTr="00D93C3E">
        <w:tc>
          <w:tcPr>
            <w:tcW w:w="3119" w:type="dxa"/>
            <w:vMerge/>
            <w:shd w:val="clear" w:color="auto" w:fill="auto"/>
          </w:tcPr>
          <w:p w:rsidR="00B72B86" w:rsidRPr="00B72B86" w:rsidRDefault="00B72B86" w:rsidP="00D93C3E">
            <w:pPr>
              <w:rPr>
                <w:b/>
              </w:rPr>
            </w:pPr>
          </w:p>
        </w:tc>
        <w:tc>
          <w:tcPr>
            <w:tcW w:w="6095" w:type="dxa"/>
            <w:shd w:val="clear" w:color="auto" w:fill="auto"/>
          </w:tcPr>
          <w:p w:rsidR="00B72B86" w:rsidRPr="00B72B86" w:rsidRDefault="00B72B86" w:rsidP="00B72B86">
            <w:pPr>
              <w:numPr>
                <w:ilvl w:val="0"/>
                <w:numId w:val="13"/>
              </w:numPr>
              <w:ind w:left="317" w:hanging="317"/>
            </w:pPr>
            <w:r w:rsidRPr="00B72B86">
              <w:t>Zachovať integritu krajiny a jej scenerickú hodnotu</w:t>
            </w:r>
          </w:p>
        </w:tc>
      </w:tr>
      <w:tr w:rsidR="00B72B86" w:rsidRPr="00B72B86" w:rsidTr="00D93C3E">
        <w:tc>
          <w:tcPr>
            <w:tcW w:w="3119" w:type="dxa"/>
            <w:shd w:val="clear" w:color="auto" w:fill="auto"/>
          </w:tcPr>
          <w:p w:rsidR="00B72B86" w:rsidRPr="00B72B86" w:rsidRDefault="00B72B86" w:rsidP="00D93C3E">
            <w:pPr>
              <w:rPr>
                <w:b/>
              </w:rPr>
            </w:pPr>
            <w:r w:rsidRPr="00B72B86">
              <w:rPr>
                <w:b/>
              </w:rPr>
              <w:t>Kultúrne dedičstvo</w:t>
            </w:r>
          </w:p>
        </w:tc>
        <w:tc>
          <w:tcPr>
            <w:tcW w:w="6095" w:type="dxa"/>
            <w:shd w:val="clear" w:color="auto" w:fill="auto"/>
          </w:tcPr>
          <w:p w:rsidR="00B72B86" w:rsidRPr="00B72B86" w:rsidRDefault="00B72B86" w:rsidP="00B72B86">
            <w:pPr>
              <w:numPr>
                <w:ilvl w:val="0"/>
                <w:numId w:val="13"/>
              </w:numPr>
              <w:ind w:left="317" w:hanging="317"/>
            </w:pPr>
            <w:r w:rsidRPr="00B72B86">
              <w:t>Chrániť kultúrne dedičstvo</w:t>
            </w:r>
          </w:p>
        </w:tc>
      </w:tr>
      <w:tr w:rsidR="00B72B86" w:rsidRPr="00B72B86" w:rsidTr="00D93C3E">
        <w:tc>
          <w:tcPr>
            <w:tcW w:w="3119" w:type="dxa"/>
            <w:vMerge w:val="restart"/>
            <w:shd w:val="clear" w:color="auto" w:fill="auto"/>
          </w:tcPr>
          <w:p w:rsidR="00B72B86" w:rsidRPr="00B72B86" w:rsidRDefault="00B72B86" w:rsidP="00D93C3E">
            <w:pPr>
              <w:rPr>
                <w:b/>
              </w:rPr>
            </w:pPr>
            <w:r w:rsidRPr="00B72B86">
              <w:rPr>
                <w:b/>
              </w:rPr>
              <w:t>Materiálne zdroje</w:t>
            </w:r>
          </w:p>
        </w:tc>
        <w:tc>
          <w:tcPr>
            <w:tcW w:w="6095" w:type="dxa"/>
            <w:shd w:val="clear" w:color="auto" w:fill="auto"/>
          </w:tcPr>
          <w:p w:rsidR="00B72B86" w:rsidRPr="00B72B86" w:rsidRDefault="00B72B86" w:rsidP="00B72B86">
            <w:pPr>
              <w:numPr>
                <w:ilvl w:val="0"/>
                <w:numId w:val="13"/>
              </w:numPr>
              <w:ind w:left="317" w:hanging="317"/>
            </w:pPr>
            <w:r w:rsidRPr="00B72B86">
              <w:t>Zvýšiť efektívnosť využívania energetických zdrojov</w:t>
            </w:r>
          </w:p>
        </w:tc>
      </w:tr>
      <w:tr w:rsidR="00B72B86" w:rsidRPr="00B72B86" w:rsidTr="00D93C3E">
        <w:tc>
          <w:tcPr>
            <w:tcW w:w="3119" w:type="dxa"/>
            <w:vMerge/>
            <w:shd w:val="clear" w:color="auto" w:fill="auto"/>
          </w:tcPr>
          <w:p w:rsidR="00B72B86" w:rsidRPr="00B72B86" w:rsidRDefault="00B72B86" w:rsidP="00D93C3E">
            <w:pPr>
              <w:rPr>
                <w:b/>
              </w:rPr>
            </w:pPr>
          </w:p>
        </w:tc>
        <w:tc>
          <w:tcPr>
            <w:tcW w:w="6095" w:type="dxa"/>
            <w:shd w:val="clear" w:color="auto" w:fill="auto"/>
          </w:tcPr>
          <w:p w:rsidR="00B72B86" w:rsidRPr="00B72B86" w:rsidRDefault="00B72B86" w:rsidP="00B72B86">
            <w:pPr>
              <w:numPr>
                <w:ilvl w:val="0"/>
                <w:numId w:val="13"/>
              </w:numPr>
              <w:ind w:left="317" w:hanging="317"/>
            </w:pPr>
            <w:r w:rsidRPr="00B72B86">
              <w:t>Racionálne využívať prírodné zdroje</w:t>
            </w:r>
          </w:p>
        </w:tc>
      </w:tr>
      <w:tr w:rsidR="00B72B86" w:rsidRPr="00B72B86" w:rsidTr="00D93C3E">
        <w:tc>
          <w:tcPr>
            <w:tcW w:w="3119" w:type="dxa"/>
            <w:vMerge/>
            <w:shd w:val="clear" w:color="auto" w:fill="auto"/>
          </w:tcPr>
          <w:p w:rsidR="00B72B86" w:rsidRPr="00B72B86" w:rsidRDefault="00B72B86" w:rsidP="00D93C3E">
            <w:pPr>
              <w:rPr>
                <w:b/>
              </w:rPr>
            </w:pPr>
          </w:p>
        </w:tc>
        <w:tc>
          <w:tcPr>
            <w:tcW w:w="6095" w:type="dxa"/>
            <w:shd w:val="clear" w:color="auto" w:fill="auto"/>
          </w:tcPr>
          <w:p w:rsidR="00B72B86" w:rsidRPr="00B72B86" w:rsidRDefault="00B72B86" w:rsidP="00B72B86">
            <w:pPr>
              <w:numPr>
                <w:ilvl w:val="0"/>
                <w:numId w:val="13"/>
              </w:numPr>
              <w:ind w:left="317" w:hanging="317"/>
            </w:pPr>
            <w:r w:rsidRPr="00B72B86">
              <w:t>Predchádzať vzniku odpadov, zlepšiť podmienky nakladanie s odpadmi</w:t>
            </w:r>
          </w:p>
        </w:tc>
      </w:tr>
    </w:tbl>
    <w:p w:rsidR="00B72B86" w:rsidRPr="00B72B86" w:rsidRDefault="00B72B86" w:rsidP="00B72B86">
      <w:pPr>
        <w:spacing w:before="120"/>
        <w:ind w:left="284" w:firstLine="284"/>
        <w:jc w:val="both"/>
      </w:pPr>
      <w:r w:rsidRPr="00B72B86">
        <w:t>Uvedené ciele boli konfrontované so špecifickými cieľmi a aktivitami OP ĽZ definovaných v rámci jednotlivých prioritných osí.</w:t>
      </w:r>
    </w:p>
    <w:p w:rsidR="00B72B86" w:rsidRPr="00B72B86" w:rsidRDefault="00B72B86" w:rsidP="00B72B86">
      <w:pPr>
        <w:pStyle w:val="Nadpis2vlystn3"/>
        <w:shd w:val="clear" w:color="auto" w:fill="auto"/>
        <w:spacing w:before="120"/>
        <w:ind w:left="284"/>
        <w:rPr>
          <w:i/>
          <w:color w:val="auto"/>
          <w:szCs w:val="24"/>
        </w:rPr>
      </w:pPr>
      <w:bookmarkStart w:id="2" w:name="_Toc380148884"/>
      <w:bookmarkStart w:id="3" w:name="_Toc380775206"/>
      <w:r w:rsidRPr="00B72B86">
        <w:rPr>
          <w:i/>
          <w:color w:val="auto"/>
          <w:szCs w:val="24"/>
        </w:rPr>
        <w:t>PRIORITNÁ OS 1: Vzdelávanie</w:t>
      </w:r>
      <w:bookmarkEnd w:id="2"/>
      <w:bookmarkEnd w:id="3"/>
    </w:p>
    <w:p w:rsidR="00B72B86" w:rsidRPr="00B72B86" w:rsidRDefault="00B72B86" w:rsidP="00B72B86">
      <w:pPr>
        <w:spacing w:before="120"/>
        <w:ind w:firstLine="284"/>
        <w:jc w:val="both"/>
        <w:rPr>
          <w:bCs/>
        </w:rPr>
      </w:pPr>
      <w:r w:rsidRPr="00B72B86">
        <w:rPr>
          <w:bCs/>
        </w:rPr>
        <w:t xml:space="preserve">Prioritná os 1 Vzdelávanie prispieva k napĺňaniu cieľov stratégie Európa 2020, a to: </w:t>
      </w:r>
    </w:p>
    <w:p w:rsidR="00B72B86" w:rsidRPr="00B72B86" w:rsidRDefault="00B72B86" w:rsidP="00B72B86">
      <w:pPr>
        <w:pStyle w:val="Odsekzoznamu"/>
        <w:numPr>
          <w:ilvl w:val="0"/>
          <w:numId w:val="14"/>
        </w:numPr>
        <w:ind w:left="567" w:hanging="283"/>
        <w:contextualSpacing w:val="0"/>
        <w:jc w:val="both"/>
        <w:rPr>
          <w:bCs/>
        </w:rPr>
      </w:pPr>
      <w:r w:rsidRPr="00B72B86">
        <w:rPr>
          <w:bCs/>
        </w:rPr>
        <w:t xml:space="preserve">znížiť mieru predčasného ukončenia školskej dochádzky podporou inkluzívneho vzdelávania, </w:t>
      </w:r>
    </w:p>
    <w:p w:rsidR="00B72B86" w:rsidRPr="00B72B86" w:rsidRDefault="00B72B86" w:rsidP="00B72B86">
      <w:pPr>
        <w:pStyle w:val="Odsekzoznamu"/>
        <w:numPr>
          <w:ilvl w:val="0"/>
          <w:numId w:val="14"/>
        </w:numPr>
        <w:spacing w:before="120"/>
        <w:ind w:left="568" w:hanging="284"/>
        <w:contextualSpacing w:val="0"/>
        <w:jc w:val="both"/>
        <w:rPr>
          <w:bCs/>
        </w:rPr>
      </w:pPr>
      <w:r w:rsidRPr="00B72B86">
        <w:rPr>
          <w:bCs/>
        </w:rPr>
        <w:t xml:space="preserve">zvýšiť podiel obyvateľstva vo veku 30-34 rokov, ktorí majú ukončené vysokoškolské vzdelanie, z 23,7 % na minimálne 40 %. </w:t>
      </w:r>
    </w:p>
    <w:p w:rsidR="00B72B86" w:rsidRPr="00B72B86" w:rsidRDefault="00B72B86" w:rsidP="00B72B86">
      <w:pPr>
        <w:spacing w:before="120"/>
        <w:ind w:firstLine="284"/>
        <w:jc w:val="both"/>
      </w:pPr>
      <w:r w:rsidRPr="00B72B86">
        <w:t xml:space="preserve">Národný cieľ pre zníženie miery predčasného ukončovania školskej dochádzky stanovuje do roku 2020 cieľ 6 % a pre zvýšenie podielu obyvateľstva vo veku 30-34 rokov, ktorí majú ukončené vysokoškolské vzdelanie na 40 %.  </w:t>
      </w:r>
    </w:p>
    <w:p w:rsidR="00B72B86" w:rsidRPr="00B72B86" w:rsidRDefault="00B72B86" w:rsidP="00B72B86">
      <w:pPr>
        <w:spacing w:before="120"/>
        <w:ind w:firstLine="283"/>
        <w:jc w:val="both"/>
      </w:pPr>
      <w:r w:rsidRPr="00B72B86">
        <w:t xml:space="preserve">Prioritná os je v súlade s napĺňaním úloh prijatých v rámci Národného programu reforiem pre oblasť vzdelávania a stratégií rezortu. V oblasti miery predčasného ukončovania školskej dochádzky SR plní tak cieľ EÚ 2020, ako aj národný cieľ (v roku 2012 bola dosiahnutá hodnota na úrovni 5,3 %). </w:t>
      </w:r>
    </w:p>
    <w:p w:rsidR="00B72B86" w:rsidRPr="00B72B86" w:rsidRDefault="00B72B86" w:rsidP="00B72B86">
      <w:pPr>
        <w:spacing w:before="120"/>
        <w:ind w:firstLine="283"/>
        <w:jc w:val="both"/>
      </w:pPr>
      <w:r w:rsidRPr="00B72B86">
        <w:rPr>
          <w:bCs/>
        </w:rPr>
        <w:t>Prierezovým prvkom</w:t>
      </w:r>
      <w:r w:rsidRPr="00B72B86">
        <w:t xml:space="preserve"> prioritnej osi Vzdelávanie </w:t>
      </w:r>
      <w:r w:rsidRPr="00B72B86">
        <w:rPr>
          <w:bCs/>
        </w:rPr>
        <w:t xml:space="preserve">a jej implementácie je inkluzívny rozmer vzdelávania na všetkých úrovniach, ktoré prioritná os pokrýva. </w:t>
      </w:r>
      <w:r w:rsidRPr="00B72B86">
        <w:t>Žiakom, študentom a osobám so špeciálnymi výchovno-vzdelávacími potrebami bude potrebné venovať zvýšenú pozornosť, tak aby sa zvýšili možnosti ich uplatnenia na trhu práce.</w:t>
      </w:r>
    </w:p>
    <w:p w:rsidR="00B72B86" w:rsidRPr="00B72B86" w:rsidRDefault="00B72B86" w:rsidP="00B72B86">
      <w:pPr>
        <w:spacing w:before="120"/>
        <w:ind w:firstLine="283"/>
        <w:jc w:val="both"/>
      </w:pPr>
      <w:r w:rsidRPr="00B72B86">
        <w:t>Z analýzy vyplýva, že ciele a aktivity navrhnuté v rámci prioritnej osi 1 majú potenciál podporovať predovšetkým tieto stanovené environmentálne ciele:</w:t>
      </w:r>
    </w:p>
    <w:p w:rsidR="00B72B86" w:rsidRPr="00B72B86" w:rsidRDefault="00B72B86" w:rsidP="00B72B86">
      <w:pPr>
        <w:numPr>
          <w:ilvl w:val="0"/>
          <w:numId w:val="15"/>
        </w:numPr>
        <w:spacing w:before="60"/>
        <w:ind w:left="568" w:hanging="284"/>
        <w:jc w:val="both"/>
        <w:rPr>
          <w:bCs/>
        </w:rPr>
      </w:pPr>
      <w:r w:rsidRPr="00B72B86">
        <w:t>Skvalitniť ľudské zdroje v oblasti zdravotníctva</w:t>
      </w:r>
      <w:r w:rsidRPr="00B72B86">
        <w:rPr>
          <w:bCs/>
        </w:rPr>
        <w:t>,</w:t>
      </w:r>
    </w:p>
    <w:p w:rsidR="00B72B86" w:rsidRPr="00B72B86" w:rsidRDefault="00B72B86" w:rsidP="00B72B86">
      <w:pPr>
        <w:numPr>
          <w:ilvl w:val="0"/>
          <w:numId w:val="15"/>
        </w:numPr>
        <w:spacing w:before="60"/>
        <w:ind w:left="567" w:hanging="283"/>
        <w:jc w:val="both"/>
      </w:pPr>
      <w:r w:rsidRPr="00B72B86">
        <w:t>Podporovať zdravie znížením psychických stresov.</w:t>
      </w:r>
    </w:p>
    <w:p w:rsidR="00B72B86" w:rsidRPr="00B72B86" w:rsidRDefault="00B72B86" w:rsidP="00B72B86">
      <w:pPr>
        <w:spacing w:before="120"/>
        <w:ind w:firstLine="284"/>
        <w:jc w:val="both"/>
      </w:pPr>
      <w:r w:rsidRPr="00B72B86">
        <w:t>Nepriamo, prostredníctvom vzdelávania a zvyšovania environmentálneho povedomia, je možné dosiahnuť súlad s nasledovnými cieľmi:</w:t>
      </w:r>
    </w:p>
    <w:p w:rsidR="00B72B86" w:rsidRPr="00B72B86" w:rsidRDefault="00B72B86" w:rsidP="00B72B86">
      <w:pPr>
        <w:numPr>
          <w:ilvl w:val="0"/>
          <w:numId w:val="15"/>
        </w:numPr>
        <w:spacing w:before="60"/>
        <w:ind w:left="568" w:hanging="284"/>
        <w:jc w:val="both"/>
      </w:pPr>
      <w:r w:rsidRPr="00B72B86">
        <w:t>Znižovať produkciu emisií,</w:t>
      </w:r>
    </w:p>
    <w:p w:rsidR="00B72B86" w:rsidRPr="00B72B86" w:rsidRDefault="00B72B86" w:rsidP="00B72B86">
      <w:pPr>
        <w:numPr>
          <w:ilvl w:val="0"/>
          <w:numId w:val="15"/>
        </w:numPr>
        <w:spacing w:before="60"/>
        <w:ind w:left="568" w:hanging="284"/>
        <w:jc w:val="both"/>
      </w:pPr>
      <w:r w:rsidRPr="00B72B86">
        <w:t>Nezhoršovať ekologický a chemický stav vôd,</w:t>
      </w:r>
    </w:p>
    <w:p w:rsidR="00B72B86" w:rsidRPr="00B72B86" w:rsidRDefault="00B72B86" w:rsidP="00B72B86">
      <w:pPr>
        <w:numPr>
          <w:ilvl w:val="0"/>
          <w:numId w:val="15"/>
        </w:numPr>
        <w:spacing w:before="60"/>
        <w:ind w:left="568" w:hanging="284"/>
        <w:jc w:val="both"/>
      </w:pPr>
      <w:r w:rsidRPr="00B72B86">
        <w:t>Zabezpečiť protipovodňovú ochranu územia,</w:t>
      </w:r>
    </w:p>
    <w:p w:rsidR="00B72B86" w:rsidRPr="00B72B86" w:rsidRDefault="00B72B86" w:rsidP="00B72B86">
      <w:pPr>
        <w:numPr>
          <w:ilvl w:val="0"/>
          <w:numId w:val="15"/>
        </w:numPr>
        <w:spacing w:before="60"/>
        <w:ind w:left="568" w:hanging="284"/>
        <w:jc w:val="both"/>
      </w:pPr>
      <w:r w:rsidRPr="00B72B86">
        <w:t>Zabezpečiť ochranu cenných častí prírody a funkčnosti ekosystémov,</w:t>
      </w:r>
    </w:p>
    <w:p w:rsidR="00B72B86" w:rsidRPr="00B72B86" w:rsidRDefault="00B72B86" w:rsidP="00B72B86">
      <w:pPr>
        <w:numPr>
          <w:ilvl w:val="0"/>
          <w:numId w:val="15"/>
        </w:numPr>
        <w:spacing w:before="60"/>
        <w:ind w:left="568" w:hanging="284"/>
        <w:jc w:val="both"/>
      </w:pPr>
      <w:r w:rsidRPr="00B72B86">
        <w:t>Chrániť kultúrne dedičstvo,</w:t>
      </w:r>
    </w:p>
    <w:p w:rsidR="00B72B86" w:rsidRPr="00B72B86" w:rsidRDefault="00B72B86" w:rsidP="00B72B86">
      <w:pPr>
        <w:numPr>
          <w:ilvl w:val="0"/>
          <w:numId w:val="15"/>
        </w:numPr>
        <w:spacing w:before="60"/>
        <w:ind w:left="568" w:hanging="284"/>
        <w:jc w:val="both"/>
      </w:pPr>
      <w:r w:rsidRPr="00B72B86">
        <w:t>Zvýšiť efektívnosť využívania energetických zdrojov,</w:t>
      </w:r>
    </w:p>
    <w:p w:rsidR="00B72B86" w:rsidRPr="00B72B86" w:rsidRDefault="00B72B86" w:rsidP="00B72B86">
      <w:pPr>
        <w:numPr>
          <w:ilvl w:val="0"/>
          <w:numId w:val="15"/>
        </w:numPr>
        <w:spacing w:before="60"/>
        <w:ind w:left="568" w:hanging="284"/>
        <w:jc w:val="both"/>
      </w:pPr>
      <w:r w:rsidRPr="00B72B86">
        <w:lastRenderedPageBreak/>
        <w:t>Racionálne využívať prírodné zdroje,</w:t>
      </w:r>
    </w:p>
    <w:p w:rsidR="00B72B86" w:rsidRPr="00B72B86" w:rsidRDefault="00B72B86" w:rsidP="00B72B86">
      <w:pPr>
        <w:numPr>
          <w:ilvl w:val="0"/>
          <w:numId w:val="15"/>
        </w:numPr>
        <w:spacing w:before="60"/>
        <w:ind w:left="568" w:hanging="284"/>
        <w:jc w:val="both"/>
      </w:pPr>
      <w:r w:rsidRPr="00B72B86">
        <w:t>Predchádzať vzniku odpadov, zlepšiť podmienky nakladanie s odpadmi.</w:t>
      </w:r>
    </w:p>
    <w:p w:rsidR="00B72B86" w:rsidRPr="00B72B86" w:rsidRDefault="00B72B86" w:rsidP="00B72B86">
      <w:pPr>
        <w:spacing w:before="60"/>
        <w:ind w:left="284" w:firstLine="284"/>
        <w:jc w:val="both"/>
      </w:pPr>
      <w:r w:rsidRPr="00B72B86">
        <w:t xml:space="preserve">Nesúlad so stanovenými environmentálnymi cieľmi nebol identifikovaný ani v jednom prípade. </w:t>
      </w:r>
    </w:p>
    <w:p w:rsidR="00B72B86" w:rsidRPr="00B72B86" w:rsidRDefault="00B72B86" w:rsidP="00B72B86">
      <w:pPr>
        <w:pStyle w:val="Nadpis2vlystn3"/>
        <w:shd w:val="clear" w:color="auto" w:fill="auto"/>
        <w:spacing w:before="120"/>
        <w:ind w:left="284"/>
        <w:rPr>
          <w:i/>
          <w:color w:val="auto"/>
          <w:szCs w:val="24"/>
        </w:rPr>
      </w:pPr>
      <w:bookmarkStart w:id="4" w:name="_Toc380775207"/>
      <w:r w:rsidRPr="00B72B86">
        <w:rPr>
          <w:i/>
          <w:color w:val="auto"/>
          <w:szCs w:val="24"/>
        </w:rPr>
        <w:t>PRIORITNÁ OS 2: Zamestnanosť</w:t>
      </w:r>
      <w:bookmarkEnd w:id="4"/>
    </w:p>
    <w:p w:rsidR="00B72B86" w:rsidRPr="00B72B86" w:rsidRDefault="00B72B86" w:rsidP="00B72B86">
      <w:pPr>
        <w:spacing w:before="120"/>
        <w:ind w:firstLine="284"/>
        <w:jc w:val="both"/>
      </w:pPr>
      <w:r w:rsidRPr="00B72B86">
        <w:t>Prioritná os Zamestnanosť prispieva k napĺňaniu jedného z tematických cieľov stratégie Európa 2020, a to dosiahnuť 75 %  podiel zamestnaného obyvateľstva vo veku 20 - 64 rokov. Slovenská republika si v nadväznosti na cieľ stratégie Európa 2020 v oblasti podpory zamestnanosti a mobility pracovnej sily zadefinovala konkrétny cieľ: „Dosiahnuť 72 % mieru zamestnanosti obyvateľstva vo veku 20 - 64 rokov do roku 2020“. Hlavné opatrenia na zvýšenie zamestnanosti a mobility pracovnej sily sú rozpracované v rámci Národného programu reforiem SR 2013. Prioritná os je v súlade s napĺňaním úloh prijatých v rámci národného programu reforiem pre oblasť zamestnanosti.</w:t>
      </w:r>
    </w:p>
    <w:p w:rsidR="00B72B86" w:rsidRPr="00B72B86" w:rsidRDefault="00B72B86" w:rsidP="00B72B86">
      <w:pPr>
        <w:spacing w:before="120"/>
        <w:ind w:firstLine="284"/>
        <w:jc w:val="both"/>
      </w:pPr>
      <w:r w:rsidRPr="00B72B86">
        <w:t>Z hľadiska jednotlivých zložiek životného prostredia sa negatívne ani pozitívne vplyvy neočakávajú. Vplyvy implementácie cieľov a aktivít prioritnej osi sa premietajú do sociálnej oblasti, kde môžu pozitívne ovplyvňovať predovšetkým duševné zdravie.</w:t>
      </w:r>
    </w:p>
    <w:p w:rsidR="00B72B86" w:rsidRPr="00B72B86" w:rsidRDefault="00B72B86" w:rsidP="00B72B86">
      <w:pPr>
        <w:spacing w:before="120"/>
        <w:ind w:firstLine="283"/>
        <w:jc w:val="both"/>
      </w:pPr>
      <w:r w:rsidRPr="00B72B86">
        <w:t>Z analýzy vyplýva, že ciele a aktivity navrhnuté v rámci prioritnej osi 2 majú potenciál podporovať predovšetkým 1 cieľ, ktorým je:</w:t>
      </w:r>
    </w:p>
    <w:p w:rsidR="00B72B86" w:rsidRPr="00B72B86" w:rsidRDefault="00B72B86" w:rsidP="00B72B86">
      <w:pPr>
        <w:numPr>
          <w:ilvl w:val="0"/>
          <w:numId w:val="16"/>
        </w:numPr>
        <w:spacing w:before="120"/>
        <w:ind w:left="567" w:hanging="283"/>
        <w:jc w:val="both"/>
      </w:pPr>
      <w:r w:rsidRPr="00B72B86">
        <w:t>Podporovať zdravie znížením psychických stresov.</w:t>
      </w:r>
    </w:p>
    <w:p w:rsidR="00B72B86" w:rsidRPr="00B72B86" w:rsidRDefault="00B72B86" w:rsidP="00B72B86">
      <w:pPr>
        <w:spacing w:before="120"/>
        <w:ind w:firstLine="284"/>
        <w:jc w:val="both"/>
      </w:pPr>
      <w:r w:rsidRPr="00B72B86">
        <w:t xml:space="preserve">Nesúlad so stanovenými environmentálnymi cieľmi nebol identifikovaný ani v jednom prípade. </w:t>
      </w:r>
    </w:p>
    <w:p w:rsidR="00B72B86" w:rsidRPr="00B72B86" w:rsidRDefault="00B72B86" w:rsidP="00B72B86">
      <w:pPr>
        <w:pStyle w:val="Nadpis2vlystn3"/>
        <w:shd w:val="clear" w:color="auto" w:fill="auto"/>
        <w:spacing w:before="120"/>
        <w:ind w:left="284"/>
        <w:rPr>
          <w:i/>
          <w:color w:val="auto"/>
          <w:szCs w:val="24"/>
        </w:rPr>
      </w:pPr>
      <w:bookmarkStart w:id="5" w:name="_Toc380775208"/>
      <w:r w:rsidRPr="00B72B86">
        <w:rPr>
          <w:i/>
          <w:color w:val="auto"/>
          <w:szCs w:val="24"/>
        </w:rPr>
        <w:t>PRIORITNÁ OS 3: Sociálne začlenenie</w:t>
      </w:r>
      <w:bookmarkEnd w:id="5"/>
    </w:p>
    <w:p w:rsidR="00B72B86" w:rsidRPr="00B72B86" w:rsidRDefault="00B72B86" w:rsidP="00B72B86">
      <w:pPr>
        <w:spacing w:before="120"/>
        <w:ind w:firstLine="284"/>
        <w:jc w:val="both"/>
      </w:pPr>
      <w:r w:rsidRPr="00B72B86">
        <w:t>Prioritná os Sociálne začlenenie prispieva k napĺňaniu jedného z cieľov stratégie Európa 2020, a to znížiť počet osôb ohrozených chudobou a sociálnym vylúčením v Európskej únii aspoň o 20 miliónov. Slovenská republika si v nadväznosti na cieľ stratégie Európa 2020 v oblasti odstraňovania chudoby zadefinovala konkrétny cieľ „Vymaniť najmenej 170 tis. ľudí z rizika chudoby a vylúčenia do roku 2020“. Hlavné opatrenia na zníženie chudoby a sociálneho vylúčenia sú rozpracované v rámci Národného programu reforiem SR na rok 2013. Prioritná os je v súlade s napĺňaním úloh prijatých v rámci Národného programu reforiem pre oblasť sociálnej inklúzie.</w:t>
      </w:r>
    </w:p>
    <w:p w:rsidR="00B72B86" w:rsidRPr="00B72B86" w:rsidRDefault="00B72B86" w:rsidP="00B72B86">
      <w:pPr>
        <w:spacing w:before="120"/>
        <w:ind w:firstLine="284"/>
        <w:jc w:val="both"/>
      </w:pPr>
      <w:r w:rsidRPr="00B72B86">
        <w:t>Z analýzy vyplýva, že ciele a aktivity navrhnuté v rámci prioritnej osi 3 majú potenciál podporovať predovšetkým 1 cieľ, ktorým je:</w:t>
      </w:r>
    </w:p>
    <w:p w:rsidR="00B72B86" w:rsidRPr="00B72B86" w:rsidRDefault="00B72B86" w:rsidP="00B72B86">
      <w:pPr>
        <w:numPr>
          <w:ilvl w:val="0"/>
          <w:numId w:val="16"/>
        </w:numPr>
        <w:spacing w:before="120"/>
        <w:ind w:left="284" w:hanging="284"/>
        <w:jc w:val="both"/>
      </w:pPr>
      <w:r w:rsidRPr="00B72B86">
        <w:t>Podporovať zdravie znížením psychických stresov.</w:t>
      </w:r>
    </w:p>
    <w:p w:rsidR="00B72B86" w:rsidRPr="00B72B86" w:rsidRDefault="00B72B86" w:rsidP="00B72B86">
      <w:pPr>
        <w:spacing w:before="120"/>
        <w:ind w:firstLine="284"/>
        <w:jc w:val="both"/>
      </w:pPr>
      <w:r w:rsidRPr="00B72B86">
        <w:t>Nesúlad so stanovenými environmentálnymi cieľmi nebol identifikovaný ani v jednom prípade.</w:t>
      </w:r>
    </w:p>
    <w:p w:rsidR="00B72B86" w:rsidRPr="00B72B86" w:rsidRDefault="00B72B86" w:rsidP="00B72B86">
      <w:pPr>
        <w:pStyle w:val="Nadpis2vlystn3"/>
        <w:shd w:val="clear" w:color="auto" w:fill="auto"/>
        <w:spacing w:before="120"/>
        <w:ind w:left="284"/>
        <w:rPr>
          <w:i/>
          <w:color w:val="auto"/>
          <w:szCs w:val="24"/>
        </w:rPr>
      </w:pPr>
      <w:bookmarkStart w:id="6" w:name="_Toc380775209"/>
      <w:r w:rsidRPr="00B72B86">
        <w:rPr>
          <w:i/>
          <w:color w:val="auto"/>
          <w:szCs w:val="24"/>
        </w:rPr>
        <w:t>PRIORITNÁ OS 4: Integrácia marginalizovaných rómskych komunít</w:t>
      </w:r>
      <w:bookmarkEnd w:id="6"/>
    </w:p>
    <w:p w:rsidR="00B72B86" w:rsidRPr="00B72B86" w:rsidRDefault="00B72B86" w:rsidP="00B72B86">
      <w:pPr>
        <w:spacing w:before="120"/>
        <w:ind w:firstLine="284"/>
        <w:jc w:val="both"/>
      </w:pPr>
      <w:r w:rsidRPr="00B72B86">
        <w:t>Prioritná os Integrácia marginalizovaných rómskych komunít reflektuje ciele stratégie Európa 2020 v oblasti zamestnanosti (zvýšiť mieru zamestnanosti obyvateľov vo veku 20 až 64 rokov na 75 %), v oblasti vzdelávania (znížiť pod 10 % podiel osôb, ktoré predčasne ukončia školskú dochádzku, minimálne 40 % podiel obyvateľov vo veku 30 - 34 rokov, ktorí majú ukončené vysokoškolské vzdelanie) a v oblasti chudoby a sociálneho vylúčenia (znížiť počet osôb ohrozených chudobou a sociálnym vylúčením aspoň o 20 mil.).</w:t>
      </w:r>
    </w:p>
    <w:p w:rsidR="00B72B86" w:rsidRPr="00B72B86" w:rsidRDefault="00B72B86" w:rsidP="00B72B86">
      <w:pPr>
        <w:spacing w:before="120"/>
        <w:ind w:firstLine="284"/>
        <w:jc w:val="both"/>
      </w:pPr>
      <w:r w:rsidRPr="00B72B86">
        <w:t>Z analýzy vyplýva, že ciele a aktivity navrhnuté v rámci prioritnej osi 4 majú potenciál podporovať predovšetkým tieto stanovené environmentálne ciele:</w:t>
      </w:r>
    </w:p>
    <w:p w:rsidR="00B72B86" w:rsidRPr="00B72B86" w:rsidRDefault="00B72B86" w:rsidP="00B72B86">
      <w:pPr>
        <w:numPr>
          <w:ilvl w:val="0"/>
          <w:numId w:val="16"/>
        </w:numPr>
        <w:spacing w:before="60"/>
        <w:ind w:left="568" w:hanging="284"/>
        <w:jc w:val="both"/>
      </w:pPr>
      <w:r w:rsidRPr="00B72B86">
        <w:lastRenderedPageBreak/>
        <w:t>Zabezpečiť zdravé životné podmienky obyvateľov,</w:t>
      </w:r>
    </w:p>
    <w:p w:rsidR="00B72B86" w:rsidRPr="00B72B86" w:rsidRDefault="00B72B86" w:rsidP="00B72B86">
      <w:pPr>
        <w:numPr>
          <w:ilvl w:val="0"/>
          <w:numId w:val="16"/>
        </w:numPr>
        <w:spacing w:before="60"/>
        <w:ind w:left="567" w:hanging="283"/>
        <w:jc w:val="both"/>
      </w:pPr>
      <w:r w:rsidRPr="00B72B86">
        <w:t>Podporovať zdravie znížením psychických stresov.</w:t>
      </w:r>
    </w:p>
    <w:p w:rsidR="00B72B86" w:rsidRPr="00B72B86" w:rsidRDefault="00B72B86" w:rsidP="00B72B86">
      <w:pPr>
        <w:spacing w:before="120"/>
        <w:ind w:firstLine="284"/>
        <w:jc w:val="both"/>
      </w:pPr>
      <w:r w:rsidRPr="00B72B86">
        <w:t>Nepriamo, prostredníctvom vzdelávania a zvyšovania environmentálneho povedomia, je možné dosiahnuť súlad s nasledovnými cieľmi:</w:t>
      </w:r>
    </w:p>
    <w:p w:rsidR="00B72B86" w:rsidRPr="00B72B86" w:rsidRDefault="00B72B86" w:rsidP="00B72B86">
      <w:pPr>
        <w:numPr>
          <w:ilvl w:val="0"/>
          <w:numId w:val="16"/>
        </w:numPr>
        <w:spacing w:before="120"/>
        <w:ind w:left="568" w:hanging="284"/>
        <w:jc w:val="both"/>
      </w:pPr>
      <w:r w:rsidRPr="00B72B86">
        <w:t>Znižovať produkciu emisií,</w:t>
      </w:r>
    </w:p>
    <w:p w:rsidR="00B72B86" w:rsidRPr="00B72B86" w:rsidRDefault="00B72B86" w:rsidP="00B72B86">
      <w:pPr>
        <w:numPr>
          <w:ilvl w:val="0"/>
          <w:numId w:val="16"/>
        </w:numPr>
        <w:spacing w:before="60"/>
        <w:ind w:left="568" w:hanging="284"/>
        <w:jc w:val="both"/>
      </w:pPr>
      <w:r w:rsidRPr="00B72B86">
        <w:t>Nezhoršovať ekologický a chemický stav vôd,</w:t>
      </w:r>
    </w:p>
    <w:p w:rsidR="00B72B86" w:rsidRPr="00B72B86" w:rsidRDefault="00B72B86" w:rsidP="00B72B86">
      <w:pPr>
        <w:numPr>
          <w:ilvl w:val="0"/>
          <w:numId w:val="16"/>
        </w:numPr>
        <w:spacing w:before="60"/>
        <w:ind w:left="568" w:hanging="284"/>
        <w:jc w:val="both"/>
      </w:pPr>
      <w:r w:rsidRPr="00B72B86">
        <w:t>Zabezpečiť protipovodňovú ochranu územia,</w:t>
      </w:r>
    </w:p>
    <w:p w:rsidR="00B72B86" w:rsidRPr="00B72B86" w:rsidRDefault="00B72B86" w:rsidP="00B72B86">
      <w:pPr>
        <w:numPr>
          <w:ilvl w:val="0"/>
          <w:numId w:val="16"/>
        </w:numPr>
        <w:spacing w:before="60"/>
        <w:ind w:left="568" w:hanging="284"/>
        <w:jc w:val="both"/>
      </w:pPr>
      <w:r w:rsidRPr="00B72B86">
        <w:t>Zabezpečiť ochranu cenných častí prírody a funkčnosti ekosystémov,</w:t>
      </w:r>
    </w:p>
    <w:p w:rsidR="00B72B86" w:rsidRPr="00B72B86" w:rsidRDefault="00B72B86" w:rsidP="00B72B86">
      <w:pPr>
        <w:numPr>
          <w:ilvl w:val="0"/>
          <w:numId w:val="16"/>
        </w:numPr>
        <w:spacing w:before="60"/>
        <w:ind w:left="568" w:hanging="284"/>
        <w:jc w:val="both"/>
      </w:pPr>
      <w:r w:rsidRPr="00B72B86">
        <w:t>Racionálne využívať prírodné zdroje,</w:t>
      </w:r>
    </w:p>
    <w:p w:rsidR="00B72B86" w:rsidRPr="00B72B86" w:rsidRDefault="00B72B86" w:rsidP="00B72B86">
      <w:pPr>
        <w:numPr>
          <w:ilvl w:val="0"/>
          <w:numId w:val="16"/>
        </w:numPr>
        <w:spacing w:before="60"/>
        <w:ind w:left="568" w:hanging="284"/>
        <w:jc w:val="both"/>
      </w:pPr>
      <w:r w:rsidRPr="00B72B86">
        <w:t>Predchádzať vzniku odpadov, zlepšiť podmienky nakladanie s odpadmi.</w:t>
      </w:r>
    </w:p>
    <w:p w:rsidR="00B72B86" w:rsidRPr="00B72B86" w:rsidRDefault="00B72B86" w:rsidP="00B72B86">
      <w:pPr>
        <w:spacing w:before="120"/>
        <w:ind w:left="284" w:firstLine="284"/>
        <w:jc w:val="both"/>
      </w:pPr>
      <w:r w:rsidRPr="00B72B86">
        <w:t>Nesúlad so stanovenými environmentálnymi cieľmi nebol identifikovaný ani v jednom prípade.</w:t>
      </w:r>
    </w:p>
    <w:p w:rsidR="00B72B86" w:rsidRPr="00B72B86" w:rsidRDefault="00B72B86" w:rsidP="00B72B86">
      <w:pPr>
        <w:pStyle w:val="Nadpis2vlystn3"/>
        <w:shd w:val="clear" w:color="auto" w:fill="auto"/>
        <w:spacing w:before="120"/>
        <w:ind w:left="284"/>
        <w:rPr>
          <w:i/>
          <w:color w:val="auto"/>
          <w:szCs w:val="24"/>
        </w:rPr>
      </w:pPr>
      <w:bookmarkStart w:id="7" w:name="_Toc380775210"/>
      <w:r w:rsidRPr="00B72B86">
        <w:rPr>
          <w:i/>
          <w:color w:val="auto"/>
          <w:szCs w:val="24"/>
        </w:rPr>
        <w:t>PRIORITNÁ OS 5: Technická vybavenosť v obciach s prítomnosťou MRK</w:t>
      </w:r>
      <w:bookmarkEnd w:id="7"/>
    </w:p>
    <w:p w:rsidR="00B72B86" w:rsidRPr="00B72B86" w:rsidRDefault="00B72B86" w:rsidP="00B72B86">
      <w:pPr>
        <w:spacing w:before="120"/>
        <w:ind w:firstLine="284"/>
        <w:jc w:val="both"/>
      </w:pPr>
      <w:r w:rsidRPr="00B72B86">
        <w:t>Zámerom prioritnej osi je zabezpečiť v súlade s legislatívou EÚ prístup obyvateľov z prostredia separovaných a segregovaných rómskych komunít k bývaniu, k pitnej a úžitkovej vode, adekvátnym inžinierskym sieťam, a pravidelný odvoz komunálneho odpadu v súlade s hygienickými normami. Prostredníctvom prioritnej osi bude tiež  podporená dostupnosť vzdelávacích zariadení na úrovni materských škôl v obciach s prítomnosťou marginalizovaných rómskych komunít. S cieľom zlepšiť prístup k pracovným príležitostiam a vytvoriť optimálne podmienky pre podporu komunitného rozvoja a komunitných služieb budú investície nasmerované aj do oblasti sociálnej infraštruktúry  a budovania subjektov sociálnej ekonomiky s relevantnou  konzultačno-poradenskou asistenciou.</w:t>
      </w:r>
    </w:p>
    <w:p w:rsidR="00B72B86" w:rsidRPr="00B72B86" w:rsidRDefault="00B72B86" w:rsidP="00B72B86">
      <w:pPr>
        <w:spacing w:before="120"/>
        <w:ind w:firstLine="284"/>
        <w:jc w:val="both"/>
      </w:pPr>
      <w:r w:rsidRPr="00B72B86">
        <w:t>Z analýzy vyplýva, že ciele a aktivity navrhnuté v rámci prioritnej osi 5 majú potenciál podporovať predovšetkým tieto stanovené environmentálne ciele:</w:t>
      </w:r>
    </w:p>
    <w:p w:rsidR="00B72B86" w:rsidRPr="00B72B86" w:rsidRDefault="00B72B86" w:rsidP="00B72B86">
      <w:pPr>
        <w:numPr>
          <w:ilvl w:val="0"/>
          <w:numId w:val="16"/>
        </w:numPr>
        <w:spacing w:before="60"/>
        <w:ind w:left="568" w:hanging="284"/>
        <w:jc w:val="both"/>
      </w:pPr>
      <w:r w:rsidRPr="00B72B86">
        <w:t>Zabezpečiť zdravé životné podmienky obyvateľov,</w:t>
      </w:r>
    </w:p>
    <w:p w:rsidR="00B72B86" w:rsidRPr="00B72B86" w:rsidRDefault="00B72B86" w:rsidP="00B72B86">
      <w:pPr>
        <w:numPr>
          <w:ilvl w:val="0"/>
          <w:numId w:val="16"/>
        </w:numPr>
        <w:spacing w:before="60"/>
        <w:ind w:left="568" w:hanging="284"/>
        <w:jc w:val="both"/>
      </w:pPr>
      <w:r w:rsidRPr="00B72B86">
        <w:t>Podporovať zdravie znížením psychických stresov,</w:t>
      </w:r>
    </w:p>
    <w:p w:rsidR="00B72B86" w:rsidRPr="00B72B86" w:rsidRDefault="00B72B86" w:rsidP="00B72B86">
      <w:pPr>
        <w:numPr>
          <w:ilvl w:val="0"/>
          <w:numId w:val="16"/>
        </w:numPr>
        <w:spacing w:before="60"/>
        <w:ind w:left="568" w:hanging="284"/>
        <w:jc w:val="both"/>
      </w:pPr>
      <w:r w:rsidRPr="00B72B86">
        <w:t>Predchádzať vzniku odpadov, zlepšiť podmienky nakladanie s odpadmi,</w:t>
      </w:r>
    </w:p>
    <w:p w:rsidR="00B72B86" w:rsidRPr="00B72B86" w:rsidRDefault="00B72B86" w:rsidP="00B72B86">
      <w:pPr>
        <w:numPr>
          <w:ilvl w:val="0"/>
          <w:numId w:val="16"/>
        </w:numPr>
        <w:spacing w:before="60"/>
        <w:ind w:left="568" w:hanging="284"/>
        <w:jc w:val="both"/>
      </w:pPr>
      <w:r w:rsidRPr="00B72B86">
        <w:t>Nezhoršovať ekologický a chemický stav vôd,</w:t>
      </w:r>
    </w:p>
    <w:p w:rsidR="00B72B86" w:rsidRPr="00B72B86" w:rsidRDefault="00B72B86" w:rsidP="00B72B86">
      <w:pPr>
        <w:numPr>
          <w:ilvl w:val="0"/>
          <w:numId w:val="16"/>
        </w:numPr>
        <w:spacing w:before="60"/>
        <w:ind w:left="568" w:hanging="284"/>
        <w:jc w:val="both"/>
      </w:pPr>
      <w:r w:rsidRPr="00B72B86">
        <w:t>Racionálne využívať prírodné zdroje.</w:t>
      </w:r>
    </w:p>
    <w:p w:rsidR="00B72B86" w:rsidRPr="00B72B86" w:rsidRDefault="00B72B86" w:rsidP="00B72B86">
      <w:pPr>
        <w:spacing w:before="120" w:after="80"/>
        <w:ind w:firstLine="284"/>
        <w:jc w:val="both"/>
      </w:pPr>
      <w:r w:rsidRPr="00B72B86">
        <w:t>Potenciálny konflikt bol identifikovaný s nasledovnými environmentálnymi cieľmi:</w:t>
      </w:r>
    </w:p>
    <w:p w:rsidR="00B72B86" w:rsidRPr="00B72B86" w:rsidRDefault="00B72B86" w:rsidP="00B72B86">
      <w:pPr>
        <w:numPr>
          <w:ilvl w:val="0"/>
          <w:numId w:val="16"/>
        </w:numPr>
        <w:spacing w:before="60"/>
        <w:ind w:left="568" w:hanging="284"/>
        <w:jc w:val="both"/>
      </w:pPr>
      <w:r w:rsidRPr="00B72B86">
        <w:t>Zabezpečiť ochranu cenných častí prírody a funkčnosti ekosystémov,</w:t>
      </w:r>
    </w:p>
    <w:p w:rsidR="00B72B86" w:rsidRPr="00B72B86" w:rsidRDefault="00B72B86" w:rsidP="00B72B86">
      <w:pPr>
        <w:numPr>
          <w:ilvl w:val="0"/>
          <w:numId w:val="16"/>
        </w:numPr>
        <w:spacing w:before="60"/>
        <w:ind w:left="568" w:hanging="284"/>
        <w:jc w:val="both"/>
      </w:pPr>
      <w:r w:rsidRPr="00B72B86">
        <w:t>Zabezpečiť integritu lokalít systému Natura 2000,</w:t>
      </w:r>
    </w:p>
    <w:p w:rsidR="00B72B86" w:rsidRPr="00B72B86" w:rsidRDefault="00B72B86" w:rsidP="00B72B86">
      <w:pPr>
        <w:numPr>
          <w:ilvl w:val="0"/>
          <w:numId w:val="16"/>
        </w:numPr>
        <w:spacing w:before="60"/>
        <w:ind w:left="568" w:hanging="284"/>
        <w:jc w:val="both"/>
      </w:pPr>
      <w:r w:rsidRPr="00B72B86">
        <w:t>Udržať ekologickú stabilitu krajiny.</w:t>
      </w:r>
    </w:p>
    <w:p w:rsidR="00B72B86" w:rsidRPr="00B72B86" w:rsidRDefault="00B72B86" w:rsidP="00B72B86">
      <w:pPr>
        <w:pStyle w:val="Nadpis2vlystn3"/>
        <w:shd w:val="clear" w:color="auto" w:fill="auto"/>
        <w:spacing w:before="120"/>
        <w:ind w:left="284"/>
        <w:rPr>
          <w:i/>
          <w:color w:val="auto"/>
          <w:szCs w:val="24"/>
        </w:rPr>
      </w:pPr>
      <w:r w:rsidRPr="00B72B86">
        <w:rPr>
          <w:i/>
          <w:color w:val="auto"/>
          <w:szCs w:val="24"/>
        </w:rPr>
        <w:t>PRIORITNÁ OS 6: Technická pomoc</w:t>
      </w:r>
    </w:p>
    <w:p w:rsidR="00B72B86" w:rsidRPr="00B72B86" w:rsidRDefault="00B72B86" w:rsidP="00B72B86">
      <w:pPr>
        <w:spacing w:before="120"/>
        <w:ind w:firstLine="284"/>
        <w:jc w:val="both"/>
      </w:pPr>
      <w:r w:rsidRPr="00B72B86">
        <w:t>Realizácia cieľov PO 6 nemá žiadny vzťah k stanoveným environmentálnym cieľom.</w:t>
      </w:r>
    </w:p>
    <w:p w:rsidR="00B72B86" w:rsidRPr="00B72B86" w:rsidRDefault="00B72B86" w:rsidP="00B72B86">
      <w:pPr>
        <w:autoSpaceDE w:val="0"/>
        <w:autoSpaceDN w:val="0"/>
        <w:adjustRightInd w:val="0"/>
        <w:ind w:left="284"/>
        <w:jc w:val="both"/>
        <w:rPr>
          <w:b/>
          <w:i/>
          <w:u w:val="single"/>
        </w:rPr>
      </w:pPr>
    </w:p>
    <w:p w:rsidR="00B72B86" w:rsidRPr="00B72B86" w:rsidRDefault="00B72B86" w:rsidP="00B72B86">
      <w:pPr>
        <w:autoSpaceDE w:val="0"/>
        <w:autoSpaceDN w:val="0"/>
        <w:adjustRightInd w:val="0"/>
        <w:ind w:left="284"/>
        <w:jc w:val="both"/>
        <w:rPr>
          <w:b/>
          <w:i/>
          <w:u w:val="single"/>
        </w:rPr>
      </w:pPr>
      <w:r w:rsidRPr="00B72B86">
        <w:rPr>
          <w:b/>
          <w:i/>
          <w:u w:val="single"/>
        </w:rPr>
        <w:t>Kumulatívne a synergické vplyvy</w:t>
      </w:r>
    </w:p>
    <w:p w:rsidR="00B72B86" w:rsidRPr="00B72B86" w:rsidRDefault="00B72B86" w:rsidP="00B72B86">
      <w:pPr>
        <w:ind w:firstLine="284"/>
        <w:jc w:val="both"/>
      </w:pPr>
      <w:r w:rsidRPr="00B72B86">
        <w:t xml:space="preserve">Kumulatívne a synergické vplyvy sa prejavujú v rovine vzájomného dopĺňanie a prekrývania pôsobnosti jednotlivých prioritných osí. Znamená to, že niektoré skupiny obyvateľstva môžu byť podchytené a riešené z viacerých prioritných osí a viacerými špecifickými cieľmi. Synergické pôsobenie sa najvýraznejšie prejaví pri rómskych marginalizovaných komunitách, ktoré môžu prijať podporu zo všetkých podporných mechanizmov jednotlivých prioritných osí. </w:t>
      </w:r>
    </w:p>
    <w:p w:rsidR="00B72B86" w:rsidRPr="00B72B86" w:rsidRDefault="00B72B86" w:rsidP="00B72B86">
      <w:pPr>
        <w:spacing w:before="120"/>
        <w:ind w:firstLine="284"/>
        <w:jc w:val="both"/>
      </w:pPr>
      <w:r w:rsidRPr="00B72B86">
        <w:lastRenderedPageBreak/>
        <w:t>Kumulatívne a synergické vplyvy sa objavujú aj v rovine prepojenia opatrení OP ĽZ s inými operačnými programami:</w:t>
      </w:r>
    </w:p>
    <w:p w:rsidR="00B72B86" w:rsidRPr="00B72B86" w:rsidRDefault="00B72B86" w:rsidP="00B72B86">
      <w:pPr>
        <w:numPr>
          <w:ilvl w:val="0"/>
          <w:numId w:val="16"/>
        </w:numPr>
        <w:spacing w:before="120"/>
        <w:ind w:left="568" w:hanging="284"/>
        <w:jc w:val="both"/>
      </w:pPr>
      <w:r w:rsidRPr="00B72B86">
        <w:t>OP ĽZ a OP Výskum a Inovácie,</w:t>
      </w:r>
    </w:p>
    <w:p w:rsidR="00B72B86" w:rsidRPr="00B72B86" w:rsidRDefault="00B72B86" w:rsidP="00B72B86">
      <w:pPr>
        <w:numPr>
          <w:ilvl w:val="0"/>
          <w:numId w:val="16"/>
        </w:numPr>
        <w:spacing w:before="60"/>
        <w:ind w:left="568" w:hanging="284"/>
        <w:jc w:val="both"/>
      </w:pPr>
      <w:r w:rsidRPr="00B72B86">
        <w:t>OP ĽZ a OP Efektívna verejná správa,</w:t>
      </w:r>
    </w:p>
    <w:p w:rsidR="00B72B86" w:rsidRPr="00B72B86" w:rsidRDefault="00B72B86" w:rsidP="00B72B86">
      <w:pPr>
        <w:numPr>
          <w:ilvl w:val="0"/>
          <w:numId w:val="16"/>
        </w:numPr>
        <w:spacing w:before="60"/>
        <w:ind w:left="568" w:hanging="284"/>
        <w:jc w:val="both"/>
      </w:pPr>
      <w:r w:rsidRPr="00B72B86">
        <w:t>OP ĽZ a OP Fondu pre najodkázanejšie osoby (FEAD),</w:t>
      </w:r>
    </w:p>
    <w:p w:rsidR="00B72B86" w:rsidRPr="00B72B86" w:rsidRDefault="00B72B86" w:rsidP="00B72B86">
      <w:pPr>
        <w:numPr>
          <w:ilvl w:val="0"/>
          <w:numId w:val="16"/>
        </w:numPr>
        <w:spacing w:before="60"/>
        <w:ind w:left="568" w:hanging="284"/>
        <w:jc w:val="both"/>
      </w:pPr>
      <w:r w:rsidRPr="00B72B86">
        <w:t>OP ĽZ a Integrovaný regionálny operačný program,</w:t>
      </w:r>
    </w:p>
    <w:p w:rsidR="00B72B86" w:rsidRPr="00B72B86" w:rsidRDefault="00B72B86" w:rsidP="00B72B86">
      <w:pPr>
        <w:numPr>
          <w:ilvl w:val="0"/>
          <w:numId w:val="16"/>
        </w:numPr>
        <w:spacing w:before="60"/>
        <w:ind w:left="568" w:hanging="284"/>
        <w:jc w:val="both"/>
      </w:pPr>
      <w:r w:rsidRPr="00B72B86">
        <w:t>OP ĽZ a Program rozvoja vidieka,</w:t>
      </w:r>
    </w:p>
    <w:p w:rsidR="00B72B86" w:rsidRPr="00B72B86" w:rsidRDefault="00B72B86" w:rsidP="00B72B86">
      <w:pPr>
        <w:numPr>
          <w:ilvl w:val="0"/>
          <w:numId w:val="16"/>
        </w:numPr>
        <w:spacing w:before="60"/>
        <w:ind w:left="568" w:hanging="284"/>
        <w:jc w:val="both"/>
      </w:pPr>
      <w:r w:rsidRPr="00B72B86">
        <w:t>OP ĽZ a OP Kvalita životného prostredia,</w:t>
      </w:r>
    </w:p>
    <w:p w:rsidR="00B72B86" w:rsidRPr="00B72B86" w:rsidRDefault="00B72B86" w:rsidP="00B72B86">
      <w:pPr>
        <w:numPr>
          <w:ilvl w:val="0"/>
          <w:numId w:val="16"/>
        </w:numPr>
        <w:spacing w:before="60"/>
        <w:ind w:left="568" w:hanging="284"/>
        <w:jc w:val="both"/>
      </w:pPr>
      <w:r w:rsidRPr="00B72B86">
        <w:t>OP ĽZ a OP Integrovaná infraštruktúra.</w:t>
      </w:r>
    </w:p>
    <w:p w:rsidR="00B72B86" w:rsidRPr="00B72B86" w:rsidRDefault="00B72B86" w:rsidP="00B72B86">
      <w:pPr>
        <w:spacing w:before="120"/>
        <w:ind w:firstLine="284"/>
        <w:jc w:val="both"/>
        <w:rPr>
          <w:color w:val="FF0000"/>
        </w:rPr>
      </w:pPr>
      <w:r w:rsidRPr="00B72B86">
        <w:t>Vo väzbe kumulatívnych a synergických efektov na environmentálne vplyvy možno konštatovať, že ku kumulácii negatívnych vplyvov nemôže dôjsť, nakoľko v rámci posudzovania boli v podstate identifikované len pozitívne vplyvy.</w:t>
      </w:r>
    </w:p>
    <w:p w:rsidR="00B72B86" w:rsidRPr="00B72B86" w:rsidRDefault="00B72B86" w:rsidP="00B72B86">
      <w:pPr>
        <w:autoSpaceDE w:val="0"/>
        <w:autoSpaceDN w:val="0"/>
        <w:adjustRightInd w:val="0"/>
        <w:ind w:left="284"/>
        <w:jc w:val="both"/>
        <w:rPr>
          <w:b/>
          <w:u w:val="single"/>
        </w:rPr>
      </w:pPr>
    </w:p>
    <w:p w:rsidR="00B72B86" w:rsidRPr="00B72B86" w:rsidRDefault="00B72B86" w:rsidP="00B72B86">
      <w:pPr>
        <w:autoSpaceDE w:val="0"/>
        <w:autoSpaceDN w:val="0"/>
        <w:adjustRightInd w:val="0"/>
        <w:ind w:left="284"/>
        <w:jc w:val="both"/>
        <w:rPr>
          <w:b/>
          <w:i/>
          <w:u w:val="single"/>
        </w:rPr>
      </w:pPr>
      <w:r w:rsidRPr="00B72B86">
        <w:rPr>
          <w:b/>
          <w:i/>
          <w:u w:val="single"/>
        </w:rPr>
        <w:t>Závery hodnotenia vplyvov na životné prostredie</w:t>
      </w:r>
    </w:p>
    <w:p w:rsidR="00B72B86" w:rsidRPr="00B72B86" w:rsidRDefault="00B72B86" w:rsidP="00B72B86">
      <w:pPr>
        <w:spacing w:before="120"/>
        <w:ind w:firstLine="284"/>
        <w:jc w:val="both"/>
      </w:pPr>
      <w:r w:rsidRPr="00B72B86">
        <w:t xml:space="preserve">Celý operačný program je nastavený tak, že po vyhodnotení potenciálnych vplyvov na životné prostredie a zdravie jednoznačne prevažujú pozitívne vplyvy, a to predovšetkým v socioekonomickej oblasti.  </w:t>
      </w:r>
    </w:p>
    <w:p w:rsidR="00B72B86" w:rsidRPr="00B72B86" w:rsidRDefault="00B72B86" w:rsidP="00B72B86">
      <w:pPr>
        <w:spacing w:before="120"/>
        <w:ind w:firstLine="284"/>
        <w:jc w:val="both"/>
      </w:pPr>
      <w:r w:rsidRPr="00B72B86">
        <w:t xml:space="preserve">Implementácia opatrení OP ĽZ bude mať významný priaznivý vplyv na zdravie ľudí, predovšetkým v súvislosti s realizáciou cieľov: </w:t>
      </w:r>
    </w:p>
    <w:p w:rsidR="00B72B86" w:rsidRPr="00B72B86" w:rsidRDefault="00B72B86" w:rsidP="00B72B86">
      <w:pPr>
        <w:pStyle w:val="Odsekzoznamu"/>
        <w:numPr>
          <w:ilvl w:val="0"/>
          <w:numId w:val="17"/>
        </w:numPr>
        <w:spacing w:before="120"/>
        <w:ind w:left="568" w:hanging="284"/>
        <w:contextualSpacing w:val="0"/>
        <w:jc w:val="both"/>
      </w:pPr>
      <w:r w:rsidRPr="00B72B86">
        <w:t>1.3.1 Zvýšiť kvalitu a efektívnosť celoživotného vzdelávania s dôrazom na rozvoj kľúčových kompetencií, prehlbovanie a zvyšovanie kvalifikácie, v rámci ktorého sú zakomponované intervencie v oblasti skvalitnenia ľudských zdrojov v oblasti zdravotníctva, ktoré vytvárajú potenciál pre zlepšenie zdravia ľudí;</w:t>
      </w:r>
    </w:p>
    <w:p w:rsidR="00B72B86" w:rsidRPr="00B72B86" w:rsidRDefault="00B72B86" w:rsidP="00B72B86">
      <w:pPr>
        <w:pStyle w:val="Odsekzoznamu"/>
        <w:numPr>
          <w:ilvl w:val="0"/>
          <w:numId w:val="17"/>
        </w:numPr>
        <w:spacing w:before="120"/>
        <w:ind w:left="568" w:hanging="284"/>
        <w:contextualSpacing w:val="0"/>
        <w:jc w:val="both"/>
      </w:pPr>
      <w:r w:rsidRPr="00B72B86">
        <w:t>4.1.3 Podporiť prístup k zdravotnej starostlivosti a verejnému zdraviu vrátane preventívnej zdravotnej starostlivosti, zdravotníckej osvety a k zlepšeniu štandardov hygieny bývania (vzťahuje sa na MRK);</w:t>
      </w:r>
    </w:p>
    <w:p w:rsidR="00B72B86" w:rsidRPr="00B72B86" w:rsidRDefault="00B72B86" w:rsidP="00B72B86">
      <w:pPr>
        <w:pStyle w:val="Odsekzoznamu"/>
        <w:numPr>
          <w:ilvl w:val="0"/>
          <w:numId w:val="17"/>
        </w:numPr>
        <w:spacing w:before="120"/>
        <w:ind w:left="568" w:hanging="284"/>
        <w:contextualSpacing w:val="0"/>
        <w:jc w:val="both"/>
      </w:pPr>
      <w:r w:rsidRPr="00B72B86">
        <w:t>5.1.1  Rast počtu rómskych domácností s prístupom k zlepšeným podmienkam bývania.</w:t>
      </w:r>
    </w:p>
    <w:p w:rsidR="00B72B86" w:rsidRPr="00B72B86" w:rsidRDefault="00B72B86" w:rsidP="00B72B86">
      <w:pPr>
        <w:spacing w:before="120"/>
        <w:ind w:firstLine="284"/>
        <w:jc w:val="both"/>
      </w:pPr>
      <w:r w:rsidRPr="00B72B86">
        <w:t>Nepriamy vplyv na zdravie majú aj aktivity v oblasti zvyšovania zamestnanosti, odstraňovania rodovej nerovnosti a sociálnej inklúzie, ktoré sa pozitívne odrážajú predovšetkým v oblasti duševného zdravia.</w:t>
      </w:r>
    </w:p>
    <w:p w:rsidR="00B72B86" w:rsidRPr="00B72B86" w:rsidRDefault="00B72B86" w:rsidP="00B72B86">
      <w:pPr>
        <w:spacing w:before="120"/>
        <w:ind w:firstLine="284"/>
        <w:jc w:val="both"/>
      </w:pPr>
      <w:r w:rsidRPr="00B72B86">
        <w:t xml:space="preserve">Mäkké opatrenia v oblasti vzdelávania, zamestnanosti a sociálnej inklúzie majú neutrálny, resp. mierne pozitívny vzťah k životnému prostrediu, ktorý sa prejavuje nepriamo vyššou environmentálnou zodpovednosťou, získanou rôznymi formami vzdelávania a osvety. </w:t>
      </w:r>
    </w:p>
    <w:p w:rsidR="00B72B86" w:rsidRPr="00B72B86" w:rsidRDefault="00B72B86" w:rsidP="00B72B86">
      <w:pPr>
        <w:spacing w:before="120"/>
        <w:ind w:firstLine="284"/>
        <w:jc w:val="both"/>
      </w:pPr>
      <w:r w:rsidRPr="00B72B86">
        <w:t>Technické opatrenia sú navrhované iba v rámci prioritnej osi 5, cieľa 5.1.1  Rast počtu rómskych domácností s prístupom k zlepšeným podmienkam bývania. Ani v súvislosti s implementáciou tohto cieľa sa významné vplyvy na zložky životného prostredia neočakávajú. Z hľadiska ochrany vôd je možné očakávať mierny pozitívny vplyv v súvislosti s budovaním technickej infraštruktúry, ktorá môže obmedziť znečisťovanie podzemných a povrchových vôd. Na druhej strane, budovanie nových záchytných zariadení na odber vody môže ovplyvniť režim podzemných vôd. Tieto opatrenia je možné realizovať iba na základe hydrogeologického posúdenia.</w:t>
      </w:r>
    </w:p>
    <w:p w:rsidR="00B72B86" w:rsidRPr="00B72B86" w:rsidRDefault="00B72B86" w:rsidP="00B72B86">
      <w:pPr>
        <w:spacing w:before="120"/>
        <w:ind w:firstLine="284"/>
        <w:jc w:val="both"/>
      </w:pPr>
      <w:r w:rsidRPr="00B72B86">
        <w:t xml:space="preserve">Podpora aktivít zameraných v rámci uvedeného špecifického cieľa na riešenie problematiky komunálneho odpadu má významný pozitívny vplyv na životné prostredie, </w:t>
      </w:r>
      <w:r w:rsidRPr="00B72B86">
        <w:lastRenderedPageBreak/>
        <w:t xml:space="preserve">nakoľko sa jedná o jeden s najvypuklejších problémov vo vzťahu k marginalizovaným rómskym komunitám. </w:t>
      </w:r>
    </w:p>
    <w:p w:rsidR="00B72B86" w:rsidRPr="00B72B86" w:rsidRDefault="00B72B86" w:rsidP="00B72B86">
      <w:pPr>
        <w:pStyle w:val="Nadpis3"/>
        <w:spacing w:before="120" w:after="0" w:line="240" w:lineRule="auto"/>
        <w:ind w:firstLine="284"/>
        <w:jc w:val="both"/>
        <w:rPr>
          <w:rFonts w:ascii="Times New Roman" w:hAnsi="Times New Roman"/>
          <w:b w:val="0"/>
          <w:sz w:val="24"/>
          <w:szCs w:val="24"/>
        </w:rPr>
      </w:pPr>
      <w:r w:rsidRPr="00B72B86">
        <w:rPr>
          <w:rFonts w:ascii="Times New Roman" w:hAnsi="Times New Roman"/>
          <w:b w:val="0"/>
          <w:sz w:val="24"/>
          <w:szCs w:val="24"/>
        </w:rPr>
        <w:t>Budovanie infraštruktúry môže vyvolať potenciálny konflikt so záujmami ochrany prírody a krajiny, nakoľko mnoho sídiel MRK je lokalizovaných v blízkosti chránených území. V súčasnosti je výrazným limitujúcim faktorom ovplyvňujúcim rozvoj hospodárskych aktivít predovšetkým rozmiestnenie území sústavy Natura 2000. Na Slovensku je v súčasnosti vyhlásených 473 území európskeho významu, ktoré zaberajú 11,9 % rozlohy SR a 41 chránených vtáčích území so záberom 26,2 % rozlohy SR. Vzhľadom na povahu navrhovaných aktivít sa významné vplyvy na chránené územia neočakávajú. Eventuálne vplyvy sú miestne špecifické a ich riešenie je relevantné na úrovni projektov, v rámci procesov posudzovania vplyvov navrhovaných činností na životné prostredie (tzv. EIA) a postupov stavebného konania.</w:t>
      </w:r>
    </w:p>
    <w:p w:rsidR="00B72B86" w:rsidRPr="00B72B86" w:rsidRDefault="00B72B86" w:rsidP="00B72B86">
      <w:pPr>
        <w:pStyle w:val="Odstavec"/>
        <w:spacing w:before="120" w:after="0"/>
        <w:ind w:firstLine="0"/>
        <w:rPr>
          <w:rFonts w:ascii="Times New Roman" w:hAnsi="Times New Roman"/>
          <w:b/>
          <w:iCs/>
          <w:sz w:val="24"/>
        </w:rPr>
      </w:pPr>
      <w:bookmarkStart w:id="8" w:name="_Toc247795725"/>
      <w:bookmarkStart w:id="9" w:name="_Toc247952913"/>
      <w:bookmarkStart w:id="10" w:name="_Toc247953582"/>
      <w:r w:rsidRPr="00B72B86">
        <w:rPr>
          <w:rFonts w:ascii="Times New Roman" w:hAnsi="Times New Roman"/>
          <w:b/>
          <w:iCs/>
          <w:sz w:val="24"/>
        </w:rPr>
        <w:t xml:space="preserve">   Vplyvy na Európsku sústavu chránených území (Natura 2000)</w:t>
      </w:r>
    </w:p>
    <w:bookmarkEnd w:id="8"/>
    <w:bookmarkEnd w:id="9"/>
    <w:bookmarkEnd w:id="10"/>
    <w:p w:rsidR="00B72B86" w:rsidRPr="00B72B86" w:rsidRDefault="00B72B86" w:rsidP="00B72B86">
      <w:pPr>
        <w:autoSpaceDE w:val="0"/>
        <w:autoSpaceDN w:val="0"/>
        <w:adjustRightInd w:val="0"/>
        <w:spacing w:before="120"/>
        <w:ind w:firstLine="284"/>
        <w:jc w:val="both"/>
      </w:pPr>
      <w:r w:rsidRPr="00B72B86">
        <w:rPr>
          <w:bCs/>
        </w:rPr>
        <w:t xml:space="preserve">V rámci cieľa 5.1.1. je </w:t>
      </w:r>
      <w:r w:rsidRPr="00B72B86">
        <w:t xml:space="preserve">v prostredí separovaných a segregovaných rómskych komunít </w:t>
      </w:r>
      <w:r w:rsidRPr="00B72B86">
        <w:rPr>
          <w:bCs/>
        </w:rPr>
        <w:t>plánovaná realizácia „tvrdých“ technických opatrení, zameraných na budovanie inžinierskych sietí, základnej technickej infraštruktúry (kanalizácia, asfaltové cesty, spevnené cesty) a p</w:t>
      </w:r>
      <w:r w:rsidRPr="00B72B86">
        <w:t>odporu prístupu k pitnej a úžitkovej vode, s dôrazom na nízkonákladové opatrenia, ako napr. vŕtanie a kopanie studní. Vzhľadom k tomu, že mnohé z komunít sa nachádzajú v blízkosti chránených území sústavy Natura 2000 (územia európskeho významu, chránené vtáčie územia), s možnosťou ich ovplyvnenia, bude potrebné realizáciu konkrétnych projektov vyhodnotiť v súlade so Smernicou o biotopoch, ktorej požiadavky sú premietnuté do zákona č. 543/2002 Z. z. o ochrane prírody a krajiny v znení neskorších predpisov.</w:t>
      </w:r>
    </w:p>
    <w:p w:rsidR="00B72B86" w:rsidRPr="00B72B86" w:rsidRDefault="00B72B86" w:rsidP="00B72B86">
      <w:pPr>
        <w:autoSpaceDE w:val="0"/>
        <w:autoSpaceDN w:val="0"/>
        <w:adjustRightInd w:val="0"/>
        <w:spacing w:before="120"/>
        <w:ind w:firstLine="283"/>
        <w:jc w:val="both"/>
        <w:rPr>
          <w:bCs/>
        </w:rPr>
      </w:pPr>
      <w:r w:rsidRPr="00B72B86">
        <w:rPr>
          <w:bCs/>
        </w:rPr>
        <w:t>Pre realizáciu projektov s možným dopadom na lokality sústavy N</w:t>
      </w:r>
      <w:r w:rsidRPr="00B72B86">
        <w:t>atura</w:t>
      </w:r>
      <w:r w:rsidRPr="00B72B86">
        <w:rPr>
          <w:bCs/>
        </w:rPr>
        <w:t xml:space="preserve"> 2000 sú rozhodujúce znenia článkov 6(3) a 6(4) Smernice o biotopoch, ktoré upravujú povinnosť a postup primeraného hodnotenia plánov alebo projektov. </w:t>
      </w:r>
    </w:p>
    <w:p w:rsidR="00B72B86" w:rsidRPr="00B72B86" w:rsidRDefault="00B72B86" w:rsidP="00B72B86">
      <w:pPr>
        <w:autoSpaceDE w:val="0"/>
        <w:autoSpaceDN w:val="0"/>
        <w:adjustRightInd w:val="0"/>
        <w:spacing w:before="120"/>
        <w:ind w:firstLine="283"/>
        <w:jc w:val="both"/>
        <w:rPr>
          <w:bCs/>
        </w:rPr>
      </w:pPr>
      <w:r w:rsidRPr="00B72B86">
        <w:rPr>
          <w:bCs/>
        </w:rPr>
        <w:t>Pred realizáciou akéhokoľvek plánu alebo projektu, ktorý priamo nesúvisí s určitou lokalitou sústavy Natura 2000 alebo nie je pre starostlivosť o ňu nevyhnutný, ale pravdepodobne bude mať na túto lokalitu významný vplyv buď samostatne alebo v kombinácii, je však potrebné:</w:t>
      </w:r>
    </w:p>
    <w:p w:rsidR="00B72B86" w:rsidRPr="00B72B86" w:rsidRDefault="00B72B86" w:rsidP="00B72B86">
      <w:pPr>
        <w:numPr>
          <w:ilvl w:val="0"/>
          <w:numId w:val="18"/>
        </w:numPr>
        <w:autoSpaceDE w:val="0"/>
        <w:autoSpaceDN w:val="0"/>
        <w:adjustRightInd w:val="0"/>
        <w:spacing w:before="120"/>
        <w:ind w:left="568" w:hanging="284"/>
        <w:jc w:val="both"/>
        <w:rPr>
          <w:bCs/>
        </w:rPr>
      </w:pPr>
      <w:r w:rsidRPr="00B72B86">
        <w:rPr>
          <w:bCs/>
        </w:rPr>
        <w:t>vykonať primerané hodnotenie predmetného plánu alebo projektu, vrátane kumulatívneho vplyvu ostatných plánov alebo projektov na lokality sústavy N</w:t>
      </w:r>
      <w:r w:rsidRPr="00B72B86">
        <w:t>atura</w:t>
      </w:r>
      <w:r w:rsidRPr="00B72B86">
        <w:rPr>
          <w:bCs/>
        </w:rPr>
        <w:t xml:space="preserve"> 2000, z hľadiska cieľov ochrany týchto lokalít; </w:t>
      </w:r>
    </w:p>
    <w:p w:rsidR="00B72B86" w:rsidRPr="00B72B86" w:rsidRDefault="00B72B86" w:rsidP="00B72B86">
      <w:pPr>
        <w:numPr>
          <w:ilvl w:val="0"/>
          <w:numId w:val="18"/>
        </w:numPr>
        <w:autoSpaceDE w:val="0"/>
        <w:autoSpaceDN w:val="0"/>
        <w:adjustRightInd w:val="0"/>
        <w:spacing w:before="120"/>
        <w:ind w:left="568" w:hanging="284"/>
        <w:jc w:val="both"/>
        <w:rPr>
          <w:bCs/>
        </w:rPr>
      </w:pPr>
      <w:r w:rsidRPr="00B72B86">
        <w:rPr>
          <w:bCs/>
        </w:rPr>
        <w:t xml:space="preserve">primerané hodnotenie je potrebné vykonať bez ohľadu na to, či je plán alebo projekt plánovaný priamo v tejto lokalite alebo mimo nej (čo predstavuje posúdenie širšieho územia); </w:t>
      </w:r>
    </w:p>
    <w:p w:rsidR="00B72B86" w:rsidRPr="00B72B86" w:rsidRDefault="00B72B86" w:rsidP="00B72B86">
      <w:pPr>
        <w:numPr>
          <w:ilvl w:val="0"/>
          <w:numId w:val="18"/>
        </w:numPr>
        <w:autoSpaceDE w:val="0"/>
        <w:autoSpaceDN w:val="0"/>
        <w:adjustRightInd w:val="0"/>
        <w:spacing w:before="120"/>
        <w:ind w:left="568" w:hanging="284"/>
        <w:jc w:val="both"/>
        <w:rPr>
          <w:bCs/>
        </w:rPr>
      </w:pPr>
      <w:r w:rsidRPr="00B72B86">
        <w:rPr>
          <w:bCs/>
        </w:rPr>
        <w:t>navrhnúť a rovnakým postupom preveriť rovnocenné alternatívne riešenia predmetného plánu alebo projektu.</w:t>
      </w:r>
    </w:p>
    <w:p w:rsidR="00B72B86" w:rsidRPr="00B72B86" w:rsidRDefault="00B72B86" w:rsidP="00B72B86">
      <w:pPr>
        <w:autoSpaceDE w:val="0"/>
        <w:autoSpaceDN w:val="0"/>
        <w:adjustRightInd w:val="0"/>
        <w:spacing w:before="120"/>
        <w:ind w:firstLine="284"/>
        <w:jc w:val="both"/>
        <w:rPr>
          <w:bCs/>
        </w:rPr>
      </w:pPr>
      <w:r w:rsidRPr="00B72B86">
        <w:rPr>
          <w:bCs/>
        </w:rPr>
        <w:t>Ak z primeraného hodnotenia vyplynie, že plán alebo projektu bude mať významný nepriaznivý vplyv na integritu príslušnej lokality sústavy N</w:t>
      </w:r>
      <w:r w:rsidRPr="00B72B86">
        <w:t>atura</w:t>
      </w:r>
      <w:r w:rsidRPr="00B72B86">
        <w:rPr>
          <w:bCs/>
        </w:rPr>
        <w:t xml:space="preserve"> 2000 alebo ak aj po vykonaní primeraného hodnotenia zostávajú pochybnosti o významnosti vplyvov, projekt môže byť schválený len podľa postupu v článku 6(4) Smernice o biotopoch, t.j. vtedy, ak je vo verejnom záujme. V takýchto prípadoch je vždy potrebné navrhnúť tzv. kompenzačné opatrenia, ktorými sa primerane nahradí strata biotopov alebo druhov európskeho významu a zmena funkcií a úlohy lokality v sústave N</w:t>
      </w:r>
      <w:r w:rsidRPr="00B72B86">
        <w:t>atura</w:t>
      </w:r>
      <w:r w:rsidRPr="00B72B86">
        <w:rPr>
          <w:bCs/>
        </w:rPr>
        <w:t xml:space="preserve"> 2000. Medzi kompenzačné opatrenia patrí napr. obnova biotopov, vytvorenie náhradných lokalít alebo vyhlásenie novej porovnateľnej lokality sústavy N</w:t>
      </w:r>
      <w:r w:rsidRPr="00B72B86">
        <w:t>atura</w:t>
      </w:r>
      <w:r w:rsidRPr="00B72B86">
        <w:rPr>
          <w:bCs/>
        </w:rPr>
        <w:t xml:space="preserve"> 2000.</w:t>
      </w:r>
    </w:p>
    <w:p w:rsidR="00B72B86" w:rsidRPr="00B72B86" w:rsidRDefault="00B72B86" w:rsidP="00B72B86">
      <w:pPr>
        <w:autoSpaceDE w:val="0"/>
        <w:autoSpaceDN w:val="0"/>
        <w:adjustRightInd w:val="0"/>
        <w:spacing w:before="120"/>
        <w:ind w:firstLine="283"/>
        <w:jc w:val="both"/>
        <w:rPr>
          <w:bCs/>
        </w:rPr>
      </w:pPr>
      <w:r w:rsidRPr="00B72B86">
        <w:rPr>
          <w:bCs/>
        </w:rPr>
        <w:lastRenderedPageBreak/>
        <w:t>Pri zásahoch do druhov a biotopov, ktoré sú predmetom osobitného záujmu - tzv. prioritné druhy alebo prioritné biotopy európskeho významu - je možné plán alebo projekt s významným nepriaznivým vplyvom na sústavu N</w:t>
      </w:r>
      <w:r w:rsidRPr="00B72B86">
        <w:t>atura</w:t>
      </w:r>
      <w:r w:rsidRPr="00B72B86">
        <w:rPr>
          <w:bCs/>
        </w:rPr>
        <w:t xml:space="preserve"> 2000 schváliť jedine z dôvodov zachovania ľudského zdravia, bezpečnosti obyvateľstva, zlepšenia životného prostredia alebo z iného naliehavého dôvodu vyššieho verejného záujmu, ktorý určí EK.</w:t>
      </w:r>
    </w:p>
    <w:p w:rsidR="00B72B86" w:rsidRPr="00B72B86" w:rsidRDefault="00B72B86" w:rsidP="00B72B86">
      <w:pPr>
        <w:pStyle w:val="Zkladntext"/>
        <w:spacing w:before="120"/>
        <w:ind w:firstLine="283"/>
        <w:rPr>
          <w:szCs w:val="24"/>
        </w:rPr>
      </w:pPr>
      <w:r w:rsidRPr="00B72B86">
        <w:rPr>
          <w:bCs/>
          <w:szCs w:val="24"/>
        </w:rPr>
        <w:t>O navrhovaných kompenzačných opatreniach plánu alebo projektu schváleného vo vyššom verejnom záujme sú členské štáty povinné vždy podať EK informáciu. EK stanovila formát predkladania informácie podľa článku 6(4) Smernice o biotopoch, ktorý obsahuje popis plánu alebo projektu, popis predmetného územia sústavy N</w:t>
      </w:r>
      <w:r w:rsidRPr="00B72B86">
        <w:rPr>
          <w:szCs w:val="24"/>
        </w:rPr>
        <w:t>atura</w:t>
      </w:r>
      <w:r w:rsidRPr="00B72B86">
        <w:rPr>
          <w:bCs/>
          <w:szCs w:val="24"/>
        </w:rPr>
        <w:t xml:space="preserve"> 2000, výsledky primeraného posúdenia (posúdenie alternatív, dôvody vyššieho verejného záujmu, odôvodnenie schválenej alternatívy, zmierňujúce opatrenia, kompenzačné opatrenia a ďalšie údaje). EK informáciu zoberie na vedomie, resp. v prípade výskytu prioritných druhov alebo biotopov európskeho významu vydá k nej stanovisko.</w:t>
      </w:r>
    </w:p>
    <w:p w:rsidR="00B72B86" w:rsidRPr="00B72B86" w:rsidRDefault="00B72B86" w:rsidP="00B72B86">
      <w:pPr>
        <w:pStyle w:val="Odsekzoznamu"/>
        <w:spacing w:after="120"/>
        <w:ind w:left="284"/>
        <w:contextualSpacing w:val="0"/>
        <w:jc w:val="both"/>
        <w:rPr>
          <w:i/>
        </w:rPr>
      </w:pPr>
    </w:p>
    <w:p w:rsidR="00B72B86" w:rsidRPr="00B72B86" w:rsidRDefault="00B72B86" w:rsidP="00B72B86">
      <w:pPr>
        <w:pStyle w:val="Odsekzoznamu"/>
        <w:spacing w:after="120"/>
        <w:ind w:left="284"/>
        <w:contextualSpacing w:val="0"/>
        <w:jc w:val="both"/>
        <w:rPr>
          <w:b/>
        </w:rPr>
      </w:pPr>
      <w:r w:rsidRPr="00B72B86">
        <w:rPr>
          <w:b/>
        </w:rPr>
        <w:t>Vplyv na životné prostredie presahujúci štátne hranice</w:t>
      </w:r>
    </w:p>
    <w:p w:rsidR="00B72B86" w:rsidRPr="00B72B86" w:rsidRDefault="00B72B86" w:rsidP="00B72B86">
      <w:pPr>
        <w:pStyle w:val="Nadpis3"/>
        <w:spacing w:before="0" w:after="0" w:line="240" w:lineRule="auto"/>
        <w:ind w:firstLine="284"/>
        <w:jc w:val="both"/>
        <w:rPr>
          <w:rFonts w:ascii="Times New Roman" w:hAnsi="Times New Roman"/>
          <w:b w:val="0"/>
          <w:sz w:val="24"/>
          <w:szCs w:val="24"/>
        </w:rPr>
      </w:pPr>
      <w:r w:rsidRPr="00B72B86">
        <w:rPr>
          <w:rFonts w:ascii="Times New Roman" w:hAnsi="Times New Roman"/>
          <w:b w:val="0"/>
          <w:sz w:val="24"/>
          <w:szCs w:val="24"/>
          <w:lang w:eastAsia="cs-CZ"/>
        </w:rPr>
        <w:t>Vzhľadom na charakter strategického dokumentu, v ktorom dominuje sociálny rozmer, sa nepriaznivé cezhraničné environmentálne vplyvy nepredpokladajú.</w:t>
      </w:r>
    </w:p>
    <w:p w:rsidR="00B72B86" w:rsidRPr="00B72B86" w:rsidRDefault="00B72B86" w:rsidP="00B72B86">
      <w:pPr>
        <w:pStyle w:val="courier11"/>
        <w:spacing w:before="120"/>
        <w:rPr>
          <w:rFonts w:ascii="Times New Roman" w:hAnsi="Times New Roman"/>
          <w:sz w:val="24"/>
          <w:szCs w:val="24"/>
        </w:rPr>
      </w:pPr>
    </w:p>
    <w:p w:rsidR="00B72B86" w:rsidRPr="00B72B86" w:rsidRDefault="00B72B86" w:rsidP="00B72B86">
      <w:pPr>
        <w:pStyle w:val="Odsekzoznamu"/>
        <w:numPr>
          <w:ilvl w:val="0"/>
          <w:numId w:val="5"/>
        </w:numPr>
        <w:pBdr>
          <w:top w:val="single" w:sz="4" w:space="1" w:color="auto"/>
          <w:left w:val="single" w:sz="4" w:space="4" w:color="auto"/>
          <w:bottom w:val="single" w:sz="4" w:space="1" w:color="auto"/>
          <w:right w:val="single" w:sz="4" w:space="4" w:color="auto"/>
        </w:pBdr>
        <w:shd w:val="clear" w:color="auto" w:fill="D9D9D9"/>
        <w:spacing w:after="200" w:line="276" w:lineRule="auto"/>
        <w:ind w:left="284" w:hanging="284"/>
        <w:jc w:val="both"/>
        <w:rPr>
          <w:b/>
        </w:rPr>
      </w:pPr>
      <w:r w:rsidRPr="00B72B86">
        <w:rPr>
          <w:b/>
        </w:rPr>
        <w:t xml:space="preserve">  Závery</w:t>
      </w:r>
    </w:p>
    <w:p w:rsidR="00B72B86" w:rsidRPr="00B72B86" w:rsidRDefault="00B72B86" w:rsidP="00B72B86">
      <w:pPr>
        <w:pStyle w:val="Odsekzoznamu"/>
        <w:ind w:left="1069"/>
        <w:jc w:val="both"/>
        <w:rPr>
          <w:b/>
        </w:rPr>
      </w:pPr>
    </w:p>
    <w:p w:rsidR="00B72B86" w:rsidRPr="00B72B86" w:rsidRDefault="00B72B86" w:rsidP="00B72B86">
      <w:pPr>
        <w:pStyle w:val="Odsekzoznamu"/>
        <w:numPr>
          <w:ilvl w:val="0"/>
          <w:numId w:val="8"/>
        </w:numPr>
        <w:spacing w:after="120"/>
        <w:ind w:left="284" w:hanging="284"/>
        <w:contextualSpacing w:val="0"/>
        <w:jc w:val="both"/>
        <w:rPr>
          <w:b/>
        </w:rPr>
      </w:pPr>
      <w:r w:rsidRPr="00B72B86">
        <w:rPr>
          <w:b/>
        </w:rPr>
        <w:t>Výsledok procesu posudzovania</w:t>
      </w:r>
    </w:p>
    <w:p w:rsidR="00B72B86" w:rsidRPr="00B72B86" w:rsidRDefault="00B72B86" w:rsidP="00B72B86">
      <w:pPr>
        <w:widowControl w:val="0"/>
        <w:autoSpaceDE w:val="0"/>
        <w:autoSpaceDN w:val="0"/>
        <w:adjustRightInd w:val="0"/>
        <w:spacing w:before="120"/>
        <w:jc w:val="both"/>
        <w:rPr>
          <w:b/>
        </w:rPr>
      </w:pPr>
      <w:r w:rsidRPr="00B72B86">
        <w:tab/>
        <w:t xml:space="preserve">Na základe výsledku procesu posudzovania vplyvov strategického dokumentu s celoštátnym významom </w:t>
      </w:r>
      <w:r w:rsidRPr="00B72B86">
        <w:rPr>
          <w:bCs/>
        </w:rPr>
        <w:t>„</w:t>
      </w:r>
      <w:r w:rsidRPr="00B72B86">
        <w:rPr>
          <w:b/>
          <w:bCs/>
        </w:rPr>
        <w:t>Operačný program Ľudské zdroje pre obdobie 2014 - 2020</w:t>
      </w:r>
      <w:r w:rsidRPr="00B72B86">
        <w:rPr>
          <w:bCs/>
        </w:rPr>
        <w:t>"</w:t>
      </w:r>
      <w:r w:rsidRPr="00B72B86">
        <w:rPr>
          <w:b/>
          <w:bCs/>
        </w:rPr>
        <w:t xml:space="preserve"> </w:t>
      </w:r>
      <w:r w:rsidRPr="00B72B86">
        <w:t xml:space="preserve"> na životné prostredie v súlade s ustanoveniami zákona, pri ktorom sa zvážil význam očakávaných vplyvov strategického materiálu na životné prostredie, chránené územia a zdravie obyvateľstva, z hľadiska ich pravdepodobnosti, rozsahu a trvania, so zameraním najmä na súlad s ostatnými strategickými dokumentmi na cezhraničnej, národnej, regionálnej a lokálnej úrovni, úroveň spracovania oznámenia, určený rozsah hodnotenia a časový harmonogram, úroveň spracovaní správy o hodnotení strategického dokumentu, výsledku verejného prerokovania pre správu o hodnotení strategického dokumentu, výsledku odborného posudku a konzultácií a za súčasného stavu poznania sa</w:t>
      </w:r>
    </w:p>
    <w:p w:rsidR="00B72B86" w:rsidRPr="00B72B86" w:rsidRDefault="00B72B86" w:rsidP="00B72B86">
      <w:pPr>
        <w:pStyle w:val="Odsekzoznamu"/>
        <w:spacing w:after="120"/>
        <w:ind w:left="785"/>
        <w:contextualSpacing w:val="0"/>
        <w:jc w:val="center"/>
        <w:rPr>
          <w:b/>
        </w:rPr>
      </w:pPr>
    </w:p>
    <w:p w:rsidR="00B72B86" w:rsidRPr="00B72B86" w:rsidRDefault="00B72B86" w:rsidP="00B72B86">
      <w:pPr>
        <w:pStyle w:val="Odsekzoznamu"/>
        <w:spacing w:after="120"/>
        <w:ind w:left="785"/>
        <w:contextualSpacing w:val="0"/>
        <w:jc w:val="center"/>
        <w:rPr>
          <w:b/>
        </w:rPr>
      </w:pPr>
      <w:r w:rsidRPr="00B72B86">
        <w:rPr>
          <w:b/>
        </w:rPr>
        <w:t>o d p o r ú č a</w:t>
      </w:r>
    </w:p>
    <w:p w:rsidR="00B72B86" w:rsidRPr="00B72B86" w:rsidRDefault="00B72B86" w:rsidP="00B72B86">
      <w:pPr>
        <w:widowControl w:val="0"/>
        <w:autoSpaceDE w:val="0"/>
        <w:autoSpaceDN w:val="0"/>
        <w:adjustRightInd w:val="0"/>
        <w:spacing w:before="120"/>
        <w:jc w:val="both"/>
      </w:pPr>
      <w:r w:rsidRPr="00B72B86">
        <w:t>schválenie strategického dokumentu s celoštátnym dosahom „</w:t>
      </w:r>
      <w:r w:rsidRPr="00B72B86">
        <w:rPr>
          <w:b/>
          <w:bCs/>
        </w:rPr>
        <w:t>Operačný program Ľudské zdroje pre obdobie 2014 - 2020</w:t>
      </w:r>
      <w:r w:rsidRPr="00B72B86">
        <w:rPr>
          <w:bCs/>
        </w:rPr>
        <w:t>".</w:t>
      </w:r>
      <w:r w:rsidRPr="00B72B86">
        <w:t xml:space="preserve"> </w:t>
      </w:r>
    </w:p>
    <w:p w:rsidR="00B72B86" w:rsidRPr="00B72B86" w:rsidRDefault="00B72B86" w:rsidP="00B72B86">
      <w:pPr>
        <w:widowControl w:val="0"/>
        <w:autoSpaceDE w:val="0"/>
        <w:autoSpaceDN w:val="0"/>
        <w:adjustRightInd w:val="0"/>
        <w:spacing w:before="120"/>
        <w:ind w:left="284"/>
        <w:jc w:val="both"/>
      </w:pPr>
    </w:p>
    <w:p w:rsidR="00B72B86" w:rsidRPr="00B72B86" w:rsidRDefault="00B72B86" w:rsidP="00B72B86">
      <w:pPr>
        <w:pStyle w:val="Odsekzoznamu"/>
        <w:numPr>
          <w:ilvl w:val="0"/>
          <w:numId w:val="8"/>
        </w:numPr>
        <w:spacing w:after="120"/>
        <w:ind w:left="284" w:hanging="284"/>
        <w:contextualSpacing w:val="0"/>
        <w:jc w:val="both"/>
        <w:rPr>
          <w:b/>
        </w:rPr>
      </w:pPr>
      <w:r w:rsidRPr="00B72B86">
        <w:rPr>
          <w:b/>
        </w:rPr>
        <w:t>Odporúčaný variant</w:t>
      </w:r>
    </w:p>
    <w:p w:rsidR="00B72B86" w:rsidRPr="00B72B86" w:rsidRDefault="00B72B86" w:rsidP="00B72B86">
      <w:pPr>
        <w:ind w:firstLine="284"/>
        <w:jc w:val="both"/>
      </w:pPr>
      <w:r w:rsidRPr="00B72B86">
        <w:tab/>
        <w:t>Nakoľko bol OP ĽZ ako strategický dokument s celoštátnym dosahom  vypracovaný v jednom variantnom riešení, odporúča sa prijať vo variante, ktorý bol posudzovaný z hľadiska vplyvov na životné prostredie, pri zohľadnení odporúčaní uvedených v časti IV.4. tejto doložky.</w:t>
      </w:r>
    </w:p>
    <w:p w:rsidR="00B72B86" w:rsidRPr="00B72B86" w:rsidRDefault="00B72B86" w:rsidP="00B72B86">
      <w:pPr>
        <w:pStyle w:val="Zkladntext"/>
        <w:ind w:firstLine="284"/>
        <w:rPr>
          <w:szCs w:val="24"/>
        </w:rPr>
      </w:pPr>
    </w:p>
    <w:p w:rsidR="00B72B86" w:rsidRPr="00B72B86" w:rsidRDefault="00B72B86" w:rsidP="00B72B86">
      <w:pPr>
        <w:pStyle w:val="Odsekzoznamu"/>
        <w:numPr>
          <w:ilvl w:val="0"/>
          <w:numId w:val="8"/>
        </w:numPr>
        <w:spacing w:after="120"/>
        <w:ind w:left="284" w:hanging="284"/>
        <w:contextualSpacing w:val="0"/>
        <w:jc w:val="both"/>
        <w:rPr>
          <w:b/>
        </w:rPr>
      </w:pPr>
      <w:r w:rsidRPr="00B72B86">
        <w:rPr>
          <w:b/>
        </w:rPr>
        <w:t>Odôvodnenie bodov 1 a 2</w:t>
      </w:r>
    </w:p>
    <w:p w:rsidR="00B72B86" w:rsidRPr="00B72B86" w:rsidRDefault="00B72B86" w:rsidP="00B72B86">
      <w:pPr>
        <w:widowControl w:val="0"/>
        <w:autoSpaceDE w:val="0"/>
        <w:autoSpaceDN w:val="0"/>
        <w:adjustRightInd w:val="0"/>
        <w:spacing w:before="120"/>
        <w:jc w:val="both"/>
      </w:pPr>
      <w:r w:rsidRPr="00B72B86">
        <w:tab/>
        <w:t>Odporúčanie na schválenie strategického dokumentu „</w:t>
      </w:r>
      <w:r w:rsidRPr="00B72B86">
        <w:rPr>
          <w:bCs/>
        </w:rPr>
        <w:t xml:space="preserve">Operačný program Ľudské zdroje pre obdobie 2014 - 2020" </w:t>
      </w:r>
      <w:r w:rsidRPr="00B72B86">
        <w:t xml:space="preserve">je formulované na základe výsledkov posudzovania podľa zákona - oznámenia, stanovísk k oznámeniu, správy o hodnotení, stanovísk k správe o </w:t>
      </w:r>
      <w:r w:rsidRPr="00B72B86">
        <w:lastRenderedPageBreak/>
        <w:t>hodnotení, výsledkov verejného prerokovania, odborného posudku a doplňujúcich konzultácií.</w:t>
      </w:r>
    </w:p>
    <w:p w:rsidR="00B72B86" w:rsidRPr="00B72B86" w:rsidRDefault="00B72B86" w:rsidP="00B72B86">
      <w:pPr>
        <w:pStyle w:val="Odsekzoznamu"/>
        <w:spacing w:before="120"/>
        <w:ind w:left="0"/>
        <w:jc w:val="both"/>
      </w:pPr>
      <w:r w:rsidRPr="00B72B86">
        <w:tab/>
        <w:t>Pri odporúčaní schválenia strategického dokumentu „</w:t>
      </w:r>
      <w:r w:rsidRPr="00B72B86">
        <w:rPr>
          <w:bCs/>
        </w:rPr>
        <w:t>Operačný program Ľudské zdroje pre obdobie 2014 - 2020"</w:t>
      </w:r>
      <w:r w:rsidRPr="00B72B86">
        <w:t xml:space="preserve"> sa brali do úvahy environmentálne, sociálne a hospodárske vplyvy na cezhraničnej, národnej, regionálnej a lokálnej úrovni, ktoré bolo možné  identifikovať v procese strategického posudzovania podľa zákona.  </w:t>
      </w:r>
    </w:p>
    <w:p w:rsidR="00B72B86" w:rsidRPr="00B72B86" w:rsidRDefault="00B72B86" w:rsidP="00B72B86">
      <w:pPr>
        <w:spacing w:before="120"/>
        <w:ind w:firstLine="283"/>
        <w:jc w:val="both"/>
      </w:pPr>
      <w:r w:rsidRPr="00B72B86">
        <w:tab/>
        <w:t>Z výsledku posudzovania vplyvov na životné prostredie vyplynulo, že OP ĽZ vo variante, ktorý bol posudzovaný, je prijateľný z hľadiska celkových (negatívnych i pozitívnych) vplyvov na životné prostredie.</w:t>
      </w:r>
    </w:p>
    <w:p w:rsidR="00B72B86" w:rsidRPr="00B72B86" w:rsidRDefault="00B72B86" w:rsidP="00B72B86">
      <w:pPr>
        <w:spacing w:before="120"/>
        <w:ind w:firstLine="283"/>
        <w:jc w:val="both"/>
        <w:rPr>
          <w:bCs/>
        </w:rPr>
      </w:pPr>
      <w:r w:rsidRPr="00B72B86">
        <w:t>V správe o hodnotení boli špecifikované, popísané a hodnotené všetky významné vplyvy OP ĽZ na životné prostredie a zdravie obyvateľstva. Správa o hodnotení ako aj odborný posudok preukázali potenciál pozitívnych vplyvov OP ĽZ na životné prostredie. Za predpokladu akceptovania a realizácie odporúčaní uvedených v kapitole IV.4. tejto doložky vplyvov a pri zabezpečení dôsledného monitorovania je možné minimalizovať prevažnú časť prípadných negatívnych vplyvov implementácie OP ĽZ na životné prostredie, a to v polohe jednotlivých projektov.</w:t>
      </w:r>
    </w:p>
    <w:p w:rsidR="00B72B86" w:rsidRPr="00B72B86" w:rsidRDefault="00B72B86" w:rsidP="00B72B86">
      <w:pPr>
        <w:pStyle w:val="Odsekzoznamu"/>
        <w:spacing w:after="120"/>
        <w:ind w:left="0"/>
        <w:jc w:val="both"/>
      </w:pPr>
      <w:r w:rsidRPr="00B72B86">
        <w:tab/>
      </w:r>
    </w:p>
    <w:p w:rsidR="00B72B86" w:rsidRPr="00B72B86" w:rsidRDefault="00B72B86" w:rsidP="00B72B86">
      <w:pPr>
        <w:pStyle w:val="Odsekzoznamu"/>
        <w:spacing w:after="120"/>
        <w:ind w:left="0"/>
        <w:jc w:val="both"/>
      </w:pPr>
      <w:r w:rsidRPr="00B72B86">
        <w:tab/>
      </w:r>
    </w:p>
    <w:p w:rsidR="00B72B86" w:rsidRPr="00B72B86" w:rsidRDefault="00B72B86" w:rsidP="00B72B86">
      <w:pPr>
        <w:pStyle w:val="Odsekzoznamu"/>
        <w:numPr>
          <w:ilvl w:val="0"/>
          <w:numId w:val="8"/>
        </w:numPr>
        <w:spacing w:after="120"/>
        <w:ind w:left="284" w:hanging="284"/>
        <w:contextualSpacing w:val="0"/>
        <w:jc w:val="both"/>
        <w:rPr>
          <w:b/>
        </w:rPr>
      </w:pPr>
      <w:r w:rsidRPr="00B72B86">
        <w:rPr>
          <w:b/>
        </w:rPr>
        <w:t>Vyhlásenie sumarizujúce, ako boli začlenené úvahy o environmentálnych aspektoch do strategického dokumentu, ako bola zohľadnená správa o hodnotení strategického dokumentu, ako boli zohľadnené stanoviská verejnosti k správe o hodnotení strategického dokumentu, výsledky uskutočnených konzultácií, dôvody výberu schváleného strategického dokumentu v porovnaní s inými prijateľnými variantmi a informácia o opatreniach, o ktorých sa rozhodlo v súvislosti s monitoringom</w:t>
      </w:r>
    </w:p>
    <w:p w:rsidR="00B72B86" w:rsidRPr="00B72B86" w:rsidRDefault="00B72B86" w:rsidP="00B72B86">
      <w:pPr>
        <w:widowControl w:val="0"/>
        <w:autoSpaceDE w:val="0"/>
        <w:autoSpaceDN w:val="0"/>
        <w:adjustRightInd w:val="0"/>
        <w:spacing w:before="120"/>
        <w:ind w:firstLine="284"/>
        <w:jc w:val="both"/>
        <w:rPr>
          <w:color w:val="000000"/>
        </w:rPr>
      </w:pPr>
      <w:r w:rsidRPr="00B72B86">
        <w:tab/>
        <w:t xml:space="preserve">Podľa § 17 ods. 13 zákona je </w:t>
      </w:r>
      <w:r w:rsidRPr="00B72B86">
        <w:rPr>
          <w:noProof/>
          <w:lang w:eastAsia="en-GB"/>
        </w:rPr>
        <w:t>MPSVR SR</w:t>
      </w:r>
      <w:r w:rsidRPr="00B72B86">
        <w:rPr>
          <w:color w:val="000000"/>
        </w:rPr>
        <w:t xml:space="preserve"> ako obstarávateľ a rezortný orgán povinné zohľadniť stanovisko </w:t>
      </w:r>
      <w:r w:rsidRPr="00B72B86">
        <w:t>MŽP SR</w:t>
      </w:r>
      <w:r w:rsidRPr="00B72B86">
        <w:rPr>
          <w:color w:val="000000"/>
        </w:rPr>
        <w:t>, predložené stanoviská a obsah verejného prerokovania v návrhu strategického dokumentu s celoštátnym dosahom. Rezortný orgán následne uvedie v doložke vplyvov na životné prostredie výsledky posudzovania vplyvov strategického dokumentu s celoštátnym dosahom na životné prostredie a zohľadnenie vyhodnotenia predložených stanovísk spolu s ich vyhodnotením.</w:t>
      </w:r>
    </w:p>
    <w:p w:rsidR="00B72B86" w:rsidRPr="00B72B86" w:rsidRDefault="00B72B86" w:rsidP="00B72B86">
      <w:pPr>
        <w:widowControl w:val="0"/>
        <w:autoSpaceDE w:val="0"/>
        <w:autoSpaceDN w:val="0"/>
        <w:adjustRightInd w:val="0"/>
        <w:spacing w:before="120"/>
        <w:ind w:firstLine="284"/>
        <w:jc w:val="both"/>
        <w:rPr>
          <w:color w:val="000000"/>
        </w:rPr>
      </w:pPr>
      <w:r w:rsidRPr="00B72B86">
        <w:rPr>
          <w:color w:val="000000"/>
        </w:rPr>
        <w:t>Ak však rezortný orgán nezohľadní pripomienky vyplývajúce zo záverečného stanoviska z posúdenia strategického dokumentu a ak ide o dopracovanie strategického dokumentu, je podľa § 15 ods. 5 zákona povinný svoj postup zdôvodniť a také odôvodnenie zverejniť a doložiť ho spolu so záverečným stanoviskom z posúdenia strategického dokumentu schvaľujúcemu orgánu k návrhu strategického dokumentu. Rezortný orgán zverejní stanoviská a pripomienky uplatnené k návrhu strategického dokumentu, pričom uvedie, ako ich zohľadnil a zapracoval do tohto návrhu, ako zohľadnil obsah a závery správy o hodnotení, ako zohľadnil dôsledky schválenia strategického dokumentu na životné prostredie a zdravie, a uvedie dôvody na zvolenie konkrétnej alternatívy strategického dokumentu v porovnaní s inými alternatívami.</w:t>
      </w:r>
    </w:p>
    <w:p w:rsidR="00B72B86" w:rsidRPr="00B72B86" w:rsidRDefault="00B72B86" w:rsidP="00B72B86">
      <w:pPr>
        <w:widowControl w:val="0"/>
        <w:autoSpaceDE w:val="0"/>
        <w:autoSpaceDN w:val="0"/>
        <w:adjustRightInd w:val="0"/>
        <w:spacing w:before="120"/>
        <w:ind w:firstLine="284"/>
        <w:jc w:val="both"/>
      </w:pPr>
      <w:r w:rsidRPr="00B72B86">
        <w:rPr>
          <w:color w:val="000000"/>
        </w:rPr>
        <w:t xml:space="preserve">V prípade, že schvaľujúci orgán schváli strategický dokument v inom znení, aké bolo predložené, </w:t>
      </w:r>
      <w:r w:rsidRPr="00B72B86">
        <w:t>vypracuje v spolupráci s rezortným orgánom informácie podľa § 15 ods. 5 zákona. Následne rezortný orgán doručí schválený strategický dokument, ktorému predchádzalo posudzovanie podľa tohto zákona, spolu s informáciami podľa § 15 ods. 5 zákona v listinnom vyhotovení a na elektronickom nosiči dát MŽP SR a zároveň ho zverejní na svojom webovom sídle alebo iným vhodným spôsobom.</w:t>
      </w:r>
    </w:p>
    <w:p w:rsidR="00B72B86" w:rsidRPr="00B72B86" w:rsidRDefault="00B72B86" w:rsidP="00B72B86">
      <w:pPr>
        <w:widowControl w:val="0"/>
        <w:autoSpaceDE w:val="0"/>
        <w:autoSpaceDN w:val="0"/>
        <w:adjustRightInd w:val="0"/>
        <w:spacing w:before="120"/>
        <w:ind w:firstLine="284"/>
        <w:jc w:val="both"/>
      </w:pPr>
      <w:r w:rsidRPr="00B72B86">
        <w:t xml:space="preserve">MŽP SR súčasne zverejní schválený strategický dokument spolu s informáciami podľa § </w:t>
      </w:r>
      <w:r w:rsidRPr="00B72B86">
        <w:lastRenderedPageBreak/>
        <w:t>15 ods. 5 zákona na svojom webovom sídle.</w:t>
      </w:r>
    </w:p>
    <w:p w:rsidR="00B72B86" w:rsidRPr="00B72B86" w:rsidRDefault="00B72B86" w:rsidP="00B72B86">
      <w:pPr>
        <w:spacing w:before="120"/>
        <w:ind w:firstLine="284"/>
        <w:jc w:val="both"/>
      </w:pPr>
      <w:r w:rsidRPr="00B72B86">
        <w:t xml:space="preserve">Zo správy o hodnotení a zistení odborného posudku bol navrhnutý zoznam nižšie uvedených  opatrení, ktoré by mali byť splnené počas ďalšej prípravy realizácie strategického dokumentu a v rámci monitorovania.     </w:t>
      </w:r>
    </w:p>
    <w:p w:rsidR="00B72B86" w:rsidRPr="00B72B86" w:rsidRDefault="00B72B86" w:rsidP="00B72B86">
      <w:pPr>
        <w:spacing w:before="120"/>
        <w:ind w:firstLine="284"/>
        <w:jc w:val="both"/>
      </w:pPr>
      <w:r w:rsidRPr="00B72B86">
        <w:t>V súvislosti s prioritnou osou 5 a realizáciou "tvrdých" opatrení spojených s budovaním infraštruktúry a vodných zdrojov v MRK sa navrhujú tieto opatrenia:</w:t>
      </w:r>
    </w:p>
    <w:p w:rsidR="00B72B86" w:rsidRPr="00B72B86" w:rsidRDefault="00B72B86" w:rsidP="00B72B86">
      <w:pPr>
        <w:pStyle w:val="Odsekzoznamu"/>
        <w:numPr>
          <w:ilvl w:val="0"/>
          <w:numId w:val="12"/>
        </w:numPr>
        <w:spacing w:before="120"/>
        <w:ind w:left="1003" w:hanging="357"/>
        <w:jc w:val="both"/>
        <w:rPr>
          <w:u w:val="single"/>
        </w:rPr>
      </w:pPr>
      <w:r w:rsidRPr="00B72B86">
        <w:t>V prípade budovania nových vodných zdrojov pre zásobovanie MRK rešpektovať požiadavky vodného zákona č. 364/2004 Z. z. v znení neskorších predpisov a vyhlášky MŽP SR č. 29/2005 Z. z., ktorou sa ustanovujú podrobnosti o určovaní ochranných pásiem vodárenských zdrojov, o opatreniach na ochranu vôd a o technických úpravách v ochranných pásmach vodárenských zdrojov. Projekty navrhovať na základe predchádzajúceho hydrogeologického posúdenia;</w:t>
      </w:r>
    </w:p>
    <w:p w:rsidR="00B72B86" w:rsidRPr="00B72B86" w:rsidRDefault="00B72B86" w:rsidP="00B72B86">
      <w:pPr>
        <w:pStyle w:val="Odsekzoznamu"/>
        <w:numPr>
          <w:ilvl w:val="0"/>
          <w:numId w:val="12"/>
        </w:numPr>
        <w:spacing w:before="60"/>
        <w:ind w:left="1003" w:hanging="357"/>
        <w:jc w:val="both"/>
        <w:rPr>
          <w:u w:val="single"/>
        </w:rPr>
      </w:pPr>
      <w:r w:rsidRPr="00B72B86">
        <w:t>V prípade hydrogeologického prieskumu pre zabezpečenie vodných zdrojov v MRK postupovať v zmysle požiadaviek zákona č. 569/2207 Z. z. o geologických prácach v znení neskorších predpisov;</w:t>
      </w:r>
    </w:p>
    <w:p w:rsidR="00B72B86" w:rsidRPr="00B72B86" w:rsidRDefault="00B72B86" w:rsidP="00B72B86">
      <w:pPr>
        <w:pStyle w:val="Odsekzoznamu"/>
        <w:numPr>
          <w:ilvl w:val="0"/>
          <w:numId w:val="12"/>
        </w:numPr>
        <w:spacing w:before="60"/>
        <w:jc w:val="both"/>
        <w:rPr>
          <w:u w:val="single"/>
        </w:rPr>
      </w:pPr>
      <w:r w:rsidRPr="00B72B86">
        <w:t>Pri navrhovaní projektov rešpektovať podmienky ochrany vôd definovaných v stanovených chránených vodohospodárskych oblastiach, ochranných pásmach vodárenských zdrojov a ochranných pásmach prírodných liečivých zdrojov a prírodných zdrojoch minerálnych vôd;</w:t>
      </w:r>
    </w:p>
    <w:p w:rsidR="00B72B86" w:rsidRPr="00B72B86" w:rsidRDefault="00B72B86" w:rsidP="00B72B86">
      <w:pPr>
        <w:pStyle w:val="Odsekzoznamu"/>
        <w:numPr>
          <w:ilvl w:val="0"/>
          <w:numId w:val="12"/>
        </w:numPr>
        <w:spacing w:before="60"/>
        <w:jc w:val="both"/>
        <w:rPr>
          <w:u w:val="single"/>
        </w:rPr>
      </w:pPr>
      <w:r w:rsidRPr="00B72B86">
        <w:t>V prípade realizácie stavieb realizovať opatrenia na odstránenie rizík vyplývajúcich z nestability horninového prostredia;</w:t>
      </w:r>
    </w:p>
    <w:p w:rsidR="00B72B86" w:rsidRPr="00B72B86" w:rsidRDefault="00B72B86" w:rsidP="00B72B86">
      <w:pPr>
        <w:pStyle w:val="Odsekzoznamu"/>
        <w:numPr>
          <w:ilvl w:val="0"/>
          <w:numId w:val="12"/>
        </w:numPr>
        <w:spacing w:before="60"/>
        <w:jc w:val="both"/>
        <w:rPr>
          <w:u w:val="single"/>
        </w:rPr>
      </w:pPr>
      <w:r w:rsidRPr="00B72B86">
        <w:t>Pri záberoch pôdy postupovať v súlade so zákonom č. 220/2004 Z. z. o ochrane a využívaní poľnohospodárskej pôdy a o zmene zákona č. 245/2003 Z. z. o IPKZ a o zmene a doplnení niektorých zákonov v znení neskorších predpisov a zákonom č. 326/2005 Z. z. o lesoch v znení neskorších predpisov;</w:t>
      </w:r>
    </w:p>
    <w:p w:rsidR="00B72B86" w:rsidRPr="00B72B86" w:rsidRDefault="00B72B86" w:rsidP="00B72B86">
      <w:pPr>
        <w:pStyle w:val="Odsekzoznamu"/>
        <w:numPr>
          <w:ilvl w:val="0"/>
          <w:numId w:val="12"/>
        </w:numPr>
        <w:spacing w:before="60"/>
        <w:jc w:val="both"/>
        <w:rPr>
          <w:u w:val="single"/>
        </w:rPr>
      </w:pPr>
      <w:r w:rsidRPr="00B72B86">
        <w:t>Pre projekty potenciálne ovplyvňujúce územia sústavy Natura 2000 zabezpečiť proces hodnotenia podľa čl. 6(3) a 6(4) Smernice o biotopoch;</w:t>
      </w:r>
    </w:p>
    <w:p w:rsidR="00B72B86" w:rsidRPr="00B72B86" w:rsidRDefault="00B72B86" w:rsidP="00B72B86">
      <w:pPr>
        <w:pStyle w:val="Odsekzoznamu"/>
        <w:numPr>
          <w:ilvl w:val="0"/>
          <w:numId w:val="12"/>
        </w:numPr>
        <w:spacing w:before="60"/>
        <w:jc w:val="both"/>
        <w:rPr>
          <w:u w:val="single"/>
        </w:rPr>
      </w:pPr>
      <w:r w:rsidRPr="00B72B86">
        <w:t>Zabezpečiť ochranu kultúrneho dedičstva v súlade so zákonom č. 49/2002 Z. z. o ochrane pamiatkového fondu v znení neskorších predpisov;</w:t>
      </w:r>
    </w:p>
    <w:p w:rsidR="00B72B86" w:rsidRPr="00B72B86" w:rsidRDefault="00B72B86" w:rsidP="00B72B86">
      <w:pPr>
        <w:pStyle w:val="Odsekzoznamu"/>
        <w:numPr>
          <w:ilvl w:val="0"/>
          <w:numId w:val="12"/>
        </w:numPr>
        <w:spacing w:before="60"/>
        <w:jc w:val="both"/>
        <w:rPr>
          <w:u w:val="single"/>
        </w:rPr>
      </w:pPr>
      <w:r w:rsidRPr="00B72B86">
        <w:t>Znižovať nároky na zdroje surovín recykláciou a efektívnym využívaním materiálov;</w:t>
      </w:r>
    </w:p>
    <w:p w:rsidR="00B72B86" w:rsidRPr="00B72B86" w:rsidRDefault="00B72B86" w:rsidP="00B72B86">
      <w:pPr>
        <w:pStyle w:val="Odsekzoznamu"/>
        <w:numPr>
          <w:ilvl w:val="0"/>
          <w:numId w:val="12"/>
        </w:numPr>
        <w:spacing w:before="60"/>
        <w:jc w:val="both"/>
        <w:rPr>
          <w:u w:val="single"/>
        </w:rPr>
      </w:pPr>
      <w:r w:rsidRPr="00B72B86">
        <w:t>Pri príprave projektov zohľadňovať potrebu adaptácie na zmenu klímy;</w:t>
      </w:r>
    </w:p>
    <w:p w:rsidR="00B72B86" w:rsidRPr="00B72B86" w:rsidRDefault="00B72B86" w:rsidP="00B72B86">
      <w:pPr>
        <w:pStyle w:val="Odsekzoznamu"/>
        <w:numPr>
          <w:ilvl w:val="0"/>
          <w:numId w:val="12"/>
        </w:numPr>
        <w:spacing w:before="60"/>
        <w:jc w:val="both"/>
        <w:rPr>
          <w:u w:val="single"/>
        </w:rPr>
      </w:pPr>
      <w:r w:rsidRPr="00B72B86">
        <w:t>Vplyvy konkrétnych navrhovaných činnosti alebo aktivít vyplývajúcich zo strategického dokumentu vyhodnocovať samostatne v procese posudzovania vplyvov na životné prostredie podľa zákona, pokiaľ táto povinnosť vyplýva z ich charakteru a povahy.</w:t>
      </w:r>
    </w:p>
    <w:p w:rsidR="00B72B86" w:rsidRPr="00B72B86" w:rsidRDefault="00B72B86" w:rsidP="00B72B86">
      <w:pPr>
        <w:pStyle w:val="Zkladntext"/>
        <w:tabs>
          <w:tab w:val="left" w:pos="720"/>
        </w:tabs>
        <w:rPr>
          <w:b w:val="0"/>
          <w:szCs w:val="24"/>
        </w:rPr>
      </w:pPr>
    </w:p>
    <w:p w:rsidR="00B72B86" w:rsidRPr="004F1E71" w:rsidRDefault="00B72B86" w:rsidP="00B72B86">
      <w:pPr>
        <w:pStyle w:val="Odsekzoznamu"/>
        <w:spacing w:after="120"/>
        <w:ind w:left="0"/>
        <w:jc w:val="both"/>
        <w:rPr>
          <w:rFonts w:ascii="Arial" w:hAnsi="Arial" w:cs="Arial"/>
        </w:rPr>
      </w:pPr>
    </w:p>
    <w:p w:rsidR="00B72B86" w:rsidRDefault="00B72B86" w:rsidP="00B72B86">
      <w:pPr>
        <w:rPr>
          <w:rFonts w:ascii="Arial" w:hAnsi="Arial" w:cs="Arial"/>
        </w:rPr>
      </w:pPr>
    </w:p>
    <w:p w:rsidR="00CA592E" w:rsidRDefault="00CA592E" w:rsidP="00B72B86">
      <w:pPr>
        <w:rPr>
          <w:rFonts w:ascii="Arial" w:hAnsi="Arial" w:cs="Arial"/>
        </w:rPr>
      </w:pPr>
    </w:p>
    <w:p w:rsidR="00CA592E" w:rsidRDefault="00CA592E" w:rsidP="00B72B86">
      <w:pPr>
        <w:rPr>
          <w:rFonts w:ascii="Arial" w:hAnsi="Arial" w:cs="Arial"/>
        </w:rPr>
      </w:pPr>
    </w:p>
    <w:p w:rsidR="00CA592E" w:rsidRDefault="00CA592E" w:rsidP="00B72B86">
      <w:pPr>
        <w:rPr>
          <w:rFonts w:ascii="Arial" w:hAnsi="Arial" w:cs="Arial"/>
        </w:rPr>
      </w:pPr>
    </w:p>
    <w:p w:rsidR="00CA592E" w:rsidRDefault="00CA592E" w:rsidP="00B72B86">
      <w:pPr>
        <w:rPr>
          <w:rFonts w:ascii="Arial" w:hAnsi="Arial" w:cs="Arial"/>
        </w:rPr>
      </w:pPr>
    </w:p>
    <w:p w:rsidR="00CA592E" w:rsidRDefault="00CA592E" w:rsidP="00B72B86">
      <w:pPr>
        <w:rPr>
          <w:rFonts w:ascii="Arial" w:hAnsi="Arial" w:cs="Arial"/>
        </w:rPr>
      </w:pPr>
    </w:p>
    <w:p w:rsidR="00CA592E" w:rsidRDefault="00CA592E" w:rsidP="00B72B86">
      <w:pPr>
        <w:rPr>
          <w:rFonts w:ascii="Arial" w:hAnsi="Arial" w:cs="Arial"/>
        </w:rPr>
      </w:pPr>
    </w:p>
    <w:p w:rsidR="00CA592E" w:rsidRPr="004F1E71" w:rsidRDefault="00CA592E" w:rsidP="00B72B86">
      <w:pPr>
        <w:rPr>
          <w:rFonts w:ascii="Arial" w:hAnsi="Arial" w:cs="Arial"/>
        </w:rPr>
      </w:pPr>
    </w:p>
    <w:p w:rsidR="00B72B86" w:rsidRPr="004F1E71" w:rsidRDefault="00B72B86" w:rsidP="00B72B86">
      <w:pPr>
        <w:rPr>
          <w:rFonts w:ascii="Arial" w:hAnsi="Arial" w:cs="Arial"/>
        </w:rPr>
      </w:pPr>
    </w:p>
    <w:p w:rsidR="00B72B86" w:rsidRDefault="00B72B86" w:rsidP="00B72B86">
      <w:pPr>
        <w:jc w:val="center"/>
        <w:rPr>
          <w:b/>
          <w:sz w:val="28"/>
          <w:szCs w:val="28"/>
        </w:rPr>
      </w:pPr>
      <w:r>
        <w:rPr>
          <w:b/>
          <w:sz w:val="28"/>
          <w:szCs w:val="28"/>
        </w:rPr>
        <w:lastRenderedPageBreak/>
        <w:t>Sociálne vplyvy -  vplyvy na hospodárenie obyvateľstva, sociálnu exklúziu, rovnosť príležitostí a rodovú rovnosť  a na zamestnanosť</w:t>
      </w:r>
    </w:p>
    <w:p w:rsidR="00B72B86" w:rsidRPr="0080577A" w:rsidRDefault="00B72B86" w:rsidP="00B72B86">
      <w:pPr>
        <w:jc w:val="center"/>
      </w:pPr>
    </w:p>
    <w:p w:rsidR="00B72B86" w:rsidRDefault="00B72B86" w:rsidP="00B72B86"/>
    <w:p w:rsidR="00B72B86" w:rsidRDefault="00B72B86" w:rsidP="00B72B86">
      <w:pPr>
        <w:jc w:val="both"/>
      </w:pPr>
      <w:r>
        <w:tab/>
      </w:r>
      <w:r w:rsidRPr="00EB3C42">
        <w:t>Globálnym cieľom OP ĽZ je „Podporiť rozvoj ľudských zdrojov, celoživotného učenia a ich plnohodnotného začlenenia sa na trh práce na zlepšenie ich sociálnej situácie“. Aktivity podporené v rámci jednotlivých investičných priorít a špecifických cieľov OP ĽZ majú viesť k významn</w:t>
      </w:r>
      <w:r>
        <w:t>ým pozitívnym sociálnym vplyvom vo všetkých sledovaných oblastiach.</w:t>
      </w:r>
    </w:p>
    <w:p w:rsidR="00B72B86" w:rsidRDefault="00B72B86" w:rsidP="00B72B86">
      <w:pPr>
        <w:rPr>
          <w:b/>
          <w:bCs/>
        </w:rPr>
      </w:pPr>
    </w:p>
    <w:p w:rsidR="00B72B86" w:rsidRDefault="00B72B86" w:rsidP="00B72B86">
      <w:pPr>
        <w:rPr>
          <w:b/>
          <w:bCs/>
        </w:rPr>
      </w:pPr>
    </w:p>
    <w:tbl>
      <w:tblPr>
        <w:tblW w:w="9015" w:type="dxa"/>
        <w:jc w:val="center"/>
        <w:tblCellMar>
          <w:left w:w="70" w:type="dxa"/>
          <w:right w:w="70" w:type="dxa"/>
        </w:tblCellMar>
        <w:tblLook w:val="0000" w:firstRow="0" w:lastRow="0" w:firstColumn="0" w:lastColumn="0" w:noHBand="0" w:noVBand="0"/>
      </w:tblPr>
      <w:tblGrid>
        <w:gridCol w:w="2949"/>
        <w:gridCol w:w="6066"/>
      </w:tblGrid>
      <w:tr w:rsidR="00B72B86" w:rsidTr="00D93C3E">
        <w:trPr>
          <w:trHeight w:val="660"/>
          <w:jc w:val="center"/>
        </w:trPr>
        <w:tc>
          <w:tcPr>
            <w:tcW w:w="9015" w:type="dxa"/>
            <w:gridSpan w:val="2"/>
            <w:tcBorders>
              <w:top w:val="single" w:sz="4" w:space="0" w:color="auto"/>
              <w:left w:val="single" w:sz="4" w:space="0" w:color="auto"/>
              <w:bottom w:val="single" w:sz="4" w:space="0" w:color="auto"/>
              <w:right w:val="single" w:sz="4" w:space="0" w:color="000000"/>
            </w:tcBorders>
            <w:shd w:val="clear" w:color="auto" w:fill="0C0C0C"/>
          </w:tcPr>
          <w:p w:rsidR="00B72B86" w:rsidRDefault="00B72B86" w:rsidP="00D93C3E">
            <w:pPr>
              <w:jc w:val="center"/>
              <w:rPr>
                <w:b/>
                <w:bCs/>
                <w:color w:val="FFFFFF"/>
              </w:rPr>
            </w:pPr>
            <w:r>
              <w:rPr>
                <w:b/>
                <w:bCs/>
                <w:color w:val="FFFFFF"/>
              </w:rPr>
              <w:t>Sociálne vplyvy predkladaného materiálu -  vplyvy na hospodárenie obyvateľstva, sociálnu exklúziu, rovnosť príležitostí a rodovú rovnosť a vplyvy na zamestnanosť</w:t>
            </w:r>
          </w:p>
        </w:tc>
      </w:tr>
      <w:tr w:rsidR="00B72B86" w:rsidTr="00D93C3E">
        <w:trPr>
          <w:trHeight w:val="1530"/>
          <w:jc w:val="center"/>
        </w:trPr>
        <w:tc>
          <w:tcPr>
            <w:tcW w:w="2949" w:type="dxa"/>
            <w:tcBorders>
              <w:top w:val="single" w:sz="4" w:space="0" w:color="auto"/>
              <w:left w:val="single" w:sz="4" w:space="0" w:color="auto"/>
              <w:bottom w:val="single" w:sz="4" w:space="0" w:color="auto"/>
              <w:right w:val="single" w:sz="4" w:space="0" w:color="auto"/>
            </w:tcBorders>
            <w:vAlign w:val="center"/>
          </w:tcPr>
          <w:p w:rsidR="00B72B86" w:rsidRDefault="00B72B86" w:rsidP="00D93C3E">
            <w:pPr>
              <w:spacing w:after="240"/>
              <w:jc w:val="both"/>
            </w:pPr>
            <w:r>
              <w:rPr>
                <w:b/>
              </w:rPr>
              <w:t>4.1.</w:t>
            </w:r>
            <w:r>
              <w:t xml:space="preserve"> Identifikujte vplyv na hospodárenie   domácností a špecifikujte ovplyvnené skupiny domácností, ktoré budú pozitívne/negatívne ovplyvnené.  </w:t>
            </w:r>
          </w:p>
        </w:tc>
        <w:tc>
          <w:tcPr>
            <w:tcW w:w="6066" w:type="dxa"/>
            <w:tcBorders>
              <w:top w:val="single" w:sz="4" w:space="0" w:color="auto"/>
              <w:left w:val="nil"/>
              <w:bottom w:val="single" w:sz="4" w:space="0" w:color="auto"/>
              <w:right w:val="single" w:sz="4" w:space="0" w:color="auto"/>
            </w:tcBorders>
          </w:tcPr>
          <w:p w:rsidR="00B72B86" w:rsidRDefault="00B72B86" w:rsidP="00D93C3E">
            <w:pPr>
              <w:spacing w:before="240" w:after="240"/>
              <w:ind w:firstLine="355"/>
              <w:jc w:val="both"/>
            </w:pPr>
            <w:r w:rsidRPr="00EB3C42">
              <w:t xml:space="preserve">Pozitívny vplyv </w:t>
            </w:r>
            <w:r>
              <w:t xml:space="preserve">návrhu </w:t>
            </w:r>
            <w:r w:rsidRPr="00EB3C42">
              <w:t>na hospodárenie domácností</w:t>
            </w:r>
            <w:r>
              <w:t xml:space="preserve"> </w:t>
            </w:r>
            <w:r w:rsidRPr="00EB3C42">
              <w:t>sa prejaví</w:t>
            </w:r>
            <w:r>
              <w:t xml:space="preserve"> nepriamo</w:t>
            </w:r>
            <w:r w:rsidRPr="00EB3C42">
              <w:t xml:space="preserve"> v dôsledku zlepšenia inklúzie a integrácie na trh práce najmä zranit</w:t>
            </w:r>
            <w:r>
              <w:t xml:space="preserve">eľných skupín obyvateľstva, a tým aj príjmovej situácie ich domácností. </w:t>
            </w:r>
            <w:r w:rsidRPr="00EB3C42">
              <w:t xml:space="preserve"> </w:t>
            </w:r>
          </w:p>
          <w:p w:rsidR="00B72B86" w:rsidRDefault="00B72B86" w:rsidP="00D93C3E">
            <w:pPr>
              <w:spacing w:before="240" w:after="240"/>
              <w:ind w:firstLine="355"/>
              <w:jc w:val="both"/>
            </w:pPr>
            <w:r>
              <w:t xml:space="preserve">Priame pozitívne vplyvy na hospodárenie domácnosti bude mať poskytovanie finančných príspevkov napr. na dochádzku za prácou, na služby starostlivosti o deti do 3 rokov, poskytovanie finančnej podpory na bývanie pre lepšie uplatnenie sa na trhu práce, </w:t>
            </w:r>
            <w:r w:rsidRPr="00650011">
              <w:t>finančná pomoc pre študentov SŠ a VŠ z prostredia MRK  (napr. vo forme štipendií pre študentov stredných škôl)</w:t>
            </w:r>
            <w:r>
              <w:t>.</w:t>
            </w:r>
          </w:p>
          <w:p w:rsidR="00B72B86" w:rsidRPr="00EB3C42" w:rsidRDefault="00B72B86" w:rsidP="00D93C3E">
            <w:pPr>
              <w:spacing w:before="240" w:after="240"/>
              <w:ind w:firstLine="355"/>
              <w:jc w:val="both"/>
            </w:pPr>
            <w:r>
              <w:t xml:space="preserve">Implementáciou navrhovaných aktivít budú ovplyvnené široké skupiny obyvateľstva/domácností ako napr. nezamestnaní, dlhodobo nezamestnaní, nízkokvalifikovaní, ľudia so zdravotným postihnutím, inak znevýhodnení na trhu práce, ženy, rodičia po rodičovskej dovolenke, rodiny s deťmi, </w:t>
            </w:r>
            <w:r w:rsidRPr="007A4040">
              <w:t>ľudia</w:t>
            </w:r>
            <w:r>
              <w:t xml:space="preserve"> pochádzajúci</w:t>
            </w:r>
            <w:r w:rsidRPr="007A4040">
              <w:t xml:space="preserve"> z marginalizovaných rómskych komunít, zamestnanci s nízkymi mzdami, deti, žiaci/študenti vrátane žiakov/študentov so špeciálnymi vzdelávacími potrebami, nezamestnaní a neaktívni mladí ľudí, ktorí sa nevzdelávajú, starší ľudia atď.</w:t>
            </w:r>
          </w:p>
        </w:tc>
      </w:tr>
      <w:tr w:rsidR="00B72B86" w:rsidTr="00D93C3E">
        <w:trPr>
          <w:cantSplit/>
          <w:trHeight w:val="528"/>
          <w:jc w:val="center"/>
        </w:trPr>
        <w:tc>
          <w:tcPr>
            <w:tcW w:w="2949" w:type="dxa"/>
            <w:tcBorders>
              <w:top w:val="single" w:sz="4" w:space="0" w:color="auto"/>
              <w:left w:val="single" w:sz="4" w:space="0" w:color="auto"/>
              <w:bottom w:val="nil"/>
              <w:right w:val="single" w:sz="4" w:space="0" w:color="auto"/>
            </w:tcBorders>
            <w:vAlign w:val="center"/>
          </w:tcPr>
          <w:p w:rsidR="00B72B86" w:rsidRDefault="00B72B86" w:rsidP="00D93C3E">
            <w:pPr>
              <w:ind w:firstLineChars="200" w:firstLine="480"/>
              <w:jc w:val="both"/>
            </w:pPr>
            <w:r>
              <w:t xml:space="preserve">Kvantifikujte: </w:t>
            </w:r>
          </w:p>
        </w:tc>
        <w:tc>
          <w:tcPr>
            <w:tcW w:w="6066" w:type="dxa"/>
            <w:vMerge w:val="restart"/>
            <w:tcBorders>
              <w:left w:val="nil"/>
              <w:bottom w:val="single" w:sz="4" w:space="0" w:color="auto"/>
              <w:right w:val="single" w:sz="4" w:space="0" w:color="auto"/>
            </w:tcBorders>
          </w:tcPr>
          <w:p w:rsidR="00B72B86" w:rsidRDefault="00B72B86" w:rsidP="00D93C3E">
            <w:pPr>
              <w:jc w:val="both"/>
            </w:pPr>
            <w:r w:rsidRPr="00A8413D">
              <w:t>Na úrovni strategického materiálu nie je možné kvantifikovať objem príjmov resp. výdavkov za jednotlivé skupiny domácnosti, ktoré budú ovplyvnené realizáciou aktivít v rámci predkladaného materiálu.</w:t>
            </w:r>
          </w:p>
        </w:tc>
      </w:tr>
      <w:tr w:rsidR="00B72B86" w:rsidTr="00D93C3E">
        <w:trPr>
          <w:cantSplit/>
          <w:trHeight w:val="549"/>
          <w:jc w:val="center"/>
        </w:trPr>
        <w:tc>
          <w:tcPr>
            <w:tcW w:w="2949" w:type="dxa"/>
            <w:tcBorders>
              <w:top w:val="nil"/>
              <w:left w:val="single" w:sz="4" w:space="0" w:color="auto"/>
              <w:bottom w:val="nil"/>
              <w:right w:val="single" w:sz="4" w:space="0" w:color="auto"/>
            </w:tcBorders>
            <w:vAlign w:val="center"/>
          </w:tcPr>
          <w:p w:rsidR="00B72B86" w:rsidRDefault="00B72B86" w:rsidP="00D93C3E">
            <w:pPr>
              <w:ind w:firstLineChars="77" w:firstLine="185"/>
              <w:jc w:val="both"/>
            </w:pPr>
            <w:r>
              <w:t>- Rast alebo pokles príjmov/výdavkov            na priemerného obyvateľa</w:t>
            </w:r>
          </w:p>
        </w:tc>
        <w:tc>
          <w:tcPr>
            <w:tcW w:w="6066" w:type="dxa"/>
            <w:vMerge/>
            <w:tcBorders>
              <w:top w:val="nil"/>
              <w:left w:val="nil"/>
              <w:bottom w:val="single" w:sz="4" w:space="0" w:color="auto"/>
              <w:right w:val="single" w:sz="4" w:space="0" w:color="auto"/>
            </w:tcBorders>
            <w:vAlign w:val="center"/>
          </w:tcPr>
          <w:p w:rsidR="00B72B86" w:rsidRDefault="00B72B86" w:rsidP="00D93C3E"/>
        </w:tc>
      </w:tr>
      <w:tr w:rsidR="00B72B86" w:rsidTr="00D93C3E">
        <w:trPr>
          <w:cantSplit/>
          <w:trHeight w:val="870"/>
          <w:jc w:val="center"/>
        </w:trPr>
        <w:tc>
          <w:tcPr>
            <w:tcW w:w="2949" w:type="dxa"/>
            <w:tcBorders>
              <w:top w:val="nil"/>
              <w:left w:val="single" w:sz="4" w:space="0" w:color="auto"/>
              <w:bottom w:val="nil"/>
              <w:right w:val="single" w:sz="4" w:space="0" w:color="auto"/>
            </w:tcBorders>
            <w:vAlign w:val="center"/>
          </w:tcPr>
          <w:p w:rsidR="00B72B86" w:rsidRDefault="00B72B86" w:rsidP="00D93C3E">
            <w:pPr>
              <w:ind w:firstLineChars="77" w:firstLine="185"/>
              <w:jc w:val="both"/>
            </w:pPr>
            <w:r>
              <w:lastRenderedPageBreak/>
              <w:t>- Rast alebo pokles príjmov/výdavkov                  za jednotlivé ovplyvnené  skupiny domácností</w:t>
            </w:r>
          </w:p>
          <w:p w:rsidR="00B72B86" w:rsidRDefault="00B72B86" w:rsidP="00D93C3E">
            <w:pPr>
              <w:ind w:firstLineChars="77" w:firstLine="185"/>
              <w:jc w:val="both"/>
            </w:pPr>
            <w:r>
              <w:t>- Celkový počet obyvateľstva/domácností ovplyvnených predkladaným materiálom</w:t>
            </w:r>
          </w:p>
        </w:tc>
        <w:tc>
          <w:tcPr>
            <w:tcW w:w="6066" w:type="dxa"/>
            <w:vMerge/>
            <w:tcBorders>
              <w:top w:val="nil"/>
              <w:left w:val="nil"/>
              <w:bottom w:val="single" w:sz="4" w:space="0" w:color="auto"/>
              <w:right w:val="single" w:sz="4" w:space="0" w:color="auto"/>
            </w:tcBorders>
            <w:vAlign w:val="center"/>
          </w:tcPr>
          <w:p w:rsidR="00B72B86" w:rsidRDefault="00B72B86" w:rsidP="00D93C3E"/>
        </w:tc>
      </w:tr>
      <w:tr w:rsidR="00B72B86" w:rsidTr="00D93C3E">
        <w:trPr>
          <w:cantSplit/>
          <w:trHeight w:val="78"/>
          <w:jc w:val="center"/>
        </w:trPr>
        <w:tc>
          <w:tcPr>
            <w:tcW w:w="2949" w:type="dxa"/>
            <w:tcBorders>
              <w:top w:val="nil"/>
              <w:left w:val="single" w:sz="4" w:space="0" w:color="auto"/>
              <w:bottom w:val="nil"/>
              <w:right w:val="single" w:sz="4" w:space="0" w:color="auto"/>
            </w:tcBorders>
            <w:vAlign w:val="center"/>
          </w:tcPr>
          <w:p w:rsidR="00B72B86" w:rsidRDefault="00B72B86" w:rsidP="00D93C3E">
            <w:pPr>
              <w:ind w:firstLineChars="300" w:firstLine="720"/>
              <w:jc w:val="both"/>
            </w:pPr>
          </w:p>
        </w:tc>
        <w:tc>
          <w:tcPr>
            <w:tcW w:w="6066" w:type="dxa"/>
            <w:vMerge/>
            <w:tcBorders>
              <w:top w:val="nil"/>
              <w:left w:val="nil"/>
              <w:bottom w:val="single" w:sz="4" w:space="0" w:color="auto"/>
              <w:right w:val="single" w:sz="4" w:space="0" w:color="auto"/>
            </w:tcBorders>
            <w:vAlign w:val="center"/>
          </w:tcPr>
          <w:p w:rsidR="00B72B86" w:rsidRDefault="00B72B86" w:rsidP="00D93C3E"/>
        </w:tc>
      </w:tr>
      <w:tr w:rsidR="00B72B86" w:rsidTr="00D93C3E">
        <w:trPr>
          <w:trHeight w:val="1608"/>
          <w:jc w:val="center"/>
        </w:trPr>
        <w:tc>
          <w:tcPr>
            <w:tcW w:w="2949" w:type="dxa"/>
            <w:tcBorders>
              <w:top w:val="single" w:sz="4" w:space="0" w:color="auto"/>
              <w:left w:val="single" w:sz="4" w:space="0" w:color="auto"/>
              <w:bottom w:val="single" w:sz="4" w:space="0" w:color="auto"/>
              <w:right w:val="single" w:sz="4" w:space="0" w:color="auto"/>
            </w:tcBorders>
            <w:vAlign w:val="center"/>
          </w:tcPr>
          <w:p w:rsidR="00B72B86" w:rsidRDefault="00B72B86" w:rsidP="00D93C3E">
            <w:pPr>
              <w:jc w:val="both"/>
            </w:pPr>
            <w:r>
              <w:rPr>
                <w:b/>
              </w:rPr>
              <w:t>4.2.</w:t>
            </w:r>
            <w:r>
              <w:t xml:space="preserve"> Zhodnoťte kvalitatívne (prípadne kvantitatívne) vplyvy na prístup k zdrojom, právam, tovarom a službám u jednotlivých ovplyvnených skupín obyvateľstva.</w:t>
            </w:r>
          </w:p>
        </w:tc>
        <w:tc>
          <w:tcPr>
            <w:tcW w:w="6066" w:type="dxa"/>
            <w:tcBorders>
              <w:top w:val="nil"/>
              <w:left w:val="nil"/>
              <w:bottom w:val="single" w:sz="4" w:space="0" w:color="auto"/>
              <w:right w:val="single" w:sz="4" w:space="0" w:color="auto"/>
            </w:tcBorders>
          </w:tcPr>
          <w:p w:rsidR="00B72B86" w:rsidRPr="00A57D94" w:rsidRDefault="00B72B86" w:rsidP="00D93C3E">
            <w:pPr>
              <w:spacing w:before="240" w:after="240"/>
              <w:ind w:firstLine="355"/>
              <w:jc w:val="both"/>
              <w:rPr>
                <w:b/>
              </w:rPr>
            </w:pPr>
            <w:r w:rsidRPr="00A57D94">
              <w:t>Prostredníctvom podporených aktivít v rámci špecifických cieľov 1.1.1 a 1.1.2  sa zlepší prístup ku kvalitnejšiemu a inkluzívnemu vzdelaniu na základných, stredných a vysokých školách, ktoré bude reflektovať požiadavky pracovného trhu. Na základných a stredných školách bude dôraz kladený na zvýšenie kvality odborného vzdelávania a prepojenie s praxou (</w:t>
            </w:r>
            <w:r w:rsidRPr="00A57D94">
              <w:rPr>
                <w:i/>
              </w:rPr>
              <w:t>duálne školstvo, účasť na praktickom vyučovaní priamo u zamestnávateľa</w:t>
            </w:r>
            <w:r w:rsidRPr="00A57D94">
              <w:t>) a zvyšovanie kvality kľúčových kompetencií  a zručností žiakov predovšetkým v oblasti matematickej, prírodovednej a finančnej gramotnosti vrátane podpory tvorivosti žiakov. Na vysokých školách bude dôraz kladený na posilňovanie excelentnosti VŠ vzdelávania, rozvoj ľudských zdrojov v oblasti vedy a výskumu a rozšírenie praktického vzdelávania aj formou odborne zameraného bakalárskeho štúdia v spolupráci so zamestnávateľmi. Prostredníctvom proaktívnych inkluzívnych opatrení sa zlepší účasť žiakov so špeciálnymi výchovno-vzdelávacími či špecifickými potrebami v hlavnom vzdelávacom prúde.</w:t>
            </w:r>
          </w:p>
          <w:p w:rsidR="00B72B86" w:rsidRPr="00A57D94" w:rsidRDefault="00B72B86" w:rsidP="00D93C3E">
            <w:pPr>
              <w:spacing w:before="240" w:after="240"/>
              <w:ind w:firstLine="355"/>
              <w:jc w:val="both"/>
            </w:pPr>
            <w:r w:rsidRPr="00A57D94">
              <w:t xml:space="preserve">V rámci cieľa 1.3.1 sa </w:t>
            </w:r>
            <w:r>
              <w:t>podporí</w:t>
            </w:r>
            <w:r w:rsidRPr="00A57D94">
              <w:t xml:space="preserve"> zlepšenie prístupu k celoživotnému vzdelávaniu</w:t>
            </w:r>
            <w:r>
              <w:t xml:space="preserve"> (CŽV)</w:t>
            </w:r>
            <w:r w:rsidRPr="00A57D94">
              <w:t xml:space="preserve">, obnove zručností a spôsobilostí pracovnej sily a zvyšovania významu pracovného trhu v oblasti systémov vzdelávania a odbornej prípravy, a to aj podporou zákonného riešenia uznávania výsledkov neformálneho vzdelávania. Súčasťou realizovanej podpory bude zároveň zvýšenie zainteresovanosti zamestnávateľov na CŽV s cieľom stabilizácie pracovných pozícií. Pre rozvoj kompetencií mladých ľudí sa zavedú systémy prechodu za študentského do pracovného prostredia a ľuďom s veľmi nízkou kvalifikáciou sa zlepší prístup k vzdelávacím programom na doplnenie vzdelania (tzv. programy druhej šance). CŽV sa stane dostupnejšie aj pre </w:t>
            </w:r>
            <w:r>
              <w:t>osoby</w:t>
            </w:r>
            <w:r w:rsidRPr="00A57D94">
              <w:t xml:space="preserve"> s osobitými vzdelávacími potrebami</w:t>
            </w:r>
          </w:p>
          <w:p w:rsidR="00B72B86" w:rsidRDefault="00B72B86" w:rsidP="00D93C3E">
            <w:pPr>
              <w:spacing w:before="240" w:after="240"/>
              <w:ind w:firstLine="355"/>
              <w:jc w:val="both"/>
            </w:pPr>
            <w:r w:rsidRPr="00A57D94">
              <w:t xml:space="preserve">Opatrenia v oblasti vzdelávania zároveň povedú k zvýšeniu zamestnateľnosti a kompetencií pre uplatnenie sa na trhu práce, a teda k zlepšeniu prístupu k trhu práce vrátane zraniteľných skupín ľudí so špeciálnymi vzdelávacími </w:t>
            </w:r>
            <w:r w:rsidRPr="00A57D94">
              <w:lastRenderedPageBreak/>
              <w:t xml:space="preserve">potrebami. </w:t>
            </w:r>
          </w:p>
          <w:p w:rsidR="00B72B86" w:rsidRPr="00A57D94" w:rsidRDefault="00B72B86" w:rsidP="00D93C3E">
            <w:pPr>
              <w:spacing w:before="240" w:after="240"/>
              <w:ind w:firstLine="355"/>
              <w:jc w:val="both"/>
            </w:pPr>
            <w:r w:rsidRPr="00A57D94">
              <w:t>Opatrenia, ktoré budú realizované v rámci cieľa 2.1.1, spočívajú najmä v podpore personalizovaných služieb zamestnanosti, aktívnych opatrení trhu práce vrátane podpory aktivačných centier a inovatívnych opatrení a predpokladá sa o nich, že povedú k zlepšeniu prístupu dlhodobo nezamestnaných, nízkokvalifikovaných, starších a</w:t>
            </w:r>
            <w:r>
              <w:t>  ľudí so zdravotným postihnutím</w:t>
            </w:r>
            <w:r w:rsidRPr="00A57D94">
              <w:t xml:space="preserve"> na trh práce. K zlepšeniu prístupu na trh práce osobitne u mladých ľudí smerujú aktivity navrhované v rámci špecifického cieľa 2.2.1, ktoré spočívajú v implementácii záruk pre mladých do 29 rokov v podobe ponuky zamestnania, ďalšieho vzdelávania, odbornej prípravy alebo stáže (pracovnej praxe) v lehote štyroch mesiacov po tom, čo mladí ľudia prídu o prácu alebo ukončia formálne vzdelanie</w:t>
            </w:r>
            <w:r>
              <w:t>.</w:t>
            </w:r>
          </w:p>
          <w:p w:rsidR="00B72B86" w:rsidRPr="00A57D94" w:rsidRDefault="00B72B86" w:rsidP="00D93C3E">
            <w:pPr>
              <w:spacing w:before="240" w:after="240"/>
              <w:ind w:firstLine="355"/>
              <w:jc w:val="both"/>
            </w:pPr>
            <w:r w:rsidRPr="00A57D94">
              <w:t xml:space="preserve">K prístupu k novým pracovným miestam ako aj udržaniu už vytvorených pracovných miest, k vzdelávaniu pre trh práce a uľahčeniu podnikania a mobility za pracovnými príležitosťami povedú aktivity podporené v rámci špecifického cieľa 2.1.2. Prostredníctvom podpory poľnohospodárskych a nepoľnohospodárskych aktivít bude prístup k pracovným príležitostiam rozšírený aj vo vidieckych oblastiach. </w:t>
            </w:r>
          </w:p>
          <w:p w:rsidR="00B72B86" w:rsidRDefault="00B72B86" w:rsidP="00D93C3E">
            <w:pPr>
              <w:spacing w:before="240" w:after="240"/>
              <w:ind w:firstLine="355"/>
              <w:jc w:val="both"/>
            </w:pPr>
            <w:r w:rsidRPr="00A57D94">
              <w:t>Zlepšenie prístupu a začlenenie na trh práce matiek/rodičov s malými deťmi prinesú aktivity v rámci cieľa 2.3.1. Zároveň sa prostredníctvom cieľa 2.3.1 zlepší dostupnosť kvalitných, udržateľných a cenovo dostupných riešení v oblasti starostlivosti o závislého člena domácnosti, najmä detí.</w:t>
            </w:r>
          </w:p>
          <w:p w:rsidR="00B72B86" w:rsidRPr="006C7ED7" w:rsidRDefault="00B72B86" w:rsidP="00D93C3E">
            <w:pPr>
              <w:spacing w:before="240" w:after="240"/>
              <w:ind w:firstLine="355"/>
              <w:jc w:val="both"/>
            </w:pPr>
            <w:r w:rsidRPr="006C7ED7">
              <w:t>Aktivity v rámci špecifického cieľa 3.1.1 povedú k zvýšeniu sociálnej inklúzie ľudí ohrozených chudobou a sociálnym vylúčením (vrátane ľudí bez prístrešia, osôb drogovo závislé, prostitútok) zlepšením prístupu k službám, ktoré pomôžu zabezpečiť uspokojovanie základných životných potrieb a podporia ich aktivitu pre lepšie uplatnenie sa na trhu práce, zlepšením prístupu k bývaniu prostredníctvom finančného príspevku a uľahčením participovania na príprave, monitorov</w:t>
            </w:r>
            <w:r>
              <w:t>aní, hodnotení a implementácie</w:t>
            </w:r>
            <w:r w:rsidRPr="006C7ED7">
              <w:t xml:space="preserve"> relevantných politík. Opatrenia okrem iného podporia profesionálnu sociálnu prácu v prirodzenom a prácu v otvorenom  prostredí (terénna sociálna práce, komunitné cetrá, streetwork), posilnenie kapacít subjektov pôsobiacich v oblasti sociálneho začlenenia, podporia inovatívne riešenia, vedu a výskum, zefektívnenie aktivačných prác, sociálne služby za účelom zabezpečenia primeraného prístrešia, programy finančnej  gramotnosti, riadenia dlhu a sporenia a </w:t>
            </w:r>
            <w:r w:rsidRPr="006C7ED7">
              <w:lastRenderedPageBreak/>
              <w:t>pod.</w:t>
            </w:r>
          </w:p>
          <w:p w:rsidR="00B72B86" w:rsidRPr="006C7ED7" w:rsidRDefault="00B72B86" w:rsidP="00D93C3E">
            <w:pPr>
              <w:spacing w:before="240" w:after="240"/>
              <w:ind w:firstLine="355"/>
              <w:jc w:val="both"/>
            </w:pPr>
            <w:r w:rsidRPr="006C7ED7">
              <w:t>Špecifický cieľ  3.1.2 ešte viac zvýši integráciu ľudí ohrozených chudobou a sociálnym vylúčením na trh práce, a to v podobe rozšírenia možností zamestnávania v sociálnych podnikoch (mikrofinančné programy pre mikropodnikateľov a MSP) a zavedenia programu osobitnej podpory mladých ľudí do 25 rokov, ktorí nie sú ani zamestnaní ani sa nevzdelávajú.</w:t>
            </w:r>
          </w:p>
          <w:p w:rsidR="00B72B86" w:rsidRDefault="00B72B86" w:rsidP="00D93C3E">
            <w:pPr>
              <w:spacing w:before="240" w:after="240"/>
              <w:ind w:firstLine="355"/>
              <w:jc w:val="both"/>
            </w:pPr>
            <w:r w:rsidRPr="006C7ED7">
              <w:t xml:space="preserve">Prostredníctvom aktivít podporených v rámci špecifického cieľa 3.2.1 sa rozšíri prístup ku komunitným sociálnym službám a opatreniam sociálno-právnej ochrany detí a sociálnej kurately poskytovaným v prirodzenom prostredí, ktoré budú postupne nahrádzať inštitucionálnu starostlivosť v zariadeniach. </w:t>
            </w:r>
            <w:r>
              <w:t>V súvislosti s týmto sa zvýši</w:t>
            </w:r>
            <w:r w:rsidRPr="006C7ED7">
              <w:t xml:space="preserve"> prístup k sociálnym službám poskytovaným ambulantnou a terénnou formou, sociálnym službám a opatreniam sociálnoprávnej ochrany detí a sociálnej kurately za účelom predchádzania umiestňovania klientov do zariadení (včasná intervencia, podpora bývania, sociálnej práce s rodinami v prirodzenom prostredí a pod.), podporí sa proces deinštitucionalizácie existujúcich zariadení sociálnych služieb, náhradnej starostlivosti, špeciálnych výchovných zariadení a špecializovanej psychiatrickej zdravotnej starostlivosti.</w:t>
            </w:r>
          </w:p>
          <w:p w:rsidR="00B72B86" w:rsidRPr="00527509" w:rsidRDefault="00B72B86" w:rsidP="00D93C3E">
            <w:pPr>
              <w:spacing w:before="240" w:after="240"/>
              <w:ind w:firstLine="355"/>
              <w:jc w:val="both"/>
            </w:pPr>
            <w:r w:rsidRPr="00527509">
              <w:t>K vyššej sociálnej inklúzii marginalizovaných rómskych komunít osobitne prispejú aktivity plánované pod špecifickými cieľmi 4.1.1, 4.1.2, 4.1.3, 5.1.1, 5.1.2, 5.1.3 a 5.2.1.</w:t>
            </w:r>
          </w:p>
          <w:p w:rsidR="00B72B86" w:rsidRPr="00527509" w:rsidRDefault="00B72B86" w:rsidP="00D93C3E">
            <w:pPr>
              <w:spacing w:before="240" w:after="240"/>
              <w:ind w:firstLine="355"/>
              <w:jc w:val="both"/>
            </w:pPr>
            <w:r w:rsidRPr="00527509">
              <w:t xml:space="preserve">Predpokladá sa, že opatrenia povedú k zlepšeniu prístupu ku vzdelaniu a vzdelanostnej úrovne MRK prostredníctvom systematickej podpory predprirmárneho vzdelávania rómskych detí, výchovno-vzdelávacích a voľno-časových aktivít, tútorskej a mentorskej podpory pre žiakov pre úspešné ukončenie ZŠ a plynulý prechod na SŠ s využitím asistentov učiteľa, komunitných centier, terénnej sociálnej práce,  zlepšenia spolupráce  medzi vzdelávacími zariadeniami a rodičmi rómskych detí, zabezpečením dostupnosti dopravy, finančnej pomoci pre študentov SŠ a VŠ a pod.) </w:t>
            </w:r>
          </w:p>
          <w:p w:rsidR="00B72B86" w:rsidRPr="00527509" w:rsidRDefault="00B72B86" w:rsidP="00D93C3E">
            <w:pPr>
              <w:spacing w:before="240" w:after="240"/>
              <w:ind w:firstLine="355"/>
              <w:jc w:val="both"/>
            </w:pPr>
            <w:r w:rsidRPr="00527509">
              <w:t xml:space="preserve">Ďalej by aktivity mali zlepšiť prístup rómskych mužov a žien vo vylúčených komunitách k aktívnym opatreniam trhu práce, odbornému vzdelávaniu a službám zamestnanosti, sociálnym a asistenčným službám poskytovaným terénnymi pracovníkmi/čkami a v komunitných centrách, k zamestnávaniu v sociálnych a obecných podnikoch a </w:t>
            </w:r>
            <w:r w:rsidRPr="00527509">
              <w:lastRenderedPageBreak/>
              <w:t xml:space="preserve">podnikateľských inkubátoroch. </w:t>
            </w:r>
          </w:p>
          <w:p w:rsidR="00B72B86" w:rsidRPr="00527509" w:rsidRDefault="00B72B86" w:rsidP="00D93C3E">
            <w:pPr>
              <w:spacing w:before="240" w:after="240"/>
              <w:ind w:firstLine="355"/>
              <w:jc w:val="both"/>
            </w:pPr>
            <w:r w:rsidRPr="00527509">
              <w:t>Zlepšenie sa očakáva aj v prístupe k zdravotnej starostlivosti, vrátane prevencie, zdravotníckej osvety a štandardov hygieny bývania aj vďaka systematickému poskytovaniu služieb prostredníctvom komunitných pracovníkov v oblasti zdravotnej výchovy,  podpory programov zdravotno-výchovnej osvety, zabezpečenia minimálnych hygienických štandardov a  poskytovania technickej asistencie obciam s prítomnosťou MRK zameranej na vysporiadavanie pozemkov.</w:t>
            </w:r>
          </w:p>
          <w:p w:rsidR="00B72B86" w:rsidRPr="00527509" w:rsidRDefault="00B72B86" w:rsidP="00D93C3E">
            <w:pPr>
              <w:spacing w:before="240" w:after="240"/>
              <w:ind w:firstLine="355"/>
              <w:jc w:val="both"/>
            </w:pPr>
            <w:r w:rsidRPr="00527509">
              <w:t xml:space="preserve">Opatrenia investičnej priority 5.1 zameranej na technickú vybavenosť v obciach s marginalizovanými rómskymi komunitami pomôžu rozšíriť prístup vylúčených rómskych komunít k bývaniu, pitnej a úžitkovej vode, adekvátnym inžinierskym sieťam, základnej technickej infraštruktúre a pravidelnému odvozu komunálneho odpadu, prístup ku kvalitnému vzdelávaniu rozšírením kapacít formou budovania a rekonštrukcie predškolských zariadení, k sociálnej infraštruktúre podporou výstavby a rekonštrukcie komunitných centier a k zamestnaniu prostredníctvom budovania subjektov sociálnej ekonomiky s relevantnou  konzultačno-poradenskou asistenciou.  </w:t>
            </w:r>
          </w:p>
          <w:p w:rsidR="00B72B86" w:rsidRPr="006C7ED7" w:rsidRDefault="00B72B86" w:rsidP="00D93C3E">
            <w:pPr>
              <w:spacing w:before="240" w:after="240"/>
              <w:ind w:firstLine="355"/>
              <w:jc w:val="both"/>
            </w:pPr>
            <w:r w:rsidRPr="00527509">
              <w:t>Zlepšenie v oblasti sociálneho vylúčenia rómskych komunít by mali priniesť zásadné zmeny v realizácii programov v nadväznosti na isté zlyhania programov financovaných v programovom období 2007-2013. Opatrenia budú prednostne orientované na najvylúčenejšie komunity identifikované na základe indexu segregácie resp. podrozvinutosti a budú navzájom prepojené t.j. vykonávané komplexne vo viacerých problémových oblastiach súbežne na vybranom území pre úspešnejšiu sociálno-ekonomickú integráciu týchto komunít. Výkon programov v obciach s najvyššou mierou segregačného indexu (približne 150  obcí) bude realizovaný automaticky, na základe nárokovateľnosti, nie súťaže a počas celého programového obdobia.</w:t>
            </w:r>
          </w:p>
        </w:tc>
      </w:tr>
      <w:tr w:rsidR="00B72B86" w:rsidTr="00D93C3E">
        <w:trPr>
          <w:trHeight w:val="660"/>
          <w:jc w:val="center"/>
        </w:trPr>
        <w:tc>
          <w:tcPr>
            <w:tcW w:w="2949" w:type="dxa"/>
            <w:tcBorders>
              <w:top w:val="single" w:sz="4" w:space="0" w:color="auto"/>
              <w:left w:val="single" w:sz="4" w:space="0" w:color="auto"/>
              <w:bottom w:val="single" w:sz="4" w:space="0" w:color="auto"/>
              <w:right w:val="single" w:sz="4" w:space="0" w:color="auto"/>
            </w:tcBorders>
            <w:vAlign w:val="center"/>
          </w:tcPr>
          <w:p w:rsidR="00B72B86" w:rsidRDefault="00B72B86" w:rsidP="00D93C3E">
            <w:pPr>
              <w:jc w:val="both"/>
            </w:pPr>
          </w:p>
          <w:p w:rsidR="00B72B86" w:rsidRDefault="00B72B86" w:rsidP="00D93C3E">
            <w:pPr>
              <w:jc w:val="both"/>
            </w:pPr>
            <w:r>
              <w:rPr>
                <w:b/>
              </w:rPr>
              <w:t>4.3.</w:t>
            </w:r>
            <w:r>
              <w:rPr>
                <w:sz w:val="22"/>
                <w:szCs w:val="22"/>
              </w:rPr>
              <w:t xml:space="preserve">  </w:t>
            </w:r>
            <w:r>
              <w:t>Zhodnoťte vplyv na rovnosť príležitostí:</w:t>
            </w:r>
          </w:p>
          <w:p w:rsidR="00B72B86" w:rsidRDefault="00B72B86" w:rsidP="00D93C3E">
            <w:pPr>
              <w:jc w:val="both"/>
            </w:pPr>
          </w:p>
          <w:p w:rsidR="00B72B86" w:rsidRDefault="00B72B86" w:rsidP="00D93C3E">
            <w:pPr>
              <w:jc w:val="both"/>
            </w:pPr>
            <w:r>
              <w:t>Zhodnoťte vplyv na rodovú rovnosť.</w:t>
            </w:r>
          </w:p>
          <w:p w:rsidR="00B72B86" w:rsidRDefault="00B72B86" w:rsidP="00D93C3E">
            <w:pPr>
              <w:jc w:val="both"/>
            </w:pPr>
          </w:p>
        </w:tc>
        <w:tc>
          <w:tcPr>
            <w:tcW w:w="6066" w:type="dxa"/>
            <w:tcBorders>
              <w:top w:val="nil"/>
              <w:left w:val="nil"/>
              <w:bottom w:val="single" w:sz="4" w:space="0" w:color="auto"/>
              <w:right w:val="single" w:sz="4" w:space="0" w:color="auto"/>
            </w:tcBorders>
          </w:tcPr>
          <w:p w:rsidR="00B72B86" w:rsidRDefault="00B72B86" w:rsidP="00D93C3E">
            <w:pPr>
              <w:spacing w:before="240" w:after="240"/>
              <w:ind w:firstLine="355"/>
              <w:jc w:val="both"/>
            </w:pPr>
            <w:r>
              <w:t> </w:t>
            </w:r>
            <w:r w:rsidRPr="0080577A">
              <w:t xml:space="preserve">V rámci prioritnej osi vzdelávanie budú podporené aktivity na </w:t>
            </w:r>
            <w:r w:rsidRPr="00A57D94">
              <w:t>zníženie rodových a spoločenských stereotypov vo vzdelávaní. Rodové a spoločenské stereotypy sú jednou z hlavných príčin porušovania rodovej rovnosti a rovnosti príležitostí a udržovania nerovného vzťahu voči ženám, menšinám a ďalším zraniteľným skupinám, ich znižovanie povedie k zlepšeniu v oblasti rovnosti príležitostí.</w:t>
            </w:r>
          </w:p>
          <w:p w:rsidR="00B72B86" w:rsidRPr="0080577A" w:rsidRDefault="00B72B86" w:rsidP="00D93C3E">
            <w:pPr>
              <w:spacing w:before="240" w:after="240"/>
              <w:ind w:firstLine="355"/>
              <w:jc w:val="both"/>
            </w:pPr>
            <w:r w:rsidRPr="0080577A">
              <w:t xml:space="preserve">K zlepšeniu situácie v oblasti rodovej rovnosti smerujú aj opatrenia v rámci špecifického cieľa 3.2.1, ktoré prispievajú k zosúlaďovaniu rodinného a pracovného života či už cez </w:t>
            </w:r>
            <w:r w:rsidRPr="0080577A">
              <w:lastRenderedPageBreak/>
              <w:t xml:space="preserve">podporu zariadení a služieb pre deti alebo podporu zamestnávateľov pri vytváraní a podporovaní služieb starostlivosti o deti a iných závislých členov rodiny. </w:t>
            </w:r>
            <w:r>
              <w:t>Znížiť rodové nerovnosti pomáha</w:t>
            </w:r>
            <w:r w:rsidRPr="0080577A">
              <w:t xml:space="preserve"> okrem iného aj napr. vytváranie nástrojov pre začleňovanie matiek/rodičov s malými deťmi na trh práce najmä po návrate z rodičovskej dovolenky (vzdelávanie a príprava pre trh práce, mentoring, vytváranie, udržiavanie a rozvíjanie zručností, posilňovanie kontinuity a kontaktu s pracoviskom).</w:t>
            </w:r>
          </w:p>
          <w:p w:rsidR="00B72B86" w:rsidRDefault="00B72B86" w:rsidP="00D93C3E">
            <w:pPr>
              <w:spacing w:before="240" w:after="240"/>
              <w:ind w:firstLine="355"/>
              <w:jc w:val="both"/>
            </w:pPr>
            <w:r>
              <w:t>Aktivity</w:t>
            </w:r>
            <w:r w:rsidRPr="0080577A">
              <w:t xml:space="preserve"> v rámci cieľa 3.2.2 ako napr. kontrola dodržiavania zákazu diskriminácie na pracovisku, uplatňovanie rodového hľadiska v relevantných politikách vrátane monitoringu a hodnotenia, posilnenie rodového výskumu, inštitucionálne posilnenie rodovej rovnosti na všetkých úrovniach verejnej správy a podpora sieťovania organizácií, inovatívne prístupy pre spravodlivejšie rozdelenie neplatenej práce medzi mužmi a ženami, zvyšovanie povedomia o rodovej rovnosti, zavádzanie rodovo citlivej výchovy a vzdelávania vrátane prípravy pedagogických pracovníkov/čok, podporovanie aktivít na odstraňovanie rodových predsudkov a stereotypov </w:t>
            </w:r>
            <w:r>
              <w:t>by mali prispieť</w:t>
            </w:r>
            <w:r w:rsidRPr="0080577A">
              <w:t xml:space="preserve"> k zníženiu horizontálnej a vertikálnej rodovej segregácie na pracovnom trhu a</w:t>
            </w:r>
            <w:r>
              <w:t xml:space="preserve"> v </w:t>
            </w:r>
            <w:r w:rsidRPr="0080577A">
              <w:t>príprave na povolanie, a tak k  zlepšeniu situácie v oblasti rodovej rovnosti.</w:t>
            </w:r>
          </w:p>
          <w:p w:rsidR="00B72B86" w:rsidRDefault="00B72B86" w:rsidP="00D93C3E">
            <w:pPr>
              <w:spacing w:before="240" w:after="240"/>
              <w:ind w:firstLine="355"/>
              <w:jc w:val="both"/>
            </w:pPr>
            <w:r w:rsidRPr="007A4040">
              <w:t>Pomôcť znížiť nerovnosť v príležitostiach</w:t>
            </w:r>
            <w:r w:rsidRPr="006C7ED7">
              <w:t xml:space="preserve"> a diskrimináciu voči marginalizovaným a znevýhodneným skupinám obyvateľstva (napr. obyvateľov marginalizovaných rómskych komunít) by mali aktivity špecifického cieľa 3.1.3, ktoré sú zamerané na propagáciu uplatňovania inkluzívnych politík a dočasných vyrovnávacích opatrení, elimináciu stereotypov, senzibilizáciu verejnosti vo vzťahu k znevýhodneným skupinám, vzdelávanie a podporu profesionálneho správania zamestnancov verejnej správy a pod.</w:t>
            </w:r>
          </w:p>
        </w:tc>
      </w:tr>
      <w:tr w:rsidR="00B72B86" w:rsidTr="00D93C3E">
        <w:trPr>
          <w:trHeight w:val="2252"/>
          <w:jc w:val="center"/>
        </w:trPr>
        <w:tc>
          <w:tcPr>
            <w:tcW w:w="2949" w:type="dxa"/>
            <w:tcBorders>
              <w:top w:val="single" w:sz="4" w:space="0" w:color="auto"/>
              <w:left w:val="single" w:sz="4" w:space="0" w:color="auto"/>
              <w:bottom w:val="single" w:sz="4" w:space="0" w:color="auto"/>
              <w:right w:val="single" w:sz="4" w:space="0" w:color="auto"/>
            </w:tcBorders>
            <w:vAlign w:val="center"/>
          </w:tcPr>
          <w:p w:rsidR="00B72B86" w:rsidRDefault="00B72B86" w:rsidP="00D93C3E">
            <w:pPr>
              <w:jc w:val="both"/>
            </w:pPr>
            <w:r>
              <w:rPr>
                <w:b/>
              </w:rPr>
              <w:lastRenderedPageBreak/>
              <w:t xml:space="preserve">4.4. </w:t>
            </w:r>
            <w:r>
              <w:t>Zhodnoťte vplyvy na zamestnanosť.</w:t>
            </w:r>
          </w:p>
          <w:p w:rsidR="00B72B86" w:rsidRDefault="00B72B86" w:rsidP="00D93C3E">
            <w:pPr>
              <w:jc w:val="both"/>
              <w:rPr>
                <w:b/>
              </w:rPr>
            </w:pPr>
          </w:p>
          <w:p w:rsidR="00B72B86" w:rsidRDefault="00B72B86" w:rsidP="00D93C3E">
            <w:pPr>
              <w:jc w:val="both"/>
              <w:rPr>
                <w:bCs/>
              </w:rPr>
            </w:pPr>
            <w:r>
              <w:rPr>
                <w:bCs/>
              </w:rPr>
              <w:t>Aké sú  vplyvy na zamestnanosť ?</w:t>
            </w:r>
          </w:p>
          <w:p w:rsidR="00B72B86" w:rsidRDefault="00B72B86" w:rsidP="00D93C3E">
            <w:pPr>
              <w:jc w:val="both"/>
            </w:pPr>
            <w:r>
              <w:rPr>
                <w:bCs/>
              </w:rPr>
              <w:t>Ktoré skupiny zamestnancov budú ohrozené schválením predkladaného materiálu ?</w:t>
            </w:r>
          </w:p>
          <w:p w:rsidR="00B72B86" w:rsidRDefault="00B72B86" w:rsidP="00D93C3E">
            <w:pPr>
              <w:jc w:val="both"/>
              <w:rPr>
                <w:bCs/>
              </w:rPr>
            </w:pPr>
            <w:r>
              <w:rPr>
                <w:bCs/>
              </w:rPr>
              <w:t>Hrozí v prípade schválenia predkladaného materiálu hromadné prepúšťanie ?</w:t>
            </w:r>
          </w:p>
        </w:tc>
        <w:tc>
          <w:tcPr>
            <w:tcW w:w="6066" w:type="dxa"/>
            <w:tcBorders>
              <w:top w:val="single" w:sz="4" w:space="0" w:color="auto"/>
              <w:left w:val="single" w:sz="4" w:space="0" w:color="auto"/>
              <w:bottom w:val="single" w:sz="4" w:space="0" w:color="auto"/>
              <w:right w:val="single" w:sz="4" w:space="0" w:color="auto"/>
            </w:tcBorders>
          </w:tcPr>
          <w:p w:rsidR="00B72B86" w:rsidRPr="007A4040" w:rsidRDefault="00B72B86" w:rsidP="00D93C3E">
            <w:pPr>
              <w:spacing w:before="240" w:after="240"/>
              <w:ind w:firstLine="355"/>
              <w:jc w:val="both"/>
            </w:pPr>
            <w:r>
              <w:t> </w:t>
            </w:r>
            <w:r w:rsidRPr="0080577A">
              <w:t xml:space="preserve">K zvýšeniu zamestnanosti a zníženiu nezamestnanosti priamo alebo nepriamo smeruje väčšina aktivít v rámci všetkých prioritných osí OP ĽZ. Aktivity v oblasti vzdelávania a zamestnanosti zvýšia kvalitu budúcich ako aj súčasných pracovných síl vrátane zraniteľných skupín na trhu </w:t>
            </w:r>
            <w:r w:rsidRPr="007A4040">
              <w:t xml:space="preserve">práce, a tým podporia ich zamestnateľnosť alebo pomôžu minimalizovať prekážky účasti na trhu práce (napr. podpora dochádzky za prácou, podpora a rozšírenie služieb starostlivosti o deti a iné závislé osoby, odstraňovanie rodových a spoločenských predsudkov a stereotypov). </w:t>
            </w:r>
          </w:p>
          <w:p w:rsidR="00B72B86" w:rsidRDefault="00B72B86" w:rsidP="00D93C3E">
            <w:pPr>
              <w:spacing w:before="240" w:after="240"/>
              <w:ind w:firstLine="355"/>
              <w:jc w:val="both"/>
            </w:pPr>
            <w:r w:rsidRPr="007A4040">
              <w:t>Priamy vplyv na tvorbu pracovných príležitostí sa predpokladá napr. znížením odvodového</w:t>
            </w:r>
            <w:r w:rsidRPr="0080577A">
              <w:t xml:space="preserve"> zaťaženia pre </w:t>
            </w:r>
            <w:r w:rsidRPr="0080577A">
              <w:lastRenderedPageBreak/>
              <w:t>pracovníkov s nízkymi príjmami, poskytovaním príspevku na začatie SZČO v rámci cieľa 2.1.2. V súvislosti s cieľom 2.2.1 a v súlade s Národným plánom implementácie záruky pre mladých ľudí v SR budú podporené pracovné príležitosti pre mladých do 29 rokov.</w:t>
            </w:r>
            <w:r>
              <w:t xml:space="preserve"> K rozšíreniu možností zamestnávania a k zvýšeniu zamestnanosti ľudí ohrozených chudobou a sociálnym vylúčením a osobitne obyvateľov  marginalizovaných rómskych osád povedie podpora sociálnych podnikov, obecných podnikov alebo podnikateľských inkubátorov v rámci špecifických cieľov 3.1.2, 4.1.2 a 5.2.1. K zvyšovaniu zamestnanosti Rómov prispeje aj realizovanie tzv. Doložky</w:t>
            </w:r>
            <w:r w:rsidRPr="00E7452A">
              <w:t xml:space="preserve"> pre plnenie zákazky, ktorá </w:t>
            </w:r>
            <w:r>
              <w:t>za</w:t>
            </w:r>
            <w:r w:rsidRPr="00E7452A">
              <w:t>definuje rozsah zapojenia dlhodobo nezamestnaných (Rómov) do dodania obstaraných prác</w:t>
            </w:r>
            <w:r>
              <w:t xml:space="preserve"> pri projektoch zameraných na regeneráciu sídiel, sociálnu infraštruktúru a podporu bývania financovaných prostredníctvom prioritnej osi 5.</w:t>
            </w:r>
          </w:p>
        </w:tc>
      </w:tr>
    </w:tbl>
    <w:p w:rsidR="00B72B86" w:rsidRDefault="00B72B86" w:rsidP="00B72B86"/>
    <w:p w:rsidR="00B72B86" w:rsidRDefault="00B72B86" w:rsidP="00B72B86"/>
    <w:p w:rsidR="00B72B86" w:rsidRPr="000D1DAB" w:rsidRDefault="00B72B86" w:rsidP="00C6246E">
      <w:pPr>
        <w:pStyle w:val="Zkladntext"/>
        <w:jc w:val="both"/>
        <w:rPr>
          <w:b w:val="0"/>
        </w:rPr>
      </w:pPr>
    </w:p>
    <w:p w:rsidR="00C6246E" w:rsidRPr="000D1DAB" w:rsidRDefault="00C6246E" w:rsidP="00C6246E">
      <w:pPr>
        <w:pStyle w:val="Zkladntext"/>
        <w:jc w:val="both"/>
      </w:pPr>
      <w:r w:rsidRPr="000D1DAB">
        <w:t>A.4. Alternatívne riešenia</w:t>
      </w:r>
    </w:p>
    <w:p w:rsidR="00C6246E" w:rsidRPr="000D1DAB" w:rsidRDefault="00C6246E" w:rsidP="00C6246E">
      <w:pPr>
        <w:pStyle w:val="Zkladntext"/>
        <w:ind w:left="1416"/>
        <w:jc w:val="both"/>
        <w:rPr>
          <w:b w:val="0"/>
          <w:sz w:val="22"/>
          <w:szCs w:val="22"/>
        </w:rPr>
      </w:pPr>
    </w:p>
    <w:p w:rsidR="00C6246E" w:rsidRPr="000D1DAB" w:rsidRDefault="00C6246E" w:rsidP="00C6246E">
      <w:pPr>
        <w:pStyle w:val="Zkladntext"/>
        <w:jc w:val="both"/>
      </w:pPr>
    </w:p>
    <w:p w:rsidR="00C6246E" w:rsidRPr="000D1DAB" w:rsidRDefault="00C6246E" w:rsidP="00C6246E">
      <w:pPr>
        <w:pStyle w:val="Zkladntext2"/>
        <w:rPr>
          <w:b/>
          <w:szCs w:val="24"/>
        </w:rPr>
      </w:pPr>
      <w:r w:rsidRPr="000D1DAB">
        <w:rPr>
          <w:b/>
        </w:rPr>
        <w:t xml:space="preserve">A.5. Stanovisko gestorov </w:t>
      </w:r>
    </w:p>
    <w:p w:rsidR="00C6246E" w:rsidRPr="000D1DAB" w:rsidRDefault="00C6246E" w:rsidP="00C6246E">
      <w:pPr>
        <w:numPr>
          <w:ins w:id="11" w:author="bj" w:date="2009-10-09T14:33:00Z"/>
        </w:numPr>
        <w:spacing w:after="120"/>
        <w:ind w:firstLine="708"/>
        <w:jc w:val="both"/>
      </w:pPr>
    </w:p>
    <w:p w:rsidR="0040793B" w:rsidRDefault="002A3762">
      <w:r>
        <w:t>MŽP SR – súhlasí s predloženou doložkou vybraných vplyvov bez pripomienok.</w:t>
      </w:r>
    </w:p>
    <w:p w:rsidR="002A3762" w:rsidRDefault="002A3762"/>
    <w:p w:rsidR="002A3762" w:rsidRDefault="002A3762">
      <w:r>
        <w:t>MF SR – nemá pripomienky k doložke vybraných vplyvov z hľadiska vplyvov na informatizáciu spoločnosti</w:t>
      </w:r>
    </w:p>
    <w:p w:rsidR="002A3762" w:rsidRDefault="002A3762" w:rsidP="002A3762">
      <w:pPr>
        <w:jc w:val="both"/>
      </w:pPr>
    </w:p>
    <w:p w:rsidR="002A3762" w:rsidRPr="00D93C3E" w:rsidRDefault="002A3762" w:rsidP="00D93C3E">
      <w:pPr>
        <w:jc w:val="both"/>
        <w:rPr>
          <w:bCs/>
        </w:rPr>
      </w:pPr>
      <w:r>
        <w:t xml:space="preserve">MF SR – Sekcia rozpočtovej politiky vzniesla nasledovné pripomienky k doložke vybraných </w:t>
      </w:r>
      <w:r w:rsidRPr="002A3762">
        <w:t>vplyvov</w:t>
      </w:r>
      <w:r>
        <w:t xml:space="preserve"> na verejný </w:t>
      </w:r>
      <w:r w:rsidRPr="002A3762">
        <w:t>rozpočet</w:t>
      </w:r>
      <w:r w:rsidRPr="002A3762">
        <w:rPr>
          <w:bCs/>
        </w:rPr>
        <w:t xml:space="preserve"> verejnej správy,</w:t>
      </w:r>
      <w:r>
        <w:rPr>
          <w:bCs/>
        </w:rPr>
        <w:t xml:space="preserve"> </w:t>
      </w:r>
      <w:r w:rsidRPr="002A3762">
        <w:rPr>
          <w:bCs/>
        </w:rPr>
        <w:t>na zamestnanosť vo verejnej správe a financovanie návrhu</w:t>
      </w:r>
      <w:r>
        <w:rPr>
          <w:bCs/>
        </w:rPr>
        <w:t>:</w:t>
      </w:r>
    </w:p>
    <w:p w:rsidR="002A3762" w:rsidRPr="002A3762" w:rsidRDefault="002A3762" w:rsidP="002A3762">
      <w:pPr>
        <w:autoSpaceDE w:val="0"/>
        <w:autoSpaceDN w:val="0"/>
        <w:adjustRightInd w:val="0"/>
        <w:jc w:val="both"/>
      </w:pPr>
      <w:r w:rsidRPr="002A3762">
        <w:t>- V časti 2.1. Zhrnutie vplyvov na rozpočet verejnej správy v návrhu v tabuľke č. 1 žiadame doplniť prostriedky EÚ za príjmy v rokoch 2014 až 2017, nakoľko sú v príjmoch uvedené iba nuly. Rovnako žiadame prostriedky EÚ doplniť aj do tabuľky č. 4 (Príjmy).</w:t>
      </w:r>
    </w:p>
    <w:p w:rsidR="002A3762" w:rsidRPr="002A3762" w:rsidRDefault="002A3762" w:rsidP="002A3762">
      <w:pPr>
        <w:autoSpaceDE w:val="0"/>
        <w:autoSpaceDN w:val="0"/>
        <w:adjustRightInd w:val="0"/>
        <w:jc w:val="both"/>
      </w:pPr>
      <w:r w:rsidRPr="002A3762">
        <w:t xml:space="preserve">- V tabuľke č. 1 sa vo výdavkovej časti v riadku „vplyv na územnú samosprávu“ uvádzajú nuly. Žiadame uviesť kvantifikáciu vplyvu na rozpočty územnej samosprávy, osobitne za obce a vyššie územné celky ako možných žiadateľov o financovanie projektov z uvedeného operačného programu. </w:t>
      </w:r>
    </w:p>
    <w:p w:rsidR="002A3762" w:rsidRDefault="002A3762" w:rsidP="002A3762">
      <w:pPr>
        <w:autoSpaceDE w:val="0"/>
        <w:autoSpaceDN w:val="0"/>
        <w:adjustRightInd w:val="0"/>
        <w:jc w:val="both"/>
      </w:pPr>
    </w:p>
    <w:p w:rsidR="00D93C3E" w:rsidRPr="00D93C3E" w:rsidRDefault="00D93C3E" w:rsidP="002A3762">
      <w:pPr>
        <w:autoSpaceDE w:val="0"/>
        <w:autoSpaceDN w:val="0"/>
        <w:adjustRightInd w:val="0"/>
        <w:jc w:val="both"/>
      </w:pPr>
    </w:p>
    <w:p w:rsidR="00D93C3E" w:rsidRPr="00D93C3E" w:rsidRDefault="00D93C3E" w:rsidP="00D93C3E">
      <w:r w:rsidRPr="00D93C3E">
        <w:t>MPSVR SR – súhlasí s doložkou vybraných vplyvov v časti sociálne vplyvy predloženého návrhu.</w:t>
      </w:r>
    </w:p>
    <w:p w:rsidR="00D93C3E" w:rsidRDefault="00D93C3E" w:rsidP="00D93C3E">
      <w:pPr>
        <w:rPr>
          <w:color w:val="1F497D"/>
        </w:rPr>
      </w:pPr>
    </w:p>
    <w:p w:rsidR="00D93C3E" w:rsidRPr="002A3762" w:rsidRDefault="00D93C3E">
      <w:r>
        <w:t>MH SR – Ministerstvu PSVR SR neboli do dňa ukončenia PPK pripomienky k doložke vplyvov.</w:t>
      </w:r>
    </w:p>
    <w:sectPr w:rsidR="00D93C3E" w:rsidRPr="002A3762" w:rsidSect="00C6246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26EB" w:rsidRDefault="00F126EB">
      <w:r>
        <w:separator/>
      </w:r>
    </w:p>
  </w:endnote>
  <w:endnote w:type="continuationSeparator" w:id="0">
    <w:p w:rsidR="00F126EB" w:rsidRDefault="00F1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3E" w:rsidRDefault="00D93C3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D93C3E" w:rsidRDefault="00D93C3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3E" w:rsidRDefault="00D93C3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sidR="00F77EFB">
      <w:rPr>
        <w:rStyle w:val="slostrany"/>
        <w:noProof/>
      </w:rPr>
      <w:t>6</w:t>
    </w:r>
    <w:r>
      <w:rPr>
        <w:rStyle w:val="slostrany"/>
      </w:rPr>
      <w:fldChar w:fldCharType="end"/>
    </w:r>
  </w:p>
  <w:p w:rsidR="00D93C3E" w:rsidRDefault="00D93C3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26EB" w:rsidRDefault="00F126EB">
      <w:r>
        <w:separator/>
      </w:r>
    </w:p>
  </w:footnote>
  <w:footnote w:type="continuationSeparator" w:id="0">
    <w:p w:rsidR="00F126EB" w:rsidRDefault="00F126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3C3E" w:rsidRDefault="00D93C3E">
    <w:pPr>
      <w:pStyle w:val="Hlavika"/>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4FE5"/>
    <w:multiLevelType w:val="hybridMultilevel"/>
    <w:tmpl w:val="1C80B752"/>
    <w:lvl w:ilvl="0" w:tplc="041B0015">
      <w:start w:val="1"/>
      <w:numFmt w:val="upperLetter"/>
      <w:lvlText w:val="%1."/>
      <w:lvlJc w:val="left"/>
      <w:pPr>
        <w:ind w:left="720"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
    <w:nsid w:val="03F32407"/>
    <w:multiLevelType w:val="hybridMultilevel"/>
    <w:tmpl w:val="046AC878"/>
    <w:lvl w:ilvl="0" w:tplc="68946A72">
      <w:start w:val="1"/>
      <w:numFmt w:val="decimal"/>
      <w:lvlText w:val="%1."/>
      <w:lvlJc w:val="left"/>
      <w:pPr>
        <w:ind w:left="106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2">
    <w:nsid w:val="049C0DE4"/>
    <w:multiLevelType w:val="hybridMultilevel"/>
    <w:tmpl w:val="2B247BC6"/>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nsid w:val="0F362C24"/>
    <w:multiLevelType w:val="hybridMultilevel"/>
    <w:tmpl w:val="58E2397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21660DA1"/>
    <w:multiLevelType w:val="hybridMultilevel"/>
    <w:tmpl w:val="17F6A15E"/>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25667B32"/>
    <w:multiLevelType w:val="hybridMultilevel"/>
    <w:tmpl w:val="E1200AD8"/>
    <w:lvl w:ilvl="0" w:tplc="041B000F">
      <w:start w:val="1"/>
      <w:numFmt w:val="decimal"/>
      <w:lvlText w:val="%1."/>
      <w:lvlJc w:val="left"/>
      <w:pPr>
        <w:ind w:left="1004" w:hanging="360"/>
      </w:pPr>
    </w:lvl>
    <w:lvl w:ilvl="1" w:tplc="041B0019" w:tentative="1">
      <w:start w:val="1"/>
      <w:numFmt w:val="lowerLetter"/>
      <w:lvlText w:val="%2."/>
      <w:lvlJc w:val="left"/>
      <w:pPr>
        <w:ind w:left="1724" w:hanging="360"/>
      </w:p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6">
    <w:nsid w:val="2CDC2E0F"/>
    <w:multiLevelType w:val="hybridMultilevel"/>
    <w:tmpl w:val="01E85EB0"/>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2FAD472E"/>
    <w:multiLevelType w:val="hybridMultilevel"/>
    <w:tmpl w:val="0D9C8822"/>
    <w:lvl w:ilvl="0" w:tplc="2D36CF38">
      <w:start w:val="1"/>
      <w:numFmt w:val="decimal"/>
      <w:lvlText w:val="%1."/>
      <w:lvlJc w:val="left"/>
      <w:pPr>
        <w:tabs>
          <w:tab w:val="num" w:pos="757"/>
        </w:tabs>
        <w:ind w:left="737" w:hanging="340"/>
      </w:pPr>
      <w:rPr>
        <w:rFonts w:ascii="Arial" w:hAnsi="Arial" w:cs="Times New Roman" w:hint="default"/>
        <w:b w:val="0"/>
        <w:i w:val="0"/>
        <w:sz w:val="22"/>
        <w:szCs w:val="22"/>
      </w:rPr>
    </w:lvl>
    <w:lvl w:ilvl="1" w:tplc="041B0019">
      <w:start w:val="1"/>
      <w:numFmt w:val="lowerLetter"/>
      <w:lvlText w:val="%2."/>
      <w:lvlJc w:val="left"/>
      <w:pPr>
        <w:tabs>
          <w:tab w:val="num" w:pos="1440"/>
        </w:tabs>
        <w:ind w:left="1440" w:hanging="360"/>
      </w:pPr>
    </w:lvl>
    <w:lvl w:ilvl="2" w:tplc="041B001B">
      <w:start w:val="1"/>
      <w:numFmt w:val="lowerRoman"/>
      <w:lvlText w:val="%3."/>
      <w:lvlJc w:val="right"/>
      <w:pPr>
        <w:tabs>
          <w:tab w:val="num" w:pos="2160"/>
        </w:tabs>
        <w:ind w:left="2160" w:hanging="180"/>
      </w:pPr>
    </w:lvl>
    <w:lvl w:ilvl="3" w:tplc="041B000F">
      <w:start w:val="1"/>
      <w:numFmt w:val="decimal"/>
      <w:lvlText w:val="%4."/>
      <w:lvlJc w:val="left"/>
      <w:pPr>
        <w:tabs>
          <w:tab w:val="num" w:pos="2880"/>
        </w:tabs>
        <w:ind w:left="2880" w:hanging="360"/>
      </w:pPr>
    </w:lvl>
    <w:lvl w:ilvl="4" w:tplc="041B0019">
      <w:start w:val="1"/>
      <w:numFmt w:val="lowerLetter"/>
      <w:lvlText w:val="%5."/>
      <w:lvlJc w:val="left"/>
      <w:pPr>
        <w:tabs>
          <w:tab w:val="num" w:pos="3600"/>
        </w:tabs>
        <w:ind w:left="3600" w:hanging="360"/>
      </w:pPr>
    </w:lvl>
    <w:lvl w:ilvl="5" w:tplc="041B001B">
      <w:start w:val="1"/>
      <w:numFmt w:val="lowerRoman"/>
      <w:lvlText w:val="%6."/>
      <w:lvlJc w:val="right"/>
      <w:pPr>
        <w:tabs>
          <w:tab w:val="num" w:pos="4320"/>
        </w:tabs>
        <w:ind w:left="4320" w:hanging="180"/>
      </w:pPr>
    </w:lvl>
    <w:lvl w:ilvl="6" w:tplc="041B000F">
      <w:start w:val="1"/>
      <w:numFmt w:val="decimal"/>
      <w:lvlText w:val="%7."/>
      <w:lvlJc w:val="left"/>
      <w:pPr>
        <w:tabs>
          <w:tab w:val="num" w:pos="5040"/>
        </w:tabs>
        <w:ind w:left="5040" w:hanging="360"/>
      </w:pPr>
    </w:lvl>
    <w:lvl w:ilvl="7" w:tplc="041B0019">
      <w:start w:val="1"/>
      <w:numFmt w:val="lowerLetter"/>
      <w:lvlText w:val="%8."/>
      <w:lvlJc w:val="left"/>
      <w:pPr>
        <w:tabs>
          <w:tab w:val="num" w:pos="5760"/>
        </w:tabs>
        <w:ind w:left="5760" w:hanging="360"/>
      </w:pPr>
    </w:lvl>
    <w:lvl w:ilvl="8" w:tplc="041B001B">
      <w:start w:val="1"/>
      <w:numFmt w:val="lowerRoman"/>
      <w:lvlText w:val="%9."/>
      <w:lvlJc w:val="right"/>
      <w:pPr>
        <w:tabs>
          <w:tab w:val="num" w:pos="6480"/>
        </w:tabs>
        <w:ind w:left="6480" w:hanging="180"/>
      </w:pPr>
    </w:lvl>
  </w:abstractNum>
  <w:abstractNum w:abstractNumId="8">
    <w:nsid w:val="331D2601"/>
    <w:multiLevelType w:val="hybridMultilevel"/>
    <w:tmpl w:val="7E68D14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nsid w:val="388E6F6A"/>
    <w:multiLevelType w:val="hybridMultilevel"/>
    <w:tmpl w:val="5CE2A882"/>
    <w:lvl w:ilvl="0" w:tplc="168AEB16">
      <w:start w:val="1"/>
      <w:numFmt w:val="decimal"/>
      <w:lvlText w:val="%1."/>
      <w:lvlJc w:val="left"/>
      <w:pPr>
        <w:ind w:left="1069" w:hanging="36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0">
    <w:nsid w:val="3942682A"/>
    <w:multiLevelType w:val="hybridMultilevel"/>
    <w:tmpl w:val="51F450B6"/>
    <w:lvl w:ilvl="0" w:tplc="6F22D874">
      <w:start w:val="1"/>
      <w:numFmt w:val="decimal"/>
      <w:lvlText w:val="%1."/>
      <w:lvlJc w:val="left"/>
      <w:pPr>
        <w:ind w:left="928" w:hanging="360"/>
      </w:pPr>
      <w:rPr>
        <w:rFonts w:hint="default"/>
      </w:rPr>
    </w:lvl>
    <w:lvl w:ilvl="1" w:tplc="041B0019" w:tentative="1">
      <w:start w:val="1"/>
      <w:numFmt w:val="lowerLetter"/>
      <w:lvlText w:val="%2."/>
      <w:lvlJc w:val="left"/>
      <w:pPr>
        <w:ind w:left="1648" w:hanging="360"/>
      </w:pPr>
    </w:lvl>
    <w:lvl w:ilvl="2" w:tplc="041B001B" w:tentative="1">
      <w:start w:val="1"/>
      <w:numFmt w:val="lowerRoman"/>
      <w:lvlText w:val="%3."/>
      <w:lvlJc w:val="right"/>
      <w:pPr>
        <w:ind w:left="2368" w:hanging="180"/>
      </w:pPr>
    </w:lvl>
    <w:lvl w:ilvl="3" w:tplc="041B000F" w:tentative="1">
      <w:start w:val="1"/>
      <w:numFmt w:val="decimal"/>
      <w:lvlText w:val="%4."/>
      <w:lvlJc w:val="left"/>
      <w:pPr>
        <w:ind w:left="3088" w:hanging="360"/>
      </w:pPr>
    </w:lvl>
    <w:lvl w:ilvl="4" w:tplc="041B0019" w:tentative="1">
      <w:start w:val="1"/>
      <w:numFmt w:val="lowerLetter"/>
      <w:lvlText w:val="%5."/>
      <w:lvlJc w:val="left"/>
      <w:pPr>
        <w:ind w:left="3808" w:hanging="360"/>
      </w:pPr>
    </w:lvl>
    <w:lvl w:ilvl="5" w:tplc="041B001B" w:tentative="1">
      <w:start w:val="1"/>
      <w:numFmt w:val="lowerRoman"/>
      <w:lvlText w:val="%6."/>
      <w:lvlJc w:val="right"/>
      <w:pPr>
        <w:ind w:left="4528" w:hanging="180"/>
      </w:pPr>
    </w:lvl>
    <w:lvl w:ilvl="6" w:tplc="041B000F" w:tentative="1">
      <w:start w:val="1"/>
      <w:numFmt w:val="decimal"/>
      <w:lvlText w:val="%7."/>
      <w:lvlJc w:val="left"/>
      <w:pPr>
        <w:ind w:left="5248" w:hanging="360"/>
      </w:pPr>
    </w:lvl>
    <w:lvl w:ilvl="7" w:tplc="041B0019" w:tentative="1">
      <w:start w:val="1"/>
      <w:numFmt w:val="lowerLetter"/>
      <w:lvlText w:val="%8."/>
      <w:lvlJc w:val="left"/>
      <w:pPr>
        <w:ind w:left="5968" w:hanging="360"/>
      </w:pPr>
    </w:lvl>
    <w:lvl w:ilvl="8" w:tplc="041B001B" w:tentative="1">
      <w:start w:val="1"/>
      <w:numFmt w:val="lowerRoman"/>
      <w:lvlText w:val="%9."/>
      <w:lvlJc w:val="right"/>
      <w:pPr>
        <w:ind w:left="6688" w:hanging="180"/>
      </w:pPr>
    </w:lvl>
  </w:abstractNum>
  <w:abstractNum w:abstractNumId="11">
    <w:nsid w:val="3B7958BE"/>
    <w:multiLevelType w:val="hybridMultilevel"/>
    <w:tmpl w:val="7ACEB71C"/>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4170377A"/>
    <w:multiLevelType w:val="hybridMultilevel"/>
    <w:tmpl w:val="A22C04E6"/>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495E60E7"/>
    <w:multiLevelType w:val="hybridMultilevel"/>
    <w:tmpl w:val="AD9EF60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49E639EE"/>
    <w:multiLevelType w:val="hybridMultilevel"/>
    <w:tmpl w:val="4CE0BE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5B9A789E"/>
    <w:multiLevelType w:val="hybridMultilevel"/>
    <w:tmpl w:val="1608AED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6DE363E7"/>
    <w:multiLevelType w:val="hybridMultilevel"/>
    <w:tmpl w:val="D2BE4656"/>
    <w:lvl w:ilvl="0" w:tplc="5E728F08">
      <w:start w:val="1"/>
      <w:numFmt w:val="upperRoman"/>
      <w:lvlText w:val="%1."/>
      <w:lvlJc w:val="left"/>
      <w:pPr>
        <w:ind w:left="1080" w:hanging="720"/>
      </w:pPr>
    </w:lvl>
    <w:lvl w:ilvl="1" w:tplc="041B0019">
      <w:start w:val="1"/>
      <w:numFmt w:val="decimal"/>
      <w:lvlText w:val="%2."/>
      <w:lvlJc w:val="left"/>
      <w:pPr>
        <w:tabs>
          <w:tab w:val="num" w:pos="1440"/>
        </w:tabs>
        <w:ind w:left="1440" w:hanging="360"/>
      </w:pPr>
    </w:lvl>
    <w:lvl w:ilvl="2" w:tplc="041B001B">
      <w:start w:val="1"/>
      <w:numFmt w:val="decimal"/>
      <w:lvlText w:val="%3."/>
      <w:lvlJc w:val="left"/>
      <w:pPr>
        <w:tabs>
          <w:tab w:val="num" w:pos="2160"/>
        </w:tabs>
        <w:ind w:left="2160" w:hanging="360"/>
      </w:pPr>
    </w:lvl>
    <w:lvl w:ilvl="3" w:tplc="041B000F">
      <w:start w:val="1"/>
      <w:numFmt w:val="decimal"/>
      <w:lvlText w:val="%4."/>
      <w:lvlJc w:val="left"/>
      <w:pPr>
        <w:tabs>
          <w:tab w:val="num" w:pos="2880"/>
        </w:tabs>
        <w:ind w:left="2880" w:hanging="360"/>
      </w:pPr>
    </w:lvl>
    <w:lvl w:ilvl="4" w:tplc="041B0019">
      <w:start w:val="1"/>
      <w:numFmt w:val="decimal"/>
      <w:lvlText w:val="%5."/>
      <w:lvlJc w:val="left"/>
      <w:pPr>
        <w:tabs>
          <w:tab w:val="num" w:pos="3600"/>
        </w:tabs>
        <w:ind w:left="3600" w:hanging="360"/>
      </w:pPr>
    </w:lvl>
    <w:lvl w:ilvl="5" w:tplc="041B001B">
      <w:start w:val="1"/>
      <w:numFmt w:val="decimal"/>
      <w:lvlText w:val="%6."/>
      <w:lvlJc w:val="left"/>
      <w:pPr>
        <w:tabs>
          <w:tab w:val="num" w:pos="4320"/>
        </w:tabs>
        <w:ind w:left="4320" w:hanging="360"/>
      </w:pPr>
    </w:lvl>
    <w:lvl w:ilvl="6" w:tplc="041B000F">
      <w:start w:val="1"/>
      <w:numFmt w:val="decimal"/>
      <w:lvlText w:val="%7."/>
      <w:lvlJc w:val="left"/>
      <w:pPr>
        <w:tabs>
          <w:tab w:val="num" w:pos="5040"/>
        </w:tabs>
        <w:ind w:left="5040" w:hanging="360"/>
      </w:pPr>
    </w:lvl>
    <w:lvl w:ilvl="7" w:tplc="041B0019">
      <w:start w:val="1"/>
      <w:numFmt w:val="decimal"/>
      <w:lvlText w:val="%8."/>
      <w:lvlJc w:val="left"/>
      <w:pPr>
        <w:tabs>
          <w:tab w:val="num" w:pos="5760"/>
        </w:tabs>
        <w:ind w:left="5760" w:hanging="360"/>
      </w:pPr>
    </w:lvl>
    <w:lvl w:ilvl="8" w:tplc="041B001B">
      <w:start w:val="1"/>
      <w:numFmt w:val="decimal"/>
      <w:lvlText w:val="%9."/>
      <w:lvlJc w:val="left"/>
      <w:pPr>
        <w:tabs>
          <w:tab w:val="num" w:pos="6480"/>
        </w:tabs>
        <w:ind w:left="6480" w:hanging="360"/>
      </w:pPr>
    </w:lvl>
  </w:abstractNum>
  <w:abstractNum w:abstractNumId="17">
    <w:nsid w:val="778C0D82"/>
    <w:multiLevelType w:val="hybridMultilevel"/>
    <w:tmpl w:val="3B1E58D4"/>
    <w:lvl w:ilvl="0" w:tplc="041B0005">
      <w:start w:val="1"/>
      <w:numFmt w:val="bullet"/>
      <w:lvlText w:val=""/>
      <w:lvlJc w:val="left"/>
      <w:pPr>
        <w:ind w:left="1080" w:hanging="360"/>
      </w:pPr>
      <w:rPr>
        <w:rFonts w:ascii="Wingdings" w:hAnsi="Wingdings"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num w:numId="1">
    <w:abstractNumId w:val="3"/>
  </w:num>
  <w:num w:numId="2">
    <w:abstractNumId w:val="14"/>
  </w:num>
  <w:num w:numId="3">
    <w:abstractNumId w:val="15"/>
  </w:num>
  <w:num w:numId="4">
    <w:abstractNumId w:val="13"/>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num>
  <w:num w:numId="10">
    <w:abstractNumId w:val="7"/>
  </w:num>
  <w:num w:numId="11">
    <w:abstractNumId w:val="10"/>
  </w:num>
  <w:num w:numId="12">
    <w:abstractNumId w:val="5"/>
  </w:num>
  <w:num w:numId="13">
    <w:abstractNumId w:val="6"/>
  </w:num>
  <w:num w:numId="14">
    <w:abstractNumId w:val="12"/>
  </w:num>
  <w:num w:numId="15">
    <w:abstractNumId w:val="2"/>
  </w:num>
  <w:num w:numId="16">
    <w:abstractNumId w:val="17"/>
  </w:num>
  <w:num w:numId="17">
    <w:abstractNumId w:val="1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246E"/>
    <w:rsid w:val="00063DEF"/>
    <w:rsid w:val="000D1DAB"/>
    <w:rsid w:val="001D1DB2"/>
    <w:rsid w:val="002A3762"/>
    <w:rsid w:val="003E68EE"/>
    <w:rsid w:val="0040793B"/>
    <w:rsid w:val="004D478D"/>
    <w:rsid w:val="004E7D94"/>
    <w:rsid w:val="006616EC"/>
    <w:rsid w:val="006C4CA2"/>
    <w:rsid w:val="006E70AF"/>
    <w:rsid w:val="00801F0A"/>
    <w:rsid w:val="008A14D6"/>
    <w:rsid w:val="00944D35"/>
    <w:rsid w:val="00955C4D"/>
    <w:rsid w:val="00993E02"/>
    <w:rsid w:val="009E2F64"/>
    <w:rsid w:val="00AE41D9"/>
    <w:rsid w:val="00B319DB"/>
    <w:rsid w:val="00B72B86"/>
    <w:rsid w:val="00C1728D"/>
    <w:rsid w:val="00C247CE"/>
    <w:rsid w:val="00C6246E"/>
    <w:rsid w:val="00C714BC"/>
    <w:rsid w:val="00CA592E"/>
    <w:rsid w:val="00D93C3E"/>
    <w:rsid w:val="00E1708E"/>
    <w:rsid w:val="00E22244"/>
    <w:rsid w:val="00F126EB"/>
    <w:rsid w:val="00F4354D"/>
    <w:rsid w:val="00F527FD"/>
    <w:rsid w:val="00F77EFB"/>
    <w:rsid w:val="00F9124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6246E"/>
    <w:rPr>
      <w:sz w:val="24"/>
      <w:szCs w:val="24"/>
    </w:rPr>
  </w:style>
  <w:style w:type="paragraph" w:styleId="Nadpis3">
    <w:name w:val="heading 3"/>
    <w:basedOn w:val="Normlny"/>
    <w:next w:val="Normlny"/>
    <w:link w:val="Nadpis3Char"/>
    <w:unhideWhenUsed/>
    <w:qFormat/>
    <w:rsid w:val="00B72B86"/>
    <w:pPr>
      <w:keepNext/>
      <w:spacing w:before="240" w:after="60" w:line="276" w:lineRule="auto"/>
      <w:outlineLvl w:val="2"/>
    </w:pPr>
    <w:rPr>
      <w:rFonts w:ascii="Arial" w:hAnsi="Arial"/>
      <w:b/>
      <w:bCs/>
      <w:sz w:val="22"/>
      <w:szCs w:val="26"/>
      <w:lang w:eastAsia="en-US"/>
    </w:rPr>
  </w:style>
  <w:style w:type="paragraph" w:styleId="Nadpis5">
    <w:name w:val="heading 5"/>
    <w:basedOn w:val="Normlny"/>
    <w:next w:val="Normlny"/>
    <w:link w:val="Nadpis5Char"/>
    <w:qFormat/>
    <w:rsid w:val="00B72B86"/>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6246E"/>
    <w:rPr>
      <w:b/>
      <w:szCs w:val="20"/>
    </w:rPr>
  </w:style>
  <w:style w:type="paragraph" w:styleId="Zkladntext2">
    <w:name w:val="Body Text 2"/>
    <w:basedOn w:val="Normlny"/>
    <w:rsid w:val="00C6246E"/>
    <w:rPr>
      <w:szCs w:val="20"/>
    </w:rPr>
  </w:style>
  <w:style w:type="paragraph" w:styleId="Hlavika">
    <w:name w:val="header"/>
    <w:basedOn w:val="Normlny"/>
    <w:rsid w:val="00C6246E"/>
    <w:pPr>
      <w:tabs>
        <w:tab w:val="center" w:pos="4536"/>
        <w:tab w:val="right" w:pos="9072"/>
      </w:tabs>
    </w:pPr>
  </w:style>
  <w:style w:type="character" w:styleId="Textzstupnhosymbolu">
    <w:name w:val="Placeholder Text"/>
    <w:uiPriority w:val="99"/>
    <w:semiHidden/>
    <w:rsid w:val="003E68EE"/>
    <w:rPr>
      <w:rFonts w:ascii="Times New Roman" w:hAnsi="Times New Roman" w:cs="Times New Roman" w:hint="default"/>
      <w:color w:val="808080"/>
    </w:rPr>
  </w:style>
  <w:style w:type="paragraph" w:styleId="Pta">
    <w:name w:val="footer"/>
    <w:basedOn w:val="Normlny"/>
    <w:link w:val="PtaChar"/>
    <w:rsid w:val="00955C4D"/>
    <w:pPr>
      <w:tabs>
        <w:tab w:val="center" w:pos="4536"/>
        <w:tab w:val="right" w:pos="9072"/>
      </w:tabs>
    </w:pPr>
  </w:style>
  <w:style w:type="character" w:customStyle="1" w:styleId="PtaChar">
    <w:name w:val="Päta Char"/>
    <w:basedOn w:val="Predvolenpsmoodseku"/>
    <w:link w:val="Pta"/>
    <w:rsid w:val="00955C4D"/>
    <w:rPr>
      <w:sz w:val="24"/>
      <w:szCs w:val="24"/>
    </w:rPr>
  </w:style>
  <w:style w:type="paragraph" w:styleId="Odsekzoznamu">
    <w:name w:val="List Paragraph"/>
    <w:aliases w:val="body,Odsek zoznamu2"/>
    <w:basedOn w:val="Normlny"/>
    <w:link w:val="OdsekzoznamuChar"/>
    <w:uiPriority w:val="99"/>
    <w:qFormat/>
    <w:rsid w:val="00B72B86"/>
    <w:pPr>
      <w:ind w:left="720"/>
      <w:contextualSpacing/>
    </w:pPr>
    <w:rPr>
      <w:lang w:val="en-US"/>
    </w:rPr>
  </w:style>
  <w:style w:type="character" w:customStyle="1" w:styleId="OdsekzoznamuChar">
    <w:name w:val="Odsek zoznamu Char"/>
    <w:aliases w:val="body Char,Odsek zoznamu2 Char"/>
    <w:link w:val="Odsekzoznamu"/>
    <w:uiPriority w:val="99"/>
    <w:locked/>
    <w:rsid w:val="00B72B86"/>
    <w:rPr>
      <w:sz w:val="24"/>
      <w:szCs w:val="24"/>
      <w:lang w:val="en-US"/>
    </w:rPr>
  </w:style>
  <w:style w:type="character" w:styleId="slostrany">
    <w:name w:val="page number"/>
    <w:basedOn w:val="Predvolenpsmoodseku"/>
    <w:rsid w:val="00B72B86"/>
  </w:style>
  <w:style w:type="character" w:customStyle="1" w:styleId="Nadpis3Char">
    <w:name w:val="Nadpis 3 Char"/>
    <w:basedOn w:val="Predvolenpsmoodseku"/>
    <w:link w:val="Nadpis3"/>
    <w:rsid w:val="00B72B86"/>
    <w:rPr>
      <w:rFonts w:ascii="Arial" w:hAnsi="Arial"/>
      <w:b/>
      <w:bCs/>
      <w:sz w:val="22"/>
      <w:szCs w:val="26"/>
      <w:lang w:eastAsia="en-US"/>
    </w:rPr>
  </w:style>
  <w:style w:type="character" w:customStyle="1" w:styleId="Nadpis5Char">
    <w:name w:val="Nadpis 5 Char"/>
    <w:basedOn w:val="Predvolenpsmoodseku"/>
    <w:link w:val="Nadpis5"/>
    <w:rsid w:val="00B72B86"/>
    <w:rPr>
      <w:b/>
      <w:bCs/>
      <w:i/>
      <w:iCs/>
      <w:sz w:val="26"/>
      <w:szCs w:val="26"/>
    </w:rPr>
  </w:style>
  <w:style w:type="character" w:styleId="Hypertextovprepojenie">
    <w:name w:val="Hyperlink"/>
    <w:basedOn w:val="Predvolenpsmoodseku"/>
    <w:uiPriority w:val="99"/>
    <w:unhideWhenUsed/>
    <w:rsid w:val="00B72B86"/>
    <w:rPr>
      <w:color w:val="0000FF"/>
      <w:u w:val="single"/>
    </w:rPr>
  </w:style>
  <w:style w:type="paragraph" w:customStyle="1" w:styleId="Odstavec">
    <w:name w:val="Odstavec"/>
    <w:basedOn w:val="Zkladntext"/>
    <w:rsid w:val="00B72B86"/>
    <w:pPr>
      <w:spacing w:after="120"/>
      <w:ind w:firstLine="709"/>
      <w:jc w:val="both"/>
    </w:pPr>
    <w:rPr>
      <w:rFonts w:ascii="Arial" w:hAnsi="Arial"/>
      <w:b w:val="0"/>
      <w:sz w:val="22"/>
      <w:szCs w:val="24"/>
      <w:lang w:eastAsia="cs-CZ"/>
    </w:rPr>
  </w:style>
  <w:style w:type="paragraph" w:customStyle="1" w:styleId="Telotextu">
    <w:name w:val="Telo textu"/>
    <w:basedOn w:val="Normlny"/>
    <w:rsid w:val="00B72B86"/>
    <w:pPr>
      <w:widowControl w:val="0"/>
      <w:autoSpaceDE w:val="0"/>
      <w:autoSpaceDN w:val="0"/>
      <w:jc w:val="both"/>
    </w:pPr>
    <w:rPr>
      <w:sz w:val="22"/>
      <w:szCs w:val="22"/>
      <w:lang w:val="de-AT" w:eastAsia="cs-CZ"/>
    </w:rPr>
  </w:style>
  <w:style w:type="paragraph" w:styleId="Zarkazkladnhotextu3">
    <w:name w:val="Body Text Indent 3"/>
    <w:basedOn w:val="Normlny"/>
    <w:link w:val="Zarkazkladnhotextu3Char"/>
    <w:uiPriority w:val="99"/>
    <w:unhideWhenUsed/>
    <w:rsid w:val="00B72B86"/>
    <w:pPr>
      <w:spacing w:after="120" w:line="276" w:lineRule="auto"/>
      <w:ind w:left="283"/>
    </w:pPr>
    <w:rPr>
      <w:rFonts w:ascii="Calibri" w:eastAsia="Calibri" w:hAnsi="Calibri"/>
      <w:sz w:val="16"/>
      <w:szCs w:val="16"/>
      <w:lang w:eastAsia="en-US"/>
    </w:rPr>
  </w:style>
  <w:style w:type="character" w:customStyle="1" w:styleId="Zarkazkladnhotextu3Char">
    <w:name w:val="Zarážka základného textu 3 Char"/>
    <w:basedOn w:val="Predvolenpsmoodseku"/>
    <w:link w:val="Zarkazkladnhotextu3"/>
    <w:uiPriority w:val="99"/>
    <w:rsid w:val="00B72B86"/>
    <w:rPr>
      <w:rFonts w:ascii="Calibri" w:eastAsia="Calibri" w:hAnsi="Calibri"/>
      <w:sz w:val="16"/>
      <w:szCs w:val="16"/>
      <w:lang w:eastAsia="en-US"/>
    </w:rPr>
  </w:style>
  <w:style w:type="paragraph" w:customStyle="1" w:styleId="courier11">
    <w:name w:val="courier11"/>
    <w:basedOn w:val="Normlny"/>
    <w:rsid w:val="00B72B86"/>
    <w:pPr>
      <w:jc w:val="both"/>
    </w:pPr>
    <w:rPr>
      <w:rFonts w:ascii="Courier New" w:hAnsi="Courier New"/>
      <w:snapToGrid w:val="0"/>
      <w:sz w:val="22"/>
      <w:szCs w:val="20"/>
      <w:lang w:eastAsia="cs-CZ"/>
    </w:rPr>
  </w:style>
  <w:style w:type="paragraph" w:customStyle="1" w:styleId="Style4">
    <w:name w:val="Style4"/>
    <w:basedOn w:val="Normlny"/>
    <w:uiPriority w:val="99"/>
    <w:rsid w:val="00B72B86"/>
    <w:pPr>
      <w:widowControl w:val="0"/>
      <w:autoSpaceDE w:val="0"/>
      <w:autoSpaceDN w:val="0"/>
      <w:adjustRightInd w:val="0"/>
      <w:spacing w:line="278" w:lineRule="exact"/>
      <w:jc w:val="both"/>
    </w:pPr>
  </w:style>
  <w:style w:type="character" w:customStyle="1" w:styleId="FontStyle53">
    <w:name w:val="Font Style53"/>
    <w:rsid w:val="00B72B86"/>
    <w:rPr>
      <w:rFonts w:ascii="Times New Roman" w:hAnsi="Times New Roman" w:cs="Times New Roman" w:hint="default"/>
      <w:b/>
      <w:bCs w:val="0"/>
      <w:sz w:val="22"/>
    </w:rPr>
  </w:style>
  <w:style w:type="character" w:customStyle="1" w:styleId="Nadpis2vlystn3Char">
    <w:name w:val="Nadpis 2 (vlystný) 3 Char"/>
    <w:link w:val="Nadpis2vlystn3"/>
    <w:uiPriority w:val="99"/>
    <w:locked/>
    <w:rsid w:val="00B72B86"/>
    <w:rPr>
      <w:b/>
      <w:bCs/>
      <w:color w:val="FFFFFF"/>
      <w:sz w:val="24"/>
      <w:shd w:val="clear" w:color="auto" w:fill="00B0F0"/>
      <w:lang w:eastAsia="cs-CZ"/>
    </w:rPr>
  </w:style>
  <w:style w:type="paragraph" w:customStyle="1" w:styleId="Nadpis2vlystn3">
    <w:name w:val="Nadpis 2 (vlystný) 3"/>
    <w:basedOn w:val="Normlny"/>
    <w:link w:val="Nadpis2vlystn3Char"/>
    <w:uiPriority w:val="99"/>
    <w:rsid w:val="00B72B86"/>
    <w:pPr>
      <w:keepNext/>
      <w:keepLines/>
      <w:shd w:val="clear" w:color="auto" w:fill="00B0F0"/>
      <w:jc w:val="both"/>
      <w:outlineLvl w:val="1"/>
    </w:pPr>
    <w:rPr>
      <w:b/>
      <w:bCs/>
      <w:color w:val="FFFFFF"/>
      <w:szCs w:val="20"/>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rsid w:val="00C6246E"/>
    <w:rPr>
      <w:sz w:val="24"/>
      <w:szCs w:val="24"/>
    </w:rPr>
  </w:style>
  <w:style w:type="paragraph" w:styleId="Nadpis3">
    <w:name w:val="heading 3"/>
    <w:basedOn w:val="Normlny"/>
    <w:next w:val="Normlny"/>
    <w:link w:val="Nadpis3Char"/>
    <w:unhideWhenUsed/>
    <w:qFormat/>
    <w:rsid w:val="00B72B86"/>
    <w:pPr>
      <w:keepNext/>
      <w:spacing w:before="240" w:after="60" w:line="276" w:lineRule="auto"/>
      <w:outlineLvl w:val="2"/>
    </w:pPr>
    <w:rPr>
      <w:rFonts w:ascii="Arial" w:hAnsi="Arial"/>
      <w:b/>
      <w:bCs/>
      <w:sz w:val="22"/>
      <w:szCs w:val="26"/>
      <w:lang w:eastAsia="en-US"/>
    </w:rPr>
  </w:style>
  <w:style w:type="paragraph" w:styleId="Nadpis5">
    <w:name w:val="heading 5"/>
    <w:basedOn w:val="Normlny"/>
    <w:next w:val="Normlny"/>
    <w:link w:val="Nadpis5Char"/>
    <w:qFormat/>
    <w:rsid w:val="00B72B86"/>
    <w:pPr>
      <w:spacing w:before="240" w:after="60"/>
      <w:outlineLvl w:val="4"/>
    </w:pPr>
    <w:rPr>
      <w:b/>
      <w:bCs/>
      <w:i/>
      <w:iCs/>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rsid w:val="00C6246E"/>
    <w:rPr>
      <w:b/>
      <w:szCs w:val="20"/>
    </w:rPr>
  </w:style>
  <w:style w:type="paragraph" w:styleId="Zkladntext2">
    <w:name w:val="Body Text 2"/>
    <w:basedOn w:val="Normlny"/>
    <w:rsid w:val="00C6246E"/>
    <w:rPr>
      <w:szCs w:val="20"/>
    </w:rPr>
  </w:style>
  <w:style w:type="paragraph" w:styleId="Hlavika">
    <w:name w:val="header"/>
    <w:basedOn w:val="Normlny"/>
    <w:rsid w:val="00C6246E"/>
    <w:pPr>
      <w:tabs>
        <w:tab w:val="center" w:pos="4536"/>
        <w:tab w:val="right" w:pos="9072"/>
      </w:tabs>
    </w:pPr>
  </w:style>
  <w:style w:type="character" w:styleId="Textzstupnhosymbolu">
    <w:name w:val="Placeholder Text"/>
    <w:uiPriority w:val="99"/>
    <w:semiHidden/>
    <w:rsid w:val="003E68EE"/>
    <w:rPr>
      <w:rFonts w:ascii="Times New Roman" w:hAnsi="Times New Roman" w:cs="Times New Roman" w:hint="default"/>
      <w:color w:val="808080"/>
    </w:rPr>
  </w:style>
  <w:style w:type="paragraph" w:styleId="Pta">
    <w:name w:val="footer"/>
    <w:basedOn w:val="Normlny"/>
    <w:link w:val="PtaChar"/>
    <w:rsid w:val="00955C4D"/>
    <w:pPr>
      <w:tabs>
        <w:tab w:val="center" w:pos="4536"/>
        <w:tab w:val="right" w:pos="9072"/>
      </w:tabs>
    </w:pPr>
  </w:style>
  <w:style w:type="character" w:customStyle="1" w:styleId="PtaChar">
    <w:name w:val="Päta Char"/>
    <w:basedOn w:val="Predvolenpsmoodseku"/>
    <w:link w:val="Pta"/>
    <w:rsid w:val="00955C4D"/>
    <w:rPr>
      <w:sz w:val="24"/>
      <w:szCs w:val="24"/>
    </w:rPr>
  </w:style>
  <w:style w:type="paragraph" w:styleId="Odsekzoznamu">
    <w:name w:val="List Paragraph"/>
    <w:aliases w:val="body,Odsek zoznamu2"/>
    <w:basedOn w:val="Normlny"/>
    <w:link w:val="OdsekzoznamuChar"/>
    <w:uiPriority w:val="99"/>
    <w:qFormat/>
    <w:rsid w:val="00B72B86"/>
    <w:pPr>
      <w:ind w:left="720"/>
      <w:contextualSpacing/>
    </w:pPr>
    <w:rPr>
      <w:lang w:val="en-US"/>
    </w:rPr>
  </w:style>
  <w:style w:type="character" w:customStyle="1" w:styleId="OdsekzoznamuChar">
    <w:name w:val="Odsek zoznamu Char"/>
    <w:aliases w:val="body Char,Odsek zoznamu2 Char"/>
    <w:link w:val="Odsekzoznamu"/>
    <w:uiPriority w:val="99"/>
    <w:locked/>
    <w:rsid w:val="00B72B86"/>
    <w:rPr>
      <w:sz w:val="24"/>
      <w:szCs w:val="24"/>
      <w:lang w:val="en-US"/>
    </w:rPr>
  </w:style>
  <w:style w:type="character" w:styleId="slostrany">
    <w:name w:val="page number"/>
    <w:basedOn w:val="Predvolenpsmoodseku"/>
    <w:rsid w:val="00B72B86"/>
  </w:style>
  <w:style w:type="character" w:customStyle="1" w:styleId="Nadpis3Char">
    <w:name w:val="Nadpis 3 Char"/>
    <w:basedOn w:val="Predvolenpsmoodseku"/>
    <w:link w:val="Nadpis3"/>
    <w:rsid w:val="00B72B86"/>
    <w:rPr>
      <w:rFonts w:ascii="Arial" w:hAnsi="Arial"/>
      <w:b/>
      <w:bCs/>
      <w:sz w:val="22"/>
      <w:szCs w:val="26"/>
      <w:lang w:eastAsia="en-US"/>
    </w:rPr>
  </w:style>
  <w:style w:type="character" w:customStyle="1" w:styleId="Nadpis5Char">
    <w:name w:val="Nadpis 5 Char"/>
    <w:basedOn w:val="Predvolenpsmoodseku"/>
    <w:link w:val="Nadpis5"/>
    <w:rsid w:val="00B72B86"/>
    <w:rPr>
      <w:b/>
      <w:bCs/>
      <w:i/>
      <w:iCs/>
      <w:sz w:val="26"/>
      <w:szCs w:val="26"/>
    </w:rPr>
  </w:style>
  <w:style w:type="character" w:styleId="Hypertextovprepojenie">
    <w:name w:val="Hyperlink"/>
    <w:basedOn w:val="Predvolenpsmoodseku"/>
    <w:uiPriority w:val="99"/>
    <w:unhideWhenUsed/>
    <w:rsid w:val="00B72B86"/>
    <w:rPr>
      <w:color w:val="0000FF"/>
      <w:u w:val="single"/>
    </w:rPr>
  </w:style>
  <w:style w:type="paragraph" w:customStyle="1" w:styleId="Odstavec">
    <w:name w:val="Odstavec"/>
    <w:basedOn w:val="Zkladntext"/>
    <w:rsid w:val="00B72B86"/>
    <w:pPr>
      <w:spacing w:after="120"/>
      <w:ind w:firstLine="709"/>
      <w:jc w:val="both"/>
    </w:pPr>
    <w:rPr>
      <w:rFonts w:ascii="Arial" w:hAnsi="Arial"/>
      <w:b w:val="0"/>
      <w:sz w:val="22"/>
      <w:szCs w:val="24"/>
      <w:lang w:eastAsia="cs-CZ"/>
    </w:rPr>
  </w:style>
  <w:style w:type="paragraph" w:customStyle="1" w:styleId="Telotextu">
    <w:name w:val="Telo textu"/>
    <w:basedOn w:val="Normlny"/>
    <w:rsid w:val="00B72B86"/>
    <w:pPr>
      <w:widowControl w:val="0"/>
      <w:autoSpaceDE w:val="0"/>
      <w:autoSpaceDN w:val="0"/>
      <w:jc w:val="both"/>
    </w:pPr>
    <w:rPr>
      <w:sz w:val="22"/>
      <w:szCs w:val="22"/>
      <w:lang w:val="de-AT" w:eastAsia="cs-CZ"/>
    </w:rPr>
  </w:style>
  <w:style w:type="paragraph" w:styleId="Zarkazkladnhotextu3">
    <w:name w:val="Body Text Indent 3"/>
    <w:basedOn w:val="Normlny"/>
    <w:link w:val="Zarkazkladnhotextu3Char"/>
    <w:uiPriority w:val="99"/>
    <w:unhideWhenUsed/>
    <w:rsid w:val="00B72B86"/>
    <w:pPr>
      <w:spacing w:after="120" w:line="276" w:lineRule="auto"/>
      <w:ind w:left="283"/>
    </w:pPr>
    <w:rPr>
      <w:rFonts w:ascii="Calibri" w:eastAsia="Calibri" w:hAnsi="Calibri"/>
      <w:sz w:val="16"/>
      <w:szCs w:val="16"/>
      <w:lang w:eastAsia="en-US"/>
    </w:rPr>
  </w:style>
  <w:style w:type="character" w:customStyle="1" w:styleId="Zarkazkladnhotextu3Char">
    <w:name w:val="Zarážka základného textu 3 Char"/>
    <w:basedOn w:val="Predvolenpsmoodseku"/>
    <w:link w:val="Zarkazkladnhotextu3"/>
    <w:uiPriority w:val="99"/>
    <w:rsid w:val="00B72B86"/>
    <w:rPr>
      <w:rFonts w:ascii="Calibri" w:eastAsia="Calibri" w:hAnsi="Calibri"/>
      <w:sz w:val="16"/>
      <w:szCs w:val="16"/>
      <w:lang w:eastAsia="en-US"/>
    </w:rPr>
  </w:style>
  <w:style w:type="paragraph" w:customStyle="1" w:styleId="courier11">
    <w:name w:val="courier11"/>
    <w:basedOn w:val="Normlny"/>
    <w:rsid w:val="00B72B86"/>
    <w:pPr>
      <w:jc w:val="both"/>
    </w:pPr>
    <w:rPr>
      <w:rFonts w:ascii="Courier New" w:hAnsi="Courier New"/>
      <w:snapToGrid w:val="0"/>
      <w:sz w:val="22"/>
      <w:szCs w:val="20"/>
      <w:lang w:eastAsia="cs-CZ"/>
    </w:rPr>
  </w:style>
  <w:style w:type="paragraph" w:customStyle="1" w:styleId="Style4">
    <w:name w:val="Style4"/>
    <w:basedOn w:val="Normlny"/>
    <w:uiPriority w:val="99"/>
    <w:rsid w:val="00B72B86"/>
    <w:pPr>
      <w:widowControl w:val="0"/>
      <w:autoSpaceDE w:val="0"/>
      <w:autoSpaceDN w:val="0"/>
      <w:adjustRightInd w:val="0"/>
      <w:spacing w:line="278" w:lineRule="exact"/>
      <w:jc w:val="both"/>
    </w:pPr>
  </w:style>
  <w:style w:type="character" w:customStyle="1" w:styleId="FontStyle53">
    <w:name w:val="Font Style53"/>
    <w:rsid w:val="00B72B86"/>
    <w:rPr>
      <w:rFonts w:ascii="Times New Roman" w:hAnsi="Times New Roman" w:cs="Times New Roman" w:hint="default"/>
      <w:b/>
      <w:bCs w:val="0"/>
      <w:sz w:val="22"/>
    </w:rPr>
  </w:style>
  <w:style w:type="character" w:customStyle="1" w:styleId="Nadpis2vlystn3Char">
    <w:name w:val="Nadpis 2 (vlystný) 3 Char"/>
    <w:link w:val="Nadpis2vlystn3"/>
    <w:uiPriority w:val="99"/>
    <w:locked/>
    <w:rsid w:val="00B72B86"/>
    <w:rPr>
      <w:b/>
      <w:bCs/>
      <w:color w:val="FFFFFF"/>
      <w:sz w:val="24"/>
      <w:shd w:val="clear" w:color="auto" w:fill="00B0F0"/>
      <w:lang w:eastAsia="cs-CZ"/>
    </w:rPr>
  </w:style>
  <w:style w:type="paragraph" w:customStyle="1" w:styleId="Nadpis2vlystn3">
    <w:name w:val="Nadpis 2 (vlystný) 3"/>
    <w:basedOn w:val="Normlny"/>
    <w:link w:val="Nadpis2vlystn3Char"/>
    <w:uiPriority w:val="99"/>
    <w:rsid w:val="00B72B86"/>
    <w:pPr>
      <w:keepNext/>
      <w:keepLines/>
      <w:shd w:val="clear" w:color="auto" w:fill="00B0F0"/>
      <w:jc w:val="both"/>
      <w:outlineLvl w:val="1"/>
    </w:pPr>
    <w:rPr>
      <w:b/>
      <w:bCs/>
      <w:color w:val="FFFFFF"/>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176148">
      <w:bodyDiv w:val="1"/>
      <w:marLeft w:val="0"/>
      <w:marRight w:val="0"/>
      <w:marTop w:val="0"/>
      <w:marBottom w:val="0"/>
      <w:divBdr>
        <w:top w:val="none" w:sz="0" w:space="0" w:color="auto"/>
        <w:left w:val="none" w:sz="0" w:space="0" w:color="auto"/>
        <w:bottom w:val="none" w:sz="0" w:space="0" w:color="auto"/>
        <w:right w:val="none" w:sz="0" w:space="0" w:color="auto"/>
      </w:divBdr>
    </w:div>
    <w:div w:id="189688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nviroportal.sk"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enviroportal.s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esf.gov.s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f.gov.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34</Pages>
  <Words>12539</Words>
  <Characters>71474</Characters>
  <Application>Microsoft Office Word</Application>
  <DocSecurity>0</DocSecurity>
  <Lines>595</Lines>
  <Paragraphs>167</Paragraphs>
  <ScaleCrop>false</ScaleCrop>
  <HeadingPairs>
    <vt:vector size="2" baseType="variant">
      <vt:variant>
        <vt:lpstr>Názov</vt:lpstr>
      </vt:variant>
      <vt:variant>
        <vt:i4>1</vt:i4>
      </vt:variant>
    </vt:vector>
  </HeadingPairs>
  <TitlesOfParts>
    <vt:vector size="1" baseType="lpstr">
      <vt:lpstr>Doložka vybraných vplyvov</vt:lpstr>
    </vt:vector>
  </TitlesOfParts>
  <Company>mhsr</Company>
  <LinksUpToDate>false</LinksUpToDate>
  <CharactersWithSpaces>83846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Doložka vybraných vplyvov</dc:title>
  <dc:creator>jureckovak</dc:creator>
  <cp:lastModifiedBy>Zatkovicova Denisa</cp:lastModifiedBy>
  <cp:revision>6</cp:revision>
  <dcterms:created xsi:type="dcterms:W3CDTF">2014-04-24T06:50:00Z</dcterms:created>
  <dcterms:modified xsi:type="dcterms:W3CDTF">2014-05-05T08:43:00Z</dcterms:modified>
</cp:coreProperties>
</file>