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F2DFA" w:rsidRPr="00F04CCD" w:rsidTr="00146550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8A1252" w:rsidP="00E5290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146550">
        <w:trPr>
          <w:trHeight w:val="567"/>
        </w:trPr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9F2DFA" w:rsidP="00E52907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146550">
        <w:trPr>
          <w:trHeight w:val="567"/>
        </w:trPr>
        <w:tc>
          <w:tcPr>
            <w:tcW w:w="932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E52907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E5290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E5290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E52907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E52907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E5290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E52907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6853EF" w:rsidP="006853EF">
                      <w:pPr>
                        <w:jc w:val="center"/>
                      </w:pPr>
                      <w:r>
                        <w:rPr>
                          <w:rFonts w:ascii="Wingdings 2" w:hAnsi="Wingdings 2" w:cs="Times"/>
                        </w:rPr>
                        <w:t>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E5290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E52907">
            <w:pPr>
              <w:rPr>
                <w:b/>
              </w:rPr>
            </w:pPr>
          </w:p>
        </w:tc>
      </w:tr>
      <w:tr w:rsidR="009F2DFA" w:rsidRPr="00F04CCD" w:rsidTr="00146550"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2B1108" w:rsidP="00E529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E52907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146550">
        <w:trPr>
          <w:trHeight w:val="1440"/>
        </w:trPr>
        <w:tc>
          <w:tcPr>
            <w:tcW w:w="9322" w:type="dxa"/>
            <w:tcBorders>
              <w:bottom w:val="single" w:sz="4" w:space="0" w:color="auto"/>
            </w:tcBorders>
          </w:tcPr>
          <w:p w:rsidR="009F2DFA" w:rsidRPr="00095CB8" w:rsidRDefault="00993EF1" w:rsidP="00E52907">
            <w:r w:rsidRPr="00095CB8">
              <w:t>Platí pre všetkých podnikateľov v pôdohospodárstve, producentov sekundárnych zdrojov živín a</w:t>
            </w:r>
            <w:r w:rsidR="00140D1A" w:rsidRPr="00095CB8">
              <w:t> </w:t>
            </w:r>
            <w:r w:rsidRPr="00095CB8">
              <w:t>kompostov</w:t>
            </w:r>
            <w:r w:rsidR="00140D1A" w:rsidRPr="00095CB8">
              <w:t>.</w:t>
            </w:r>
          </w:p>
          <w:p w:rsidR="00140D1A" w:rsidRPr="00095CB8" w:rsidRDefault="00D73AAD" w:rsidP="00E52907">
            <w:r w:rsidRPr="00095CB8">
              <w:t>Pozitívne zmeny sa dotýkajú cca 1</w:t>
            </w:r>
            <w:r w:rsidR="00D7609C" w:rsidRPr="00095CB8">
              <w:t>0 000 podnikateľských subjektov</w:t>
            </w:r>
            <w:r w:rsidRPr="00095CB8">
              <w:t xml:space="preserve">. </w:t>
            </w:r>
          </w:p>
          <w:p w:rsidR="00140D1A" w:rsidRPr="00095CB8" w:rsidRDefault="00140D1A" w:rsidP="00E52907"/>
          <w:p w:rsidR="00140D1A" w:rsidRDefault="00140D1A" w:rsidP="00140D1A">
            <w:pPr>
              <w:pStyle w:val="Textkomentra"/>
              <w:jc w:val="both"/>
            </w:pPr>
            <w:r w:rsidRPr="00095CB8">
              <w:t>Úprava § 3a ods. 1 má pozitívny vplyv na podnikateľské prostredie. Touto úpravou nebude potrebné žiadať ÚKSÚP o vydanie povoleni</w:t>
            </w:r>
            <w:r w:rsidR="008727BE" w:rsidRPr="00095CB8">
              <w:t>a</w:t>
            </w:r>
            <w:r w:rsidRPr="00095CB8">
              <w:t xml:space="preserve"> pred každou aplikáciou sekundárneho zdroja živín alebo kompostu, ak nedôjde k zmene výrobných podmienok. V § 3, ktorý sa dopĺňa odsekom 4</w:t>
            </w:r>
            <w:r w:rsidR="008727BE" w:rsidRPr="00095CB8">
              <w:t>,</w:t>
            </w:r>
            <w:r w:rsidRPr="00095CB8">
              <w:t xml:space="preserve"> sa ustanovuje možnosť používania kompostov z malých a obecných kompostární v záhradkách a predzáhradkách bez potreby vydania povolenia na aplikáciu, čím sa podporuje separácia odpadov a spracovávanie zeleného biodegradovateľného odpadu kompostovaním ( vplyv aj na životné prostredie).</w:t>
            </w:r>
          </w:p>
          <w:p w:rsidR="00AD0DDD" w:rsidRDefault="00AD0DDD" w:rsidP="00140D1A">
            <w:pPr>
              <w:pStyle w:val="Textkomentra"/>
              <w:jc w:val="both"/>
            </w:pPr>
            <w:r>
              <w:t>V súčasnom období nie je možné kvantifikovať pozitívny vplyv navrhovaného zákona na podnikateľské prostredie.</w:t>
            </w:r>
          </w:p>
          <w:p w:rsidR="00513016" w:rsidRDefault="00513016" w:rsidP="00140D1A">
            <w:pPr>
              <w:pStyle w:val="Textkomentra"/>
              <w:jc w:val="both"/>
            </w:pPr>
            <w:r>
              <w:t>Na základe zásadnej pripomienky Ministerstva životného prostredia SR, ktorú uplatnilo v rámci medzirezortného pripomienkového konania k</w:t>
            </w:r>
            <w:r w:rsidR="00F21C26">
              <w:t xml:space="preserve"> novelizačným</w:t>
            </w:r>
            <w:r>
              <w:t> bod</w:t>
            </w:r>
            <w:r w:rsidR="00AD0DDD">
              <w:t>om</w:t>
            </w:r>
            <w:r>
              <w:t xml:space="preserve"> 5 a</w:t>
            </w:r>
            <w:r w:rsidR="00AD0DDD">
              <w:t> </w:t>
            </w:r>
            <w:r>
              <w:t>6</w:t>
            </w:r>
            <w:r w:rsidR="00AD0DDD">
              <w:t xml:space="preserve">, </w:t>
            </w:r>
            <w:r>
              <w:t>boli z návrhu zákona vypustené odseky 8 a</w:t>
            </w:r>
            <w:r w:rsidR="00AD0DDD">
              <w:t> </w:t>
            </w:r>
            <w:r>
              <w:t>9</w:t>
            </w:r>
            <w:r w:rsidR="00AD0DDD">
              <w:t xml:space="preserve"> § 10</w:t>
            </w:r>
            <w:r>
              <w:t xml:space="preserve">, ktoré predpokladali negatívny vplyv na podnikateľské prostredie, nakoľko zavádzali povinnosť pre podnikateľov v pôdohospodárstve pri používaní tuhých hospodárskych hnojív,  kvapalných hospodárskych hnojív, sekundárnych zdrojov živín a kompostov. Vypustením pôvodne navrhovaného § 10 ods. 8 a 9 nebude mať predkladaný návrh zákona negatívne vplyvy na podnikateľské prostredie. </w:t>
            </w:r>
          </w:p>
          <w:p w:rsidR="00513016" w:rsidRPr="00095CB8" w:rsidRDefault="00513016" w:rsidP="00140D1A">
            <w:pPr>
              <w:pStyle w:val="Textkomentra"/>
              <w:jc w:val="both"/>
            </w:pPr>
          </w:p>
          <w:p w:rsidR="00140D1A" w:rsidRPr="00F04CCD" w:rsidRDefault="00140D1A" w:rsidP="00803B1A">
            <w:pPr>
              <w:jc w:val="both"/>
              <w:rPr>
                <w:i/>
              </w:rPr>
            </w:pPr>
          </w:p>
        </w:tc>
      </w:tr>
      <w:tr w:rsidR="009F2DFA" w:rsidRPr="00F04CCD" w:rsidTr="00146550">
        <w:trPr>
          <w:trHeight w:val="339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E529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E5290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146550">
        <w:trPr>
          <w:trHeight w:val="557"/>
        </w:trPr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146550">
        <w:trPr>
          <w:trHeight w:val="1440"/>
        </w:trPr>
        <w:tc>
          <w:tcPr>
            <w:tcW w:w="9322" w:type="dxa"/>
            <w:tcBorders>
              <w:bottom w:val="single" w:sz="4" w:space="0" w:color="auto"/>
            </w:tcBorders>
          </w:tcPr>
          <w:p w:rsidR="00E52907" w:rsidRPr="00095CB8" w:rsidRDefault="00E52907" w:rsidP="00E52907">
            <w:pPr>
              <w:pStyle w:val="Textkomentra"/>
              <w:jc w:val="both"/>
            </w:pPr>
            <w:r w:rsidRPr="00095CB8">
              <w:t>Na základe stanoviska  Ministerstva hospodárstva Slovenskej republiky zo dňa 18. 04. 2017  konzultácie  s podnikateľskými subjektmi podľa Jednotnej metodiky na posudzovanie vybraných vplyvov k navrhovanému zákonu  nebolo potrebné vykonať.</w:t>
            </w:r>
          </w:p>
          <w:p w:rsidR="009F2DFA" w:rsidRPr="00F04CCD" w:rsidRDefault="009F2DFA" w:rsidP="00E52907">
            <w:pPr>
              <w:rPr>
                <w:i/>
              </w:rPr>
            </w:pPr>
          </w:p>
        </w:tc>
      </w:tr>
      <w:tr w:rsidR="009F2DFA" w:rsidRPr="00F04CCD" w:rsidTr="00146550"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2B1108" w:rsidP="00E529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E52907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2B1108" w:rsidP="00E5290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9F2DFA" w:rsidP="00E52907">
            <w:pPr>
              <w:rPr>
                <w:b/>
                <w:i/>
              </w:rPr>
            </w:pPr>
          </w:p>
          <w:p w:rsidR="009F2DFA" w:rsidRPr="006F4B1C" w:rsidRDefault="00D73AAD" w:rsidP="006F4B1C">
            <w:pPr>
              <w:pStyle w:val="Textkomentra"/>
              <w:jc w:val="both"/>
              <w:rPr>
                <w:rFonts w:asciiTheme="minorHAnsi" w:hAnsiTheme="minorHAnsi" w:cs="Times"/>
              </w:rPr>
            </w:pPr>
            <w:r w:rsidRPr="006F4B1C">
              <w:rPr>
                <w:rFonts w:asciiTheme="minorHAnsi" w:hAnsiTheme="minorHAnsi" w:cs="Times"/>
              </w:rPr>
              <w:t>Nie.</w:t>
            </w:r>
          </w:p>
          <w:p w:rsidR="009F2DFA" w:rsidRPr="00F04CCD" w:rsidRDefault="009F2DFA" w:rsidP="00E52907">
            <w:pPr>
              <w:rPr>
                <w:b/>
                <w:i/>
              </w:rPr>
            </w:pPr>
          </w:p>
          <w:p w:rsidR="009F2DFA" w:rsidRPr="00F04CCD" w:rsidRDefault="009F2DFA" w:rsidP="00E52907">
            <w:pPr>
              <w:rPr>
                <w:b/>
                <w:i/>
              </w:rPr>
            </w:pPr>
          </w:p>
          <w:p w:rsidR="009F2DFA" w:rsidRPr="00F04CCD" w:rsidRDefault="009F2DFA" w:rsidP="00E52907">
            <w:pPr>
              <w:rPr>
                <w:b/>
                <w:i/>
              </w:rPr>
            </w:pP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2B1108" w:rsidP="00E5290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6F4B1C" w:rsidRDefault="009F2DFA" w:rsidP="006F4B1C">
            <w:pPr>
              <w:pStyle w:val="Textkomentra"/>
              <w:jc w:val="both"/>
              <w:rPr>
                <w:rFonts w:asciiTheme="minorHAnsi" w:hAnsiTheme="minorHAnsi" w:cs="Times"/>
              </w:rPr>
            </w:pPr>
          </w:p>
          <w:p w:rsidR="009F2DFA" w:rsidRPr="006F4B1C" w:rsidRDefault="00D73AAD" w:rsidP="006F4B1C">
            <w:pPr>
              <w:pStyle w:val="Textkomentra"/>
              <w:jc w:val="both"/>
              <w:rPr>
                <w:rFonts w:asciiTheme="minorHAnsi" w:hAnsiTheme="minorHAnsi" w:cs="Times"/>
              </w:rPr>
            </w:pPr>
            <w:r w:rsidRPr="006F4B1C">
              <w:rPr>
                <w:rFonts w:asciiTheme="minorHAnsi" w:hAnsiTheme="minorHAnsi" w:cs="Times"/>
              </w:rPr>
              <w:t>Nie.</w:t>
            </w:r>
          </w:p>
          <w:p w:rsidR="00011A5D" w:rsidRPr="00011A5D" w:rsidRDefault="00011A5D" w:rsidP="006F4B1C">
            <w:pPr>
              <w:pStyle w:val="Textkomentra"/>
              <w:jc w:val="both"/>
              <w:rPr>
                <w:ins w:id="1" w:author="Gulášová Margaréta" w:date="2017-08-02T12:08:00Z"/>
                <w:rFonts w:asciiTheme="minorHAnsi" w:hAnsiTheme="minorHAnsi" w:cs="Times"/>
                <w:sz w:val="22"/>
                <w:szCs w:val="22"/>
              </w:rPr>
            </w:pPr>
          </w:p>
          <w:p w:rsidR="009F2DFA" w:rsidRPr="00011A5D" w:rsidRDefault="009F2DFA" w:rsidP="00011A5D"/>
          <w:p w:rsidR="009F2DFA" w:rsidRPr="006F4B1C" w:rsidRDefault="009F2DFA" w:rsidP="006F4B1C">
            <w:pPr>
              <w:pStyle w:val="Textkomentra"/>
              <w:jc w:val="both"/>
              <w:rPr>
                <w:rFonts w:asciiTheme="minorHAnsi" w:hAnsiTheme="minorHAnsi" w:cs="Times"/>
              </w:rPr>
            </w:pPr>
          </w:p>
          <w:p w:rsidR="009F2DFA" w:rsidRPr="006F4B1C" w:rsidRDefault="009F2DFA" w:rsidP="006F4B1C">
            <w:pPr>
              <w:pStyle w:val="Textkomentra"/>
              <w:jc w:val="both"/>
              <w:rPr>
                <w:rFonts w:asciiTheme="minorHAnsi" w:hAnsiTheme="minorHAnsi" w:cs="Times"/>
              </w:rPr>
            </w:pP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2B1108" w:rsidP="00E5290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9F2DFA" w:rsidP="00E52907">
            <w:pPr>
              <w:rPr>
                <w:b/>
                <w:i/>
              </w:rPr>
            </w:pPr>
          </w:p>
          <w:p w:rsidR="009F2DFA" w:rsidRPr="00095CB8" w:rsidRDefault="00D73AAD" w:rsidP="00E52907">
            <w:r w:rsidRPr="00095CB8">
              <w:t>Nie, nedochádza.</w:t>
            </w:r>
          </w:p>
          <w:p w:rsidR="009F2DFA" w:rsidRPr="006F4B1C" w:rsidRDefault="009F2DFA" w:rsidP="00E52907">
            <w:pPr>
              <w:rPr>
                <w:rFonts w:asciiTheme="minorHAnsi" w:hAnsiTheme="minorHAnsi" w:cs="Times"/>
              </w:rPr>
            </w:pPr>
          </w:p>
          <w:p w:rsidR="009F2DFA" w:rsidRPr="00F04CCD" w:rsidRDefault="009F2DFA" w:rsidP="00E52907">
            <w:pPr>
              <w:rPr>
                <w:b/>
                <w:i/>
              </w:rPr>
            </w:pPr>
          </w:p>
          <w:p w:rsidR="009F2DFA" w:rsidRPr="00F04CCD" w:rsidRDefault="009F2DFA" w:rsidP="00E52907">
            <w:pPr>
              <w:rPr>
                <w:b/>
                <w:i/>
              </w:rPr>
            </w:pPr>
          </w:p>
        </w:tc>
      </w:tr>
      <w:tr w:rsidR="009F2DFA" w:rsidRPr="00F04CCD" w:rsidTr="00146550">
        <w:trPr>
          <w:trHeight w:val="2318"/>
        </w:trPr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2B1108" w:rsidP="00E5290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E5290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E52907">
              <w:tc>
                <w:tcPr>
                  <w:tcW w:w="2993" w:type="dxa"/>
                </w:tcPr>
                <w:p w:rsidR="009F2DFA" w:rsidRPr="00F04CCD" w:rsidRDefault="009F2DFA" w:rsidP="00E52907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E52907">
              <w:tc>
                <w:tcPr>
                  <w:tcW w:w="2993" w:type="dxa"/>
                </w:tcPr>
                <w:p w:rsidR="009F2DFA" w:rsidRPr="00F04CCD" w:rsidRDefault="009F2DFA" w:rsidP="00E5290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2907">
              <w:tc>
                <w:tcPr>
                  <w:tcW w:w="2993" w:type="dxa"/>
                </w:tcPr>
                <w:p w:rsidR="009F2DFA" w:rsidRPr="00F04CCD" w:rsidRDefault="009F2DFA" w:rsidP="00E5290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2907">
              <w:tc>
                <w:tcPr>
                  <w:tcW w:w="2993" w:type="dxa"/>
                </w:tcPr>
                <w:p w:rsidR="009F2DFA" w:rsidRPr="00F04CCD" w:rsidRDefault="009F2DFA" w:rsidP="00E5290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E52907">
              <w:tc>
                <w:tcPr>
                  <w:tcW w:w="2993" w:type="dxa"/>
                </w:tcPr>
                <w:p w:rsidR="009F2DFA" w:rsidRPr="00F04CCD" w:rsidRDefault="009F2DFA" w:rsidP="00E5290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E52907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E52907">
            <w:pPr>
              <w:rPr>
                <w:i/>
              </w:rPr>
            </w:pPr>
          </w:p>
        </w:tc>
      </w:tr>
      <w:tr w:rsidR="009F2DFA" w:rsidRPr="00F04CCD" w:rsidTr="00146550"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2B1108" w:rsidP="00E529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E52907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146550">
        <w:tc>
          <w:tcPr>
            <w:tcW w:w="9322" w:type="dxa"/>
            <w:tcBorders>
              <w:bottom w:val="single" w:sz="4" w:space="0" w:color="auto"/>
            </w:tcBorders>
          </w:tcPr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146550">
        <w:trPr>
          <w:trHeight w:val="1282"/>
        </w:trPr>
        <w:tc>
          <w:tcPr>
            <w:tcW w:w="9322" w:type="dxa"/>
            <w:tcBorders>
              <w:bottom w:val="single" w:sz="4" w:space="0" w:color="auto"/>
            </w:tcBorders>
          </w:tcPr>
          <w:p w:rsidR="009F2DFA" w:rsidRDefault="009F2DFA" w:rsidP="00E52907">
            <w:pPr>
              <w:rPr>
                <w:i/>
              </w:rPr>
            </w:pPr>
          </w:p>
          <w:p w:rsidR="00D73AAD" w:rsidRPr="009B38E5" w:rsidRDefault="00D73AAD" w:rsidP="00E52907">
            <w:pPr>
              <w:rPr>
                <w:i/>
              </w:rPr>
            </w:pPr>
            <w:r w:rsidRPr="00095CB8">
              <w:t>Nie, nedochádza. Nebude sa zaobchádzať rôzne, obchodné bariéry sa nevytvoria, cena a dostupnosť základných zdrojov sa neovplyvní.</w:t>
            </w:r>
          </w:p>
        </w:tc>
      </w:tr>
      <w:tr w:rsidR="009F2DFA" w:rsidRPr="00F04CCD" w:rsidTr="00146550">
        <w:tc>
          <w:tcPr>
            <w:tcW w:w="9322" w:type="dxa"/>
            <w:shd w:val="clear" w:color="auto" w:fill="D9D9D9" w:themeFill="background1" w:themeFillShade="D9"/>
          </w:tcPr>
          <w:p w:rsidR="009F2DFA" w:rsidRPr="00042C66" w:rsidRDefault="002B1108" w:rsidP="00E529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E52907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146550">
        <w:tc>
          <w:tcPr>
            <w:tcW w:w="9322" w:type="dxa"/>
          </w:tcPr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E5290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E5290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146550">
        <w:trPr>
          <w:trHeight w:val="1089"/>
        </w:trPr>
        <w:tc>
          <w:tcPr>
            <w:tcW w:w="9322" w:type="dxa"/>
          </w:tcPr>
          <w:p w:rsidR="009F2DFA" w:rsidRDefault="009F2DFA" w:rsidP="00E52907">
            <w:pPr>
              <w:rPr>
                <w:i/>
              </w:rPr>
            </w:pPr>
          </w:p>
          <w:p w:rsidR="00D73AAD" w:rsidRPr="00095CB8" w:rsidRDefault="00D73AAD" w:rsidP="00E52907">
            <w:pPr>
              <w:rPr>
                <w:sz w:val="22"/>
                <w:szCs w:val="22"/>
              </w:rPr>
            </w:pPr>
            <w:r w:rsidRPr="00095CB8">
              <w:t>Zmena neovplyvní inovácie, nevplýva na duševné vlastníctvo</w:t>
            </w:r>
            <w:r w:rsidR="00DC7EE4" w:rsidRPr="00095CB8">
              <w:t xml:space="preserve"> a nevytvorí nové pracovné miesta pre zamestnancov výskumu a vývoja</w:t>
            </w:r>
            <w:r w:rsidR="00DC7EE4" w:rsidRPr="00095CB8">
              <w:rPr>
                <w:sz w:val="22"/>
                <w:szCs w:val="22"/>
              </w:rPr>
              <w:t>.</w:t>
            </w:r>
          </w:p>
        </w:tc>
      </w:tr>
    </w:tbl>
    <w:p w:rsidR="00CB3623" w:rsidRDefault="00CB3623" w:rsidP="006742AA">
      <w:pPr>
        <w:spacing w:before="240"/>
        <w:jc w:val="center"/>
      </w:pPr>
    </w:p>
    <w:sectPr w:rsidR="00CB3623" w:rsidSect="007F3D7E">
      <w:footerReference w:type="default" r:id="rId9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7" w:rsidRDefault="001660F7" w:rsidP="009F2DFA">
      <w:r>
        <w:separator/>
      </w:r>
    </w:p>
  </w:endnote>
  <w:endnote w:type="continuationSeparator" w:id="0">
    <w:p w:rsidR="001660F7" w:rsidRDefault="001660F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6983"/>
      <w:docPartObj>
        <w:docPartGallery w:val="Page Numbers (Bottom of Page)"/>
        <w:docPartUnique/>
      </w:docPartObj>
    </w:sdtPr>
    <w:sdtEndPr/>
    <w:sdtContent>
      <w:p w:rsidR="004721A6" w:rsidRDefault="004721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62D">
          <w:rPr>
            <w:noProof/>
          </w:rPr>
          <w:t>7</w:t>
        </w:r>
        <w:r>
          <w:fldChar w:fldCharType="end"/>
        </w:r>
      </w:p>
    </w:sdtContent>
  </w:sdt>
  <w:p w:rsidR="00E52907" w:rsidRDefault="00E529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7" w:rsidRDefault="001660F7" w:rsidP="009F2DFA">
      <w:r>
        <w:separator/>
      </w:r>
    </w:p>
  </w:footnote>
  <w:footnote w:type="continuationSeparator" w:id="0">
    <w:p w:rsidR="001660F7" w:rsidRDefault="001660F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1A5D"/>
    <w:rsid w:val="00017ED3"/>
    <w:rsid w:val="00070D59"/>
    <w:rsid w:val="00095454"/>
    <w:rsid w:val="00095CB8"/>
    <w:rsid w:val="00140D1A"/>
    <w:rsid w:val="00146550"/>
    <w:rsid w:val="00154881"/>
    <w:rsid w:val="00155C81"/>
    <w:rsid w:val="001660F7"/>
    <w:rsid w:val="001B0A97"/>
    <w:rsid w:val="002B1108"/>
    <w:rsid w:val="00311CB4"/>
    <w:rsid w:val="003D66C5"/>
    <w:rsid w:val="00422510"/>
    <w:rsid w:val="004721A6"/>
    <w:rsid w:val="00513016"/>
    <w:rsid w:val="0052297F"/>
    <w:rsid w:val="00567ACE"/>
    <w:rsid w:val="005809BA"/>
    <w:rsid w:val="00590BDB"/>
    <w:rsid w:val="005C2583"/>
    <w:rsid w:val="005E4DA5"/>
    <w:rsid w:val="00615C1B"/>
    <w:rsid w:val="00661B3F"/>
    <w:rsid w:val="006742AA"/>
    <w:rsid w:val="006853EF"/>
    <w:rsid w:val="006D154E"/>
    <w:rsid w:val="006E1550"/>
    <w:rsid w:val="006F4B1C"/>
    <w:rsid w:val="0073737E"/>
    <w:rsid w:val="00780BA6"/>
    <w:rsid w:val="007F3D7E"/>
    <w:rsid w:val="00803ADD"/>
    <w:rsid w:val="00803B1A"/>
    <w:rsid w:val="00837639"/>
    <w:rsid w:val="00860042"/>
    <w:rsid w:val="008727BE"/>
    <w:rsid w:val="008A1252"/>
    <w:rsid w:val="008B67AD"/>
    <w:rsid w:val="00904C9B"/>
    <w:rsid w:val="00993EF1"/>
    <w:rsid w:val="00996C8C"/>
    <w:rsid w:val="009B38E5"/>
    <w:rsid w:val="009C03BE"/>
    <w:rsid w:val="009D362D"/>
    <w:rsid w:val="009F2DFA"/>
    <w:rsid w:val="00AA6F57"/>
    <w:rsid w:val="00AD0DDD"/>
    <w:rsid w:val="00AF26BA"/>
    <w:rsid w:val="00B31A8E"/>
    <w:rsid w:val="00B61080"/>
    <w:rsid w:val="00B97081"/>
    <w:rsid w:val="00BA073A"/>
    <w:rsid w:val="00BC3AB6"/>
    <w:rsid w:val="00BC61E0"/>
    <w:rsid w:val="00C90D99"/>
    <w:rsid w:val="00CB3623"/>
    <w:rsid w:val="00D54F66"/>
    <w:rsid w:val="00D73AAD"/>
    <w:rsid w:val="00D7609C"/>
    <w:rsid w:val="00D7793B"/>
    <w:rsid w:val="00DC05AA"/>
    <w:rsid w:val="00DC7EE4"/>
    <w:rsid w:val="00E05812"/>
    <w:rsid w:val="00E52907"/>
    <w:rsid w:val="00E86AD1"/>
    <w:rsid w:val="00EE2E1D"/>
    <w:rsid w:val="00F21C26"/>
    <w:rsid w:val="00F41620"/>
    <w:rsid w:val="00F60F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0D1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0D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BD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B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BD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0D1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0D1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0BDB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0B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0BD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9A5A-C20C-412A-B352-D8EEC62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dcterms:created xsi:type="dcterms:W3CDTF">2017-08-02T12:28:00Z</dcterms:created>
  <dcterms:modified xsi:type="dcterms:W3CDTF">2017-08-02T12:28:00Z</dcterms:modified>
</cp:coreProperties>
</file>