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99"/>
        <w:gridCol w:w="4501"/>
        <w:gridCol w:w="1260"/>
        <w:gridCol w:w="1260"/>
        <w:gridCol w:w="1260"/>
        <w:gridCol w:w="4500"/>
        <w:gridCol w:w="720"/>
        <w:gridCol w:w="1800"/>
      </w:tblGrid>
      <w:tr w:rsidR="00665EC2" w:rsidRPr="002B271E" w14:paraId="4DACEDFA" w14:textId="77777777" w:rsidTr="001D7BB1">
        <w:tc>
          <w:tcPr>
            <w:tcW w:w="16200" w:type="dxa"/>
            <w:gridSpan w:val="8"/>
            <w:tcBorders>
              <w:top w:val="single" w:sz="12" w:space="0" w:color="auto"/>
              <w:left w:val="single" w:sz="12" w:space="0" w:color="auto"/>
              <w:bottom w:val="single" w:sz="4" w:space="0" w:color="auto"/>
              <w:right w:val="single" w:sz="12" w:space="0" w:color="auto"/>
            </w:tcBorders>
          </w:tcPr>
          <w:p w14:paraId="2750A44C" w14:textId="77777777" w:rsidR="008C54C3" w:rsidRPr="001D7BB1" w:rsidRDefault="008C54C3" w:rsidP="007A558B">
            <w:pPr>
              <w:jc w:val="center"/>
              <w:rPr>
                <w:b/>
              </w:rPr>
            </w:pPr>
            <w:r w:rsidRPr="001D7BB1">
              <w:rPr>
                <w:b/>
              </w:rPr>
              <w:t>TABUĽKA  ZHODY</w:t>
            </w:r>
          </w:p>
          <w:p w14:paraId="5BBBC622" w14:textId="77777777" w:rsidR="008C54C3" w:rsidRPr="002B271E" w:rsidRDefault="008E6FBF" w:rsidP="007A558B">
            <w:pPr>
              <w:jc w:val="center"/>
              <w:rPr>
                <w:b/>
                <w:bCs/>
              </w:rPr>
            </w:pPr>
            <w:r w:rsidRPr="001D7BB1">
              <w:rPr>
                <w:b/>
              </w:rPr>
              <w:t>s</w:t>
            </w:r>
            <w:r w:rsidR="009928E0" w:rsidRPr="001D7BB1">
              <w:rPr>
                <w:b/>
              </w:rPr>
              <w:t> právom Európskych spoločenstiev a právom Európskej únie</w:t>
            </w:r>
          </w:p>
        </w:tc>
      </w:tr>
      <w:tr w:rsidR="00665EC2" w:rsidRPr="002B271E" w14:paraId="12E8B98C" w14:textId="77777777" w:rsidTr="001D7BB1">
        <w:trPr>
          <w:trHeight w:val="567"/>
        </w:trPr>
        <w:tc>
          <w:tcPr>
            <w:tcW w:w="6660" w:type="dxa"/>
            <w:gridSpan w:val="3"/>
            <w:tcBorders>
              <w:top w:val="single" w:sz="4" w:space="0" w:color="auto"/>
              <w:left w:val="single" w:sz="12" w:space="0" w:color="auto"/>
              <w:bottom w:val="single" w:sz="4" w:space="0" w:color="auto"/>
              <w:right w:val="single" w:sz="12" w:space="0" w:color="auto"/>
            </w:tcBorders>
          </w:tcPr>
          <w:p w14:paraId="7E3271AC" w14:textId="77777777" w:rsidR="008C54C3" w:rsidRPr="002B271E" w:rsidRDefault="00A657E5" w:rsidP="001D7BB1">
            <w:pPr>
              <w:jc w:val="both"/>
              <w:rPr>
                <w:b/>
              </w:rPr>
            </w:pPr>
            <w:r w:rsidRPr="002B271E">
              <w:rPr>
                <w:b/>
              </w:rPr>
              <w:t>Smernica</w:t>
            </w:r>
          </w:p>
          <w:p w14:paraId="703FDC3A" w14:textId="77777777" w:rsidR="008C54C3" w:rsidRPr="002B271E" w:rsidRDefault="008C54C3" w:rsidP="001D7BB1">
            <w:pPr>
              <w:jc w:val="both"/>
            </w:pPr>
          </w:p>
        </w:tc>
        <w:tc>
          <w:tcPr>
            <w:tcW w:w="9540" w:type="dxa"/>
            <w:gridSpan w:val="5"/>
            <w:tcBorders>
              <w:top w:val="single" w:sz="4" w:space="0" w:color="auto"/>
              <w:left w:val="nil"/>
              <w:bottom w:val="single" w:sz="4" w:space="0" w:color="auto"/>
              <w:right w:val="single" w:sz="12" w:space="0" w:color="auto"/>
            </w:tcBorders>
          </w:tcPr>
          <w:p w14:paraId="5CF089F1" w14:textId="77777777" w:rsidR="008C54C3" w:rsidRPr="002B271E" w:rsidRDefault="00A657E5" w:rsidP="001D7BB1">
            <w:pPr>
              <w:jc w:val="both"/>
            </w:pPr>
            <w:r w:rsidRPr="002B271E">
              <w:t xml:space="preserve">Právne predpisy Slovenskej republiky </w:t>
            </w:r>
          </w:p>
        </w:tc>
      </w:tr>
      <w:tr w:rsidR="00665EC2" w:rsidRPr="00066F76" w14:paraId="66E54676" w14:textId="77777777" w:rsidTr="001D7BB1">
        <w:tc>
          <w:tcPr>
            <w:tcW w:w="899" w:type="dxa"/>
            <w:tcBorders>
              <w:top w:val="single" w:sz="4" w:space="0" w:color="auto"/>
              <w:left w:val="single" w:sz="12" w:space="0" w:color="auto"/>
              <w:bottom w:val="single" w:sz="4" w:space="0" w:color="auto"/>
              <w:right w:val="single" w:sz="4" w:space="0" w:color="auto"/>
            </w:tcBorders>
          </w:tcPr>
          <w:p w14:paraId="0522DEEB" w14:textId="77777777" w:rsidR="00A9063F" w:rsidRPr="00066F76" w:rsidRDefault="00A9063F" w:rsidP="001D7BB1">
            <w:pPr>
              <w:jc w:val="both"/>
              <w:rPr>
                <w:sz w:val="24"/>
                <w:szCs w:val="24"/>
                <w:lang w:eastAsia="sk-SK"/>
              </w:rPr>
            </w:pPr>
            <w:r w:rsidRPr="00066F76">
              <w:rPr>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14:paraId="25CE938C" w14:textId="77777777" w:rsidR="00A9063F" w:rsidRPr="00066F76" w:rsidRDefault="00A9063F"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12" w:space="0" w:color="auto"/>
            </w:tcBorders>
          </w:tcPr>
          <w:p w14:paraId="00FF21DA" w14:textId="77777777" w:rsidR="00A9063F" w:rsidRPr="00066F76" w:rsidRDefault="00A9063F" w:rsidP="001D7BB1">
            <w:pPr>
              <w:jc w:val="both"/>
              <w:rPr>
                <w:sz w:val="24"/>
                <w:szCs w:val="24"/>
                <w:lang w:eastAsia="sk-SK"/>
              </w:rPr>
            </w:pPr>
            <w:r w:rsidRPr="00066F76">
              <w:rPr>
                <w:sz w:val="24"/>
                <w:szCs w:val="24"/>
                <w:lang w:eastAsia="sk-SK"/>
              </w:rPr>
              <w:t>3</w:t>
            </w:r>
          </w:p>
        </w:tc>
        <w:tc>
          <w:tcPr>
            <w:tcW w:w="1260" w:type="dxa"/>
            <w:tcBorders>
              <w:top w:val="single" w:sz="4" w:space="0" w:color="auto"/>
              <w:left w:val="nil"/>
              <w:bottom w:val="single" w:sz="4" w:space="0" w:color="auto"/>
              <w:right w:val="single" w:sz="4" w:space="0" w:color="auto"/>
            </w:tcBorders>
          </w:tcPr>
          <w:p w14:paraId="56C26051" w14:textId="77777777" w:rsidR="00A9063F" w:rsidRPr="00066F76" w:rsidRDefault="00A9063F" w:rsidP="001D7BB1">
            <w:pPr>
              <w:jc w:val="both"/>
              <w:rPr>
                <w:sz w:val="24"/>
                <w:szCs w:val="24"/>
                <w:lang w:eastAsia="sk-SK"/>
              </w:rPr>
            </w:pPr>
            <w:r w:rsidRPr="00066F76">
              <w:rPr>
                <w:sz w:val="24"/>
                <w:szCs w:val="24"/>
                <w:lang w:eastAsia="sk-SK"/>
              </w:rPr>
              <w:t>4</w:t>
            </w:r>
          </w:p>
        </w:tc>
        <w:tc>
          <w:tcPr>
            <w:tcW w:w="1260" w:type="dxa"/>
            <w:tcBorders>
              <w:top w:val="single" w:sz="4" w:space="0" w:color="auto"/>
              <w:left w:val="single" w:sz="4" w:space="0" w:color="auto"/>
              <w:bottom w:val="single" w:sz="4" w:space="0" w:color="auto"/>
              <w:right w:val="single" w:sz="4" w:space="0" w:color="auto"/>
            </w:tcBorders>
          </w:tcPr>
          <w:p w14:paraId="79F5DF23" w14:textId="77777777" w:rsidR="00A9063F" w:rsidRPr="00066F76" w:rsidRDefault="00A9063F" w:rsidP="001D7BB1">
            <w:pPr>
              <w:jc w:val="both"/>
              <w:rPr>
                <w:sz w:val="24"/>
                <w:szCs w:val="24"/>
              </w:rPr>
            </w:pPr>
            <w:r w:rsidRPr="00066F76">
              <w:rPr>
                <w:sz w:val="24"/>
                <w:szCs w:val="24"/>
              </w:rPr>
              <w:t>5</w:t>
            </w:r>
          </w:p>
        </w:tc>
        <w:tc>
          <w:tcPr>
            <w:tcW w:w="4500" w:type="dxa"/>
            <w:tcBorders>
              <w:top w:val="single" w:sz="4" w:space="0" w:color="auto"/>
              <w:left w:val="single" w:sz="4" w:space="0" w:color="auto"/>
              <w:bottom w:val="single" w:sz="4" w:space="0" w:color="auto"/>
              <w:right w:val="single" w:sz="4" w:space="0" w:color="auto"/>
            </w:tcBorders>
          </w:tcPr>
          <w:p w14:paraId="687E339B" w14:textId="77777777" w:rsidR="00A9063F" w:rsidRPr="00066F76" w:rsidRDefault="00A9063F" w:rsidP="001D7BB1">
            <w:pPr>
              <w:jc w:val="both"/>
              <w:rPr>
                <w:sz w:val="24"/>
                <w:szCs w:val="24"/>
              </w:rPr>
            </w:pPr>
            <w:r w:rsidRPr="00066F76">
              <w:rPr>
                <w:sz w:val="24"/>
                <w:szCs w:val="24"/>
              </w:rPr>
              <w:t>6</w:t>
            </w:r>
          </w:p>
        </w:tc>
        <w:tc>
          <w:tcPr>
            <w:tcW w:w="720" w:type="dxa"/>
            <w:tcBorders>
              <w:top w:val="single" w:sz="4" w:space="0" w:color="auto"/>
              <w:left w:val="single" w:sz="4" w:space="0" w:color="auto"/>
              <w:bottom w:val="single" w:sz="4" w:space="0" w:color="auto"/>
              <w:right w:val="single" w:sz="4" w:space="0" w:color="auto"/>
            </w:tcBorders>
          </w:tcPr>
          <w:p w14:paraId="4C8E9EBE" w14:textId="77777777" w:rsidR="00A9063F" w:rsidRPr="00066F76" w:rsidRDefault="00A9063F" w:rsidP="001D7BB1">
            <w:pPr>
              <w:jc w:val="both"/>
              <w:rPr>
                <w:sz w:val="24"/>
                <w:szCs w:val="24"/>
                <w:lang w:eastAsia="sk-SK"/>
              </w:rPr>
            </w:pPr>
            <w:r w:rsidRPr="00066F76">
              <w:rPr>
                <w:sz w:val="24"/>
                <w:szCs w:val="24"/>
                <w:lang w:eastAsia="sk-SK"/>
              </w:rPr>
              <w:t>7</w:t>
            </w:r>
          </w:p>
        </w:tc>
        <w:tc>
          <w:tcPr>
            <w:tcW w:w="1800" w:type="dxa"/>
            <w:tcBorders>
              <w:top w:val="single" w:sz="4" w:space="0" w:color="auto"/>
              <w:left w:val="single" w:sz="4" w:space="0" w:color="auto"/>
              <w:bottom w:val="single" w:sz="4" w:space="0" w:color="auto"/>
              <w:right w:val="single" w:sz="12" w:space="0" w:color="auto"/>
            </w:tcBorders>
          </w:tcPr>
          <w:p w14:paraId="166CCC46" w14:textId="77777777" w:rsidR="00A9063F" w:rsidRPr="00066F76" w:rsidRDefault="005170A9" w:rsidP="001D7BB1">
            <w:pPr>
              <w:jc w:val="both"/>
              <w:rPr>
                <w:sz w:val="24"/>
                <w:szCs w:val="24"/>
                <w:lang w:eastAsia="sk-SK"/>
              </w:rPr>
            </w:pPr>
            <w:r w:rsidRPr="00066F76">
              <w:rPr>
                <w:sz w:val="24"/>
                <w:szCs w:val="24"/>
                <w:lang w:eastAsia="sk-SK"/>
              </w:rPr>
              <w:t>8</w:t>
            </w:r>
          </w:p>
        </w:tc>
      </w:tr>
      <w:tr w:rsidR="00665EC2" w:rsidRPr="00066F76" w14:paraId="062F738B" w14:textId="77777777" w:rsidTr="001D7BB1">
        <w:trPr>
          <w:trHeight w:val="1218"/>
        </w:trPr>
        <w:tc>
          <w:tcPr>
            <w:tcW w:w="899" w:type="dxa"/>
            <w:tcBorders>
              <w:top w:val="single" w:sz="4" w:space="0" w:color="auto"/>
              <w:left w:val="single" w:sz="12" w:space="0" w:color="auto"/>
              <w:bottom w:val="single" w:sz="4" w:space="0" w:color="auto"/>
              <w:right w:val="single" w:sz="4" w:space="0" w:color="auto"/>
            </w:tcBorders>
          </w:tcPr>
          <w:p w14:paraId="04CCFD14" w14:textId="77777777" w:rsidR="003E2843" w:rsidRPr="00066F76" w:rsidRDefault="003E2843" w:rsidP="001D7BB1">
            <w:pPr>
              <w:jc w:val="both"/>
              <w:rPr>
                <w:sz w:val="24"/>
                <w:szCs w:val="24"/>
              </w:rPr>
            </w:pPr>
            <w:r w:rsidRPr="00066F76">
              <w:rPr>
                <w:sz w:val="24"/>
                <w:szCs w:val="24"/>
              </w:rPr>
              <w:t>Článok</w:t>
            </w:r>
          </w:p>
          <w:p w14:paraId="4715A46F" w14:textId="77777777" w:rsidR="003E2843" w:rsidRPr="00066F76" w:rsidRDefault="003E2843" w:rsidP="001D7BB1">
            <w:pPr>
              <w:jc w:val="both"/>
              <w:rPr>
                <w:sz w:val="24"/>
                <w:szCs w:val="24"/>
              </w:rPr>
            </w:pPr>
            <w:r w:rsidRPr="00066F76">
              <w:rPr>
                <w:sz w:val="24"/>
                <w:szCs w:val="24"/>
              </w:rPr>
              <w:t>(Č, O,</w:t>
            </w:r>
          </w:p>
          <w:p w14:paraId="24520AB2" w14:textId="77777777" w:rsidR="003E2843" w:rsidRPr="00066F76" w:rsidRDefault="003E2843" w:rsidP="001D7BB1">
            <w:pPr>
              <w:jc w:val="both"/>
              <w:rPr>
                <w:sz w:val="24"/>
                <w:szCs w:val="24"/>
              </w:rPr>
            </w:pPr>
            <w:r w:rsidRPr="00066F76">
              <w:rPr>
                <w:sz w:val="24"/>
                <w:szCs w:val="24"/>
              </w:rPr>
              <w:t>V, P)</w:t>
            </w:r>
          </w:p>
        </w:tc>
        <w:tc>
          <w:tcPr>
            <w:tcW w:w="4501" w:type="dxa"/>
            <w:tcBorders>
              <w:top w:val="single" w:sz="4" w:space="0" w:color="auto"/>
              <w:left w:val="single" w:sz="4" w:space="0" w:color="auto"/>
              <w:bottom w:val="single" w:sz="4" w:space="0" w:color="auto"/>
              <w:right w:val="single" w:sz="4" w:space="0" w:color="auto"/>
            </w:tcBorders>
          </w:tcPr>
          <w:p w14:paraId="7A71165E" w14:textId="77777777" w:rsidR="00154243" w:rsidRPr="00066F76" w:rsidRDefault="003E2843" w:rsidP="001D7BB1">
            <w:pPr>
              <w:jc w:val="both"/>
              <w:rPr>
                <w:b/>
                <w:sz w:val="24"/>
                <w:szCs w:val="24"/>
              </w:rPr>
            </w:pPr>
            <w:r w:rsidRPr="00066F76">
              <w:rPr>
                <w:b/>
                <w:sz w:val="24"/>
                <w:szCs w:val="24"/>
              </w:rPr>
              <w:t xml:space="preserve">Smernica Európskeho parlamentu a Rady č.  </w:t>
            </w:r>
            <w:r w:rsidR="00D54DDE" w:rsidRPr="00066F76">
              <w:rPr>
                <w:b/>
                <w:sz w:val="24"/>
                <w:szCs w:val="24"/>
              </w:rPr>
              <w:t>2012/19/EÚ zo 14 júla 2012 o odpade z elektrických a  elektronických zariadení (OEEZ)</w:t>
            </w:r>
          </w:p>
          <w:p w14:paraId="5F740DD5" w14:textId="77777777" w:rsidR="00D54DDE" w:rsidRPr="00066F76" w:rsidRDefault="00D54DDE"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02437D9F" w14:textId="77777777" w:rsidR="003E2843" w:rsidRPr="00066F76" w:rsidRDefault="003E2843" w:rsidP="001D7BB1">
            <w:pPr>
              <w:jc w:val="both"/>
              <w:rPr>
                <w:sz w:val="24"/>
                <w:szCs w:val="24"/>
              </w:rPr>
            </w:pPr>
            <w:r w:rsidRPr="00066F76">
              <w:rPr>
                <w:sz w:val="24"/>
                <w:szCs w:val="24"/>
              </w:rPr>
              <w:t xml:space="preserve">Spôsob </w:t>
            </w:r>
            <w:proofErr w:type="spellStart"/>
            <w:r w:rsidRPr="00066F76">
              <w:rPr>
                <w:sz w:val="24"/>
                <w:szCs w:val="24"/>
              </w:rPr>
              <w:t>transp</w:t>
            </w:r>
            <w:proofErr w:type="spellEnd"/>
            <w:r w:rsidRPr="00066F76">
              <w:rPr>
                <w:sz w:val="24"/>
                <w:szCs w:val="24"/>
              </w:rPr>
              <w:t>.</w:t>
            </w:r>
          </w:p>
          <w:p w14:paraId="7236FD0C" w14:textId="77777777" w:rsidR="003E2843" w:rsidRPr="00066F76" w:rsidRDefault="003E2843" w:rsidP="001D7BB1">
            <w:pPr>
              <w:jc w:val="both"/>
              <w:rPr>
                <w:sz w:val="24"/>
                <w:szCs w:val="24"/>
              </w:rPr>
            </w:pPr>
            <w:r w:rsidRPr="00066F76">
              <w:rPr>
                <w:sz w:val="24"/>
                <w:szCs w:val="24"/>
              </w:rPr>
              <w:t xml:space="preserve">(N, O, D, </w:t>
            </w:r>
            <w:proofErr w:type="spellStart"/>
            <w:r w:rsidRPr="00066F76">
              <w:rPr>
                <w:sz w:val="24"/>
                <w:szCs w:val="24"/>
              </w:rPr>
              <w:t>n.a</w:t>
            </w:r>
            <w:proofErr w:type="spellEnd"/>
            <w:r w:rsidRPr="00066F76">
              <w:rPr>
                <w:sz w:val="24"/>
                <w:szCs w:val="24"/>
              </w:rPr>
              <w:t>.)</w:t>
            </w:r>
          </w:p>
        </w:tc>
        <w:tc>
          <w:tcPr>
            <w:tcW w:w="1260" w:type="dxa"/>
            <w:tcBorders>
              <w:top w:val="single" w:sz="4" w:space="0" w:color="auto"/>
              <w:left w:val="nil"/>
              <w:bottom w:val="single" w:sz="4" w:space="0" w:color="auto"/>
              <w:right w:val="single" w:sz="4" w:space="0" w:color="auto"/>
            </w:tcBorders>
          </w:tcPr>
          <w:p w14:paraId="4296AFB8" w14:textId="77777777" w:rsidR="003E2843" w:rsidRPr="00066F76" w:rsidRDefault="003E2843" w:rsidP="001D7BB1">
            <w:pPr>
              <w:jc w:val="both"/>
              <w:rPr>
                <w:sz w:val="24"/>
                <w:szCs w:val="24"/>
              </w:rPr>
            </w:pPr>
            <w:r w:rsidRPr="00066F76">
              <w:rPr>
                <w:sz w:val="24"/>
                <w:szCs w:val="24"/>
              </w:rPr>
              <w:t>Číslo</w:t>
            </w:r>
          </w:p>
          <w:p w14:paraId="29E00814" w14:textId="77777777" w:rsidR="003E2843" w:rsidRPr="00066F76" w:rsidRDefault="003E2843" w:rsidP="001D7BB1">
            <w:pPr>
              <w:jc w:val="both"/>
              <w:rPr>
                <w:sz w:val="24"/>
                <w:szCs w:val="24"/>
              </w:rPr>
            </w:pPr>
            <w:r w:rsidRPr="00066F76">
              <w:rPr>
                <w:sz w:val="24"/>
                <w:szCs w:val="24"/>
              </w:rPr>
              <w:t>predpisu</w:t>
            </w:r>
          </w:p>
        </w:tc>
        <w:tc>
          <w:tcPr>
            <w:tcW w:w="1260" w:type="dxa"/>
            <w:tcBorders>
              <w:top w:val="single" w:sz="4" w:space="0" w:color="auto"/>
              <w:left w:val="single" w:sz="4" w:space="0" w:color="auto"/>
              <w:bottom w:val="single" w:sz="4" w:space="0" w:color="auto"/>
              <w:right w:val="single" w:sz="4" w:space="0" w:color="auto"/>
            </w:tcBorders>
          </w:tcPr>
          <w:p w14:paraId="12A29FC4" w14:textId="77777777" w:rsidR="003E2843" w:rsidRPr="00066F76" w:rsidRDefault="003E2843" w:rsidP="001D7BB1">
            <w:pPr>
              <w:jc w:val="both"/>
              <w:rPr>
                <w:sz w:val="24"/>
                <w:szCs w:val="24"/>
              </w:rPr>
            </w:pPr>
            <w:r w:rsidRPr="00066F76">
              <w:rPr>
                <w:sz w:val="24"/>
                <w:szCs w:val="24"/>
              </w:rPr>
              <w:t>Článok (Č, §, O, V, P)</w:t>
            </w:r>
          </w:p>
        </w:tc>
        <w:tc>
          <w:tcPr>
            <w:tcW w:w="4500" w:type="dxa"/>
            <w:tcBorders>
              <w:top w:val="single" w:sz="4" w:space="0" w:color="auto"/>
              <w:left w:val="single" w:sz="4" w:space="0" w:color="auto"/>
              <w:bottom w:val="single" w:sz="4" w:space="0" w:color="auto"/>
              <w:right w:val="single" w:sz="4" w:space="0" w:color="auto"/>
            </w:tcBorders>
          </w:tcPr>
          <w:p w14:paraId="03D7D409" w14:textId="1969C0A2" w:rsidR="003E2843" w:rsidRPr="00066F76" w:rsidRDefault="00590FCA" w:rsidP="00D67B0E">
            <w:pPr>
              <w:jc w:val="both"/>
              <w:rPr>
                <w:sz w:val="24"/>
                <w:szCs w:val="24"/>
                <w:lang w:eastAsia="sk-SK"/>
              </w:rPr>
            </w:pPr>
            <w:r w:rsidRPr="00D67B0E">
              <w:rPr>
                <w:sz w:val="24"/>
                <w:szCs w:val="24"/>
                <w:lang w:eastAsia="sk-SK"/>
              </w:rPr>
              <w:t xml:space="preserve">Návrh zákona, ktorým sa </w:t>
            </w:r>
            <w:r w:rsidR="00D67B0E" w:rsidRPr="00D67B0E">
              <w:rPr>
                <w:sz w:val="24"/>
                <w:szCs w:val="24"/>
                <w:lang w:eastAsia="sk-SK"/>
              </w:rPr>
              <w:t xml:space="preserve">mení a </w:t>
            </w:r>
            <w:r w:rsidRPr="00D67B0E">
              <w:rPr>
                <w:sz w:val="24"/>
                <w:szCs w:val="24"/>
                <w:lang w:eastAsia="sk-SK"/>
              </w:rPr>
              <w:t xml:space="preserve">dopĺňa zákon č. 79/2015 </w:t>
            </w:r>
            <w:proofErr w:type="spellStart"/>
            <w:r w:rsidRPr="00D67B0E">
              <w:rPr>
                <w:sz w:val="24"/>
                <w:szCs w:val="24"/>
                <w:lang w:eastAsia="sk-SK"/>
              </w:rPr>
              <w:t>Z.z</w:t>
            </w:r>
            <w:proofErr w:type="spellEnd"/>
            <w:r w:rsidRPr="00D67B0E">
              <w:rPr>
                <w:sz w:val="24"/>
                <w:szCs w:val="24"/>
                <w:lang w:eastAsia="sk-SK"/>
              </w:rPr>
              <w:t>. o odpadoch a o zmene a doplnení niektorých zákonov v znení neskorších predpisov</w:t>
            </w:r>
            <w:r w:rsidR="00D67B0E" w:rsidRPr="00D67B0E">
              <w:rPr>
                <w:sz w:val="24"/>
                <w:szCs w:val="24"/>
                <w:lang w:eastAsia="sk-SK"/>
              </w:rPr>
              <w:t xml:space="preserve"> a ktorým sa menia a dopĺňajú niektoré zákony</w:t>
            </w:r>
          </w:p>
        </w:tc>
        <w:tc>
          <w:tcPr>
            <w:tcW w:w="720" w:type="dxa"/>
            <w:tcBorders>
              <w:top w:val="single" w:sz="4" w:space="0" w:color="auto"/>
              <w:left w:val="single" w:sz="4" w:space="0" w:color="auto"/>
              <w:bottom w:val="single" w:sz="4" w:space="0" w:color="auto"/>
              <w:right w:val="single" w:sz="4" w:space="0" w:color="auto"/>
            </w:tcBorders>
          </w:tcPr>
          <w:p w14:paraId="09EE08BB" w14:textId="77777777" w:rsidR="003E2843" w:rsidRPr="00066F76" w:rsidRDefault="003E2843" w:rsidP="001D7BB1">
            <w:pPr>
              <w:jc w:val="both"/>
              <w:rPr>
                <w:sz w:val="24"/>
                <w:szCs w:val="24"/>
              </w:rPr>
            </w:pPr>
            <w:r w:rsidRPr="00066F76">
              <w:rPr>
                <w:sz w:val="24"/>
                <w:szCs w:val="24"/>
              </w:rPr>
              <w:t>Zhoda</w:t>
            </w:r>
          </w:p>
        </w:tc>
        <w:tc>
          <w:tcPr>
            <w:tcW w:w="1800" w:type="dxa"/>
            <w:tcBorders>
              <w:top w:val="single" w:sz="4" w:space="0" w:color="auto"/>
              <w:left w:val="single" w:sz="4" w:space="0" w:color="auto"/>
              <w:bottom w:val="single" w:sz="4" w:space="0" w:color="auto"/>
              <w:right w:val="single" w:sz="12" w:space="0" w:color="auto"/>
            </w:tcBorders>
          </w:tcPr>
          <w:p w14:paraId="0BD1AEE6" w14:textId="77777777" w:rsidR="003E2843" w:rsidRPr="00066F76" w:rsidRDefault="003E2843" w:rsidP="001D7BB1">
            <w:pPr>
              <w:jc w:val="both"/>
              <w:rPr>
                <w:sz w:val="24"/>
                <w:szCs w:val="24"/>
              </w:rPr>
            </w:pPr>
            <w:r w:rsidRPr="00066F76">
              <w:rPr>
                <w:sz w:val="24"/>
                <w:szCs w:val="24"/>
              </w:rPr>
              <w:t>Poznámky</w:t>
            </w:r>
          </w:p>
        </w:tc>
      </w:tr>
      <w:tr w:rsidR="00665EC2" w:rsidRPr="00066F76" w14:paraId="2A66A130" w14:textId="77777777" w:rsidTr="001D7BB1">
        <w:trPr>
          <w:trHeight w:val="70"/>
        </w:trPr>
        <w:tc>
          <w:tcPr>
            <w:tcW w:w="899" w:type="dxa"/>
            <w:tcBorders>
              <w:top w:val="single" w:sz="4" w:space="0" w:color="auto"/>
              <w:left w:val="single" w:sz="12" w:space="0" w:color="auto"/>
              <w:bottom w:val="single" w:sz="4" w:space="0" w:color="auto"/>
              <w:right w:val="single" w:sz="4" w:space="0" w:color="auto"/>
            </w:tcBorders>
          </w:tcPr>
          <w:p w14:paraId="657041A2" w14:textId="77777777" w:rsidR="00FB1BC9" w:rsidRPr="00066F76" w:rsidRDefault="00FB1BC9" w:rsidP="001D7BB1">
            <w:pPr>
              <w:jc w:val="both"/>
              <w:rPr>
                <w:sz w:val="24"/>
                <w:szCs w:val="24"/>
              </w:rPr>
            </w:pPr>
          </w:p>
        </w:tc>
        <w:tc>
          <w:tcPr>
            <w:tcW w:w="4501" w:type="dxa"/>
            <w:tcBorders>
              <w:top w:val="single" w:sz="4" w:space="0" w:color="auto"/>
              <w:left w:val="single" w:sz="4" w:space="0" w:color="auto"/>
              <w:bottom w:val="single" w:sz="4" w:space="0" w:color="auto"/>
              <w:right w:val="single" w:sz="4" w:space="0" w:color="auto"/>
            </w:tcBorders>
          </w:tcPr>
          <w:p w14:paraId="1E92CF27" w14:textId="77777777" w:rsidR="00FB1BC9" w:rsidRPr="00066F76" w:rsidRDefault="00FB1BC9"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0121C2D8" w14:textId="77777777" w:rsidR="00FB1BC9" w:rsidRPr="00066F76" w:rsidRDefault="00FB1BC9" w:rsidP="001D7BB1">
            <w:pPr>
              <w:jc w:val="both"/>
              <w:rPr>
                <w:sz w:val="24"/>
                <w:szCs w:val="24"/>
              </w:rPr>
            </w:pPr>
          </w:p>
        </w:tc>
        <w:tc>
          <w:tcPr>
            <w:tcW w:w="1260" w:type="dxa"/>
            <w:tcBorders>
              <w:top w:val="single" w:sz="4" w:space="0" w:color="auto"/>
              <w:left w:val="nil"/>
              <w:bottom w:val="single" w:sz="4" w:space="0" w:color="auto"/>
              <w:right w:val="single" w:sz="4" w:space="0" w:color="auto"/>
            </w:tcBorders>
          </w:tcPr>
          <w:p w14:paraId="073C8A60" w14:textId="77777777" w:rsidR="00FB1BC9" w:rsidRPr="00066F76" w:rsidRDefault="00FB1BC9" w:rsidP="001D7BB1">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895374E" w14:textId="77777777" w:rsidR="00FB1BC9" w:rsidRPr="00066F76" w:rsidRDefault="00FB1BC9"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F7773AE" w14:textId="77777777" w:rsidR="00FB1BC9" w:rsidRPr="00066F76" w:rsidRDefault="00FB1BC9"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349DAF2E" w14:textId="77777777" w:rsidR="00FB1BC9" w:rsidRPr="00066F76" w:rsidRDefault="00FB1BC9" w:rsidP="001D7BB1">
            <w:pPr>
              <w:jc w:val="both"/>
              <w:rPr>
                <w:sz w:val="24"/>
                <w:szCs w:val="24"/>
              </w:rPr>
            </w:pPr>
          </w:p>
        </w:tc>
        <w:tc>
          <w:tcPr>
            <w:tcW w:w="1800" w:type="dxa"/>
            <w:tcBorders>
              <w:top w:val="single" w:sz="4" w:space="0" w:color="auto"/>
              <w:left w:val="single" w:sz="4" w:space="0" w:color="auto"/>
              <w:bottom w:val="single" w:sz="4" w:space="0" w:color="auto"/>
              <w:right w:val="single" w:sz="12" w:space="0" w:color="auto"/>
            </w:tcBorders>
          </w:tcPr>
          <w:p w14:paraId="205650CE" w14:textId="77777777" w:rsidR="00FB1BC9" w:rsidRPr="00066F76" w:rsidRDefault="00FB1BC9" w:rsidP="001D7BB1">
            <w:pPr>
              <w:jc w:val="both"/>
              <w:rPr>
                <w:sz w:val="24"/>
                <w:szCs w:val="24"/>
              </w:rPr>
            </w:pPr>
          </w:p>
        </w:tc>
      </w:tr>
      <w:tr w:rsidR="00665EC2" w:rsidRPr="00066F76" w14:paraId="6DC184D6" w14:textId="77777777" w:rsidTr="001D7BB1">
        <w:trPr>
          <w:trHeight w:val="1218"/>
        </w:trPr>
        <w:tc>
          <w:tcPr>
            <w:tcW w:w="899" w:type="dxa"/>
            <w:tcBorders>
              <w:top w:val="single" w:sz="4" w:space="0" w:color="auto"/>
              <w:left w:val="single" w:sz="12" w:space="0" w:color="auto"/>
              <w:bottom w:val="single" w:sz="4" w:space="0" w:color="auto"/>
              <w:right w:val="single" w:sz="4" w:space="0" w:color="auto"/>
            </w:tcBorders>
          </w:tcPr>
          <w:p w14:paraId="3E428AAD" w14:textId="77777777" w:rsidR="00FB1BC9" w:rsidRPr="00066F76" w:rsidRDefault="00FB1BC9" w:rsidP="001D7BB1">
            <w:pPr>
              <w:jc w:val="both"/>
              <w:rPr>
                <w:sz w:val="24"/>
                <w:szCs w:val="24"/>
              </w:rPr>
            </w:pPr>
            <w:r w:rsidRPr="00066F76">
              <w:rPr>
                <w:sz w:val="24"/>
                <w:szCs w:val="24"/>
              </w:rPr>
              <w:t>Č</w:t>
            </w:r>
            <w:r w:rsidR="00430CDC" w:rsidRPr="00066F76">
              <w:rPr>
                <w:sz w:val="24"/>
                <w:szCs w:val="24"/>
              </w:rPr>
              <w:t xml:space="preserve"> </w:t>
            </w:r>
            <w:r w:rsidR="00AB4CD1" w:rsidRPr="00066F76">
              <w:rPr>
                <w:sz w:val="24"/>
                <w:szCs w:val="24"/>
              </w:rPr>
              <w:t>1</w:t>
            </w:r>
          </w:p>
          <w:p w14:paraId="19CED954" w14:textId="77777777" w:rsidR="00FB1BC9" w:rsidRPr="00066F76" w:rsidRDefault="00FB1BC9" w:rsidP="001D7BB1">
            <w:pPr>
              <w:jc w:val="both"/>
              <w:rPr>
                <w:sz w:val="24"/>
                <w:szCs w:val="24"/>
              </w:rPr>
            </w:pPr>
          </w:p>
        </w:tc>
        <w:tc>
          <w:tcPr>
            <w:tcW w:w="4501" w:type="dxa"/>
            <w:tcBorders>
              <w:top w:val="single" w:sz="4" w:space="0" w:color="auto"/>
              <w:left w:val="single" w:sz="4" w:space="0" w:color="auto"/>
              <w:bottom w:val="single" w:sz="4" w:space="0" w:color="auto"/>
              <w:right w:val="single" w:sz="4" w:space="0" w:color="auto"/>
            </w:tcBorders>
          </w:tcPr>
          <w:p w14:paraId="2F74341F" w14:textId="77777777" w:rsidR="00D54DDE" w:rsidRPr="00066F76" w:rsidRDefault="00D54DDE" w:rsidP="001D7BB1">
            <w:pPr>
              <w:jc w:val="both"/>
              <w:rPr>
                <w:sz w:val="24"/>
                <w:szCs w:val="24"/>
              </w:rPr>
            </w:pPr>
            <w:r w:rsidRPr="00066F76">
              <w:rPr>
                <w:sz w:val="24"/>
                <w:szCs w:val="24"/>
              </w:rPr>
              <w:t xml:space="preserve">Predmet úpravy </w:t>
            </w:r>
          </w:p>
          <w:p w14:paraId="1800637A" w14:textId="77777777" w:rsidR="00D54DDE" w:rsidRPr="00066F76" w:rsidRDefault="00D54DDE" w:rsidP="001D7BB1">
            <w:pPr>
              <w:jc w:val="both"/>
              <w:rPr>
                <w:sz w:val="24"/>
                <w:szCs w:val="24"/>
              </w:rPr>
            </w:pPr>
            <w:r w:rsidRPr="00066F76">
              <w:rPr>
                <w:sz w:val="24"/>
                <w:szCs w:val="24"/>
              </w:rPr>
              <w:t xml:space="preserve">V tejto smernici sa ustanovujú opatrenia na ochranu životného prostredia a zdravia ľudí predchádzaním alebo znižovaním nepriaznivých vplyvov vzniku odpadu z elektrických a elektronických zariadení (ďalej len „OEEZ“) a nakladania s ním a znižovaním celkových vplyvov využívania zdrojov a zefektívňovaním takéhoto využitia v súlade s článkami 1 a 4 smernice 2008/98/ES, čím sa prispieva k trvalo udržateľnému rozvoju. </w:t>
            </w:r>
          </w:p>
          <w:p w14:paraId="61F50D78" w14:textId="77777777" w:rsidR="00FB1BC9" w:rsidRPr="00066F76" w:rsidRDefault="00FB1BC9"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11129FBF" w14:textId="77777777" w:rsidR="00FB1BC9" w:rsidRPr="00066F76" w:rsidRDefault="00441B9D" w:rsidP="001D7BB1">
            <w:pPr>
              <w:jc w:val="both"/>
              <w:rPr>
                <w:sz w:val="24"/>
                <w:szCs w:val="24"/>
              </w:rPr>
            </w:pPr>
            <w:proofErr w:type="spellStart"/>
            <w:r w:rsidRPr="00066F76">
              <w:rPr>
                <w:sz w:val="24"/>
                <w:szCs w:val="24"/>
              </w:rPr>
              <w:t>n.a</w:t>
            </w:r>
            <w:proofErr w:type="spellEnd"/>
            <w:r w:rsidRPr="00066F76">
              <w:rPr>
                <w:sz w:val="24"/>
                <w:szCs w:val="24"/>
              </w:rPr>
              <w:t>.</w:t>
            </w:r>
          </w:p>
        </w:tc>
        <w:tc>
          <w:tcPr>
            <w:tcW w:w="1260" w:type="dxa"/>
            <w:tcBorders>
              <w:top w:val="single" w:sz="4" w:space="0" w:color="auto"/>
              <w:left w:val="nil"/>
              <w:bottom w:val="single" w:sz="4" w:space="0" w:color="auto"/>
              <w:right w:val="single" w:sz="4" w:space="0" w:color="auto"/>
            </w:tcBorders>
          </w:tcPr>
          <w:p w14:paraId="12870C20" w14:textId="77777777" w:rsidR="00FB1BC9" w:rsidRPr="00066F76" w:rsidRDefault="00FB1BC9" w:rsidP="001D7BB1">
            <w:pPr>
              <w:jc w:val="both"/>
              <w:rPr>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1E8E1C5" w14:textId="77777777" w:rsidR="00FB1BC9" w:rsidRPr="00066F76" w:rsidRDefault="00FB1BC9"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E2A1A9C" w14:textId="77777777" w:rsidR="00FB1BC9" w:rsidRPr="00066F76" w:rsidRDefault="00FB1BC9"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704B968E" w14:textId="77777777" w:rsidR="00FB1BC9" w:rsidRPr="00066F76" w:rsidRDefault="00FB1BC9" w:rsidP="001D7BB1">
            <w:pPr>
              <w:jc w:val="both"/>
              <w:rPr>
                <w:sz w:val="24"/>
                <w:szCs w:val="24"/>
              </w:rPr>
            </w:pPr>
          </w:p>
        </w:tc>
        <w:tc>
          <w:tcPr>
            <w:tcW w:w="1800" w:type="dxa"/>
            <w:tcBorders>
              <w:top w:val="single" w:sz="4" w:space="0" w:color="auto"/>
              <w:left w:val="single" w:sz="4" w:space="0" w:color="auto"/>
              <w:bottom w:val="single" w:sz="4" w:space="0" w:color="auto"/>
              <w:right w:val="single" w:sz="12" w:space="0" w:color="auto"/>
            </w:tcBorders>
          </w:tcPr>
          <w:p w14:paraId="1EDBB528" w14:textId="77777777" w:rsidR="00FB1BC9" w:rsidRPr="00066F76" w:rsidRDefault="00FB1BC9" w:rsidP="001D7BB1">
            <w:pPr>
              <w:jc w:val="both"/>
              <w:rPr>
                <w:sz w:val="24"/>
                <w:szCs w:val="24"/>
              </w:rPr>
            </w:pPr>
          </w:p>
        </w:tc>
      </w:tr>
      <w:tr w:rsidR="00665EC2" w:rsidRPr="00066F76" w14:paraId="452A6C3B" w14:textId="77777777" w:rsidTr="001D7BB1">
        <w:tc>
          <w:tcPr>
            <w:tcW w:w="899" w:type="dxa"/>
            <w:tcBorders>
              <w:top w:val="single" w:sz="4" w:space="0" w:color="auto"/>
              <w:left w:val="single" w:sz="12" w:space="0" w:color="auto"/>
              <w:bottom w:val="single" w:sz="4" w:space="0" w:color="auto"/>
              <w:right w:val="single" w:sz="4" w:space="0" w:color="auto"/>
            </w:tcBorders>
          </w:tcPr>
          <w:p w14:paraId="3412069F" w14:textId="77777777" w:rsidR="00D52FC8" w:rsidRPr="00066F76" w:rsidRDefault="00FB1BC9" w:rsidP="001D7BB1">
            <w:pPr>
              <w:jc w:val="both"/>
              <w:rPr>
                <w:sz w:val="24"/>
                <w:szCs w:val="24"/>
                <w:lang w:eastAsia="sk-SK"/>
              </w:rPr>
            </w:pPr>
            <w:r w:rsidRPr="00066F76">
              <w:rPr>
                <w:sz w:val="24"/>
                <w:szCs w:val="24"/>
                <w:lang w:eastAsia="sk-SK"/>
              </w:rPr>
              <w:t>Č</w:t>
            </w:r>
            <w:r w:rsidR="00430CDC" w:rsidRPr="00066F76">
              <w:rPr>
                <w:sz w:val="24"/>
                <w:szCs w:val="24"/>
                <w:lang w:eastAsia="sk-SK"/>
              </w:rPr>
              <w:t xml:space="preserve"> </w:t>
            </w:r>
            <w:r w:rsidR="00D54DDE" w:rsidRPr="00066F76">
              <w:rPr>
                <w:sz w:val="24"/>
                <w:szCs w:val="24"/>
                <w:lang w:eastAsia="sk-SK"/>
              </w:rPr>
              <w:t>2</w:t>
            </w:r>
          </w:p>
          <w:p w14:paraId="3294C56C" w14:textId="77777777" w:rsidR="003E2843" w:rsidRPr="00066F76" w:rsidRDefault="00D54DDE" w:rsidP="001D7BB1">
            <w:pPr>
              <w:jc w:val="both"/>
              <w:rPr>
                <w:sz w:val="24"/>
                <w:szCs w:val="24"/>
              </w:rPr>
            </w:pPr>
            <w:r w:rsidRPr="00066F76">
              <w:rPr>
                <w:sz w:val="24"/>
                <w:szCs w:val="24"/>
              </w:rPr>
              <w:t>(1)</w:t>
            </w:r>
            <w:r w:rsidR="003E2843" w:rsidRPr="00066F76">
              <w:rPr>
                <w:sz w:val="24"/>
                <w:szCs w:val="24"/>
              </w:rPr>
              <w:t xml:space="preserve"> </w:t>
            </w:r>
          </w:p>
        </w:tc>
        <w:tc>
          <w:tcPr>
            <w:tcW w:w="4501" w:type="dxa"/>
            <w:tcBorders>
              <w:top w:val="single" w:sz="4" w:space="0" w:color="auto"/>
              <w:left w:val="single" w:sz="4" w:space="0" w:color="auto"/>
              <w:bottom w:val="single" w:sz="4" w:space="0" w:color="auto"/>
              <w:right w:val="single" w:sz="4" w:space="0" w:color="auto"/>
            </w:tcBorders>
          </w:tcPr>
          <w:p w14:paraId="10669AE7" w14:textId="77777777" w:rsidR="00D54DDE" w:rsidRPr="00066F76" w:rsidRDefault="00D54DDE" w:rsidP="001D7BB1">
            <w:pPr>
              <w:jc w:val="both"/>
              <w:rPr>
                <w:sz w:val="24"/>
                <w:szCs w:val="24"/>
              </w:rPr>
            </w:pPr>
            <w:r w:rsidRPr="00066F76">
              <w:rPr>
                <w:sz w:val="24"/>
                <w:szCs w:val="24"/>
              </w:rPr>
              <w:t xml:space="preserve">Rozsah pôsobnosti </w:t>
            </w:r>
          </w:p>
          <w:p w14:paraId="4B513B27" w14:textId="77777777" w:rsidR="00D54DDE" w:rsidRPr="00066F76" w:rsidRDefault="00D54DDE" w:rsidP="001D7BB1">
            <w:pPr>
              <w:jc w:val="both"/>
              <w:rPr>
                <w:sz w:val="24"/>
                <w:szCs w:val="24"/>
              </w:rPr>
            </w:pPr>
            <w:r w:rsidRPr="00066F76">
              <w:rPr>
                <w:sz w:val="24"/>
                <w:szCs w:val="24"/>
              </w:rPr>
              <w:t xml:space="preserve">1. Táto smernica sa vzťahuje na elektrické a elektronické zaradenia (EEZ) takto: </w:t>
            </w:r>
          </w:p>
          <w:p w14:paraId="06571998" w14:textId="77777777" w:rsidR="00D54DDE" w:rsidRPr="00066F76" w:rsidRDefault="00D54DDE" w:rsidP="001D7BB1">
            <w:pPr>
              <w:jc w:val="both"/>
              <w:rPr>
                <w:sz w:val="24"/>
                <w:szCs w:val="24"/>
              </w:rPr>
            </w:pPr>
            <w:r w:rsidRPr="00066F76">
              <w:rPr>
                <w:sz w:val="24"/>
                <w:szCs w:val="24"/>
              </w:rPr>
              <w:t xml:space="preserve">a) od 13. augusta 2012 do 14. augusta 2018 (prechodné obdobie), s výhradou odseku 3, na EEZ, ktoré patria do kategórií stanovených v prílohe I. Príloha II obsahuje orientačný </w:t>
            </w:r>
            <w:r w:rsidRPr="00066F76">
              <w:rPr>
                <w:sz w:val="24"/>
                <w:szCs w:val="24"/>
              </w:rPr>
              <w:lastRenderedPageBreak/>
              <w:t xml:space="preserve">zoznam EEZ, ktoré patria do kategórií stanovených v prílohe I; </w:t>
            </w:r>
          </w:p>
          <w:p w14:paraId="567D8833" w14:textId="77777777" w:rsidR="00D54DDE" w:rsidRPr="00066F76" w:rsidRDefault="00D54DDE" w:rsidP="001D7BB1">
            <w:pPr>
              <w:jc w:val="both"/>
              <w:rPr>
                <w:sz w:val="24"/>
                <w:szCs w:val="24"/>
              </w:rPr>
            </w:pPr>
            <w:r w:rsidRPr="00066F76">
              <w:rPr>
                <w:sz w:val="24"/>
                <w:szCs w:val="24"/>
              </w:rPr>
              <w:t xml:space="preserve">b) od 15. augusta 2018 s výhradou odsekov 3 a 4 na všetky EEZ. Všetky EEZ sa klasifikujú do kategórií stanovených v prílohe III. Príloha IV obsahuje neúplný zoznam EEZ, ktoré patria do kategórií stanovených v prílohe III (otvorený rozsah). </w:t>
            </w:r>
          </w:p>
          <w:p w14:paraId="28DEFE45" w14:textId="77777777" w:rsidR="003E2843" w:rsidRPr="00066F76" w:rsidRDefault="003E2843"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14:paraId="0DCD6C92" w14:textId="77777777" w:rsidR="003E2843" w:rsidRPr="00066F76" w:rsidRDefault="00BF5190"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1CCAC5CD" w14:textId="014F0A5B" w:rsidR="003E2843" w:rsidRPr="00066F76" w:rsidRDefault="00D869D2"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2A131C1F" w14:textId="77777777" w:rsidR="003E2843" w:rsidRPr="00066F76" w:rsidRDefault="00441B9D" w:rsidP="001D7BB1">
            <w:pPr>
              <w:jc w:val="both"/>
              <w:rPr>
                <w:sz w:val="24"/>
                <w:szCs w:val="24"/>
              </w:rPr>
            </w:pPr>
            <w:r w:rsidRPr="00066F76">
              <w:rPr>
                <w:sz w:val="24"/>
                <w:szCs w:val="24"/>
              </w:rPr>
              <w:t>§3</w:t>
            </w:r>
            <w:r w:rsidR="00FC5D43" w:rsidRPr="00066F76">
              <w:rPr>
                <w:sz w:val="24"/>
                <w:szCs w:val="24"/>
              </w:rPr>
              <w:t>2</w:t>
            </w:r>
            <w:r w:rsidRPr="00066F76">
              <w:rPr>
                <w:sz w:val="24"/>
                <w:szCs w:val="24"/>
              </w:rPr>
              <w:t>, O2, Pa)b)</w:t>
            </w:r>
          </w:p>
        </w:tc>
        <w:tc>
          <w:tcPr>
            <w:tcW w:w="4500" w:type="dxa"/>
            <w:tcBorders>
              <w:top w:val="single" w:sz="4" w:space="0" w:color="auto"/>
              <w:left w:val="single" w:sz="4" w:space="0" w:color="auto"/>
              <w:bottom w:val="single" w:sz="4" w:space="0" w:color="auto"/>
              <w:right w:val="single" w:sz="4" w:space="0" w:color="auto"/>
            </w:tcBorders>
          </w:tcPr>
          <w:p w14:paraId="3A2A9226" w14:textId="77777777" w:rsidR="00441B9D" w:rsidRPr="00066F76" w:rsidRDefault="00441B9D" w:rsidP="001D7BB1">
            <w:pPr>
              <w:jc w:val="both"/>
              <w:rPr>
                <w:sz w:val="24"/>
                <w:szCs w:val="24"/>
              </w:rPr>
            </w:pPr>
            <w:r w:rsidRPr="00066F76">
              <w:rPr>
                <w:sz w:val="24"/>
                <w:szCs w:val="24"/>
              </w:rPr>
              <w:t>Ustanovenia tohto oddielu sa vzťahujú</w:t>
            </w:r>
          </w:p>
          <w:p w14:paraId="0E35A130" w14:textId="77777777" w:rsidR="00441B9D" w:rsidRPr="00066F76" w:rsidRDefault="00441B9D" w:rsidP="001D7BB1">
            <w:pPr>
              <w:jc w:val="both"/>
              <w:rPr>
                <w:sz w:val="24"/>
                <w:szCs w:val="24"/>
              </w:rPr>
            </w:pPr>
            <w:r w:rsidRPr="00066F76">
              <w:rPr>
                <w:sz w:val="24"/>
                <w:szCs w:val="24"/>
              </w:rPr>
              <w:t xml:space="preserve">do 14. augusta 2018 na </w:t>
            </w:r>
            <w:r w:rsidRPr="00066F76">
              <w:rPr>
                <w:sz w:val="24"/>
                <w:szCs w:val="24"/>
                <w:lang w:eastAsia="sk-SK"/>
              </w:rPr>
              <w:t>elektrické a elektronické zariadenia (ďalej len "</w:t>
            </w:r>
            <w:r w:rsidRPr="00066F76">
              <w:rPr>
                <w:sz w:val="24"/>
                <w:szCs w:val="24"/>
              </w:rPr>
              <w:t>elektrozariadenie"),</w:t>
            </w:r>
            <w:r w:rsidRPr="00066F76">
              <w:rPr>
                <w:sz w:val="24"/>
                <w:szCs w:val="24"/>
                <w:lang w:eastAsia="sk-SK"/>
              </w:rPr>
              <w:t xml:space="preserve"> </w:t>
            </w:r>
            <w:r w:rsidRPr="00066F76">
              <w:rPr>
                <w:sz w:val="24"/>
                <w:szCs w:val="24"/>
              </w:rPr>
              <w:t xml:space="preserve"> uvedené v prílohe č. 7 časť I. tohto zákona,</w:t>
            </w:r>
          </w:p>
          <w:p w14:paraId="3A7558B3" w14:textId="77777777" w:rsidR="003E2843" w:rsidRPr="00066F76" w:rsidRDefault="00441B9D" w:rsidP="001D7BB1">
            <w:pPr>
              <w:jc w:val="both"/>
              <w:rPr>
                <w:sz w:val="24"/>
                <w:szCs w:val="24"/>
              </w:rPr>
            </w:pPr>
            <w:r w:rsidRPr="00066F76">
              <w:rPr>
                <w:sz w:val="24"/>
                <w:szCs w:val="24"/>
              </w:rPr>
              <w:t>od 15. augusta 2018 na všetky      elektrozariadenia uvedené v prílohe č. 7 časť II. tohto zákona.</w:t>
            </w:r>
          </w:p>
        </w:tc>
        <w:tc>
          <w:tcPr>
            <w:tcW w:w="720" w:type="dxa"/>
            <w:tcBorders>
              <w:top w:val="single" w:sz="4" w:space="0" w:color="auto"/>
              <w:left w:val="single" w:sz="4" w:space="0" w:color="auto"/>
              <w:bottom w:val="single" w:sz="4" w:space="0" w:color="auto"/>
              <w:right w:val="single" w:sz="4" w:space="0" w:color="auto"/>
            </w:tcBorders>
          </w:tcPr>
          <w:p w14:paraId="42D88F96" w14:textId="77777777" w:rsidR="003E2843" w:rsidRPr="00066F76" w:rsidRDefault="003E2843"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09094F0D" w14:textId="77777777" w:rsidR="003E2843" w:rsidRPr="00066F76" w:rsidRDefault="003E2843" w:rsidP="001D7BB1">
            <w:pPr>
              <w:jc w:val="both"/>
              <w:rPr>
                <w:b/>
                <w:bCs/>
                <w:sz w:val="24"/>
                <w:szCs w:val="24"/>
              </w:rPr>
            </w:pPr>
          </w:p>
        </w:tc>
      </w:tr>
      <w:tr w:rsidR="00665EC2" w:rsidRPr="00066F76" w14:paraId="7E651AB4" w14:textId="77777777" w:rsidTr="001D7BB1">
        <w:tc>
          <w:tcPr>
            <w:tcW w:w="899" w:type="dxa"/>
            <w:tcBorders>
              <w:top w:val="single" w:sz="4" w:space="0" w:color="auto"/>
              <w:left w:val="single" w:sz="12" w:space="0" w:color="auto"/>
              <w:bottom w:val="single" w:sz="4" w:space="0" w:color="auto"/>
              <w:right w:val="single" w:sz="4" w:space="0" w:color="auto"/>
            </w:tcBorders>
          </w:tcPr>
          <w:p w14:paraId="0786EA5B" w14:textId="77777777" w:rsidR="00D52FC8" w:rsidRPr="00066F76" w:rsidRDefault="00D52FC8" w:rsidP="001D7BB1">
            <w:pPr>
              <w:jc w:val="both"/>
              <w:rPr>
                <w:sz w:val="24"/>
                <w:szCs w:val="24"/>
                <w:lang w:eastAsia="sk-SK"/>
              </w:rPr>
            </w:pPr>
            <w:r w:rsidRPr="00066F76">
              <w:rPr>
                <w:sz w:val="24"/>
                <w:szCs w:val="24"/>
                <w:lang w:eastAsia="sk-SK"/>
              </w:rPr>
              <w:lastRenderedPageBreak/>
              <w:t>Č</w:t>
            </w:r>
            <w:r w:rsidR="00430CDC" w:rsidRPr="00066F76">
              <w:rPr>
                <w:sz w:val="24"/>
                <w:szCs w:val="24"/>
                <w:lang w:eastAsia="sk-SK"/>
              </w:rPr>
              <w:t xml:space="preserve"> </w:t>
            </w:r>
            <w:r w:rsidR="00D54DDE" w:rsidRPr="00066F76">
              <w:rPr>
                <w:sz w:val="24"/>
                <w:szCs w:val="24"/>
                <w:lang w:eastAsia="sk-SK"/>
              </w:rPr>
              <w:t>2</w:t>
            </w:r>
          </w:p>
          <w:p w14:paraId="5DD94D25" w14:textId="77777777" w:rsidR="00D52FC8" w:rsidRPr="00066F76" w:rsidRDefault="00D52FC8" w:rsidP="001D7BB1">
            <w:pPr>
              <w:jc w:val="both"/>
              <w:rPr>
                <w:sz w:val="24"/>
                <w:szCs w:val="24"/>
                <w:lang w:eastAsia="sk-SK"/>
              </w:rPr>
            </w:pPr>
            <w:r w:rsidRPr="00066F76">
              <w:rPr>
                <w:sz w:val="24"/>
                <w:szCs w:val="24"/>
                <w:lang w:eastAsia="sk-SK"/>
              </w:rPr>
              <w:t>(2)</w:t>
            </w:r>
          </w:p>
          <w:p w14:paraId="74716519" w14:textId="77777777" w:rsidR="00D52FC8" w:rsidRPr="00066F76" w:rsidRDefault="00D52FC8" w:rsidP="001D7BB1">
            <w:pPr>
              <w:jc w:val="both"/>
              <w:rPr>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14:paraId="3D40560F" w14:textId="77777777" w:rsidR="00D54DDE" w:rsidRPr="00066F76" w:rsidRDefault="00D54DDE" w:rsidP="001D7BB1">
            <w:pPr>
              <w:jc w:val="both"/>
              <w:rPr>
                <w:sz w:val="24"/>
                <w:szCs w:val="24"/>
              </w:rPr>
            </w:pPr>
            <w:r w:rsidRPr="00066F76">
              <w:rPr>
                <w:sz w:val="24"/>
                <w:szCs w:val="24"/>
              </w:rPr>
              <w:t xml:space="preserve">2. Táto smernica sa uplatňuje bez toho, aby boli dotknuté požiadavky právnych predpisov Únie vzťahujúcich sa na bezpečnosť a ochranu zdravia a na chemické látky, najmä nariadenie Európskeho parlamentu a Rady (ES) č. 1907/2006 z 18. decembra 2006 o registrácii, hodnotení, autorizácii a obmedzovaní chemikálií (REACH) a o zriadení Európskej chemickej agentúry ( 3 ), ako aj požiadavky osobitných právnych predpisov Únie o odpadovom hospodárstve alebo o dizajne výrobkov. </w:t>
            </w:r>
          </w:p>
          <w:p w14:paraId="68325F87" w14:textId="77777777" w:rsidR="00D52FC8" w:rsidRPr="00066F76" w:rsidRDefault="00D52FC8"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6F87B554" w14:textId="77777777" w:rsidR="00D52FC8" w:rsidRPr="00066F76" w:rsidRDefault="00441B9D"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444437F3" w14:textId="504CFB9B" w:rsidR="00D52FC8" w:rsidRPr="00066F76" w:rsidRDefault="00D869D2"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0823366E" w14:textId="77777777" w:rsidR="00D52FC8" w:rsidRPr="00066F76" w:rsidRDefault="00441B9D" w:rsidP="001D7BB1">
            <w:pPr>
              <w:jc w:val="both"/>
              <w:rPr>
                <w:sz w:val="24"/>
                <w:szCs w:val="24"/>
              </w:rPr>
            </w:pPr>
            <w:r w:rsidRPr="00066F76">
              <w:rPr>
                <w:sz w:val="24"/>
                <w:szCs w:val="24"/>
              </w:rPr>
              <w:t>§ 3</w:t>
            </w:r>
            <w:r w:rsidR="00FC5D43" w:rsidRPr="00066F76">
              <w:rPr>
                <w:sz w:val="24"/>
                <w:szCs w:val="24"/>
              </w:rPr>
              <w:t>2</w:t>
            </w:r>
            <w:r w:rsidRPr="00066F76">
              <w:rPr>
                <w:sz w:val="24"/>
                <w:szCs w:val="24"/>
              </w:rPr>
              <w:t xml:space="preserve"> O1</w:t>
            </w:r>
          </w:p>
        </w:tc>
        <w:tc>
          <w:tcPr>
            <w:tcW w:w="4500" w:type="dxa"/>
            <w:tcBorders>
              <w:top w:val="single" w:sz="4" w:space="0" w:color="auto"/>
              <w:left w:val="single" w:sz="4" w:space="0" w:color="auto"/>
              <w:bottom w:val="single" w:sz="4" w:space="0" w:color="auto"/>
              <w:right w:val="single" w:sz="4" w:space="0" w:color="auto"/>
            </w:tcBorders>
          </w:tcPr>
          <w:p w14:paraId="49EBC292" w14:textId="77777777" w:rsidR="00FC5D43" w:rsidRPr="00066F76" w:rsidRDefault="00FC5D43" w:rsidP="001D7BB1">
            <w:pPr>
              <w:jc w:val="both"/>
              <w:rPr>
                <w:sz w:val="24"/>
                <w:szCs w:val="24"/>
              </w:rPr>
            </w:pPr>
            <w:r w:rsidRPr="00066F76">
              <w:rPr>
                <w:sz w:val="24"/>
                <w:szCs w:val="24"/>
              </w:rPr>
              <w:t xml:space="preserve">Ak v tomto oddiele  nie je ustanovené inak, vzťahujú sa všeobecné ustanovenia tohto zákona na spracovanie </w:t>
            </w:r>
            <w:proofErr w:type="spellStart"/>
            <w:r w:rsidRPr="00066F76">
              <w:rPr>
                <w:sz w:val="24"/>
                <w:szCs w:val="24"/>
              </w:rPr>
              <w:t>elektroodpadu</w:t>
            </w:r>
            <w:proofErr w:type="spellEnd"/>
            <w:r w:rsidRPr="00066F76">
              <w:rPr>
                <w:sz w:val="24"/>
                <w:szCs w:val="24"/>
              </w:rPr>
              <w:t xml:space="preserve">, na nakladanie s </w:t>
            </w:r>
            <w:proofErr w:type="spellStart"/>
            <w:r w:rsidRPr="00066F76">
              <w:rPr>
                <w:sz w:val="24"/>
                <w:szCs w:val="24"/>
              </w:rPr>
              <w:t>elektroodpadom</w:t>
            </w:r>
            <w:proofErr w:type="spellEnd"/>
            <w:r w:rsidRPr="00066F76">
              <w:rPr>
                <w:sz w:val="24"/>
                <w:szCs w:val="24"/>
              </w:rPr>
              <w:t xml:space="preserve"> a na nakladanie s odpadmi zo spracovania </w:t>
            </w:r>
            <w:proofErr w:type="spellStart"/>
            <w:r w:rsidRPr="00066F76">
              <w:rPr>
                <w:sz w:val="24"/>
                <w:szCs w:val="24"/>
              </w:rPr>
              <w:t>elektroodpadu</w:t>
            </w:r>
            <w:proofErr w:type="spellEnd"/>
            <w:r w:rsidRPr="00066F76">
              <w:rPr>
                <w:sz w:val="24"/>
                <w:szCs w:val="24"/>
              </w:rPr>
              <w:t>. Ustanoveniami tohto oddielu nie sú dotknuté osobitné predpisy upravujúce požiadavky na bezpečnosť a ochranu zdravia,</w:t>
            </w:r>
            <w:r w:rsidRPr="00066F76">
              <w:rPr>
                <w:rStyle w:val="Odkaznapoznmkupodiarou"/>
                <w:sz w:val="24"/>
                <w:szCs w:val="24"/>
                <w:lang w:eastAsia="sk-SK"/>
              </w:rPr>
              <w:footnoteReference w:id="1"/>
            </w:r>
            <w:r w:rsidRPr="00066F76">
              <w:rPr>
                <w:sz w:val="24"/>
                <w:szCs w:val="24"/>
              </w:rPr>
              <w:t>) chemické látky</w:t>
            </w:r>
            <w:r w:rsidRPr="00066F76">
              <w:rPr>
                <w:rStyle w:val="Odkaznapoznmkupodiarou"/>
                <w:sz w:val="24"/>
                <w:szCs w:val="24"/>
                <w:lang w:eastAsia="sk-SK"/>
              </w:rPr>
              <w:footnoteReference w:id="2"/>
            </w:r>
            <w:r w:rsidRPr="00066F76">
              <w:rPr>
                <w:sz w:val="24"/>
                <w:szCs w:val="24"/>
              </w:rPr>
              <w:t>) a ekodizajn.</w:t>
            </w:r>
            <w:r w:rsidRPr="00066F76">
              <w:rPr>
                <w:sz w:val="24"/>
                <w:szCs w:val="24"/>
                <w:vertAlign w:val="superscript"/>
              </w:rPr>
              <w:t>57)</w:t>
            </w:r>
          </w:p>
          <w:p w14:paraId="7494461C" w14:textId="77777777" w:rsidR="00D52FC8" w:rsidRPr="00066F76" w:rsidRDefault="00D52FC8"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77528FAA" w14:textId="77777777" w:rsidR="00D52FC8" w:rsidRPr="00066F76" w:rsidRDefault="00D52FC8"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355E5163" w14:textId="77777777" w:rsidR="00D52FC8" w:rsidRPr="00066F76" w:rsidRDefault="00D52FC8" w:rsidP="001D7BB1">
            <w:pPr>
              <w:jc w:val="both"/>
              <w:rPr>
                <w:b/>
                <w:bCs/>
                <w:sz w:val="24"/>
                <w:szCs w:val="24"/>
              </w:rPr>
            </w:pPr>
          </w:p>
        </w:tc>
      </w:tr>
      <w:tr w:rsidR="00665EC2" w:rsidRPr="00066F76" w14:paraId="2E69A928" w14:textId="77777777" w:rsidTr="001D7BB1">
        <w:tc>
          <w:tcPr>
            <w:tcW w:w="899" w:type="dxa"/>
            <w:tcBorders>
              <w:top w:val="single" w:sz="4" w:space="0" w:color="auto"/>
              <w:left w:val="single" w:sz="12" w:space="0" w:color="auto"/>
              <w:bottom w:val="single" w:sz="4" w:space="0" w:color="auto"/>
              <w:right w:val="single" w:sz="4" w:space="0" w:color="auto"/>
            </w:tcBorders>
          </w:tcPr>
          <w:p w14:paraId="07BE6022" w14:textId="77777777" w:rsidR="00D52FC8" w:rsidRPr="00066F76" w:rsidRDefault="00D52FC8" w:rsidP="001D7BB1">
            <w:pPr>
              <w:jc w:val="both"/>
              <w:rPr>
                <w:sz w:val="24"/>
                <w:szCs w:val="24"/>
              </w:rPr>
            </w:pPr>
            <w:r w:rsidRPr="00066F76">
              <w:rPr>
                <w:sz w:val="24"/>
                <w:szCs w:val="24"/>
              </w:rPr>
              <w:t>Č</w:t>
            </w:r>
            <w:r w:rsidR="00430CDC" w:rsidRPr="00066F76">
              <w:rPr>
                <w:sz w:val="24"/>
                <w:szCs w:val="24"/>
              </w:rPr>
              <w:t xml:space="preserve"> </w:t>
            </w:r>
            <w:r w:rsidR="00D54DDE" w:rsidRPr="00066F76">
              <w:rPr>
                <w:sz w:val="24"/>
                <w:szCs w:val="24"/>
              </w:rPr>
              <w:t>2</w:t>
            </w:r>
          </w:p>
          <w:p w14:paraId="2D7AABD4" w14:textId="77777777" w:rsidR="00D52FC8" w:rsidRPr="00066F76" w:rsidRDefault="00D52FC8" w:rsidP="001D7BB1">
            <w:pPr>
              <w:jc w:val="both"/>
              <w:rPr>
                <w:sz w:val="24"/>
                <w:szCs w:val="24"/>
              </w:rPr>
            </w:pPr>
            <w:r w:rsidRPr="00066F76">
              <w:rPr>
                <w:sz w:val="24"/>
                <w:szCs w:val="24"/>
              </w:rPr>
              <w:t>(</w:t>
            </w:r>
            <w:r w:rsidR="00D54DDE" w:rsidRPr="00066F76">
              <w:rPr>
                <w:sz w:val="24"/>
                <w:szCs w:val="24"/>
              </w:rPr>
              <w:t>3</w:t>
            </w:r>
            <w:r w:rsidRPr="00066F76">
              <w:rPr>
                <w:sz w:val="24"/>
                <w:szCs w:val="24"/>
              </w:rPr>
              <w:t>)</w:t>
            </w:r>
          </w:p>
          <w:p w14:paraId="561EB5B0" w14:textId="77777777" w:rsidR="003E2843" w:rsidRPr="00066F76" w:rsidRDefault="003E2843" w:rsidP="001D7BB1">
            <w:pPr>
              <w:jc w:val="both"/>
              <w:rPr>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14:paraId="732CFA53" w14:textId="77777777" w:rsidR="00D54DDE" w:rsidRPr="00066F76" w:rsidRDefault="00D54DDE" w:rsidP="001D7BB1">
            <w:pPr>
              <w:jc w:val="both"/>
              <w:rPr>
                <w:sz w:val="24"/>
                <w:szCs w:val="24"/>
              </w:rPr>
            </w:pPr>
            <w:r w:rsidRPr="00066F76">
              <w:rPr>
                <w:sz w:val="24"/>
                <w:szCs w:val="24"/>
              </w:rPr>
              <w:t xml:space="preserve">3. Táto smernica sa neuplatňuje na žiadne z týchto EEZ: </w:t>
            </w:r>
          </w:p>
          <w:p w14:paraId="1F8C36BE" w14:textId="77777777" w:rsidR="00D54DDE" w:rsidRPr="00066F76" w:rsidRDefault="00D54DDE" w:rsidP="001D7BB1">
            <w:pPr>
              <w:jc w:val="both"/>
              <w:rPr>
                <w:sz w:val="24"/>
                <w:szCs w:val="24"/>
              </w:rPr>
            </w:pPr>
            <w:r w:rsidRPr="00066F76">
              <w:rPr>
                <w:sz w:val="24"/>
                <w:szCs w:val="24"/>
              </w:rPr>
              <w:t xml:space="preserve">a) zariadenia, ktoré sú potrebné na ochranu dôležitých záujmov týkajúcich sa bezpečnosti členských štátov vrátane zbraní, munície a vojenského materiálu určeného na osobitné vojenské účely; </w:t>
            </w:r>
          </w:p>
          <w:p w14:paraId="611CE2C6" w14:textId="77777777" w:rsidR="00D54DDE" w:rsidRPr="00066F76" w:rsidRDefault="007A6B74" w:rsidP="001D7BB1">
            <w:pPr>
              <w:jc w:val="both"/>
              <w:rPr>
                <w:sz w:val="24"/>
                <w:szCs w:val="24"/>
              </w:rPr>
            </w:pPr>
            <w:r w:rsidRPr="00066F76">
              <w:rPr>
                <w:sz w:val="24"/>
                <w:szCs w:val="24"/>
              </w:rPr>
              <w:lastRenderedPageBreak/>
              <w:t xml:space="preserve">b)zariadenia </w:t>
            </w:r>
            <w:r w:rsidR="00D54DDE" w:rsidRPr="00066F76">
              <w:rPr>
                <w:sz w:val="24"/>
                <w:szCs w:val="24"/>
              </w:rPr>
              <w:t xml:space="preserve">osobitne navrhnuté a nainštalované ako súčasť iného typu zariadenia, ktoré je vyňaté z rozsahu pôsobnosti tejto smernice alebo doň nepatrí, ktoré môžu plniť svoju funkciu len v prípade, ak sú súčasťou takéhoto zariadenia; </w:t>
            </w:r>
          </w:p>
          <w:p w14:paraId="2C34B846" w14:textId="77777777" w:rsidR="00D54DDE" w:rsidRPr="00066F76" w:rsidRDefault="00D54DDE" w:rsidP="001D7BB1">
            <w:pPr>
              <w:jc w:val="both"/>
              <w:rPr>
                <w:sz w:val="24"/>
                <w:szCs w:val="24"/>
              </w:rPr>
            </w:pPr>
            <w:r w:rsidRPr="00066F76">
              <w:rPr>
                <w:sz w:val="24"/>
                <w:szCs w:val="24"/>
              </w:rPr>
              <w:t>c) žiarovky.</w:t>
            </w:r>
          </w:p>
          <w:p w14:paraId="7D8E0FF2" w14:textId="77777777" w:rsidR="003E2843" w:rsidRPr="00066F76" w:rsidRDefault="003E2843"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4E06B1CC" w14:textId="77777777" w:rsidR="003E2843" w:rsidRPr="00066F76" w:rsidRDefault="00441B9D"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71DFB4C0" w14:textId="345D4C24" w:rsidR="003E2843" w:rsidRPr="00066F76" w:rsidRDefault="00D869D2"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2E261B31" w14:textId="77777777" w:rsidR="003E2843" w:rsidRPr="00066F76" w:rsidRDefault="00441B9D" w:rsidP="001D7BB1">
            <w:pPr>
              <w:jc w:val="both"/>
              <w:rPr>
                <w:sz w:val="24"/>
                <w:szCs w:val="24"/>
                <w:lang w:eastAsia="sk-SK"/>
              </w:rPr>
            </w:pPr>
            <w:r w:rsidRPr="00066F76">
              <w:rPr>
                <w:sz w:val="24"/>
                <w:szCs w:val="24"/>
                <w:lang w:eastAsia="sk-SK"/>
              </w:rPr>
              <w:t>§3</w:t>
            </w:r>
            <w:r w:rsidR="00FC5D43" w:rsidRPr="00066F76">
              <w:rPr>
                <w:sz w:val="24"/>
                <w:szCs w:val="24"/>
                <w:lang w:eastAsia="sk-SK"/>
              </w:rPr>
              <w:t>2</w:t>
            </w:r>
            <w:r w:rsidRPr="00066F76">
              <w:rPr>
                <w:sz w:val="24"/>
                <w:szCs w:val="24"/>
                <w:lang w:eastAsia="sk-SK"/>
              </w:rPr>
              <w:t xml:space="preserve"> O3, P a),b)c)</w:t>
            </w:r>
          </w:p>
        </w:tc>
        <w:tc>
          <w:tcPr>
            <w:tcW w:w="4500" w:type="dxa"/>
            <w:tcBorders>
              <w:top w:val="single" w:sz="4" w:space="0" w:color="auto"/>
              <w:left w:val="single" w:sz="4" w:space="0" w:color="auto"/>
              <w:bottom w:val="single" w:sz="4" w:space="0" w:color="auto"/>
              <w:right w:val="single" w:sz="4" w:space="0" w:color="auto"/>
            </w:tcBorders>
          </w:tcPr>
          <w:p w14:paraId="06EE00F1" w14:textId="77777777" w:rsidR="00FC5D43" w:rsidRPr="00066F76" w:rsidRDefault="00FC5D43" w:rsidP="001D7BB1">
            <w:pPr>
              <w:jc w:val="both"/>
              <w:rPr>
                <w:sz w:val="24"/>
                <w:szCs w:val="24"/>
                <w:lang w:eastAsia="sk-SK"/>
              </w:rPr>
            </w:pPr>
            <w:r w:rsidRPr="00066F76">
              <w:rPr>
                <w:sz w:val="24"/>
                <w:szCs w:val="24"/>
                <w:lang w:eastAsia="sk-SK"/>
              </w:rPr>
              <w:t>(3)Ustanovenia tohto oddielu sa nevzťahujú na nakladanie s elektrozariadeniami</w:t>
            </w:r>
          </w:p>
          <w:p w14:paraId="73A6E4BB" w14:textId="77777777" w:rsidR="00FC5D43" w:rsidRPr="00066F76" w:rsidRDefault="00FC5D43" w:rsidP="001D7BB1">
            <w:pPr>
              <w:jc w:val="both"/>
              <w:rPr>
                <w:sz w:val="24"/>
                <w:szCs w:val="24"/>
              </w:rPr>
            </w:pPr>
            <w:r w:rsidRPr="00066F76">
              <w:rPr>
                <w:sz w:val="24"/>
                <w:szCs w:val="24"/>
              </w:rPr>
              <w:t>a) spojenými s ochranou dôležitých záujmov týkajúcich sa bezpečnosti Slovenskej republiky, vrátane zbraní, munície a vojenského materiálu určeného na osobitné vojenské účely,</w:t>
            </w:r>
          </w:p>
          <w:p w14:paraId="64A1C933" w14:textId="77777777" w:rsidR="00FC5D43" w:rsidRPr="00066F76" w:rsidRDefault="00FC5D43" w:rsidP="001D7BB1">
            <w:pPr>
              <w:jc w:val="both"/>
              <w:rPr>
                <w:sz w:val="24"/>
                <w:szCs w:val="24"/>
              </w:rPr>
            </w:pPr>
            <w:r w:rsidRPr="00066F76">
              <w:rPr>
                <w:sz w:val="24"/>
                <w:szCs w:val="24"/>
              </w:rPr>
              <w:lastRenderedPageBreak/>
              <w:t>b) osobitne navrhnutými a nainštalovanými ako súčasť iného typu zariadenia, ktoré je vyňaté z rozsahu pôsobnosti tohto oddielu  alebo doň nepatrí, ktoré môžu plniť svoju funkciu len, ak sú súčasťou takéhoto zariadenia,</w:t>
            </w:r>
          </w:p>
          <w:p w14:paraId="2DB09FB1" w14:textId="77777777" w:rsidR="003E2843" w:rsidRPr="00066F76" w:rsidRDefault="00FC5D43" w:rsidP="001D7BB1">
            <w:pPr>
              <w:jc w:val="both"/>
              <w:rPr>
                <w:sz w:val="24"/>
                <w:szCs w:val="24"/>
                <w:lang w:eastAsia="sk-SK"/>
              </w:rPr>
            </w:pPr>
            <w:r w:rsidRPr="00066F76">
              <w:rPr>
                <w:sz w:val="24"/>
                <w:szCs w:val="24"/>
                <w:lang w:eastAsia="sk-SK"/>
              </w:rPr>
              <w:t>c) ktorými sú žiarovky</w:t>
            </w:r>
          </w:p>
        </w:tc>
        <w:tc>
          <w:tcPr>
            <w:tcW w:w="720" w:type="dxa"/>
            <w:tcBorders>
              <w:top w:val="single" w:sz="4" w:space="0" w:color="auto"/>
              <w:left w:val="single" w:sz="4" w:space="0" w:color="auto"/>
              <w:bottom w:val="single" w:sz="4" w:space="0" w:color="auto"/>
              <w:right w:val="single" w:sz="4" w:space="0" w:color="auto"/>
            </w:tcBorders>
          </w:tcPr>
          <w:p w14:paraId="6BEB0DEF" w14:textId="77777777" w:rsidR="003E2843" w:rsidRPr="00066F76" w:rsidRDefault="003E2843"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3382725A" w14:textId="77777777" w:rsidR="003E2843" w:rsidRPr="00066F76" w:rsidRDefault="003E2843" w:rsidP="001D7BB1">
            <w:pPr>
              <w:jc w:val="both"/>
              <w:rPr>
                <w:b/>
                <w:bCs/>
                <w:sz w:val="24"/>
                <w:szCs w:val="24"/>
              </w:rPr>
            </w:pPr>
          </w:p>
        </w:tc>
      </w:tr>
      <w:tr w:rsidR="00665EC2" w:rsidRPr="00066F76" w14:paraId="2F4ED63E" w14:textId="77777777" w:rsidTr="001D7BB1">
        <w:tc>
          <w:tcPr>
            <w:tcW w:w="899" w:type="dxa"/>
            <w:tcBorders>
              <w:top w:val="single" w:sz="4" w:space="0" w:color="auto"/>
              <w:left w:val="single" w:sz="12" w:space="0" w:color="auto"/>
              <w:bottom w:val="single" w:sz="4" w:space="0" w:color="auto"/>
              <w:right w:val="single" w:sz="4" w:space="0" w:color="auto"/>
            </w:tcBorders>
          </w:tcPr>
          <w:p w14:paraId="268B41CB" w14:textId="77777777" w:rsidR="00C94634" w:rsidRPr="00066F76" w:rsidRDefault="00C94634" w:rsidP="001D7BB1">
            <w:pPr>
              <w:jc w:val="both"/>
              <w:rPr>
                <w:sz w:val="24"/>
                <w:szCs w:val="24"/>
              </w:rPr>
            </w:pPr>
            <w:r w:rsidRPr="00066F76">
              <w:rPr>
                <w:sz w:val="24"/>
                <w:szCs w:val="24"/>
              </w:rPr>
              <w:lastRenderedPageBreak/>
              <w:t>Č</w:t>
            </w:r>
            <w:r w:rsidR="00430CDC" w:rsidRPr="00066F76">
              <w:rPr>
                <w:sz w:val="24"/>
                <w:szCs w:val="24"/>
              </w:rPr>
              <w:t xml:space="preserve"> </w:t>
            </w:r>
            <w:r w:rsidR="00D54DDE" w:rsidRPr="00066F76">
              <w:rPr>
                <w:sz w:val="24"/>
                <w:szCs w:val="24"/>
              </w:rPr>
              <w:t>2</w:t>
            </w:r>
          </w:p>
          <w:p w14:paraId="4767CF8E" w14:textId="77777777" w:rsidR="00C94634" w:rsidRPr="00066F76" w:rsidRDefault="00C94634" w:rsidP="001D7BB1">
            <w:pPr>
              <w:jc w:val="both"/>
              <w:rPr>
                <w:sz w:val="24"/>
                <w:szCs w:val="24"/>
              </w:rPr>
            </w:pPr>
            <w:r w:rsidRPr="00066F76">
              <w:rPr>
                <w:sz w:val="24"/>
                <w:szCs w:val="24"/>
              </w:rPr>
              <w:t>(</w:t>
            </w:r>
            <w:r w:rsidR="00D54DDE" w:rsidRPr="00066F76">
              <w:rPr>
                <w:sz w:val="24"/>
                <w:szCs w:val="24"/>
              </w:rPr>
              <w:t>4</w:t>
            </w:r>
            <w:r w:rsidRPr="00066F76">
              <w:rPr>
                <w:sz w:val="24"/>
                <w:szCs w:val="24"/>
              </w:rPr>
              <w:t>)</w:t>
            </w:r>
          </w:p>
          <w:p w14:paraId="74924703" w14:textId="77777777" w:rsidR="00C94634" w:rsidRPr="00066F76" w:rsidRDefault="00C94634" w:rsidP="001D7BB1">
            <w:pPr>
              <w:jc w:val="both"/>
              <w:rPr>
                <w:sz w:val="24"/>
                <w:szCs w:val="24"/>
              </w:rPr>
            </w:pPr>
          </w:p>
        </w:tc>
        <w:tc>
          <w:tcPr>
            <w:tcW w:w="4501" w:type="dxa"/>
            <w:tcBorders>
              <w:top w:val="single" w:sz="4" w:space="0" w:color="auto"/>
              <w:left w:val="single" w:sz="4" w:space="0" w:color="auto"/>
              <w:bottom w:val="single" w:sz="4" w:space="0" w:color="auto"/>
              <w:right w:val="single" w:sz="4" w:space="0" w:color="auto"/>
            </w:tcBorders>
          </w:tcPr>
          <w:p w14:paraId="2ABB226C" w14:textId="77777777" w:rsidR="00D54DDE" w:rsidRPr="00066F76" w:rsidRDefault="00D54DDE" w:rsidP="001D7BB1">
            <w:pPr>
              <w:jc w:val="both"/>
              <w:rPr>
                <w:sz w:val="24"/>
                <w:szCs w:val="24"/>
              </w:rPr>
            </w:pPr>
            <w:r w:rsidRPr="00066F76">
              <w:rPr>
                <w:sz w:val="24"/>
                <w:szCs w:val="24"/>
              </w:rPr>
              <w:t xml:space="preserve">4. Okrem zariadení uvedených v odseku 3 sa táto smernica od 15. augusta 2018 neuplatňuje na tieto EEZ: </w:t>
            </w:r>
          </w:p>
          <w:p w14:paraId="6824451A" w14:textId="77777777" w:rsidR="00D54DDE" w:rsidRPr="00066F76" w:rsidRDefault="00D54DDE" w:rsidP="001D7BB1">
            <w:pPr>
              <w:jc w:val="both"/>
              <w:rPr>
                <w:sz w:val="24"/>
                <w:szCs w:val="24"/>
              </w:rPr>
            </w:pPr>
            <w:r w:rsidRPr="00066F76">
              <w:rPr>
                <w:sz w:val="24"/>
                <w:szCs w:val="24"/>
              </w:rPr>
              <w:t xml:space="preserve">a) zariadenia navrhnuté na vypustenie do vesmíru; </w:t>
            </w:r>
          </w:p>
          <w:p w14:paraId="527BD54E" w14:textId="77777777" w:rsidR="00D54DDE" w:rsidRPr="00066F76" w:rsidRDefault="00D54DDE" w:rsidP="001D7BB1">
            <w:pPr>
              <w:jc w:val="both"/>
              <w:rPr>
                <w:sz w:val="24"/>
                <w:szCs w:val="24"/>
              </w:rPr>
            </w:pPr>
            <w:r w:rsidRPr="00066F76">
              <w:rPr>
                <w:sz w:val="24"/>
                <w:szCs w:val="24"/>
              </w:rPr>
              <w:t xml:space="preserve">b) veľké stacionárne priemyselné náradia; </w:t>
            </w:r>
          </w:p>
          <w:p w14:paraId="73B2E986" w14:textId="77777777" w:rsidR="00D54DDE" w:rsidRPr="00066F76" w:rsidRDefault="00D54DDE" w:rsidP="001D7BB1">
            <w:pPr>
              <w:jc w:val="both"/>
              <w:rPr>
                <w:sz w:val="24"/>
                <w:szCs w:val="24"/>
              </w:rPr>
            </w:pPr>
            <w:r w:rsidRPr="00066F76">
              <w:rPr>
                <w:sz w:val="24"/>
                <w:szCs w:val="24"/>
              </w:rPr>
              <w:t xml:space="preserve">c) veľké pevné inštalácie s výnimkou zariadení, ktoré nie je osobitne navrhnuté a namontované ako súčasť uvedených inštalácií; </w:t>
            </w:r>
          </w:p>
          <w:p w14:paraId="31B5B1DE" w14:textId="77777777" w:rsidR="00D54DDE" w:rsidRPr="00066F76" w:rsidRDefault="00D54DDE" w:rsidP="001D7BB1">
            <w:pPr>
              <w:jc w:val="both"/>
              <w:rPr>
                <w:sz w:val="24"/>
                <w:szCs w:val="24"/>
              </w:rPr>
            </w:pPr>
            <w:r w:rsidRPr="00066F76">
              <w:rPr>
                <w:sz w:val="24"/>
                <w:szCs w:val="24"/>
              </w:rPr>
              <w:t xml:space="preserve">d) osobné alebo nákladné dopravné prostriedky s výnimkou elektrických dvojkolesových vozidiel, ktoré nie sú typovo schválené; </w:t>
            </w:r>
          </w:p>
          <w:p w14:paraId="2275529D" w14:textId="77777777" w:rsidR="00D54DDE" w:rsidRPr="00066F76" w:rsidRDefault="00D54DDE" w:rsidP="001D7BB1">
            <w:pPr>
              <w:jc w:val="both"/>
              <w:rPr>
                <w:sz w:val="24"/>
                <w:szCs w:val="24"/>
              </w:rPr>
            </w:pPr>
            <w:r w:rsidRPr="00066F76">
              <w:rPr>
                <w:sz w:val="24"/>
                <w:szCs w:val="24"/>
              </w:rPr>
              <w:t xml:space="preserve">e) necestné pojazdné stroje sprístupnené výlučne na profesionálne používanie; </w:t>
            </w:r>
          </w:p>
          <w:p w14:paraId="09EF1706" w14:textId="77777777" w:rsidR="00D54DDE" w:rsidRPr="00066F76" w:rsidRDefault="00D54DDE" w:rsidP="001D7BB1">
            <w:pPr>
              <w:jc w:val="both"/>
              <w:rPr>
                <w:sz w:val="24"/>
                <w:szCs w:val="24"/>
              </w:rPr>
            </w:pPr>
            <w:r w:rsidRPr="00066F76">
              <w:rPr>
                <w:sz w:val="24"/>
                <w:szCs w:val="24"/>
              </w:rPr>
              <w:t xml:space="preserve">f) zariadenia osobitne navrhnuté výlučne na účely výskumu a vývoja, sprístupnené len medzi podnikmi; </w:t>
            </w:r>
          </w:p>
          <w:p w14:paraId="3452E752" w14:textId="77777777" w:rsidR="00D54DDE" w:rsidRPr="00066F76" w:rsidRDefault="00D54DDE" w:rsidP="001D7BB1">
            <w:pPr>
              <w:jc w:val="both"/>
              <w:rPr>
                <w:sz w:val="24"/>
                <w:szCs w:val="24"/>
              </w:rPr>
            </w:pPr>
            <w:r w:rsidRPr="00066F76">
              <w:rPr>
                <w:sz w:val="24"/>
                <w:szCs w:val="24"/>
              </w:rPr>
              <w:t xml:space="preserve">g) zdravotnícke pomôcky a diagnostické zdravotnícke pomôcky </w:t>
            </w:r>
            <w:r w:rsidRPr="00066F76">
              <w:rPr>
                <w:i/>
                <w:iCs/>
                <w:sz w:val="24"/>
                <w:szCs w:val="24"/>
              </w:rPr>
              <w:t>in vitro</w:t>
            </w:r>
            <w:r w:rsidRPr="00066F76">
              <w:rPr>
                <w:sz w:val="24"/>
                <w:szCs w:val="24"/>
              </w:rPr>
              <w:t xml:space="preserve">, ak sa očakáva, že tieto pomôcky budú infekčné pred koncom životného cyklu, a aktívne implantovateľné zdravotnícke pomôcky. </w:t>
            </w:r>
          </w:p>
          <w:p w14:paraId="6B80F9B9" w14:textId="77777777" w:rsidR="00C94634" w:rsidRPr="00066F76" w:rsidRDefault="00C94634"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14:paraId="4DF90C3E" w14:textId="77777777" w:rsidR="00C94634" w:rsidRPr="00066F76" w:rsidRDefault="00441B9D"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66577EDD" w14:textId="7A3ED66B" w:rsidR="00C94634" w:rsidRPr="00066F76" w:rsidRDefault="00D869D2" w:rsidP="001D7BB1">
            <w:pPr>
              <w:jc w:val="both"/>
              <w:rPr>
                <w:sz w:val="24"/>
                <w:szCs w:val="24"/>
                <w:lang w:eastAsia="sk-SK"/>
              </w:rPr>
            </w:pPr>
            <w:r w:rsidRPr="00066F76">
              <w:rPr>
                <w:color w:val="FF000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14:paraId="45AAC40B" w14:textId="77777777" w:rsidR="00C94634" w:rsidRPr="00066F76" w:rsidRDefault="00441B9D" w:rsidP="001D7BB1">
            <w:pPr>
              <w:jc w:val="both"/>
              <w:rPr>
                <w:sz w:val="24"/>
                <w:szCs w:val="24"/>
                <w:lang w:eastAsia="sk-SK"/>
              </w:rPr>
            </w:pPr>
            <w:r w:rsidRPr="00066F76">
              <w:rPr>
                <w:sz w:val="24"/>
                <w:szCs w:val="24"/>
                <w:lang w:eastAsia="sk-SK"/>
              </w:rPr>
              <w:t>§3</w:t>
            </w:r>
            <w:r w:rsidR="00FC5D43" w:rsidRPr="00066F76">
              <w:rPr>
                <w:sz w:val="24"/>
                <w:szCs w:val="24"/>
                <w:lang w:eastAsia="sk-SK"/>
              </w:rPr>
              <w:t>2</w:t>
            </w:r>
            <w:r w:rsidRPr="00066F76">
              <w:rPr>
                <w:sz w:val="24"/>
                <w:szCs w:val="24"/>
                <w:lang w:eastAsia="sk-SK"/>
              </w:rPr>
              <w:t xml:space="preserve"> O4</w:t>
            </w:r>
            <w:r w:rsidR="00341449" w:rsidRPr="00066F76">
              <w:rPr>
                <w:sz w:val="24"/>
                <w:szCs w:val="24"/>
                <w:lang w:eastAsia="sk-SK"/>
              </w:rPr>
              <w:t xml:space="preserve"> </w:t>
            </w:r>
            <w:r w:rsidRPr="00066F76">
              <w:rPr>
                <w:sz w:val="24"/>
                <w:szCs w:val="24"/>
                <w:lang w:eastAsia="sk-SK"/>
              </w:rPr>
              <w:t>P a)-g)</w:t>
            </w:r>
          </w:p>
        </w:tc>
        <w:tc>
          <w:tcPr>
            <w:tcW w:w="4500" w:type="dxa"/>
            <w:tcBorders>
              <w:top w:val="single" w:sz="4" w:space="0" w:color="auto"/>
              <w:left w:val="single" w:sz="4" w:space="0" w:color="auto"/>
              <w:bottom w:val="single" w:sz="4" w:space="0" w:color="auto"/>
              <w:right w:val="single" w:sz="4" w:space="0" w:color="auto"/>
            </w:tcBorders>
          </w:tcPr>
          <w:p w14:paraId="432FB915" w14:textId="77777777" w:rsidR="00441B9D" w:rsidRPr="00066F76" w:rsidRDefault="00441B9D" w:rsidP="001D7BB1">
            <w:pPr>
              <w:jc w:val="both"/>
              <w:rPr>
                <w:sz w:val="24"/>
                <w:szCs w:val="24"/>
              </w:rPr>
            </w:pPr>
            <w:r w:rsidRPr="00066F76">
              <w:rPr>
                <w:sz w:val="24"/>
                <w:szCs w:val="24"/>
              </w:rPr>
              <w:t xml:space="preserve">Od 15. augusta 2018 sa ustanovenia tohto oddielu nevzťahujú, popri elektrozariadeniach   </w:t>
            </w:r>
            <w:r w:rsidRPr="00066F76">
              <w:rPr>
                <w:sz w:val="24"/>
                <w:szCs w:val="24"/>
              </w:rPr>
              <w:br/>
              <w:t xml:space="preserve">  uvedených v odseku 3, ani na nakladanie s nasledujúcimi elektrozariadeniami</w:t>
            </w:r>
          </w:p>
          <w:p w14:paraId="7A50C73D" w14:textId="77777777" w:rsidR="00D0729F" w:rsidRPr="00066F76" w:rsidRDefault="00441B9D" w:rsidP="00D0729F">
            <w:pPr>
              <w:pStyle w:val="Odsekzoznamu"/>
              <w:numPr>
                <w:ilvl w:val="0"/>
                <w:numId w:val="70"/>
              </w:numPr>
              <w:jc w:val="both"/>
              <w:rPr>
                <w:rFonts w:ascii="Times New Roman" w:hAnsi="Times New Roman" w:cs="Times New Roman"/>
                <w:sz w:val="24"/>
                <w:szCs w:val="24"/>
                <w:lang w:eastAsia="sk-SK"/>
              </w:rPr>
            </w:pPr>
            <w:r w:rsidRPr="00066F76">
              <w:rPr>
                <w:rFonts w:ascii="Times New Roman" w:hAnsi="Times New Roman" w:cs="Times New Roman"/>
                <w:sz w:val="24"/>
                <w:szCs w:val="24"/>
                <w:lang w:eastAsia="sk-SK"/>
              </w:rPr>
              <w:t>elektrozariadenia navrhnuté na vypustenie do vesmíru,</w:t>
            </w:r>
          </w:p>
          <w:p w14:paraId="49473AF4" w14:textId="77777777" w:rsidR="00D0729F" w:rsidRPr="00066F76" w:rsidRDefault="00441B9D" w:rsidP="00D0729F">
            <w:pPr>
              <w:pStyle w:val="Odsekzoznamu"/>
              <w:numPr>
                <w:ilvl w:val="0"/>
                <w:numId w:val="70"/>
              </w:numPr>
              <w:jc w:val="both"/>
              <w:rPr>
                <w:rFonts w:ascii="Times New Roman" w:hAnsi="Times New Roman" w:cs="Times New Roman"/>
                <w:sz w:val="24"/>
                <w:szCs w:val="24"/>
                <w:lang w:eastAsia="sk-SK"/>
              </w:rPr>
            </w:pPr>
            <w:r w:rsidRPr="00066F76">
              <w:rPr>
                <w:rFonts w:ascii="Times New Roman" w:hAnsi="Times New Roman" w:cs="Times New Roman"/>
                <w:sz w:val="24"/>
                <w:szCs w:val="24"/>
                <w:lang w:eastAsia="sk-SK"/>
              </w:rPr>
              <w:t>veľké stacionárne priemyselné</w:t>
            </w:r>
            <w:r w:rsidR="006B3447" w:rsidRPr="00066F76">
              <w:rPr>
                <w:rFonts w:ascii="Times New Roman" w:hAnsi="Times New Roman" w:cs="Times New Roman"/>
                <w:sz w:val="24"/>
                <w:szCs w:val="24"/>
                <w:lang w:eastAsia="sk-SK"/>
              </w:rPr>
              <w:t xml:space="preserve"> </w:t>
            </w:r>
            <w:r w:rsidR="006B3447" w:rsidRPr="00066F76">
              <w:rPr>
                <w:rFonts w:ascii="Times New Roman" w:hAnsi="Times New Roman" w:cs="Times New Roman"/>
                <w:color w:val="FF0000"/>
                <w:sz w:val="24"/>
                <w:szCs w:val="24"/>
                <w:lang w:eastAsia="sk-SK"/>
              </w:rPr>
              <w:t>náradia</w:t>
            </w:r>
            <w:r w:rsidRPr="00066F76">
              <w:rPr>
                <w:rFonts w:ascii="Times New Roman" w:hAnsi="Times New Roman" w:cs="Times New Roman"/>
                <w:sz w:val="24"/>
                <w:szCs w:val="24"/>
                <w:lang w:eastAsia="sk-SK"/>
              </w:rPr>
              <w:t>,</w:t>
            </w:r>
          </w:p>
          <w:p w14:paraId="4CAB9CC2" w14:textId="77777777" w:rsidR="00D0729F" w:rsidRPr="00066F76" w:rsidRDefault="00441B9D" w:rsidP="00D0729F">
            <w:pPr>
              <w:pStyle w:val="Odsekzoznamu"/>
              <w:numPr>
                <w:ilvl w:val="0"/>
                <w:numId w:val="70"/>
              </w:numPr>
              <w:jc w:val="both"/>
              <w:rPr>
                <w:rFonts w:ascii="Times New Roman" w:hAnsi="Times New Roman" w:cs="Times New Roman"/>
                <w:sz w:val="24"/>
                <w:szCs w:val="24"/>
              </w:rPr>
            </w:pPr>
            <w:r w:rsidRPr="00066F76">
              <w:rPr>
                <w:rFonts w:ascii="Times New Roman" w:hAnsi="Times New Roman" w:cs="Times New Roman"/>
                <w:sz w:val="24"/>
                <w:szCs w:val="24"/>
                <w:lang w:eastAsia="sk-SK"/>
              </w:rPr>
              <w:t>veľké pevné inštalácie s výnimkou zariadení, ktoré nie sú osobitne navrhnuté a namontované ako súčasť uvedených inštalácií,</w:t>
            </w:r>
          </w:p>
          <w:p w14:paraId="6B42A735" w14:textId="77777777" w:rsidR="00D0729F" w:rsidRPr="00066F76" w:rsidRDefault="00441B9D" w:rsidP="00D0729F">
            <w:pPr>
              <w:pStyle w:val="Odsekzoznamu"/>
              <w:numPr>
                <w:ilvl w:val="0"/>
                <w:numId w:val="70"/>
              </w:numPr>
              <w:jc w:val="both"/>
              <w:rPr>
                <w:rFonts w:ascii="Times New Roman" w:hAnsi="Times New Roman" w:cs="Times New Roman"/>
                <w:sz w:val="24"/>
                <w:szCs w:val="24"/>
                <w:lang w:eastAsia="sk-SK"/>
              </w:rPr>
            </w:pPr>
            <w:r w:rsidRPr="00066F76">
              <w:rPr>
                <w:rFonts w:ascii="Times New Roman" w:hAnsi="Times New Roman" w:cs="Times New Roman"/>
                <w:sz w:val="24"/>
                <w:szCs w:val="24"/>
                <w:lang w:eastAsia="sk-SK"/>
              </w:rPr>
              <w:t>osobné alebo nákladné dopravné prostriedky s výnimkou elektrických dvojkolesových vozidiel, ktoré nie sú typovo schválené,</w:t>
            </w:r>
          </w:p>
          <w:p w14:paraId="26E72456" w14:textId="77777777" w:rsidR="00D0729F" w:rsidRPr="00066F76" w:rsidRDefault="00441B9D" w:rsidP="00D0729F">
            <w:pPr>
              <w:pStyle w:val="Odsekzoznamu"/>
              <w:numPr>
                <w:ilvl w:val="0"/>
                <w:numId w:val="70"/>
              </w:numPr>
              <w:jc w:val="both"/>
              <w:rPr>
                <w:rFonts w:ascii="Times New Roman" w:hAnsi="Times New Roman" w:cs="Times New Roman"/>
                <w:sz w:val="24"/>
                <w:szCs w:val="24"/>
                <w:lang w:eastAsia="sk-SK"/>
              </w:rPr>
            </w:pPr>
            <w:r w:rsidRPr="00066F76">
              <w:rPr>
                <w:rFonts w:ascii="Times New Roman" w:hAnsi="Times New Roman" w:cs="Times New Roman"/>
                <w:sz w:val="24"/>
                <w:szCs w:val="24"/>
                <w:lang w:eastAsia="sk-SK"/>
              </w:rPr>
              <w:t>necestné pojazdné stroje sprístupnené výlučne na profesionálne používanie,</w:t>
            </w:r>
          </w:p>
          <w:p w14:paraId="339DB3E1" w14:textId="77777777" w:rsidR="00D0729F" w:rsidRPr="00066F76" w:rsidRDefault="00441B9D" w:rsidP="00D0729F">
            <w:pPr>
              <w:pStyle w:val="Odsekzoznamu"/>
              <w:numPr>
                <w:ilvl w:val="0"/>
                <w:numId w:val="70"/>
              </w:numPr>
              <w:jc w:val="both"/>
              <w:rPr>
                <w:rFonts w:ascii="Times New Roman" w:hAnsi="Times New Roman" w:cs="Times New Roman"/>
                <w:sz w:val="24"/>
                <w:szCs w:val="24"/>
                <w:lang w:eastAsia="sk-SK"/>
              </w:rPr>
            </w:pPr>
            <w:r w:rsidRPr="00066F76">
              <w:rPr>
                <w:rFonts w:ascii="Times New Roman" w:hAnsi="Times New Roman" w:cs="Times New Roman"/>
                <w:sz w:val="24"/>
                <w:szCs w:val="24"/>
                <w:lang w:eastAsia="sk-SK"/>
              </w:rPr>
              <w:lastRenderedPageBreak/>
              <w:t>elektrozariadenia osobitne navrhnuté výlučne na účely výskumu a vývoja, sprístupnené len medzi podnikmi</w:t>
            </w:r>
          </w:p>
          <w:p w14:paraId="4CA240A7" w14:textId="440A8459" w:rsidR="00C94634" w:rsidRPr="00066F76" w:rsidRDefault="00441B9D" w:rsidP="00D0729F">
            <w:pPr>
              <w:pStyle w:val="Odsekzoznamu"/>
              <w:numPr>
                <w:ilvl w:val="0"/>
                <w:numId w:val="70"/>
              </w:numPr>
              <w:jc w:val="both"/>
              <w:rPr>
                <w:rFonts w:ascii="Times New Roman" w:hAnsi="Times New Roman" w:cs="Times New Roman"/>
                <w:sz w:val="24"/>
                <w:szCs w:val="24"/>
                <w:lang w:eastAsia="sk-SK"/>
              </w:rPr>
            </w:pPr>
            <w:r w:rsidRPr="00066F76">
              <w:rPr>
                <w:rFonts w:ascii="Times New Roman" w:hAnsi="Times New Roman" w:cs="Times New Roman"/>
                <w:sz w:val="24"/>
                <w:szCs w:val="24"/>
                <w:lang w:eastAsia="sk-SK"/>
              </w:rPr>
              <w:t>zdravotnícke pomôcky a diagnostické zdravotnícke pomôcky in vitro, ak sa očakáva, že tieto pomôcky budú infekčné pred koncom životného cyklu, a aktívne implantovateľné zdravotnícke pomôcky.</w:t>
            </w:r>
          </w:p>
        </w:tc>
        <w:tc>
          <w:tcPr>
            <w:tcW w:w="720" w:type="dxa"/>
            <w:tcBorders>
              <w:top w:val="single" w:sz="4" w:space="0" w:color="auto"/>
              <w:left w:val="single" w:sz="4" w:space="0" w:color="auto"/>
              <w:bottom w:val="single" w:sz="4" w:space="0" w:color="auto"/>
              <w:right w:val="single" w:sz="4" w:space="0" w:color="auto"/>
            </w:tcBorders>
          </w:tcPr>
          <w:p w14:paraId="079723BC" w14:textId="77777777" w:rsidR="00C94634" w:rsidRPr="00066F76" w:rsidRDefault="00C94634"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4C428756" w14:textId="77777777" w:rsidR="00C94634" w:rsidRPr="00066F76" w:rsidRDefault="00C94634" w:rsidP="001D7BB1">
            <w:pPr>
              <w:jc w:val="both"/>
              <w:rPr>
                <w:b/>
                <w:bCs/>
                <w:sz w:val="24"/>
                <w:szCs w:val="24"/>
              </w:rPr>
            </w:pPr>
          </w:p>
        </w:tc>
      </w:tr>
      <w:tr w:rsidR="00665EC2" w:rsidRPr="00066F76" w14:paraId="7F1E11F1" w14:textId="77777777" w:rsidTr="001D7BB1">
        <w:tc>
          <w:tcPr>
            <w:tcW w:w="899" w:type="dxa"/>
            <w:tcBorders>
              <w:top w:val="single" w:sz="4" w:space="0" w:color="auto"/>
              <w:left w:val="single" w:sz="12" w:space="0" w:color="auto"/>
              <w:bottom w:val="single" w:sz="4" w:space="0" w:color="auto"/>
              <w:right w:val="single" w:sz="4" w:space="0" w:color="auto"/>
            </w:tcBorders>
          </w:tcPr>
          <w:p w14:paraId="7E7DE6DB" w14:textId="77777777" w:rsidR="0078263D" w:rsidRPr="00066F76" w:rsidRDefault="0078263D" w:rsidP="001D7BB1">
            <w:pPr>
              <w:jc w:val="both"/>
              <w:rPr>
                <w:sz w:val="24"/>
                <w:szCs w:val="24"/>
              </w:rPr>
            </w:pPr>
            <w:r w:rsidRPr="00066F76">
              <w:rPr>
                <w:sz w:val="24"/>
                <w:szCs w:val="24"/>
              </w:rPr>
              <w:lastRenderedPageBreak/>
              <w:t>Č</w:t>
            </w:r>
            <w:r w:rsidR="00430CDC" w:rsidRPr="00066F76">
              <w:rPr>
                <w:sz w:val="24"/>
                <w:szCs w:val="24"/>
              </w:rPr>
              <w:t xml:space="preserve"> </w:t>
            </w:r>
            <w:r w:rsidR="00D54DDE" w:rsidRPr="00066F76">
              <w:rPr>
                <w:sz w:val="24"/>
                <w:szCs w:val="24"/>
              </w:rPr>
              <w:t>2</w:t>
            </w:r>
          </w:p>
          <w:p w14:paraId="3F0E53B3" w14:textId="77777777" w:rsidR="0078263D" w:rsidRPr="00066F76" w:rsidRDefault="0078263D" w:rsidP="001D7BB1">
            <w:pPr>
              <w:jc w:val="both"/>
              <w:rPr>
                <w:sz w:val="24"/>
                <w:szCs w:val="24"/>
              </w:rPr>
            </w:pPr>
            <w:r w:rsidRPr="00066F76">
              <w:rPr>
                <w:sz w:val="24"/>
                <w:szCs w:val="24"/>
              </w:rPr>
              <w:t>(</w:t>
            </w:r>
            <w:r w:rsidR="00D54DDE" w:rsidRPr="00066F76">
              <w:rPr>
                <w:sz w:val="24"/>
                <w:szCs w:val="24"/>
              </w:rPr>
              <w:t>5</w:t>
            </w:r>
            <w:r w:rsidRPr="00066F76">
              <w:rPr>
                <w:sz w:val="24"/>
                <w:szCs w:val="24"/>
              </w:rPr>
              <w:t>)</w:t>
            </w:r>
          </w:p>
          <w:p w14:paraId="23ADC27C" w14:textId="77777777" w:rsidR="0078263D" w:rsidRPr="00066F76" w:rsidRDefault="0078263D" w:rsidP="001D7BB1">
            <w:pPr>
              <w:jc w:val="both"/>
              <w:rPr>
                <w:sz w:val="24"/>
                <w:szCs w:val="24"/>
              </w:rPr>
            </w:pPr>
          </w:p>
        </w:tc>
        <w:tc>
          <w:tcPr>
            <w:tcW w:w="4501" w:type="dxa"/>
            <w:tcBorders>
              <w:top w:val="single" w:sz="4" w:space="0" w:color="auto"/>
              <w:left w:val="single" w:sz="4" w:space="0" w:color="auto"/>
              <w:bottom w:val="single" w:sz="4" w:space="0" w:color="auto"/>
              <w:right w:val="single" w:sz="4" w:space="0" w:color="auto"/>
            </w:tcBorders>
          </w:tcPr>
          <w:p w14:paraId="5C0ADB53" w14:textId="77777777" w:rsidR="0078263D" w:rsidRPr="00066F76" w:rsidRDefault="00D54DDE" w:rsidP="001D7BB1">
            <w:pPr>
              <w:jc w:val="both"/>
              <w:rPr>
                <w:sz w:val="24"/>
                <w:szCs w:val="24"/>
                <w:lang w:eastAsia="sk-SK"/>
              </w:rPr>
            </w:pPr>
            <w:r w:rsidRPr="00066F76">
              <w:rPr>
                <w:sz w:val="24"/>
                <w:szCs w:val="24"/>
              </w:rPr>
              <w:t>5. Komisia najneskôr do 14. augusta 2015 preskúma rozsah pôsobnosti tejto smernice stanovený v odseku 1 písm. b) vrátane parametrov, na základe ktorých sa rozlišuje medzi veľkými a malými zariadeniami v prílohe III, a predloží o tom správu Európskemu parlamentu a Rade. K správe sa v prípade potreby pripojí legislatívny návrh.</w:t>
            </w:r>
          </w:p>
        </w:tc>
        <w:tc>
          <w:tcPr>
            <w:tcW w:w="1260" w:type="dxa"/>
            <w:tcBorders>
              <w:top w:val="single" w:sz="4" w:space="0" w:color="auto"/>
              <w:left w:val="single" w:sz="4" w:space="0" w:color="auto"/>
              <w:bottom w:val="single" w:sz="4" w:space="0" w:color="auto"/>
              <w:right w:val="single" w:sz="12" w:space="0" w:color="auto"/>
            </w:tcBorders>
          </w:tcPr>
          <w:p w14:paraId="278CD58C" w14:textId="77777777" w:rsidR="0078263D" w:rsidRPr="00066F76" w:rsidRDefault="00441B9D"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60E91FE5" w14:textId="77777777" w:rsidR="0078263D" w:rsidRPr="00066F76" w:rsidRDefault="0078263D"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6A796B55" w14:textId="77777777" w:rsidR="0078263D" w:rsidRPr="00066F76" w:rsidRDefault="0078263D" w:rsidP="001D7BB1">
            <w:pPr>
              <w:jc w:val="both"/>
              <w:rPr>
                <w:sz w:val="24"/>
                <w:szCs w:val="24"/>
                <w:lang w:eastAsia="sk-SK"/>
              </w:rPr>
            </w:pPr>
          </w:p>
        </w:tc>
        <w:tc>
          <w:tcPr>
            <w:tcW w:w="4500" w:type="dxa"/>
            <w:tcBorders>
              <w:top w:val="single" w:sz="4" w:space="0" w:color="auto"/>
              <w:left w:val="single" w:sz="4" w:space="0" w:color="auto"/>
              <w:bottom w:val="single" w:sz="4" w:space="0" w:color="auto"/>
              <w:right w:val="single" w:sz="4" w:space="0" w:color="auto"/>
            </w:tcBorders>
          </w:tcPr>
          <w:p w14:paraId="4F177F3C" w14:textId="77777777" w:rsidR="0078263D" w:rsidRPr="00066F76" w:rsidRDefault="0078263D"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5378F517" w14:textId="77777777" w:rsidR="0078263D" w:rsidRPr="00066F76" w:rsidRDefault="0078263D"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625F5A74" w14:textId="77777777" w:rsidR="0078263D" w:rsidRPr="00066F76" w:rsidRDefault="0078263D" w:rsidP="001D7BB1">
            <w:pPr>
              <w:jc w:val="both"/>
              <w:rPr>
                <w:b/>
                <w:bCs/>
                <w:sz w:val="24"/>
                <w:szCs w:val="24"/>
              </w:rPr>
            </w:pPr>
          </w:p>
        </w:tc>
      </w:tr>
      <w:tr w:rsidR="00665EC2" w:rsidRPr="00066F76" w14:paraId="7CFDC04C" w14:textId="77777777" w:rsidTr="001D7BB1">
        <w:tc>
          <w:tcPr>
            <w:tcW w:w="899" w:type="dxa"/>
            <w:tcBorders>
              <w:top w:val="single" w:sz="4" w:space="0" w:color="auto"/>
              <w:left w:val="single" w:sz="12" w:space="0" w:color="auto"/>
              <w:bottom w:val="single" w:sz="4" w:space="0" w:color="auto"/>
              <w:right w:val="single" w:sz="4" w:space="0" w:color="auto"/>
            </w:tcBorders>
          </w:tcPr>
          <w:p w14:paraId="3FA349C8" w14:textId="77777777" w:rsidR="00AB4CD1" w:rsidRPr="00066F76" w:rsidRDefault="00AB4CD1" w:rsidP="001D7BB1">
            <w:pPr>
              <w:jc w:val="both"/>
              <w:rPr>
                <w:sz w:val="24"/>
                <w:szCs w:val="24"/>
              </w:rPr>
            </w:pPr>
            <w:r w:rsidRPr="00066F76">
              <w:rPr>
                <w:sz w:val="24"/>
                <w:szCs w:val="24"/>
              </w:rPr>
              <w:t>Č</w:t>
            </w:r>
            <w:r w:rsidR="00430CDC" w:rsidRPr="00066F76">
              <w:rPr>
                <w:sz w:val="24"/>
                <w:szCs w:val="24"/>
              </w:rPr>
              <w:t xml:space="preserve"> </w:t>
            </w:r>
            <w:r w:rsidR="00D54DDE" w:rsidRPr="00066F76">
              <w:rPr>
                <w:sz w:val="24"/>
                <w:szCs w:val="24"/>
              </w:rPr>
              <w:t>3</w:t>
            </w:r>
          </w:p>
          <w:p w14:paraId="7652419D" w14:textId="77777777" w:rsidR="00D54DDE" w:rsidRPr="00066F76" w:rsidRDefault="00D54DDE" w:rsidP="001D7BB1">
            <w:pPr>
              <w:jc w:val="both"/>
              <w:rPr>
                <w:sz w:val="24"/>
                <w:szCs w:val="24"/>
              </w:rPr>
            </w:pPr>
            <w:r w:rsidRPr="00066F76">
              <w:rPr>
                <w:sz w:val="24"/>
                <w:szCs w:val="24"/>
              </w:rPr>
              <w:t>(1)</w:t>
            </w:r>
          </w:p>
        </w:tc>
        <w:tc>
          <w:tcPr>
            <w:tcW w:w="4501" w:type="dxa"/>
            <w:tcBorders>
              <w:top w:val="single" w:sz="4" w:space="0" w:color="auto"/>
              <w:left w:val="single" w:sz="4" w:space="0" w:color="auto"/>
              <w:bottom w:val="single" w:sz="4" w:space="0" w:color="auto"/>
              <w:right w:val="single" w:sz="4" w:space="0" w:color="auto"/>
            </w:tcBorders>
          </w:tcPr>
          <w:p w14:paraId="4CAC1A92" w14:textId="77777777" w:rsidR="00D54DDE" w:rsidRPr="00066F76" w:rsidRDefault="00D54DDE" w:rsidP="001D7BB1">
            <w:pPr>
              <w:jc w:val="both"/>
              <w:rPr>
                <w:sz w:val="24"/>
                <w:szCs w:val="24"/>
              </w:rPr>
            </w:pPr>
            <w:r w:rsidRPr="00066F76">
              <w:rPr>
                <w:sz w:val="24"/>
                <w:szCs w:val="24"/>
              </w:rPr>
              <w:t>Vymedzenie pojmov</w:t>
            </w:r>
          </w:p>
          <w:p w14:paraId="01843AAB" w14:textId="77777777" w:rsidR="00D54DDE" w:rsidRPr="00066F76" w:rsidRDefault="00D54DDE" w:rsidP="001D7BB1">
            <w:pPr>
              <w:jc w:val="both"/>
              <w:rPr>
                <w:sz w:val="24"/>
                <w:szCs w:val="24"/>
              </w:rPr>
            </w:pPr>
            <w:r w:rsidRPr="00066F76">
              <w:rPr>
                <w:sz w:val="24"/>
                <w:szCs w:val="24"/>
              </w:rPr>
              <w:t xml:space="preserve">1. Na účely tejto smernice sa uplatňujú tieto vymedzenia pojmov: </w:t>
            </w:r>
          </w:p>
          <w:p w14:paraId="48CB6D9D" w14:textId="77777777" w:rsidR="00D54DDE" w:rsidRPr="00066F76" w:rsidRDefault="00D54DDE" w:rsidP="001D7BB1">
            <w:pPr>
              <w:jc w:val="both"/>
              <w:rPr>
                <w:sz w:val="24"/>
                <w:szCs w:val="24"/>
              </w:rPr>
            </w:pPr>
            <w:r w:rsidRPr="00066F76">
              <w:rPr>
                <w:sz w:val="24"/>
                <w:szCs w:val="24"/>
              </w:rPr>
              <w:t xml:space="preserve">a) „elektrické a elektronické zariadenia“ alebo „EEZ“ sú zariadenia, ktoré na svoju riadnu činnosť potrebujú elektrické prúdy alebo elektromagnetické polia, a zariadenia na výrobu, prenos a meranie takýchto prúdov a polí, ktoré sú navrhnuté na použitie pri hodnote napätia najviac 1 000 voltov pre striedavý prúd a 1 500 voltov pre jednosmerný prúd; </w:t>
            </w:r>
          </w:p>
          <w:p w14:paraId="3F39026B" w14:textId="77777777" w:rsidR="00D54DDE" w:rsidRPr="00066F76" w:rsidRDefault="00D54DDE" w:rsidP="001D7BB1">
            <w:pPr>
              <w:jc w:val="both"/>
              <w:rPr>
                <w:sz w:val="24"/>
                <w:szCs w:val="24"/>
              </w:rPr>
            </w:pPr>
            <w:r w:rsidRPr="00066F76">
              <w:rPr>
                <w:sz w:val="24"/>
                <w:szCs w:val="24"/>
              </w:rPr>
              <w:t xml:space="preserve">b) „veľké stacionárne priemyselné náradia“ sú veľké zostavy strojov, zariadení a/alebo </w:t>
            </w:r>
            <w:r w:rsidRPr="00066F76">
              <w:rPr>
                <w:sz w:val="24"/>
                <w:szCs w:val="24"/>
              </w:rPr>
              <w:lastRenderedPageBreak/>
              <w:t xml:space="preserve">súčiastok, ktoré spoločne fungujú na špecifické použitie, natrvalo ich na určenom mieste nainštalovali a odinštalovali odborníci a používajú a udržiavajú ich odborníci v rámci priemyselnej výrobnej prevádzky alebo výskumnej a vývojovej inštitúcie; </w:t>
            </w:r>
          </w:p>
          <w:p w14:paraId="091E94C5" w14:textId="77777777" w:rsidR="00D54DDE" w:rsidRPr="00066F76" w:rsidRDefault="00D54DDE" w:rsidP="001D7BB1">
            <w:pPr>
              <w:jc w:val="both"/>
              <w:rPr>
                <w:sz w:val="24"/>
                <w:szCs w:val="24"/>
              </w:rPr>
            </w:pPr>
            <w:r w:rsidRPr="00066F76">
              <w:rPr>
                <w:sz w:val="24"/>
                <w:szCs w:val="24"/>
              </w:rPr>
              <w:t xml:space="preserve">c) „veľká pevná inštalácia“ je rozsiahla kombinácia niekoľkých typov prístrojov a prípadne iných zariadení, ktoré: </w:t>
            </w:r>
          </w:p>
          <w:p w14:paraId="753E117F" w14:textId="77777777" w:rsidR="00D54DDE" w:rsidRPr="00066F76" w:rsidRDefault="00D54DDE" w:rsidP="001D7BB1">
            <w:pPr>
              <w:jc w:val="both"/>
              <w:rPr>
                <w:sz w:val="24"/>
                <w:szCs w:val="24"/>
              </w:rPr>
            </w:pPr>
            <w:r w:rsidRPr="00066F76">
              <w:rPr>
                <w:sz w:val="24"/>
                <w:szCs w:val="24"/>
              </w:rPr>
              <w:t xml:space="preserve">i) zostavili, nainštalovali a odinštalovali odborníci; </w:t>
            </w:r>
          </w:p>
          <w:p w14:paraId="69321D5C" w14:textId="77777777" w:rsidR="00D54DDE" w:rsidRPr="00066F76" w:rsidRDefault="00D54DDE" w:rsidP="001D7BB1">
            <w:pPr>
              <w:jc w:val="both"/>
              <w:rPr>
                <w:sz w:val="24"/>
                <w:szCs w:val="24"/>
              </w:rPr>
            </w:pPr>
            <w:r w:rsidRPr="00066F76">
              <w:rPr>
                <w:sz w:val="24"/>
                <w:szCs w:val="24"/>
              </w:rPr>
              <w:t xml:space="preserve">ii) sú určené na stále používanie ako súčasť budovy alebo konštrukcie na vopred stanovenom a vyhradenom mieste a </w:t>
            </w:r>
          </w:p>
          <w:p w14:paraId="429D45BD" w14:textId="77777777" w:rsidR="00D54DDE" w:rsidRPr="00066F76" w:rsidRDefault="00D54DDE" w:rsidP="001D7BB1">
            <w:pPr>
              <w:jc w:val="both"/>
              <w:rPr>
                <w:sz w:val="24"/>
                <w:szCs w:val="24"/>
              </w:rPr>
            </w:pPr>
            <w:r w:rsidRPr="00066F76">
              <w:rPr>
                <w:sz w:val="24"/>
                <w:szCs w:val="24"/>
              </w:rPr>
              <w:t xml:space="preserve">iii) ktoré je možné nahradiť len rovnakým osobitne navrhnutým zariadením; </w:t>
            </w:r>
          </w:p>
          <w:p w14:paraId="26892C0B" w14:textId="77777777" w:rsidR="00D54DDE" w:rsidRPr="00066F76" w:rsidRDefault="00D54DDE" w:rsidP="001D7BB1">
            <w:pPr>
              <w:jc w:val="both"/>
              <w:rPr>
                <w:sz w:val="24"/>
                <w:szCs w:val="24"/>
              </w:rPr>
            </w:pPr>
            <w:r w:rsidRPr="00066F76">
              <w:rPr>
                <w:sz w:val="24"/>
                <w:szCs w:val="24"/>
              </w:rPr>
              <w:t xml:space="preserve">d) „necestné pojazdné stroje“ sú strojové zariadenia s palubným zdrojom energie, ktorých prevádzka si pri práci vyžaduje pohybovanie alebo nepretržitý či takmer nepretržitý pohyb medzi sledom pevných pracovných umiestnení; </w:t>
            </w:r>
          </w:p>
          <w:p w14:paraId="776B674D" w14:textId="77777777" w:rsidR="00D54DDE" w:rsidRPr="00066F76" w:rsidRDefault="00D54DDE" w:rsidP="001D7BB1">
            <w:pPr>
              <w:jc w:val="both"/>
              <w:rPr>
                <w:sz w:val="24"/>
                <w:szCs w:val="24"/>
              </w:rPr>
            </w:pPr>
            <w:r w:rsidRPr="00066F76">
              <w:rPr>
                <w:sz w:val="24"/>
                <w:szCs w:val="24"/>
              </w:rPr>
              <w:t xml:space="preserve">e) „odpad z elektrických a elektronických zariadení“ alebo „OEEZ“ sú elektrické alebo elektronické zariadenia, ktoré sú odpadom v zmysle článku 3 ods. 1 smernice 2008/98/ES vrátane všetkých súčiastok, konštrukčných častí a spotrebných materiálov, ktoré sú súčasťou výrobku v čase, keď sa vyraďuje; </w:t>
            </w:r>
          </w:p>
          <w:p w14:paraId="6E66F5D9" w14:textId="77777777" w:rsidR="00D54DDE" w:rsidRPr="00066F76" w:rsidRDefault="00D54DDE" w:rsidP="001D7BB1">
            <w:pPr>
              <w:jc w:val="both"/>
              <w:rPr>
                <w:sz w:val="24"/>
                <w:szCs w:val="24"/>
              </w:rPr>
            </w:pPr>
            <w:r w:rsidRPr="00066F76">
              <w:rPr>
                <w:sz w:val="24"/>
                <w:szCs w:val="24"/>
              </w:rPr>
              <w:t xml:space="preserve">f) „výrobca“ je každá fyzická alebo právnická osoba, ktorá bez ohľadu na používané techniky predaja vrátane predaja prostriedkami komunikácie na diaľku v </w:t>
            </w:r>
            <w:r w:rsidRPr="00066F76">
              <w:rPr>
                <w:sz w:val="24"/>
                <w:szCs w:val="24"/>
              </w:rPr>
              <w:lastRenderedPageBreak/>
              <w:t xml:space="preserve">zmysle smernice Európskeho parlamentu a Rady 97/7/ES z 20. mája 1997 o ochrane spotrebiteľa vzhľadom na zmluvy na diaľku ( 1 ): </w:t>
            </w:r>
          </w:p>
          <w:p w14:paraId="7EF26FDA" w14:textId="77777777" w:rsidR="00D54DDE" w:rsidRPr="00066F76" w:rsidRDefault="00D54DDE" w:rsidP="001D7BB1">
            <w:pPr>
              <w:jc w:val="both"/>
              <w:rPr>
                <w:sz w:val="24"/>
                <w:szCs w:val="24"/>
              </w:rPr>
            </w:pPr>
            <w:r w:rsidRPr="00066F76">
              <w:rPr>
                <w:sz w:val="24"/>
                <w:szCs w:val="24"/>
              </w:rPr>
              <w:t xml:space="preserve">i) je usadená v členskom štáte a vyrába EEZ pod svojím menom alebo ochrannou známkou, alebo si dá EEZ navrhnúť alebo vyrobiť a uvádza ich na trh pod svojím menom alebo ochrannou známkou na území tohto členského štátu; </w:t>
            </w:r>
          </w:p>
          <w:p w14:paraId="35B9FF4C" w14:textId="77777777" w:rsidR="00D54DDE" w:rsidRPr="00066F76" w:rsidRDefault="00D54DDE" w:rsidP="001D7BB1">
            <w:pPr>
              <w:jc w:val="both"/>
              <w:rPr>
                <w:sz w:val="24"/>
                <w:szCs w:val="24"/>
              </w:rPr>
            </w:pPr>
            <w:r w:rsidRPr="00066F76">
              <w:rPr>
                <w:sz w:val="24"/>
                <w:szCs w:val="24"/>
              </w:rPr>
              <w:t>ii) je usadená v členskom štáte a na území tohto členského štátu opätovne predáva pod svojím menom alebo ochrannou známkou zariadenia vyrobené inými dodávateľmi; predajca, ktorý opätovne predáva, sa nepovažuje za „výrobcu“, ak sa na zariadení nachádza značka výrobcu, ako je ustanovené v bode i)</w:t>
            </w:r>
          </w:p>
          <w:p w14:paraId="3B83DF40" w14:textId="77777777" w:rsidR="00D54DDE" w:rsidRPr="00066F76" w:rsidRDefault="00D54DDE" w:rsidP="001D7BB1">
            <w:pPr>
              <w:jc w:val="both"/>
              <w:rPr>
                <w:sz w:val="24"/>
                <w:szCs w:val="24"/>
              </w:rPr>
            </w:pPr>
            <w:r w:rsidRPr="00066F76">
              <w:rPr>
                <w:sz w:val="24"/>
                <w:szCs w:val="24"/>
              </w:rPr>
              <w:t xml:space="preserve">iii) je usadená v členskom štáte a uvádza v rámci podnikateľskej činnosti na trh tohto členského štátu EEZ z tretej krajiny alebo iného členského štátu, alebo </w:t>
            </w:r>
          </w:p>
          <w:p w14:paraId="4D186F85" w14:textId="77777777" w:rsidR="00D54DDE" w:rsidRPr="00066F76" w:rsidRDefault="00D54DDE" w:rsidP="001D7BB1">
            <w:pPr>
              <w:jc w:val="both"/>
              <w:rPr>
                <w:sz w:val="24"/>
                <w:szCs w:val="24"/>
              </w:rPr>
            </w:pPr>
            <w:r w:rsidRPr="00066F76">
              <w:rPr>
                <w:sz w:val="24"/>
                <w:szCs w:val="24"/>
              </w:rPr>
              <w:t xml:space="preserve">iv) predáva v členskom štáte EEZ prostredníctvom prostriedkov komunikácie na diaľku priamo súkromným domácnostiam alebo iným užívateľom ako súkromným domácnostiam a je usadená v inom členskom štáte alebo v tretej krajine. </w:t>
            </w:r>
          </w:p>
          <w:p w14:paraId="3D7B0FEB" w14:textId="77777777" w:rsidR="00D54DDE" w:rsidRPr="00066F76" w:rsidRDefault="00D54DDE" w:rsidP="001D7BB1">
            <w:pPr>
              <w:jc w:val="both"/>
              <w:rPr>
                <w:sz w:val="24"/>
                <w:szCs w:val="24"/>
              </w:rPr>
            </w:pPr>
            <w:r w:rsidRPr="00066F76">
              <w:rPr>
                <w:sz w:val="24"/>
                <w:szCs w:val="24"/>
              </w:rPr>
              <w:t xml:space="preserve">Za „výrobcu“ sa nepovažuje ten, kto poskytuje financovanie výlučne na základe alebo v rámci zmluvy o financovaní, pokiaľ nevystupuje aj ako výrobca v zmysle bodov i) až iv); </w:t>
            </w:r>
          </w:p>
          <w:p w14:paraId="351E729A" w14:textId="77777777" w:rsidR="00D54DDE" w:rsidRPr="00066F76" w:rsidRDefault="00D54DDE" w:rsidP="001D7BB1">
            <w:pPr>
              <w:jc w:val="both"/>
              <w:rPr>
                <w:sz w:val="24"/>
                <w:szCs w:val="24"/>
              </w:rPr>
            </w:pPr>
            <w:r w:rsidRPr="00066F76">
              <w:rPr>
                <w:sz w:val="24"/>
                <w:szCs w:val="24"/>
              </w:rPr>
              <w:t xml:space="preserve">g) „distribútor“ je každá fyzická alebo právnická osoba v dodávateľskom reťazci, </w:t>
            </w:r>
            <w:r w:rsidRPr="00066F76">
              <w:rPr>
                <w:sz w:val="24"/>
                <w:szCs w:val="24"/>
              </w:rPr>
              <w:lastRenderedPageBreak/>
              <w:t xml:space="preserve">ktorá sprístupňuje EEZ na trhu. Toto vymedzenie pojmu nebráni tomu, aby bol distribútor zároveň výrobcom v zmysle písmena f); </w:t>
            </w:r>
          </w:p>
          <w:p w14:paraId="6C1F5BAE" w14:textId="77777777" w:rsidR="00D54DDE" w:rsidRPr="00066F76" w:rsidRDefault="00D54DDE" w:rsidP="001D7BB1">
            <w:pPr>
              <w:jc w:val="both"/>
              <w:rPr>
                <w:sz w:val="24"/>
                <w:szCs w:val="24"/>
              </w:rPr>
            </w:pPr>
            <w:r w:rsidRPr="00066F76">
              <w:rPr>
                <w:sz w:val="24"/>
                <w:szCs w:val="24"/>
              </w:rPr>
              <w:t xml:space="preserve">h) „OEEZ zo súkromných domácností“ je OEEZ, ktorý pochádza zo súkromných domácností a OEEZ, ktorý pochádza z obchodných, priemyselných, inštitucionálnych a iných zdrojov, ktorý je svojím charakterom a množstvom podobný odpadu pochádzajúcemu zo súkromných domácností. Odpad z EEZ, ktoré pravdepodobne budú používať súkromné domácnosti a iní používatelia ako súkromné domácnosti, sa v každom prípade považuje za OEEZ zo súkromných domácností; </w:t>
            </w:r>
          </w:p>
          <w:p w14:paraId="0A0D04F8" w14:textId="77777777" w:rsidR="00D54DDE" w:rsidRPr="00066F76" w:rsidRDefault="00D54DDE" w:rsidP="001D7BB1">
            <w:pPr>
              <w:jc w:val="both"/>
              <w:rPr>
                <w:sz w:val="24"/>
                <w:szCs w:val="24"/>
              </w:rPr>
            </w:pPr>
            <w:r w:rsidRPr="00066F76">
              <w:rPr>
                <w:sz w:val="24"/>
                <w:szCs w:val="24"/>
              </w:rPr>
              <w:t xml:space="preserve">i) „zmluva o financovaní“ je každá zmluva o pôžičke, leasingu, prenájme alebo o predaji na splátky, alebo dohoda týkajúca sa akéhokoľvek zariadenia bez ohľadu na to, či podmienky takejto zmluvy alebo dohody alebo dodatočnej zmluvy alebo dodatočnej dohody stanovujú, že sa uskutoční alebo môže uskutočniť prevod vlastníctva takéhoto zariadenia; </w:t>
            </w:r>
          </w:p>
          <w:p w14:paraId="30846128" w14:textId="77777777" w:rsidR="00D54DDE" w:rsidRPr="00066F76" w:rsidRDefault="00D54DDE" w:rsidP="001D7BB1">
            <w:pPr>
              <w:jc w:val="both"/>
              <w:rPr>
                <w:sz w:val="24"/>
                <w:szCs w:val="24"/>
              </w:rPr>
            </w:pPr>
            <w:r w:rsidRPr="00066F76">
              <w:rPr>
                <w:sz w:val="24"/>
                <w:szCs w:val="24"/>
              </w:rPr>
              <w:t xml:space="preserve">j) „sprístupnenie na trhu“ je dodanie výrobku na distribúciu, spotrebu alebo používanie na trhu členského štátu v rámci obchodnej činnosti, či už za poplatok alebo bezplatne; </w:t>
            </w:r>
          </w:p>
          <w:p w14:paraId="619004CF" w14:textId="77777777" w:rsidR="00D54DDE" w:rsidRPr="00066F76" w:rsidRDefault="00D54DDE" w:rsidP="001D7BB1">
            <w:pPr>
              <w:jc w:val="both"/>
              <w:rPr>
                <w:sz w:val="24"/>
                <w:szCs w:val="24"/>
              </w:rPr>
            </w:pPr>
            <w:r w:rsidRPr="00066F76">
              <w:rPr>
                <w:sz w:val="24"/>
                <w:szCs w:val="24"/>
              </w:rPr>
              <w:t xml:space="preserve">k) „uvedenie na trh“ je prvé sprístupnenie výrobku na trhu v členskom štáte v rámci podnikateľskej činnosti; </w:t>
            </w:r>
          </w:p>
          <w:p w14:paraId="6D156BC3" w14:textId="77777777" w:rsidR="00D54DDE" w:rsidRPr="00066F76" w:rsidRDefault="00D54DDE" w:rsidP="001D7BB1">
            <w:pPr>
              <w:jc w:val="both"/>
              <w:rPr>
                <w:sz w:val="24"/>
                <w:szCs w:val="24"/>
              </w:rPr>
            </w:pPr>
            <w:r w:rsidRPr="00066F76">
              <w:rPr>
                <w:sz w:val="24"/>
                <w:szCs w:val="24"/>
              </w:rPr>
              <w:t xml:space="preserve">l) „odstránenie“ je manuálne, mechanické, chemické alebo metalurgické zaobchádzanie, </w:t>
            </w:r>
            <w:r w:rsidRPr="00066F76">
              <w:rPr>
                <w:sz w:val="24"/>
                <w:szCs w:val="24"/>
              </w:rPr>
              <w:lastRenderedPageBreak/>
              <w:t xml:space="preserve">výsledkom ktorého je, že nebezpečné látky, zmesi a súčiastky je možné v rámci procesu spracovania kontrolovať ako identifikovateľný prúd alebo identifikovateľnú súčasť prúdu. Látka, zmes alebo súčiastka je identifikovateľná, ak je možné jej monitorovanie s cieľom overiť, či je spracovanie bezpečné z hľadiska životného prostredia; </w:t>
            </w:r>
          </w:p>
          <w:p w14:paraId="69D40DA0" w14:textId="77777777" w:rsidR="00D54DDE" w:rsidRPr="00066F76" w:rsidRDefault="00D54DDE" w:rsidP="001D7BB1">
            <w:pPr>
              <w:jc w:val="both"/>
              <w:rPr>
                <w:sz w:val="24"/>
                <w:szCs w:val="24"/>
              </w:rPr>
            </w:pPr>
            <w:r w:rsidRPr="00066F76">
              <w:rPr>
                <w:sz w:val="24"/>
                <w:szCs w:val="24"/>
              </w:rPr>
              <w:t xml:space="preserve">m) „zdravotnícka pomôcka“ je zdravotnícka pomôcka alebo príslušenstvo v zmysle článku 1 ods. 2 písm. a) alebo b) smernice Rady 93/42/EHS zo 14. júna 1993 o zdravotníckych pomôckach ( 1 ), ktoré sú EEZ; </w:t>
            </w:r>
          </w:p>
          <w:p w14:paraId="071BA1A6" w14:textId="77777777" w:rsidR="00D54DDE" w:rsidRPr="00066F76" w:rsidRDefault="00D54DDE" w:rsidP="001D7BB1">
            <w:pPr>
              <w:jc w:val="both"/>
              <w:rPr>
                <w:sz w:val="24"/>
                <w:szCs w:val="24"/>
              </w:rPr>
            </w:pPr>
            <w:r w:rsidRPr="00066F76">
              <w:rPr>
                <w:sz w:val="24"/>
                <w:szCs w:val="24"/>
              </w:rPr>
              <w:t xml:space="preserve">n) „diagnostická zdravotnícka pomôcka </w:t>
            </w:r>
            <w:r w:rsidRPr="00066F76">
              <w:rPr>
                <w:i/>
                <w:iCs/>
                <w:sz w:val="24"/>
                <w:szCs w:val="24"/>
              </w:rPr>
              <w:t>in vitro</w:t>
            </w:r>
            <w:r w:rsidRPr="00066F76">
              <w:rPr>
                <w:sz w:val="24"/>
                <w:szCs w:val="24"/>
              </w:rPr>
              <w:t xml:space="preserve">“ je diagnostická pomôcka </w:t>
            </w:r>
            <w:r w:rsidRPr="00066F76">
              <w:rPr>
                <w:i/>
                <w:iCs/>
                <w:sz w:val="24"/>
                <w:szCs w:val="24"/>
              </w:rPr>
              <w:t xml:space="preserve">in vitro </w:t>
            </w:r>
            <w:r w:rsidRPr="00066F76">
              <w:rPr>
                <w:sz w:val="24"/>
                <w:szCs w:val="24"/>
              </w:rPr>
              <w:t xml:space="preserve">alebo doplnok v zmysle článku 1 ods. 2 písm. b) alebo c) smernice Európskeho parlamentu a Rady 98/79/ES z 27. októbra 1998 o diagnostických zdravotných pomôckach </w:t>
            </w:r>
            <w:r w:rsidRPr="00066F76">
              <w:rPr>
                <w:i/>
                <w:iCs/>
                <w:sz w:val="24"/>
                <w:szCs w:val="24"/>
              </w:rPr>
              <w:t xml:space="preserve">in vitro </w:t>
            </w:r>
            <w:r w:rsidRPr="00066F76">
              <w:rPr>
                <w:sz w:val="24"/>
                <w:szCs w:val="24"/>
              </w:rPr>
              <w:t xml:space="preserve">( 2 ), ktoré sú EEZ; </w:t>
            </w:r>
          </w:p>
          <w:p w14:paraId="4A150DB5" w14:textId="77777777" w:rsidR="00D54DDE" w:rsidRPr="00066F76" w:rsidRDefault="00D54DDE" w:rsidP="001D7BB1">
            <w:pPr>
              <w:jc w:val="both"/>
              <w:rPr>
                <w:sz w:val="24"/>
                <w:szCs w:val="24"/>
              </w:rPr>
            </w:pPr>
            <w:r w:rsidRPr="00066F76">
              <w:rPr>
                <w:sz w:val="24"/>
                <w:szCs w:val="24"/>
              </w:rPr>
              <w:t xml:space="preserve">o) „aktívna implantovateľná zdravotnícka pomôcka“ je aktívna implantovateľná zdravotnícka pomôcka v zmysle článku 1 ods. 2 písm. c) smernice Rady 90/385/EHS z 20. júna 1990 o aproximácii právnych predpisov členských štátov o aktívnych implantovateľných zdravotníckych pomôckach ( 3 ), ktorá je EEZ. </w:t>
            </w:r>
          </w:p>
          <w:p w14:paraId="24BBBFA2" w14:textId="77777777" w:rsidR="00AB4CD1" w:rsidRPr="00066F76" w:rsidRDefault="00AB4CD1"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14:paraId="51B36C63" w14:textId="77777777" w:rsidR="00AB4CD1" w:rsidRPr="00066F76" w:rsidRDefault="0023794B"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6B51F731" w14:textId="57B4C2CD" w:rsidR="00AB4CD1" w:rsidRPr="00066F76" w:rsidRDefault="00D869D2"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4284FBDA" w14:textId="77777777" w:rsidR="00AB4CD1" w:rsidRPr="00066F76" w:rsidRDefault="0023794B" w:rsidP="001D7BB1">
            <w:pPr>
              <w:jc w:val="both"/>
              <w:rPr>
                <w:sz w:val="24"/>
                <w:szCs w:val="24"/>
                <w:lang w:eastAsia="sk-SK"/>
              </w:rPr>
            </w:pPr>
            <w:r w:rsidRPr="00066F76">
              <w:rPr>
                <w:sz w:val="24"/>
                <w:szCs w:val="24"/>
                <w:lang w:eastAsia="sk-SK"/>
              </w:rPr>
              <w:t>§ 3</w:t>
            </w:r>
            <w:r w:rsidR="00FC5D43" w:rsidRPr="00066F76">
              <w:rPr>
                <w:sz w:val="24"/>
                <w:szCs w:val="24"/>
                <w:lang w:eastAsia="sk-SK"/>
              </w:rPr>
              <w:t>2</w:t>
            </w:r>
            <w:r w:rsidRPr="00066F76">
              <w:rPr>
                <w:sz w:val="24"/>
                <w:szCs w:val="24"/>
                <w:lang w:eastAsia="sk-SK"/>
              </w:rPr>
              <w:t xml:space="preserve"> O5 –O19</w:t>
            </w:r>
          </w:p>
        </w:tc>
        <w:tc>
          <w:tcPr>
            <w:tcW w:w="4500" w:type="dxa"/>
            <w:tcBorders>
              <w:top w:val="single" w:sz="4" w:space="0" w:color="auto"/>
              <w:left w:val="single" w:sz="4" w:space="0" w:color="auto"/>
              <w:bottom w:val="single" w:sz="4" w:space="0" w:color="auto"/>
              <w:right w:val="single" w:sz="4" w:space="0" w:color="auto"/>
            </w:tcBorders>
          </w:tcPr>
          <w:p w14:paraId="02BEA727" w14:textId="77777777" w:rsidR="0018555B" w:rsidRPr="00066F76" w:rsidRDefault="0018555B" w:rsidP="001D7BB1">
            <w:pPr>
              <w:jc w:val="both"/>
              <w:rPr>
                <w:sz w:val="24"/>
                <w:szCs w:val="24"/>
              </w:rPr>
            </w:pPr>
            <w:r w:rsidRPr="00066F76">
              <w:rPr>
                <w:sz w:val="24"/>
                <w:szCs w:val="24"/>
              </w:rPr>
              <w:t>Elektrozariadenia sú zariadenia, ktoré na svoju činnosť potrebujú elektrický prúd alebo elektromagnetické pole a zariadenia na výrobu, prenos a meranie takého prúdu a poľa, ktoré sú navrhnuté na použitie pri hodnote napätia do 1 000 V pre striedavý prúd a do 1 500 V pre jednosmerný prúd.</w:t>
            </w:r>
          </w:p>
          <w:p w14:paraId="671F252F" w14:textId="77777777" w:rsidR="0018555B" w:rsidRPr="00066F76" w:rsidRDefault="0018555B" w:rsidP="001D7BB1">
            <w:pPr>
              <w:jc w:val="both"/>
              <w:rPr>
                <w:sz w:val="24"/>
                <w:szCs w:val="24"/>
              </w:rPr>
            </w:pPr>
          </w:p>
          <w:p w14:paraId="30E267C0" w14:textId="77777777" w:rsidR="0018555B" w:rsidRPr="00066F76" w:rsidRDefault="0018555B" w:rsidP="001D7BB1">
            <w:pPr>
              <w:jc w:val="both"/>
              <w:rPr>
                <w:sz w:val="24"/>
                <w:szCs w:val="24"/>
              </w:rPr>
            </w:pPr>
            <w:proofErr w:type="spellStart"/>
            <w:r w:rsidRPr="00066F76">
              <w:rPr>
                <w:sz w:val="24"/>
                <w:szCs w:val="24"/>
              </w:rPr>
              <w:t>Elektroodpad</w:t>
            </w:r>
            <w:proofErr w:type="spellEnd"/>
            <w:r w:rsidRPr="00066F76">
              <w:rPr>
                <w:sz w:val="24"/>
                <w:szCs w:val="24"/>
              </w:rPr>
              <w:t xml:space="preserve"> sú elektrozariadenia, ktoré sú odpadom  vrátane všetkých súčiastok, konštrukčných častí a  spotrebných materiálov, ktoré sú súčasťou elektrozariadenia v čase, keď sa ho držiteľ zbavuje.</w:t>
            </w:r>
          </w:p>
          <w:p w14:paraId="78B2FBE6" w14:textId="77777777" w:rsidR="0018555B" w:rsidRPr="00066F76" w:rsidRDefault="0018555B" w:rsidP="001D7BB1">
            <w:pPr>
              <w:jc w:val="both"/>
              <w:rPr>
                <w:sz w:val="24"/>
                <w:szCs w:val="24"/>
              </w:rPr>
            </w:pPr>
          </w:p>
          <w:p w14:paraId="0576ADE1" w14:textId="77777777" w:rsidR="0018555B" w:rsidRPr="00066F76" w:rsidRDefault="0018555B" w:rsidP="001D7BB1">
            <w:pPr>
              <w:jc w:val="both"/>
              <w:rPr>
                <w:sz w:val="24"/>
                <w:szCs w:val="24"/>
              </w:rPr>
            </w:pPr>
            <w:proofErr w:type="spellStart"/>
            <w:r w:rsidRPr="00066F76">
              <w:rPr>
                <w:sz w:val="24"/>
                <w:szCs w:val="24"/>
              </w:rPr>
              <w:t>Elektroodpad</w:t>
            </w:r>
            <w:proofErr w:type="spellEnd"/>
            <w:r w:rsidRPr="00066F76">
              <w:rPr>
                <w:sz w:val="24"/>
                <w:szCs w:val="24"/>
              </w:rPr>
              <w:t xml:space="preserve"> z domácností je </w:t>
            </w:r>
            <w:proofErr w:type="spellStart"/>
            <w:r w:rsidRPr="00066F76">
              <w:rPr>
                <w:sz w:val="24"/>
                <w:szCs w:val="24"/>
              </w:rPr>
              <w:t>elektroodpad</w:t>
            </w:r>
            <w:proofErr w:type="spellEnd"/>
            <w:r w:rsidRPr="00066F76">
              <w:rPr>
                <w:sz w:val="24"/>
                <w:szCs w:val="24"/>
              </w:rPr>
              <w:t>, ktorý pochádza z domácností fyzických osôb</w:t>
            </w:r>
          </w:p>
          <w:p w14:paraId="34F94603" w14:textId="77777777" w:rsidR="0018555B" w:rsidRPr="00066F76" w:rsidRDefault="0018555B" w:rsidP="001D7BB1">
            <w:pPr>
              <w:jc w:val="both"/>
              <w:rPr>
                <w:sz w:val="24"/>
                <w:szCs w:val="24"/>
              </w:rPr>
            </w:pPr>
            <w:r w:rsidRPr="00066F76">
              <w:rPr>
                <w:sz w:val="24"/>
                <w:szCs w:val="24"/>
              </w:rPr>
              <w:t xml:space="preserve">a z obchodných, priemyselných, inštitucionálnych a iných zdrojov, ktorý je svojím charakterom a množstvom podobný tomu, ktorý pochádza z domácností fyzických osôb; odpad z elektrozariadení, ktoré pravdepodobne budú používať súkromné domácnosti a iní používatelia ako súkromné domácnosti, sa  vždy považuje za </w:t>
            </w:r>
            <w:proofErr w:type="spellStart"/>
            <w:r w:rsidRPr="00066F76">
              <w:rPr>
                <w:sz w:val="24"/>
                <w:szCs w:val="24"/>
              </w:rPr>
              <w:t>elektroodpad</w:t>
            </w:r>
            <w:proofErr w:type="spellEnd"/>
            <w:r w:rsidRPr="00066F76">
              <w:rPr>
                <w:sz w:val="24"/>
                <w:szCs w:val="24"/>
              </w:rPr>
              <w:t xml:space="preserve"> z domácností.</w:t>
            </w:r>
          </w:p>
          <w:p w14:paraId="59FFC08C" w14:textId="77777777" w:rsidR="0018555B" w:rsidRPr="00066F76" w:rsidRDefault="0018555B" w:rsidP="001D7BB1">
            <w:pPr>
              <w:jc w:val="both"/>
              <w:rPr>
                <w:sz w:val="24"/>
                <w:szCs w:val="24"/>
              </w:rPr>
            </w:pPr>
          </w:p>
          <w:p w14:paraId="438AA46F" w14:textId="77777777" w:rsidR="0018555B" w:rsidRPr="00066F76" w:rsidRDefault="0018555B" w:rsidP="001D7BB1">
            <w:pPr>
              <w:jc w:val="both"/>
              <w:rPr>
                <w:sz w:val="24"/>
                <w:szCs w:val="24"/>
              </w:rPr>
            </w:pPr>
          </w:p>
          <w:p w14:paraId="38D30D8B" w14:textId="77777777" w:rsidR="0018555B" w:rsidRPr="00066F76" w:rsidRDefault="0018555B" w:rsidP="001D7BB1">
            <w:pPr>
              <w:jc w:val="both"/>
              <w:rPr>
                <w:sz w:val="24"/>
                <w:szCs w:val="24"/>
              </w:rPr>
            </w:pPr>
            <w:r w:rsidRPr="00066F76">
              <w:rPr>
                <w:sz w:val="24"/>
                <w:szCs w:val="24"/>
              </w:rPr>
              <w:t>Veľké stacionárne priemyselné náradia sú veľké zostavy strojov, zariadení a súčiastok,</w:t>
            </w:r>
          </w:p>
          <w:p w14:paraId="13BB5176" w14:textId="77777777" w:rsidR="0018555B" w:rsidRPr="00066F76" w:rsidRDefault="0018555B" w:rsidP="001D7BB1">
            <w:pPr>
              <w:jc w:val="both"/>
              <w:rPr>
                <w:sz w:val="24"/>
                <w:szCs w:val="24"/>
              </w:rPr>
            </w:pPr>
            <w:r w:rsidRPr="00066F76">
              <w:rPr>
                <w:sz w:val="24"/>
                <w:szCs w:val="24"/>
              </w:rPr>
              <w:t>ktoré spoločne fungujú na špecifické použitie, natrvalo ich na určenom mieste nainštalovali a z neho odinštalovali osoby zabezpečujúce profesionálnu činnosť a používajú a udržiavajú ich osoby zabezpečujúce profesionálnu činnosť v rámci priemyselnej výrobnej prevádzky alebo výskumnej a vývojovej inštitúcie.</w:t>
            </w:r>
          </w:p>
          <w:p w14:paraId="1430C5AE" w14:textId="77777777" w:rsidR="0018555B" w:rsidRPr="00066F76" w:rsidRDefault="0018555B" w:rsidP="001D7BB1">
            <w:pPr>
              <w:jc w:val="both"/>
              <w:rPr>
                <w:sz w:val="24"/>
                <w:szCs w:val="24"/>
              </w:rPr>
            </w:pPr>
          </w:p>
          <w:p w14:paraId="2E1C6553" w14:textId="77777777" w:rsidR="0018555B" w:rsidRPr="00066F76" w:rsidRDefault="0018555B" w:rsidP="001D7BB1">
            <w:pPr>
              <w:jc w:val="both"/>
              <w:rPr>
                <w:sz w:val="24"/>
                <w:szCs w:val="24"/>
              </w:rPr>
            </w:pPr>
            <w:r w:rsidRPr="00066F76">
              <w:rPr>
                <w:sz w:val="24"/>
                <w:szCs w:val="24"/>
              </w:rPr>
              <w:t xml:space="preserve"> Veľká pevná inštalácia je rozsiahla kombinácia niekoľkých typov prístrojov a prípadne</w:t>
            </w:r>
          </w:p>
          <w:p w14:paraId="1267F513" w14:textId="77777777" w:rsidR="0018555B" w:rsidRPr="00066F76" w:rsidRDefault="0018555B" w:rsidP="001D7BB1">
            <w:pPr>
              <w:jc w:val="both"/>
              <w:rPr>
                <w:sz w:val="24"/>
                <w:szCs w:val="24"/>
              </w:rPr>
            </w:pPr>
            <w:r w:rsidRPr="00066F76">
              <w:rPr>
                <w:sz w:val="24"/>
                <w:szCs w:val="24"/>
              </w:rPr>
              <w:t>iných zariadení, ktoré</w:t>
            </w:r>
          </w:p>
          <w:p w14:paraId="39319E2A" w14:textId="77777777" w:rsidR="0018555B" w:rsidRPr="00066F76" w:rsidRDefault="0018555B" w:rsidP="001D7BB1">
            <w:pPr>
              <w:jc w:val="both"/>
              <w:rPr>
                <w:sz w:val="24"/>
                <w:szCs w:val="24"/>
                <w:lang w:eastAsia="sk-SK"/>
              </w:rPr>
            </w:pPr>
            <w:r w:rsidRPr="00066F76">
              <w:rPr>
                <w:sz w:val="24"/>
                <w:szCs w:val="24"/>
                <w:lang w:eastAsia="sk-SK"/>
              </w:rPr>
              <w:t>zostavili, nainštalovali a odinštalovali osoby zabezpečujúce profesionálnu činnosť,</w:t>
            </w:r>
          </w:p>
          <w:p w14:paraId="3F8D76F1" w14:textId="77777777" w:rsidR="0018555B" w:rsidRPr="00066F76" w:rsidRDefault="0018555B" w:rsidP="001D7BB1">
            <w:pPr>
              <w:jc w:val="both"/>
              <w:rPr>
                <w:sz w:val="24"/>
                <w:szCs w:val="24"/>
                <w:lang w:eastAsia="sk-SK"/>
              </w:rPr>
            </w:pPr>
            <w:r w:rsidRPr="00066F76">
              <w:rPr>
                <w:sz w:val="24"/>
                <w:szCs w:val="24"/>
                <w:lang w:eastAsia="sk-SK"/>
              </w:rPr>
              <w:lastRenderedPageBreak/>
              <w:t>sú určené na stále používanie ako súčasť budovy alebo konštrukcie na vopred stanovenom a vyhradenom mieste a</w:t>
            </w:r>
          </w:p>
          <w:p w14:paraId="3118D28B" w14:textId="77777777" w:rsidR="0018555B" w:rsidRPr="00066F76" w:rsidRDefault="0018555B" w:rsidP="001D7BB1">
            <w:pPr>
              <w:jc w:val="both"/>
              <w:rPr>
                <w:sz w:val="24"/>
                <w:szCs w:val="24"/>
                <w:lang w:eastAsia="sk-SK"/>
              </w:rPr>
            </w:pPr>
            <w:r w:rsidRPr="00066F76">
              <w:rPr>
                <w:sz w:val="24"/>
                <w:szCs w:val="24"/>
                <w:lang w:eastAsia="sk-SK"/>
              </w:rPr>
              <w:t>je množné nahradiť len rovnakým osobitne navrhnutým zariadením.</w:t>
            </w:r>
          </w:p>
          <w:p w14:paraId="2051F3EB" w14:textId="77777777" w:rsidR="0018555B" w:rsidRPr="00066F76" w:rsidRDefault="0018555B" w:rsidP="001D7BB1">
            <w:pPr>
              <w:jc w:val="both"/>
              <w:rPr>
                <w:sz w:val="24"/>
                <w:szCs w:val="24"/>
              </w:rPr>
            </w:pPr>
          </w:p>
          <w:p w14:paraId="0307348C" w14:textId="77777777" w:rsidR="0018555B" w:rsidRPr="00066F76" w:rsidRDefault="0018555B" w:rsidP="001D7BB1">
            <w:pPr>
              <w:jc w:val="both"/>
              <w:rPr>
                <w:sz w:val="24"/>
                <w:szCs w:val="24"/>
              </w:rPr>
            </w:pPr>
            <w:r w:rsidRPr="00066F76">
              <w:rPr>
                <w:sz w:val="24"/>
                <w:szCs w:val="24"/>
              </w:rPr>
              <w:t xml:space="preserve"> Necestné pojazdné stroje sú strojové zariadenia s palubným zdrojom energie, ktorých </w:t>
            </w:r>
          </w:p>
          <w:p w14:paraId="46779ED9" w14:textId="77777777" w:rsidR="0018555B" w:rsidRPr="00066F76" w:rsidRDefault="0018555B" w:rsidP="001D7BB1">
            <w:pPr>
              <w:jc w:val="both"/>
              <w:rPr>
                <w:sz w:val="24"/>
                <w:szCs w:val="24"/>
              </w:rPr>
            </w:pPr>
            <w:r w:rsidRPr="00066F76">
              <w:rPr>
                <w:sz w:val="24"/>
                <w:szCs w:val="24"/>
              </w:rPr>
              <w:t>prevádzka si pri práci vyžaduje pohybovanie alebo nepretržitý či takmer nepretržitý pohyb medzi sledom pevných pracovných umiestnení.</w:t>
            </w:r>
          </w:p>
          <w:p w14:paraId="7615C951" w14:textId="77777777" w:rsidR="0018555B" w:rsidRPr="00066F76" w:rsidRDefault="0018555B" w:rsidP="001D7BB1">
            <w:pPr>
              <w:jc w:val="both"/>
              <w:rPr>
                <w:sz w:val="24"/>
                <w:szCs w:val="24"/>
              </w:rPr>
            </w:pPr>
          </w:p>
          <w:p w14:paraId="3CD91B24" w14:textId="77777777" w:rsidR="0018555B" w:rsidRPr="00066F76" w:rsidRDefault="0018555B" w:rsidP="001D7BB1">
            <w:pPr>
              <w:jc w:val="both"/>
              <w:rPr>
                <w:sz w:val="24"/>
                <w:szCs w:val="24"/>
              </w:rPr>
            </w:pPr>
            <w:r w:rsidRPr="00066F76">
              <w:rPr>
                <w:sz w:val="24"/>
                <w:szCs w:val="24"/>
              </w:rPr>
              <w:t>Odstránenie je manuálne, mechanické, chemické alebo metalurgické zaobchádzanie, výsledkom ktorého je, že nebezpečné látky, zmesi a súčiastky je možné v rámci procesu spracovania kontrolovať ako identifikovateľný prúd alebo identifikovateľnú súčasť prúdu. Látka, zmes alebo súčiastka je identifikovateľná, ak je možné jej monitorovanie s cieľom overiť, či je spracovanie bezpečné z hľadiska životného prostredia.</w:t>
            </w:r>
          </w:p>
          <w:p w14:paraId="6FF31183" w14:textId="77777777" w:rsidR="0018555B" w:rsidRPr="00066F76" w:rsidRDefault="0018555B" w:rsidP="001D7BB1">
            <w:pPr>
              <w:jc w:val="both"/>
              <w:rPr>
                <w:sz w:val="24"/>
                <w:szCs w:val="24"/>
              </w:rPr>
            </w:pPr>
          </w:p>
          <w:p w14:paraId="5AF3BBD6" w14:textId="77777777" w:rsidR="0018555B" w:rsidRPr="00066F76" w:rsidRDefault="0018555B" w:rsidP="001D7BB1">
            <w:pPr>
              <w:jc w:val="both"/>
              <w:rPr>
                <w:sz w:val="24"/>
                <w:szCs w:val="24"/>
              </w:rPr>
            </w:pPr>
            <w:r w:rsidRPr="00066F76">
              <w:rPr>
                <w:sz w:val="24"/>
                <w:szCs w:val="24"/>
              </w:rPr>
              <w:t xml:space="preserve"> Sprístupnenie elektrozariadenia na trhu je dodanie elektrozariadenia na distribúciu, spotrebu alebo používanie na trhu Slovenskej republiky v rámci podnikateľskej činnosti, či už za poplatok alebo bezplatne.</w:t>
            </w:r>
          </w:p>
          <w:p w14:paraId="5379D449" w14:textId="77777777" w:rsidR="0018555B" w:rsidRPr="00066F76" w:rsidRDefault="0018555B" w:rsidP="001D7BB1">
            <w:pPr>
              <w:jc w:val="both"/>
              <w:rPr>
                <w:sz w:val="24"/>
                <w:szCs w:val="24"/>
              </w:rPr>
            </w:pPr>
          </w:p>
          <w:p w14:paraId="03D1E2AB" w14:textId="77777777" w:rsidR="0018555B" w:rsidRPr="00066F76" w:rsidRDefault="0018555B" w:rsidP="001D7BB1">
            <w:pPr>
              <w:jc w:val="both"/>
              <w:rPr>
                <w:sz w:val="24"/>
                <w:szCs w:val="24"/>
              </w:rPr>
            </w:pPr>
            <w:r w:rsidRPr="00066F76">
              <w:rPr>
                <w:sz w:val="24"/>
                <w:szCs w:val="24"/>
              </w:rPr>
              <w:lastRenderedPageBreak/>
              <w:t xml:space="preserve"> Uvedenie elektrozariadenia na trh je prvé sprístupnenie elektrozariadenia na trhu v Slovenskej republike v rámci podnikateľskej činnosti.</w:t>
            </w:r>
          </w:p>
          <w:p w14:paraId="25F16E0C" w14:textId="77777777" w:rsidR="0018555B" w:rsidRPr="00066F76" w:rsidRDefault="0018555B" w:rsidP="001D7BB1">
            <w:pPr>
              <w:jc w:val="both"/>
              <w:rPr>
                <w:sz w:val="24"/>
                <w:szCs w:val="24"/>
              </w:rPr>
            </w:pPr>
          </w:p>
          <w:p w14:paraId="3A17977B" w14:textId="77777777" w:rsidR="0018555B" w:rsidRPr="00066F76" w:rsidRDefault="0018555B" w:rsidP="001D7BB1">
            <w:pPr>
              <w:jc w:val="both"/>
              <w:rPr>
                <w:sz w:val="24"/>
                <w:szCs w:val="24"/>
              </w:rPr>
            </w:pPr>
            <w:r w:rsidRPr="00066F76">
              <w:rPr>
                <w:sz w:val="24"/>
                <w:szCs w:val="24"/>
              </w:rPr>
              <w:t xml:space="preserve"> Výrobca elektrozariadení je každá fyzická osoba - podnikateľ alebo právnická osoba, ktorá bez ohľadu na používané techniky predaja vrátane zásielkového obchodu a internetového predaja</w:t>
            </w:r>
          </w:p>
          <w:p w14:paraId="361B0A59" w14:textId="77777777" w:rsidR="0018555B" w:rsidRPr="00066F76" w:rsidRDefault="0018555B" w:rsidP="001D7BB1">
            <w:pPr>
              <w:jc w:val="both"/>
              <w:rPr>
                <w:sz w:val="24"/>
                <w:szCs w:val="24"/>
                <w:lang w:eastAsia="sk-SK"/>
              </w:rPr>
            </w:pPr>
            <w:r w:rsidRPr="00066F76">
              <w:rPr>
                <w:sz w:val="24"/>
                <w:szCs w:val="24"/>
                <w:lang w:eastAsia="sk-SK"/>
              </w:rPr>
              <w:t>má sídlo alebo miesto podnikania v Slovenskej republike a vyrába elektrozariadenia pod svojím menom alebo ochrannou známkou, prípadne si dá elektrozariadenia navrhnúť alebo vyrobiť, a uvádza ich na trh pod svojím menom alebo ochrannou známkou,</w:t>
            </w:r>
          </w:p>
          <w:p w14:paraId="4668C8CE" w14:textId="77777777" w:rsidR="0018555B" w:rsidRPr="00066F76" w:rsidRDefault="0018555B" w:rsidP="001D7BB1">
            <w:pPr>
              <w:jc w:val="both"/>
              <w:rPr>
                <w:sz w:val="24"/>
                <w:szCs w:val="24"/>
                <w:lang w:eastAsia="sk-SK"/>
              </w:rPr>
            </w:pPr>
            <w:r w:rsidRPr="00066F76">
              <w:rPr>
                <w:sz w:val="24"/>
                <w:szCs w:val="24"/>
                <w:lang w:eastAsia="sk-SK"/>
              </w:rPr>
              <w:t xml:space="preserve">má sídlo alebo miesto podnikania v Slovenskej republike a na území Slovenskej republiky opätovne predáva pod svojím menom alebo ochrannou známkou elektrozariadenie vyrobené inými dodávateľmi; predajca, ktorý ďalej predáva, sa nepovažuje za výrobcu, ak sa na elektrozariadení nachádza značka výrobcu podľa  </w:t>
            </w:r>
            <w:r w:rsidRPr="00066F76">
              <w:rPr>
                <w:strike/>
                <w:sz w:val="24"/>
                <w:szCs w:val="24"/>
                <w:lang w:eastAsia="sk-SK"/>
              </w:rPr>
              <w:t>v</w:t>
            </w:r>
            <w:r w:rsidRPr="00066F76">
              <w:rPr>
                <w:sz w:val="24"/>
                <w:szCs w:val="24"/>
                <w:lang w:eastAsia="sk-SK"/>
              </w:rPr>
              <w:t xml:space="preserve"> písmena a),</w:t>
            </w:r>
          </w:p>
          <w:p w14:paraId="3CEC63D3" w14:textId="77777777" w:rsidR="0018555B" w:rsidRPr="00066F76" w:rsidRDefault="0018555B" w:rsidP="001D7BB1">
            <w:pPr>
              <w:jc w:val="both"/>
              <w:rPr>
                <w:sz w:val="24"/>
                <w:szCs w:val="24"/>
                <w:lang w:eastAsia="sk-SK"/>
              </w:rPr>
            </w:pPr>
            <w:r w:rsidRPr="00066F76">
              <w:rPr>
                <w:sz w:val="24"/>
                <w:szCs w:val="24"/>
                <w:lang w:eastAsia="sk-SK"/>
              </w:rPr>
              <w:t>má sídlo alebo miesto podnikania v Slovenskej republike a uvádza v rámci podnikateľskej činnosti na trh Slovenskej republiky elektrozariadenia z iného členského štátu alebo z iného ako členského štátu,</w:t>
            </w:r>
          </w:p>
          <w:p w14:paraId="53BE5916" w14:textId="77777777" w:rsidR="0018555B" w:rsidRPr="00066F76" w:rsidRDefault="0018555B" w:rsidP="001D7BB1">
            <w:pPr>
              <w:jc w:val="both"/>
              <w:rPr>
                <w:sz w:val="24"/>
                <w:szCs w:val="24"/>
                <w:lang w:eastAsia="sk-SK"/>
              </w:rPr>
            </w:pPr>
            <w:r w:rsidRPr="00066F76">
              <w:rPr>
                <w:sz w:val="24"/>
                <w:szCs w:val="24"/>
                <w:lang w:eastAsia="sk-SK"/>
              </w:rPr>
              <w:t xml:space="preserve">predáva v Slovenskej republike elektrozariadenia prostredníctvom komunikácie na diaľku priamo domácnostiam </w:t>
            </w:r>
            <w:r w:rsidRPr="00066F76">
              <w:rPr>
                <w:sz w:val="24"/>
                <w:szCs w:val="24"/>
                <w:lang w:eastAsia="sk-SK"/>
              </w:rPr>
              <w:lastRenderedPageBreak/>
              <w:t>alebo aj iným používateľom  a má sídlo alebo miesto podnikania v inom členskom štáte alebo  v inom ako v členskom štáte (ďalej len „zahraničný výrobca elektrozariadení“),</w:t>
            </w:r>
          </w:p>
          <w:p w14:paraId="486C8D1D" w14:textId="77777777" w:rsidR="0018555B" w:rsidRPr="00066F76" w:rsidRDefault="0018555B" w:rsidP="001D7BB1">
            <w:pPr>
              <w:jc w:val="both"/>
              <w:rPr>
                <w:sz w:val="24"/>
                <w:szCs w:val="24"/>
              </w:rPr>
            </w:pPr>
            <w:r w:rsidRPr="00066F76">
              <w:rPr>
                <w:sz w:val="24"/>
                <w:szCs w:val="24"/>
                <w:lang w:eastAsia="sk-SK"/>
              </w:rPr>
              <w:t xml:space="preserve">má sídlo alebo miesto podnikania v Slovenskej republike a </w:t>
            </w:r>
            <w:r w:rsidRPr="00066F76">
              <w:rPr>
                <w:sz w:val="24"/>
                <w:szCs w:val="24"/>
              </w:rPr>
              <w:t>v rámci svojej podnikateľskej činnosti na základe zmluvy uzatváranej na diaľku predáva elektrozariadenie priamo používateľovi v inom členskom štáte (ďalej len „</w:t>
            </w:r>
            <w:r w:rsidRPr="00066F76">
              <w:rPr>
                <w:sz w:val="24"/>
                <w:szCs w:val="24"/>
                <w:lang w:eastAsia="sk-SK"/>
              </w:rPr>
              <w:t>diaľkový výrobca elektrozariadení“).</w:t>
            </w:r>
          </w:p>
          <w:p w14:paraId="076E6F80" w14:textId="77777777" w:rsidR="0018555B" w:rsidRPr="00066F76" w:rsidRDefault="0018555B" w:rsidP="001D7BB1">
            <w:pPr>
              <w:jc w:val="both"/>
              <w:rPr>
                <w:sz w:val="24"/>
                <w:szCs w:val="24"/>
              </w:rPr>
            </w:pPr>
          </w:p>
          <w:p w14:paraId="32B82C6F" w14:textId="77777777" w:rsidR="0018555B" w:rsidRPr="00066F76" w:rsidRDefault="0018555B" w:rsidP="001D7BB1">
            <w:pPr>
              <w:jc w:val="both"/>
              <w:rPr>
                <w:sz w:val="24"/>
                <w:szCs w:val="24"/>
              </w:rPr>
            </w:pPr>
            <w:r w:rsidRPr="00066F76">
              <w:rPr>
                <w:sz w:val="24"/>
                <w:szCs w:val="24"/>
              </w:rPr>
              <w:t>(18) Osoba, ktorá poskytuje financovanie výlučne na základe alebo v rámci zmluvy o financovaní podľa odseku 18, sa nepovažuje za výrobcu elektrozariadení, pokiaľ súčasne nekoná ako výrobca elektrozariadení podľa odseku 16.</w:t>
            </w:r>
          </w:p>
          <w:p w14:paraId="5E8D7B3C" w14:textId="77777777" w:rsidR="0018555B" w:rsidRPr="00066F76" w:rsidRDefault="0018555B" w:rsidP="001D7BB1">
            <w:pPr>
              <w:jc w:val="both"/>
              <w:rPr>
                <w:sz w:val="24"/>
                <w:szCs w:val="24"/>
              </w:rPr>
            </w:pPr>
          </w:p>
          <w:p w14:paraId="74BD8FA0" w14:textId="77777777" w:rsidR="0018555B" w:rsidRPr="00066F76" w:rsidRDefault="0018555B" w:rsidP="001D7BB1">
            <w:pPr>
              <w:jc w:val="both"/>
              <w:rPr>
                <w:sz w:val="24"/>
                <w:szCs w:val="24"/>
              </w:rPr>
            </w:pPr>
            <w:r w:rsidRPr="00066F76">
              <w:rPr>
                <w:sz w:val="24"/>
                <w:szCs w:val="24"/>
              </w:rPr>
              <w:t>(19) Zmluva o financovaní je každá zmluva o pôžičke, nájme, prenájme alebo o predaji na splátky, alebo iná dohoda týkajúca sa akéhokoľvek zariadenia bez ohľadu na to, či podmienky takejto zmluvy, dohody alebo dodatočnej zmluvy alebo dodatočnej dohody stanovujú, že sa uskutoční alebo môže uskutočniť prevod vlastníctva takéhoto zariadenia.</w:t>
            </w:r>
          </w:p>
          <w:p w14:paraId="273BDD5F" w14:textId="77777777" w:rsidR="0018555B" w:rsidRPr="00066F76" w:rsidRDefault="0018555B" w:rsidP="001D7BB1">
            <w:pPr>
              <w:jc w:val="both"/>
              <w:rPr>
                <w:sz w:val="24"/>
                <w:szCs w:val="24"/>
              </w:rPr>
            </w:pPr>
          </w:p>
          <w:p w14:paraId="3EA83CE2" w14:textId="77777777" w:rsidR="0018555B" w:rsidRPr="00066F76" w:rsidRDefault="0018555B" w:rsidP="001D7BB1">
            <w:pPr>
              <w:jc w:val="both"/>
              <w:rPr>
                <w:sz w:val="24"/>
                <w:szCs w:val="24"/>
              </w:rPr>
            </w:pPr>
            <w:r w:rsidRPr="00066F76">
              <w:rPr>
                <w:sz w:val="24"/>
                <w:szCs w:val="24"/>
              </w:rPr>
              <w:t xml:space="preserve">(20) Distribútor elektrozariadenia je každá fyzická osoba - podnikateľ alebo právnická osoba v dodávateľskom reťazci, ktorá sprístupňuje elektrozariadenie v rámci svojej </w:t>
            </w:r>
            <w:r w:rsidRPr="00066F76">
              <w:rPr>
                <w:sz w:val="24"/>
                <w:szCs w:val="24"/>
              </w:rPr>
              <w:lastRenderedPageBreak/>
              <w:t>podnikateľskej činnosti na trhu; distribútor môže byť súčasne výrobcom elektrozariadení.</w:t>
            </w:r>
          </w:p>
          <w:p w14:paraId="57348CDB" w14:textId="77777777" w:rsidR="0018555B" w:rsidRPr="00066F76" w:rsidRDefault="0018555B" w:rsidP="001D7BB1">
            <w:pPr>
              <w:jc w:val="both"/>
              <w:rPr>
                <w:sz w:val="24"/>
                <w:szCs w:val="24"/>
              </w:rPr>
            </w:pPr>
          </w:p>
          <w:p w14:paraId="160C96D6" w14:textId="77777777" w:rsidR="0018555B" w:rsidRPr="00066F76" w:rsidRDefault="0018555B" w:rsidP="001D7BB1">
            <w:pPr>
              <w:jc w:val="both"/>
              <w:rPr>
                <w:sz w:val="24"/>
                <w:szCs w:val="24"/>
              </w:rPr>
            </w:pPr>
          </w:p>
          <w:p w14:paraId="7C034B15" w14:textId="77777777" w:rsidR="0018555B" w:rsidRPr="00066F76" w:rsidRDefault="0018555B" w:rsidP="001D7BB1">
            <w:pPr>
              <w:jc w:val="both"/>
              <w:rPr>
                <w:sz w:val="24"/>
                <w:szCs w:val="24"/>
              </w:rPr>
            </w:pPr>
            <w:r w:rsidRPr="00066F76">
              <w:rPr>
                <w:sz w:val="24"/>
                <w:szCs w:val="24"/>
              </w:rPr>
              <w:t>(26) Osvetľovacie telesá a </w:t>
            </w:r>
            <w:proofErr w:type="spellStart"/>
            <w:r w:rsidRPr="00066F76">
              <w:rPr>
                <w:sz w:val="24"/>
                <w:szCs w:val="24"/>
              </w:rPr>
              <w:t>fotovoltaické</w:t>
            </w:r>
            <w:proofErr w:type="spellEnd"/>
            <w:r w:rsidRPr="00066F76">
              <w:rPr>
                <w:sz w:val="24"/>
                <w:szCs w:val="24"/>
              </w:rPr>
              <w:t xml:space="preserve"> panely sa nepovažujú za súčasť veľkých pevných inštalácií.</w:t>
            </w:r>
          </w:p>
          <w:p w14:paraId="25645F70" w14:textId="77777777" w:rsidR="0018555B" w:rsidRPr="00066F76" w:rsidRDefault="0018555B" w:rsidP="001D7BB1">
            <w:pPr>
              <w:jc w:val="both"/>
              <w:rPr>
                <w:sz w:val="24"/>
                <w:szCs w:val="24"/>
              </w:rPr>
            </w:pPr>
          </w:p>
          <w:p w14:paraId="16AE1A71" w14:textId="77777777" w:rsidR="0018555B" w:rsidRPr="00066F76" w:rsidRDefault="0018555B" w:rsidP="001D7BB1">
            <w:pPr>
              <w:jc w:val="both"/>
              <w:rPr>
                <w:sz w:val="24"/>
                <w:szCs w:val="24"/>
              </w:rPr>
            </w:pPr>
          </w:p>
          <w:p w14:paraId="303910DB" w14:textId="77777777" w:rsidR="00AB4CD1" w:rsidRPr="00066F76" w:rsidRDefault="00AB4CD1"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1848770E" w14:textId="77777777" w:rsidR="00AB4CD1" w:rsidRPr="00066F76" w:rsidRDefault="00AB4CD1"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2F0C113B" w14:textId="77777777" w:rsidR="00AB4CD1" w:rsidRPr="00066F76" w:rsidRDefault="00AB4CD1" w:rsidP="001D7BB1">
            <w:pPr>
              <w:jc w:val="both"/>
              <w:rPr>
                <w:b/>
                <w:bCs/>
                <w:sz w:val="24"/>
                <w:szCs w:val="24"/>
              </w:rPr>
            </w:pPr>
          </w:p>
        </w:tc>
      </w:tr>
      <w:tr w:rsidR="00665EC2" w:rsidRPr="00066F76" w14:paraId="2F4550AE" w14:textId="77777777" w:rsidTr="001D7BB1">
        <w:tc>
          <w:tcPr>
            <w:tcW w:w="899" w:type="dxa"/>
            <w:tcBorders>
              <w:top w:val="single" w:sz="4" w:space="0" w:color="auto"/>
              <w:left w:val="single" w:sz="12" w:space="0" w:color="auto"/>
              <w:bottom w:val="single" w:sz="4" w:space="0" w:color="auto"/>
              <w:right w:val="single" w:sz="4" w:space="0" w:color="auto"/>
            </w:tcBorders>
          </w:tcPr>
          <w:p w14:paraId="2DC728D5" w14:textId="77777777" w:rsidR="00E22DD1" w:rsidRPr="00066F76" w:rsidRDefault="00E22DD1" w:rsidP="001D7BB1">
            <w:pPr>
              <w:jc w:val="both"/>
              <w:rPr>
                <w:sz w:val="24"/>
                <w:szCs w:val="24"/>
              </w:rPr>
            </w:pPr>
            <w:r w:rsidRPr="00066F76">
              <w:rPr>
                <w:sz w:val="24"/>
                <w:szCs w:val="24"/>
              </w:rPr>
              <w:lastRenderedPageBreak/>
              <w:t>Č</w:t>
            </w:r>
            <w:r w:rsidR="00430CDC" w:rsidRPr="00066F76">
              <w:rPr>
                <w:sz w:val="24"/>
                <w:szCs w:val="24"/>
              </w:rPr>
              <w:t xml:space="preserve"> </w:t>
            </w:r>
            <w:r w:rsidRPr="00066F76">
              <w:rPr>
                <w:sz w:val="24"/>
                <w:szCs w:val="24"/>
              </w:rPr>
              <w:t>3</w:t>
            </w:r>
          </w:p>
          <w:p w14:paraId="4C764BB8" w14:textId="77777777" w:rsidR="00D54DDE" w:rsidRPr="00066F76" w:rsidRDefault="00D54DDE" w:rsidP="001D7BB1">
            <w:pPr>
              <w:jc w:val="both"/>
              <w:rPr>
                <w:sz w:val="24"/>
                <w:szCs w:val="24"/>
              </w:rPr>
            </w:pPr>
            <w:r w:rsidRPr="00066F76">
              <w:rPr>
                <w:sz w:val="24"/>
                <w:szCs w:val="24"/>
              </w:rPr>
              <w:t>(2)</w:t>
            </w:r>
          </w:p>
        </w:tc>
        <w:tc>
          <w:tcPr>
            <w:tcW w:w="4501" w:type="dxa"/>
            <w:tcBorders>
              <w:top w:val="single" w:sz="4" w:space="0" w:color="auto"/>
              <w:left w:val="single" w:sz="4" w:space="0" w:color="auto"/>
              <w:bottom w:val="single" w:sz="4" w:space="0" w:color="auto"/>
              <w:right w:val="single" w:sz="4" w:space="0" w:color="auto"/>
            </w:tcBorders>
          </w:tcPr>
          <w:p w14:paraId="7143B199" w14:textId="77777777" w:rsidR="00D54DDE" w:rsidRPr="00066F76" w:rsidRDefault="00D54DDE" w:rsidP="001D7BB1">
            <w:pPr>
              <w:jc w:val="both"/>
              <w:rPr>
                <w:sz w:val="24"/>
                <w:szCs w:val="24"/>
              </w:rPr>
            </w:pPr>
            <w:r w:rsidRPr="00066F76">
              <w:rPr>
                <w:sz w:val="24"/>
                <w:szCs w:val="24"/>
              </w:rPr>
              <w:t xml:space="preserve">2. Okrem toho sa uplatňuje vymedzenie pojmov „nebezpečný odpad“, „zber“, „separovaný zber“, „predchádzanie vzniku“, „opätovné použitie“ „spracovanie“, „zhodnocovanie“, „príprava na opätovné použitie“, „recyklácia“ a „zneškodňovanie“ ustanovené v článku 3 smernice 2008/98/ES. </w:t>
            </w:r>
          </w:p>
          <w:p w14:paraId="4D014007" w14:textId="77777777" w:rsidR="00E22DD1" w:rsidRPr="00066F76" w:rsidRDefault="00E22DD1"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14:paraId="440239B7" w14:textId="77777777" w:rsidR="00E22DD1" w:rsidRPr="00066F76" w:rsidRDefault="00025ED3"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246CEDE9" w14:textId="4CA21D18" w:rsidR="00E22DD1" w:rsidRPr="00066F76" w:rsidRDefault="00D869D2"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01EFC19D" w14:textId="77777777" w:rsidR="00E22DD1" w:rsidRPr="00066F76" w:rsidRDefault="00025ED3" w:rsidP="001D7BB1">
            <w:pPr>
              <w:jc w:val="both"/>
              <w:rPr>
                <w:sz w:val="24"/>
                <w:szCs w:val="24"/>
                <w:lang w:eastAsia="sk-SK"/>
              </w:rPr>
            </w:pPr>
            <w:r w:rsidRPr="00066F76">
              <w:rPr>
                <w:sz w:val="24"/>
                <w:szCs w:val="24"/>
                <w:lang w:eastAsia="sk-SK"/>
              </w:rPr>
              <w:t>§ 3 O9, § 4O4, § 4 O8</w:t>
            </w:r>
            <w:r w:rsidR="002D6120" w:rsidRPr="00066F76">
              <w:rPr>
                <w:sz w:val="24"/>
                <w:szCs w:val="24"/>
                <w:lang w:eastAsia="sk-SK"/>
              </w:rPr>
              <w:t>, §7 O3 Pa),b)c),</w:t>
            </w:r>
          </w:p>
          <w:p w14:paraId="65E35FD3" w14:textId="00F3EE9A" w:rsidR="002D6120" w:rsidRPr="00066F76" w:rsidRDefault="002D6120" w:rsidP="00D0729F">
            <w:pPr>
              <w:jc w:val="both"/>
              <w:rPr>
                <w:sz w:val="24"/>
                <w:szCs w:val="24"/>
                <w:lang w:eastAsia="sk-SK"/>
              </w:rPr>
            </w:pPr>
            <w:r w:rsidRPr="00066F76">
              <w:rPr>
                <w:sz w:val="24"/>
                <w:szCs w:val="24"/>
                <w:lang w:eastAsia="sk-SK"/>
              </w:rPr>
              <w:t>§</w:t>
            </w:r>
            <w:r w:rsidR="00D0729F" w:rsidRPr="00066F76">
              <w:rPr>
                <w:sz w:val="24"/>
                <w:szCs w:val="24"/>
                <w:lang w:eastAsia="sk-SK"/>
              </w:rPr>
              <w:t>3</w:t>
            </w:r>
            <w:r w:rsidRPr="00066F76">
              <w:rPr>
                <w:sz w:val="24"/>
                <w:szCs w:val="24"/>
                <w:lang w:eastAsia="sk-SK"/>
              </w:rPr>
              <w:t xml:space="preserve"> O1</w:t>
            </w:r>
            <w:r w:rsidR="003D4B0A" w:rsidRPr="00066F76">
              <w:rPr>
                <w:sz w:val="24"/>
                <w:szCs w:val="24"/>
                <w:lang w:eastAsia="sk-SK"/>
              </w:rPr>
              <w:t>1</w:t>
            </w:r>
            <w:r w:rsidRPr="00066F76">
              <w:rPr>
                <w:sz w:val="24"/>
                <w:szCs w:val="24"/>
                <w:lang w:eastAsia="sk-SK"/>
              </w:rPr>
              <w:t xml:space="preserve"> </w:t>
            </w:r>
            <w:r w:rsidR="003D4B0A" w:rsidRPr="00066F76">
              <w:rPr>
                <w:sz w:val="24"/>
                <w:szCs w:val="24"/>
                <w:lang w:eastAsia="sk-SK"/>
              </w:rPr>
              <w:t>–</w:t>
            </w:r>
            <w:r w:rsidRPr="00066F76">
              <w:rPr>
                <w:sz w:val="24"/>
                <w:szCs w:val="24"/>
                <w:lang w:eastAsia="sk-SK"/>
              </w:rPr>
              <w:t xml:space="preserve"> 14</w:t>
            </w:r>
            <w:r w:rsidR="003D4B0A" w:rsidRPr="00066F76">
              <w:rPr>
                <w:sz w:val="24"/>
                <w:szCs w:val="24"/>
                <w:lang w:eastAsia="sk-SK"/>
              </w:rPr>
              <w:t>, O16</w:t>
            </w:r>
          </w:p>
        </w:tc>
        <w:tc>
          <w:tcPr>
            <w:tcW w:w="4500" w:type="dxa"/>
            <w:tcBorders>
              <w:top w:val="single" w:sz="4" w:space="0" w:color="auto"/>
              <w:left w:val="single" w:sz="4" w:space="0" w:color="auto"/>
              <w:bottom w:val="single" w:sz="4" w:space="0" w:color="auto"/>
              <w:right w:val="single" w:sz="4" w:space="0" w:color="auto"/>
            </w:tcBorders>
          </w:tcPr>
          <w:p w14:paraId="5EE01FE8" w14:textId="77777777" w:rsidR="003D4B0A" w:rsidRPr="00066F76" w:rsidRDefault="003D4B0A" w:rsidP="001D7BB1">
            <w:pPr>
              <w:jc w:val="both"/>
              <w:rPr>
                <w:sz w:val="24"/>
                <w:szCs w:val="24"/>
              </w:rPr>
            </w:pPr>
            <w:r w:rsidRPr="00066F76">
              <w:rPr>
                <w:sz w:val="24"/>
                <w:szCs w:val="24"/>
              </w:rPr>
              <w:t>Nebezpečný odpad je taký odpad, ktorý má jednu nebezpečnú vlastnosť alebo viac nebezpečných vlastností uvedených v prílohe č. 1</w:t>
            </w:r>
          </w:p>
          <w:p w14:paraId="5734FA98" w14:textId="77777777" w:rsidR="00025ED3" w:rsidRPr="00066F76" w:rsidRDefault="003D4B0A" w:rsidP="001D7BB1">
            <w:pPr>
              <w:jc w:val="both"/>
              <w:rPr>
                <w:sz w:val="24"/>
                <w:szCs w:val="24"/>
                <w:lang w:eastAsia="sk-SK"/>
              </w:rPr>
            </w:pPr>
            <w:r w:rsidRPr="00066F76">
              <w:rPr>
                <w:sz w:val="24"/>
                <w:szCs w:val="24"/>
              </w:rPr>
              <w:t>Zber odpadu  je  zhromažďovanie  odpadu  od  inej osoby   vrátane  jeho  predbežného triedenia a dočasného uloženia odpadu na účely prepravy do zariadenia na spracovanie odpadov.</w:t>
            </w:r>
          </w:p>
          <w:p w14:paraId="267E87F7" w14:textId="77777777" w:rsidR="003D4B0A" w:rsidRPr="00066F76" w:rsidRDefault="003D4B0A" w:rsidP="001D7BB1">
            <w:pPr>
              <w:jc w:val="both"/>
              <w:rPr>
                <w:sz w:val="24"/>
                <w:szCs w:val="24"/>
                <w:lang w:eastAsia="sk-SK"/>
              </w:rPr>
            </w:pPr>
            <w:r w:rsidRPr="00066F76">
              <w:rPr>
                <w:sz w:val="24"/>
                <w:szCs w:val="24"/>
              </w:rPr>
              <w:t>Triedený zber je zber vytriedených odpadov.</w:t>
            </w:r>
          </w:p>
          <w:p w14:paraId="5F32D40A" w14:textId="77777777" w:rsidR="003D4B0A" w:rsidRPr="00066F76" w:rsidRDefault="003D4B0A" w:rsidP="001D7BB1">
            <w:pPr>
              <w:jc w:val="both"/>
              <w:rPr>
                <w:sz w:val="24"/>
                <w:szCs w:val="24"/>
              </w:rPr>
            </w:pPr>
            <w:r w:rsidRPr="00066F76">
              <w:rPr>
                <w:sz w:val="24"/>
                <w:szCs w:val="24"/>
              </w:rPr>
              <w:t>Predchádzanie vzniku odpadu sú opatrenia, ktoré sa prijmú predtým, ako sa látka, materiál alebo výrobok stanú odpadom, a ktoré znižujú</w:t>
            </w:r>
          </w:p>
          <w:p w14:paraId="3BFD5E26" w14:textId="77777777" w:rsidR="003D4B0A" w:rsidRPr="00066F76" w:rsidRDefault="003D4B0A" w:rsidP="001D7BB1">
            <w:pPr>
              <w:jc w:val="both"/>
              <w:rPr>
                <w:sz w:val="24"/>
                <w:szCs w:val="24"/>
              </w:rPr>
            </w:pPr>
            <w:r w:rsidRPr="00066F76">
              <w:rPr>
                <w:sz w:val="24"/>
                <w:szCs w:val="24"/>
              </w:rPr>
              <w:t>množstvo odpadu aj prostredníctvom opätovného použitia výrobkov alebo predĺženia životnosti výrobkov,</w:t>
            </w:r>
          </w:p>
          <w:p w14:paraId="02119B78" w14:textId="77777777" w:rsidR="003D4B0A" w:rsidRPr="00066F76" w:rsidRDefault="003D4B0A" w:rsidP="001D7BB1">
            <w:pPr>
              <w:jc w:val="both"/>
              <w:rPr>
                <w:sz w:val="24"/>
                <w:szCs w:val="24"/>
              </w:rPr>
            </w:pPr>
            <w:r w:rsidRPr="00066F76">
              <w:rPr>
                <w:sz w:val="24"/>
                <w:szCs w:val="24"/>
              </w:rPr>
              <w:t>b) nepriaznivé vplyvy vzniknutého odpadu na životné prostredie a zdravie ľudí alebo</w:t>
            </w:r>
          </w:p>
          <w:p w14:paraId="7885FEE4" w14:textId="77777777" w:rsidR="003D4B0A" w:rsidRPr="00066F76" w:rsidRDefault="003D4B0A" w:rsidP="001D7BB1">
            <w:pPr>
              <w:jc w:val="both"/>
              <w:rPr>
                <w:sz w:val="24"/>
                <w:szCs w:val="24"/>
              </w:rPr>
            </w:pPr>
            <w:r w:rsidRPr="00066F76">
              <w:rPr>
                <w:sz w:val="24"/>
                <w:szCs w:val="24"/>
              </w:rPr>
              <w:t>c) obsah škodlivých látok v materiáloch a vo výrobkoch.</w:t>
            </w:r>
          </w:p>
          <w:p w14:paraId="479068CA" w14:textId="77777777" w:rsidR="003D4B0A" w:rsidRPr="00066F76" w:rsidRDefault="003D4B0A" w:rsidP="001D7BB1">
            <w:pPr>
              <w:jc w:val="both"/>
              <w:rPr>
                <w:sz w:val="24"/>
                <w:szCs w:val="24"/>
              </w:rPr>
            </w:pPr>
            <w:r w:rsidRPr="00066F76">
              <w:rPr>
                <w:sz w:val="24"/>
                <w:szCs w:val="24"/>
              </w:rPr>
              <w:t xml:space="preserve">  Príprava odpadu na opätovné použitie sú činnosti zhodnocovania súvisiace s kontrolou, </w:t>
            </w:r>
            <w:r w:rsidRPr="00066F76">
              <w:rPr>
                <w:sz w:val="24"/>
                <w:szCs w:val="24"/>
              </w:rPr>
              <w:lastRenderedPageBreak/>
              <w:t>čistením alebo opravou, pri ktorej sa výrobok alebo časť výrobku, ktoré sa stali odpadom, pripravia, aby sa opätovne použili bez akéhokoľvek iného predbežného spracovania.</w:t>
            </w:r>
          </w:p>
          <w:p w14:paraId="0A10F6CF" w14:textId="77777777" w:rsidR="003D4B0A" w:rsidRPr="00066F76" w:rsidRDefault="003D4B0A" w:rsidP="001D7BB1">
            <w:pPr>
              <w:jc w:val="both"/>
              <w:rPr>
                <w:sz w:val="24"/>
                <w:szCs w:val="24"/>
              </w:rPr>
            </w:pPr>
          </w:p>
          <w:p w14:paraId="47D92C7B" w14:textId="77777777" w:rsidR="003D4B0A" w:rsidRPr="00066F76" w:rsidRDefault="003D4B0A" w:rsidP="001D7BB1">
            <w:pPr>
              <w:jc w:val="both"/>
              <w:rPr>
                <w:sz w:val="24"/>
                <w:szCs w:val="24"/>
              </w:rPr>
            </w:pPr>
            <w:r w:rsidRPr="00066F76">
              <w:rPr>
                <w:sz w:val="24"/>
                <w:szCs w:val="24"/>
              </w:rPr>
              <w:t>(11) Spracovanie odpadu sú činnosti zhodnocovania alebo zneškodňovania odpadu vrátane prípravy odpadu pred zhodnocovaním alebo zneškodňovaním, ak nie je v tomto zákone ustanovené inak.</w:t>
            </w:r>
          </w:p>
          <w:p w14:paraId="718C36E2" w14:textId="77777777" w:rsidR="003D4B0A" w:rsidRPr="00066F76" w:rsidRDefault="003D4B0A" w:rsidP="001D7BB1">
            <w:pPr>
              <w:jc w:val="both"/>
              <w:rPr>
                <w:sz w:val="24"/>
                <w:szCs w:val="24"/>
              </w:rPr>
            </w:pPr>
          </w:p>
          <w:p w14:paraId="2B2271E4" w14:textId="77777777" w:rsidR="003D4B0A" w:rsidRPr="00066F76" w:rsidRDefault="003D4B0A" w:rsidP="001D7BB1">
            <w:pPr>
              <w:jc w:val="both"/>
              <w:rPr>
                <w:sz w:val="24"/>
                <w:szCs w:val="24"/>
              </w:rPr>
            </w:pPr>
            <w:r w:rsidRPr="00066F76">
              <w:rPr>
                <w:sz w:val="24"/>
                <w:szCs w:val="24"/>
              </w:rPr>
              <w:t>(12) Opätovné použitie je činnosť, pri ktorej sa výrobok alebo časť výrobku, ktoré nie sú odpadom, znova použijú na ten istý účel, na ktorý boli určené.</w:t>
            </w:r>
          </w:p>
          <w:p w14:paraId="6377FFFB" w14:textId="77777777" w:rsidR="003D4B0A" w:rsidRPr="00066F76" w:rsidRDefault="003D4B0A" w:rsidP="001D7BB1">
            <w:pPr>
              <w:jc w:val="both"/>
              <w:rPr>
                <w:sz w:val="24"/>
                <w:szCs w:val="24"/>
              </w:rPr>
            </w:pPr>
          </w:p>
          <w:p w14:paraId="0DA43D51" w14:textId="77777777" w:rsidR="003D4B0A" w:rsidRPr="00066F76" w:rsidRDefault="003D4B0A" w:rsidP="001D7BB1">
            <w:pPr>
              <w:jc w:val="both"/>
              <w:rPr>
                <w:sz w:val="24"/>
                <w:szCs w:val="24"/>
              </w:rPr>
            </w:pPr>
            <w:r w:rsidRPr="00066F76">
              <w:rPr>
                <w:sz w:val="24"/>
                <w:szCs w:val="24"/>
              </w:rPr>
              <w:t>(13) Zhodnocovanie odpadu je činnosť, ktorej hlavným výsledkom je prospešné využitie odpadu za účelom nahradiť iné materiály vo výrobnej činnosti alebo v širšom hospodárstve, alebo zabezpečenie pripravenosti  odpadu na plnenie tejto funkcie; zoznam činností zhodnocovania odpadu je uvedený v prílohe č. 2.</w:t>
            </w:r>
          </w:p>
          <w:p w14:paraId="70D10CF0" w14:textId="77777777" w:rsidR="003D4B0A" w:rsidRPr="00066F76" w:rsidRDefault="003D4B0A" w:rsidP="001D7BB1">
            <w:pPr>
              <w:jc w:val="both"/>
              <w:rPr>
                <w:sz w:val="24"/>
                <w:szCs w:val="24"/>
              </w:rPr>
            </w:pPr>
          </w:p>
          <w:p w14:paraId="1EEA3C17" w14:textId="77777777" w:rsidR="003D4B0A" w:rsidRPr="00066F76" w:rsidRDefault="003D4B0A" w:rsidP="001D7BB1">
            <w:pPr>
              <w:jc w:val="both"/>
              <w:rPr>
                <w:sz w:val="24"/>
                <w:szCs w:val="24"/>
              </w:rPr>
            </w:pPr>
            <w:r w:rsidRPr="00066F76">
              <w:rPr>
                <w:sz w:val="24"/>
                <w:szCs w:val="24"/>
              </w:rPr>
              <w:t xml:space="preserve">(14) Recyklácia je každá činnosť zhodnocovania, ktorou sa odpad opätovne spracuje na výrobky, materiály alebo látky určené na pôvodný účel alebo na iné účely; zahŕňa aj opätovné spracovanie organického materiálu. Recyklácia nezahŕňa energetické zhodnocovanie a opätovné spracovanie na materiály, ktoré sa majú použiť ako palivo </w:t>
            </w:r>
            <w:r w:rsidRPr="00066F76">
              <w:rPr>
                <w:sz w:val="24"/>
                <w:szCs w:val="24"/>
              </w:rPr>
              <w:lastRenderedPageBreak/>
              <w:t>alebo na činnosti spätného zasypávania, ak nie je v tomto zákone ustanovené inak.</w:t>
            </w:r>
          </w:p>
          <w:p w14:paraId="1B0FFD39" w14:textId="77777777" w:rsidR="003D4B0A" w:rsidRPr="00066F76" w:rsidRDefault="003D4B0A" w:rsidP="001D7BB1">
            <w:pPr>
              <w:jc w:val="both"/>
              <w:rPr>
                <w:sz w:val="24"/>
                <w:szCs w:val="24"/>
              </w:rPr>
            </w:pPr>
          </w:p>
          <w:p w14:paraId="4F723665" w14:textId="77777777" w:rsidR="003D4B0A" w:rsidRPr="00066F76" w:rsidRDefault="003D4B0A" w:rsidP="001D7BB1">
            <w:pPr>
              <w:jc w:val="both"/>
              <w:rPr>
                <w:sz w:val="24"/>
                <w:szCs w:val="24"/>
                <w:lang w:eastAsia="sk-SK"/>
              </w:rPr>
            </w:pPr>
            <w:r w:rsidRPr="00066F76">
              <w:rPr>
                <w:sz w:val="24"/>
                <w:szCs w:val="24"/>
                <w:lang w:eastAsia="sk-SK"/>
              </w:rPr>
              <w:t xml:space="preserve">(16) </w:t>
            </w:r>
            <w:r w:rsidRPr="00066F76">
              <w:rPr>
                <w:sz w:val="24"/>
                <w:szCs w:val="24"/>
              </w:rPr>
              <w:t>Zneškodňovanie odpadu je činnosť, ktorá nie je zhodnocovaním, a to aj vtedy, ak je druhotným výsledkom činnosti spätné získanie látok alebo energie; zoznam činností zneškodňovania odpadu je uvedený v prílohe č. 3</w:t>
            </w:r>
          </w:p>
        </w:tc>
        <w:tc>
          <w:tcPr>
            <w:tcW w:w="720" w:type="dxa"/>
            <w:tcBorders>
              <w:top w:val="single" w:sz="4" w:space="0" w:color="auto"/>
              <w:left w:val="single" w:sz="4" w:space="0" w:color="auto"/>
              <w:bottom w:val="single" w:sz="4" w:space="0" w:color="auto"/>
              <w:right w:val="single" w:sz="4" w:space="0" w:color="auto"/>
            </w:tcBorders>
          </w:tcPr>
          <w:p w14:paraId="6B9D8D7E" w14:textId="77777777" w:rsidR="00E22DD1" w:rsidRPr="00066F76" w:rsidRDefault="00E22DD1"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649FB95" w14:textId="77777777" w:rsidR="00E22DD1" w:rsidRPr="00066F76" w:rsidRDefault="00E22DD1" w:rsidP="001D7BB1">
            <w:pPr>
              <w:jc w:val="both"/>
              <w:rPr>
                <w:b/>
                <w:bCs/>
                <w:sz w:val="24"/>
                <w:szCs w:val="24"/>
              </w:rPr>
            </w:pPr>
          </w:p>
        </w:tc>
      </w:tr>
      <w:tr w:rsidR="00665EC2" w:rsidRPr="00066F76" w14:paraId="7A97ABA3" w14:textId="77777777" w:rsidTr="001D7BB1">
        <w:tc>
          <w:tcPr>
            <w:tcW w:w="899" w:type="dxa"/>
            <w:tcBorders>
              <w:top w:val="single" w:sz="4" w:space="0" w:color="auto"/>
              <w:left w:val="single" w:sz="12" w:space="0" w:color="auto"/>
              <w:bottom w:val="single" w:sz="4" w:space="0" w:color="auto"/>
              <w:right w:val="single" w:sz="4" w:space="0" w:color="auto"/>
            </w:tcBorders>
          </w:tcPr>
          <w:p w14:paraId="1134FCFA" w14:textId="77777777" w:rsidR="00E22DD1" w:rsidRPr="00066F76" w:rsidRDefault="00E22DD1" w:rsidP="001D7BB1">
            <w:pPr>
              <w:jc w:val="both"/>
              <w:rPr>
                <w:sz w:val="24"/>
                <w:szCs w:val="24"/>
              </w:rPr>
            </w:pPr>
            <w:r w:rsidRPr="00066F76">
              <w:rPr>
                <w:sz w:val="24"/>
                <w:szCs w:val="24"/>
              </w:rPr>
              <w:lastRenderedPageBreak/>
              <w:t>Č</w:t>
            </w:r>
            <w:r w:rsidR="00430CDC" w:rsidRPr="00066F76">
              <w:rPr>
                <w:sz w:val="24"/>
                <w:szCs w:val="24"/>
              </w:rPr>
              <w:t xml:space="preserve"> </w:t>
            </w:r>
            <w:r w:rsidRPr="00066F76">
              <w:rPr>
                <w:sz w:val="24"/>
                <w:szCs w:val="24"/>
              </w:rPr>
              <w:t>4</w:t>
            </w:r>
          </w:p>
          <w:p w14:paraId="38D9CD86" w14:textId="77777777" w:rsidR="00C51318" w:rsidRPr="00066F76" w:rsidRDefault="00C51318" w:rsidP="001D7BB1">
            <w:pPr>
              <w:jc w:val="both"/>
              <w:rPr>
                <w:sz w:val="24"/>
                <w:szCs w:val="24"/>
              </w:rPr>
            </w:pPr>
          </w:p>
        </w:tc>
        <w:tc>
          <w:tcPr>
            <w:tcW w:w="4501" w:type="dxa"/>
            <w:tcBorders>
              <w:top w:val="single" w:sz="4" w:space="0" w:color="auto"/>
              <w:left w:val="single" w:sz="4" w:space="0" w:color="auto"/>
              <w:bottom w:val="single" w:sz="4" w:space="0" w:color="auto"/>
              <w:right w:val="single" w:sz="4" w:space="0" w:color="auto"/>
            </w:tcBorders>
          </w:tcPr>
          <w:p w14:paraId="16AE6B31" w14:textId="77777777" w:rsidR="006D78BB" w:rsidRPr="00066F76" w:rsidRDefault="006D78BB" w:rsidP="001D7BB1">
            <w:pPr>
              <w:jc w:val="both"/>
              <w:rPr>
                <w:sz w:val="24"/>
                <w:szCs w:val="24"/>
              </w:rPr>
            </w:pPr>
            <w:r w:rsidRPr="00066F76">
              <w:rPr>
                <w:sz w:val="24"/>
                <w:szCs w:val="24"/>
              </w:rPr>
              <w:t xml:space="preserve">Dizajn výrobku </w:t>
            </w:r>
          </w:p>
          <w:p w14:paraId="3C5304A7" w14:textId="77777777" w:rsidR="006D78BB" w:rsidRPr="00066F76" w:rsidRDefault="006D78BB" w:rsidP="001D7BB1">
            <w:pPr>
              <w:jc w:val="both"/>
              <w:rPr>
                <w:sz w:val="24"/>
                <w:szCs w:val="24"/>
              </w:rPr>
            </w:pPr>
            <w:r w:rsidRPr="00066F76">
              <w:rPr>
                <w:sz w:val="24"/>
                <w:szCs w:val="24"/>
              </w:rPr>
              <w:t xml:space="preserve">Členské štáty bez toho, aby boli dotknuté požiadavky právnych predpisov Únie v oblasti riadneho fungovania vnútorného trhu a dizajnu výrobkov vrátane smernice 2009/125/ES, podporia spoluprácu medzi výrobcami a recyklačnými zariadeniami a opatrenia na presadzovanie dizajnu a výroby EEZ, a to najmä v záujme uľahčenia opätovného použitia, demontáže a zhodnocovania OEEZ, ich súčiastok a materiálov. Členské štáty prijmú v tejto súvislosti príslušné opatrenia, aby sa uplatňovali požiadavky na </w:t>
            </w:r>
            <w:proofErr w:type="spellStart"/>
            <w:r w:rsidRPr="00066F76">
              <w:rPr>
                <w:sz w:val="24"/>
                <w:szCs w:val="24"/>
              </w:rPr>
              <w:t>ekodizajn</w:t>
            </w:r>
            <w:proofErr w:type="spellEnd"/>
            <w:r w:rsidRPr="00066F76">
              <w:rPr>
                <w:sz w:val="24"/>
                <w:szCs w:val="24"/>
              </w:rPr>
              <w:t xml:space="preserve"> uľahčujúce opätovné použitie a spracovanie OEEZ ustanovené v rámci smernice 2009/125/ES a aby výrobcovia nebránili opätovnému použitiu OEEZ tým, že použijú špecifické dizajnové prvky alebo výrobné postupy, pokiaľ takéto špecifické dizajnové prvky alebo výrobné postupy neposkytujú </w:t>
            </w:r>
            <w:r w:rsidRPr="00066F76">
              <w:rPr>
                <w:sz w:val="24"/>
                <w:szCs w:val="24"/>
              </w:rPr>
              <w:lastRenderedPageBreak/>
              <w:t xml:space="preserve">dôležité výhody, napríklad vo vzťahu k ochrane životného prostredia a/alebo k požiadavkám na bezpečnosť. </w:t>
            </w:r>
          </w:p>
          <w:p w14:paraId="57E649F1" w14:textId="77777777" w:rsidR="00E22DD1" w:rsidRPr="00066F76" w:rsidRDefault="00E22DD1"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14:paraId="38AF8322" w14:textId="77777777" w:rsidR="00E22DD1" w:rsidRPr="00066F76" w:rsidRDefault="002D6120"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40468E5C" w14:textId="02430DC5" w:rsidR="00E22DD1" w:rsidRPr="00066F76" w:rsidRDefault="00D869D2" w:rsidP="001D7BB1">
            <w:pPr>
              <w:jc w:val="both"/>
              <w:rPr>
                <w:color w:val="FF0000"/>
                <w:sz w:val="24"/>
                <w:szCs w:val="24"/>
                <w:lang w:eastAsia="sk-SK"/>
              </w:rPr>
            </w:pPr>
            <w:r w:rsidRPr="00066F76">
              <w:rPr>
                <w:color w:val="FF000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14:paraId="6DD0458C" w14:textId="77777777" w:rsidR="00E22DD1" w:rsidRPr="00066F76" w:rsidRDefault="002D6120" w:rsidP="001D7BB1">
            <w:pPr>
              <w:jc w:val="both"/>
              <w:rPr>
                <w:sz w:val="24"/>
                <w:szCs w:val="24"/>
                <w:lang w:eastAsia="sk-SK"/>
              </w:rPr>
            </w:pPr>
            <w:r w:rsidRPr="00066F76">
              <w:rPr>
                <w:sz w:val="24"/>
                <w:szCs w:val="24"/>
                <w:lang w:eastAsia="sk-SK"/>
              </w:rPr>
              <w:t>§ 3</w:t>
            </w:r>
            <w:r w:rsidR="0055627E" w:rsidRPr="00066F76">
              <w:rPr>
                <w:sz w:val="24"/>
                <w:szCs w:val="24"/>
                <w:lang w:eastAsia="sk-SK"/>
              </w:rPr>
              <w:t>4</w:t>
            </w:r>
            <w:r w:rsidRPr="00066F76">
              <w:rPr>
                <w:sz w:val="24"/>
                <w:szCs w:val="24"/>
                <w:lang w:eastAsia="sk-SK"/>
              </w:rPr>
              <w:t xml:space="preserve"> O1</w:t>
            </w:r>
            <w:r w:rsidR="00B93F13" w:rsidRPr="00066F76">
              <w:rPr>
                <w:sz w:val="24"/>
                <w:szCs w:val="24"/>
                <w:lang w:eastAsia="sk-SK"/>
              </w:rPr>
              <w:t xml:space="preserve"> Pa)</w:t>
            </w:r>
          </w:p>
        </w:tc>
        <w:tc>
          <w:tcPr>
            <w:tcW w:w="4500" w:type="dxa"/>
            <w:tcBorders>
              <w:top w:val="single" w:sz="4" w:space="0" w:color="auto"/>
              <w:left w:val="single" w:sz="4" w:space="0" w:color="auto"/>
              <w:bottom w:val="single" w:sz="4" w:space="0" w:color="auto"/>
              <w:right w:val="single" w:sz="4" w:space="0" w:color="auto"/>
            </w:tcBorders>
          </w:tcPr>
          <w:p w14:paraId="6A08FBCD" w14:textId="77777777" w:rsidR="00B93F13" w:rsidRPr="00066F76" w:rsidRDefault="00B93F13" w:rsidP="001D7BB1">
            <w:pPr>
              <w:jc w:val="both"/>
              <w:rPr>
                <w:sz w:val="24"/>
                <w:szCs w:val="24"/>
              </w:rPr>
            </w:pPr>
            <w:r w:rsidRPr="00066F76">
              <w:rPr>
                <w:sz w:val="24"/>
                <w:szCs w:val="24"/>
              </w:rPr>
              <w:t>Výrobca elektrozariadení je v súlade s povinnosťami uvedenými v § 27 ods. 4 povinný</w:t>
            </w:r>
          </w:p>
          <w:p w14:paraId="75B0CFB2" w14:textId="77777777" w:rsidR="00B93F13" w:rsidRPr="00066F76" w:rsidRDefault="00B93F13" w:rsidP="001D7BB1">
            <w:pPr>
              <w:jc w:val="both"/>
              <w:rPr>
                <w:sz w:val="24"/>
                <w:szCs w:val="24"/>
              </w:rPr>
            </w:pPr>
            <w:r w:rsidRPr="00066F76">
              <w:rPr>
                <w:sz w:val="24"/>
                <w:szCs w:val="24"/>
              </w:rPr>
              <w:t>zabezpečiť, aby elektrozariadenie bolo vyrobené a navrhnuté v súlade s osobitným predpisom</w:t>
            </w:r>
            <w:r w:rsidRPr="00066F76">
              <w:rPr>
                <w:rStyle w:val="Odkaznapoznmkupodiarou"/>
                <w:sz w:val="24"/>
                <w:szCs w:val="24"/>
              </w:rPr>
              <w:footnoteReference w:id="3"/>
            </w:r>
            <w:r w:rsidRPr="00066F76">
              <w:rPr>
                <w:sz w:val="24"/>
                <w:szCs w:val="24"/>
                <w:vertAlign w:val="superscript"/>
              </w:rPr>
              <w:t xml:space="preserve">) </w:t>
            </w:r>
            <w:r w:rsidRPr="00066F76">
              <w:rPr>
                <w:sz w:val="24"/>
                <w:szCs w:val="24"/>
              </w:rPr>
              <w:t xml:space="preserve">tak, aby sa uľahčila demontáž a zhodnotenie, najmä opätovné použitie a recyklácia </w:t>
            </w:r>
            <w:proofErr w:type="spellStart"/>
            <w:r w:rsidRPr="00066F76">
              <w:rPr>
                <w:sz w:val="24"/>
                <w:szCs w:val="24"/>
              </w:rPr>
              <w:t>elektroodpadu</w:t>
            </w:r>
            <w:proofErr w:type="spellEnd"/>
            <w:r w:rsidR="006B3447" w:rsidRPr="00066F76">
              <w:rPr>
                <w:sz w:val="24"/>
                <w:szCs w:val="24"/>
              </w:rPr>
              <w:t xml:space="preserve">, </w:t>
            </w:r>
            <w:r w:rsidR="006B3447" w:rsidRPr="00066F76">
              <w:rPr>
                <w:color w:val="FF0000"/>
                <w:sz w:val="24"/>
                <w:szCs w:val="24"/>
              </w:rPr>
              <w:t>jeho súčastí a materiálov</w:t>
            </w:r>
            <w:r w:rsidRPr="00066F76">
              <w:rPr>
                <w:sz w:val="24"/>
                <w:szCs w:val="24"/>
              </w:rPr>
              <w:t xml:space="preserve">, najmä nesmie použiť špecifické konštrukčné prvky alebo výrobné postupy, ktoré by bránili opätovnému použitiu </w:t>
            </w:r>
            <w:proofErr w:type="spellStart"/>
            <w:r w:rsidRPr="00066F76">
              <w:rPr>
                <w:sz w:val="24"/>
                <w:szCs w:val="24"/>
              </w:rPr>
              <w:t>elektroodpadu</w:t>
            </w:r>
            <w:proofErr w:type="spellEnd"/>
            <w:r w:rsidRPr="00066F76">
              <w:rPr>
                <w:sz w:val="24"/>
                <w:szCs w:val="24"/>
              </w:rPr>
              <w:t>, ak takéto špecifické konštrukčné prvky alebo výrobné postupy neposkytujú dôležité výhody vo vzťahu k ochrane životného prostredia alebo k požiadavkám na zaistenie bezpečnosti a zdravia,</w:t>
            </w:r>
          </w:p>
          <w:p w14:paraId="1B1CD2E8" w14:textId="77777777" w:rsidR="00E22DD1" w:rsidRPr="00066F76" w:rsidRDefault="00E22DD1"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3BD3CFD8" w14:textId="77777777" w:rsidR="00E22DD1" w:rsidRPr="00066F76" w:rsidRDefault="00E22DD1"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47D968D6" w14:textId="77777777" w:rsidR="00E22DD1" w:rsidRPr="00066F76" w:rsidRDefault="00E22DD1" w:rsidP="001D7BB1">
            <w:pPr>
              <w:jc w:val="both"/>
              <w:rPr>
                <w:b/>
                <w:bCs/>
                <w:sz w:val="24"/>
                <w:szCs w:val="24"/>
              </w:rPr>
            </w:pPr>
          </w:p>
        </w:tc>
      </w:tr>
      <w:tr w:rsidR="00665EC2" w:rsidRPr="00066F76" w14:paraId="434CD98D" w14:textId="77777777" w:rsidTr="001D7BB1">
        <w:tc>
          <w:tcPr>
            <w:tcW w:w="899" w:type="dxa"/>
            <w:tcBorders>
              <w:top w:val="single" w:sz="4" w:space="0" w:color="auto"/>
              <w:left w:val="single" w:sz="12" w:space="0" w:color="auto"/>
              <w:bottom w:val="single" w:sz="4" w:space="0" w:color="auto"/>
              <w:right w:val="single" w:sz="4" w:space="0" w:color="auto"/>
            </w:tcBorders>
          </w:tcPr>
          <w:p w14:paraId="27A07A83" w14:textId="77777777" w:rsidR="00C51318" w:rsidRPr="00066F76" w:rsidRDefault="00C51318" w:rsidP="001D7BB1">
            <w:pPr>
              <w:jc w:val="both"/>
              <w:rPr>
                <w:sz w:val="24"/>
                <w:szCs w:val="24"/>
              </w:rPr>
            </w:pPr>
            <w:r w:rsidRPr="00066F76">
              <w:rPr>
                <w:sz w:val="24"/>
                <w:szCs w:val="24"/>
              </w:rPr>
              <w:lastRenderedPageBreak/>
              <w:t>Č</w:t>
            </w:r>
            <w:r w:rsidR="00430CDC" w:rsidRPr="00066F76">
              <w:rPr>
                <w:sz w:val="24"/>
                <w:szCs w:val="24"/>
              </w:rPr>
              <w:t xml:space="preserve"> </w:t>
            </w:r>
            <w:r w:rsidR="006D78BB" w:rsidRPr="00066F76">
              <w:rPr>
                <w:sz w:val="24"/>
                <w:szCs w:val="24"/>
              </w:rPr>
              <w:t>5</w:t>
            </w:r>
          </w:p>
          <w:p w14:paraId="5288B573" w14:textId="77777777" w:rsidR="00C51318" w:rsidRPr="00066F76" w:rsidRDefault="006D78BB" w:rsidP="001D7BB1">
            <w:pPr>
              <w:jc w:val="both"/>
              <w:rPr>
                <w:sz w:val="24"/>
                <w:szCs w:val="24"/>
              </w:rPr>
            </w:pPr>
            <w:r w:rsidRPr="00066F76">
              <w:rPr>
                <w:sz w:val="24"/>
                <w:szCs w:val="24"/>
              </w:rPr>
              <w:t>(1)</w:t>
            </w:r>
          </w:p>
        </w:tc>
        <w:tc>
          <w:tcPr>
            <w:tcW w:w="4501" w:type="dxa"/>
            <w:tcBorders>
              <w:top w:val="single" w:sz="4" w:space="0" w:color="auto"/>
              <w:left w:val="single" w:sz="4" w:space="0" w:color="auto"/>
              <w:bottom w:val="single" w:sz="4" w:space="0" w:color="auto"/>
              <w:right w:val="single" w:sz="4" w:space="0" w:color="auto"/>
            </w:tcBorders>
          </w:tcPr>
          <w:p w14:paraId="61A5F004" w14:textId="77777777" w:rsidR="006D78BB" w:rsidRPr="00066F76" w:rsidRDefault="006D78BB" w:rsidP="001D7BB1">
            <w:pPr>
              <w:jc w:val="both"/>
              <w:rPr>
                <w:sz w:val="24"/>
                <w:szCs w:val="24"/>
              </w:rPr>
            </w:pPr>
            <w:r w:rsidRPr="00066F76">
              <w:rPr>
                <w:sz w:val="24"/>
                <w:szCs w:val="24"/>
              </w:rPr>
              <w:t xml:space="preserve">Separovaný zber </w:t>
            </w:r>
          </w:p>
          <w:p w14:paraId="35F5B13B" w14:textId="77777777" w:rsidR="006D78BB" w:rsidRPr="00066F76" w:rsidRDefault="006D78BB" w:rsidP="001D7BB1">
            <w:pPr>
              <w:jc w:val="both"/>
              <w:rPr>
                <w:sz w:val="24"/>
                <w:szCs w:val="24"/>
              </w:rPr>
            </w:pPr>
            <w:r w:rsidRPr="00066F76">
              <w:rPr>
                <w:sz w:val="24"/>
                <w:szCs w:val="24"/>
              </w:rPr>
              <w:t xml:space="preserve">1. Členské štáty prijmú príslušné opatrenia na minimalizáciu zneškodňovania OEEZ vo forme netriedeného komunálneho odpadu, na zabezpečenie správneho spracovania všetkého vyzbieraného OEEZ a na dosiahnutie vysokého podielu separovaného zberu OEEZ, a to najmä a prioritne v prípade zariadení na tepelnú výmenu, ktoré obsahujú látky poškodzujúce ozón a </w:t>
            </w:r>
            <w:proofErr w:type="spellStart"/>
            <w:r w:rsidRPr="00066F76">
              <w:rPr>
                <w:sz w:val="24"/>
                <w:szCs w:val="24"/>
              </w:rPr>
              <w:t>fluórované</w:t>
            </w:r>
            <w:proofErr w:type="spellEnd"/>
            <w:r w:rsidRPr="00066F76">
              <w:rPr>
                <w:sz w:val="24"/>
                <w:szCs w:val="24"/>
              </w:rPr>
              <w:t xml:space="preserve"> skleníkové plyny, žiariviek obsahujúcich ortuť, </w:t>
            </w:r>
            <w:proofErr w:type="spellStart"/>
            <w:r w:rsidRPr="00066F76">
              <w:rPr>
                <w:sz w:val="24"/>
                <w:szCs w:val="24"/>
              </w:rPr>
              <w:t>fotovoltických</w:t>
            </w:r>
            <w:proofErr w:type="spellEnd"/>
            <w:r w:rsidRPr="00066F76">
              <w:rPr>
                <w:sz w:val="24"/>
                <w:szCs w:val="24"/>
              </w:rPr>
              <w:t xml:space="preserve"> panelov a malých zariadení uvedených v kategóriách 5 a 6 v prílohe III. </w:t>
            </w:r>
          </w:p>
          <w:p w14:paraId="2D9CEDDD" w14:textId="77777777" w:rsidR="00C51318" w:rsidRPr="00066F76" w:rsidRDefault="00C51318"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14:paraId="785E116C" w14:textId="77777777" w:rsidR="00C51318" w:rsidRPr="00066F76" w:rsidRDefault="00B93F13"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4BCF49C7" w14:textId="6173EF31" w:rsidR="00C51318" w:rsidRPr="00066F76" w:rsidRDefault="00D869D2"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6A4E46B6" w14:textId="77777777" w:rsidR="00C51318" w:rsidRPr="00066F76" w:rsidRDefault="00B93F13" w:rsidP="001D7BB1">
            <w:pPr>
              <w:jc w:val="both"/>
              <w:rPr>
                <w:sz w:val="24"/>
                <w:szCs w:val="24"/>
                <w:lang w:eastAsia="sk-SK"/>
              </w:rPr>
            </w:pPr>
            <w:r w:rsidRPr="00066F76">
              <w:rPr>
                <w:sz w:val="24"/>
                <w:szCs w:val="24"/>
                <w:lang w:eastAsia="sk-SK"/>
              </w:rPr>
              <w:t>§ 3</w:t>
            </w:r>
            <w:r w:rsidR="0055627E" w:rsidRPr="00066F76">
              <w:rPr>
                <w:sz w:val="24"/>
                <w:szCs w:val="24"/>
                <w:lang w:eastAsia="sk-SK"/>
              </w:rPr>
              <w:t>3</w:t>
            </w:r>
          </w:p>
          <w:p w14:paraId="57FB91C7" w14:textId="77777777" w:rsidR="00F0239F" w:rsidRPr="00066F76" w:rsidRDefault="00F0239F" w:rsidP="001D7BB1">
            <w:pPr>
              <w:jc w:val="both"/>
              <w:rPr>
                <w:sz w:val="24"/>
                <w:szCs w:val="24"/>
                <w:lang w:eastAsia="sk-SK"/>
              </w:rPr>
            </w:pPr>
            <w:r w:rsidRPr="00066F76">
              <w:rPr>
                <w:sz w:val="24"/>
                <w:szCs w:val="24"/>
                <w:lang w:eastAsia="sk-SK"/>
              </w:rPr>
              <w:t xml:space="preserve">§ </w:t>
            </w:r>
            <w:r w:rsidR="0055627E" w:rsidRPr="00066F76">
              <w:rPr>
                <w:sz w:val="24"/>
                <w:szCs w:val="24"/>
                <w:lang w:eastAsia="sk-SK"/>
              </w:rPr>
              <w:t>39</w:t>
            </w:r>
            <w:r w:rsidRPr="00066F76">
              <w:rPr>
                <w:sz w:val="24"/>
                <w:szCs w:val="24"/>
                <w:lang w:eastAsia="sk-SK"/>
              </w:rPr>
              <w:t xml:space="preserve"> O1</w:t>
            </w:r>
          </w:p>
        </w:tc>
        <w:tc>
          <w:tcPr>
            <w:tcW w:w="4500" w:type="dxa"/>
            <w:tcBorders>
              <w:top w:val="single" w:sz="4" w:space="0" w:color="auto"/>
              <w:left w:val="single" w:sz="4" w:space="0" w:color="auto"/>
              <w:bottom w:val="single" w:sz="4" w:space="0" w:color="auto"/>
              <w:right w:val="single" w:sz="4" w:space="0" w:color="auto"/>
            </w:tcBorders>
          </w:tcPr>
          <w:p w14:paraId="69145B14" w14:textId="77777777" w:rsidR="00B93F13" w:rsidRPr="00066F76" w:rsidRDefault="00B93F13" w:rsidP="001D7BB1">
            <w:pPr>
              <w:jc w:val="both"/>
              <w:rPr>
                <w:sz w:val="24"/>
                <w:szCs w:val="24"/>
              </w:rPr>
            </w:pPr>
            <w:r w:rsidRPr="00066F76">
              <w:rPr>
                <w:sz w:val="24"/>
                <w:szCs w:val="24"/>
              </w:rPr>
              <w:t>Zakazuje sa</w:t>
            </w:r>
          </w:p>
          <w:p w14:paraId="4CF6FBA9" w14:textId="77777777" w:rsidR="00B93F13" w:rsidRPr="00066F76" w:rsidRDefault="00B93F13" w:rsidP="001D7BB1">
            <w:pPr>
              <w:jc w:val="both"/>
              <w:rPr>
                <w:sz w:val="24"/>
                <w:szCs w:val="24"/>
                <w:lang w:eastAsia="sk-SK"/>
              </w:rPr>
            </w:pPr>
            <w:r w:rsidRPr="00066F76">
              <w:rPr>
                <w:sz w:val="24"/>
                <w:szCs w:val="24"/>
              </w:rPr>
              <w:t xml:space="preserve">zneškodňovať </w:t>
            </w:r>
            <w:proofErr w:type="spellStart"/>
            <w:r w:rsidRPr="00066F76">
              <w:rPr>
                <w:sz w:val="24"/>
                <w:szCs w:val="24"/>
              </w:rPr>
              <w:t>elektroodpad</w:t>
            </w:r>
            <w:proofErr w:type="spellEnd"/>
            <w:r w:rsidRPr="00066F76">
              <w:rPr>
                <w:sz w:val="24"/>
                <w:szCs w:val="24"/>
              </w:rPr>
              <w:t xml:space="preserve"> odovzdaný do systému spätného zberu </w:t>
            </w:r>
            <w:proofErr w:type="spellStart"/>
            <w:r w:rsidRPr="00066F76">
              <w:rPr>
                <w:sz w:val="24"/>
                <w:szCs w:val="24"/>
              </w:rPr>
              <w:t>elektroodpadu</w:t>
            </w:r>
            <w:proofErr w:type="spellEnd"/>
            <w:r w:rsidRPr="00066F76">
              <w:rPr>
                <w:sz w:val="24"/>
                <w:szCs w:val="24"/>
              </w:rPr>
              <w:t xml:space="preserve"> alebo oddeleného zberu </w:t>
            </w:r>
            <w:proofErr w:type="spellStart"/>
            <w:r w:rsidRPr="00066F76">
              <w:rPr>
                <w:sz w:val="24"/>
                <w:szCs w:val="24"/>
              </w:rPr>
              <w:t>elektroodpadu</w:t>
            </w:r>
            <w:proofErr w:type="spellEnd"/>
            <w:r w:rsidRPr="00066F76">
              <w:rPr>
                <w:sz w:val="24"/>
                <w:szCs w:val="24"/>
              </w:rPr>
              <w:t xml:space="preserve"> pred jeho spracovaním,</w:t>
            </w:r>
          </w:p>
          <w:p w14:paraId="3A2163BA" w14:textId="77777777" w:rsidR="00C51318" w:rsidRPr="00066F76" w:rsidRDefault="00B93F13" w:rsidP="001D7BB1">
            <w:pPr>
              <w:jc w:val="both"/>
              <w:rPr>
                <w:sz w:val="24"/>
                <w:szCs w:val="24"/>
                <w:lang w:eastAsia="sk-SK"/>
              </w:rPr>
            </w:pPr>
            <w:r w:rsidRPr="00066F76">
              <w:rPr>
                <w:sz w:val="24"/>
                <w:szCs w:val="24"/>
              </w:rPr>
              <w:t xml:space="preserve">zmiešavať </w:t>
            </w:r>
            <w:proofErr w:type="spellStart"/>
            <w:r w:rsidRPr="00066F76">
              <w:rPr>
                <w:sz w:val="24"/>
                <w:szCs w:val="24"/>
              </w:rPr>
              <w:t>elektroodpad</w:t>
            </w:r>
            <w:proofErr w:type="spellEnd"/>
            <w:r w:rsidRPr="00066F76">
              <w:rPr>
                <w:sz w:val="24"/>
                <w:szCs w:val="24"/>
              </w:rPr>
              <w:t xml:space="preserve"> s komunálnym odpadom</w:t>
            </w:r>
          </w:p>
          <w:p w14:paraId="2DFBAE8A" w14:textId="77777777" w:rsidR="0055627E" w:rsidRPr="00066F76" w:rsidRDefault="0055627E" w:rsidP="001D7BB1">
            <w:pPr>
              <w:jc w:val="both"/>
              <w:rPr>
                <w:sz w:val="24"/>
                <w:szCs w:val="24"/>
                <w:lang w:eastAsia="sk-SK"/>
              </w:rPr>
            </w:pPr>
            <w:r w:rsidRPr="00066F76">
              <w:rPr>
                <w:sz w:val="24"/>
                <w:szCs w:val="24"/>
              </w:rPr>
              <w:t xml:space="preserve">rozoberať či inak zasahovať do </w:t>
            </w:r>
            <w:proofErr w:type="spellStart"/>
            <w:r w:rsidRPr="00066F76">
              <w:rPr>
                <w:sz w:val="24"/>
                <w:szCs w:val="24"/>
              </w:rPr>
              <w:t>elektroodpadu</w:t>
            </w:r>
            <w:proofErr w:type="spellEnd"/>
            <w:r w:rsidRPr="00066F76">
              <w:rPr>
                <w:sz w:val="24"/>
                <w:szCs w:val="24"/>
              </w:rPr>
              <w:t xml:space="preserve"> pred  jeho odovzdaním osobe oprávnenej na prípravu na opätovné </w:t>
            </w:r>
            <w:proofErr w:type="spellStart"/>
            <w:r w:rsidRPr="00066F76">
              <w:rPr>
                <w:sz w:val="24"/>
                <w:szCs w:val="24"/>
              </w:rPr>
              <w:t>elektroodpadu</w:t>
            </w:r>
            <w:proofErr w:type="spellEnd"/>
            <w:r w:rsidRPr="00066F76">
              <w:rPr>
                <w:sz w:val="24"/>
                <w:szCs w:val="24"/>
              </w:rPr>
              <w:t xml:space="preserve"> použitie a spracovateľovi </w:t>
            </w:r>
            <w:proofErr w:type="spellStart"/>
            <w:r w:rsidRPr="00066F76">
              <w:rPr>
                <w:sz w:val="24"/>
                <w:szCs w:val="24"/>
              </w:rPr>
              <w:t>elektroodpadu</w:t>
            </w:r>
            <w:proofErr w:type="spellEnd"/>
            <w:r w:rsidRPr="00066F76">
              <w:rPr>
                <w:sz w:val="24"/>
                <w:szCs w:val="24"/>
              </w:rPr>
              <w:t xml:space="preserve">; uvedený zákaz sa nevzťahuje na osobu oprávnenú na opätovné použitie </w:t>
            </w:r>
            <w:proofErr w:type="spellStart"/>
            <w:r w:rsidRPr="00066F76">
              <w:rPr>
                <w:sz w:val="24"/>
                <w:szCs w:val="24"/>
              </w:rPr>
              <w:t>elektroodpadu</w:t>
            </w:r>
            <w:proofErr w:type="spellEnd"/>
            <w:r w:rsidRPr="00066F76">
              <w:rPr>
                <w:sz w:val="24"/>
                <w:szCs w:val="24"/>
              </w:rPr>
              <w:t xml:space="preserve"> a spracovateľa </w:t>
            </w:r>
            <w:proofErr w:type="spellStart"/>
            <w:r w:rsidRPr="00066F76">
              <w:rPr>
                <w:sz w:val="24"/>
                <w:szCs w:val="24"/>
              </w:rPr>
              <w:t>elektroodpadu</w:t>
            </w:r>
            <w:proofErr w:type="spellEnd"/>
          </w:p>
          <w:p w14:paraId="2B63A10D" w14:textId="77777777" w:rsidR="00F0239F" w:rsidRPr="00066F76" w:rsidRDefault="00F0239F" w:rsidP="001D7BB1">
            <w:pPr>
              <w:jc w:val="both"/>
              <w:rPr>
                <w:sz w:val="24"/>
                <w:szCs w:val="24"/>
              </w:rPr>
            </w:pPr>
          </w:p>
          <w:p w14:paraId="28263D0D" w14:textId="77777777" w:rsidR="00F0239F" w:rsidRPr="00066F76" w:rsidRDefault="00F0239F" w:rsidP="001D7BB1">
            <w:pPr>
              <w:jc w:val="both"/>
              <w:rPr>
                <w:sz w:val="24"/>
                <w:szCs w:val="24"/>
                <w:lang w:eastAsia="sk-SK"/>
              </w:rPr>
            </w:pPr>
            <w:proofErr w:type="spellStart"/>
            <w:r w:rsidRPr="00066F76">
              <w:rPr>
                <w:sz w:val="24"/>
                <w:szCs w:val="24"/>
                <w:lang w:eastAsia="sk-SK"/>
              </w:rPr>
              <w:t>Elektroodpad</w:t>
            </w:r>
            <w:proofErr w:type="spellEnd"/>
            <w:r w:rsidRPr="00066F76">
              <w:rPr>
                <w:sz w:val="24"/>
                <w:szCs w:val="24"/>
                <w:lang w:eastAsia="sk-SK"/>
              </w:rPr>
              <w:t xml:space="preserve"> možno zbierať len oddelene od ostatných druhov odpadov</w:t>
            </w:r>
          </w:p>
        </w:tc>
        <w:tc>
          <w:tcPr>
            <w:tcW w:w="720" w:type="dxa"/>
            <w:tcBorders>
              <w:top w:val="single" w:sz="4" w:space="0" w:color="auto"/>
              <w:left w:val="single" w:sz="4" w:space="0" w:color="auto"/>
              <w:bottom w:val="single" w:sz="4" w:space="0" w:color="auto"/>
              <w:right w:val="single" w:sz="4" w:space="0" w:color="auto"/>
            </w:tcBorders>
          </w:tcPr>
          <w:p w14:paraId="5E00E095" w14:textId="77777777" w:rsidR="00C51318" w:rsidRPr="00066F76" w:rsidRDefault="00C51318"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62B48B32" w14:textId="77777777" w:rsidR="00C51318" w:rsidRPr="00066F76" w:rsidRDefault="00C51318" w:rsidP="001D7BB1">
            <w:pPr>
              <w:jc w:val="both"/>
              <w:rPr>
                <w:b/>
                <w:bCs/>
                <w:sz w:val="24"/>
                <w:szCs w:val="24"/>
              </w:rPr>
            </w:pPr>
          </w:p>
        </w:tc>
      </w:tr>
      <w:tr w:rsidR="00665EC2" w:rsidRPr="00066F76" w14:paraId="0F195A89" w14:textId="77777777" w:rsidTr="001D7BB1">
        <w:trPr>
          <w:trHeight w:val="70"/>
        </w:trPr>
        <w:tc>
          <w:tcPr>
            <w:tcW w:w="899" w:type="dxa"/>
            <w:tcBorders>
              <w:top w:val="single" w:sz="4" w:space="0" w:color="auto"/>
              <w:left w:val="single" w:sz="12" w:space="0" w:color="auto"/>
              <w:bottom w:val="single" w:sz="4" w:space="0" w:color="auto"/>
              <w:right w:val="single" w:sz="4" w:space="0" w:color="auto"/>
            </w:tcBorders>
          </w:tcPr>
          <w:p w14:paraId="7642CEA3" w14:textId="77777777" w:rsidR="00C94634" w:rsidRPr="00066F76" w:rsidRDefault="00210551" w:rsidP="001D7BB1">
            <w:pPr>
              <w:jc w:val="both"/>
              <w:rPr>
                <w:sz w:val="24"/>
                <w:szCs w:val="24"/>
              </w:rPr>
            </w:pPr>
            <w:r w:rsidRPr="00066F76">
              <w:rPr>
                <w:sz w:val="24"/>
                <w:szCs w:val="24"/>
              </w:rPr>
              <w:t>Č</w:t>
            </w:r>
            <w:r w:rsidR="00430CDC" w:rsidRPr="00066F76">
              <w:rPr>
                <w:sz w:val="24"/>
                <w:szCs w:val="24"/>
              </w:rPr>
              <w:t xml:space="preserve"> </w:t>
            </w:r>
            <w:r w:rsidRPr="00066F76">
              <w:rPr>
                <w:sz w:val="24"/>
                <w:szCs w:val="24"/>
              </w:rPr>
              <w:t>5</w:t>
            </w:r>
          </w:p>
          <w:p w14:paraId="7BFE29F0" w14:textId="77777777" w:rsidR="006D78BB" w:rsidRPr="00066F76" w:rsidRDefault="006D78BB" w:rsidP="001D7BB1">
            <w:pPr>
              <w:jc w:val="both"/>
              <w:rPr>
                <w:sz w:val="24"/>
                <w:szCs w:val="24"/>
              </w:rPr>
            </w:pPr>
            <w:r w:rsidRPr="00066F76">
              <w:rPr>
                <w:sz w:val="24"/>
                <w:szCs w:val="24"/>
              </w:rPr>
              <w:t>(2)</w:t>
            </w:r>
          </w:p>
        </w:tc>
        <w:tc>
          <w:tcPr>
            <w:tcW w:w="4501" w:type="dxa"/>
            <w:tcBorders>
              <w:top w:val="single" w:sz="4" w:space="0" w:color="auto"/>
              <w:left w:val="single" w:sz="4" w:space="0" w:color="auto"/>
              <w:bottom w:val="single" w:sz="4" w:space="0" w:color="auto"/>
              <w:right w:val="single" w:sz="4" w:space="0" w:color="auto"/>
            </w:tcBorders>
          </w:tcPr>
          <w:p w14:paraId="609BDD96" w14:textId="77777777" w:rsidR="006D78BB" w:rsidRPr="00066F76" w:rsidRDefault="006D78BB" w:rsidP="001D7BB1">
            <w:pPr>
              <w:jc w:val="both"/>
              <w:rPr>
                <w:sz w:val="24"/>
                <w:szCs w:val="24"/>
              </w:rPr>
            </w:pPr>
            <w:r w:rsidRPr="00066F76">
              <w:rPr>
                <w:sz w:val="24"/>
                <w:szCs w:val="24"/>
              </w:rPr>
              <w:t xml:space="preserve">2. Pokiaľ ide o OEEZ zo súkromných domácností, členské štáty zabezpečia, aby: </w:t>
            </w:r>
          </w:p>
          <w:p w14:paraId="5690B801" w14:textId="77777777" w:rsidR="006D78BB" w:rsidRPr="00066F76" w:rsidRDefault="006D78BB" w:rsidP="001D7BB1">
            <w:pPr>
              <w:jc w:val="both"/>
              <w:rPr>
                <w:sz w:val="24"/>
                <w:szCs w:val="24"/>
              </w:rPr>
            </w:pPr>
            <w:r w:rsidRPr="00066F76">
              <w:rPr>
                <w:sz w:val="24"/>
                <w:szCs w:val="24"/>
              </w:rPr>
              <w:t xml:space="preserve">a) sa stanovili systémy povoľujúce konečným držiteľom a distribútorom odovzdať takýto odpad prinajmenšom bezplatne. Členské štáty zabezpečia dostupnosť a prístupnosť potrebných zberných zariadení, pričom sa zohľadní najmä hustota obyvateľstva; </w:t>
            </w:r>
          </w:p>
          <w:p w14:paraId="08EFE984" w14:textId="77777777" w:rsidR="006D78BB" w:rsidRPr="00066F76" w:rsidRDefault="006D78BB" w:rsidP="001D7BB1">
            <w:pPr>
              <w:jc w:val="both"/>
              <w:rPr>
                <w:sz w:val="24"/>
                <w:szCs w:val="24"/>
              </w:rPr>
            </w:pPr>
            <w:r w:rsidRPr="00066F76">
              <w:rPr>
                <w:sz w:val="24"/>
                <w:szCs w:val="24"/>
              </w:rPr>
              <w:t xml:space="preserve">b) pri dodávke nového výrobku boli distribútori zodpovední za zabezpečenie toho, že sa im takýto odpad môže odovzdať </w:t>
            </w:r>
            <w:r w:rsidRPr="00066F76">
              <w:rPr>
                <w:sz w:val="24"/>
                <w:szCs w:val="24"/>
              </w:rPr>
              <w:lastRenderedPageBreak/>
              <w:t xml:space="preserve">prinajmenšom bezplatne na výmennom základe kus za kus, pokiaľ je zariadenie rovnakého druhu a spĺňa rovnaké funkcie ako dodávané zariadenie. Členské štáty sa môžu odkloniť od tohto ustanovenia, ak zabezpečia, že odovzdanie OEEZ sa tým nestane pre konečného držiteľa zložitejšie a zostane pre konečného držiteľa bezplatné. Členské štáty, ktoré využijú toto ustanovenie, to oznámia Komisii; </w:t>
            </w:r>
          </w:p>
          <w:p w14:paraId="76DE16AF" w14:textId="77777777" w:rsidR="006D78BB" w:rsidRPr="00066F76" w:rsidRDefault="006D78BB" w:rsidP="001D7BB1">
            <w:pPr>
              <w:jc w:val="both"/>
              <w:rPr>
                <w:sz w:val="24"/>
                <w:szCs w:val="24"/>
              </w:rPr>
            </w:pPr>
            <w:r w:rsidRPr="00066F76">
              <w:rPr>
                <w:sz w:val="24"/>
                <w:szCs w:val="24"/>
              </w:rPr>
              <w:t xml:space="preserve">c) distribútori ponúkali koncovým používateľom zber veľmi malého OEEZ (s vonkajšími rozmermi najviac 25 cm) v maloobchodných predajniach, ktorých predajná plocha venovaná EEZ je aspoň 400 m 2 , alebo v ich bezprostrednej blízkosti bezplatne a bez povinnosti zakúpiť si EEZ rovnakého typu, ak z posúdenia nevyplynie, že existujúce alternatívne zberné systémy sú pravdepodobne účinné aspoň v tej istej miere. Tieto posúdenia sú prístupné verejnosti. Vyzbieraný OEZZ sa riadne spracuje v súlade s článkom 8; </w:t>
            </w:r>
          </w:p>
          <w:p w14:paraId="41193E72" w14:textId="77777777" w:rsidR="006D78BB" w:rsidRPr="00066F76" w:rsidRDefault="006D78BB" w:rsidP="001D7BB1">
            <w:pPr>
              <w:jc w:val="both"/>
              <w:rPr>
                <w:sz w:val="24"/>
                <w:szCs w:val="24"/>
              </w:rPr>
            </w:pPr>
            <w:r w:rsidRPr="00066F76">
              <w:rPr>
                <w:sz w:val="24"/>
                <w:szCs w:val="24"/>
              </w:rPr>
              <w:t xml:space="preserve">d) bez toho, aby boli dotknuté písmená a), b) a c), sa výrobcom povolilo vytvoriť a prevádzkovať individuálne a/alebo kolektívne systémy na odovzdávanie OEEZ zo súkromných domácností za predpokladu, že sú v súlade s cieľmi tejto smernice; </w:t>
            </w:r>
          </w:p>
          <w:p w14:paraId="007D7376" w14:textId="77777777" w:rsidR="006D78BB" w:rsidRPr="00066F76" w:rsidRDefault="006D78BB" w:rsidP="001D7BB1">
            <w:pPr>
              <w:jc w:val="both"/>
              <w:rPr>
                <w:sz w:val="24"/>
                <w:szCs w:val="24"/>
              </w:rPr>
            </w:pPr>
            <w:r w:rsidRPr="00066F76">
              <w:rPr>
                <w:sz w:val="24"/>
                <w:szCs w:val="24"/>
              </w:rPr>
              <w:t xml:space="preserve">e) so zreteľom na vnútroštátne normy a normy Únie týkajúce sa ochrany zdravia a bezpečnosti mohol byť OEEZ, ktorý z dôvodu kontaminácie predstavuje riziko pre zdravie a bezpečnosť personálu, pri odovzdávaní podľa </w:t>
            </w:r>
            <w:r w:rsidRPr="00066F76">
              <w:rPr>
                <w:sz w:val="24"/>
                <w:szCs w:val="24"/>
              </w:rPr>
              <w:lastRenderedPageBreak/>
              <w:t xml:space="preserve">písmena a), b) a c) odmietnutý. Členské štáty prijmú osobitné opatrenia pre takýto OEEZ. </w:t>
            </w:r>
          </w:p>
          <w:p w14:paraId="67C31363" w14:textId="77777777" w:rsidR="006D78BB" w:rsidRPr="00066F76" w:rsidRDefault="006D78BB" w:rsidP="001D7BB1">
            <w:pPr>
              <w:jc w:val="both"/>
              <w:rPr>
                <w:sz w:val="24"/>
                <w:szCs w:val="24"/>
              </w:rPr>
            </w:pPr>
            <w:r w:rsidRPr="00066F76">
              <w:rPr>
                <w:sz w:val="24"/>
                <w:szCs w:val="24"/>
              </w:rPr>
              <w:t xml:space="preserve">Členské štáty môžu ustanoviť osobitné opatrenia na odovzdávanie OEEZ podľa písmen a), b) a c) v prípadoch, keď zariadenie neobsahuje základné súčiastky OEEZ alebo ak obsahuje iný odpad ako OEEZ. </w:t>
            </w:r>
          </w:p>
          <w:p w14:paraId="41CBAC89" w14:textId="77777777" w:rsidR="00C94634" w:rsidRPr="00066F76" w:rsidRDefault="00C94634"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14:paraId="3DA6D478" w14:textId="77777777" w:rsidR="00C94634" w:rsidRPr="00066F76" w:rsidRDefault="00B93F13"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4431CB1F" w14:textId="5BB91E68" w:rsidR="00C94634" w:rsidRPr="00066F76" w:rsidRDefault="00D869D2" w:rsidP="001D7BB1">
            <w:pPr>
              <w:jc w:val="both"/>
              <w:rPr>
                <w:color w:val="FF0000"/>
                <w:sz w:val="24"/>
                <w:szCs w:val="24"/>
                <w:lang w:eastAsia="sk-SK"/>
              </w:rPr>
            </w:pPr>
            <w:r w:rsidRPr="00066F76">
              <w:rPr>
                <w:color w:val="FF000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14:paraId="454A41B3" w14:textId="77777777" w:rsidR="00C94634" w:rsidRPr="00066F76" w:rsidRDefault="00B93F13" w:rsidP="001D7BB1">
            <w:pPr>
              <w:jc w:val="both"/>
              <w:rPr>
                <w:sz w:val="24"/>
                <w:szCs w:val="24"/>
                <w:lang w:eastAsia="sk-SK"/>
              </w:rPr>
            </w:pPr>
            <w:r w:rsidRPr="00066F76">
              <w:rPr>
                <w:sz w:val="24"/>
                <w:szCs w:val="24"/>
                <w:lang w:eastAsia="sk-SK"/>
              </w:rPr>
              <w:t>§ 33 O2</w:t>
            </w:r>
            <w:r w:rsidR="000C3C8A" w:rsidRPr="00066F76">
              <w:rPr>
                <w:sz w:val="24"/>
                <w:szCs w:val="24"/>
                <w:lang w:eastAsia="sk-SK"/>
              </w:rPr>
              <w:t>2</w:t>
            </w:r>
            <w:r w:rsidRPr="00066F76">
              <w:rPr>
                <w:sz w:val="24"/>
                <w:szCs w:val="24"/>
                <w:lang w:eastAsia="sk-SK"/>
              </w:rPr>
              <w:t>, O2</w:t>
            </w:r>
            <w:r w:rsidR="000C3C8A" w:rsidRPr="00066F76">
              <w:rPr>
                <w:sz w:val="24"/>
                <w:szCs w:val="24"/>
                <w:lang w:eastAsia="sk-SK"/>
              </w:rPr>
              <w:t>3</w:t>
            </w:r>
            <w:r w:rsidRPr="00066F76">
              <w:rPr>
                <w:sz w:val="24"/>
                <w:szCs w:val="24"/>
                <w:lang w:eastAsia="sk-SK"/>
              </w:rPr>
              <w:t>, O23</w:t>
            </w:r>
          </w:p>
          <w:p w14:paraId="4CC736E9" w14:textId="77777777" w:rsidR="00B93F13" w:rsidRPr="00066F76" w:rsidRDefault="00B93F13" w:rsidP="001D7BB1">
            <w:pPr>
              <w:jc w:val="both"/>
              <w:rPr>
                <w:sz w:val="24"/>
                <w:szCs w:val="24"/>
                <w:lang w:eastAsia="sk-SK"/>
              </w:rPr>
            </w:pPr>
            <w:r w:rsidRPr="00066F76">
              <w:rPr>
                <w:sz w:val="24"/>
                <w:szCs w:val="24"/>
                <w:lang w:eastAsia="sk-SK"/>
              </w:rPr>
              <w:t>§ 3</w:t>
            </w:r>
            <w:r w:rsidR="000C3C8A" w:rsidRPr="00066F76">
              <w:rPr>
                <w:sz w:val="24"/>
                <w:szCs w:val="24"/>
                <w:lang w:eastAsia="sk-SK"/>
              </w:rPr>
              <w:t>7</w:t>
            </w:r>
          </w:p>
          <w:p w14:paraId="11925C0B" w14:textId="77777777" w:rsidR="00B93F13" w:rsidRPr="00066F76" w:rsidRDefault="00B93F13" w:rsidP="001D7BB1">
            <w:pPr>
              <w:jc w:val="both"/>
              <w:rPr>
                <w:sz w:val="24"/>
                <w:szCs w:val="24"/>
                <w:lang w:eastAsia="sk-SK"/>
              </w:rPr>
            </w:pPr>
            <w:r w:rsidRPr="00066F76">
              <w:rPr>
                <w:sz w:val="24"/>
                <w:szCs w:val="24"/>
                <w:lang w:eastAsia="sk-SK"/>
              </w:rPr>
              <w:t>§ 3</w:t>
            </w:r>
            <w:r w:rsidR="000C3C8A" w:rsidRPr="00066F76">
              <w:rPr>
                <w:sz w:val="24"/>
                <w:szCs w:val="24"/>
                <w:lang w:eastAsia="sk-SK"/>
              </w:rPr>
              <w:t>8</w:t>
            </w:r>
            <w:r w:rsidRPr="00066F76">
              <w:rPr>
                <w:sz w:val="24"/>
                <w:szCs w:val="24"/>
                <w:lang w:eastAsia="sk-SK"/>
              </w:rPr>
              <w:t xml:space="preserve"> O1</w:t>
            </w:r>
          </w:p>
          <w:p w14:paraId="36E1CBD7" w14:textId="77777777" w:rsidR="00BB4479" w:rsidRPr="00066F76" w:rsidRDefault="00BB4479" w:rsidP="001D7BB1">
            <w:pPr>
              <w:jc w:val="both"/>
              <w:rPr>
                <w:sz w:val="24"/>
                <w:szCs w:val="24"/>
                <w:lang w:eastAsia="sk-SK"/>
              </w:rPr>
            </w:pPr>
            <w:r w:rsidRPr="00066F76">
              <w:rPr>
                <w:sz w:val="24"/>
                <w:szCs w:val="24"/>
                <w:lang w:eastAsia="sk-SK"/>
              </w:rPr>
              <w:t>§ 27 O6</w:t>
            </w:r>
          </w:p>
        </w:tc>
        <w:tc>
          <w:tcPr>
            <w:tcW w:w="4500" w:type="dxa"/>
            <w:tcBorders>
              <w:top w:val="single" w:sz="4" w:space="0" w:color="auto"/>
              <w:left w:val="single" w:sz="4" w:space="0" w:color="auto"/>
              <w:bottom w:val="single" w:sz="4" w:space="0" w:color="auto"/>
              <w:right w:val="single" w:sz="4" w:space="0" w:color="auto"/>
            </w:tcBorders>
          </w:tcPr>
          <w:p w14:paraId="0F55D9A4" w14:textId="77777777" w:rsidR="00B93F13" w:rsidRPr="00066F76" w:rsidRDefault="00B93F13" w:rsidP="001D7BB1">
            <w:pPr>
              <w:jc w:val="both"/>
              <w:rPr>
                <w:sz w:val="24"/>
                <w:szCs w:val="24"/>
              </w:rPr>
            </w:pPr>
            <w:r w:rsidRPr="00066F76">
              <w:rPr>
                <w:sz w:val="24"/>
                <w:szCs w:val="24"/>
              </w:rPr>
              <w:t>(2</w:t>
            </w:r>
            <w:r w:rsidR="000C3C8A" w:rsidRPr="00066F76">
              <w:rPr>
                <w:sz w:val="24"/>
                <w:szCs w:val="24"/>
              </w:rPr>
              <w:t>2</w:t>
            </w:r>
            <w:r w:rsidRPr="00066F76">
              <w:rPr>
                <w:sz w:val="24"/>
                <w:szCs w:val="24"/>
              </w:rPr>
              <w:t xml:space="preserve">) Veľmi malý </w:t>
            </w:r>
            <w:proofErr w:type="spellStart"/>
            <w:r w:rsidRPr="00066F76">
              <w:rPr>
                <w:sz w:val="24"/>
                <w:szCs w:val="24"/>
              </w:rPr>
              <w:t>elektroodpad</w:t>
            </w:r>
            <w:proofErr w:type="spellEnd"/>
            <w:r w:rsidRPr="00066F76">
              <w:rPr>
                <w:sz w:val="24"/>
                <w:szCs w:val="24"/>
              </w:rPr>
              <w:t xml:space="preserve"> je </w:t>
            </w:r>
            <w:proofErr w:type="spellStart"/>
            <w:r w:rsidRPr="00066F76">
              <w:rPr>
                <w:sz w:val="24"/>
                <w:szCs w:val="24"/>
              </w:rPr>
              <w:t>elektroodpad</w:t>
            </w:r>
            <w:proofErr w:type="spellEnd"/>
            <w:r w:rsidRPr="00066F76">
              <w:rPr>
                <w:sz w:val="24"/>
                <w:szCs w:val="24"/>
              </w:rPr>
              <w:t xml:space="preserve"> s rozmermi vonkajšej hrany najviac 25 cm.</w:t>
            </w:r>
          </w:p>
          <w:p w14:paraId="6B8B1695" w14:textId="77777777" w:rsidR="00B93F13" w:rsidRPr="00066F76" w:rsidRDefault="00B93F13" w:rsidP="001D7BB1">
            <w:pPr>
              <w:jc w:val="both"/>
              <w:rPr>
                <w:sz w:val="24"/>
                <w:szCs w:val="24"/>
              </w:rPr>
            </w:pPr>
          </w:p>
          <w:p w14:paraId="51EE4033" w14:textId="77777777" w:rsidR="00B93F13" w:rsidRPr="00066F76" w:rsidRDefault="00B93F13" w:rsidP="001D7BB1">
            <w:pPr>
              <w:jc w:val="both"/>
              <w:rPr>
                <w:sz w:val="24"/>
                <w:szCs w:val="24"/>
              </w:rPr>
            </w:pPr>
            <w:r w:rsidRPr="00066F76">
              <w:rPr>
                <w:sz w:val="24"/>
                <w:szCs w:val="24"/>
              </w:rPr>
              <w:t>(2</w:t>
            </w:r>
            <w:r w:rsidR="000C3C8A" w:rsidRPr="00066F76">
              <w:rPr>
                <w:sz w:val="24"/>
                <w:szCs w:val="24"/>
              </w:rPr>
              <w:t>3</w:t>
            </w:r>
            <w:r w:rsidRPr="00066F76">
              <w:rPr>
                <w:sz w:val="24"/>
                <w:szCs w:val="24"/>
              </w:rPr>
              <w:t xml:space="preserve">) Spätný zber </w:t>
            </w:r>
            <w:proofErr w:type="spellStart"/>
            <w:r w:rsidRPr="00066F76">
              <w:rPr>
                <w:sz w:val="24"/>
                <w:szCs w:val="24"/>
              </w:rPr>
              <w:t>elektroodpadu</w:t>
            </w:r>
            <w:proofErr w:type="spellEnd"/>
            <w:r w:rsidRPr="00066F76">
              <w:rPr>
                <w:sz w:val="24"/>
                <w:szCs w:val="24"/>
              </w:rPr>
              <w:t xml:space="preserve"> je odobratie </w:t>
            </w:r>
            <w:proofErr w:type="spellStart"/>
            <w:r w:rsidRPr="00066F76">
              <w:rPr>
                <w:sz w:val="24"/>
                <w:szCs w:val="24"/>
              </w:rPr>
              <w:t>elektroodpadu</w:t>
            </w:r>
            <w:proofErr w:type="spellEnd"/>
            <w:r w:rsidRPr="00066F76">
              <w:rPr>
                <w:sz w:val="24"/>
                <w:szCs w:val="24"/>
              </w:rPr>
              <w:t xml:space="preserve"> z domácností priamo distribútorom elektrozariadenia od jeho držiteľa</w:t>
            </w:r>
          </w:p>
          <w:p w14:paraId="3C21B7EC" w14:textId="77777777" w:rsidR="00B93F13" w:rsidRPr="00066F76" w:rsidRDefault="00B93F13" w:rsidP="001D7BB1">
            <w:pPr>
              <w:jc w:val="both"/>
              <w:rPr>
                <w:sz w:val="24"/>
                <w:szCs w:val="24"/>
              </w:rPr>
            </w:pPr>
            <w:r w:rsidRPr="00066F76">
              <w:rPr>
                <w:sz w:val="24"/>
                <w:szCs w:val="24"/>
              </w:rPr>
              <w:t>pri predaji nového elektrozariadenia na výmennom základe kus za kus,  bez požadovania poplatku alebo inej služby</w:t>
            </w:r>
            <w:r w:rsidRPr="00066F76">
              <w:rPr>
                <w:rStyle w:val="Odkaznakomentr1"/>
                <w:sz w:val="24"/>
                <w:szCs w:val="24"/>
              </w:rPr>
              <w:t>,</w:t>
            </w:r>
            <w:r w:rsidRPr="00066F76">
              <w:rPr>
                <w:sz w:val="24"/>
                <w:szCs w:val="24"/>
              </w:rPr>
              <w:t xml:space="preserve"> </w:t>
            </w:r>
            <w:r w:rsidRPr="00066F76">
              <w:rPr>
                <w:sz w:val="24"/>
                <w:szCs w:val="24"/>
              </w:rPr>
              <w:lastRenderedPageBreak/>
              <w:t xml:space="preserve">pokiaľ odovzdávaný </w:t>
            </w:r>
            <w:proofErr w:type="spellStart"/>
            <w:r w:rsidRPr="00066F76">
              <w:rPr>
                <w:sz w:val="24"/>
                <w:szCs w:val="24"/>
              </w:rPr>
              <w:t>elektroodpad</w:t>
            </w:r>
            <w:proofErr w:type="spellEnd"/>
            <w:r w:rsidRPr="00066F76">
              <w:rPr>
                <w:sz w:val="24"/>
                <w:szCs w:val="24"/>
              </w:rPr>
              <w:t xml:space="preserve"> pochádza z elektrozariadenia rovnakej kategórie (príloha č. 7) a je rovnakého funkčného určenia ako predávané elektrozariadenie,</w:t>
            </w:r>
          </w:p>
          <w:p w14:paraId="7499B8F0" w14:textId="77777777" w:rsidR="00B93F13" w:rsidRPr="00066F76" w:rsidRDefault="00B93F13" w:rsidP="001D7BB1">
            <w:pPr>
              <w:jc w:val="both"/>
              <w:rPr>
                <w:sz w:val="24"/>
                <w:szCs w:val="24"/>
              </w:rPr>
            </w:pPr>
            <w:r w:rsidRPr="00066F76">
              <w:rPr>
                <w:sz w:val="24"/>
                <w:szCs w:val="24"/>
                <w:lang w:eastAsia="sk-SK"/>
              </w:rPr>
              <w:t xml:space="preserve">v prípade veľmi malého </w:t>
            </w:r>
            <w:proofErr w:type="spellStart"/>
            <w:r w:rsidRPr="00066F76">
              <w:rPr>
                <w:sz w:val="24"/>
                <w:szCs w:val="24"/>
                <w:lang w:eastAsia="sk-SK"/>
              </w:rPr>
              <w:t>elektroodpadu</w:t>
            </w:r>
            <w:proofErr w:type="spellEnd"/>
            <w:r w:rsidRPr="00066F76">
              <w:rPr>
                <w:sz w:val="24"/>
                <w:szCs w:val="24"/>
                <w:lang w:eastAsia="sk-SK"/>
              </w:rPr>
              <w:t xml:space="preserve">  a </w:t>
            </w:r>
            <w:proofErr w:type="spellStart"/>
            <w:r w:rsidRPr="00066F76">
              <w:rPr>
                <w:sz w:val="24"/>
                <w:szCs w:val="24"/>
                <w:lang w:eastAsia="sk-SK"/>
              </w:rPr>
              <w:t>elektroodpadu</w:t>
            </w:r>
            <w:proofErr w:type="spellEnd"/>
            <w:r w:rsidRPr="00066F76">
              <w:rPr>
                <w:sz w:val="24"/>
                <w:szCs w:val="24"/>
                <w:lang w:eastAsia="sk-SK"/>
              </w:rPr>
              <w:t xml:space="preserve"> zo svetelných zdrojov bezplatne a bez povinnosti zakúpiť si elektrozariadenie rovnakého kategórie, vykonávané v maloobchodnej predajni, ktorej predajná plocha venovaná elektrozariadeniam je aspoň 400 m</w:t>
            </w:r>
            <w:r w:rsidRPr="00066F76">
              <w:rPr>
                <w:sz w:val="24"/>
                <w:szCs w:val="24"/>
                <w:vertAlign w:val="superscript"/>
                <w:lang w:eastAsia="sk-SK"/>
              </w:rPr>
              <w:t xml:space="preserve">2 </w:t>
            </w:r>
            <w:r w:rsidRPr="00066F76">
              <w:rPr>
                <w:sz w:val="24"/>
                <w:szCs w:val="24"/>
                <w:lang w:eastAsia="sk-SK"/>
              </w:rPr>
              <w:t>alebo v jej bezprostrednej blízkosti.</w:t>
            </w:r>
          </w:p>
          <w:p w14:paraId="4858D815" w14:textId="77777777" w:rsidR="000C3C8A" w:rsidRPr="00066F76" w:rsidRDefault="000C3C8A" w:rsidP="001D7BB1">
            <w:pPr>
              <w:jc w:val="both"/>
              <w:rPr>
                <w:sz w:val="24"/>
                <w:szCs w:val="24"/>
                <w:lang w:eastAsia="sk-SK"/>
              </w:rPr>
            </w:pPr>
          </w:p>
          <w:p w14:paraId="13667213" w14:textId="77777777" w:rsidR="000C3C8A" w:rsidRPr="00066F76" w:rsidRDefault="000C3C8A" w:rsidP="001D7BB1">
            <w:pPr>
              <w:jc w:val="both"/>
              <w:rPr>
                <w:sz w:val="24"/>
                <w:szCs w:val="24"/>
              </w:rPr>
            </w:pPr>
            <w:r w:rsidRPr="00066F76">
              <w:rPr>
                <w:sz w:val="24"/>
                <w:szCs w:val="24"/>
              </w:rPr>
              <w:t>(1) Distribútor elektrozariadení je povinný</w:t>
            </w:r>
          </w:p>
          <w:p w14:paraId="5C331193" w14:textId="77777777" w:rsidR="000C3C8A" w:rsidRPr="00066F76" w:rsidRDefault="000C3C8A" w:rsidP="001D7BB1">
            <w:pPr>
              <w:jc w:val="both"/>
              <w:rPr>
                <w:sz w:val="24"/>
                <w:szCs w:val="24"/>
              </w:rPr>
            </w:pPr>
            <w:r w:rsidRPr="00066F76">
              <w:rPr>
                <w:sz w:val="24"/>
                <w:szCs w:val="24"/>
              </w:rPr>
              <w:t>pri predaji elektrozariadenia uvádzať recyklačný poplatok [§ 35 ods. 1 písm. d)], ak bol uvedený výrobcom elektrozariadení pri uvedení elektrozariadenia na trh,</w:t>
            </w:r>
          </w:p>
          <w:p w14:paraId="2E3629F7" w14:textId="77777777" w:rsidR="000C3C8A" w:rsidRPr="00066F76" w:rsidRDefault="000C3C8A" w:rsidP="001D7BB1">
            <w:pPr>
              <w:jc w:val="both"/>
              <w:rPr>
                <w:sz w:val="24"/>
                <w:szCs w:val="24"/>
              </w:rPr>
            </w:pPr>
            <w:r w:rsidRPr="00066F76">
              <w:rPr>
                <w:sz w:val="24"/>
                <w:szCs w:val="24"/>
              </w:rPr>
              <w:t xml:space="preserve">na mieste, ktoré je pri predaji elektrozariadení viditeľné a pre verejnosť prístupné, informovať konečných používateľov o možnosti bezplatného spätného zberu </w:t>
            </w:r>
            <w:proofErr w:type="spellStart"/>
            <w:r w:rsidRPr="00066F76">
              <w:rPr>
                <w:sz w:val="24"/>
                <w:szCs w:val="24"/>
              </w:rPr>
              <w:t>elektroodpadu</w:t>
            </w:r>
            <w:proofErr w:type="spellEnd"/>
            <w:r w:rsidRPr="00066F76">
              <w:rPr>
                <w:sz w:val="24"/>
                <w:szCs w:val="24"/>
              </w:rPr>
              <w:t xml:space="preserve">, </w:t>
            </w:r>
          </w:p>
          <w:p w14:paraId="6EF4C258" w14:textId="77777777" w:rsidR="000C3C8A" w:rsidRPr="00066F76" w:rsidRDefault="000C3C8A" w:rsidP="001D7BB1">
            <w:pPr>
              <w:jc w:val="both"/>
              <w:rPr>
                <w:sz w:val="24"/>
                <w:szCs w:val="24"/>
              </w:rPr>
            </w:pPr>
            <w:r w:rsidRPr="00066F76">
              <w:rPr>
                <w:sz w:val="24"/>
                <w:szCs w:val="24"/>
              </w:rPr>
              <w:t xml:space="preserve">zabezpečiť na svojich predajných miestach spätný zber </w:t>
            </w:r>
            <w:proofErr w:type="spellStart"/>
            <w:r w:rsidRPr="00066F76">
              <w:rPr>
                <w:sz w:val="24"/>
                <w:szCs w:val="24"/>
              </w:rPr>
              <w:t>elektroodpadu</w:t>
            </w:r>
            <w:proofErr w:type="spellEnd"/>
            <w:r w:rsidRPr="00066F76">
              <w:rPr>
                <w:sz w:val="24"/>
                <w:szCs w:val="24"/>
              </w:rPr>
              <w:t xml:space="preserve"> po celú prevádzkovú dobu,</w:t>
            </w:r>
          </w:p>
          <w:p w14:paraId="3ED08D19" w14:textId="77777777" w:rsidR="000C3C8A" w:rsidRPr="00066F76" w:rsidRDefault="000C3C8A" w:rsidP="001D7BB1">
            <w:pPr>
              <w:jc w:val="both"/>
              <w:rPr>
                <w:sz w:val="24"/>
                <w:szCs w:val="24"/>
                <w:highlight w:val="yellow"/>
              </w:rPr>
            </w:pPr>
            <w:r w:rsidRPr="00066F76">
              <w:rPr>
                <w:sz w:val="24"/>
                <w:szCs w:val="24"/>
              </w:rPr>
              <w:t xml:space="preserve">d) zabezpečiť v súlade zo zmluvou s výrobcom elektrozariadení alebo organizáciou zodpovednosti výrobcov odovzdanie vyzbieraného </w:t>
            </w:r>
            <w:proofErr w:type="spellStart"/>
            <w:r w:rsidRPr="00066F76">
              <w:rPr>
                <w:sz w:val="24"/>
                <w:szCs w:val="24"/>
              </w:rPr>
              <w:t>elektroodpadu</w:t>
            </w:r>
            <w:proofErr w:type="spellEnd"/>
            <w:r w:rsidRPr="00066F76">
              <w:rPr>
                <w:sz w:val="24"/>
                <w:szCs w:val="24"/>
              </w:rPr>
              <w:t xml:space="preserve"> na zberné miesto alebo v súlade so zmluvou s výrobcom elektrozariadení, ktorý zabezpečuje nakladanie s </w:t>
            </w:r>
            <w:proofErr w:type="spellStart"/>
            <w:r w:rsidRPr="00066F76">
              <w:rPr>
                <w:sz w:val="24"/>
                <w:szCs w:val="24"/>
              </w:rPr>
              <w:t>elektroodpadom</w:t>
            </w:r>
            <w:proofErr w:type="spellEnd"/>
            <w:r w:rsidRPr="00066F76">
              <w:rPr>
                <w:sz w:val="24"/>
                <w:szCs w:val="24"/>
              </w:rPr>
              <w:t xml:space="preserve"> </w:t>
            </w:r>
            <w:r w:rsidRPr="00066F76">
              <w:rPr>
                <w:sz w:val="24"/>
                <w:szCs w:val="24"/>
              </w:rPr>
              <w:lastRenderedPageBreak/>
              <w:t>individuálne alebo s organizáciou zodpovednosti výrobcov, ktorá zabezpečuje združené nakladanie s </w:t>
            </w:r>
            <w:proofErr w:type="spellStart"/>
            <w:r w:rsidRPr="00066F76">
              <w:rPr>
                <w:sz w:val="24"/>
                <w:szCs w:val="24"/>
              </w:rPr>
              <w:t>elektroodpadom</w:t>
            </w:r>
            <w:proofErr w:type="spellEnd"/>
            <w:r w:rsidRPr="00066F76">
              <w:rPr>
                <w:sz w:val="24"/>
                <w:szCs w:val="24"/>
              </w:rPr>
              <w:t xml:space="preserve">, alebo spracovateľovi </w:t>
            </w:r>
            <w:proofErr w:type="spellStart"/>
            <w:r w:rsidRPr="00066F76">
              <w:rPr>
                <w:sz w:val="24"/>
                <w:szCs w:val="24"/>
              </w:rPr>
              <w:t>elektroodpadu</w:t>
            </w:r>
            <w:proofErr w:type="spellEnd"/>
            <w:r w:rsidRPr="00066F76">
              <w:rPr>
                <w:sz w:val="24"/>
                <w:szCs w:val="24"/>
              </w:rPr>
              <w:t xml:space="preserve">; </w:t>
            </w:r>
            <w:r w:rsidRPr="00066F76">
              <w:rPr>
                <w:iCs/>
                <w:sz w:val="24"/>
                <w:szCs w:val="24"/>
              </w:rPr>
              <w:t xml:space="preserve">na žiadosť výrobcu elektrozariadení, vždy zabezpečiť odovzdanie </w:t>
            </w:r>
            <w:proofErr w:type="spellStart"/>
            <w:r w:rsidRPr="00066F76">
              <w:rPr>
                <w:iCs/>
                <w:sz w:val="24"/>
                <w:szCs w:val="24"/>
              </w:rPr>
              <w:t>elektroodpadu</w:t>
            </w:r>
            <w:proofErr w:type="spellEnd"/>
            <w:r w:rsidRPr="00066F76">
              <w:rPr>
                <w:iCs/>
                <w:sz w:val="24"/>
                <w:szCs w:val="24"/>
              </w:rPr>
              <w:t xml:space="preserve"> z domácností pochádzajúceho z výroby, predaja alebo dovozu elektrozariadení ním uvedených na trh po 13. auguste 2015, tomuto výrobcovi elektrozariadení alebo ním poverenej organizácii zodpovednosti výrobcov</w:t>
            </w:r>
            <w:r w:rsidRPr="00066F76">
              <w:rPr>
                <w:sz w:val="24"/>
                <w:szCs w:val="24"/>
              </w:rPr>
              <w:t>,</w:t>
            </w:r>
            <w:r w:rsidRPr="00066F76">
              <w:rPr>
                <w:sz w:val="24"/>
                <w:szCs w:val="24"/>
                <w:highlight w:val="yellow"/>
              </w:rPr>
              <w:t xml:space="preserve"> </w:t>
            </w:r>
          </w:p>
          <w:p w14:paraId="61C1DDE8" w14:textId="77777777" w:rsidR="000C3C8A" w:rsidRPr="00066F76" w:rsidRDefault="000C3C8A" w:rsidP="001D7BB1">
            <w:pPr>
              <w:jc w:val="both"/>
              <w:rPr>
                <w:sz w:val="24"/>
                <w:szCs w:val="24"/>
              </w:rPr>
            </w:pPr>
            <w:r w:rsidRPr="00066F76">
              <w:rPr>
                <w:sz w:val="24"/>
                <w:szCs w:val="24"/>
              </w:rPr>
              <w:t xml:space="preserve">plniť povinnosti podľa písmen c) a d) tak, aby nedochádzalo k sťaženiu a bola podporená príprava na opätovné použitie, recyklácia komponentov alebo </w:t>
            </w:r>
            <w:proofErr w:type="spellStart"/>
            <w:r w:rsidRPr="00066F76">
              <w:rPr>
                <w:sz w:val="24"/>
                <w:szCs w:val="24"/>
              </w:rPr>
              <w:t>elektroodpadu</w:t>
            </w:r>
            <w:proofErr w:type="spellEnd"/>
            <w:r w:rsidRPr="00066F76">
              <w:rPr>
                <w:sz w:val="24"/>
                <w:szCs w:val="24"/>
              </w:rPr>
              <w:t xml:space="preserve"> ako celku a izolácia nebezpečných látok, a pokiaľ je to možné, zabezpečiť </w:t>
            </w:r>
            <w:r w:rsidRPr="00066F76">
              <w:rPr>
                <w:sz w:val="24"/>
                <w:szCs w:val="24"/>
                <w:lang w:eastAsia="sk-SK"/>
              </w:rPr>
              <w:t xml:space="preserve">oddelenie </w:t>
            </w:r>
            <w:proofErr w:type="spellStart"/>
            <w:r w:rsidRPr="00066F76">
              <w:rPr>
                <w:sz w:val="24"/>
                <w:szCs w:val="24"/>
                <w:lang w:eastAsia="sk-SK"/>
              </w:rPr>
              <w:t>elektroodpadu</w:t>
            </w:r>
            <w:proofErr w:type="spellEnd"/>
            <w:r w:rsidRPr="00066F76">
              <w:rPr>
                <w:sz w:val="24"/>
                <w:szCs w:val="24"/>
                <w:lang w:eastAsia="sk-SK"/>
              </w:rPr>
              <w:t xml:space="preserve"> vhodného na prípravu na opätovné použitie (§ 41) od ostatného </w:t>
            </w:r>
            <w:proofErr w:type="spellStart"/>
            <w:r w:rsidRPr="00066F76">
              <w:rPr>
                <w:sz w:val="24"/>
                <w:szCs w:val="24"/>
                <w:lang w:eastAsia="sk-SK"/>
              </w:rPr>
              <w:t>elektroodpadu</w:t>
            </w:r>
            <w:proofErr w:type="spellEnd"/>
            <w:r w:rsidRPr="00066F76">
              <w:rPr>
                <w:sz w:val="24"/>
                <w:szCs w:val="24"/>
                <w:lang w:eastAsia="sk-SK"/>
              </w:rPr>
              <w:t xml:space="preserve"> pred jeho ďalšou prepravou,</w:t>
            </w:r>
          </w:p>
          <w:p w14:paraId="656B07B6" w14:textId="77777777" w:rsidR="000C3C8A" w:rsidRPr="00066F76" w:rsidRDefault="000C3C8A" w:rsidP="001D7BB1">
            <w:pPr>
              <w:jc w:val="both"/>
              <w:rPr>
                <w:sz w:val="24"/>
                <w:szCs w:val="24"/>
              </w:rPr>
            </w:pPr>
            <w:r w:rsidRPr="00066F76">
              <w:rPr>
                <w:sz w:val="24"/>
                <w:szCs w:val="24"/>
                <w:lang w:eastAsia="sk-SK"/>
              </w:rPr>
              <w:t xml:space="preserve">ak distribuuje elektrozariadenia konečnému používateľovi v rámci zásielkového obchodu vrátane elektronického predaja, zabezpečiť spätný zber </w:t>
            </w:r>
            <w:proofErr w:type="spellStart"/>
            <w:r w:rsidRPr="00066F76">
              <w:rPr>
                <w:sz w:val="24"/>
                <w:szCs w:val="24"/>
                <w:lang w:eastAsia="sk-SK"/>
              </w:rPr>
              <w:t>elektroodpadu</w:t>
            </w:r>
            <w:proofErr w:type="spellEnd"/>
            <w:r w:rsidRPr="00066F76">
              <w:rPr>
                <w:sz w:val="24"/>
                <w:szCs w:val="24"/>
                <w:lang w:eastAsia="sk-SK"/>
              </w:rPr>
              <w:t xml:space="preserve"> v mieste, kde vydáva </w:t>
            </w:r>
            <w:r w:rsidR="007A558B" w:rsidRPr="00066F76">
              <w:rPr>
                <w:sz w:val="24"/>
                <w:szCs w:val="24"/>
                <w:lang w:eastAsia="sk-SK"/>
              </w:rPr>
              <w:t>elektrozariadenia</w:t>
            </w:r>
            <w:r w:rsidRPr="00066F76">
              <w:rPr>
                <w:sz w:val="24"/>
                <w:szCs w:val="24"/>
                <w:lang w:eastAsia="sk-SK"/>
              </w:rPr>
              <w:t xml:space="preserve"> alebo na mieste, kde má sklad;  ak takýto sklad nemá, tak na mieste dohodnutom s výrobcom elektrozariadení.</w:t>
            </w:r>
          </w:p>
          <w:p w14:paraId="5613C9AD" w14:textId="77777777" w:rsidR="000C3C8A" w:rsidRPr="00066F76" w:rsidRDefault="000C3C8A" w:rsidP="001D7BB1">
            <w:pPr>
              <w:jc w:val="both"/>
              <w:rPr>
                <w:sz w:val="24"/>
                <w:szCs w:val="24"/>
              </w:rPr>
            </w:pPr>
          </w:p>
          <w:p w14:paraId="502CD5A7" w14:textId="77777777" w:rsidR="000C3C8A" w:rsidRPr="00066F76" w:rsidRDefault="000C3C8A" w:rsidP="001D7BB1">
            <w:pPr>
              <w:jc w:val="both"/>
              <w:rPr>
                <w:sz w:val="24"/>
                <w:szCs w:val="24"/>
              </w:rPr>
            </w:pPr>
            <w:r w:rsidRPr="00066F76">
              <w:rPr>
                <w:sz w:val="24"/>
                <w:szCs w:val="24"/>
              </w:rPr>
              <w:t xml:space="preserve"> (2)</w:t>
            </w:r>
            <w:r w:rsidRPr="00066F76">
              <w:rPr>
                <w:sz w:val="24"/>
                <w:szCs w:val="24"/>
              </w:rPr>
              <w:tab/>
              <w:t>Distribútor elektrozariadenia je oprávnený</w:t>
            </w:r>
          </w:p>
          <w:p w14:paraId="630D3F68" w14:textId="77777777" w:rsidR="000C3C8A" w:rsidRPr="00066F76" w:rsidRDefault="000C3C8A" w:rsidP="001D7BB1">
            <w:pPr>
              <w:jc w:val="both"/>
              <w:rPr>
                <w:sz w:val="24"/>
                <w:szCs w:val="24"/>
              </w:rPr>
            </w:pPr>
            <w:r w:rsidRPr="00066F76">
              <w:rPr>
                <w:sz w:val="24"/>
                <w:szCs w:val="24"/>
              </w:rPr>
              <w:t xml:space="preserve">odmietnuť prevzatie </w:t>
            </w:r>
            <w:proofErr w:type="spellStart"/>
            <w:r w:rsidRPr="00066F76">
              <w:rPr>
                <w:sz w:val="24"/>
                <w:szCs w:val="24"/>
              </w:rPr>
              <w:t>elektroodpadu</w:t>
            </w:r>
            <w:proofErr w:type="spellEnd"/>
            <w:r w:rsidRPr="00066F76">
              <w:rPr>
                <w:sz w:val="24"/>
                <w:szCs w:val="24"/>
              </w:rPr>
              <w:t xml:space="preserve"> v rámci spätného zberu, ak odovzdávaný </w:t>
            </w:r>
            <w:proofErr w:type="spellStart"/>
            <w:r w:rsidRPr="00066F76">
              <w:rPr>
                <w:sz w:val="24"/>
                <w:szCs w:val="24"/>
              </w:rPr>
              <w:t>elektroodpad</w:t>
            </w:r>
            <w:proofErr w:type="spellEnd"/>
            <w:r w:rsidRPr="00066F76">
              <w:rPr>
                <w:sz w:val="24"/>
                <w:szCs w:val="24"/>
              </w:rPr>
              <w:t xml:space="preserve"> neobsahuje základné komponenty elektrozariadenia, z ktorého pochádza alebo </w:t>
            </w:r>
            <w:r w:rsidRPr="00066F76">
              <w:rPr>
                <w:sz w:val="24"/>
                <w:szCs w:val="24"/>
              </w:rPr>
              <w:lastRenderedPageBreak/>
              <w:t xml:space="preserve">ak z dôvodu kontaminácie predstavuje riziko pre zdravie a bezpečnosť personálu alebo ak obsahuje iný odpad ako </w:t>
            </w:r>
            <w:proofErr w:type="spellStart"/>
            <w:r w:rsidRPr="00066F76">
              <w:rPr>
                <w:sz w:val="24"/>
                <w:szCs w:val="24"/>
              </w:rPr>
              <w:t>elektroodpad</w:t>
            </w:r>
            <w:proofErr w:type="spellEnd"/>
            <w:r w:rsidRPr="00066F76">
              <w:rPr>
                <w:sz w:val="24"/>
                <w:szCs w:val="24"/>
              </w:rPr>
              <w:t xml:space="preserve">; </w:t>
            </w:r>
            <w:r w:rsidRPr="00066F76">
              <w:rPr>
                <w:sz w:val="24"/>
                <w:szCs w:val="24"/>
                <w:lang w:eastAsia="sk-SK"/>
              </w:rPr>
              <w:t xml:space="preserve">na ďalšie nakladanie s odmietnutým </w:t>
            </w:r>
            <w:proofErr w:type="spellStart"/>
            <w:r w:rsidRPr="00066F76">
              <w:rPr>
                <w:sz w:val="24"/>
                <w:szCs w:val="24"/>
                <w:lang w:eastAsia="sk-SK"/>
              </w:rPr>
              <w:t>elektroodpadom</w:t>
            </w:r>
            <w:proofErr w:type="spellEnd"/>
            <w:r w:rsidRPr="00066F76">
              <w:rPr>
                <w:sz w:val="24"/>
                <w:szCs w:val="24"/>
                <w:lang w:eastAsia="sk-SK"/>
              </w:rPr>
              <w:t xml:space="preserve"> sa vzťahujú povinnosti držiteľa odpadu podľa všeobecnej časti tohto zákona,</w:t>
            </w:r>
          </w:p>
          <w:p w14:paraId="0E466D86" w14:textId="77777777" w:rsidR="000C3C8A" w:rsidRPr="00066F76" w:rsidRDefault="000C3C8A" w:rsidP="001D7BB1">
            <w:pPr>
              <w:jc w:val="both"/>
              <w:rPr>
                <w:sz w:val="24"/>
                <w:szCs w:val="24"/>
              </w:rPr>
            </w:pPr>
            <w:r w:rsidRPr="00066F76">
              <w:rPr>
                <w:sz w:val="24"/>
                <w:szCs w:val="24"/>
              </w:rPr>
              <w:t xml:space="preserve">uskutočňovať spätný zber </w:t>
            </w:r>
            <w:proofErr w:type="spellStart"/>
            <w:r w:rsidRPr="00066F76">
              <w:rPr>
                <w:sz w:val="24"/>
                <w:szCs w:val="24"/>
              </w:rPr>
              <w:t>elektroodpadu</w:t>
            </w:r>
            <w:proofErr w:type="spellEnd"/>
            <w:r w:rsidRPr="00066F76">
              <w:rPr>
                <w:sz w:val="24"/>
                <w:szCs w:val="24"/>
              </w:rPr>
              <w:t xml:space="preserve"> podľa § 33 ods. 22 písm. b)  v maloobchodnej predajni alebo v jej bezprostrednej blízkosti, ak jej predajná plocha venovaná elektrozariadeniam je menej ako 400 m</w:t>
            </w:r>
            <w:r w:rsidRPr="00066F76">
              <w:rPr>
                <w:sz w:val="24"/>
                <w:szCs w:val="24"/>
                <w:vertAlign w:val="superscript"/>
              </w:rPr>
              <w:t>2</w:t>
            </w:r>
            <w:r w:rsidRPr="00066F76">
              <w:rPr>
                <w:sz w:val="24"/>
                <w:szCs w:val="24"/>
              </w:rPr>
              <w:t>, ak to vyplýva z jeho zmluvného vzťahu s výrobcom elektrozariadení alebo organizáciou zodpovednosti výrobcov zastupujúcou výrobcov elektrozariadení.</w:t>
            </w:r>
          </w:p>
          <w:p w14:paraId="3EE46102" w14:textId="77777777" w:rsidR="000C3C8A" w:rsidRPr="00066F76" w:rsidRDefault="000C3C8A" w:rsidP="001D7BB1">
            <w:pPr>
              <w:jc w:val="both"/>
              <w:rPr>
                <w:sz w:val="24"/>
                <w:szCs w:val="24"/>
              </w:rPr>
            </w:pPr>
          </w:p>
          <w:p w14:paraId="5A6A4D76" w14:textId="77777777" w:rsidR="000C3C8A" w:rsidRPr="00066F76" w:rsidRDefault="000C3C8A" w:rsidP="001D7BB1">
            <w:pPr>
              <w:jc w:val="both"/>
              <w:rPr>
                <w:sz w:val="24"/>
                <w:szCs w:val="24"/>
              </w:rPr>
            </w:pPr>
            <w:r w:rsidRPr="00066F76">
              <w:rPr>
                <w:sz w:val="24"/>
                <w:szCs w:val="24"/>
                <w:lang w:eastAsia="sk-SK"/>
              </w:rPr>
              <w:t xml:space="preserve">Na distribútora elektrozariadení, ktorý poskytuje priamo konečnému používateľovi elektrozariadenia pochádzajúce od výrobcu elektrozariadení, ktorý nie je zapísaný v Registri </w:t>
            </w:r>
            <w:r w:rsidRPr="00066F76">
              <w:rPr>
                <w:bCs/>
                <w:sz w:val="24"/>
                <w:szCs w:val="24"/>
              </w:rPr>
              <w:t>výrobcov príslušnej komodity</w:t>
            </w:r>
            <w:r w:rsidRPr="00066F76">
              <w:rPr>
                <w:sz w:val="24"/>
                <w:szCs w:val="24"/>
                <w:lang w:eastAsia="sk-SK"/>
              </w:rPr>
              <w:t>, prechádzajú vo vzťahu k týmto elektrozariadeniam a odpadu z nich pochádzajúcemu povinnosti výrobcu elektrozariadení podľa tohto zákona.</w:t>
            </w:r>
          </w:p>
          <w:p w14:paraId="3B2A8980" w14:textId="77777777" w:rsidR="000C3C8A" w:rsidRPr="00066F76" w:rsidRDefault="000C3C8A" w:rsidP="001D7BB1">
            <w:pPr>
              <w:jc w:val="both"/>
              <w:rPr>
                <w:sz w:val="24"/>
                <w:szCs w:val="24"/>
              </w:rPr>
            </w:pPr>
          </w:p>
          <w:p w14:paraId="69E9C0F9" w14:textId="77777777" w:rsidR="00B93F13" w:rsidRPr="00066F76" w:rsidRDefault="00B93F13" w:rsidP="001D7BB1">
            <w:pPr>
              <w:jc w:val="both"/>
              <w:rPr>
                <w:sz w:val="24"/>
                <w:szCs w:val="24"/>
              </w:rPr>
            </w:pPr>
          </w:p>
          <w:p w14:paraId="479D099E" w14:textId="77777777" w:rsidR="00BB4479" w:rsidRPr="00066F76" w:rsidRDefault="00BB4479" w:rsidP="001D7BB1">
            <w:pPr>
              <w:jc w:val="both"/>
              <w:rPr>
                <w:sz w:val="24"/>
                <w:szCs w:val="24"/>
              </w:rPr>
            </w:pPr>
            <w:r w:rsidRPr="00066F76">
              <w:rPr>
                <w:sz w:val="24"/>
                <w:szCs w:val="24"/>
              </w:rPr>
              <w:t xml:space="preserve">Držiteľ </w:t>
            </w:r>
            <w:proofErr w:type="spellStart"/>
            <w:r w:rsidRPr="00066F76">
              <w:rPr>
                <w:sz w:val="24"/>
                <w:szCs w:val="24"/>
              </w:rPr>
              <w:t>elektroodpadu</w:t>
            </w:r>
            <w:proofErr w:type="spellEnd"/>
            <w:r w:rsidRPr="00066F76">
              <w:rPr>
                <w:sz w:val="24"/>
                <w:szCs w:val="24"/>
              </w:rPr>
              <w:t xml:space="preserve"> z domácností je povinný odovzdať </w:t>
            </w:r>
            <w:proofErr w:type="spellStart"/>
            <w:r w:rsidRPr="00066F76">
              <w:rPr>
                <w:sz w:val="24"/>
                <w:szCs w:val="24"/>
              </w:rPr>
              <w:t>elektroodpad</w:t>
            </w:r>
            <w:proofErr w:type="spellEnd"/>
          </w:p>
          <w:p w14:paraId="6E86C138" w14:textId="77777777" w:rsidR="00BB4479" w:rsidRPr="00066F76" w:rsidRDefault="00BB4479" w:rsidP="001D7BB1">
            <w:pPr>
              <w:jc w:val="both"/>
              <w:rPr>
                <w:sz w:val="24"/>
                <w:szCs w:val="24"/>
              </w:rPr>
            </w:pPr>
            <w:r w:rsidRPr="00066F76">
              <w:rPr>
                <w:sz w:val="24"/>
                <w:szCs w:val="24"/>
              </w:rPr>
              <w:t xml:space="preserve">distribútorovi do spätného zberu </w:t>
            </w:r>
            <w:proofErr w:type="spellStart"/>
            <w:r w:rsidRPr="00066F76">
              <w:rPr>
                <w:sz w:val="24"/>
                <w:szCs w:val="24"/>
              </w:rPr>
              <w:t>elektroodpadu</w:t>
            </w:r>
            <w:proofErr w:type="spellEnd"/>
            <w:r w:rsidRPr="00066F76">
              <w:rPr>
                <w:sz w:val="24"/>
                <w:szCs w:val="24"/>
              </w:rPr>
              <w:t>,</w:t>
            </w:r>
          </w:p>
          <w:p w14:paraId="42AF84D8" w14:textId="77777777" w:rsidR="00BB4479" w:rsidRPr="00066F76" w:rsidRDefault="00BB4479" w:rsidP="001D7BB1">
            <w:pPr>
              <w:jc w:val="both"/>
              <w:rPr>
                <w:sz w:val="24"/>
                <w:szCs w:val="24"/>
              </w:rPr>
            </w:pPr>
            <w:r w:rsidRPr="00066F76">
              <w:rPr>
                <w:sz w:val="24"/>
                <w:szCs w:val="24"/>
              </w:rPr>
              <w:lastRenderedPageBreak/>
              <w:t xml:space="preserve">na miesto určené obcou v rámci systému oddeleného zberu </w:t>
            </w:r>
            <w:proofErr w:type="spellStart"/>
            <w:r w:rsidRPr="00066F76">
              <w:rPr>
                <w:sz w:val="24"/>
                <w:szCs w:val="24"/>
              </w:rPr>
              <w:t>elektroodpadu</w:t>
            </w:r>
            <w:proofErr w:type="spellEnd"/>
            <w:r w:rsidRPr="00066F76">
              <w:rPr>
                <w:sz w:val="24"/>
                <w:szCs w:val="24"/>
              </w:rPr>
              <w:t xml:space="preserve"> z komunálnych odpadov, ktorý bol zavedený v obci výrobcom elektrozariadení alebo organizáciou zodpovednosti výrobcov zastupujúcou výrobcov elektrozariadení,</w:t>
            </w:r>
          </w:p>
          <w:p w14:paraId="628823EA" w14:textId="77777777" w:rsidR="00BB4479" w:rsidRPr="00066F76" w:rsidRDefault="00BB4479" w:rsidP="001D7BB1">
            <w:pPr>
              <w:jc w:val="both"/>
              <w:rPr>
                <w:sz w:val="24"/>
                <w:szCs w:val="24"/>
                <w:lang w:eastAsia="sk-SK"/>
              </w:rPr>
            </w:pPr>
            <w:r w:rsidRPr="00066F76">
              <w:rPr>
                <w:sz w:val="24"/>
                <w:szCs w:val="24"/>
              </w:rPr>
              <w:t xml:space="preserve">podnikateľovi oprávnenému na zber </w:t>
            </w:r>
            <w:proofErr w:type="spellStart"/>
            <w:r w:rsidRPr="00066F76">
              <w:rPr>
                <w:sz w:val="24"/>
                <w:szCs w:val="24"/>
              </w:rPr>
              <w:t>elektroodpadu</w:t>
            </w:r>
            <w:proofErr w:type="spellEnd"/>
            <w:r w:rsidRPr="00066F76">
              <w:rPr>
                <w:sz w:val="24"/>
                <w:szCs w:val="24"/>
              </w:rPr>
              <w:t xml:space="preserve"> alebo do zariadenia na zber </w:t>
            </w:r>
            <w:proofErr w:type="spellStart"/>
            <w:r w:rsidRPr="00066F76">
              <w:rPr>
                <w:sz w:val="24"/>
                <w:szCs w:val="24"/>
              </w:rPr>
              <w:t>elektroodpadu</w:t>
            </w:r>
            <w:proofErr w:type="spellEnd"/>
            <w:r w:rsidRPr="00066F76">
              <w:rPr>
                <w:sz w:val="24"/>
                <w:szCs w:val="24"/>
              </w:rPr>
              <w:t>,</w:t>
            </w:r>
          </w:p>
          <w:p w14:paraId="1BD6B2DC" w14:textId="77777777" w:rsidR="00B93F13" w:rsidRPr="00066F76" w:rsidRDefault="00BB4479" w:rsidP="001D7BB1">
            <w:pPr>
              <w:jc w:val="both"/>
              <w:rPr>
                <w:sz w:val="24"/>
                <w:szCs w:val="24"/>
                <w:lang w:eastAsia="sk-SK"/>
              </w:rPr>
            </w:pPr>
            <w:r w:rsidRPr="00066F76">
              <w:rPr>
                <w:sz w:val="24"/>
                <w:szCs w:val="24"/>
              </w:rPr>
              <w:t xml:space="preserve">v prípade, ak ide o </w:t>
            </w:r>
            <w:proofErr w:type="spellStart"/>
            <w:r w:rsidRPr="00066F76">
              <w:rPr>
                <w:sz w:val="24"/>
                <w:szCs w:val="24"/>
              </w:rPr>
              <w:t>elektroodpad</w:t>
            </w:r>
            <w:proofErr w:type="spellEnd"/>
            <w:r w:rsidRPr="00066F76">
              <w:rPr>
                <w:sz w:val="24"/>
                <w:szCs w:val="24"/>
              </w:rPr>
              <w:t xml:space="preserve"> zo svetelných zdrojov a veľmi malý </w:t>
            </w:r>
            <w:proofErr w:type="spellStart"/>
            <w:r w:rsidRPr="00066F76">
              <w:rPr>
                <w:sz w:val="24"/>
                <w:szCs w:val="24"/>
              </w:rPr>
              <w:t>elektroodpad</w:t>
            </w:r>
            <w:proofErr w:type="spellEnd"/>
            <w:r w:rsidRPr="00066F76">
              <w:rPr>
                <w:sz w:val="24"/>
                <w:szCs w:val="24"/>
              </w:rPr>
              <w:t xml:space="preserve">, okrem miest uvedených v písmenách a) až c) aj na zberné miesto </w:t>
            </w:r>
            <w:proofErr w:type="spellStart"/>
            <w:r w:rsidRPr="00066F76">
              <w:rPr>
                <w:sz w:val="24"/>
                <w:szCs w:val="24"/>
              </w:rPr>
              <w:t>elektroodpadu</w:t>
            </w:r>
            <w:proofErr w:type="spellEnd"/>
          </w:p>
          <w:p w14:paraId="16985626" w14:textId="77777777" w:rsidR="00BB4479" w:rsidRPr="00066F76" w:rsidRDefault="00BB4479" w:rsidP="001D7BB1">
            <w:pPr>
              <w:jc w:val="both"/>
              <w:rPr>
                <w:sz w:val="24"/>
                <w:szCs w:val="24"/>
              </w:rPr>
            </w:pPr>
          </w:p>
          <w:p w14:paraId="748494F4" w14:textId="77777777" w:rsidR="00C212E5" w:rsidRPr="00066F76" w:rsidRDefault="00C212E5" w:rsidP="00C212E5">
            <w:pPr>
              <w:spacing w:after="0"/>
              <w:jc w:val="both"/>
              <w:rPr>
                <w:sz w:val="24"/>
                <w:szCs w:val="24"/>
              </w:rPr>
            </w:pPr>
            <w:r w:rsidRPr="00066F76">
              <w:rPr>
                <w:sz w:val="24"/>
                <w:szCs w:val="24"/>
              </w:rPr>
              <w:t xml:space="preserve">(6) Ak v osobitnom oddiele tejto časti zákona nie je ustanovené inak, zabezpečuje výrobca vyhradeného výrobku plnenie povinností ustanovených v odseku 4 písm. d) až k) (ďalej len „vyhradené povinnosti“) jedným z týchto spôsobov: </w:t>
            </w:r>
          </w:p>
          <w:p w14:paraId="1D5338F9" w14:textId="77777777" w:rsidR="00C212E5" w:rsidRPr="00066F76" w:rsidRDefault="00C212E5" w:rsidP="00C212E5">
            <w:pPr>
              <w:spacing w:after="0"/>
              <w:jc w:val="both"/>
              <w:rPr>
                <w:sz w:val="24"/>
                <w:szCs w:val="24"/>
              </w:rPr>
            </w:pPr>
            <w:r w:rsidRPr="00066F76">
              <w:rPr>
                <w:sz w:val="24"/>
                <w:szCs w:val="24"/>
              </w:rPr>
              <w:t xml:space="preserve">a) vytvorením systému individuálneho nakladania s vyhradeným prúdom odpadu (ďalej len „individuálne“) alebo </w:t>
            </w:r>
          </w:p>
          <w:p w14:paraId="6D2DBA6E" w14:textId="605CDAC9" w:rsidR="00BB4479" w:rsidRPr="00066F76" w:rsidRDefault="00C212E5" w:rsidP="00C212E5">
            <w:pPr>
              <w:jc w:val="both"/>
              <w:rPr>
                <w:sz w:val="24"/>
                <w:szCs w:val="24"/>
                <w:lang w:eastAsia="sk-SK"/>
              </w:rPr>
            </w:pPr>
            <w:r w:rsidRPr="00066F76">
              <w:rPr>
                <w:sz w:val="24"/>
                <w:szCs w:val="24"/>
              </w:rPr>
              <w:t xml:space="preserve">b)prostredníctvom jednej organizácie zodpovednosti výrobcov a jej systému združeného nakladania s vyhradeným prúdom odpadu (ďalej len „kolektívne“), </w:t>
            </w:r>
            <w:r w:rsidRPr="00066F76">
              <w:rPr>
                <w:color w:val="FF0000"/>
                <w:sz w:val="24"/>
                <w:szCs w:val="24"/>
              </w:rPr>
              <w:t>alebo prostredníctvom tretej osoby, ak ide o batérie a akumulátory</w:t>
            </w:r>
          </w:p>
        </w:tc>
        <w:tc>
          <w:tcPr>
            <w:tcW w:w="720" w:type="dxa"/>
            <w:tcBorders>
              <w:top w:val="single" w:sz="4" w:space="0" w:color="auto"/>
              <w:left w:val="single" w:sz="4" w:space="0" w:color="auto"/>
              <w:bottom w:val="single" w:sz="4" w:space="0" w:color="auto"/>
              <w:right w:val="single" w:sz="4" w:space="0" w:color="auto"/>
            </w:tcBorders>
          </w:tcPr>
          <w:p w14:paraId="0E560ADF" w14:textId="77777777" w:rsidR="00C94634" w:rsidRPr="00066F76" w:rsidRDefault="00C94634"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5EBB8B3" w14:textId="77777777" w:rsidR="00C94634" w:rsidRPr="00066F76" w:rsidRDefault="00C94634" w:rsidP="001D7BB1">
            <w:pPr>
              <w:jc w:val="both"/>
              <w:rPr>
                <w:b/>
                <w:bCs/>
                <w:sz w:val="24"/>
                <w:szCs w:val="24"/>
              </w:rPr>
            </w:pPr>
          </w:p>
        </w:tc>
      </w:tr>
      <w:tr w:rsidR="00665EC2" w:rsidRPr="00066F76" w14:paraId="5FDC99FF" w14:textId="77777777" w:rsidTr="001D7BB1">
        <w:tc>
          <w:tcPr>
            <w:tcW w:w="899" w:type="dxa"/>
            <w:tcBorders>
              <w:top w:val="single" w:sz="4" w:space="0" w:color="auto"/>
              <w:left w:val="single" w:sz="12" w:space="0" w:color="auto"/>
              <w:bottom w:val="single" w:sz="4" w:space="0" w:color="auto"/>
              <w:right w:val="single" w:sz="4" w:space="0" w:color="auto"/>
            </w:tcBorders>
          </w:tcPr>
          <w:p w14:paraId="5AB2F363" w14:textId="77777777" w:rsidR="003E2843" w:rsidRPr="00066F76" w:rsidRDefault="003E2843" w:rsidP="001D7BB1">
            <w:pPr>
              <w:jc w:val="both"/>
              <w:rPr>
                <w:sz w:val="24"/>
                <w:szCs w:val="24"/>
                <w:lang w:eastAsia="sk-SK"/>
              </w:rPr>
            </w:pPr>
            <w:r w:rsidRPr="00066F76">
              <w:rPr>
                <w:sz w:val="24"/>
                <w:szCs w:val="24"/>
                <w:lang w:eastAsia="sk-SK"/>
              </w:rPr>
              <w:lastRenderedPageBreak/>
              <w:t>Č</w:t>
            </w:r>
            <w:r w:rsidR="00430CDC" w:rsidRPr="00066F76">
              <w:rPr>
                <w:sz w:val="24"/>
                <w:szCs w:val="24"/>
                <w:lang w:eastAsia="sk-SK"/>
              </w:rPr>
              <w:t xml:space="preserve"> </w:t>
            </w:r>
            <w:r w:rsidR="006D78BB" w:rsidRPr="00066F76">
              <w:rPr>
                <w:sz w:val="24"/>
                <w:szCs w:val="24"/>
                <w:lang w:eastAsia="sk-SK"/>
              </w:rPr>
              <w:t>5</w:t>
            </w:r>
          </w:p>
          <w:p w14:paraId="1E3010F5" w14:textId="77777777" w:rsidR="006D78BB" w:rsidRPr="00066F76" w:rsidRDefault="006D78BB" w:rsidP="001D7BB1">
            <w:pPr>
              <w:jc w:val="both"/>
              <w:rPr>
                <w:sz w:val="24"/>
                <w:szCs w:val="24"/>
                <w:lang w:eastAsia="sk-SK"/>
              </w:rPr>
            </w:pPr>
            <w:r w:rsidRPr="00066F76">
              <w:rPr>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14:paraId="35074160" w14:textId="77777777" w:rsidR="006D78BB" w:rsidRPr="00066F76" w:rsidRDefault="006D78BB" w:rsidP="001D7BB1">
            <w:pPr>
              <w:jc w:val="both"/>
              <w:rPr>
                <w:sz w:val="24"/>
                <w:szCs w:val="24"/>
              </w:rPr>
            </w:pPr>
            <w:r w:rsidRPr="00066F76">
              <w:rPr>
                <w:sz w:val="24"/>
                <w:szCs w:val="24"/>
              </w:rPr>
              <w:t xml:space="preserve">3. Členské štáty môžu určiť subjekty, ktorým sa povoľuje zber OEEZ zo súkromných domácností, ako sa uvádza v odseku 2. </w:t>
            </w:r>
          </w:p>
          <w:p w14:paraId="7263C674" w14:textId="77777777" w:rsidR="003E2843" w:rsidRPr="00066F76" w:rsidRDefault="003E2843"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14:paraId="78C15463" w14:textId="77777777" w:rsidR="003E2843" w:rsidRPr="00066F76" w:rsidRDefault="00540F0D" w:rsidP="001D7BB1">
            <w:pPr>
              <w:jc w:val="both"/>
              <w:rPr>
                <w:sz w:val="24"/>
                <w:szCs w:val="24"/>
                <w:lang w:eastAsia="sk-SK"/>
              </w:rPr>
            </w:pPr>
            <w:r w:rsidRPr="00066F76">
              <w:rPr>
                <w:sz w:val="24"/>
                <w:szCs w:val="24"/>
                <w:lang w:eastAsia="sk-SK"/>
              </w:rPr>
              <w:t>O</w:t>
            </w:r>
          </w:p>
        </w:tc>
        <w:tc>
          <w:tcPr>
            <w:tcW w:w="1260" w:type="dxa"/>
            <w:tcBorders>
              <w:top w:val="single" w:sz="4" w:space="0" w:color="auto"/>
              <w:left w:val="nil"/>
              <w:bottom w:val="single" w:sz="4" w:space="0" w:color="auto"/>
              <w:right w:val="single" w:sz="4" w:space="0" w:color="auto"/>
            </w:tcBorders>
          </w:tcPr>
          <w:p w14:paraId="2BCF4ABC" w14:textId="031A9872" w:rsidR="003E2843"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4A72D002" w14:textId="77777777" w:rsidR="003E2843" w:rsidRPr="00066F76" w:rsidRDefault="00DE5C22" w:rsidP="001D7BB1">
            <w:pPr>
              <w:jc w:val="both"/>
              <w:rPr>
                <w:sz w:val="24"/>
                <w:szCs w:val="24"/>
              </w:rPr>
            </w:pPr>
            <w:r w:rsidRPr="00066F76">
              <w:rPr>
                <w:sz w:val="24"/>
                <w:szCs w:val="24"/>
              </w:rPr>
              <w:t xml:space="preserve">§ </w:t>
            </w:r>
            <w:r w:rsidR="000067BA" w:rsidRPr="00066F76">
              <w:rPr>
                <w:sz w:val="24"/>
                <w:szCs w:val="24"/>
              </w:rPr>
              <w:t>97</w:t>
            </w:r>
            <w:r w:rsidRPr="00066F76">
              <w:rPr>
                <w:sz w:val="24"/>
                <w:szCs w:val="24"/>
              </w:rPr>
              <w:t xml:space="preserve"> O1 </w:t>
            </w:r>
            <w:proofErr w:type="spellStart"/>
            <w:r w:rsidRPr="00066F76">
              <w:rPr>
                <w:sz w:val="24"/>
                <w:szCs w:val="24"/>
              </w:rPr>
              <w:t>Pd</w:t>
            </w:r>
            <w:proofErr w:type="spellEnd"/>
            <w:r w:rsidRPr="00066F76">
              <w:rPr>
                <w:sz w:val="24"/>
                <w:szCs w:val="24"/>
              </w:rPr>
              <w:t>)</w:t>
            </w:r>
          </w:p>
          <w:p w14:paraId="31A2C208" w14:textId="77777777" w:rsidR="00540F0D" w:rsidRPr="00066F76" w:rsidRDefault="00540F0D" w:rsidP="001D7BB1">
            <w:pPr>
              <w:jc w:val="both"/>
              <w:rPr>
                <w:sz w:val="24"/>
                <w:szCs w:val="24"/>
              </w:rPr>
            </w:pPr>
            <w:r w:rsidRPr="00066F76">
              <w:rPr>
                <w:sz w:val="24"/>
                <w:szCs w:val="24"/>
              </w:rPr>
              <w:t xml:space="preserve">§ </w:t>
            </w:r>
            <w:r w:rsidR="000067BA" w:rsidRPr="00066F76">
              <w:rPr>
                <w:sz w:val="24"/>
                <w:szCs w:val="24"/>
              </w:rPr>
              <w:t>39</w:t>
            </w:r>
            <w:r w:rsidRPr="00066F76">
              <w:rPr>
                <w:sz w:val="24"/>
                <w:szCs w:val="24"/>
              </w:rPr>
              <w:t xml:space="preserve"> O2</w:t>
            </w:r>
            <w:r w:rsidR="000067BA" w:rsidRPr="00066F76">
              <w:rPr>
                <w:sz w:val="24"/>
                <w:szCs w:val="24"/>
              </w:rPr>
              <w:t>,3</w:t>
            </w:r>
          </w:p>
        </w:tc>
        <w:tc>
          <w:tcPr>
            <w:tcW w:w="4500" w:type="dxa"/>
            <w:tcBorders>
              <w:top w:val="single" w:sz="4" w:space="0" w:color="auto"/>
              <w:left w:val="single" w:sz="4" w:space="0" w:color="auto"/>
              <w:bottom w:val="single" w:sz="4" w:space="0" w:color="auto"/>
              <w:right w:val="single" w:sz="4" w:space="0" w:color="auto"/>
            </w:tcBorders>
          </w:tcPr>
          <w:p w14:paraId="4BFA768F" w14:textId="77777777" w:rsidR="00DE5C22" w:rsidRPr="00066F76" w:rsidRDefault="00DE5C22" w:rsidP="001D7BB1">
            <w:pPr>
              <w:jc w:val="both"/>
              <w:rPr>
                <w:sz w:val="24"/>
                <w:szCs w:val="24"/>
              </w:rPr>
            </w:pPr>
            <w:r w:rsidRPr="00066F76">
              <w:rPr>
                <w:sz w:val="24"/>
                <w:szCs w:val="24"/>
              </w:rPr>
              <w:t>Orgány štátnej správy odpadového hospodárstva udeľujú súhlas na</w:t>
            </w:r>
          </w:p>
          <w:p w14:paraId="62A33AFE" w14:textId="77777777" w:rsidR="00DE5C22" w:rsidRPr="00066F76" w:rsidRDefault="00DE5C22" w:rsidP="001D7BB1">
            <w:pPr>
              <w:jc w:val="both"/>
              <w:rPr>
                <w:sz w:val="24"/>
                <w:szCs w:val="24"/>
              </w:rPr>
            </w:pPr>
            <w:r w:rsidRPr="00066F76">
              <w:rPr>
                <w:sz w:val="24"/>
                <w:szCs w:val="24"/>
              </w:rPr>
              <w:t xml:space="preserve">(d) prevádzkovanie zariadenia na zber odpadov, ak ide o zariadenia, na ktorých </w:t>
            </w:r>
            <w:r w:rsidRPr="00066F76">
              <w:rPr>
                <w:sz w:val="24"/>
                <w:szCs w:val="24"/>
              </w:rPr>
              <w:lastRenderedPageBreak/>
              <w:t>prevádzku nebol daný súhlas podľa písmen a) a c)</w:t>
            </w:r>
          </w:p>
          <w:p w14:paraId="2B1B0375" w14:textId="77777777" w:rsidR="00DE5C22" w:rsidRPr="00066F76" w:rsidRDefault="00DE5C22" w:rsidP="001D7BB1">
            <w:pPr>
              <w:jc w:val="both"/>
              <w:rPr>
                <w:sz w:val="24"/>
                <w:szCs w:val="24"/>
              </w:rPr>
            </w:pPr>
          </w:p>
          <w:p w14:paraId="46606988" w14:textId="77777777" w:rsidR="000067BA" w:rsidRPr="00066F76" w:rsidRDefault="000067BA" w:rsidP="001D7BB1">
            <w:pPr>
              <w:jc w:val="both"/>
              <w:rPr>
                <w:sz w:val="24"/>
                <w:szCs w:val="24"/>
              </w:rPr>
            </w:pPr>
            <w:r w:rsidRPr="00066F76">
              <w:rPr>
                <w:sz w:val="24"/>
                <w:szCs w:val="24"/>
                <w:lang w:eastAsia="sk-SK"/>
              </w:rPr>
              <w:t>(2) N</w:t>
            </w:r>
            <w:r w:rsidRPr="00066F76">
              <w:rPr>
                <w:sz w:val="24"/>
                <w:szCs w:val="24"/>
              </w:rPr>
              <w:t xml:space="preserve">a vykonávanie spätného zberu </w:t>
            </w:r>
            <w:proofErr w:type="spellStart"/>
            <w:r w:rsidRPr="00066F76">
              <w:rPr>
                <w:sz w:val="24"/>
                <w:szCs w:val="24"/>
              </w:rPr>
              <w:t>elektroodpadu</w:t>
            </w:r>
            <w:proofErr w:type="spellEnd"/>
            <w:r w:rsidRPr="00066F76">
              <w:rPr>
                <w:sz w:val="24"/>
                <w:szCs w:val="24"/>
              </w:rPr>
              <w:t xml:space="preserve"> distribútorom elektrozariadení a na prevádzkovanie zberného miesta </w:t>
            </w:r>
            <w:proofErr w:type="spellStart"/>
            <w:r w:rsidRPr="00066F76">
              <w:rPr>
                <w:sz w:val="24"/>
                <w:szCs w:val="24"/>
              </w:rPr>
              <w:t>elektroodpadu</w:t>
            </w:r>
            <w:proofErr w:type="spellEnd"/>
            <w:r w:rsidRPr="00066F76">
              <w:rPr>
                <w:sz w:val="24"/>
                <w:szCs w:val="24"/>
              </w:rPr>
              <w:t xml:space="preserve"> sa nevyžaduje súhlas podľa § 97 ani registrácia podľa § 98.   </w:t>
            </w:r>
          </w:p>
          <w:p w14:paraId="7BBD71ED" w14:textId="77777777" w:rsidR="000067BA" w:rsidRPr="00066F76" w:rsidRDefault="000067BA" w:rsidP="001D7BB1">
            <w:pPr>
              <w:jc w:val="both"/>
              <w:rPr>
                <w:sz w:val="24"/>
                <w:szCs w:val="24"/>
              </w:rPr>
            </w:pPr>
          </w:p>
          <w:p w14:paraId="2DC8840A" w14:textId="77777777" w:rsidR="00DE5C22" w:rsidRPr="00066F76" w:rsidRDefault="00DE5C22" w:rsidP="001D7BB1">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007E3FB0" w14:textId="77777777" w:rsidR="003E2843" w:rsidRPr="00066F76" w:rsidRDefault="003E2843" w:rsidP="001D7BB1">
            <w:pPr>
              <w:jc w:val="both"/>
              <w:rPr>
                <w:sz w:val="24"/>
                <w:szCs w:val="24"/>
              </w:rPr>
            </w:pPr>
          </w:p>
        </w:tc>
        <w:tc>
          <w:tcPr>
            <w:tcW w:w="1800" w:type="dxa"/>
            <w:tcBorders>
              <w:top w:val="single" w:sz="4" w:space="0" w:color="auto"/>
              <w:left w:val="single" w:sz="4" w:space="0" w:color="auto"/>
              <w:bottom w:val="single" w:sz="4" w:space="0" w:color="auto"/>
              <w:right w:val="single" w:sz="12" w:space="0" w:color="auto"/>
            </w:tcBorders>
          </w:tcPr>
          <w:p w14:paraId="065E046E" w14:textId="77777777" w:rsidR="003E2843" w:rsidRPr="00066F76" w:rsidRDefault="003E2843" w:rsidP="001D7BB1">
            <w:pPr>
              <w:jc w:val="both"/>
              <w:rPr>
                <w:sz w:val="24"/>
                <w:szCs w:val="24"/>
              </w:rPr>
            </w:pPr>
          </w:p>
        </w:tc>
      </w:tr>
      <w:tr w:rsidR="00665EC2" w:rsidRPr="00066F76" w14:paraId="47E38D99" w14:textId="77777777" w:rsidTr="001D7BB1">
        <w:tc>
          <w:tcPr>
            <w:tcW w:w="899" w:type="dxa"/>
            <w:tcBorders>
              <w:top w:val="single" w:sz="4" w:space="0" w:color="auto"/>
              <w:left w:val="single" w:sz="12" w:space="0" w:color="auto"/>
              <w:bottom w:val="single" w:sz="4" w:space="0" w:color="auto"/>
              <w:right w:val="single" w:sz="4" w:space="0" w:color="auto"/>
            </w:tcBorders>
          </w:tcPr>
          <w:p w14:paraId="2D0CAD27" w14:textId="77777777" w:rsidR="003E2843" w:rsidRPr="00066F76" w:rsidRDefault="006D78BB" w:rsidP="001D7BB1">
            <w:pPr>
              <w:jc w:val="both"/>
              <w:rPr>
                <w:sz w:val="24"/>
                <w:szCs w:val="24"/>
              </w:rPr>
            </w:pPr>
            <w:r w:rsidRPr="00066F76">
              <w:rPr>
                <w:sz w:val="24"/>
                <w:szCs w:val="24"/>
              </w:rPr>
              <w:lastRenderedPageBreak/>
              <w:t>Č 5</w:t>
            </w:r>
          </w:p>
          <w:p w14:paraId="5A5B7FC4" w14:textId="77777777" w:rsidR="006D78BB" w:rsidRPr="00066F76" w:rsidRDefault="006D78BB" w:rsidP="001D7BB1">
            <w:pPr>
              <w:jc w:val="both"/>
              <w:rPr>
                <w:sz w:val="24"/>
                <w:szCs w:val="24"/>
              </w:rPr>
            </w:pPr>
            <w:r w:rsidRPr="00066F76">
              <w:rPr>
                <w:sz w:val="24"/>
                <w:szCs w:val="24"/>
              </w:rPr>
              <w:t>(4)</w:t>
            </w:r>
          </w:p>
        </w:tc>
        <w:tc>
          <w:tcPr>
            <w:tcW w:w="4501" w:type="dxa"/>
            <w:tcBorders>
              <w:top w:val="single" w:sz="4" w:space="0" w:color="auto"/>
              <w:left w:val="single" w:sz="4" w:space="0" w:color="auto"/>
              <w:bottom w:val="single" w:sz="4" w:space="0" w:color="auto"/>
              <w:right w:val="single" w:sz="4" w:space="0" w:color="auto"/>
            </w:tcBorders>
          </w:tcPr>
          <w:p w14:paraId="034170CD" w14:textId="77777777" w:rsidR="006D78BB" w:rsidRPr="00066F76" w:rsidRDefault="006D78BB" w:rsidP="001D7BB1">
            <w:pPr>
              <w:jc w:val="both"/>
              <w:rPr>
                <w:sz w:val="24"/>
                <w:szCs w:val="24"/>
              </w:rPr>
            </w:pPr>
            <w:r w:rsidRPr="00066F76">
              <w:rPr>
                <w:sz w:val="24"/>
                <w:szCs w:val="24"/>
              </w:rPr>
              <w:t xml:space="preserve">4. Členské štáty môžu požadovať, aby sa OEEZ uložený v zbernom zariadení, ako sa uvádza v odsekoch 2 a 3, odovzdal výrobcom alebo tretím stranám konajúcim v ich mene alebo sa odovzdal na účely prípravy na opätovné použitie určeným zariadeniam alebo podnikom. </w:t>
            </w:r>
          </w:p>
          <w:p w14:paraId="00911FD9" w14:textId="77777777" w:rsidR="003E2843" w:rsidRPr="00066F76" w:rsidRDefault="003E2843"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5A7F843A" w14:textId="77777777" w:rsidR="003E2843" w:rsidRPr="00066F76" w:rsidRDefault="00DE5C22" w:rsidP="001D7BB1">
            <w:pPr>
              <w:jc w:val="both"/>
              <w:rPr>
                <w:sz w:val="24"/>
                <w:szCs w:val="24"/>
                <w:lang w:eastAsia="sk-SK"/>
              </w:rPr>
            </w:pPr>
            <w:r w:rsidRPr="00066F76">
              <w:rPr>
                <w:sz w:val="24"/>
                <w:szCs w:val="24"/>
                <w:lang w:eastAsia="sk-SK"/>
              </w:rPr>
              <w:t>O</w:t>
            </w:r>
          </w:p>
        </w:tc>
        <w:tc>
          <w:tcPr>
            <w:tcW w:w="1260" w:type="dxa"/>
            <w:tcBorders>
              <w:top w:val="single" w:sz="4" w:space="0" w:color="auto"/>
              <w:left w:val="nil"/>
              <w:bottom w:val="single" w:sz="4" w:space="0" w:color="auto"/>
              <w:right w:val="single" w:sz="4" w:space="0" w:color="auto"/>
            </w:tcBorders>
          </w:tcPr>
          <w:p w14:paraId="69007EFA" w14:textId="2E571160" w:rsidR="003E2843"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531428B7" w14:textId="77777777" w:rsidR="003E2843" w:rsidRPr="00066F76" w:rsidRDefault="00540F0D" w:rsidP="001D7BB1">
            <w:pPr>
              <w:jc w:val="both"/>
              <w:rPr>
                <w:sz w:val="24"/>
                <w:szCs w:val="24"/>
              </w:rPr>
            </w:pPr>
            <w:r w:rsidRPr="00066F76">
              <w:rPr>
                <w:sz w:val="24"/>
                <w:szCs w:val="24"/>
              </w:rPr>
              <w:t xml:space="preserve">§ </w:t>
            </w:r>
            <w:r w:rsidR="000067BA" w:rsidRPr="00066F76">
              <w:rPr>
                <w:sz w:val="24"/>
                <w:szCs w:val="24"/>
              </w:rPr>
              <w:t>39</w:t>
            </w:r>
            <w:r w:rsidRPr="00066F76">
              <w:rPr>
                <w:sz w:val="24"/>
                <w:szCs w:val="24"/>
              </w:rPr>
              <w:t xml:space="preserve"> O3</w:t>
            </w:r>
          </w:p>
        </w:tc>
        <w:tc>
          <w:tcPr>
            <w:tcW w:w="4500" w:type="dxa"/>
            <w:tcBorders>
              <w:top w:val="single" w:sz="4" w:space="0" w:color="auto"/>
              <w:left w:val="single" w:sz="4" w:space="0" w:color="auto"/>
              <w:bottom w:val="single" w:sz="4" w:space="0" w:color="auto"/>
              <w:right w:val="single" w:sz="4" w:space="0" w:color="auto"/>
            </w:tcBorders>
          </w:tcPr>
          <w:p w14:paraId="476AE3E6" w14:textId="77777777" w:rsidR="003E2843" w:rsidRPr="00066F76" w:rsidRDefault="00563B00" w:rsidP="001D7BB1">
            <w:pPr>
              <w:jc w:val="both"/>
              <w:rPr>
                <w:sz w:val="24"/>
                <w:szCs w:val="24"/>
              </w:rPr>
            </w:pPr>
            <w:r w:rsidRPr="00066F76">
              <w:rPr>
                <w:sz w:val="24"/>
                <w:szCs w:val="24"/>
              </w:rPr>
              <w:t xml:space="preserve">(3) </w:t>
            </w:r>
            <w:r w:rsidR="00540F0D" w:rsidRPr="00066F76">
              <w:rPr>
                <w:sz w:val="24"/>
                <w:szCs w:val="24"/>
              </w:rPr>
              <w:t xml:space="preserve">Zber </w:t>
            </w:r>
            <w:proofErr w:type="spellStart"/>
            <w:r w:rsidR="00540F0D" w:rsidRPr="00066F76">
              <w:rPr>
                <w:sz w:val="24"/>
                <w:szCs w:val="24"/>
              </w:rPr>
              <w:t>elektroodpadu</w:t>
            </w:r>
            <w:proofErr w:type="spellEnd"/>
            <w:r w:rsidR="00540F0D" w:rsidRPr="00066F76">
              <w:rPr>
                <w:sz w:val="24"/>
                <w:szCs w:val="24"/>
              </w:rPr>
              <w:t xml:space="preserve"> zo zberných miest </w:t>
            </w:r>
            <w:proofErr w:type="spellStart"/>
            <w:r w:rsidR="00540F0D" w:rsidRPr="00066F76">
              <w:rPr>
                <w:sz w:val="24"/>
                <w:szCs w:val="24"/>
              </w:rPr>
              <w:t>elektroodpadu</w:t>
            </w:r>
            <w:proofErr w:type="spellEnd"/>
            <w:r w:rsidR="00540F0D" w:rsidRPr="00066F76">
              <w:rPr>
                <w:sz w:val="24"/>
                <w:szCs w:val="24"/>
              </w:rPr>
              <w:t xml:space="preserve">, od distribútorov vykonávajúcich spätný zber </w:t>
            </w:r>
            <w:proofErr w:type="spellStart"/>
            <w:r w:rsidR="00540F0D" w:rsidRPr="00066F76">
              <w:rPr>
                <w:sz w:val="24"/>
                <w:szCs w:val="24"/>
              </w:rPr>
              <w:t>elektroodpadu</w:t>
            </w:r>
            <w:proofErr w:type="spellEnd"/>
            <w:r w:rsidR="00540F0D" w:rsidRPr="00066F76">
              <w:rPr>
                <w:sz w:val="24"/>
                <w:szCs w:val="24"/>
              </w:rPr>
              <w:t xml:space="preserve"> alebo priamo od konečných používateľov môže vykonávať len ten, kto má uzavretú zmluvu s výrobcom elektrozariadení, </w:t>
            </w:r>
            <w:r w:rsidR="00540F0D" w:rsidRPr="00066F76">
              <w:rPr>
                <w:sz w:val="24"/>
                <w:szCs w:val="24"/>
                <w:lang w:eastAsia="sk-SK"/>
              </w:rPr>
              <w:t>ktorý zabezpečuje nakladanie s </w:t>
            </w:r>
            <w:proofErr w:type="spellStart"/>
            <w:r w:rsidR="00540F0D" w:rsidRPr="00066F76">
              <w:rPr>
                <w:sz w:val="24"/>
                <w:szCs w:val="24"/>
                <w:lang w:eastAsia="sk-SK"/>
              </w:rPr>
              <w:t>elektroodpadom</w:t>
            </w:r>
            <w:proofErr w:type="spellEnd"/>
            <w:r w:rsidR="00540F0D" w:rsidRPr="00066F76">
              <w:rPr>
                <w:sz w:val="24"/>
                <w:szCs w:val="24"/>
                <w:lang w:eastAsia="sk-SK"/>
              </w:rPr>
              <w:t xml:space="preserve"> individuálne alebo s organizáciou zodpovednosti výrobcov zastupujúcou výrobcov elektrozariadení,</w:t>
            </w:r>
            <w:r w:rsidR="00540F0D" w:rsidRPr="00066F76">
              <w:rPr>
                <w:sz w:val="24"/>
                <w:szCs w:val="24"/>
              </w:rPr>
              <w:t xml:space="preserve"> a to v rozsahu tejto zmluvy</w:t>
            </w:r>
          </w:p>
        </w:tc>
        <w:tc>
          <w:tcPr>
            <w:tcW w:w="720" w:type="dxa"/>
            <w:tcBorders>
              <w:top w:val="single" w:sz="4" w:space="0" w:color="auto"/>
              <w:left w:val="single" w:sz="4" w:space="0" w:color="auto"/>
              <w:bottom w:val="single" w:sz="4" w:space="0" w:color="auto"/>
              <w:right w:val="single" w:sz="4" w:space="0" w:color="auto"/>
            </w:tcBorders>
          </w:tcPr>
          <w:p w14:paraId="6AB5CC36" w14:textId="77777777" w:rsidR="003E2843" w:rsidRPr="00066F76" w:rsidRDefault="003E2843" w:rsidP="001D7BB1">
            <w:pPr>
              <w:jc w:val="both"/>
              <w:rPr>
                <w:sz w:val="24"/>
                <w:szCs w:val="24"/>
              </w:rPr>
            </w:pPr>
          </w:p>
        </w:tc>
        <w:tc>
          <w:tcPr>
            <w:tcW w:w="1800" w:type="dxa"/>
            <w:tcBorders>
              <w:top w:val="single" w:sz="4" w:space="0" w:color="auto"/>
              <w:left w:val="single" w:sz="4" w:space="0" w:color="auto"/>
              <w:bottom w:val="single" w:sz="4" w:space="0" w:color="auto"/>
              <w:right w:val="single" w:sz="12" w:space="0" w:color="auto"/>
            </w:tcBorders>
          </w:tcPr>
          <w:p w14:paraId="5B6835C4" w14:textId="77777777" w:rsidR="003E2843" w:rsidRPr="00066F76" w:rsidRDefault="003E2843" w:rsidP="001D7BB1">
            <w:pPr>
              <w:jc w:val="both"/>
              <w:rPr>
                <w:sz w:val="24"/>
                <w:szCs w:val="24"/>
              </w:rPr>
            </w:pPr>
          </w:p>
        </w:tc>
      </w:tr>
      <w:tr w:rsidR="00665EC2" w:rsidRPr="00066F76" w14:paraId="7D4D1055" w14:textId="77777777" w:rsidTr="001D7BB1">
        <w:tc>
          <w:tcPr>
            <w:tcW w:w="899" w:type="dxa"/>
            <w:tcBorders>
              <w:top w:val="single" w:sz="4" w:space="0" w:color="auto"/>
              <w:left w:val="single" w:sz="12" w:space="0" w:color="auto"/>
              <w:bottom w:val="single" w:sz="4" w:space="0" w:color="auto"/>
              <w:right w:val="single" w:sz="4" w:space="0" w:color="auto"/>
            </w:tcBorders>
          </w:tcPr>
          <w:p w14:paraId="7FBC07E9" w14:textId="77777777" w:rsidR="003E2843" w:rsidRPr="00066F76" w:rsidRDefault="003E2843" w:rsidP="001D7BB1">
            <w:pPr>
              <w:jc w:val="both"/>
              <w:rPr>
                <w:sz w:val="24"/>
                <w:szCs w:val="24"/>
              </w:rPr>
            </w:pPr>
            <w:r w:rsidRPr="00066F76">
              <w:rPr>
                <w:sz w:val="24"/>
                <w:szCs w:val="24"/>
              </w:rPr>
              <w:t>Č</w:t>
            </w:r>
            <w:r w:rsidR="00430CDC" w:rsidRPr="00066F76">
              <w:rPr>
                <w:sz w:val="24"/>
                <w:szCs w:val="24"/>
              </w:rPr>
              <w:t xml:space="preserve"> </w:t>
            </w:r>
            <w:r w:rsidR="006D78BB" w:rsidRPr="00066F76">
              <w:rPr>
                <w:sz w:val="24"/>
                <w:szCs w:val="24"/>
              </w:rPr>
              <w:t>5</w:t>
            </w:r>
            <w:r w:rsidRPr="00066F76">
              <w:rPr>
                <w:sz w:val="24"/>
                <w:szCs w:val="24"/>
              </w:rPr>
              <w:t xml:space="preserve"> </w:t>
            </w:r>
          </w:p>
          <w:p w14:paraId="6B8873F9" w14:textId="77777777" w:rsidR="003E2843" w:rsidRPr="00066F76" w:rsidRDefault="00210551" w:rsidP="001D7BB1">
            <w:pPr>
              <w:jc w:val="both"/>
              <w:rPr>
                <w:sz w:val="24"/>
                <w:szCs w:val="24"/>
              </w:rPr>
            </w:pPr>
            <w:r w:rsidRPr="00066F76">
              <w:rPr>
                <w:sz w:val="24"/>
                <w:szCs w:val="24"/>
              </w:rPr>
              <w:t>(</w:t>
            </w:r>
            <w:r w:rsidR="006D78BB" w:rsidRPr="00066F76">
              <w:rPr>
                <w:sz w:val="24"/>
                <w:szCs w:val="24"/>
              </w:rPr>
              <w:t>5</w:t>
            </w:r>
            <w:r w:rsidRPr="00066F76">
              <w:rPr>
                <w:sz w:val="24"/>
                <w:szCs w:val="24"/>
              </w:rPr>
              <w:t>)</w:t>
            </w:r>
          </w:p>
          <w:p w14:paraId="6CD5FAE2" w14:textId="77777777" w:rsidR="00C51318" w:rsidRPr="00066F76" w:rsidRDefault="00C51318" w:rsidP="001D7BB1">
            <w:pPr>
              <w:jc w:val="both"/>
              <w:rPr>
                <w:sz w:val="24"/>
                <w:szCs w:val="24"/>
              </w:rPr>
            </w:pPr>
          </w:p>
        </w:tc>
        <w:tc>
          <w:tcPr>
            <w:tcW w:w="4501" w:type="dxa"/>
            <w:tcBorders>
              <w:top w:val="single" w:sz="4" w:space="0" w:color="auto"/>
              <w:left w:val="single" w:sz="4" w:space="0" w:color="auto"/>
              <w:bottom w:val="single" w:sz="4" w:space="0" w:color="auto"/>
              <w:right w:val="single" w:sz="4" w:space="0" w:color="auto"/>
            </w:tcBorders>
          </w:tcPr>
          <w:p w14:paraId="6806B1CD" w14:textId="77777777" w:rsidR="006D78BB" w:rsidRPr="00066F76" w:rsidRDefault="006D78BB" w:rsidP="001D7BB1">
            <w:pPr>
              <w:jc w:val="both"/>
              <w:rPr>
                <w:sz w:val="24"/>
                <w:szCs w:val="24"/>
              </w:rPr>
            </w:pPr>
            <w:r w:rsidRPr="00066F76">
              <w:rPr>
                <w:sz w:val="24"/>
                <w:szCs w:val="24"/>
              </w:rPr>
              <w:t xml:space="preserve">5. V prípade iného OEEZ, ako je OEEZ zo súkromných domácností, a bez toho, aby bol dotknutý článok 13, členské štáty zabezpečia, aby výrobcovia alebo tretie strany konajúce v ich mene zaistili zber takéhoto odpadu. </w:t>
            </w:r>
          </w:p>
          <w:p w14:paraId="63DFEF7F" w14:textId="77777777" w:rsidR="00C51318" w:rsidRPr="00066F76" w:rsidRDefault="00C51318"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20F3B5CD" w14:textId="77777777" w:rsidR="003E2843" w:rsidRPr="00066F76" w:rsidRDefault="00540F0D"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40924B12" w14:textId="5D42600D" w:rsidR="003E2843"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4756C3F6" w14:textId="77777777" w:rsidR="003E2843" w:rsidRPr="00066F76" w:rsidRDefault="00540F0D" w:rsidP="001D7BB1">
            <w:pPr>
              <w:jc w:val="both"/>
              <w:rPr>
                <w:sz w:val="24"/>
                <w:szCs w:val="24"/>
              </w:rPr>
            </w:pPr>
            <w:r w:rsidRPr="00066F76">
              <w:rPr>
                <w:sz w:val="24"/>
                <w:szCs w:val="24"/>
              </w:rPr>
              <w:t>§ 3</w:t>
            </w:r>
            <w:r w:rsidR="00563B00" w:rsidRPr="00066F76">
              <w:rPr>
                <w:sz w:val="24"/>
                <w:szCs w:val="24"/>
              </w:rPr>
              <w:t>6</w:t>
            </w:r>
          </w:p>
        </w:tc>
        <w:tc>
          <w:tcPr>
            <w:tcW w:w="4500" w:type="dxa"/>
            <w:tcBorders>
              <w:top w:val="single" w:sz="4" w:space="0" w:color="auto"/>
              <w:left w:val="single" w:sz="4" w:space="0" w:color="auto"/>
              <w:bottom w:val="single" w:sz="4" w:space="0" w:color="auto"/>
              <w:right w:val="single" w:sz="4" w:space="0" w:color="auto"/>
            </w:tcBorders>
          </w:tcPr>
          <w:p w14:paraId="66A886B6" w14:textId="77777777" w:rsidR="00563B00" w:rsidRPr="00066F76" w:rsidRDefault="00563B00" w:rsidP="001D7BB1">
            <w:pPr>
              <w:jc w:val="both"/>
              <w:rPr>
                <w:sz w:val="24"/>
                <w:szCs w:val="24"/>
              </w:rPr>
            </w:pPr>
            <w:r w:rsidRPr="00066F76">
              <w:rPr>
                <w:sz w:val="24"/>
                <w:szCs w:val="24"/>
              </w:rPr>
              <w:t xml:space="preserve">(1) Výrobca elektrozariadení je povinný zabezpečiť na vlastné náklady (§ 27 ods. 5) individuálne nakladanie alebo kolektívne nakladanie s odovzdaným novým </w:t>
            </w:r>
            <w:proofErr w:type="spellStart"/>
            <w:r w:rsidRPr="00066F76">
              <w:rPr>
                <w:sz w:val="24"/>
                <w:szCs w:val="24"/>
              </w:rPr>
              <w:t>elektroodpadom</w:t>
            </w:r>
            <w:proofErr w:type="spellEnd"/>
            <w:r w:rsidRPr="00066F76">
              <w:rPr>
                <w:sz w:val="24"/>
                <w:szCs w:val="24"/>
              </w:rPr>
              <w:t xml:space="preserve">, ktorý nie je </w:t>
            </w:r>
            <w:proofErr w:type="spellStart"/>
            <w:r w:rsidRPr="00066F76">
              <w:rPr>
                <w:sz w:val="24"/>
                <w:szCs w:val="24"/>
              </w:rPr>
              <w:t>elektroodpadom</w:t>
            </w:r>
            <w:proofErr w:type="spellEnd"/>
            <w:r w:rsidRPr="00066F76">
              <w:rPr>
                <w:sz w:val="24"/>
                <w:szCs w:val="24"/>
              </w:rPr>
              <w:t xml:space="preserve"> z domácností [§ 35 ods. 1 písm. e) druhý bod], ak pochádza z elektrozariadení z jeho výroby, predaja alebo dovozu.</w:t>
            </w:r>
          </w:p>
          <w:p w14:paraId="6A44E5DB" w14:textId="77777777" w:rsidR="00563B00" w:rsidRPr="00066F76" w:rsidRDefault="00563B00" w:rsidP="001D7BB1">
            <w:pPr>
              <w:jc w:val="both"/>
              <w:rPr>
                <w:sz w:val="24"/>
                <w:szCs w:val="24"/>
              </w:rPr>
            </w:pPr>
            <w:r w:rsidRPr="00066F76">
              <w:rPr>
                <w:sz w:val="24"/>
                <w:szCs w:val="24"/>
              </w:rPr>
              <w:br/>
              <w:t xml:space="preserve">(2) Výrobca elektrozariadení je povinný zabezpečiť na vlastné náklady individuálne nakladanie s historickým </w:t>
            </w:r>
            <w:proofErr w:type="spellStart"/>
            <w:r w:rsidRPr="00066F76">
              <w:rPr>
                <w:sz w:val="24"/>
                <w:szCs w:val="24"/>
              </w:rPr>
              <w:t>elektroodpadom</w:t>
            </w:r>
            <w:proofErr w:type="spellEnd"/>
            <w:r w:rsidRPr="00066F76">
              <w:rPr>
                <w:sz w:val="24"/>
                <w:szCs w:val="24"/>
              </w:rPr>
              <w:t xml:space="preserve">, </w:t>
            </w:r>
            <w:r w:rsidRPr="00066F76">
              <w:rPr>
                <w:sz w:val="24"/>
                <w:szCs w:val="24"/>
              </w:rPr>
              <w:lastRenderedPageBreak/>
              <w:t xml:space="preserve">ktorý nie je </w:t>
            </w:r>
            <w:proofErr w:type="spellStart"/>
            <w:r w:rsidRPr="00066F76">
              <w:rPr>
                <w:sz w:val="24"/>
                <w:szCs w:val="24"/>
              </w:rPr>
              <w:t>elektroodpadom</w:t>
            </w:r>
            <w:proofErr w:type="spellEnd"/>
            <w:r w:rsidRPr="00066F76">
              <w:rPr>
                <w:sz w:val="24"/>
                <w:szCs w:val="24"/>
              </w:rPr>
              <w:t xml:space="preserve"> z domácností, ak takýto </w:t>
            </w:r>
            <w:proofErr w:type="spellStart"/>
            <w:r w:rsidRPr="00066F76">
              <w:rPr>
                <w:sz w:val="24"/>
                <w:szCs w:val="24"/>
              </w:rPr>
              <w:t>elektroodpad</w:t>
            </w:r>
            <w:proofErr w:type="spellEnd"/>
            <w:r w:rsidRPr="00066F76">
              <w:rPr>
                <w:sz w:val="24"/>
                <w:szCs w:val="24"/>
              </w:rPr>
              <w:t xml:space="preserve"> pochádza z elektrozariadenia rovnakej kategórie alebo rovnakého funkčného určenia, ako je nahradzujúce elektrozariadenie, a to pri jeho predaji [§ 35 ods. 1 písm. e) druhý bod].</w:t>
            </w:r>
          </w:p>
          <w:p w14:paraId="7032F86B" w14:textId="77777777" w:rsidR="00563B00" w:rsidRPr="00066F76" w:rsidRDefault="00563B00" w:rsidP="001D7BB1">
            <w:pPr>
              <w:jc w:val="both"/>
              <w:rPr>
                <w:sz w:val="24"/>
                <w:szCs w:val="24"/>
              </w:rPr>
            </w:pPr>
            <w:r w:rsidRPr="00066F76">
              <w:rPr>
                <w:sz w:val="24"/>
                <w:szCs w:val="24"/>
              </w:rPr>
              <w:br/>
              <w:t xml:space="preserve">(3) Nakladanie s historickým </w:t>
            </w:r>
            <w:proofErr w:type="spellStart"/>
            <w:r w:rsidRPr="00066F76">
              <w:rPr>
                <w:sz w:val="24"/>
                <w:szCs w:val="24"/>
              </w:rPr>
              <w:t>elektroodpadom</w:t>
            </w:r>
            <w:proofErr w:type="spellEnd"/>
            <w:r w:rsidRPr="00066F76">
              <w:rPr>
                <w:sz w:val="24"/>
                <w:szCs w:val="24"/>
              </w:rPr>
              <w:t xml:space="preserve">, ktorý nie je </w:t>
            </w:r>
            <w:proofErr w:type="spellStart"/>
            <w:r w:rsidRPr="00066F76">
              <w:rPr>
                <w:sz w:val="24"/>
                <w:szCs w:val="24"/>
              </w:rPr>
              <w:t>elektroodpadom</w:t>
            </w:r>
            <w:proofErr w:type="spellEnd"/>
            <w:r w:rsidRPr="00066F76">
              <w:rPr>
                <w:sz w:val="24"/>
                <w:szCs w:val="24"/>
              </w:rPr>
              <w:t xml:space="preserve"> z domácností a nie je uvedený v odseku 2, zabezpečí jeho držiteľ.</w:t>
            </w:r>
          </w:p>
          <w:p w14:paraId="6E71165B" w14:textId="77777777" w:rsidR="00563B00" w:rsidRPr="00066F76" w:rsidRDefault="00563B00" w:rsidP="001D7BB1">
            <w:pPr>
              <w:jc w:val="both"/>
              <w:rPr>
                <w:sz w:val="24"/>
                <w:szCs w:val="24"/>
              </w:rPr>
            </w:pPr>
            <w:r w:rsidRPr="00066F76">
              <w:rPr>
                <w:sz w:val="24"/>
                <w:szCs w:val="24"/>
              </w:rPr>
              <w:br/>
              <w:t xml:space="preserve">(4) Výrobca elektrozariadení a používateľ elektrozariadenia môžu na základe písomnej zmluvy pri predaji elektrozariadenia vzájomne dohodnúť podiel zodpovednosti výrobcu elektrozariadení a držiteľa </w:t>
            </w:r>
            <w:proofErr w:type="spellStart"/>
            <w:r w:rsidRPr="00066F76">
              <w:rPr>
                <w:sz w:val="24"/>
                <w:szCs w:val="24"/>
              </w:rPr>
              <w:t>elektroodpadu</w:t>
            </w:r>
            <w:proofErr w:type="spellEnd"/>
            <w:r w:rsidRPr="00066F76">
              <w:rPr>
                <w:sz w:val="24"/>
                <w:szCs w:val="24"/>
              </w:rPr>
              <w:t xml:space="preserve"> z neho pochádzajúceho za nakladanie s </w:t>
            </w:r>
            <w:proofErr w:type="spellStart"/>
            <w:r w:rsidRPr="00066F76">
              <w:rPr>
                <w:sz w:val="24"/>
                <w:szCs w:val="24"/>
              </w:rPr>
              <w:t>elektroodpadom</w:t>
            </w:r>
            <w:proofErr w:type="spellEnd"/>
            <w:r w:rsidRPr="00066F76">
              <w:rPr>
                <w:sz w:val="24"/>
                <w:szCs w:val="24"/>
              </w:rPr>
              <w:t xml:space="preserve">, ktorý nie je </w:t>
            </w:r>
            <w:proofErr w:type="spellStart"/>
            <w:r w:rsidRPr="00066F76">
              <w:rPr>
                <w:sz w:val="24"/>
                <w:szCs w:val="24"/>
              </w:rPr>
              <w:t>elektroodpadom</w:t>
            </w:r>
            <w:proofErr w:type="spellEnd"/>
            <w:r w:rsidRPr="00066F76">
              <w:rPr>
                <w:sz w:val="24"/>
                <w:szCs w:val="24"/>
              </w:rPr>
              <w:t xml:space="preserve"> z domácnosti inak, ako je ustanovené v odsekoch 1 až 3.</w:t>
            </w:r>
          </w:p>
          <w:p w14:paraId="03739A12" w14:textId="77777777" w:rsidR="003E2843" w:rsidRPr="00066F76" w:rsidRDefault="003E2843" w:rsidP="001D7BB1">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04EA6581" w14:textId="77777777" w:rsidR="003E2843" w:rsidRPr="00066F76" w:rsidRDefault="003E2843" w:rsidP="001D7BB1">
            <w:pPr>
              <w:jc w:val="both"/>
              <w:rPr>
                <w:sz w:val="24"/>
                <w:szCs w:val="24"/>
              </w:rPr>
            </w:pPr>
          </w:p>
        </w:tc>
        <w:tc>
          <w:tcPr>
            <w:tcW w:w="1800" w:type="dxa"/>
            <w:tcBorders>
              <w:top w:val="single" w:sz="4" w:space="0" w:color="auto"/>
              <w:left w:val="single" w:sz="4" w:space="0" w:color="auto"/>
              <w:bottom w:val="single" w:sz="4" w:space="0" w:color="auto"/>
              <w:right w:val="single" w:sz="12" w:space="0" w:color="auto"/>
            </w:tcBorders>
          </w:tcPr>
          <w:p w14:paraId="2F44CBD9" w14:textId="77777777" w:rsidR="003E2843" w:rsidRPr="00066F76" w:rsidRDefault="003E2843" w:rsidP="001D7BB1">
            <w:pPr>
              <w:jc w:val="both"/>
              <w:rPr>
                <w:sz w:val="24"/>
                <w:szCs w:val="24"/>
              </w:rPr>
            </w:pPr>
          </w:p>
        </w:tc>
      </w:tr>
      <w:tr w:rsidR="00665EC2" w:rsidRPr="00066F76" w14:paraId="38A72C6D" w14:textId="77777777" w:rsidTr="001D7BB1">
        <w:tc>
          <w:tcPr>
            <w:tcW w:w="899" w:type="dxa"/>
            <w:tcBorders>
              <w:top w:val="single" w:sz="4" w:space="0" w:color="auto"/>
              <w:left w:val="single" w:sz="12" w:space="0" w:color="auto"/>
              <w:bottom w:val="single" w:sz="4" w:space="0" w:color="auto"/>
              <w:right w:val="single" w:sz="4" w:space="0" w:color="auto"/>
            </w:tcBorders>
          </w:tcPr>
          <w:p w14:paraId="1078782E" w14:textId="77777777" w:rsidR="003E2843" w:rsidRPr="00066F76" w:rsidRDefault="006D78BB" w:rsidP="001D7BB1">
            <w:pPr>
              <w:jc w:val="both"/>
              <w:rPr>
                <w:sz w:val="24"/>
                <w:szCs w:val="24"/>
              </w:rPr>
            </w:pPr>
            <w:r w:rsidRPr="00066F76">
              <w:rPr>
                <w:sz w:val="24"/>
                <w:szCs w:val="24"/>
              </w:rPr>
              <w:lastRenderedPageBreak/>
              <w:t>Č 6</w:t>
            </w:r>
          </w:p>
          <w:p w14:paraId="78A73461" w14:textId="77777777" w:rsidR="006D78BB" w:rsidRPr="00066F76" w:rsidRDefault="006D78BB" w:rsidP="001D7BB1">
            <w:pPr>
              <w:jc w:val="both"/>
              <w:rPr>
                <w:sz w:val="24"/>
                <w:szCs w:val="24"/>
              </w:rPr>
            </w:pPr>
            <w:r w:rsidRPr="00066F76">
              <w:rPr>
                <w:sz w:val="24"/>
                <w:szCs w:val="24"/>
              </w:rPr>
              <w:t>(1)</w:t>
            </w:r>
          </w:p>
        </w:tc>
        <w:tc>
          <w:tcPr>
            <w:tcW w:w="4501" w:type="dxa"/>
            <w:tcBorders>
              <w:top w:val="single" w:sz="4" w:space="0" w:color="auto"/>
              <w:left w:val="single" w:sz="4" w:space="0" w:color="auto"/>
              <w:bottom w:val="single" w:sz="4" w:space="0" w:color="auto"/>
              <w:right w:val="single" w:sz="4" w:space="0" w:color="auto"/>
            </w:tcBorders>
          </w:tcPr>
          <w:p w14:paraId="41916BDE" w14:textId="77777777" w:rsidR="006D78BB" w:rsidRPr="00066F76" w:rsidRDefault="006D78BB" w:rsidP="001D7BB1">
            <w:pPr>
              <w:jc w:val="both"/>
              <w:rPr>
                <w:sz w:val="24"/>
                <w:szCs w:val="24"/>
              </w:rPr>
            </w:pPr>
            <w:r w:rsidRPr="00066F76">
              <w:rPr>
                <w:sz w:val="24"/>
                <w:szCs w:val="24"/>
              </w:rPr>
              <w:t xml:space="preserve">Zneškodňovanie a preprava vyzbieraného OEEZ </w:t>
            </w:r>
          </w:p>
          <w:p w14:paraId="02E3FC98" w14:textId="77777777" w:rsidR="006D78BB" w:rsidRPr="00066F76" w:rsidRDefault="006D78BB" w:rsidP="001D7BB1">
            <w:pPr>
              <w:jc w:val="both"/>
              <w:rPr>
                <w:sz w:val="24"/>
                <w:szCs w:val="24"/>
              </w:rPr>
            </w:pPr>
            <w:r w:rsidRPr="00066F76">
              <w:rPr>
                <w:sz w:val="24"/>
                <w:szCs w:val="24"/>
              </w:rPr>
              <w:t xml:space="preserve">1. Členské štáty zakážu zneškodňovanie separovane vyzbieraného OEEZ, ktorý ešte nebol spracovaný podľa článku 8. </w:t>
            </w:r>
          </w:p>
          <w:p w14:paraId="7F5DF7A1" w14:textId="77777777" w:rsidR="003E2843" w:rsidRPr="00066F76" w:rsidRDefault="003E2843"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52F1E655" w14:textId="77777777" w:rsidR="003E2843" w:rsidRPr="00066F76" w:rsidRDefault="00540F0D" w:rsidP="001D7BB1">
            <w:pPr>
              <w:jc w:val="both"/>
              <w:rPr>
                <w:sz w:val="24"/>
                <w:szCs w:val="24"/>
              </w:rPr>
            </w:pPr>
            <w:r w:rsidRPr="00066F76">
              <w:rPr>
                <w:sz w:val="24"/>
                <w:szCs w:val="24"/>
              </w:rPr>
              <w:t>N</w:t>
            </w:r>
          </w:p>
        </w:tc>
        <w:tc>
          <w:tcPr>
            <w:tcW w:w="1260" w:type="dxa"/>
            <w:tcBorders>
              <w:top w:val="single" w:sz="4" w:space="0" w:color="auto"/>
              <w:left w:val="nil"/>
              <w:bottom w:val="single" w:sz="4" w:space="0" w:color="auto"/>
              <w:right w:val="single" w:sz="4" w:space="0" w:color="auto"/>
            </w:tcBorders>
          </w:tcPr>
          <w:p w14:paraId="251E2B9D" w14:textId="566BAAD6" w:rsidR="003E2843" w:rsidRPr="00066F76" w:rsidRDefault="00421653" w:rsidP="001D7BB1">
            <w:pPr>
              <w:jc w:val="both"/>
              <w:rPr>
                <w:sz w:val="24"/>
                <w:szCs w:val="24"/>
              </w:rPr>
            </w:pPr>
            <w:r w:rsidRPr="00066F76">
              <w:rPr>
                <w:sz w:val="24"/>
                <w:szCs w:val="24"/>
              </w:rPr>
              <w:t>2</w:t>
            </w:r>
          </w:p>
        </w:tc>
        <w:tc>
          <w:tcPr>
            <w:tcW w:w="1260" w:type="dxa"/>
            <w:tcBorders>
              <w:top w:val="single" w:sz="4" w:space="0" w:color="auto"/>
              <w:left w:val="single" w:sz="4" w:space="0" w:color="auto"/>
              <w:bottom w:val="single" w:sz="4" w:space="0" w:color="auto"/>
              <w:right w:val="single" w:sz="4" w:space="0" w:color="auto"/>
            </w:tcBorders>
          </w:tcPr>
          <w:p w14:paraId="117BEC9F" w14:textId="77777777" w:rsidR="003E2843" w:rsidRPr="00066F76" w:rsidRDefault="00540F0D" w:rsidP="001D7BB1">
            <w:pPr>
              <w:jc w:val="both"/>
              <w:rPr>
                <w:sz w:val="24"/>
                <w:szCs w:val="24"/>
              </w:rPr>
            </w:pPr>
            <w:r w:rsidRPr="00066F76">
              <w:rPr>
                <w:sz w:val="24"/>
                <w:szCs w:val="24"/>
              </w:rPr>
              <w:t>§ 3</w:t>
            </w:r>
            <w:r w:rsidR="00563B00" w:rsidRPr="00066F76">
              <w:rPr>
                <w:sz w:val="24"/>
                <w:szCs w:val="24"/>
              </w:rPr>
              <w:t>3</w:t>
            </w:r>
            <w:r w:rsidRPr="00066F76">
              <w:rPr>
                <w:sz w:val="24"/>
                <w:szCs w:val="24"/>
              </w:rPr>
              <w:t xml:space="preserve"> Pa)</w:t>
            </w:r>
          </w:p>
        </w:tc>
        <w:tc>
          <w:tcPr>
            <w:tcW w:w="4500" w:type="dxa"/>
            <w:tcBorders>
              <w:top w:val="single" w:sz="4" w:space="0" w:color="auto"/>
              <w:left w:val="single" w:sz="4" w:space="0" w:color="auto"/>
              <w:bottom w:val="single" w:sz="4" w:space="0" w:color="auto"/>
              <w:right w:val="single" w:sz="4" w:space="0" w:color="auto"/>
            </w:tcBorders>
          </w:tcPr>
          <w:p w14:paraId="5A314748" w14:textId="77777777" w:rsidR="00A4512D" w:rsidRPr="00066F76" w:rsidRDefault="00A4512D" w:rsidP="001D7BB1">
            <w:pPr>
              <w:jc w:val="both"/>
              <w:rPr>
                <w:sz w:val="24"/>
                <w:szCs w:val="24"/>
              </w:rPr>
            </w:pPr>
            <w:r w:rsidRPr="00066F76">
              <w:rPr>
                <w:sz w:val="24"/>
                <w:szCs w:val="24"/>
              </w:rPr>
              <w:t>Zakazuje sa</w:t>
            </w:r>
          </w:p>
          <w:p w14:paraId="2F8885DA" w14:textId="77777777" w:rsidR="003E2843" w:rsidRPr="00066F76" w:rsidRDefault="00540F0D" w:rsidP="001D7BB1">
            <w:pPr>
              <w:jc w:val="both"/>
              <w:rPr>
                <w:sz w:val="24"/>
                <w:szCs w:val="24"/>
              </w:rPr>
            </w:pPr>
            <w:r w:rsidRPr="00066F76">
              <w:rPr>
                <w:sz w:val="24"/>
                <w:szCs w:val="24"/>
              </w:rPr>
              <w:t xml:space="preserve">zneškodňovať </w:t>
            </w:r>
            <w:proofErr w:type="spellStart"/>
            <w:r w:rsidRPr="00066F76">
              <w:rPr>
                <w:sz w:val="24"/>
                <w:szCs w:val="24"/>
              </w:rPr>
              <w:t>elektroodpad</w:t>
            </w:r>
            <w:proofErr w:type="spellEnd"/>
            <w:r w:rsidRPr="00066F76">
              <w:rPr>
                <w:sz w:val="24"/>
                <w:szCs w:val="24"/>
              </w:rPr>
              <w:t xml:space="preserve"> odovzdaný do systému spätného zberu </w:t>
            </w:r>
            <w:proofErr w:type="spellStart"/>
            <w:r w:rsidRPr="00066F76">
              <w:rPr>
                <w:sz w:val="24"/>
                <w:szCs w:val="24"/>
              </w:rPr>
              <w:t>elektroodpadu</w:t>
            </w:r>
            <w:proofErr w:type="spellEnd"/>
            <w:r w:rsidRPr="00066F76">
              <w:rPr>
                <w:sz w:val="24"/>
                <w:szCs w:val="24"/>
              </w:rPr>
              <w:t xml:space="preserve"> alebo oddeleného zberu </w:t>
            </w:r>
            <w:proofErr w:type="spellStart"/>
            <w:r w:rsidRPr="00066F76">
              <w:rPr>
                <w:sz w:val="24"/>
                <w:szCs w:val="24"/>
              </w:rPr>
              <w:t>elektroodpadu</w:t>
            </w:r>
            <w:proofErr w:type="spellEnd"/>
            <w:r w:rsidRPr="00066F76">
              <w:rPr>
                <w:sz w:val="24"/>
                <w:szCs w:val="24"/>
              </w:rPr>
              <w:t xml:space="preserve"> pred jeho spracovaním</w:t>
            </w:r>
          </w:p>
        </w:tc>
        <w:tc>
          <w:tcPr>
            <w:tcW w:w="720" w:type="dxa"/>
            <w:tcBorders>
              <w:top w:val="single" w:sz="4" w:space="0" w:color="auto"/>
              <w:left w:val="single" w:sz="4" w:space="0" w:color="auto"/>
              <w:bottom w:val="single" w:sz="4" w:space="0" w:color="auto"/>
              <w:right w:val="single" w:sz="4" w:space="0" w:color="auto"/>
            </w:tcBorders>
          </w:tcPr>
          <w:p w14:paraId="2383B6DE" w14:textId="77777777" w:rsidR="003E2843" w:rsidRPr="00066F76" w:rsidRDefault="003E2843"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0F0B1EBF" w14:textId="77777777" w:rsidR="003E2843" w:rsidRPr="00066F76" w:rsidRDefault="003E2843" w:rsidP="001D7BB1">
            <w:pPr>
              <w:jc w:val="both"/>
              <w:rPr>
                <w:b/>
                <w:bCs/>
                <w:sz w:val="24"/>
                <w:szCs w:val="24"/>
              </w:rPr>
            </w:pPr>
          </w:p>
        </w:tc>
      </w:tr>
      <w:tr w:rsidR="00665EC2" w:rsidRPr="00066F76" w14:paraId="4A525450" w14:textId="77777777" w:rsidTr="001D7BB1">
        <w:tc>
          <w:tcPr>
            <w:tcW w:w="899" w:type="dxa"/>
            <w:tcBorders>
              <w:top w:val="single" w:sz="4" w:space="0" w:color="auto"/>
              <w:left w:val="single" w:sz="12" w:space="0" w:color="auto"/>
              <w:bottom w:val="single" w:sz="4" w:space="0" w:color="auto"/>
              <w:right w:val="single" w:sz="4" w:space="0" w:color="auto"/>
            </w:tcBorders>
          </w:tcPr>
          <w:p w14:paraId="00601D6E" w14:textId="77777777" w:rsidR="006D78BB" w:rsidRPr="00066F76" w:rsidRDefault="003E2843" w:rsidP="001D7BB1">
            <w:pPr>
              <w:jc w:val="both"/>
              <w:rPr>
                <w:sz w:val="24"/>
                <w:szCs w:val="24"/>
                <w:lang w:eastAsia="sk-SK"/>
              </w:rPr>
            </w:pPr>
            <w:r w:rsidRPr="00066F76">
              <w:rPr>
                <w:sz w:val="24"/>
                <w:szCs w:val="24"/>
                <w:lang w:eastAsia="sk-SK"/>
              </w:rPr>
              <w:t>Č</w:t>
            </w:r>
            <w:r w:rsidR="00430CDC" w:rsidRPr="00066F76">
              <w:rPr>
                <w:sz w:val="24"/>
                <w:szCs w:val="24"/>
                <w:lang w:eastAsia="sk-SK"/>
              </w:rPr>
              <w:t xml:space="preserve"> </w:t>
            </w:r>
            <w:r w:rsidR="006D78BB" w:rsidRPr="00066F76">
              <w:rPr>
                <w:sz w:val="24"/>
                <w:szCs w:val="24"/>
                <w:lang w:eastAsia="sk-SK"/>
              </w:rPr>
              <w:t>6</w:t>
            </w:r>
          </w:p>
          <w:p w14:paraId="0255B18C" w14:textId="77777777" w:rsidR="003E2843" w:rsidRPr="00066F76" w:rsidRDefault="006D78BB" w:rsidP="001D7BB1">
            <w:pPr>
              <w:jc w:val="both"/>
              <w:rPr>
                <w:sz w:val="24"/>
                <w:szCs w:val="24"/>
                <w:lang w:eastAsia="sk-SK"/>
              </w:rPr>
            </w:pPr>
            <w:r w:rsidRPr="00066F76">
              <w:rPr>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14:paraId="2C88FE43" w14:textId="77777777" w:rsidR="006D78BB" w:rsidRPr="00066F76" w:rsidRDefault="006D78BB" w:rsidP="001D7BB1">
            <w:pPr>
              <w:jc w:val="both"/>
              <w:rPr>
                <w:sz w:val="24"/>
                <w:szCs w:val="24"/>
              </w:rPr>
            </w:pPr>
            <w:r w:rsidRPr="00066F76">
              <w:rPr>
                <w:sz w:val="24"/>
                <w:szCs w:val="24"/>
              </w:rPr>
              <w:t xml:space="preserve">2. Členské štáty zabezpečia, aby sa zber a preprava separovane vyzbieraného OEEZ uskutočnili spôsobom, ktorý umožňuje optimálne podmienky pre prípravu na </w:t>
            </w:r>
            <w:r w:rsidRPr="00066F76">
              <w:rPr>
                <w:sz w:val="24"/>
                <w:szCs w:val="24"/>
              </w:rPr>
              <w:lastRenderedPageBreak/>
              <w:t xml:space="preserve">opätovné použitie, recykláciu a izolovanie nebezpečných látok. </w:t>
            </w:r>
          </w:p>
          <w:p w14:paraId="1E8F0D3F" w14:textId="77777777" w:rsidR="006D78BB" w:rsidRPr="00066F76" w:rsidRDefault="006D78BB" w:rsidP="001D7BB1">
            <w:pPr>
              <w:jc w:val="both"/>
              <w:rPr>
                <w:sz w:val="24"/>
                <w:szCs w:val="24"/>
              </w:rPr>
            </w:pPr>
            <w:r w:rsidRPr="00066F76">
              <w:rPr>
                <w:sz w:val="24"/>
                <w:szCs w:val="24"/>
              </w:rPr>
              <w:t xml:space="preserve">V záujme čo najlepšej prípravy na opätovné použitie členské štáty presadzujú, aby zberné systémy alebo zberné zariadenia podľa možnosti pred každou ďalšou prepravou zabezpečili v zberniach oddelenie OEEZ, ktorý sa má pripraviť na opätovné použitie, od ostatného separovane vyzbieraného OEEZ, a to najmä udelením vstupu zamestnancom centier pre opätovné použitie. </w:t>
            </w:r>
          </w:p>
          <w:p w14:paraId="70FBF753" w14:textId="77777777" w:rsidR="003E2843" w:rsidRPr="00066F76" w:rsidRDefault="003E2843"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14:paraId="0D4C0DA6" w14:textId="77777777" w:rsidR="003E2843" w:rsidRPr="00066F76" w:rsidRDefault="00F0239F"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39B4571F" w14:textId="7B85C4F5" w:rsidR="003E2843"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567F147B" w14:textId="77777777" w:rsidR="003E2843" w:rsidRPr="00066F76" w:rsidRDefault="00F0239F" w:rsidP="001D7BB1">
            <w:pPr>
              <w:jc w:val="both"/>
              <w:rPr>
                <w:sz w:val="24"/>
                <w:szCs w:val="24"/>
              </w:rPr>
            </w:pPr>
            <w:r w:rsidRPr="00066F76">
              <w:rPr>
                <w:sz w:val="24"/>
                <w:szCs w:val="24"/>
              </w:rPr>
              <w:t xml:space="preserve">§ </w:t>
            </w:r>
            <w:r w:rsidR="00563B00" w:rsidRPr="00066F76">
              <w:rPr>
                <w:sz w:val="24"/>
                <w:szCs w:val="24"/>
              </w:rPr>
              <w:t>39</w:t>
            </w:r>
            <w:r w:rsidRPr="00066F76">
              <w:rPr>
                <w:sz w:val="24"/>
                <w:szCs w:val="24"/>
              </w:rPr>
              <w:t xml:space="preserve"> O4 Pa)b)c)</w:t>
            </w:r>
          </w:p>
          <w:p w14:paraId="644192D1" w14:textId="77777777" w:rsidR="00A637D6" w:rsidRPr="00066F76" w:rsidRDefault="00A637D6" w:rsidP="001D7BB1">
            <w:pPr>
              <w:jc w:val="both"/>
              <w:rPr>
                <w:sz w:val="24"/>
                <w:szCs w:val="24"/>
              </w:rPr>
            </w:pPr>
            <w:r w:rsidRPr="00066F76">
              <w:rPr>
                <w:sz w:val="24"/>
                <w:szCs w:val="24"/>
              </w:rPr>
              <w:t>§ 3</w:t>
            </w:r>
            <w:r w:rsidR="00563B00" w:rsidRPr="00066F76">
              <w:rPr>
                <w:sz w:val="24"/>
                <w:szCs w:val="24"/>
              </w:rPr>
              <w:t>4</w:t>
            </w:r>
            <w:r w:rsidRPr="00066F76">
              <w:rPr>
                <w:sz w:val="24"/>
                <w:szCs w:val="24"/>
              </w:rPr>
              <w:t xml:space="preserve"> O1 </w:t>
            </w:r>
            <w:proofErr w:type="spellStart"/>
            <w:r w:rsidRPr="00066F76">
              <w:rPr>
                <w:sz w:val="24"/>
                <w:szCs w:val="24"/>
              </w:rPr>
              <w:t>P</w:t>
            </w:r>
            <w:r w:rsidR="00563B00" w:rsidRPr="00066F76">
              <w:rPr>
                <w:sz w:val="24"/>
                <w:szCs w:val="24"/>
              </w:rPr>
              <w:t>l</w:t>
            </w:r>
            <w:proofErr w:type="spellEnd"/>
            <w:r w:rsidRPr="00066F76">
              <w:rPr>
                <w:sz w:val="24"/>
                <w:szCs w:val="24"/>
              </w:rPr>
              <w:t>)</w:t>
            </w:r>
          </w:p>
        </w:tc>
        <w:tc>
          <w:tcPr>
            <w:tcW w:w="4500" w:type="dxa"/>
            <w:tcBorders>
              <w:top w:val="single" w:sz="4" w:space="0" w:color="auto"/>
              <w:left w:val="single" w:sz="4" w:space="0" w:color="auto"/>
              <w:bottom w:val="single" w:sz="4" w:space="0" w:color="auto"/>
              <w:right w:val="single" w:sz="4" w:space="0" w:color="auto"/>
            </w:tcBorders>
          </w:tcPr>
          <w:p w14:paraId="42AA377D" w14:textId="77777777" w:rsidR="00563B00" w:rsidRPr="00066F76" w:rsidRDefault="00563B00" w:rsidP="001D7BB1">
            <w:pPr>
              <w:jc w:val="both"/>
              <w:rPr>
                <w:sz w:val="24"/>
                <w:szCs w:val="24"/>
              </w:rPr>
            </w:pPr>
            <w:r w:rsidRPr="00066F76">
              <w:rPr>
                <w:sz w:val="24"/>
                <w:szCs w:val="24"/>
              </w:rPr>
              <w:t xml:space="preserve">Ten, kto vykonáva zber </w:t>
            </w:r>
            <w:proofErr w:type="spellStart"/>
            <w:r w:rsidRPr="00066F76">
              <w:rPr>
                <w:sz w:val="24"/>
                <w:szCs w:val="24"/>
              </w:rPr>
              <w:t>elektroodpadu</w:t>
            </w:r>
            <w:proofErr w:type="spellEnd"/>
            <w:r w:rsidRPr="00066F76">
              <w:rPr>
                <w:sz w:val="24"/>
                <w:szCs w:val="24"/>
              </w:rPr>
              <w:t xml:space="preserve"> zo zberných miest </w:t>
            </w:r>
            <w:proofErr w:type="spellStart"/>
            <w:r w:rsidRPr="00066F76">
              <w:rPr>
                <w:sz w:val="24"/>
                <w:szCs w:val="24"/>
              </w:rPr>
              <w:t>elektroodpadu</w:t>
            </w:r>
            <w:proofErr w:type="spellEnd"/>
            <w:r w:rsidRPr="00066F76">
              <w:rPr>
                <w:sz w:val="24"/>
                <w:szCs w:val="24"/>
              </w:rPr>
              <w:t xml:space="preserve">, od distribútorov vykonávajúcich spätný zber </w:t>
            </w:r>
            <w:proofErr w:type="spellStart"/>
            <w:r w:rsidRPr="00066F76">
              <w:rPr>
                <w:sz w:val="24"/>
                <w:szCs w:val="24"/>
              </w:rPr>
              <w:t>elektroodpadu</w:t>
            </w:r>
            <w:proofErr w:type="spellEnd"/>
            <w:r w:rsidRPr="00066F76">
              <w:rPr>
                <w:sz w:val="24"/>
                <w:szCs w:val="24"/>
              </w:rPr>
              <w:t xml:space="preserve"> alebo priamo od konečných </w:t>
            </w:r>
            <w:r w:rsidRPr="00066F76">
              <w:rPr>
                <w:sz w:val="24"/>
                <w:szCs w:val="24"/>
              </w:rPr>
              <w:lastRenderedPageBreak/>
              <w:t>používateľov je okrem povinností podľa § 14  a  16 povinný</w:t>
            </w:r>
          </w:p>
          <w:p w14:paraId="171F8EE7" w14:textId="77777777" w:rsidR="00563B00" w:rsidRPr="00066F76" w:rsidRDefault="00563B00" w:rsidP="001D7BB1">
            <w:pPr>
              <w:jc w:val="both"/>
              <w:rPr>
                <w:sz w:val="24"/>
                <w:szCs w:val="24"/>
              </w:rPr>
            </w:pPr>
            <w:r w:rsidRPr="00066F76">
              <w:rPr>
                <w:sz w:val="24"/>
                <w:szCs w:val="24"/>
              </w:rPr>
              <w:t xml:space="preserve">zabezpečiť odovzdanie prevzatého </w:t>
            </w:r>
            <w:proofErr w:type="spellStart"/>
            <w:r w:rsidRPr="00066F76">
              <w:rPr>
                <w:sz w:val="24"/>
                <w:szCs w:val="24"/>
              </w:rPr>
              <w:t>elektroodpadu</w:t>
            </w:r>
            <w:proofErr w:type="spellEnd"/>
            <w:r w:rsidRPr="00066F76">
              <w:rPr>
                <w:sz w:val="24"/>
                <w:szCs w:val="24"/>
              </w:rPr>
              <w:t>, ktorý sa zaviazal prevziať na základe  zmluvy s výrobcom elektrozariadení, ktorý zabezpečuje nakladanie s </w:t>
            </w:r>
            <w:proofErr w:type="spellStart"/>
            <w:r w:rsidRPr="00066F76">
              <w:rPr>
                <w:sz w:val="24"/>
                <w:szCs w:val="24"/>
              </w:rPr>
              <w:t>elektroodpadom</w:t>
            </w:r>
            <w:proofErr w:type="spellEnd"/>
            <w:r w:rsidRPr="00066F76">
              <w:rPr>
                <w:sz w:val="24"/>
                <w:szCs w:val="24"/>
              </w:rPr>
              <w:t xml:space="preserve"> individuálne alebo s organizáciou zodpovednosti výrobcov, ktorá zabezpečuje združené nakladanie s </w:t>
            </w:r>
            <w:proofErr w:type="spellStart"/>
            <w:r w:rsidRPr="00066F76">
              <w:rPr>
                <w:sz w:val="24"/>
                <w:szCs w:val="24"/>
              </w:rPr>
              <w:t>elektroodpadom</w:t>
            </w:r>
            <w:proofErr w:type="spellEnd"/>
            <w:r w:rsidRPr="00066F76">
              <w:rPr>
                <w:sz w:val="24"/>
                <w:szCs w:val="24"/>
              </w:rPr>
              <w:t xml:space="preserve">, spracovateľovi </w:t>
            </w:r>
            <w:proofErr w:type="spellStart"/>
            <w:r w:rsidRPr="00066F76">
              <w:rPr>
                <w:sz w:val="24"/>
                <w:szCs w:val="24"/>
              </w:rPr>
              <w:t>elektroodpadu</w:t>
            </w:r>
            <w:proofErr w:type="spellEnd"/>
            <w:r w:rsidRPr="00066F76">
              <w:rPr>
                <w:sz w:val="24"/>
                <w:szCs w:val="24"/>
              </w:rPr>
              <w:t>; ustanovenie písmena c) nie je týmto dotknuté,</w:t>
            </w:r>
          </w:p>
          <w:p w14:paraId="30B9FB40" w14:textId="77777777" w:rsidR="00563B00" w:rsidRPr="00066F76" w:rsidRDefault="00563B00" w:rsidP="001D7BB1">
            <w:pPr>
              <w:jc w:val="both"/>
              <w:rPr>
                <w:sz w:val="24"/>
                <w:szCs w:val="24"/>
              </w:rPr>
            </w:pPr>
            <w:r w:rsidRPr="00066F76">
              <w:rPr>
                <w:sz w:val="24"/>
                <w:szCs w:val="24"/>
              </w:rPr>
              <w:t xml:space="preserve">zabezpečiť, aby počas zberu a prepravy </w:t>
            </w:r>
            <w:proofErr w:type="spellStart"/>
            <w:r w:rsidRPr="00066F76">
              <w:rPr>
                <w:sz w:val="24"/>
                <w:szCs w:val="24"/>
              </w:rPr>
              <w:t>elektroodpadu</w:t>
            </w:r>
            <w:proofErr w:type="spellEnd"/>
            <w:r w:rsidRPr="00066F76">
              <w:rPr>
                <w:sz w:val="24"/>
                <w:szCs w:val="24"/>
              </w:rPr>
              <w:t xml:space="preserve"> boli vytvorené optimálne podmienky a bola podporená príprava na opätovné použitie, recyklácia komponentov alebo </w:t>
            </w:r>
            <w:proofErr w:type="spellStart"/>
            <w:r w:rsidRPr="00066F76">
              <w:rPr>
                <w:sz w:val="24"/>
                <w:szCs w:val="24"/>
              </w:rPr>
              <w:t>elektroodpadu</w:t>
            </w:r>
            <w:proofErr w:type="spellEnd"/>
            <w:r w:rsidRPr="00066F76">
              <w:rPr>
                <w:sz w:val="24"/>
                <w:szCs w:val="24"/>
              </w:rPr>
              <w:t xml:space="preserve"> ako celku a izolácia nebezpečných látok,</w:t>
            </w:r>
          </w:p>
          <w:p w14:paraId="69E89D17" w14:textId="77777777" w:rsidR="00563B00" w:rsidRPr="00066F76" w:rsidRDefault="00563B00" w:rsidP="001D7BB1">
            <w:pPr>
              <w:jc w:val="both"/>
              <w:rPr>
                <w:sz w:val="24"/>
                <w:szCs w:val="24"/>
              </w:rPr>
            </w:pPr>
            <w:r w:rsidRPr="00066F76">
              <w:rPr>
                <w:sz w:val="24"/>
                <w:szCs w:val="24"/>
              </w:rPr>
              <w:t xml:space="preserve">zabezpečiť oddelenie </w:t>
            </w:r>
            <w:proofErr w:type="spellStart"/>
            <w:r w:rsidRPr="00066F76">
              <w:rPr>
                <w:sz w:val="24"/>
                <w:szCs w:val="24"/>
              </w:rPr>
              <w:t>elektroodpadu</w:t>
            </w:r>
            <w:proofErr w:type="spellEnd"/>
            <w:r w:rsidRPr="00066F76">
              <w:rPr>
                <w:sz w:val="24"/>
                <w:szCs w:val="24"/>
              </w:rPr>
              <w:t xml:space="preserve"> vhodného na prípravu na opätovné použitie od ostatného </w:t>
            </w:r>
            <w:proofErr w:type="spellStart"/>
            <w:r w:rsidRPr="00066F76">
              <w:rPr>
                <w:sz w:val="24"/>
                <w:szCs w:val="24"/>
              </w:rPr>
              <w:t>elektroodpadu</w:t>
            </w:r>
            <w:proofErr w:type="spellEnd"/>
            <w:r w:rsidRPr="00066F76">
              <w:rPr>
                <w:sz w:val="24"/>
                <w:szCs w:val="24"/>
              </w:rPr>
              <w:t xml:space="preserve"> pred jeho ďalšou prepravou a odovzdať ho osobe oprávnenej na výkon prípravy na opätovné použitie </w:t>
            </w:r>
            <w:proofErr w:type="spellStart"/>
            <w:r w:rsidRPr="00066F76">
              <w:rPr>
                <w:sz w:val="24"/>
                <w:szCs w:val="24"/>
              </w:rPr>
              <w:t>elektroodpadu</w:t>
            </w:r>
            <w:proofErr w:type="spellEnd"/>
            <w:r w:rsidRPr="00066F76">
              <w:rPr>
                <w:sz w:val="24"/>
                <w:szCs w:val="24"/>
              </w:rPr>
              <w:t>,</w:t>
            </w:r>
          </w:p>
          <w:p w14:paraId="1BDF6934" w14:textId="77777777" w:rsidR="003E2843" w:rsidRPr="00066F76" w:rsidRDefault="003E2843" w:rsidP="001D7BB1">
            <w:pPr>
              <w:jc w:val="both"/>
              <w:rPr>
                <w:sz w:val="24"/>
                <w:szCs w:val="24"/>
              </w:rPr>
            </w:pPr>
          </w:p>
          <w:p w14:paraId="64D3AE4E" w14:textId="77777777" w:rsidR="00A637D6" w:rsidRPr="00066F76" w:rsidRDefault="00A637D6" w:rsidP="001D7BB1">
            <w:pPr>
              <w:jc w:val="both"/>
              <w:rPr>
                <w:sz w:val="24"/>
                <w:szCs w:val="24"/>
              </w:rPr>
            </w:pPr>
          </w:p>
          <w:p w14:paraId="27D2CBF1" w14:textId="77777777" w:rsidR="00A637D6" w:rsidRPr="00066F76" w:rsidRDefault="00563B00" w:rsidP="001D7BB1">
            <w:pPr>
              <w:jc w:val="both"/>
              <w:rPr>
                <w:sz w:val="24"/>
                <w:szCs w:val="24"/>
              </w:rPr>
            </w:pPr>
            <w:r w:rsidRPr="00066F76">
              <w:rPr>
                <w:sz w:val="24"/>
                <w:szCs w:val="24"/>
              </w:rPr>
              <w:t xml:space="preserve">l) plniť povinnosti podľa písmen b) až g) tak, aby nedochádzalo k sťaženiu a bola podporená príprava na opätovné použitie, recyklácia komponentov alebo </w:t>
            </w:r>
            <w:proofErr w:type="spellStart"/>
            <w:r w:rsidRPr="00066F76">
              <w:rPr>
                <w:sz w:val="24"/>
                <w:szCs w:val="24"/>
              </w:rPr>
              <w:t>elektroodpadu</w:t>
            </w:r>
            <w:proofErr w:type="spellEnd"/>
            <w:r w:rsidRPr="00066F76">
              <w:rPr>
                <w:sz w:val="24"/>
                <w:szCs w:val="24"/>
              </w:rPr>
              <w:t xml:space="preserve"> ako celku a izolácia nebezpečných látok, a pokiaľ je to možné, zabezpečiť oddelenie </w:t>
            </w:r>
            <w:proofErr w:type="spellStart"/>
            <w:r w:rsidRPr="00066F76">
              <w:rPr>
                <w:sz w:val="24"/>
                <w:szCs w:val="24"/>
              </w:rPr>
              <w:t>elektroodpadu</w:t>
            </w:r>
            <w:proofErr w:type="spellEnd"/>
            <w:r w:rsidRPr="00066F76">
              <w:rPr>
                <w:sz w:val="24"/>
                <w:szCs w:val="24"/>
              </w:rPr>
              <w:t xml:space="preserve"> vhodného na prípravu na opätovné použitie od </w:t>
            </w:r>
            <w:r w:rsidRPr="00066F76">
              <w:rPr>
                <w:sz w:val="24"/>
                <w:szCs w:val="24"/>
              </w:rPr>
              <w:lastRenderedPageBreak/>
              <w:t xml:space="preserve">ostatného </w:t>
            </w:r>
            <w:proofErr w:type="spellStart"/>
            <w:r w:rsidRPr="00066F76">
              <w:rPr>
                <w:sz w:val="24"/>
                <w:szCs w:val="24"/>
              </w:rPr>
              <w:t>elektroodpadu</w:t>
            </w:r>
            <w:proofErr w:type="spellEnd"/>
            <w:r w:rsidRPr="00066F76">
              <w:rPr>
                <w:sz w:val="24"/>
                <w:szCs w:val="24"/>
              </w:rPr>
              <w:t xml:space="preserve"> pred jeho ďalšou prepravou</w:t>
            </w:r>
          </w:p>
        </w:tc>
        <w:tc>
          <w:tcPr>
            <w:tcW w:w="720" w:type="dxa"/>
            <w:tcBorders>
              <w:top w:val="single" w:sz="4" w:space="0" w:color="auto"/>
              <w:left w:val="single" w:sz="4" w:space="0" w:color="auto"/>
              <w:bottom w:val="single" w:sz="4" w:space="0" w:color="auto"/>
              <w:right w:val="single" w:sz="4" w:space="0" w:color="auto"/>
            </w:tcBorders>
          </w:tcPr>
          <w:p w14:paraId="5CE69BB7" w14:textId="77777777" w:rsidR="003E2843" w:rsidRPr="00066F76" w:rsidRDefault="003E2843"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5F09A0B" w14:textId="77777777" w:rsidR="003E2843" w:rsidRPr="00066F76" w:rsidRDefault="003E2843" w:rsidP="001D7BB1">
            <w:pPr>
              <w:jc w:val="both"/>
              <w:rPr>
                <w:b/>
                <w:bCs/>
                <w:sz w:val="24"/>
                <w:szCs w:val="24"/>
              </w:rPr>
            </w:pPr>
          </w:p>
        </w:tc>
      </w:tr>
      <w:tr w:rsidR="00665EC2" w:rsidRPr="00066F76" w14:paraId="35EB6AD2" w14:textId="77777777" w:rsidTr="001D7BB1">
        <w:tc>
          <w:tcPr>
            <w:tcW w:w="899" w:type="dxa"/>
            <w:tcBorders>
              <w:top w:val="single" w:sz="4" w:space="0" w:color="auto"/>
              <w:left w:val="single" w:sz="12" w:space="0" w:color="auto"/>
              <w:bottom w:val="single" w:sz="4" w:space="0" w:color="auto"/>
              <w:right w:val="single" w:sz="4" w:space="0" w:color="auto"/>
            </w:tcBorders>
          </w:tcPr>
          <w:p w14:paraId="5379635E" w14:textId="77777777" w:rsidR="00E513E6" w:rsidRPr="00066F76" w:rsidRDefault="00E513E6" w:rsidP="001D7BB1">
            <w:pPr>
              <w:jc w:val="both"/>
              <w:rPr>
                <w:sz w:val="24"/>
                <w:szCs w:val="24"/>
                <w:lang w:eastAsia="sk-SK"/>
              </w:rPr>
            </w:pPr>
            <w:r w:rsidRPr="00066F76">
              <w:rPr>
                <w:sz w:val="24"/>
                <w:szCs w:val="24"/>
                <w:lang w:eastAsia="sk-SK"/>
              </w:rPr>
              <w:lastRenderedPageBreak/>
              <w:t>Č 7</w:t>
            </w:r>
          </w:p>
          <w:p w14:paraId="72E5F2F9" w14:textId="77777777" w:rsidR="00E513E6" w:rsidRPr="00066F76" w:rsidRDefault="00E513E6" w:rsidP="001D7BB1">
            <w:pPr>
              <w:jc w:val="both"/>
              <w:rPr>
                <w:sz w:val="24"/>
                <w:szCs w:val="24"/>
                <w:lang w:eastAsia="sk-SK"/>
              </w:rPr>
            </w:pPr>
            <w:r w:rsidRPr="00066F76">
              <w:rPr>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14:paraId="7AA734E3" w14:textId="77777777" w:rsidR="00E513E6" w:rsidRPr="00066F76" w:rsidRDefault="00E513E6" w:rsidP="001D7BB1">
            <w:pPr>
              <w:jc w:val="both"/>
              <w:rPr>
                <w:sz w:val="24"/>
                <w:szCs w:val="24"/>
              </w:rPr>
            </w:pPr>
            <w:r w:rsidRPr="00066F76">
              <w:rPr>
                <w:sz w:val="24"/>
                <w:szCs w:val="24"/>
              </w:rPr>
              <w:t xml:space="preserve">Podiel zberu </w:t>
            </w:r>
          </w:p>
          <w:p w14:paraId="7BA4E12C" w14:textId="77777777" w:rsidR="00E513E6" w:rsidRPr="00066F76" w:rsidRDefault="00E513E6" w:rsidP="001D7BB1">
            <w:pPr>
              <w:jc w:val="both"/>
              <w:rPr>
                <w:sz w:val="24"/>
                <w:szCs w:val="24"/>
              </w:rPr>
            </w:pPr>
            <w:r w:rsidRPr="00066F76">
              <w:rPr>
                <w:sz w:val="24"/>
                <w:szCs w:val="24"/>
              </w:rPr>
              <w:t xml:space="preserve">1. Bez toho, aby bol dotknutý článok 5 ods. 1, každý členský štát zabezpečí uplatňovanie zásady zodpovednosti výrobcu a na základe toho každoročné dosahovanie minimálneho podielu zberu. Od 2016 predstavuje minimálny podiel zberu 45 %, pričom tento podiel sa vypočítava na základe celkovej hmotnosti OEEZ vyzbieraného v súlade s článkami 5 a 6 v danom roku v danom členskom štáte a vyjadruje ako percentuálny podiel priemernej hmotnosti EEZ uvedených na trh v troch predchádzajúcich rokoch v danom členskom štáte. Členské štáty zabezpečia, aby sa v období od 2016 do 2019 postupne zvyšoval objem vyzbieraného OEEZ, pokiaľ už nebol dosiahnutý podiel zberu stanovený v druhom </w:t>
            </w:r>
            <w:proofErr w:type="spellStart"/>
            <w:r w:rsidRPr="00066F76">
              <w:rPr>
                <w:sz w:val="24"/>
                <w:szCs w:val="24"/>
              </w:rPr>
              <w:t>pododseku</w:t>
            </w:r>
            <w:proofErr w:type="spellEnd"/>
            <w:r w:rsidRPr="00066F76">
              <w:rPr>
                <w:sz w:val="24"/>
                <w:szCs w:val="24"/>
              </w:rPr>
              <w:t xml:space="preserve">. </w:t>
            </w:r>
          </w:p>
          <w:p w14:paraId="7F5F46CC" w14:textId="77777777" w:rsidR="00E513E6" w:rsidRPr="00066F76" w:rsidRDefault="00E513E6" w:rsidP="001D7BB1">
            <w:pPr>
              <w:jc w:val="both"/>
              <w:rPr>
                <w:sz w:val="24"/>
                <w:szCs w:val="24"/>
              </w:rPr>
            </w:pPr>
            <w:r w:rsidRPr="00066F76">
              <w:rPr>
                <w:sz w:val="24"/>
                <w:szCs w:val="24"/>
              </w:rPr>
              <w:t xml:space="preserve">Od 2019 predstavuje minimálny podiel zberu, ktorý sa má každoročne dosiahnuť, 65 % priemernej hmotnosti EEZ uvedených na trh v predchádzajúcich troch rokoch v dotknutom členskom štáte alebo 85 % OEEZ vyprodukovaného na území uvedeného členského štátu. </w:t>
            </w:r>
          </w:p>
          <w:p w14:paraId="052BFD05" w14:textId="77777777" w:rsidR="00E513E6" w:rsidRPr="00066F76" w:rsidRDefault="00E513E6" w:rsidP="001D7BB1">
            <w:pPr>
              <w:jc w:val="both"/>
              <w:rPr>
                <w:sz w:val="24"/>
                <w:szCs w:val="24"/>
              </w:rPr>
            </w:pPr>
            <w:r w:rsidRPr="00066F76">
              <w:rPr>
                <w:sz w:val="24"/>
                <w:szCs w:val="24"/>
              </w:rPr>
              <w:t xml:space="preserve">Do 31. decembra 2015 sa naďalej uplatňuje podiel separovaného zberu OEEZ zo súkromných domácností priemerne aspoň 4 kilogramy na obyvateľa na rok alebo vo výške rovnajúcej sa hmotnosti OEEZ, ktorý sa vyzbieral v uvedenom členskom štáte v </w:t>
            </w:r>
            <w:r w:rsidRPr="00066F76">
              <w:rPr>
                <w:sz w:val="24"/>
                <w:szCs w:val="24"/>
              </w:rPr>
              <w:lastRenderedPageBreak/>
              <w:t>priemere v predchádzajúcich troch rokoch, podľa toho, ktorá hodnota je vyššia.</w:t>
            </w:r>
          </w:p>
          <w:p w14:paraId="03965481" w14:textId="77777777" w:rsidR="00E513E6" w:rsidRPr="00066F76" w:rsidRDefault="00E513E6" w:rsidP="001D7BB1">
            <w:pPr>
              <w:jc w:val="both"/>
              <w:rPr>
                <w:sz w:val="24"/>
                <w:szCs w:val="24"/>
              </w:rPr>
            </w:pPr>
            <w:r w:rsidRPr="00066F76">
              <w:rPr>
                <w:sz w:val="24"/>
                <w:szCs w:val="24"/>
              </w:rPr>
              <w:t xml:space="preserve">Členské štáty môžu stanoviť ambicióznejšie podiely separovaného zberu OEEZ a v tom prípade oznámia túto skutočnosť Komisii. </w:t>
            </w:r>
          </w:p>
          <w:p w14:paraId="3934885E" w14:textId="77777777" w:rsidR="00E513E6" w:rsidRPr="00066F76" w:rsidRDefault="00E513E6"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2F605E22" w14:textId="77777777" w:rsidR="00E513E6" w:rsidRPr="00066F76" w:rsidRDefault="00F0239F"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1F080BFB" w14:textId="19617771" w:rsidR="00E513E6"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12C0568E" w14:textId="53ECE5E6" w:rsidR="00E513E6" w:rsidRPr="00066F76" w:rsidRDefault="00F0239F" w:rsidP="00421653">
            <w:pPr>
              <w:jc w:val="both"/>
              <w:rPr>
                <w:sz w:val="24"/>
                <w:szCs w:val="24"/>
              </w:rPr>
            </w:pPr>
            <w:r w:rsidRPr="00066F76">
              <w:rPr>
                <w:sz w:val="24"/>
                <w:szCs w:val="24"/>
              </w:rPr>
              <w:t xml:space="preserve">Príloha č. </w:t>
            </w:r>
            <w:r w:rsidR="00421653" w:rsidRPr="00066F76">
              <w:rPr>
                <w:sz w:val="24"/>
                <w:szCs w:val="24"/>
              </w:rPr>
              <w:t>3</w:t>
            </w:r>
          </w:p>
        </w:tc>
        <w:tc>
          <w:tcPr>
            <w:tcW w:w="4500" w:type="dxa"/>
            <w:tcBorders>
              <w:top w:val="single" w:sz="4" w:space="0" w:color="auto"/>
              <w:left w:val="single" w:sz="4" w:space="0" w:color="auto"/>
              <w:bottom w:val="single" w:sz="4" w:space="0" w:color="auto"/>
              <w:right w:val="single" w:sz="4" w:space="0" w:color="auto"/>
            </w:tcBorders>
          </w:tcPr>
          <w:p w14:paraId="4AC9A65F" w14:textId="77777777" w:rsidR="00421653" w:rsidRPr="00066F76" w:rsidRDefault="00421653" w:rsidP="00421653">
            <w:pPr>
              <w:pStyle w:val="Odsekzoznamu"/>
              <w:numPr>
                <w:ilvl w:val="0"/>
                <w:numId w:val="73"/>
              </w:numPr>
              <w:suppressAutoHyphens w:val="0"/>
              <w:autoSpaceDE/>
              <w:autoSpaceDN/>
              <w:adjustRightInd/>
              <w:spacing w:after="0" w:line="240" w:lineRule="auto"/>
              <w:contextualSpacing/>
              <w:jc w:val="both"/>
              <w:textAlignment w:val="auto"/>
              <w:rPr>
                <w:rFonts w:ascii="Times New Roman" w:hAnsi="Times New Roman" w:cs="Times New Roman"/>
                <w:sz w:val="24"/>
                <w:szCs w:val="24"/>
              </w:rPr>
            </w:pPr>
            <w:r w:rsidRPr="00066F76">
              <w:rPr>
                <w:rFonts w:ascii="Times New Roman" w:hAnsi="Times New Roman" w:cs="Times New Roman"/>
                <w:sz w:val="24"/>
                <w:szCs w:val="24"/>
              </w:rPr>
              <w:t xml:space="preserve">Cieľ zberu </w:t>
            </w:r>
            <w:proofErr w:type="spellStart"/>
            <w:r w:rsidRPr="00066F76">
              <w:rPr>
                <w:rFonts w:ascii="Times New Roman" w:hAnsi="Times New Roman" w:cs="Times New Roman"/>
                <w:sz w:val="24"/>
                <w:szCs w:val="24"/>
              </w:rPr>
              <w:t>elektroodpadu</w:t>
            </w:r>
            <w:proofErr w:type="spellEnd"/>
          </w:p>
          <w:p w14:paraId="350066E6" w14:textId="77777777" w:rsidR="00421653" w:rsidRPr="00066F76" w:rsidRDefault="00421653" w:rsidP="00421653">
            <w:pPr>
              <w:pStyle w:val="Odsekzoznamu"/>
              <w:suppressAutoHyphens w:val="0"/>
              <w:autoSpaceDN/>
              <w:spacing w:after="0" w:line="240" w:lineRule="auto"/>
              <w:contextualSpacing/>
              <w:jc w:val="both"/>
              <w:textAlignment w:val="auto"/>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9212"/>
            </w:tblGrid>
            <w:tr w:rsidR="00421653" w:rsidRPr="00066F76" w14:paraId="0BE62855" w14:textId="77777777" w:rsidTr="000A505B">
              <w:tc>
                <w:tcPr>
                  <w:tcW w:w="9212" w:type="dxa"/>
                </w:tcPr>
                <w:p w14:paraId="6B785DF8" w14:textId="77777777" w:rsidR="00421653" w:rsidRPr="00066F76" w:rsidRDefault="00421653" w:rsidP="00421653">
                  <w:pPr>
                    <w:jc w:val="both"/>
                    <w:rPr>
                      <w:sz w:val="24"/>
                      <w:szCs w:val="24"/>
                    </w:rPr>
                  </w:pPr>
                  <w:r w:rsidRPr="00066F76">
                    <w:rPr>
                      <w:sz w:val="24"/>
                      <w:szCs w:val="24"/>
                    </w:rPr>
                    <w:t xml:space="preserve">Cieľ zberu </w:t>
                  </w:r>
                  <w:proofErr w:type="spellStart"/>
                  <w:r w:rsidRPr="00066F76">
                    <w:rPr>
                      <w:sz w:val="24"/>
                      <w:szCs w:val="24"/>
                    </w:rPr>
                    <w:t>elektroodpadu</w:t>
                  </w:r>
                  <w:proofErr w:type="spellEnd"/>
                  <w:r w:rsidRPr="00066F76">
                    <w:rPr>
                      <w:sz w:val="24"/>
                      <w:szCs w:val="24"/>
                    </w:rPr>
                    <w:t xml:space="preserve"> je rozsah zberu, ktorý musí Slovenská republika v súlade s princípom rozšírenej zodpovednosti výrobcov elektrozariadení v danom kalendárnom roku dosiahnuť, stanovený v nasledujúcom minimálnom hmotnostnom rozsahu</w:t>
                  </w:r>
                  <w:r w:rsidRPr="00066F76">
                    <w:rPr>
                      <w:i/>
                      <w:sz w:val="24"/>
                      <w:szCs w:val="24"/>
                    </w:rPr>
                    <w:t xml:space="preserve"> </w:t>
                  </w:r>
                  <w:proofErr w:type="spellStart"/>
                  <w:r w:rsidRPr="00066F76">
                    <w:rPr>
                      <w:sz w:val="24"/>
                      <w:szCs w:val="24"/>
                    </w:rPr>
                    <w:t>elektroodpadu</w:t>
                  </w:r>
                  <w:proofErr w:type="spellEnd"/>
                  <w:r w:rsidRPr="00066F76">
                    <w:rPr>
                      <w:sz w:val="24"/>
                      <w:szCs w:val="24"/>
                    </w:rPr>
                    <w:t xml:space="preserve">: </w:t>
                  </w:r>
                </w:p>
                <w:p w14:paraId="03B9D9D3" w14:textId="77777777" w:rsidR="00421653" w:rsidRPr="00066F76" w:rsidRDefault="00421653" w:rsidP="00421653">
                  <w:pPr>
                    <w:jc w:val="both"/>
                    <w:rPr>
                      <w:sz w:val="24"/>
                      <w:szCs w:val="24"/>
                    </w:rPr>
                  </w:pPr>
                </w:p>
              </w:tc>
            </w:tr>
            <w:tr w:rsidR="00421653" w:rsidRPr="00066F76" w14:paraId="6135CA7D" w14:textId="77777777" w:rsidTr="000A505B">
              <w:tc>
                <w:tcPr>
                  <w:tcW w:w="9212" w:type="dxa"/>
                </w:tcPr>
                <w:p w14:paraId="17A5EC98" w14:textId="77777777" w:rsidR="00421653" w:rsidRPr="00066F76" w:rsidRDefault="00421653" w:rsidP="00421653">
                  <w:pPr>
                    <w:jc w:val="both"/>
                    <w:rPr>
                      <w:sz w:val="24"/>
                      <w:szCs w:val="24"/>
                      <w:lang w:eastAsia="sk-SK"/>
                    </w:rPr>
                  </w:pPr>
                  <w:r w:rsidRPr="00066F76">
                    <w:rPr>
                      <w:sz w:val="24"/>
                      <w:szCs w:val="24"/>
                      <w:lang w:eastAsia="sk-SK"/>
                    </w:rPr>
                    <w:t xml:space="preserve">a) v roku 2014 a v roku 2015 pre </w:t>
                  </w:r>
                  <w:proofErr w:type="spellStart"/>
                  <w:r w:rsidRPr="00066F76">
                    <w:rPr>
                      <w:sz w:val="24"/>
                      <w:szCs w:val="24"/>
                      <w:lang w:eastAsia="sk-SK"/>
                    </w:rPr>
                    <w:t>elektroodpad</w:t>
                  </w:r>
                  <w:proofErr w:type="spellEnd"/>
                  <w:r w:rsidRPr="00066F76">
                    <w:rPr>
                      <w:sz w:val="24"/>
                      <w:szCs w:val="24"/>
                      <w:lang w:eastAsia="sk-SK"/>
                    </w:rPr>
                    <w:t xml:space="preserve"> z domácností štyri kilogramy na obyvateľa alebo priemerná hmotnosť </w:t>
                  </w:r>
                  <w:proofErr w:type="spellStart"/>
                  <w:r w:rsidRPr="00066F76">
                    <w:rPr>
                      <w:sz w:val="24"/>
                      <w:szCs w:val="24"/>
                      <w:lang w:eastAsia="sk-SK"/>
                    </w:rPr>
                    <w:t>elektroodpadu</w:t>
                  </w:r>
                  <w:proofErr w:type="spellEnd"/>
                  <w:r w:rsidRPr="00066F76">
                    <w:rPr>
                      <w:sz w:val="24"/>
                      <w:szCs w:val="24"/>
                      <w:lang w:eastAsia="sk-SK"/>
                    </w:rPr>
                    <w:t xml:space="preserve"> zozbieraného v Slovenskej republike v predchádzajúcich troch rokoch, podľa toho, ktorá hodnota je vyššia,</w:t>
                  </w:r>
                </w:p>
                <w:p w14:paraId="53724109" w14:textId="77777777" w:rsidR="00421653" w:rsidRPr="00066F76" w:rsidRDefault="00421653" w:rsidP="00421653">
                  <w:pPr>
                    <w:jc w:val="both"/>
                    <w:rPr>
                      <w:sz w:val="24"/>
                      <w:szCs w:val="24"/>
                    </w:rPr>
                  </w:pPr>
                </w:p>
              </w:tc>
            </w:tr>
            <w:tr w:rsidR="00421653" w:rsidRPr="00066F76" w14:paraId="2688ACF1" w14:textId="77777777" w:rsidTr="000A505B">
              <w:tc>
                <w:tcPr>
                  <w:tcW w:w="9212" w:type="dxa"/>
                </w:tcPr>
                <w:p w14:paraId="67A5FD8B" w14:textId="77777777" w:rsidR="00421653" w:rsidRPr="00066F76" w:rsidRDefault="00421653" w:rsidP="00421653">
                  <w:pPr>
                    <w:jc w:val="both"/>
                    <w:rPr>
                      <w:sz w:val="24"/>
                      <w:szCs w:val="24"/>
                      <w:lang w:eastAsia="sk-SK"/>
                    </w:rPr>
                  </w:pPr>
                  <w:r w:rsidRPr="00066F76">
                    <w:rPr>
                      <w:sz w:val="24"/>
                      <w:szCs w:val="24"/>
                      <w:lang w:eastAsia="sk-SK"/>
                    </w:rPr>
                    <w:t>b) v roku 2016 hmotnosť zodpovedajúca podielu 48 %  z priemernej hmotnosti elektrozariadení uvedených na trh v Slovenskej republike v troch predchádzajúcich rokoch, </w:t>
                  </w:r>
                </w:p>
                <w:p w14:paraId="65FC990E" w14:textId="77777777" w:rsidR="00421653" w:rsidRPr="00066F76" w:rsidRDefault="00421653" w:rsidP="00421653">
                  <w:pPr>
                    <w:jc w:val="both"/>
                    <w:rPr>
                      <w:sz w:val="24"/>
                      <w:szCs w:val="24"/>
                    </w:rPr>
                  </w:pPr>
                </w:p>
              </w:tc>
            </w:tr>
            <w:tr w:rsidR="00421653" w:rsidRPr="00066F76" w14:paraId="12FEF333" w14:textId="77777777" w:rsidTr="000A505B">
              <w:tc>
                <w:tcPr>
                  <w:tcW w:w="9212" w:type="dxa"/>
                </w:tcPr>
                <w:p w14:paraId="645F60E1" w14:textId="77777777" w:rsidR="00421653" w:rsidRPr="00066F76" w:rsidRDefault="00421653" w:rsidP="00421653">
                  <w:pPr>
                    <w:jc w:val="both"/>
                    <w:rPr>
                      <w:sz w:val="24"/>
                      <w:szCs w:val="24"/>
                      <w:lang w:eastAsia="sk-SK"/>
                    </w:rPr>
                  </w:pPr>
                  <w:r w:rsidRPr="00066F76">
                    <w:rPr>
                      <w:sz w:val="24"/>
                      <w:szCs w:val="24"/>
                      <w:lang w:eastAsia="sk-SK"/>
                    </w:rPr>
                    <w:t>c) v roku 2017  hmotnosť zodpovedajúca podielu 49 % priemernej hmotnosti elektrozariadení uvedených na trh v Slovenskej republike v troch predchádzajúcich rokoch, </w:t>
                  </w:r>
                </w:p>
                <w:p w14:paraId="3A1494F2" w14:textId="77777777" w:rsidR="00421653" w:rsidRPr="00066F76" w:rsidRDefault="00421653" w:rsidP="00421653">
                  <w:pPr>
                    <w:jc w:val="both"/>
                    <w:rPr>
                      <w:sz w:val="24"/>
                      <w:szCs w:val="24"/>
                      <w:lang w:eastAsia="sk-SK"/>
                    </w:rPr>
                  </w:pPr>
                </w:p>
                <w:p w14:paraId="42A2CF65" w14:textId="77777777" w:rsidR="00421653" w:rsidRPr="00066F76" w:rsidRDefault="00421653" w:rsidP="00421653">
                  <w:pPr>
                    <w:jc w:val="both"/>
                    <w:rPr>
                      <w:sz w:val="24"/>
                      <w:szCs w:val="24"/>
                      <w:lang w:eastAsia="sk-SK"/>
                    </w:rPr>
                  </w:pPr>
                  <w:r w:rsidRPr="00066F76">
                    <w:rPr>
                      <w:sz w:val="24"/>
                      <w:szCs w:val="24"/>
                      <w:lang w:eastAsia="sk-SK"/>
                    </w:rPr>
                    <w:t>d) v roku 2018 hmotnosť zodpovedajúca podielu 50 % z priemernej hmotnosti elektrozariadení uvedených na trh v Slovenskej republike v troch predchádzajúcich rokoch, </w:t>
                  </w:r>
                </w:p>
                <w:p w14:paraId="7AFB3A77" w14:textId="77777777" w:rsidR="00421653" w:rsidRPr="00066F76" w:rsidRDefault="00421653" w:rsidP="00421653">
                  <w:pPr>
                    <w:jc w:val="both"/>
                    <w:rPr>
                      <w:sz w:val="24"/>
                      <w:szCs w:val="24"/>
                    </w:rPr>
                  </w:pPr>
                </w:p>
              </w:tc>
            </w:tr>
            <w:tr w:rsidR="00421653" w:rsidRPr="00066F76" w14:paraId="4F26AA56" w14:textId="77777777" w:rsidTr="000A505B">
              <w:trPr>
                <w:trHeight w:val="2463"/>
              </w:trPr>
              <w:tc>
                <w:tcPr>
                  <w:tcW w:w="9212" w:type="dxa"/>
                </w:tcPr>
                <w:p w14:paraId="59C4AAB1" w14:textId="77777777" w:rsidR="00421653" w:rsidRPr="00066F76" w:rsidRDefault="00421653" w:rsidP="00421653">
                  <w:pPr>
                    <w:jc w:val="both"/>
                    <w:rPr>
                      <w:sz w:val="24"/>
                      <w:szCs w:val="24"/>
                      <w:lang w:eastAsia="sk-SK"/>
                    </w:rPr>
                  </w:pPr>
                  <w:r w:rsidRPr="00066F76">
                    <w:rPr>
                      <w:sz w:val="24"/>
                      <w:szCs w:val="24"/>
                      <w:lang w:eastAsia="sk-SK"/>
                    </w:rPr>
                    <w:t>e) v roku 2019 hmotnosť zodpovedajúca podielu 55 % z priemernej hmotnosti elektrozariadení uvedených na trh v Slovenskej republike v troch predchádzajúcich rokoch,</w:t>
                  </w:r>
                </w:p>
                <w:p w14:paraId="68D526DC" w14:textId="77777777" w:rsidR="00421653" w:rsidRPr="00066F76" w:rsidRDefault="00421653" w:rsidP="00421653">
                  <w:pPr>
                    <w:jc w:val="both"/>
                    <w:rPr>
                      <w:sz w:val="24"/>
                      <w:szCs w:val="24"/>
                    </w:rPr>
                  </w:pPr>
                </w:p>
                <w:p w14:paraId="5440A89A" w14:textId="77777777" w:rsidR="00421653" w:rsidRPr="00066F76" w:rsidRDefault="00421653" w:rsidP="00421653">
                  <w:pPr>
                    <w:jc w:val="both"/>
                    <w:rPr>
                      <w:sz w:val="24"/>
                      <w:szCs w:val="24"/>
                      <w:lang w:eastAsia="sk-SK"/>
                    </w:rPr>
                  </w:pPr>
                  <w:r w:rsidRPr="00066F76">
                    <w:rPr>
                      <w:sz w:val="24"/>
                      <w:szCs w:val="24"/>
                      <w:lang w:eastAsia="sk-SK"/>
                    </w:rPr>
                    <w:t>f) v roku 2020 hmotnosť zodpovedajúca podielu 60 %  priemernej hmotnosti elektrozariadení uvedených na trh v Slovenskej republike v troch predchádzajúcich rokoch,</w:t>
                  </w:r>
                </w:p>
                <w:p w14:paraId="4F90FE40" w14:textId="77777777" w:rsidR="00421653" w:rsidRPr="00066F76" w:rsidRDefault="00421653" w:rsidP="00421653">
                  <w:pPr>
                    <w:jc w:val="both"/>
                    <w:rPr>
                      <w:sz w:val="24"/>
                      <w:szCs w:val="24"/>
                      <w:lang w:eastAsia="sk-SK"/>
                    </w:rPr>
                  </w:pPr>
                </w:p>
                <w:p w14:paraId="0876C315" w14:textId="77777777" w:rsidR="00421653" w:rsidRPr="00066F76" w:rsidRDefault="00421653" w:rsidP="00421653">
                  <w:pPr>
                    <w:jc w:val="both"/>
                    <w:rPr>
                      <w:sz w:val="24"/>
                      <w:szCs w:val="24"/>
                    </w:rPr>
                  </w:pPr>
                  <w:r w:rsidRPr="00066F76">
                    <w:rPr>
                      <w:sz w:val="24"/>
                      <w:szCs w:val="24"/>
                      <w:lang w:eastAsia="sk-SK"/>
                    </w:rPr>
                    <w:t>g) v roku 2021 a v nasledujúcich rokoch hmotnosť zodpovedajúca podielu 65 %  priemernej hmotnosti elektrozariadení uvedených na trh v Slovenskej republike v troch predchádzajúcich rokoch.</w:t>
                  </w:r>
                </w:p>
              </w:tc>
            </w:tr>
          </w:tbl>
          <w:p w14:paraId="11DFD339" w14:textId="77777777" w:rsidR="00E513E6" w:rsidRPr="00066F76" w:rsidRDefault="00E513E6" w:rsidP="001D7BB1">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52B6DD9D" w14:textId="77777777" w:rsidR="00E513E6" w:rsidRPr="00066F76" w:rsidRDefault="00E513E6"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4C60BACF" w14:textId="77777777" w:rsidR="00E513E6" w:rsidRPr="00066F76" w:rsidRDefault="00E513E6" w:rsidP="001D7BB1">
            <w:pPr>
              <w:jc w:val="both"/>
              <w:rPr>
                <w:b/>
                <w:bCs/>
                <w:sz w:val="24"/>
                <w:szCs w:val="24"/>
              </w:rPr>
            </w:pPr>
          </w:p>
        </w:tc>
      </w:tr>
      <w:tr w:rsidR="00665EC2" w:rsidRPr="00066F76" w14:paraId="0C0AAA66" w14:textId="77777777" w:rsidTr="001D7BB1">
        <w:tc>
          <w:tcPr>
            <w:tcW w:w="899" w:type="dxa"/>
            <w:tcBorders>
              <w:top w:val="single" w:sz="4" w:space="0" w:color="auto"/>
              <w:left w:val="single" w:sz="12" w:space="0" w:color="auto"/>
              <w:bottom w:val="single" w:sz="4" w:space="0" w:color="auto"/>
              <w:right w:val="single" w:sz="4" w:space="0" w:color="auto"/>
            </w:tcBorders>
          </w:tcPr>
          <w:p w14:paraId="236DC90A" w14:textId="77777777" w:rsidR="000121E4" w:rsidRPr="00066F76" w:rsidRDefault="00390D3B" w:rsidP="001D7BB1">
            <w:pPr>
              <w:jc w:val="both"/>
              <w:rPr>
                <w:sz w:val="24"/>
                <w:szCs w:val="24"/>
                <w:lang w:eastAsia="sk-SK"/>
              </w:rPr>
            </w:pPr>
            <w:r w:rsidRPr="00066F76">
              <w:rPr>
                <w:sz w:val="24"/>
                <w:szCs w:val="24"/>
                <w:lang w:eastAsia="sk-SK"/>
              </w:rPr>
              <w:lastRenderedPageBreak/>
              <w:t>Č</w:t>
            </w:r>
            <w:r w:rsidR="000121E4" w:rsidRPr="00066F76">
              <w:rPr>
                <w:sz w:val="24"/>
                <w:szCs w:val="24"/>
                <w:lang w:eastAsia="sk-SK"/>
              </w:rPr>
              <w:t xml:space="preserve"> 7</w:t>
            </w:r>
          </w:p>
          <w:p w14:paraId="45C65ACD" w14:textId="77777777" w:rsidR="003E2843" w:rsidRPr="00066F76" w:rsidRDefault="00390D3B" w:rsidP="001D7BB1">
            <w:pPr>
              <w:jc w:val="both"/>
              <w:rPr>
                <w:sz w:val="24"/>
                <w:szCs w:val="24"/>
                <w:lang w:eastAsia="sk-SK"/>
              </w:rPr>
            </w:pPr>
            <w:r w:rsidRPr="00066F76">
              <w:rPr>
                <w:sz w:val="24"/>
                <w:szCs w:val="24"/>
                <w:lang w:eastAsia="sk-SK"/>
              </w:rPr>
              <w:t xml:space="preserve"> </w:t>
            </w:r>
            <w:r w:rsidR="00210551" w:rsidRPr="00066F76">
              <w:rPr>
                <w:sz w:val="24"/>
                <w:szCs w:val="24"/>
                <w:lang w:eastAsia="sk-SK"/>
              </w:rPr>
              <w:t>(</w:t>
            </w:r>
            <w:r w:rsidRPr="00066F76">
              <w:rPr>
                <w:sz w:val="24"/>
                <w:szCs w:val="24"/>
                <w:lang w:eastAsia="sk-SK"/>
              </w:rPr>
              <w:t>2</w:t>
            </w:r>
            <w:r w:rsidR="00210551" w:rsidRPr="00066F76">
              <w:rPr>
                <w:sz w:val="24"/>
                <w:szCs w:val="24"/>
                <w:lang w:eastAsia="sk-SK"/>
              </w:rPr>
              <w:t>)</w:t>
            </w:r>
          </w:p>
        </w:tc>
        <w:tc>
          <w:tcPr>
            <w:tcW w:w="4501" w:type="dxa"/>
            <w:tcBorders>
              <w:top w:val="single" w:sz="4" w:space="0" w:color="auto"/>
              <w:left w:val="single" w:sz="4" w:space="0" w:color="auto"/>
              <w:bottom w:val="single" w:sz="4" w:space="0" w:color="auto"/>
              <w:right w:val="single" w:sz="4" w:space="0" w:color="auto"/>
            </w:tcBorders>
          </w:tcPr>
          <w:p w14:paraId="65963FF7" w14:textId="77777777" w:rsidR="000121E4" w:rsidRPr="00066F76" w:rsidRDefault="000121E4" w:rsidP="001D7BB1">
            <w:pPr>
              <w:jc w:val="both"/>
              <w:rPr>
                <w:sz w:val="24"/>
                <w:szCs w:val="24"/>
              </w:rPr>
            </w:pPr>
            <w:r w:rsidRPr="00066F76">
              <w:rPr>
                <w:sz w:val="24"/>
                <w:szCs w:val="24"/>
              </w:rPr>
              <w:t xml:space="preserve">2. S cieľom zistiť, či sa dosiahol minimálny podiel zberu, členské štáty zabezpečia, že sa informácie o OEEZ vyzbieranom separovane podľa článku 5 zašlú členským štátom bezplatne, a to vrátane minimálne informácií o OEEZ, ktorý bol: </w:t>
            </w:r>
          </w:p>
          <w:p w14:paraId="5020CA3C" w14:textId="77777777" w:rsidR="000121E4" w:rsidRPr="00066F76" w:rsidRDefault="000121E4" w:rsidP="001D7BB1">
            <w:pPr>
              <w:jc w:val="both"/>
              <w:rPr>
                <w:sz w:val="24"/>
                <w:szCs w:val="24"/>
              </w:rPr>
            </w:pPr>
            <w:r w:rsidRPr="00066F76">
              <w:rPr>
                <w:sz w:val="24"/>
                <w:szCs w:val="24"/>
              </w:rPr>
              <w:t xml:space="preserve">a) prijatý zbernými alebo spracovateľskými zariadeniami; </w:t>
            </w:r>
          </w:p>
          <w:p w14:paraId="14FB4208" w14:textId="77777777" w:rsidR="000121E4" w:rsidRPr="00066F76" w:rsidRDefault="000121E4" w:rsidP="001D7BB1">
            <w:pPr>
              <w:jc w:val="both"/>
              <w:rPr>
                <w:sz w:val="24"/>
                <w:szCs w:val="24"/>
              </w:rPr>
            </w:pPr>
            <w:r w:rsidRPr="00066F76">
              <w:rPr>
                <w:sz w:val="24"/>
                <w:szCs w:val="24"/>
              </w:rPr>
              <w:t xml:space="preserve">b) prijatý distribútormi; </w:t>
            </w:r>
          </w:p>
          <w:p w14:paraId="0620E568" w14:textId="77777777" w:rsidR="000121E4" w:rsidRPr="00066F76" w:rsidRDefault="000121E4" w:rsidP="001D7BB1">
            <w:pPr>
              <w:jc w:val="both"/>
              <w:rPr>
                <w:sz w:val="24"/>
                <w:szCs w:val="24"/>
              </w:rPr>
            </w:pPr>
            <w:r w:rsidRPr="00066F76">
              <w:rPr>
                <w:sz w:val="24"/>
                <w:szCs w:val="24"/>
              </w:rPr>
              <w:t xml:space="preserve">c) separovane vyzbieraný výrobcami alebo tretími osobami v mene výrobcov. </w:t>
            </w:r>
          </w:p>
          <w:p w14:paraId="370D789C" w14:textId="77777777" w:rsidR="003E2843" w:rsidRPr="00066F76" w:rsidRDefault="003E2843"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1AD8CA7F" w14:textId="77777777" w:rsidR="00062118" w:rsidRPr="00066F76" w:rsidRDefault="00A637D6"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09DD2B1A" w14:textId="4B2FE77E" w:rsidR="003E2843"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04CB4A6F" w14:textId="29153FBF" w:rsidR="003E2843" w:rsidRPr="00066F76" w:rsidRDefault="00A637D6" w:rsidP="001D7BB1">
            <w:pPr>
              <w:jc w:val="both"/>
              <w:rPr>
                <w:sz w:val="24"/>
                <w:szCs w:val="24"/>
              </w:rPr>
            </w:pPr>
            <w:r w:rsidRPr="00066F76">
              <w:rPr>
                <w:sz w:val="24"/>
                <w:szCs w:val="24"/>
              </w:rPr>
              <w:t xml:space="preserve">§ </w:t>
            </w:r>
            <w:r w:rsidR="006A46B3" w:rsidRPr="00066F76">
              <w:rPr>
                <w:sz w:val="24"/>
                <w:szCs w:val="24"/>
              </w:rPr>
              <w:t>39</w:t>
            </w:r>
            <w:r w:rsidRPr="00066F76">
              <w:rPr>
                <w:sz w:val="24"/>
                <w:szCs w:val="24"/>
              </w:rPr>
              <w:t xml:space="preserve"> O4 </w:t>
            </w:r>
            <w:proofErr w:type="spellStart"/>
            <w:r w:rsidRPr="00066F76">
              <w:rPr>
                <w:sz w:val="24"/>
                <w:szCs w:val="24"/>
              </w:rPr>
              <w:t>Pd</w:t>
            </w:r>
            <w:proofErr w:type="spellEnd"/>
            <w:r w:rsidRPr="00066F76">
              <w:rPr>
                <w:sz w:val="24"/>
                <w:szCs w:val="24"/>
              </w:rPr>
              <w:t>)e)</w:t>
            </w:r>
          </w:p>
          <w:p w14:paraId="05F32A77" w14:textId="77777777" w:rsidR="00A637D6" w:rsidRPr="00066F76" w:rsidRDefault="00A637D6" w:rsidP="001D7BB1">
            <w:pPr>
              <w:jc w:val="both"/>
              <w:rPr>
                <w:sz w:val="24"/>
                <w:szCs w:val="24"/>
              </w:rPr>
            </w:pPr>
            <w:r w:rsidRPr="00066F76">
              <w:rPr>
                <w:sz w:val="24"/>
                <w:szCs w:val="24"/>
              </w:rPr>
              <w:t xml:space="preserve">§ </w:t>
            </w:r>
            <w:r w:rsidR="0003163F" w:rsidRPr="00066F76">
              <w:rPr>
                <w:sz w:val="24"/>
                <w:szCs w:val="24"/>
              </w:rPr>
              <w:t xml:space="preserve">27 O4 </w:t>
            </w:r>
            <w:proofErr w:type="spellStart"/>
            <w:r w:rsidR="0003163F" w:rsidRPr="00066F76">
              <w:rPr>
                <w:sz w:val="24"/>
                <w:szCs w:val="24"/>
              </w:rPr>
              <w:t>Pe</w:t>
            </w:r>
            <w:proofErr w:type="spellEnd"/>
            <w:r w:rsidR="0003163F" w:rsidRPr="00066F76">
              <w:rPr>
                <w:sz w:val="24"/>
                <w:szCs w:val="24"/>
              </w:rPr>
              <w:t>)-h)</w:t>
            </w:r>
          </w:p>
        </w:tc>
        <w:tc>
          <w:tcPr>
            <w:tcW w:w="4500" w:type="dxa"/>
            <w:tcBorders>
              <w:top w:val="single" w:sz="4" w:space="0" w:color="auto"/>
              <w:left w:val="single" w:sz="4" w:space="0" w:color="auto"/>
              <w:bottom w:val="single" w:sz="4" w:space="0" w:color="auto"/>
              <w:right w:val="single" w:sz="4" w:space="0" w:color="auto"/>
            </w:tcBorders>
          </w:tcPr>
          <w:p w14:paraId="5CB0DC2A" w14:textId="77777777" w:rsidR="00A637D6" w:rsidRPr="00066F76" w:rsidRDefault="00A637D6" w:rsidP="001D7BB1">
            <w:pPr>
              <w:jc w:val="both"/>
              <w:rPr>
                <w:sz w:val="24"/>
                <w:szCs w:val="24"/>
              </w:rPr>
            </w:pPr>
            <w:r w:rsidRPr="00066F76">
              <w:rPr>
                <w:sz w:val="24"/>
                <w:szCs w:val="24"/>
                <w:lang w:eastAsia="sk-SK"/>
              </w:rPr>
              <w:t xml:space="preserve">(d) viesť a uchovávať evidenciu o množstve vyzbieraného </w:t>
            </w:r>
            <w:proofErr w:type="spellStart"/>
            <w:r w:rsidRPr="00066F76">
              <w:rPr>
                <w:sz w:val="24"/>
                <w:szCs w:val="24"/>
                <w:lang w:eastAsia="sk-SK"/>
              </w:rPr>
              <w:t>elektroodpadu</w:t>
            </w:r>
            <w:proofErr w:type="spellEnd"/>
            <w:r w:rsidRPr="00066F76">
              <w:rPr>
                <w:sz w:val="24"/>
                <w:szCs w:val="24"/>
                <w:lang w:eastAsia="sk-SK"/>
              </w:rPr>
              <w:t xml:space="preserve"> v kilogramoch </w:t>
            </w:r>
            <w:r w:rsidRPr="00066F76">
              <w:rPr>
                <w:sz w:val="24"/>
                <w:szCs w:val="24"/>
              </w:rPr>
              <w:t xml:space="preserve">podľa kategórií; množstvo a kategóriu </w:t>
            </w:r>
            <w:proofErr w:type="spellStart"/>
            <w:r w:rsidRPr="00066F76">
              <w:rPr>
                <w:sz w:val="24"/>
                <w:szCs w:val="24"/>
              </w:rPr>
              <w:t>elektroodpadu</w:t>
            </w:r>
            <w:proofErr w:type="spellEnd"/>
            <w:r w:rsidRPr="00066F76">
              <w:rPr>
                <w:sz w:val="24"/>
                <w:szCs w:val="24"/>
              </w:rPr>
              <w:t xml:space="preserve"> z domácností uvádzať samostatne,</w:t>
            </w:r>
          </w:p>
          <w:p w14:paraId="07FB154C" w14:textId="77777777" w:rsidR="00A637D6" w:rsidRPr="00066F76" w:rsidRDefault="00A637D6" w:rsidP="001D7BB1">
            <w:pPr>
              <w:jc w:val="both"/>
              <w:rPr>
                <w:sz w:val="24"/>
                <w:szCs w:val="24"/>
              </w:rPr>
            </w:pPr>
            <w:r w:rsidRPr="00066F76">
              <w:rPr>
                <w:sz w:val="24"/>
                <w:szCs w:val="24"/>
                <w:lang w:eastAsia="sk-SK"/>
              </w:rPr>
              <w:t>e) ohlasovať ustanovené údaje z evidencie podľa písmena d) štvrťročne výrobcovi elektrozariadení alebo organizácii zodpovednosti výrobcov zastupujúcej výrobcov elektrozariadení</w:t>
            </w:r>
            <w:r w:rsidRPr="00066F76">
              <w:rPr>
                <w:sz w:val="24"/>
                <w:szCs w:val="24"/>
              </w:rPr>
              <w:t xml:space="preserve">, </w:t>
            </w:r>
            <w:r w:rsidRPr="00066F76">
              <w:rPr>
                <w:sz w:val="24"/>
                <w:szCs w:val="24"/>
                <w:lang w:eastAsia="sk-SK"/>
              </w:rPr>
              <w:t>s ktorými má uzavretú zmluvu.</w:t>
            </w:r>
          </w:p>
          <w:p w14:paraId="466CB683" w14:textId="77777777" w:rsidR="003E2843" w:rsidRPr="00066F76" w:rsidRDefault="003E2843" w:rsidP="001D7BB1">
            <w:pPr>
              <w:jc w:val="both"/>
              <w:rPr>
                <w:sz w:val="24"/>
                <w:szCs w:val="24"/>
                <w:lang w:eastAsia="sk-SK"/>
              </w:rPr>
            </w:pPr>
          </w:p>
          <w:p w14:paraId="53A29861" w14:textId="77777777" w:rsidR="0003163F" w:rsidRPr="00066F76" w:rsidRDefault="0003163F" w:rsidP="001D7BB1">
            <w:pPr>
              <w:jc w:val="both"/>
              <w:rPr>
                <w:sz w:val="24"/>
                <w:szCs w:val="24"/>
                <w:lang w:eastAsia="sk-SK"/>
              </w:rPr>
            </w:pPr>
            <w:r w:rsidRPr="00066F76">
              <w:rPr>
                <w:sz w:val="24"/>
                <w:szCs w:val="24"/>
              </w:rPr>
              <w:t>Výrobca vybraného výrobku je povinný</w:t>
            </w:r>
          </w:p>
          <w:p w14:paraId="1FBCA472" w14:textId="77777777" w:rsidR="0003163F" w:rsidRPr="00066F76" w:rsidRDefault="0003163F" w:rsidP="001D7BB1">
            <w:pPr>
              <w:jc w:val="both"/>
              <w:rPr>
                <w:sz w:val="24"/>
                <w:szCs w:val="24"/>
              </w:rPr>
            </w:pPr>
            <w:r w:rsidRPr="00066F76">
              <w:rPr>
                <w:sz w:val="24"/>
                <w:szCs w:val="24"/>
              </w:rPr>
              <w:t>zabezpečiť plnenie  cieľov zberu ustanovených v prílohe č. 4,</w:t>
            </w:r>
          </w:p>
          <w:p w14:paraId="22FD6FC6" w14:textId="77777777" w:rsidR="0003163F" w:rsidRPr="00066F76" w:rsidRDefault="0003163F" w:rsidP="001D7BB1">
            <w:pPr>
              <w:jc w:val="both"/>
              <w:rPr>
                <w:sz w:val="24"/>
                <w:szCs w:val="24"/>
              </w:rPr>
            </w:pPr>
            <w:r w:rsidRPr="00066F76">
              <w:rPr>
                <w:sz w:val="24"/>
                <w:szCs w:val="24"/>
              </w:rPr>
              <w:t>zabezpečiť nakladanie s vybraným prúdom odpadu v rozsahu a spôsobom uvedenom v osobitnom oddiele tejto časti zákona,</w:t>
            </w:r>
          </w:p>
          <w:p w14:paraId="6FB5C7E8" w14:textId="77777777" w:rsidR="0003163F" w:rsidRPr="00066F76" w:rsidRDefault="0003163F" w:rsidP="001D7BB1">
            <w:pPr>
              <w:jc w:val="both"/>
              <w:rPr>
                <w:sz w:val="24"/>
                <w:szCs w:val="24"/>
                <w:lang w:eastAsia="sk-SK"/>
              </w:rPr>
            </w:pPr>
            <w:r w:rsidRPr="00066F76">
              <w:rPr>
                <w:sz w:val="24"/>
                <w:szCs w:val="24"/>
              </w:rPr>
              <w:t xml:space="preserve">zabezpečiť zhodnotenie a recykláciu vybraného prúdu odpadu  najmenej vo výške záväzných limitov zhodnocovania a recyklácie pre vybraný prúd odpadu, ustanovených v prílohe č. 4, </w:t>
            </w:r>
          </w:p>
          <w:p w14:paraId="2BC30C57" w14:textId="77777777" w:rsidR="0003163F" w:rsidRPr="00066F76" w:rsidRDefault="0003163F" w:rsidP="001D7BB1">
            <w:pPr>
              <w:jc w:val="both"/>
              <w:rPr>
                <w:sz w:val="24"/>
                <w:szCs w:val="24"/>
                <w:lang w:eastAsia="sk-SK"/>
              </w:rPr>
            </w:pPr>
            <w:r w:rsidRPr="00066F76">
              <w:rPr>
                <w:sz w:val="24"/>
                <w:szCs w:val="24"/>
              </w:rPr>
              <w:t>viesť a uchovávať evidenciu a ohlasovať údaje z nej v ustanovenom rozsahu (§ 109 ods. 3)</w:t>
            </w:r>
          </w:p>
        </w:tc>
        <w:tc>
          <w:tcPr>
            <w:tcW w:w="720" w:type="dxa"/>
            <w:tcBorders>
              <w:top w:val="single" w:sz="4" w:space="0" w:color="auto"/>
              <w:left w:val="single" w:sz="4" w:space="0" w:color="auto"/>
              <w:bottom w:val="single" w:sz="4" w:space="0" w:color="auto"/>
              <w:right w:val="single" w:sz="4" w:space="0" w:color="auto"/>
            </w:tcBorders>
          </w:tcPr>
          <w:p w14:paraId="74BD1F39" w14:textId="77777777" w:rsidR="003E2843" w:rsidRPr="00066F76" w:rsidRDefault="003E2843"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663C1B3" w14:textId="77777777" w:rsidR="003E2843" w:rsidRPr="00066F76" w:rsidRDefault="003E2843" w:rsidP="001D7BB1">
            <w:pPr>
              <w:jc w:val="both"/>
              <w:rPr>
                <w:b/>
                <w:bCs/>
                <w:sz w:val="24"/>
                <w:szCs w:val="24"/>
              </w:rPr>
            </w:pPr>
          </w:p>
        </w:tc>
      </w:tr>
      <w:tr w:rsidR="00665EC2" w:rsidRPr="00066F76" w14:paraId="1F9558C2" w14:textId="77777777" w:rsidTr="001D7BB1">
        <w:tc>
          <w:tcPr>
            <w:tcW w:w="899" w:type="dxa"/>
            <w:tcBorders>
              <w:top w:val="single" w:sz="4" w:space="0" w:color="auto"/>
              <w:left w:val="single" w:sz="12" w:space="0" w:color="auto"/>
              <w:bottom w:val="single" w:sz="4" w:space="0" w:color="auto"/>
              <w:right w:val="single" w:sz="4" w:space="0" w:color="auto"/>
            </w:tcBorders>
          </w:tcPr>
          <w:p w14:paraId="1037D1A4" w14:textId="77777777" w:rsidR="000121E4" w:rsidRPr="00066F76" w:rsidRDefault="000121E4" w:rsidP="001D7BB1">
            <w:pPr>
              <w:jc w:val="both"/>
              <w:rPr>
                <w:sz w:val="24"/>
                <w:szCs w:val="24"/>
                <w:lang w:eastAsia="sk-SK"/>
              </w:rPr>
            </w:pPr>
            <w:r w:rsidRPr="00066F76">
              <w:rPr>
                <w:sz w:val="24"/>
                <w:szCs w:val="24"/>
                <w:lang w:eastAsia="sk-SK"/>
              </w:rPr>
              <w:lastRenderedPageBreak/>
              <w:t>Č 7</w:t>
            </w:r>
          </w:p>
          <w:p w14:paraId="4872381A" w14:textId="77777777" w:rsidR="000121E4" w:rsidRPr="00066F76" w:rsidRDefault="000121E4" w:rsidP="001D7BB1">
            <w:pPr>
              <w:jc w:val="both"/>
              <w:rPr>
                <w:sz w:val="24"/>
                <w:szCs w:val="24"/>
                <w:lang w:eastAsia="sk-SK"/>
              </w:rPr>
            </w:pPr>
            <w:r w:rsidRPr="00066F76">
              <w:rPr>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14:paraId="60DF07C6" w14:textId="77777777" w:rsidR="000121E4" w:rsidRPr="00066F76" w:rsidRDefault="000121E4" w:rsidP="001D7BB1">
            <w:pPr>
              <w:jc w:val="both"/>
              <w:rPr>
                <w:sz w:val="24"/>
                <w:szCs w:val="24"/>
              </w:rPr>
            </w:pPr>
            <w:r w:rsidRPr="00066F76">
              <w:rPr>
                <w:sz w:val="24"/>
                <w:szCs w:val="24"/>
              </w:rPr>
              <w:t xml:space="preserve">3. Odchylne od odseku 1, Bulharsko, Česká republika, Lotyšsko, Litva, Maďarsko, Malta, Poľsko, Rumunsko, Slovinsko a Slovensko sa môžu z dôvodu nedostatku potrebnej infraštruktúry a nízkej úrovne spotreby EEZ rozhodnúť, že: </w:t>
            </w:r>
          </w:p>
          <w:p w14:paraId="673A17F6" w14:textId="77777777" w:rsidR="000121E4" w:rsidRPr="00066F76" w:rsidRDefault="000121E4" w:rsidP="001D7BB1">
            <w:pPr>
              <w:jc w:val="both"/>
              <w:rPr>
                <w:sz w:val="24"/>
                <w:szCs w:val="24"/>
              </w:rPr>
            </w:pPr>
            <w:r w:rsidRPr="00066F76">
              <w:rPr>
                <w:sz w:val="24"/>
                <w:szCs w:val="24"/>
              </w:rPr>
              <w:t xml:space="preserve">a) od 14. augusta 2016 dosiahnu podiel zberu, ktorý je nižší ako 45 %, ale vyšší ako 40 % priemernej hmotnosti EEZ uvedených na trh v predchádzajúcich troch rokoch, a </w:t>
            </w:r>
          </w:p>
          <w:p w14:paraId="3AB61AD3" w14:textId="77777777" w:rsidR="000121E4" w:rsidRPr="00066F76" w:rsidRDefault="000121E4" w:rsidP="001D7BB1">
            <w:pPr>
              <w:jc w:val="both"/>
              <w:rPr>
                <w:sz w:val="24"/>
                <w:szCs w:val="24"/>
              </w:rPr>
            </w:pPr>
            <w:r w:rsidRPr="00066F76">
              <w:rPr>
                <w:sz w:val="24"/>
                <w:szCs w:val="24"/>
              </w:rPr>
              <w:t xml:space="preserve">b) odložia dosiahnutie podielu zberu uvedeného v druhom </w:t>
            </w:r>
            <w:proofErr w:type="spellStart"/>
            <w:r w:rsidRPr="00066F76">
              <w:rPr>
                <w:sz w:val="24"/>
                <w:szCs w:val="24"/>
              </w:rPr>
              <w:t>pododseku</w:t>
            </w:r>
            <w:proofErr w:type="spellEnd"/>
            <w:r w:rsidRPr="00066F76">
              <w:rPr>
                <w:sz w:val="24"/>
                <w:szCs w:val="24"/>
              </w:rPr>
              <w:t xml:space="preserve"> odseku 1 na termín podľa vlastného výberu, najneskôr však do 14. augusta 2021. </w:t>
            </w:r>
          </w:p>
          <w:p w14:paraId="772FDE0D" w14:textId="77777777" w:rsidR="000121E4" w:rsidRPr="00066F76" w:rsidRDefault="000121E4"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02668AEB" w14:textId="77777777" w:rsidR="000121E4" w:rsidRPr="00066F76" w:rsidRDefault="0003163F" w:rsidP="001D7BB1">
            <w:pPr>
              <w:jc w:val="both"/>
              <w:rPr>
                <w:sz w:val="24"/>
                <w:szCs w:val="24"/>
                <w:lang w:eastAsia="sk-SK"/>
              </w:rPr>
            </w:pPr>
            <w:r w:rsidRPr="00066F76">
              <w:rPr>
                <w:sz w:val="24"/>
                <w:szCs w:val="24"/>
                <w:lang w:eastAsia="sk-SK"/>
              </w:rPr>
              <w:t>O</w:t>
            </w:r>
          </w:p>
        </w:tc>
        <w:tc>
          <w:tcPr>
            <w:tcW w:w="1260" w:type="dxa"/>
            <w:tcBorders>
              <w:top w:val="single" w:sz="4" w:space="0" w:color="auto"/>
              <w:left w:val="nil"/>
              <w:bottom w:val="single" w:sz="4" w:space="0" w:color="auto"/>
              <w:right w:val="single" w:sz="4" w:space="0" w:color="auto"/>
            </w:tcBorders>
          </w:tcPr>
          <w:p w14:paraId="32EC05F4" w14:textId="77777777" w:rsidR="000121E4" w:rsidRPr="00066F76" w:rsidRDefault="000121E4"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23AD3E68" w14:textId="77777777" w:rsidR="000121E4" w:rsidRPr="00066F76" w:rsidRDefault="000121E4"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83FE151" w14:textId="77777777" w:rsidR="000121E4" w:rsidRPr="00066F76" w:rsidRDefault="0003163F" w:rsidP="001D7BB1">
            <w:pPr>
              <w:jc w:val="both"/>
              <w:rPr>
                <w:sz w:val="24"/>
                <w:szCs w:val="24"/>
                <w:lang w:eastAsia="sk-SK"/>
              </w:rPr>
            </w:pPr>
            <w:r w:rsidRPr="00066F76">
              <w:rPr>
                <w:sz w:val="24"/>
                <w:szCs w:val="24"/>
                <w:lang w:eastAsia="sk-SK"/>
              </w:rPr>
              <w:t>Výnimka sa</w:t>
            </w:r>
            <w:r w:rsidR="00865927" w:rsidRPr="00066F76">
              <w:rPr>
                <w:sz w:val="24"/>
                <w:szCs w:val="24"/>
                <w:lang w:eastAsia="sk-SK"/>
              </w:rPr>
              <w:t xml:space="preserve"> </w:t>
            </w:r>
            <w:r w:rsidRPr="00066F76">
              <w:rPr>
                <w:sz w:val="24"/>
                <w:szCs w:val="24"/>
                <w:lang w:eastAsia="sk-SK"/>
              </w:rPr>
              <w:t>neuplatňuje!</w:t>
            </w:r>
          </w:p>
        </w:tc>
        <w:tc>
          <w:tcPr>
            <w:tcW w:w="720" w:type="dxa"/>
            <w:tcBorders>
              <w:top w:val="single" w:sz="4" w:space="0" w:color="auto"/>
              <w:left w:val="single" w:sz="4" w:space="0" w:color="auto"/>
              <w:bottom w:val="single" w:sz="4" w:space="0" w:color="auto"/>
              <w:right w:val="single" w:sz="4" w:space="0" w:color="auto"/>
            </w:tcBorders>
          </w:tcPr>
          <w:p w14:paraId="55B3A97B" w14:textId="77777777" w:rsidR="000121E4" w:rsidRPr="00066F76" w:rsidRDefault="000121E4"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6879B158" w14:textId="77777777" w:rsidR="000121E4" w:rsidRPr="00066F76" w:rsidRDefault="000121E4" w:rsidP="001D7BB1">
            <w:pPr>
              <w:jc w:val="both"/>
              <w:rPr>
                <w:b/>
                <w:bCs/>
                <w:sz w:val="24"/>
                <w:szCs w:val="24"/>
              </w:rPr>
            </w:pPr>
          </w:p>
        </w:tc>
      </w:tr>
      <w:tr w:rsidR="00665EC2" w:rsidRPr="00066F76" w14:paraId="14838E85" w14:textId="77777777" w:rsidTr="001D7BB1">
        <w:tc>
          <w:tcPr>
            <w:tcW w:w="899" w:type="dxa"/>
            <w:tcBorders>
              <w:top w:val="single" w:sz="4" w:space="0" w:color="auto"/>
              <w:left w:val="single" w:sz="12" w:space="0" w:color="auto"/>
              <w:bottom w:val="single" w:sz="4" w:space="0" w:color="auto"/>
              <w:right w:val="single" w:sz="4" w:space="0" w:color="auto"/>
            </w:tcBorders>
          </w:tcPr>
          <w:p w14:paraId="3F7AD182" w14:textId="77777777" w:rsidR="000121E4" w:rsidRPr="00066F76" w:rsidRDefault="000121E4" w:rsidP="001D7BB1">
            <w:pPr>
              <w:jc w:val="both"/>
              <w:rPr>
                <w:sz w:val="24"/>
                <w:szCs w:val="24"/>
                <w:lang w:eastAsia="sk-SK"/>
              </w:rPr>
            </w:pPr>
            <w:r w:rsidRPr="00066F76">
              <w:rPr>
                <w:sz w:val="24"/>
                <w:szCs w:val="24"/>
                <w:lang w:eastAsia="sk-SK"/>
              </w:rPr>
              <w:t>Č 7</w:t>
            </w:r>
          </w:p>
          <w:p w14:paraId="65C4498E" w14:textId="77777777" w:rsidR="000121E4" w:rsidRPr="00066F76" w:rsidRDefault="000121E4" w:rsidP="001D7BB1">
            <w:pPr>
              <w:jc w:val="both"/>
              <w:rPr>
                <w:sz w:val="24"/>
                <w:szCs w:val="24"/>
                <w:lang w:eastAsia="sk-SK"/>
              </w:rPr>
            </w:pPr>
            <w:r w:rsidRPr="00066F76">
              <w:rPr>
                <w:sz w:val="24"/>
                <w:szCs w:val="24"/>
                <w:lang w:eastAsia="sk-SK"/>
              </w:rPr>
              <w:t>(4)</w:t>
            </w:r>
          </w:p>
        </w:tc>
        <w:tc>
          <w:tcPr>
            <w:tcW w:w="4501" w:type="dxa"/>
            <w:tcBorders>
              <w:top w:val="single" w:sz="4" w:space="0" w:color="auto"/>
              <w:left w:val="single" w:sz="4" w:space="0" w:color="auto"/>
              <w:bottom w:val="single" w:sz="4" w:space="0" w:color="auto"/>
              <w:right w:val="single" w:sz="4" w:space="0" w:color="auto"/>
            </w:tcBorders>
          </w:tcPr>
          <w:p w14:paraId="3646CAEA" w14:textId="77777777" w:rsidR="000121E4" w:rsidRPr="00066F76" w:rsidRDefault="000121E4" w:rsidP="001D7BB1">
            <w:pPr>
              <w:jc w:val="both"/>
              <w:rPr>
                <w:sz w:val="24"/>
                <w:szCs w:val="24"/>
              </w:rPr>
            </w:pPr>
            <w:r w:rsidRPr="00066F76">
              <w:rPr>
                <w:sz w:val="24"/>
                <w:szCs w:val="24"/>
              </w:rPr>
              <w:t xml:space="preserve">4. Komisia je splnomocnená v súlade s článkom 20 prijať delegované akty stanovujúce nevyhnutné prechodné úpravy s cieľom vyriešiť ťažkosti, ktorým čelia členské štáty pri dodržiavaní požiadaviek uvedených v odseku 1. </w:t>
            </w:r>
          </w:p>
          <w:p w14:paraId="54E35649" w14:textId="77777777" w:rsidR="000121E4" w:rsidRPr="00066F76" w:rsidRDefault="000121E4"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30722236" w14:textId="77777777" w:rsidR="000121E4" w:rsidRPr="00066F76" w:rsidRDefault="0003163F"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2597367A" w14:textId="77777777" w:rsidR="000121E4" w:rsidRPr="00066F76" w:rsidRDefault="000121E4"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3511BD63" w14:textId="77777777" w:rsidR="000121E4" w:rsidRPr="00066F76" w:rsidRDefault="000121E4"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49B5B5B" w14:textId="77777777" w:rsidR="000121E4" w:rsidRPr="00066F76" w:rsidRDefault="000121E4"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570C641C" w14:textId="77777777" w:rsidR="000121E4" w:rsidRPr="00066F76" w:rsidRDefault="000121E4"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1696CE7" w14:textId="77777777" w:rsidR="000121E4" w:rsidRPr="00066F76" w:rsidRDefault="000121E4" w:rsidP="001D7BB1">
            <w:pPr>
              <w:jc w:val="both"/>
              <w:rPr>
                <w:b/>
                <w:bCs/>
                <w:sz w:val="24"/>
                <w:szCs w:val="24"/>
              </w:rPr>
            </w:pPr>
          </w:p>
        </w:tc>
      </w:tr>
      <w:tr w:rsidR="00665EC2" w:rsidRPr="00066F76" w14:paraId="53C21186" w14:textId="77777777" w:rsidTr="001D7BB1">
        <w:tc>
          <w:tcPr>
            <w:tcW w:w="899" w:type="dxa"/>
            <w:tcBorders>
              <w:top w:val="single" w:sz="4" w:space="0" w:color="auto"/>
              <w:left w:val="single" w:sz="12" w:space="0" w:color="auto"/>
              <w:bottom w:val="single" w:sz="4" w:space="0" w:color="auto"/>
              <w:right w:val="single" w:sz="4" w:space="0" w:color="auto"/>
            </w:tcBorders>
          </w:tcPr>
          <w:p w14:paraId="15FF4B6D" w14:textId="77777777" w:rsidR="000121E4" w:rsidRPr="00066F76" w:rsidRDefault="000121E4" w:rsidP="001D7BB1">
            <w:pPr>
              <w:jc w:val="both"/>
              <w:rPr>
                <w:sz w:val="24"/>
                <w:szCs w:val="24"/>
                <w:lang w:eastAsia="sk-SK"/>
              </w:rPr>
            </w:pPr>
            <w:r w:rsidRPr="00066F76">
              <w:rPr>
                <w:sz w:val="24"/>
                <w:szCs w:val="24"/>
                <w:lang w:eastAsia="sk-SK"/>
              </w:rPr>
              <w:t>Č 7</w:t>
            </w:r>
          </w:p>
          <w:p w14:paraId="7DFD5688" w14:textId="77777777" w:rsidR="000121E4" w:rsidRPr="00066F76" w:rsidRDefault="000121E4" w:rsidP="001D7BB1">
            <w:pPr>
              <w:jc w:val="both"/>
              <w:rPr>
                <w:sz w:val="24"/>
                <w:szCs w:val="24"/>
                <w:lang w:eastAsia="sk-SK"/>
              </w:rPr>
            </w:pPr>
            <w:r w:rsidRPr="00066F76">
              <w:rPr>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cPr>
          <w:p w14:paraId="7AED999C" w14:textId="77777777" w:rsidR="000121E4" w:rsidRPr="00066F76" w:rsidRDefault="000121E4" w:rsidP="001D7BB1">
            <w:pPr>
              <w:jc w:val="both"/>
              <w:rPr>
                <w:sz w:val="24"/>
                <w:szCs w:val="24"/>
              </w:rPr>
            </w:pPr>
            <w:r w:rsidRPr="00066F76">
              <w:rPr>
                <w:sz w:val="24"/>
                <w:szCs w:val="24"/>
              </w:rPr>
              <w:t xml:space="preserve">5. S cieľom zabezpečiť jednotné podmienky vykonávania tohto článku Komisia prijme do 14. augusta 2015 vykonávacie akty, ktorými ustanoví spoločnú metodiku na výpočet hmotnosti EEZ uvádzaných na vnútroštátny trh a spoločnú metodiku na výpočet množstva OEEZ vyprodukovaného na jednotku hmotnosti v každom členskom štáte. Tieto vykonávacie akty sa prijmú v súlade s postupom preskúmania uvedeným v článku 21 ods. 2. </w:t>
            </w:r>
          </w:p>
          <w:p w14:paraId="082AFFC5" w14:textId="77777777" w:rsidR="000121E4" w:rsidRPr="00066F76" w:rsidRDefault="000121E4"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74A2D30C" w14:textId="77777777" w:rsidR="000121E4" w:rsidRPr="00066F76" w:rsidRDefault="0003163F" w:rsidP="001D7BB1">
            <w:pPr>
              <w:jc w:val="both"/>
              <w:rPr>
                <w:sz w:val="24"/>
                <w:szCs w:val="24"/>
                <w:lang w:eastAsia="sk-SK"/>
              </w:rPr>
            </w:pPr>
            <w:proofErr w:type="spellStart"/>
            <w:r w:rsidRPr="00066F76">
              <w:rPr>
                <w:sz w:val="24"/>
                <w:szCs w:val="24"/>
                <w:lang w:eastAsia="sk-SK"/>
              </w:rPr>
              <w:lastRenderedPageBreak/>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25877330" w14:textId="77777777" w:rsidR="000121E4" w:rsidRPr="00066F76" w:rsidRDefault="000121E4"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585ACDC8" w14:textId="77777777" w:rsidR="000121E4" w:rsidRPr="00066F76" w:rsidRDefault="000121E4"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95473A" w14:textId="77777777" w:rsidR="000121E4" w:rsidRPr="00066F76" w:rsidRDefault="000121E4"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2FDA402E" w14:textId="77777777" w:rsidR="000121E4" w:rsidRPr="00066F76" w:rsidRDefault="000121E4"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62DD02D2" w14:textId="77777777" w:rsidR="000121E4" w:rsidRPr="00066F76" w:rsidRDefault="000121E4" w:rsidP="001D7BB1">
            <w:pPr>
              <w:jc w:val="both"/>
              <w:rPr>
                <w:b/>
                <w:bCs/>
                <w:sz w:val="24"/>
                <w:szCs w:val="24"/>
              </w:rPr>
            </w:pPr>
          </w:p>
        </w:tc>
      </w:tr>
      <w:tr w:rsidR="00665EC2" w:rsidRPr="00066F76" w14:paraId="13EDD5F7" w14:textId="77777777" w:rsidTr="001D7BB1">
        <w:tc>
          <w:tcPr>
            <w:tcW w:w="899" w:type="dxa"/>
            <w:tcBorders>
              <w:top w:val="single" w:sz="4" w:space="0" w:color="auto"/>
              <w:left w:val="single" w:sz="12" w:space="0" w:color="auto"/>
              <w:bottom w:val="single" w:sz="4" w:space="0" w:color="auto"/>
              <w:right w:val="single" w:sz="4" w:space="0" w:color="auto"/>
            </w:tcBorders>
          </w:tcPr>
          <w:p w14:paraId="57271659" w14:textId="77777777" w:rsidR="000121E4" w:rsidRPr="00066F76" w:rsidRDefault="000121E4" w:rsidP="001D7BB1">
            <w:pPr>
              <w:jc w:val="both"/>
              <w:rPr>
                <w:sz w:val="24"/>
                <w:szCs w:val="24"/>
                <w:lang w:eastAsia="sk-SK"/>
              </w:rPr>
            </w:pPr>
            <w:r w:rsidRPr="00066F76">
              <w:rPr>
                <w:sz w:val="24"/>
                <w:szCs w:val="24"/>
                <w:lang w:eastAsia="sk-SK"/>
              </w:rPr>
              <w:lastRenderedPageBreak/>
              <w:t>Č 7</w:t>
            </w:r>
          </w:p>
          <w:p w14:paraId="119137EA" w14:textId="77777777" w:rsidR="000121E4" w:rsidRPr="00066F76" w:rsidRDefault="000121E4" w:rsidP="001D7BB1">
            <w:pPr>
              <w:jc w:val="both"/>
              <w:rPr>
                <w:sz w:val="24"/>
                <w:szCs w:val="24"/>
                <w:lang w:eastAsia="sk-SK"/>
              </w:rPr>
            </w:pPr>
            <w:r w:rsidRPr="00066F76">
              <w:rPr>
                <w:sz w:val="24"/>
                <w:szCs w:val="24"/>
                <w:lang w:eastAsia="sk-SK"/>
              </w:rPr>
              <w:t>(6)</w:t>
            </w:r>
          </w:p>
        </w:tc>
        <w:tc>
          <w:tcPr>
            <w:tcW w:w="4501" w:type="dxa"/>
            <w:tcBorders>
              <w:top w:val="single" w:sz="4" w:space="0" w:color="auto"/>
              <w:left w:val="single" w:sz="4" w:space="0" w:color="auto"/>
              <w:bottom w:val="single" w:sz="4" w:space="0" w:color="auto"/>
              <w:right w:val="single" w:sz="4" w:space="0" w:color="auto"/>
            </w:tcBorders>
          </w:tcPr>
          <w:p w14:paraId="0B1ACED9" w14:textId="77777777" w:rsidR="000121E4" w:rsidRPr="00066F76" w:rsidRDefault="000121E4" w:rsidP="001D7BB1">
            <w:pPr>
              <w:jc w:val="both"/>
              <w:rPr>
                <w:sz w:val="24"/>
                <w:szCs w:val="24"/>
              </w:rPr>
            </w:pPr>
            <w:r w:rsidRPr="00066F76">
              <w:rPr>
                <w:sz w:val="24"/>
                <w:szCs w:val="24"/>
              </w:rPr>
              <w:t xml:space="preserve">6. Komisia do 14. augusta 2015 predloží Európskemu parlamentu a Rade správu o prehodnotení lehôt súvisiacich s podielmi zberu uvedenými v odseku 1 a o možnosti stanoviť individuálne podiely zberu pre jednu alebo viacero kategórií stanovených v prílohe III, najmä pokiaľ ide o zariadenia na tepelnú výmenu, </w:t>
            </w:r>
            <w:proofErr w:type="spellStart"/>
            <w:r w:rsidRPr="00066F76">
              <w:rPr>
                <w:sz w:val="24"/>
                <w:szCs w:val="24"/>
              </w:rPr>
              <w:t>fotovoltické</w:t>
            </w:r>
            <w:proofErr w:type="spellEnd"/>
            <w:r w:rsidRPr="00066F76">
              <w:rPr>
                <w:sz w:val="24"/>
                <w:szCs w:val="24"/>
              </w:rPr>
              <w:t xml:space="preserve"> panely, malé zariadenia, malé IT a telekomunikačné zariadenia a lampy obsahujúce ortuť. V prípade potreby sa k správe pripojí legislatívny návrh. </w:t>
            </w:r>
          </w:p>
          <w:p w14:paraId="1E7E0F36" w14:textId="77777777" w:rsidR="000121E4" w:rsidRPr="00066F76" w:rsidRDefault="000121E4"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651A3CD1" w14:textId="77777777" w:rsidR="000121E4" w:rsidRPr="00066F76" w:rsidRDefault="0003163F"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3A9C1297" w14:textId="77777777" w:rsidR="000121E4" w:rsidRPr="00066F76" w:rsidRDefault="000121E4"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1081FD94" w14:textId="77777777" w:rsidR="000121E4" w:rsidRPr="00066F76" w:rsidRDefault="000121E4"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5E9DE9F" w14:textId="77777777" w:rsidR="000121E4" w:rsidRPr="00066F76" w:rsidRDefault="000121E4"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580E5B04" w14:textId="77777777" w:rsidR="000121E4" w:rsidRPr="00066F76" w:rsidRDefault="000121E4"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39C69FD1" w14:textId="77777777" w:rsidR="000121E4" w:rsidRPr="00066F76" w:rsidRDefault="000121E4" w:rsidP="001D7BB1">
            <w:pPr>
              <w:jc w:val="both"/>
              <w:rPr>
                <w:b/>
                <w:bCs/>
                <w:sz w:val="24"/>
                <w:szCs w:val="24"/>
              </w:rPr>
            </w:pPr>
          </w:p>
        </w:tc>
      </w:tr>
      <w:tr w:rsidR="00665EC2" w:rsidRPr="00066F76" w14:paraId="41BC4C46" w14:textId="77777777" w:rsidTr="001D7BB1">
        <w:tc>
          <w:tcPr>
            <w:tcW w:w="899" w:type="dxa"/>
            <w:tcBorders>
              <w:top w:val="single" w:sz="4" w:space="0" w:color="auto"/>
              <w:left w:val="single" w:sz="12" w:space="0" w:color="auto"/>
              <w:bottom w:val="single" w:sz="4" w:space="0" w:color="auto"/>
              <w:right w:val="single" w:sz="4" w:space="0" w:color="auto"/>
            </w:tcBorders>
          </w:tcPr>
          <w:p w14:paraId="263631AF" w14:textId="77777777" w:rsidR="000121E4" w:rsidRPr="00066F76" w:rsidRDefault="000121E4" w:rsidP="00D67B0E">
            <w:pPr>
              <w:spacing w:before="0" w:after="0"/>
              <w:jc w:val="both"/>
              <w:rPr>
                <w:sz w:val="24"/>
                <w:szCs w:val="24"/>
                <w:lang w:eastAsia="sk-SK"/>
              </w:rPr>
            </w:pPr>
            <w:r w:rsidRPr="00066F76">
              <w:rPr>
                <w:sz w:val="24"/>
                <w:szCs w:val="24"/>
                <w:lang w:eastAsia="sk-SK"/>
              </w:rPr>
              <w:t>Č7</w:t>
            </w:r>
          </w:p>
          <w:p w14:paraId="081CCEF5" w14:textId="77777777" w:rsidR="000121E4" w:rsidRPr="00066F76" w:rsidRDefault="000121E4" w:rsidP="00D67B0E">
            <w:pPr>
              <w:spacing w:before="0" w:after="0"/>
              <w:jc w:val="both"/>
              <w:rPr>
                <w:sz w:val="24"/>
                <w:szCs w:val="24"/>
                <w:lang w:eastAsia="sk-SK"/>
              </w:rPr>
            </w:pPr>
            <w:r w:rsidRPr="00066F76">
              <w:rPr>
                <w:sz w:val="24"/>
                <w:szCs w:val="24"/>
                <w:lang w:eastAsia="sk-SK"/>
              </w:rPr>
              <w:t>(7)</w:t>
            </w:r>
          </w:p>
        </w:tc>
        <w:tc>
          <w:tcPr>
            <w:tcW w:w="4501" w:type="dxa"/>
            <w:tcBorders>
              <w:top w:val="single" w:sz="4" w:space="0" w:color="auto"/>
              <w:left w:val="single" w:sz="4" w:space="0" w:color="auto"/>
              <w:bottom w:val="single" w:sz="4" w:space="0" w:color="auto"/>
              <w:right w:val="single" w:sz="4" w:space="0" w:color="auto"/>
            </w:tcBorders>
          </w:tcPr>
          <w:p w14:paraId="543C5250" w14:textId="77777777" w:rsidR="000121E4" w:rsidRPr="00066F76" w:rsidRDefault="000121E4" w:rsidP="00D67B0E">
            <w:pPr>
              <w:spacing w:before="0" w:after="0"/>
              <w:jc w:val="both"/>
              <w:rPr>
                <w:sz w:val="24"/>
                <w:szCs w:val="24"/>
              </w:rPr>
            </w:pPr>
            <w:r w:rsidRPr="00066F76">
              <w:rPr>
                <w:sz w:val="24"/>
                <w:szCs w:val="24"/>
              </w:rPr>
              <w:t xml:space="preserve">7. Ak sa Komisia na základe štúdie vplyvu domnieva, že treba zrevidovať podiel zberu založený na vyprodukovanom OEEZ, predloží Európskemu parlamentu a Rade legislatívny návrh. </w:t>
            </w:r>
          </w:p>
          <w:p w14:paraId="292EA194" w14:textId="77777777" w:rsidR="000121E4" w:rsidRPr="00066F76" w:rsidRDefault="000121E4" w:rsidP="00D67B0E">
            <w:pPr>
              <w:spacing w:before="0" w:after="0"/>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7CF96E6C" w14:textId="77777777" w:rsidR="000121E4" w:rsidRPr="00066F76" w:rsidRDefault="0003163F" w:rsidP="00D67B0E">
            <w:pPr>
              <w:spacing w:before="0" w:after="0"/>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080E2644" w14:textId="77777777" w:rsidR="000121E4" w:rsidRPr="00066F76" w:rsidRDefault="000121E4" w:rsidP="00D67B0E">
            <w:pPr>
              <w:spacing w:before="0" w:after="0"/>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21DEAA17" w14:textId="77777777" w:rsidR="000121E4" w:rsidRPr="00066F76" w:rsidRDefault="000121E4" w:rsidP="00D67B0E">
            <w:pPr>
              <w:spacing w:before="0" w:after="0"/>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62FEE59" w14:textId="77777777" w:rsidR="000121E4" w:rsidRPr="00066F76" w:rsidRDefault="000121E4" w:rsidP="00D67B0E">
            <w:pPr>
              <w:spacing w:before="0" w:after="0"/>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27D7BCCD" w14:textId="77777777" w:rsidR="000121E4" w:rsidRPr="00066F76" w:rsidRDefault="000121E4" w:rsidP="00D67B0E">
            <w:pPr>
              <w:spacing w:before="0" w:after="0"/>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A72D0AD" w14:textId="77777777" w:rsidR="000121E4" w:rsidRPr="00066F76" w:rsidRDefault="000121E4" w:rsidP="00D67B0E">
            <w:pPr>
              <w:spacing w:before="0" w:after="0"/>
              <w:jc w:val="both"/>
              <w:rPr>
                <w:b/>
                <w:bCs/>
                <w:sz w:val="24"/>
                <w:szCs w:val="24"/>
              </w:rPr>
            </w:pPr>
          </w:p>
        </w:tc>
      </w:tr>
      <w:tr w:rsidR="00665EC2" w:rsidRPr="00066F76" w14:paraId="341E38D4" w14:textId="77777777" w:rsidTr="001D7BB1">
        <w:tc>
          <w:tcPr>
            <w:tcW w:w="899" w:type="dxa"/>
            <w:tcBorders>
              <w:top w:val="single" w:sz="4" w:space="0" w:color="auto"/>
              <w:left w:val="single" w:sz="12" w:space="0" w:color="auto"/>
              <w:bottom w:val="single" w:sz="4" w:space="0" w:color="auto"/>
              <w:right w:val="single" w:sz="4" w:space="0" w:color="auto"/>
            </w:tcBorders>
          </w:tcPr>
          <w:p w14:paraId="6FC6E195" w14:textId="77777777" w:rsidR="000121E4" w:rsidRPr="00066F76" w:rsidRDefault="00390D3B" w:rsidP="00D67B0E">
            <w:pPr>
              <w:spacing w:before="0" w:after="0"/>
              <w:jc w:val="both"/>
              <w:rPr>
                <w:sz w:val="24"/>
                <w:szCs w:val="24"/>
                <w:lang w:eastAsia="sk-SK"/>
              </w:rPr>
            </w:pPr>
            <w:r w:rsidRPr="00066F76">
              <w:rPr>
                <w:sz w:val="24"/>
                <w:szCs w:val="24"/>
                <w:lang w:eastAsia="sk-SK"/>
              </w:rPr>
              <w:t xml:space="preserve">Č </w:t>
            </w:r>
            <w:r w:rsidR="000121E4" w:rsidRPr="00066F76">
              <w:rPr>
                <w:sz w:val="24"/>
                <w:szCs w:val="24"/>
                <w:lang w:eastAsia="sk-SK"/>
              </w:rPr>
              <w:t>8</w:t>
            </w:r>
          </w:p>
          <w:p w14:paraId="3BC90E42" w14:textId="77777777" w:rsidR="003E2843" w:rsidRPr="00066F76" w:rsidRDefault="00007884" w:rsidP="00D67B0E">
            <w:pPr>
              <w:spacing w:before="0" w:after="0"/>
              <w:jc w:val="both"/>
              <w:rPr>
                <w:sz w:val="24"/>
                <w:szCs w:val="24"/>
                <w:lang w:eastAsia="sk-SK"/>
              </w:rPr>
            </w:pPr>
            <w:r w:rsidRPr="00066F76">
              <w:rPr>
                <w:sz w:val="24"/>
                <w:szCs w:val="24"/>
                <w:lang w:eastAsia="sk-SK"/>
              </w:rPr>
              <w:t xml:space="preserve"> </w:t>
            </w:r>
            <w:r w:rsidR="00210551" w:rsidRPr="00066F76">
              <w:rPr>
                <w:sz w:val="24"/>
                <w:szCs w:val="24"/>
                <w:lang w:eastAsia="sk-SK"/>
              </w:rPr>
              <w:t>(</w:t>
            </w:r>
            <w:r w:rsidRPr="00066F76">
              <w:rPr>
                <w:sz w:val="24"/>
                <w:szCs w:val="24"/>
                <w:lang w:eastAsia="sk-SK"/>
              </w:rPr>
              <w:t>1</w:t>
            </w:r>
            <w:r w:rsidR="00210551" w:rsidRPr="00066F76">
              <w:rPr>
                <w:sz w:val="24"/>
                <w:szCs w:val="24"/>
                <w:lang w:eastAsia="sk-SK"/>
              </w:rPr>
              <w:t>)</w:t>
            </w:r>
          </w:p>
        </w:tc>
        <w:tc>
          <w:tcPr>
            <w:tcW w:w="4501" w:type="dxa"/>
            <w:tcBorders>
              <w:top w:val="single" w:sz="4" w:space="0" w:color="auto"/>
              <w:left w:val="single" w:sz="4" w:space="0" w:color="auto"/>
              <w:bottom w:val="single" w:sz="4" w:space="0" w:color="auto"/>
              <w:right w:val="single" w:sz="4" w:space="0" w:color="auto"/>
            </w:tcBorders>
          </w:tcPr>
          <w:p w14:paraId="2B34E101" w14:textId="77777777" w:rsidR="000121E4" w:rsidRPr="00066F76" w:rsidRDefault="000121E4" w:rsidP="00D67B0E">
            <w:pPr>
              <w:spacing w:before="0" w:after="0"/>
              <w:jc w:val="both"/>
              <w:rPr>
                <w:sz w:val="24"/>
                <w:szCs w:val="24"/>
              </w:rPr>
            </w:pPr>
            <w:r w:rsidRPr="00066F76">
              <w:rPr>
                <w:sz w:val="24"/>
                <w:szCs w:val="24"/>
              </w:rPr>
              <w:t xml:space="preserve">Riadne spracovanie </w:t>
            </w:r>
          </w:p>
          <w:p w14:paraId="26A8B3D7" w14:textId="77777777" w:rsidR="000121E4" w:rsidRPr="00066F76" w:rsidRDefault="000121E4" w:rsidP="00D67B0E">
            <w:pPr>
              <w:spacing w:before="0" w:after="0"/>
              <w:jc w:val="both"/>
              <w:rPr>
                <w:sz w:val="24"/>
                <w:szCs w:val="24"/>
              </w:rPr>
            </w:pPr>
            <w:r w:rsidRPr="00066F76">
              <w:rPr>
                <w:sz w:val="24"/>
                <w:szCs w:val="24"/>
              </w:rPr>
              <w:t xml:space="preserve">1. Členské štáty zabezpečia, aby procesom riadneho spracovania prešiel všetok separovane vyzbieraný OEEZ. </w:t>
            </w:r>
          </w:p>
          <w:p w14:paraId="3107F5BB" w14:textId="77777777" w:rsidR="003E2843" w:rsidRPr="00066F76" w:rsidRDefault="003E2843" w:rsidP="00D67B0E">
            <w:pPr>
              <w:spacing w:before="0" w:after="0"/>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196ACA5F" w14:textId="77777777" w:rsidR="003E2843" w:rsidRPr="00066F76" w:rsidRDefault="0003163F" w:rsidP="00D67B0E">
            <w:pPr>
              <w:spacing w:before="0" w:after="0"/>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30E26445" w14:textId="07D0A485" w:rsidR="003E2843" w:rsidRPr="00066F76" w:rsidRDefault="00421653" w:rsidP="00D67B0E">
            <w:pPr>
              <w:spacing w:before="0" w:after="0"/>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782D8906" w14:textId="77777777" w:rsidR="003E2843" w:rsidRPr="00066F76" w:rsidRDefault="0003163F" w:rsidP="00D67B0E">
            <w:pPr>
              <w:spacing w:before="0" w:after="0"/>
              <w:jc w:val="both"/>
              <w:rPr>
                <w:sz w:val="24"/>
                <w:szCs w:val="24"/>
              </w:rPr>
            </w:pPr>
            <w:r w:rsidRPr="00066F76">
              <w:rPr>
                <w:sz w:val="24"/>
                <w:szCs w:val="24"/>
              </w:rPr>
              <w:t>§ 35 O1 Pf) –</w:t>
            </w:r>
            <w:r w:rsidR="00394A91" w:rsidRPr="00066F76">
              <w:rPr>
                <w:sz w:val="24"/>
                <w:szCs w:val="24"/>
              </w:rPr>
              <w:t>m</w:t>
            </w:r>
            <w:r w:rsidRPr="00066F76">
              <w:rPr>
                <w:sz w:val="24"/>
                <w:szCs w:val="24"/>
              </w:rPr>
              <w:t>)</w:t>
            </w:r>
          </w:p>
          <w:p w14:paraId="05EEA2D8" w14:textId="77777777" w:rsidR="00394A91" w:rsidRPr="00066F76" w:rsidRDefault="00394A91" w:rsidP="00D67B0E">
            <w:pPr>
              <w:spacing w:before="0" w:after="0"/>
              <w:jc w:val="both"/>
              <w:rPr>
                <w:sz w:val="24"/>
                <w:szCs w:val="24"/>
              </w:rPr>
            </w:pPr>
            <w:r w:rsidRPr="00066F76">
              <w:rPr>
                <w:sz w:val="24"/>
                <w:szCs w:val="24"/>
              </w:rPr>
              <w:t>§ 4</w:t>
            </w:r>
            <w:r w:rsidR="00625539" w:rsidRPr="00066F76">
              <w:rPr>
                <w:sz w:val="24"/>
                <w:szCs w:val="24"/>
              </w:rPr>
              <w:t>1</w:t>
            </w:r>
            <w:r w:rsidRPr="00066F76">
              <w:rPr>
                <w:sz w:val="24"/>
                <w:szCs w:val="24"/>
              </w:rPr>
              <w:t xml:space="preserve"> Ph), Pi)</w:t>
            </w:r>
          </w:p>
        </w:tc>
        <w:tc>
          <w:tcPr>
            <w:tcW w:w="4500" w:type="dxa"/>
            <w:tcBorders>
              <w:top w:val="single" w:sz="4" w:space="0" w:color="auto"/>
              <w:left w:val="single" w:sz="4" w:space="0" w:color="auto"/>
              <w:bottom w:val="single" w:sz="4" w:space="0" w:color="auto"/>
              <w:right w:val="single" w:sz="4" w:space="0" w:color="auto"/>
            </w:tcBorders>
          </w:tcPr>
          <w:p w14:paraId="2EE9EF18" w14:textId="77777777" w:rsidR="0003163F" w:rsidRPr="00066F76" w:rsidRDefault="0003163F" w:rsidP="00D67B0E">
            <w:pPr>
              <w:spacing w:before="0" w:after="0"/>
              <w:jc w:val="both"/>
              <w:rPr>
                <w:sz w:val="24"/>
                <w:szCs w:val="24"/>
              </w:rPr>
            </w:pPr>
            <w:r w:rsidRPr="00066F76">
              <w:rPr>
                <w:sz w:val="24"/>
                <w:szCs w:val="24"/>
              </w:rPr>
              <w:t>Výrobca elektrozariadení je v súlade s povinnosťami uvedenými v § 27 ods. 4 povinný</w:t>
            </w:r>
          </w:p>
          <w:p w14:paraId="5F862F27" w14:textId="77777777" w:rsidR="00625539" w:rsidRPr="00066F76" w:rsidRDefault="00625539" w:rsidP="00D67B0E">
            <w:pPr>
              <w:spacing w:before="0" w:after="0"/>
              <w:jc w:val="both"/>
              <w:rPr>
                <w:sz w:val="24"/>
                <w:szCs w:val="24"/>
              </w:rPr>
            </w:pPr>
            <w:r w:rsidRPr="00066F76">
              <w:rPr>
                <w:sz w:val="24"/>
                <w:szCs w:val="24"/>
              </w:rPr>
              <w:t xml:space="preserve">zabezpečiť odovzdanie vyzbieraného </w:t>
            </w:r>
            <w:proofErr w:type="spellStart"/>
            <w:r w:rsidRPr="00066F76">
              <w:rPr>
                <w:sz w:val="24"/>
                <w:szCs w:val="24"/>
              </w:rPr>
              <w:t>elektroodpadu</w:t>
            </w:r>
            <w:proofErr w:type="spellEnd"/>
            <w:r w:rsidRPr="00066F76">
              <w:rPr>
                <w:sz w:val="24"/>
                <w:szCs w:val="24"/>
              </w:rPr>
              <w:t xml:space="preserve"> spracovateľovi </w:t>
            </w:r>
            <w:proofErr w:type="spellStart"/>
            <w:r w:rsidRPr="00066F76">
              <w:rPr>
                <w:sz w:val="24"/>
                <w:szCs w:val="24"/>
              </w:rPr>
              <w:t>elektroodpadu</w:t>
            </w:r>
            <w:proofErr w:type="spellEnd"/>
            <w:r w:rsidRPr="00066F76">
              <w:rPr>
                <w:sz w:val="24"/>
                <w:szCs w:val="24"/>
              </w:rPr>
              <w:t>,</w:t>
            </w:r>
          </w:p>
          <w:p w14:paraId="39CBD74A" w14:textId="77777777" w:rsidR="00625539" w:rsidRPr="00066F76" w:rsidRDefault="00625539" w:rsidP="00D67B0E">
            <w:pPr>
              <w:spacing w:before="0" w:after="0"/>
              <w:jc w:val="both"/>
              <w:rPr>
                <w:sz w:val="24"/>
                <w:szCs w:val="24"/>
              </w:rPr>
            </w:pPr>
            <w:r w:rsidRPr="00066F76">
              <w:rPr>
                <w:sz w:val="24"/>
                <w:szCs w:val="24"/>
              </w:rPr>
              <w:t xml:space="preserve">zabezpečiť prednostné opätovné použitie </w:t>
            </w:r>
            <w:proofErr w:type="spellStart"/>
            <w:r w:rsidRPr="00066F76">
              <w:rPr>
                <w:sz w:val="24"/>
                <w:szCs w:val="24"/>
              </w:rPr>
              <w:t>elektroodpadu</w:t>
            </w:r>
            <w:proofErr w:type="spellEnd"/>
            <w:r w:rsidRPr="00066F76">
              <w:rPr>
                <w:sz w:val="24"/>
                <w:szCs w:val="24"/>
              </w:rPr>
              <w:t xml:space="preserve"> prostredníctvom jeho prípravy na opätovné použitie </w:t>
            </w:r>
            <w:proofErr w:type="spellStart"/>
            <w:r w:rsidRPr="00066F76">
              <w:rPr>
                <w:sz w:val="24"/>
                <w:szCs w:val="24"/>
              </w:rPr>
              <w:t>elektroodpadu</w:t>
            </w:r>
            <w:proofErr w:type="spellEnd"/>
            <w:r w:rsidRPr="00066F76">
              <w:rPr>
                <w:sz w:val="24"/>
                <w:szCs w:val="24"/>
              </w:rPr>
              <w:t>,</w:t>
            </w:r>
          </w:p>
          <w:p w14:paraId="5C0F0FD7" w14:textId="77777777" w:rsidR="00625539" w:rsidRPr="00066F76" w:rsidRDefault="00625539" w:rsidP="00D67B0E">
            <w:pPr>
              <w:spacing w:before="0" w:after="0"/>
              <w:jc w:val="both"/>
              <w:rPr>
                <w:sz w:val="24"/>
                <w:szCs w:val="24"/>
              </w:rPr>
            </w:pPr>
            <w:r w:rsidRPr="00066F76">
              <w:rPr>
                <w:sz w:val="24"/>
                <w:szCs w:val="24"/>
              </w:rPr>
              <w:t xml:space="preserve">zabezpečiť odovzdanie </w:t>
            </w:r>
            <w:proofErr w:type="spellStart"/>
            <w:r w:rsidRPr="00066F76">
              <w:rPr>
                <w:sz w:val="24"/>
                <w:szCs w:val="24"/>
              </w:rPr>
              <w:t>elektroodpadu</w:t>
            </w:r>
            <w:proofErr w:type="spellEnd"/>
            <w:r w:rsidRPr="00066F76">
              <w:rPr>
                <w:sz w:val="24"/>
                <w:szCs w:val="24"/>
              </w:rPr>
              <w:t xml:space="preserve">, ktorý nie je vhodný na prípravu na opätovné požitie na spracovanie podľa tohto zákona, </w:t>
            </w:r>
          </w:p>
          <w:p w14:paraId="48DFA2C4" w14:textId="77777777" w:rsidR="00625539" w:rsidRPr="00066F76" w:rsidRDefault="00625539" w:rsidP="00D67B0E">
            <w:pPr>
              <w:spacing w:before="0" w:after="0"/>
              <w:jc w:val="both"/>
              <w:rPr>
                <w:sz w:val="24"/>
                <w:szCs w:val="24"/>
              </w:rPr>
            </w:pPr>
            <w:r w:rsidRPr="00066F76">
              <w:rPr>
                <w:sz w:val="24"/>
                <w:szCs w:val="24"/>
              </w:rPr>
              <w:t xml:space="preserve">zabezpečiť, aby sa  zber, spracovanie a recyklácia </w:t>
            </w:r>
            <w:proofErr w:type="spellStart"/>
            <w:r w:rsidRPr="00066F76">
              <w:rPr>
                <w:sz w:val="24"/>
                <w:szCs w:val="24"/>
              </w:rPr>
              <w:t>elektroodpadov</w:t>
            </w:r>
            <w:proofErr w:type="spellEnd"/>
            <w:r w:rsidRPr="00066F76">
              <w:rPr>
                <w:sz w:val="24"/>
                <w:szCs w:val="24"/>
              </w:rPr>
              <w:t xml:space="preserve"> vykonávala s použitím najlepších dostupných techník </w:t>
            </w:r>
            <w:r w:rsidRPr="00066F76">
              <w:rPr>
                <w:sz w:val="24"/>
                <w:szCs w:val="24"/>
              </w:rPr>
              <w:lastRenderedPageBreak/>
              <w:t>z hľadiska ochrany zdravia a životného prostredia,</w:t>
            </w:r>
          </w:p>
          <w:p w14:paraId="4674161D" w14:textId="77777777" w:rsidR="00625539" w:rsidRPr="00066F76" w:rsidRDefault="00625539" w:rsidP="00D67B0E">
            <w:pPr>
              <w:spacing w:before="0" w:after="0"/>
              <w:jc w:val="both"/>
              <w:rPr>
                <w:sz w:val="24"/>
                <w:szCs w:val="24"/>
              </w:rPr>
            </w:pPr>
            <w:r w:rsidRPr="00066F76">
              <w:rPr>
                <w:sz w:val="24"/>
                <w:szCs w:val="24"/>
              </w:rPr>
              <w:t xml:space="preserve">zabezpečiť v  rozsahu podľa prílohy č. 4 kompletné spracovanie </w:t>
            </w:r>
            <w:proofErr w:type="spellStart"/>
            <w:r w:rsidRPr="00066F76">
              <w:rPr>
                <w:sz w:val="24"/>
                <w:szCs w:val="24"/>
              </w:rPr>
              <w:t>elektroodpadu</w:t>
            </w:r>
            <w:proofErr w:type="spellEnd"/>
            <w:r w:rsidRPr="00066F76">
              <w:rPr>
                <w:sz w:val="24"/>
                <w:szCs w:val="24"/>
              </w:rPr>
              <w:t xml:space="preserve"> vrátane zabezpečenia opätovného použitia častí </w:t>
            </w:r>
            <w:proofErr w:type="spellStart"/>
            <w:r w:rsidRPr="00066F76">
              <w:rPr>
                <w:sz w:val="24"/>
                <w:szCs w:val="24"/>
              </w:rPr>
              <w:t>elektroodpadu</w:t>
            </w:r>
            <w:proofErr w:type="spellEnd"/>
            <w:r w:rsidRPr="00066F76">
              <w:rPr>
                <w:sz w:val="24"/>
                <w:szCs w:val="24"/>
              </w:rPr>
              <w:t xml:space="preserve"> vhodných na opätovné použitie, zhodnotenia odpadov zo spracovania </w:t>
            </w:r>
            <w:proofErr w:type="spellStart"/>
            <w:r w:rsidRPr="00066F76">
              <w:rPr>
                <w:sz w:val="24"/>
                <w:szCs w:val="24"/>
              </w:rPr>
              <w:t>elektroodpadu</w:t>
            </w:r>
            <w:proofErr w:type="spellEnd"/>
            <w:r w:rsidRPr="00066F76">
              <w:rPr>
                <w:sz w:val="24"/>
                <w:szCs w:val="24"/>
              </w:rPr>
              <w:t xml:space="preserve"> najmä recykláciou a zneškodnenia nevyužiteľných zvyškov,</w:t>
            </w:r>
          </w:p>
          <w:p w14:paraId="6E81395D" w14:textId="77777777" w:rsidR="00625539" w:rsidRPr="00066F76" w:rsidRDefault="00625539" w:rsidP="00D67B0E">
            <w:pPr>
              <w:spacing w:before="0" w:after="0"/>
              <w:jc w:val="both"/>
              <w:rPr>
                <w:sz w:val="24"/>
                <w:szCs w:val="24"/>
              </w:rPr>
            </w:pPr>
            <w:r w:rsidRPr="00066F76">
              <w:rPr>
                <w:sz w:val="24"/>
                <w:szCs w:val="24"/>
              </w:rPr>
              <w:t xml:space="preserve">zabezpečiť  plynulú nadväznosť výkonu jednotlivých foriem zberu, prepravy, odovzdania spracovateľovi </w:t>
            </w:r>
            <w:proofErr w:type="spellStart"/>
            <w:r w:rsidRPr="00066F76">
              <w:rPr>
                <w:sz w:val="24"/>
                <w:szCs w:val="24"/>
              </w:rPr>
              <w:t>elektroodpadu</w:t>
            </w:r>
            <w:proofErr w:type="spellEnd"/>
            <w:r w:rsidRPr="00066F76">
              <w:rPr>
                <w:sz w:val="24"/>
                <w:szCs w:val="24"/>
              </w:rPr>
              <w:t xml:space="preserve"> a spracovania </w:t>
            </w:r>
            <w:proofErr w:type="spellStart"/>
            <w:r w:rsidRPr="00066F76">
              <w:rPr>
                <w:sz w:val="24"/>
                <w:szCs w:val="24"/>
              </w:rPr>
              <w:t>elektroodpadu</w:t>
            </w:r>
            <w:proofErr w:type="spellEnd"/>
            <w:r w:rsidRPr="00066F76">
              <w:rPr>
                <w:sz w:val="24"/>
                <w:szCs w:val="24"/>
              </w:rPr>
              <w:t>,</w:t>
            </w:r>
          </w:p>
          <w:p w14:paraId="6E829506" w14:textId="77777777" w:rsidR="00625539" w:rsidRPr="00066F76" w:rsidRDefault="00625539" w:rsidP="00D67B0E">
            <w:pPr>
              <w:spacing w:before="0" w:after="0"/>
              <w:jc w:val="both"/>
              <w:rPr>
                <w:sz w:val="24"/>
                <w:szCs w:val="24"/>
              </w:rPr>
            </w:pPr>
            <w:r w:rsidRPr="00066F76">
              <w:rPr>
                <w:sz w:val="24"/>
                <w:szCs w:val="24"/>
              </w:rPr>
              <w:t xml:space="preserve">plniť povinnosti podľa písmen b) až g) tak, aby nedochádzalo k sťaženiu a bola podporená príprava na opätovné použitie, recyklácia komponentov alebo </w:t>
            </w:r>
            <w:proofErr w:type="spellStart"/>
            <w:r w:rsidRPr="00066F76">
              <w:rPr>
                <w:sz w:val="24"/>
                <w:szCs w:val="24"/>
              </w:rPr>
              <w:t>elektroodpadu</w:t>
            </w:r>
            <w:proofErr w:type="spellEnd"/>
            <w:r w:rsidRPr="00066F76">
              <w:rPr>
                <w:sz w:val="24"/>
                <w:szCs w:val="24"/>
              </w:rPr>
              <w:t xml:space="preserve"> ako celku a izolácia nebezpečných látok, a pokiaľ je to možné, zabezpečiť oddelenie </w:t>
            </w:r>
            <w:proofErr w:type="spellStart"/>
            <w:r w:rsidRPr="00066F76">
              <w:rPr>
                <w:sz w:val="24"/>
                <w:szCs w:val="24"/>
              </w:rPr>
              <w:t>elektroodpadu</w:t>
            </w:r>
            <w:proofErr w:type="spellEnd"/>
            <w:r w:rsidRPr="00066F76">
              <w:rPr>
                <w:sz w:val="24"/>
                <w:szCs w:val="24"/>
              </w:rPr>
              <w:t xml:space="preserve"> vhodného na prípravu na opätovné použitie od ostatného </w:t>
            </w:r>
            <w:proofErr w:type="spellStart"/>
            <w:r w:rsidRPr="00066F76">
              <w:rPr>
                <w:sz w:val="24"/>
                <w:szCs w:val="24"/>
              </w:rPr>
              <w:t>elektroodpadu</w:t>
            </w:r>
            <w:proofErr w:type="spellEnd"/>
            <w:r w:rsidRPr="00066F76">
              <w:rPr>
                <w:sz w:val="24"/>
                <w:szCs w:val="24"/>
              </w:rPr>
              <w:t xml:space="preserve"> pred jeho ďalšou prepravou,</w:t>
            </w:r>
          </w:p>
          <w:p w14:paraId="229C0B48" w14:textId="77777777" w:rsidR="00394A91" w:rsidRPr="00066F76" w:rsidRDefault="00625539" w:rsidP="00D67B0E">
            <w:pPr>
              <w:spacing w:before="0" w:after="0"/>
              <w:jc w:val="both"/>
              <w:rPr>
                <w:sz w:val="24"/>
                <w:szCs w:val="24"/>
                <w:lang w:eastAsia="sk-SK"/>
              </w:rPr>
            </w:pPr>
            <w:r w:rsidRPr="00066F76">
              <w:rPr>
                <w:sz w:val="24"/>
                <w:szCs w:val="24"/>
              </w:rPr>
              <w:t xml:space="preserve">na žiadosť spracovateľa </w:t>
            </w:r>
            <w:proofErr w:type="spellStart"/>
            <w:r w:rsidRPr="00066F76">
              <w:rPr>
                <w:sz w:val="24"/>
                <w:szCs w:val="24"/>
              </w:rPr>
              <w:t>elektroodpadu</w:t>
            </w:r>
            <w:proofErr w:type="spellEnd"/>
            <w:r w:rsidRPr="00066F76">
              <w:rPr>
                <w:sz w:val="24"/>
                <w:szCs w:val="24"/>
              </w:rPr>
              <w:t>, zabezpečiť poskytnutie informácií o príprave na opätovné použitie a spracovanie pre každý typ nového elektrozariadenia, ktoré po prvýkrát uvádza na trh.</w:t>
            </w:r>
          </w:p>
          <w:p w14:paraId="5769859F" w14:textId="77777777" w:rsidR="00625539" w:rsidRPr="00066F76" w:rsidRDefault="00625539" w:rsidP="00D67B0E">
            <w:pPr>
              <w:spacing w:before="0" w:after="0"/>
              <w:jc w:val="both"/>
              <w:rPr>
                <w:sz w:val="24"/>
                <w:szCs w:val="24"/>
              </w:rPr>
            </w:pPr>
          </w:p>
          <w:p w14:paraId="06381502" w14:textId="77777777" w:rsidR="00625539" w:rsidRPr="00066F76" w:rsidRDefault="00625539" w:rsidP="00D67B0E">
            <w:pPr>
              <w:spacing w:before="0" w:after="0"/>
              <w:jc w:val="both"/>
              <w:rPr>
                <w:sz w:val="24"/>
                <w:szCs w:val="24"/>
                <w:lang w:eastAsia="sk-SK"/>
              </w:rPr>
            </w:pPr>
            <w:r w:rsidRPr="00066F76">
              <w:rPr>
                <w:sz w:val="24"/>
                <w:szCs w:val="24"/>
              </w:rPr>
              <w:t xml:space="preserve">Spracovateľ </w:t>
            </w:r>
            <w:proofErr w:type="spellStart"/>
            <w:r w:rsidRPr="00066F76">
              <w:rPr>
                <w:sz w:val="24"/>
                <w:szCs w:val="24"/>
              </w:rPr>
              <w:t>elektroodpadu</w:t>
            </w:r>
            <w:proofErr w:type="spellEnd"/>
            <w:r w:rsidRPr="00066F76">
              <w:rPr>
                <w:sz w:val="24"/>
                <w:szCs w:val="24"/>
              </w:rPr>
              <w:t xml:space="preserve"> je okrem povinností podľa § 14 a 17  povinný</w:t>
            </w:r>
          </w:p>
          <w:p w14:paraId="308AA4F3" w14:textId="77777777" w:rsidR="00394A91" w:rsidRPr="00066F76" w:rsidRDefault="00394A91" w:rsidP="00D67B0E">
            <w:pPr>
              <w:spacing w:before="0" w:after="0"/>
              <w:jc w:val="both"/>
              <w:rPr>
                <w:sz w:val="24"/>
                <w:szCs w:val="24"/>
              </w:rPr>
            </w:pPr>
          </w:p>
          <w:p w14:paraId="51E6D318" w14:textId="77777777" w:rsidR="00625539" w:rsidRPr="00066F76" w:rsidRDefault="00625539" w:rsidP="00D67B0E">
            <w:pPr>
              <w:spacing w:before="0" w:after="0"/>
              <w:jc w:val="both"/>
              <w:rPr>
                <w:sz w:val="24"/>
                <w:szCs w:val="24"/>
              </w:rPr>
            </w:pPr>
            <w:r w:rsidRPr="00066F76">
              <w:rPr>
                <w:sz w:val="24"/>
                <w:szCs w:val="24"/>
              </w:rPr>
              <w:t xml:space="preserve">zabezpečiť spracovanie všetkého </w:t>
            </w:r>
            <w:proofErr w:type="spellStart"/>
            <w:r w:rsidRPr="00066F76">
              <w:rPr>
                <w:sz w:val="24"/>
                <w:szCs w:val="24"/>
              </w:rPr>
              <w:t>elektroodpadu</w:t>
            </w:r>
            <w:proofErr w:type="spellEnd"/>
            <w:r w:rsidRPr="00066F76">
              <w:rPr>
                <w:sz w:val="24"/>
                <w:szCs w:val="24"/>
              </w:rPr>
              <w:t xml:space="preserve">, ktorý sa zaviazal spracovať na základe zmluvného vzťahu s výrobcom elektrozariadení alebo organizáciou </w:t>
            </w:r>
            <w:r w:rsidRPr="00066F76">
              <w:rPr>
                <w:sz w:val="24"/>
                <w:szCs w:val="24"/>
              </w:rPr>
              <w:lastRenderedPageBreak/>
              <w:t xml:space="preserve">zodpovednosti výrobcov </w:t>
            </w:r>
            <w:r w:rsidRPr="00066F76">
              <w:rPr>
                <w:sz w:val="24"/>
                <w:szCs w:val="24"/>
                <w:lang w:eastAsia="sk-SK"/>
              </w:rPr>
              <w:t>zastupujúcou výrobcov elektrozariadení</w:t>
            </w:r>
            <w:r w:rsidRPr="00066F76">
              <w:rPr>
                <w:sz w:val="24"/>
                <w:szCs w:val="24"/>
              </w:rPr>
              <w:t>,</w:t>
            </w:r>
          </w:p>
          <w:p w14:paraId="1F3D313D" w14:textId="77777777" w:rsidR="00625539" w:rsidRPr="00066F76" w:rsidRDefault="00625539" w:rsidP="00D67B0E">
            <w:pPr>
              <w:spacing w:before="0" w:after="0"/>
              <w:jc w:val="both"/>
              <w:rPr>
                <w:sz w:val="24"/>
                <w:szCs w:val="24"/>
              </w:rPr>
            </w:pPr>
            <w:r w:rsidRPr="00066F76">
              <w:rPr>
                <w:sz w:val="24"/>
                <w:szCs w:val="24"/>
              </w:rPr>
              <w:t xml:space="preserve">kompletne spracovať </w:t>
            </w:r>
            <w:proofErr w:type="spellStart"/>
            <w:r w:rsidRPr="00066F76">
              <w:rPr>
                <w:sz w:val="24"/>
                <w:szCs w:val="24"/>
              </w:rPr>
              <w:t>elektroodpad</w:t>
            </w:r>
            <w:proofErr w:type="spellEnd"/>
            <w:r w:rsidRPr="00066F76">
              <w:rPr>
                <w:sz w:val="24"/>
                <w:szCs w:val="24"/>
              </w:rPr>
              <w:t xml:space="preserve"> uvedený v písmene g) vrátane zabezpečenia opätovného použitia častí </w:t>
            </w:r>
            <w:proofErr w:type="spellStart"/>
            <w:r w:rsidRPr="00066F76">
              <w:rPr>
                <w:sz w:val="24"/>
                <w:szCs w:val="24"/>
              </w:rPr>
              <w:t>elektroodpadu</w:t>
            </w:r>
            <w:proofErr w:type="spellEnd"/>
            <w:r w:rsidRPr="00066F76">
              <w:rPr>
                <w:sz w:val="24"/>
                <w:szCs w:val="24"/>
              </w:rPr>
              <w:t xml:space="preserve"> vhodných na prípravu na opätovné použitie, zhodnotenia odpadov zo spracovania </w:t>
            </w:r>
            <w:proofErr w:type="spellStart"/>
            <w:r w:rsidRPr="00066F76">
              <w:rPr>
                <w:sz w:val="24"/>
                <w:szCs w:val="24"/>
              </w:rPr>
              <w:t>elektroodpadu</w:t>
            </w:r>
            <w:proofErr w:type="spellEnd"/>
            <w:r w:rsidRPr="00066F76">
              <w:rPr>
                <w:sz w:val="24"/>
                <w:szCs w:val="24"/>
              </w:rPr>
              <w:t xml:space="preserve"> najmä recykláciou a zneškodnenia nevyužiteľných zvyškov,</w:t>
            </w:r>
          </w:p>
          <w:p w14:paraId="0996ABC2" w14:textId="77777777" w:rsidR="00394A91" w:rsidRPr="00066F76" w:rsidRDefault="00394A91" w:rsidP="00D67B0E">
            <w:pPr>
              <w:spacing w:before="0" w:after="0"/>
              <w:jc w:val="both"/>
              <w:rPr>
                <w:sz w:val="24"/>
                <w:szCs w:val="24"/>
                <w:lang w:eastAsia="sk-SK"/>
              </w:rPr>
            </w:pPr>
          </w:p>
          <w:p w14:paraId="7447E699" w14:textId="77777777" w:rsidR="003E2843" w:rsidRPr="00066F76" w:rsidRDefault="003E2843" w:rsidP="00D67B0E">
            <w:pPr>
              <w:spacing w:before="0" w:after="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05667379" w14:textId="77777777" w:rsidR="003E2843" w:rsidRPr="00066F76" w:rsidRDefault="003E2843" w:rsidP="00D67B0E">
            <w:pPr>
              <w:spacing w:before="0" w:after="0"/>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46688E0C" w14:textId="77777777" w:rsidR="003E2843" w:rsidRPr="00066F76" w:rsidRDefault="003E2843" w:rsidP="00D67B0E">
            <w:pPr>
              <w:spacing w:before="0" w:after="0"/>
              <w:jc w:val="both"/>
              <w:rPr>
                <w:b/>
                <w:bCs/>
                <w:sz w:val="24"/>
                <w:szCs w:val="24"/>
              </w:rPr>
            </w:pPr>
          </w:p>
        </w:tc>
      </w:tr>
      <w:tr w:rsidR="00665EC2" w:rsidRPr="00066F76" w14:paraId="62012372" w14:textId="77777777" w:rsidTr="001D7BB1">
        <w:tc>
          <w:tcPr>
            <w:tcW w:w="899" w:type="dxa"/>
            <w:tcBorders>
              <w:top w:val="single" w:sz="4" w:space="0" w:color="auto"/>
              <w:left w:val="single" w:sz="12" w:space="0" w:color="auto"/>
              <w:bottom w:val="single" w:sz="4" w:space="0" w:color="auto"/>
              <w:right w:val="single" w:sz="4" w:space="0" w:color="auto"/>
            </w:tcBorders>
          </w:tcPr>
          <w:p w14:paraId="0676E806" w14:textId="77777777" w:rsidR="000121E4" w:rsidRPr="00066F76" w:rsidRDefault="00007884" w:rsidP="001D7BB1">
            <w:pPr>
              <w:jc w:val="both"/>
              <w:rPr>
                <w:sz w:val="24"/>
                <w:szCs w:val="24"/>
                <w:lang w:eastAsia="sk-SK"/>
              </w:rPr>
            </w:pPr>
            <w:r w:rsidRPr="00066F76">
              <w:rPr>
                <w:sz w:val="24"/>
                <w:szCs w:val="24"/>
                <w:lang w:eastAsia="sk-SK"/>
              </w:rPr>
              <w:lastRenderedPageBreak/>
              <w:t xml:space="preserve">Č </w:t>
            </w:r>
            <w:r w:rsidR="000121E4" w:rsidRPr="00066F76">
              <w:rPr>
                <w:sz w:val="24"/>
                <w:szCs w:val="24"/>
                <w:lang w:eastAsia="sk-SK"/>
              </w:rPr>
              <w:t>8</w:t>
            </w:r>
          </w:p>
          <w:p w14:paraId="1AAFDAD7" w14:textId="77777777" w:rsidR="003E2843" w:rsidRPr="00066F76" w:rsidRDefault="00007884" w:rsidP="001D7BB1">
            <w:pPr>
              <w:jc w:val="both"/>
              <w:rPr>
                <w:sz w:val="24"/>
                <w:szCs w:val="24"/>
                <w:lang w:eastAsia="sk-SK"/>
              </w:rPr>
            </w:pPr>
            <w:r w:rsidRPr="00066F76">
              <w:rPr>
                <w:sz w:val="24"/>
                <w:szCs w:val="24"/>
                <w:lang w:eastAsia="sk-SK"/>
              </w:rPr>
              <w:t xml:space="preserve"> </w:t>
            </w:r>
            <w:r w:rsidR="00210551" w:rsidRPr="00066F76">
              <w:rPr>
                <w:sz w:val="24"/>
                <w:szCs w:val="24"/>
                <w:lang w:eastAsia="sk-SK"/>
              </w:rPr>
              <w:t>(</w:t>
            </w:r>
            <w:r w:rsidRPr="00066F76">
              <w:rPr>
                <w:sz w:val="24"/>
                <w:szCs w:val="24"/>
                <w:lang w:eastAsia="sk-SK"/>
              </w:rPr>
              <w:t>2</w:t>
            </w:r>
            <w:r w:rsidR="00210551" w:rsidRPr="00066F76">
              <w:rPr>
                <w:sz w:val="24"/>
                <w:szCs w:val="24"/>
                <w:lang w:eastAsia="sk-SK"/>
              </w:rPr>
              <w:t>)</w:t>
            </w:r>
          </w:p>
        </w:tc>
        <w:tc>
          <w:tcPr>
            <w:tcW w:w="4501" w:type="dxa"/>
            <w:tcBorders>
              <w:top w:val="single" w:sz="4" w:space="0" w:color="auto"/>
              <w:left w:val="single" w:sz="4" w:space="0" w:color="auto"/>
              <w:bottom w:val="single" w:sz="4" w:space="0" w:color="auto"/>
              <w:right w:val="single" w:sz="4" w:space="0" w:color="auto"/>
            </w:tcBorders>
          </w:tcPr>
          <w:p w14:paraId="676B2778" w14:textId="77777777" w:rsidR="000121E4" w:rsidRPr="00066F76" w:rsidRDefault="000121E4" w:rsidP="001D7BB1">
            <w:pPr>
              <w:jc w:val="both"/>
              <w:rPr>
                <w:sz w:val="24"/>
                <w:szCs w:val="24"/>
              </w:rPr>
            </w:pPr>
            <w:r w:rsidRPr="00066F76">
              <w:rPr>
                <w:sz w:val="24"/>
                <w:szCs w:val="24"/>
              </w:rPr>
              <w:t xml:space="preserve">2. Náležité spracovanie, iné ako príprava na opätovné použitie, a činnosti zhodnocovania alebo recyklácie zahŕňajú minimálne odstránenie všetkých kvapalín a selektívne spracovanie v súlade s prílohou VII. </w:t>
            </w:r>
          </w:p>
          <w:p w14:paraId="14D61DBC" w14:textId="77777777" w:rsidR="003E2843" w:rsidRPr="00066F76" w:rsidRDefault="003E2843"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753F616D" w14:textId="77777777" w:rsidR="003E2843" w:rsidRPr="00066F76" w:rsidRDefault="00394A91"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1B899247" w14:textId="6A442A53" w:rsidR="003E2843"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07BD750E" w14:textId="77777777" w:rsidR="003E2843" w:rsidRPr="00066F76" w:rsidRDefault="00394A91" w:rsidP="001D7BB1">
            <w:pPr>
              <w:jc w:val="both"/>
              <w:rPr>
                <w:sz w:val="24"/>
                <w:szCs w:val="24"/>
              </w:rPr>
            </w:pPr>
            <w:r w:rsidRPr="00066F76">
              <w:rPr>
                <w:sz w:val="24"/>
                <w:szCs w:val="24"/>
              </w:rPr>
              <w:t>§ 4</w:t>
            </w:r>
            <w:r w:rsidR="00625539" w:rsidRPr="00066F76">
              <w:rPr>
                <w:sz w:val="24"/>
                <w:szCs w:val="24"/>
              </w:rPr>
              <w:t>1</w:t>
            </w:r>
            <w:r w:rsidRPr="00066F76">
              <w:rPr>
                <w:sz w:val="24"/>
                <w:szCs w:val="24"/>
              </w:rPr>
              <w:t xml:space="preserve">  P</w:t>
            </w:r>
            <w:r w:rsidR="00625539" w:rsidRPr="00066F76">
              <w:rPr>
                <w:sz w:val="24"/>
                <w:szCs w:val="24"/>
              </w:rPr>
              <w:t>i</w:t>
            </w:r>
            <w:r w:rsidRPr="00066F76">
              <w:rPr>
                <w:sz w:val="24"/>
                <w:szCs w:val="24"/>
              </w:rPr>
              <w:t>),</w:t>
            </w:r>
            <w:r w:rsidR="00625539" w:rsidRPr="00066F76">
              <w:rPr>
                <w:sz w:val="24"/>
                <w:szCs w:val="24"/>
              </w:rPr>
              <w:t>j</w:t>
            </w:r>
            <w:r w:rsidRPr="00066F76">
              <w:rPr>
                <w:sz w:val="24"/>
                <w:szCs w:val="24"/>
              </w:rPr>
              <w:t>),</w:t>
            </w:r>
            <w:r w:rsidR="00625539" w:rsidRPr="00066F76">
              <w:rPr>
                <w:sz w:val="24"/>
                <w:szCs w:val="24"/>
              </w:rPr>
              <w:t>k</w:t>
            </w:r>
            <w:r w:rsidRPr="00066F76">
              <w:rPr>
                <w:sz w:val="24"/>
                <w:szCs w:val="24"/>
              </w:rPr>
              <w:t>)</w:t>
            </w:r>
          </w:p>
        </w:tc>
        <w:tc>
          <w:tcPr>
            <w:tcW w:w="4500" w:type="dxa"/>
            <w:tcBorders>
              <w:top w:val="single" w:sz="4" w:space="0" w:color="auto"/>
              <w:left w:val="single" w:sz="4" w:space="0" w:color="auto"/>
              <w:bottom w:val="single" w:sz="4" w:space="0" w:color="auto"/>
              <w:right w:val="single" w:sz="4" w:space="0" w:color="auto"/>
            </w:tcBorders>
          </w:tcPr>
          <w:p w14:paraId="0A40439A" w14:textId="77777777" w:rsidR="003E2843" w:rsidRPr="00066F76" w:rsidRDefault="00394A91" w:rsidP="00D67B0E">
            <w:pPr>
              <w:spacing w:before="0" w:after="0"/>
              <w:jc w:val="both"/>
              <w:rPr>
                <w:sz w:val="24"/>
                <w:szCs w:val="24"/>
              </w:rPr>
            </w:pPr>
            <w:r w:rsidRPr="00066F76">
              <w:rPr>
                <w:sz w:val="24"/>
                <w:szCs w:val="24"/>
              </w:rPr>
              <w:t xml:space="preserve">Spracovateľ </w:t>
            </w:r>
            <w:proofErr w:type="spellStart"/>
            <w:r w:rsidRPr="00066F76">
              <w:rPr>
                <w:sz w:val="24"/>
                <w:szCs w:val="24"/>
              </w:rPr>
              <w:t>elektroodpadu</w:t>
            </w:r>
            <w:proofErr w:type="spellEnd"/>
            <w:r w:rsidRPr="00066F76">
              <w:rPr>
                <w:sz w:val="24"/>
                <w:szCs w:val="24"/>
              </w:rPr>
              <w:t xml:space="preserve"> je okrem povinností držiteľa odpadu a povinností prevádzkovateľa zariadenia (§ 17)  povinný</w:t>
            </w:r>
          </w:p>
          <w:p w14:paraId="5E6E102F" w14:textId="77777777" w:rsidR="00625539" w:rsidRPr="00066F76" w:rsidRDefault="00625539" w:rsidP="00D67B0E">
            <w:pPr>
              <w:spacing w:before="0" w:after="0"/>
              <w:jc w:val="both"/>
              <w:rPr>
                <w:sz w:val="24"/>
                <w:szCs w:val="24"/>
                <w:lang w:eastAsia="sk-SK"/>
              </w:rPr>
            </w:pPr>
            <w:r w:rsidRPr="00066F76">
              <w:rPr>
                <w:sz w:val="24"/>
                <w:szCs w:val="24"/>
                <w:lang w:eastAsia="sk-SK"/>
              </w:rPr>
              <w:t xml:space="preserve">nakladať s </w:t>
            </w:r>
            <w:proofErr w:type="spellStart"/>
            <w:r w:rsidRPr="00066F76">
              <w:rPr>
                <w:sz w:val="24"/>
                <w:szCs w:val="24"/>
                <w:lang w:eastAsia="sk-SK"/>
              </w:rPr>
              <w:t>elektroodpadom</w:t>
            </w:r>
            <w:proofErr w:type="spellEnd"/>
            <w:r w:rsidRPr="00066F76">
              <w:rPr>
                <w:sz w:val="24"/>
                <w:szCs w:val="24"/>
                <w:lang w:eastAsia="sk-SK"/>
              </w:rPr>
              <w:t xml:space="preserve"> tak, aby bol predovšetkým zbavený látok nebezpečných pre životné prostredie, prednostne odobrať z </w:t>
            </w:r>
            <w:proofErr w:type="spellStart"/>
            <w:r w:rsidRPr="00066F76">
              <w:rPr>
                <w:sz w:val="24"/>
                <w:szCs w:val="24"/>
                <w:lang w:eastAsia="sk-SK"/>
              </w:rPr>
              <w:t>elektroodpadu</w:t>
            </w:r>
            <w:proofErr w:type="spellEnd"/>
            <w:r w:rsidRPr="00066F76">
              <w:rPr>
                <w:sz w:val="24"/>
                <w:szCs w:val="24"/>
                <w:lang w:eastAsia="sk-SK"/>
              </w:rPr>
              <w:t xml:space="preserve"> všetky kvapaliny a komponenty, vykonať ďalšie opatrenia na zníženie negatívnych vplyvov na životné prostredie,</w:t>
            </w:r>
          </w:p>
          <w:p w14:paraId="3F6FBF7A" w14:textId="77777777" w:rsidR="00625539" w:rsidRPr="00066F76" w:rsidRDefault="00625539" w:rsidP="00D67B0E">
            <w:pPr>
              <w:spacing w:before="0" w:after="0"/>
              <w:jc w:val="both"/>
              <w:rPr>
                <w:sz w:val="24"/>
                <w:szCs w:val="24"/>
                <w:lang w:eastAsia="sk-SK"/>
              </w:rPr>
            </w:pPr>
            <w:r w:rsidRPr="00066F76">
              <w:rPr>
                <w:sz w:val="24"/>
                <w:szCs w:val="24"/>
                <w:lang w:eastAsia="sk-SK"/>
              </w:rPr>
              <w:t>skladovať a zaobchádzať s  </w:t>
            </w:r>
            <w:proofErr w:type="spellStart"/>
            <w:r w:rsidRPr="00066F76">
              <w:rPr>
                <w:sz w:val="24"/>
                <w:szCs w:val="24"/>
                <w:lang w:eastAsia="sk-SK"/>
              </w:rPr>
              <w:t>elektroodpadom</w:t>
            </w:r>
            <w:proofErr w:type="spellEnd"/>
            <w:r w:rsidRPr="00066F76">
              <w:rPr>
                <w:sz w:val="24"/>
                <w:szCs w:val="24"/>
                <w:lang w:eastAsia="sk-SK"/>
              </w:rPr>
              <w:t xml:space="preserve"> pred jeho spracovaním a počas jeho spracovania v súlade s technickými požiadavkami,</w:t>
            </w:r>
          </w:p>
          <w:p w14:paraId="3D119472" w14:textId="77777777" w:rsidR="00625539" w:rsidRPr="00066F76" w:rsidRDefault="00625539" w:rsidP="00D67B0E">
            <w:pPr>
              <w:spacing w:before="0" w:after="0"/>
              <w:jc w:val="both"/>
              <w:rPr>
                <w:sz w:val="24"/>
                <w:szCs w:val="24"/>
              </w:rPr>
            </w:pPr>
            <w:r w:rsidRPr="00066F76">
              <w:rPr>
                <w:sz w:val="24"/>
                <w:szCs w:val="24"/>
                <w:lang w:eastAsia="sk-SK"/>
              </w:rPr>
              <w:t xml:space="preserve">  k) prednostne odobrať z </w:t>
            </w:r>
            <w:proofErr w:type="spellStart"/>
            <w:r w:rsidRPr="00066F76">
              <w:rPr>
                <w:sz w:val="24"/>
                <w:szCs w:val="24"/>
                <w:lang w:eastAsia="sk-SK"/>
              </w:rPr>
              <w:t>elektroodpadu</w:t>
            </w:r>
            <w:proofErr w:type="spellEnd"/>
            <w:r w:rsidRPr="00066F76">
              <w:rPr>
                <w:sz w:val="24"/>
                <w:szCs w:val="24"/>
                <w:lang w:eastAsia="sk-SK"/>
              </w:rPr>
              <w:t xml:space="preserve"> </w:t>
            </w:r>
            <w:r w:rsidRPr="00066F76">
              <w:rPr>
                <w:sz w:val="24"/>
                <w:szCs w:val="24"/>
              </w:rPr>
              <w:t>použité batérie a akumulátory, pokiaľ sú jeho súčasťou</w:t>
            </w:r>
            <w:r w:rsidRPr="00066F76">
              <w:rPr>
                <w:sz w:val="24"/>
                <w:szCs w:val="24"/>
                <w:lang w:eastAsia="sk-SK"/>
              </w:rPr>
              <w:t xml:space="preserve"> a zabezpečiť ich odovzdanie spracovateľovi určenému v zmluve podľa písmena g), </w:t>
            </w:r>
          </w:p>
          <w:p w14:paraId="6678AD2F" w14:textId="77777777" w:rsidR="00394A91" w:rsidRPr="00066F76" w:rsidRDefault="00394A91" w:rsidP="001D7BB1">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3E98C0C3" w14:textId="77777777" w:rsidR="003E2843" w:rsidRPr="00066F76" w:rsidRDefault="003E2843"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0527C6C5" w14:textId="77777777" w:rsidR="003E2843" w:rsidRPr="00066F76" w:rsidRDefault="003E2843" w:rsidP="001D7BB1">
            <w:pPr>
              <w:jc w:val="both"/>
              <w:rPr>
                <w:b/>
                <w:bCs/>
                <w:sz w:val="24"/>
                <w:szCs w:val="24"/>
              </w:rPr>
            </w:pPr>
          </w:p>
        </w:tc>
      </w:tr>
      <w:tr w:rsidR="00665EC2" w:rsidRPr="00066F76" w14:paraId="544872F0" w14:textId="77777777" w:rsidTr="001D7BB1">
        <w:tc>
          <w:tcPr>
            <w:tcW w:w="899" w:type="dxa"/>
            <w:tcBorders>
              <w:top w:val="single" w:sz="4" w:space="0" w:color="auto"/>
              <w:left w:val="single" w:sz="12" w:space="0" w:color="auto"/>
              <w:bottom w:val="single" w:sz="4" w:space="0" w:color="auto"/>
              <w:right w:val="single" w:sz="4" w:space="0" w:color="auto"/>
            </w:tcBorders>
          </w:tcPr>
          <w:p w14:paraId="60B9A8E0" w14:textId="77777777" w:rsidR="000121E4" w:rsidRPr="00066F76" w:rsidRDefault="0014091E" w:rsidP="00D67B0E">
            <w:pPr>
              <w:spacing w:before="0" w:after="0"/>
              <w:jc w:val="both"/>
              <w:rPr>
                <w:sz w:val="24"/>
                <w:szCs w:val="24"/>
                <w:lang w:eastAsia="sk-SK"/>
              </w:rPr>
            </w:pPr>
            <w:r w:rsidRPr="00066F76">
              <w:rPr>
                <w:sz w:val="24"/>
                <w:szCs w:val="24"/>
                <w:lang w:eastAsia="sk-SK"/>
              </w:rPr>
              <w:t xml:space="preserve">Č </w:t>
            </w:r>
            <w:r w:rsidR="000121E4" w:rsidRPr="00066F76">
              <w:rPr>
                <w:sz w:val="24"/>
                <w:szCs w:val="24"/>
                <w:lang w:eastAsia="sk-SK"/>
              </w:rPr>
              <w:t>8</w:t>
            </w:r>
          </w:p>
          <w:p w14:paraId="4D9078C2" w14:textId="77777777" w:rsidR="003E2843" w:rsidRPr="00066F76" w:rsidRDefault="0014091E" w:rsidP="00D67B0E">
            <w:pPr>
              <w:spacing w:before="0" w:after="0"/>
              <w:jc w:val="both"/>
              <w:rPr>
                <w:sz w:val="24"/>
                <w:szCs w:val="24"/>
                <w:lang w:eastAsia="sk-SK"/>
              </w:rPr>
            </w:pPr>
            <w:r w:rsidRPr="00066F76">
              <w:rPr>
                <w:sz w:val="24"/>
                <w:szCs w:val="24"/>
                <w:lang w:eastAsia="sk-SK"/>
              </w:rPr>
              <w:t xml:space="preserve"> </w:t>
            </w:r>
            <w:r w:rsidR="00210551" w:rsidRPr="00066F76">
              <w:rPr>
                <w:sz w:val="24"/>
                <w:szCs w:val="24"/>
                <w:lang w:eastAsia="sk-SK"/>
              </w:rPr>
              <w:t>(</w:t>
            </w:r>
            <w:r w:rsidRPr="00066F76">
              <w:rPr>
                <w:sz w:val="24"/>
                <w:szCs w:val="24"/>
                <w:lang w:eastAsia="sk-SK"/>
              </w:rPr>
              <w:t>3</w:t>
            </w:r>
            <w:r w:rsidR="00210551" w:rsidRPr="00066F76">
              <w:rPr>
                <w:sz w:val="24"/>
                <w:szCs w:val="24"/>
                <w:lang w:eastAsia="sk-SK"/>
              </w:rPr>
              <w:t>)</w:t>
            </w:r>
          </w:p>
        </w:tc>
        <w:tc>
          <w:tcPr>
            <w:tcW w:w="4501" w:type="dxa"/>
            <w:tcBorders>
              <w:top w:val="single" w:sz="4" w:space="0" w:color="auto"/>
              <w:left w:val="single" w:sz="4" w:space="0" w:color="auto"/>
              <w:bottom w:val="single" w:sz="4" w:space="0" w:color="auto"/>
              <w:right w:val="single" w:sz="4" w:space="0" w:color="auto"/>
            </w:tcBorders>
          </w:tcPr>
          <w:p w14:paraId="3A758D15" w14:textId="77777777" w:rsidR="000121E4" w:rsidRPr="00066F76" w:rsidRDefault="000121E4" w:rsidP="00D67B0E">
            <w:pPr>
              <w:spacing w:before="0" w:after="0"/>
              <w:jc w:val="both"/>
              <w:rPr>
                <w:sz w:val="24"/>
                <w:szCs w:val="24"/>
              </w:rPr>
            </w:pPr>
            <w:r w:rsidRPr="00066F76">
              <w:rPr>
                <w:sz w:val="24"/>
                <w:szCs w:val="24"/>
              </w:rPr>
              <w:t xml:space="preserve">3. Členské štáty zabezpečia, aby výrobcovia alebo tretie strany konajúce v ich mene vytvorili systémy na zabezpečenie zhodnocovania OEEZ za použitia najlepších </w:t>
            </w:r>
            <w:r w:rsidRPr="00066F76">
              <w:rPr>
                <w:sz w:val="24"/>
                <w:szCs w:val="24"/>
              </w:rPr>
              <w:lastRenderedPageBreak/>
              <w:t xml:space="preserve">dostupných techník. Systémy môžu výrobcovia vytvoriť individuálne alebo kolektívne. Členské štáty zabezpečia, aby každé zariadenie alebo podnik vykonávajúci zber alebo spracovateľské činnosti skladoval OEEZ a zaobchádzal s ním v súlade s technickými požiadavkami uvedenými v prílohe VIII. </w:t>
            </w:r>
          </w:p>
          <w:p w14:paraId="4AB239F7" w14:textId="77777777" w:rsidR="003E2843" w:rsidRPr="00066F76" w:rsidRDefault="003E2843" w:rsidP="00D67B0E">
            <w:pPr>
              <w:spacing w:before="0" w:after="0"/>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3266A2AE" w14:textId="77777777" w:rsidR="003E2843" w:rsidRPr="00066F76" w:rsidRDefault="00A4512D" w:rsidP="00D67B0E">
            <w:pPr>
              <w:spacing w:before="0" w:after="0"/>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267BC0E8" w14:textId="153DF18B" w:rsidR="003E2843" w:rsidRPr="00066F76" w:rsidRDefault="00421653" w:rsidP="00D67B0E">
            <w:pPr>
              <w:spacing w:before="0" w:after="0"/>
              <w:jc w:val="both"/>
              <w:rPr>
                <w:color w:val="FF0000"/>
                <w:sz w:val="24"/>
                <w:szCs w:val="24"/>
                <w:lang w:eastAsia="sk-SK"/>
              </w:rPr>
            </w:pPr>
            <w:r w:rsidRPr="00066F76">
              <w:rPr>
                <w:color w:val="FF000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14:paraId="74A459FF" w14:textId="77777777" w:rsidR="003E2843" w:rsidRPr="00066F76" w:rsidRDefault="00A4512D" w:rsidP="00D67B0E">
            <w:pPr>
              <w:spacing w:before="0" w:after="0"/>
              <w:jc w:val="both"/>
              <w:rPr>
                <w:sz w:val="24"/>
                <w:szCs w:val="24"/>
              </w:rPr>
            </w:pPr>
            <w:r w:rsidRPr="00066F76">
              <w:rPr>
                <w:sz w:val="24"/>
                <w:szCs w:val="24"/>
              </w:rPr>
              <w:t xml:space="preserve">§ 27 O4 </w:t>
            </w:r>
            <w:proofErr w:type="spellStart"/>
            <w:r w:rsidRPr="00066F76">
              <w:rPr>
                <w:sz w:val="24"/>
                <w:szCs w:val="24"/>
              </w:rPr>
              <w:t>Pd</w:t>
            </w:r>
            <w:proofErr w:type="spellEnd"/>
            <w:r w:rsidRPr="00066F76">
              <w:rPr>
                <w:sz w:val="24"/>
                <w:szCs w:val="24"/>
              </w:rPr>
              <w:t xml:space="preserve">) – k), </w:t>
            </w:r>
          </w:p>
          <w:p w14:paraId="601D840B" w14:textId="77777777" w:rsidR="002E217B" w:rsidRPr="00066F76" w:rsidRDefault="002E217B" w:rsidP="00D67B0E">
            <w:pPr>
              <w:spacing w:before="0" w:after="0"/>
              <w:jc w:val="both"/>
              <w:rPr>
                <w:sz w:val="24"/>
                <w:szCs w:val="24"/>
              </w:rPr>
            </w:pPr>
            <w:r w:rsidRPr="00066F76">
              <w:rPr>
                <w:sz w:val="24"/>
                <w:szCs w:val="24"/>
              </w:rPr>
              <w:t>§ 27 O6</w:t>
            </w:r>
          </w:p>
          <w:p w14:paraId="675F964D" w14:textId="77777777" w:rsidR="00237961" w:rsidRPr="00066F76" w:rsidRDefault="00237961" w:rsidP="00D67B0E">
            <w:pPr>
              <w:spacing w:before="0" w:after="0"/>
              <w:jc w:val="both"/>
              <w:rPr>
                <w:sz w:val="24"/>
                <w:szCs w:val="24"/>
              </w:rPr>
            </w:pPr>
            <w:r w:rsidRPr="00066F76">
              <w:rPr>
                <w:sz w:val="24"/>
                <w:szCs w:val="24"/>
              </w:rPr>
              <w:t>§ 3</w:t>
            </w:r>
            <w:r w:rsidR="00CD52DB" w:rsidRPr="00066F76">
              <w:rPr>
                <w:sz w:val="24"/>
                <w:szCs w:val="24"/>
              </w:rPr>
              <w:t>4</w:t>
            </w:r>
            <w:r w:rsidRPr="00066F76">
              <w:rPr>
                <w:sz w:val="24"/>
                <w:szCs w:val="24"/>
              </w:rPr>
              <w:t xml:space="preserve"> O1 </w:t>
            </w:r>
            <w:proofErr w:type="spellStart"/>
            <w:r w:rsidRPr="00066F76">
              <w:rPr>
                <w:sz w:val="24"/>
                <w:szCs w:val="24"/>
              </w:rPr>
              <w:t>P</w:t>
            </w:r>
            <w:r w:rsidR="00CD52DB" w:rsidRPr="00066F76">
              <w:rPr>
                <w:sz w:val="24"/>
                <w:szCs w:val="24"/>
              </w:rPr>
              <w:t>j</w:t>
            </w:r>
            <w:proofErr w:type="spellEnd"/>
            <w:r w:rsidRPr="00066F76">
              <w:rPr>
                <w:sz w:val="24"/>
                <w:szCs w:val="24"/>
              </w:rPr>
              <w:t>)</w:t>
            </w:r>
          </w:p>
          <w:p w14:paraId="0DBAA8A6" w14:textId="77777777" w:rsidR="00237961" w:rsidRPr="00066F76" w:rsidRDefault="00237961" w:rsidP="00D67B0E">
            <w:pPr>
              <w:spacing w:before="0" w:after="0"/>
              <w:jc w:val="both"/>
              <w:rPr>
                <w:sz w:val="24"/>
                <w:szCs w:val="24"/>
              </w:rPr>
            </w:pPr>
            <w:r w:rsidRPr="00066F76">
              <w:rPr>
                <w:sz w:val="24"/>
                <w:szCs w:val="24"/>
              </w:rPr>
              <w:lastRenderedPageBreak/>
              <w:t>§ 4</w:t>
            </w:r>
            <w:r w:rsidR="00CD52DB" w:rsidRPr="00066F76">
              <w:rPr>
                <w:sz w:val="24"/>
                <w:szCs w:val="24"/>
              </w:rPr>
              <w:t>1</w:t>
            </w:r>
            <w:r w:rsidRPr="00066F76">
              <w:rPr>
                <w:sz w:val="24"/>
                <w:szCs w:val="24"/>
              </w:rPr>
              <w:t xml:space="preserve"> O1 </w:t>
            </w:r>
            <w:proofErr w:type="spellStart"/>
            <w:r w:rsidRPr="00066F76">
              <w:rPr>
                <w:sz w:val="24"/>
                <w:szCs w:val="24"/>
              </w:rPr>
              <w:t>P</w:t>
            </w:r>
            <w:r w:rsidR="00CD52DB" w:rsidRPr="00066F76">
              <w:rPr>
                <w:sz w:val="24"/>
                <w:szCs w:val="24"/>
              </w:rPr>
              <w:t>j</w:t>
            </w:r>
            <w:proofErr w:type="spellEnd"/>
            <w:r w:rsidRPr="00066F76">
              <w:rPr>
                <w:sz w:val="24"/>
                <w:szCs w:val="24"/>
              </w:rPr>
              <w:t>)</w:t>
            </w:r>
          </w:p>
          <w:p w14:paraId="5915EEEC" w14:textId="77777777" w:rsidR="005D2BB9" w:rsidRPr="00066F76" w:rsidRDefault="005D2BB9" w:rsidP="00D67B0E">
            <w:pPr>
              <w:spacing w:before="0" w:after="0"/>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97BC39A" w14:textId="77777777" w:rsidR="00C94287" w:rsidRPr="00066F76" w:rsidRDefault="00C94287" w:rsidP="00D67B0E">
            <w:pPr>
              <w:spacing w:before="0" w:after="0"/>
              <w:jc w:val="both"/>
              <w:rPr>
                <w:sz w:val="24"/>
                <w:szCs w:val="24"/>
              </w:rPr>
            </w:pPr>
            <w:r w:rsidRPr="00066F76">
              <w:rPr>
                <w:sz w:val="24"/>
                <w:szCs w:val="24"/>
              </w:rPr>
              <w:lastRenderedPageBreak/>
              <w:t>(4) Výrobca vybraného výrobku je povinný</w:t>
            </w:r>
          </w:p>
          <w:p w14:paraId="5C0BCC0D" w14:textId="77777777" w:rsidR="00C94287" w:rsidRPr="00066F76" w:rsidRDefault="00C94287" w:rsidP="00D67B0E">
            <w:pPr>
              <w:spacing w:before="0" w:after="0"/>
              <w:jc w:val="both"/>
              <w:rPr>
                <w:sz w:val="24"/>
                <w:szCs w:val="24"/>
              </w:rPr>
            </w:pPr>
            <w:r w:rsidRPr="00066F76">
              <w:rPr>
                <w:sz w:val="24"/>
                <w:szCs w:val="24"/>
              </w:rPr>
              <w:t xml:space="preserve">plniť informačnú povinnosť vo vzťahu k verejnosti a k spracovateľovi vybraného </w:t>
            </w:r>
            <w:r w:rsidRPr="00066F76">
              <w:rPr>
                <w:sz w:val="24"/>
                <w:szCs w:val="24"/>
              </w:rPr>
              <w:lastRenderedPageBreak/>
              <w:t>prúdu odpadu v súlade s osobitným  oddielom tejto časti zákona,</w:t>
            </w:r>
          </w:p>
          <w:p w14:paraId="4B9FF825" w14:textId="77777777" w:rsidR="00C94287" w:rsidRPr="00066F76" w:rsidRDefault="00C94287" w:rsidP="00D67B0E">
            <w:pPr>
              <w:spacing w:before="0" w:after="0"/>
              <w:jc w:val="both"/>
              <w:rPr>
                <w:sz w:val="24"/>
                <w:szCs w:val="24"/>
              </w:rPr>
            </w:pPr>
            <w:r w:rsidRPr="00066F76">
              <w:rPr>
                <w:sz w:val="24"/>
                <w:szCs w:val="24"/>
              </w:rPr>
              <w:t>zabezpečiť plnenie  cieľov ustanovených v prílohe č. 4,</w:t>
            </w:r>
          </w:p>
          <w:p w14:paraId="52FF9315" w14:textId="77777777" w:rsidR="00C94287" w:rsidRPr="00066F76" w:rsidRDefault="00C94287" w:rsidP="00D67B0E">
            <w:pPr>
              <w:spacing w:before="0" w:after="0"/>
              <w:jc w:val="both"/>
              <w:rPr>
                <w:sz w:val="24"/>
                <w:szCs w:val="24"/>
              </w:rPr>
            </w:pPr>
            <w:r w:rsidRPr="00066F76">
              <w:rPr>
                <w:sz w:val="24"/>
                <w:szCs w:val="24"/>
              </w:rPr>
              <w:t>zabezpečiť nakladanie s vybraným prúdom odpadu v rozsahu a spôsobom uvedenom v osobitnom oddiele tejto časti zákona,</w:t>
            </w:r>
          </w:p>
          <w:p w14:paraId="31BA7F32" w14:textId="77777777" w:rsidR="00C94287" w:rsidRPr="00066F76" w:rsidRDefault="00C94287" w:rsidP="00D67B0E">
            <w:pPr>
              <w:spacing w:before="0" w:after="0"/>
              <w:jc w:val="both"/>
              <w:rPr>
                <w:sz w:val="24"/>
                <w:szCs w:val="24"/>
              </w:rPr>
            </w:pPr>
            <w:r w:rsidRPr="00066F76">
              <w:rPr>
                <w:sz w:val="24"/>
                <w:szCs w:val="24"/>
              </w:rPr>
              <w:t xml:space="preserve">zabezpečiť zhodnotenie a recykláciu vybraného prúdu odpadu  najmenej vo výške záväzných limitov zhodnocovania a recyklácie pre vybraný prúd odpadu, ustanovených v prílohe č. 4, </w:t>
            </w:r>
          </w:p>
          <w:p w14:paraId="5AAE7096" w14:textId="77777777" w:rsidR="00C94287" w:rsidRPr="00066F76" w:rsidRDefault="00C94287" w:rsidP="00D67B0E">
            <w:pPr>
              <w:spacing w:before="0" w:after="0"/>
              <w:jc w:val="both"/>
              <w:rPr>
                <w:sz w:val="24"/>
                <w:szCs w:val="24"/>
              </w:rPr>
            </w:pPr>
            <w:r w:rsidRPr="00066F76">
              <w:rPr>
                <w:sz w:val="24"/>
                <w:szCs w:val="24"/>
              </w:rPr>
              <w:t xml:space="preserve">viesť a uchovávať evidenciu a ohlasovať ministerstvu údaje z nej v ustanovenom rozsahu a uchovávanie ohlasovaných údajov, </w:t>
            </w:r>
          </w:p>
          <w:p w14:paraId="71221902" w14:textId="77777777" w:rsidR="00C94287" w:rsidRPr="00066F76" w:rsidRDefault="00C94287" w:rsidP="00D67B0E">
            <w:pPr>
              <w:spacing w:before="0" w:after="0"/>
              <w:jc w:val="both"/>
              <w:rPr>
                <w:sz w:val="24"/>
                <w:szCs w:val="24"/>
              </w:rPr>
            </w:pPr>
            <w:r w:rsidRPr="00066F76">
              <w:rPr>
                <w:sz w:val="24"/>
                <w:szCs w:val="24"/>
              </w:rPr>
              <w:t>plniť informačnú povinnosť vo vzťahu ku konečným  používateľom vybraného výrobku v súlade s osobitným oddielom tejto časti zákona a  vykonávacím predpisom ,</w:t>
            </w:r>
          </w:p>
          <w:p w14:paraId="44265EDB" w14:textId="77777777" w:rsidR="00C94287" w:rsidRPr="00066F76" w:rsidRDefault="00C94287" w:rsidP="00D67B0E">
            <w:pPr>
              <w:spacing w:before="0" w:after="0"/>
              <w:jc w:val="both"/>
              <w:rPr>
                <w:sz w:val="24"/>
                <w:szCs w:val="24"/>
              </w:rPr>
            </w:pPr>
            <w:r w:rsidRPr="00066F76">
              <w:rPr>
                <w:sz w:val="24"/>
                <w:szCs w:val="24"/>
              </w:rPr>
              <w:t>vypočítať si svoj zberový podiel a trhový podiel v súlade s osobitným oddielom tejto časti zákona, na základe údajov, ktoré zverejní ministerstvo na svojom webovom sídle do 31. marca,</w:t>
            </w:r>
            <w:r w:rsidRPr="00066F76">
              <w:rPr>
                <w:strike/>
                <w:sz w:val="24"/>
                <w:szCs w:val="24"/>
              </w:rPr>
              <w:t xml:space="preserve"> </w:t>
            </w:r>
            <w:r w:rsidRPr="00066F76">
              <w:rPr>
                <w:sz w:val="24"/>
                <w:szCs w:val="24"/>
              </w:rPr>
              <w:t xml:space="preserve"> </w:t>
            </w:r>
          </w:p>
          <w:p w14:paraId="0F11DE97" w14:textId="77777777" w:rsidR="002E217B" w:rsidRPr="00066F76" w:rsidRDefault="00C94287" w:rsidP="00D67B0E">
            <w:pPr>
              <w:spacing w:before="0" w:after="0"/>
              <w:jc w:val="both"/>
              <w:rPr>
                <w:sz w:val="24"/>
                <w:szCs w:val="24"/>
              </w:rPr>
            </w:pPr>
            <w:r w:rsidRPr="00066F76">
              <w:rPr>
                <w:sz w:val="24"/>
                <w:szCs w:val="24"/>
              </w:rPr>
              <w:t>zabezpečiť odobratie celého množstva oddelene vyzbieranej zložky komunálneho odpadu patriacej do vybraného prúdu odpadu z obce, v ktorej zodpovedá za vybraný prúd odpadu; ustanovenia písmen e) a g) týmto nie sú dotknuté.</w:t>
            </w:r>
          </w:p>
          <w:p w14:paraId="3B94F0F7" w14:textId="77777777" w:rsidR="002E217B" w:rsidRPr="00066F76" w:rsidRDefault="002E217B" w:rsidP="00D67B0E">
            <w:pPr>
              <w:spacing w:before="0" w:after="0"/>
              <w:jc w:val="both"/>
              <w:rPr>
                <w:sz w:val="24"/>
                <w:szCs w:val="24"/>
              </w:rPr>
            </w:pPr>
          </w:p>
          <w:p w14:paraId="0A476B22" w14:textId="77777777" w:rsidR="005D2BB9" w:rsidRPr="00066F76" w:rsidRDefault="005D2BB9" w:rsidP="00D67B0E">
            <w:pPr>
              <w:spacing w:before="0" w:after="0"/>
              <w:jc w:val="both"/>
              <w:rPr>
                <w:sz w:val="24"/>
                <w:szCs w:val="24"/>
              </w:rPr>
            </w:pPr>
            <w:r w:rsidRPr="00066F76">
              <w:rPr>
                <w:sz w:val="24"/>
                <w:szCs w:val="24"/>
              </w:rPr>
              <w:t xml:space="preserve">(6) Ak v osobitnom oddiele tejto časti zákona nie je ustanovené inak, zabezpečuje výrobca vyhradeného výrobku plnenie povinností ustanovených v odseku 4 písm. d) až k) (ďalej </w:t>
            </w:r>
            <w:r w:rsidRPr="00066F76">
              <w:rPr>
                <w:sz w:val="24"/>
                <w:szCs w:val="24"/>
              </w:rPr>
              <w:lastRenderedPageBreak/>
              <w:t xml:space="preserve">len „vyhradené povinnosti“) jedným z týchto spôsobov: </w:t>
            </w:r>
          </w:p>
          <w:p w14:paraId="70E5B2C4" w14:textId="77777777" w:rsidR="005D2BB9" w:rsidRPr="00066F76" w:rsidRDefault="005D2BB9" w:rsidP="00D67B0E">
            <w:pPr>
              <w:spacing w:before="0" w:after="0"/>
              <w:jc w:val="both"/>
              <w:rPr>
                <w:sz w:val="24"/>
                <w:szCs w:val="24"/>
              </w:rPr>
            </w:pPr>
            <w:r w:rsidRPr="00066F76">
              <w:rPr>
                <w:sz w:val="24"/>
                <w:szCs w:val="24"/>
              </w:rPr>
              <w:t xml:space="preserve">a) vytvorením systému individuálneho nakladania s vyhradeným prúdom odpadu (ďalej len „individuálne“) alebo </w:t>
            </w:r>
          </w:p>
          <w:p w14:paraId="30A72648" w14:textId="37080AFB" w:rsidR="00237961" w:rsidRPr="00066F76" w:rsidRDefault="005D2BB9" w:rsidP="00D67B0E">
            <w:pPr>
              <w:spacing w:before="0" w:after="0"/>
              <w:jc w:val="both"/>
              <w:rPr>
                <w:sz w:val="24"/>
                <w:szCs w:val="24"/>
              </w:rPr>
            </w:pPr>
            <w:r w:rsidRPr="00066F76">
              <w:rPr>
                <w:sz w:val="24"/>
                <w:szCs w:val="24"/>
              </w:rPr>
              <w:t xml:space="preserve">b)prostredníctvom jednej organizácie zodpovednosti výrobcov a jej systému združeného nakladania s vyhradeným prúdom odpadu (ďalej len „kolektívne“), </w:t>
            </w:r>
            <w:r w:rsidRPr="00066F76">
              <w:rPr>
                <w:color w:val="FF0000"/>
                <w:sz w:val="24"/>
                <w:szCs w:val="24"/>
              </w:rPr>
              <w:t>alebo prostredníctvom tretej osoby, ak ide o batérie a akumulátory</w:t>
            </w:r>
          </w:p>
          <w:p w14:paraId="17745DEB" w14:textId="77777777" w:rsidR="00237961" w:rsidRPr="00066F76" w:rsidRDefault="00237961" w:rsidP="00D67B0E">
            <w:pPr>
              <w:spacing w:before="0" w:after="0"/>
              <w:jc w:val="both"/>
              <w:rPr>
                <w:sz w:val="24"/>
                <w:szCs w:val="24"/>
              </w:rPr>
            </w:pPr>
            <w:r w:rsidRPr="00066F76">
              <w:rPr>
                <w:sz w:val="24"/>
                <w:szCs w:val="24"/>
              </w:rPr>
              <w:t>Výrobca elektrozariadení je v súlade s povinnosťami uvedenými v § 27 ods. 4 povinný</w:t>
            </w:r>
          </w:p>
          <w:p w14:paraId="6643B7F7" w14:textId="77777777" w:rsidR="00237961" w:rsidRPr="00066F76" w:rsidRDefault="00CD52DB" w:rsidP="00D67B0E">
            <w:pPr>
              <w:spacing w:before="0" w:after="0"/>
              <w:jc w:val="both"/>
              <w:rPr>
                <w:sz w:val="24"/>
                <w:szCs w:val="24"/>
              </w:rPr>
            </w:pPr>
            <w:r w:rsidRPr="00066F76">
              <w:rPr>
                <w:sz w:val="24"/>
                <w:szCs w:val="24"/>
                <w:lang w:eastAsia="sk-SK"/>
              </w:rPr>
              <w:t>j)</w:t>
            </w:r>
            <w:r w:rsidR="00237961" w:rsidRPr="00066F76">
              <w:rPr>
                <w:sz w:val="24"/>
                <w:szCs w:val="24"/>
                <w:lang w:eastAsia="sk-SK"/>
              </w:rPr>
              <w:t xml:space="preserve">zabezpečiť v  rozsahu podľa prílohy č. 4 kompletné spracovanie </w:t>
            </w:r>
            <w:proofErr w:type="spellStart"/>
            <w:r w:rsidR="00237961" w:rsidRPr="00066F76">
              <w:rPr>
                <w:sz w:val="24"/>
                <w:szCs w:val="24"/>
                <w:lang w:eastAsia="sk-SK"/>
              </w:rPr>
              <w:t>elektroodpadu</w:t>
            </w:r>
            <w:proofErr w:type="spellEnd"/>
            <w:r w:rsidR="00237961" w:rsidRPr="00066F76">
              <w:rPr>
                <w:sz w:val="24"/>
                <w:szCs w:val="24"/>
                <w:lang w:eastAsia="sk-SK"/>
              </w:rPr>
              <w:t xml:space="preserve"> </w:t>
            </w:r>
            <w:r w:rsidR="00237961" w:rsidRPr="00066F76">
              <w:rPr>
                <w:sz w:val="24"/>
                <w:szCs w:val="24"/>
              </w:rPr>
              <w:t xml:space="preserve">vrátane zabezpečenia opätovného použitia častí </w:t>
            </w:r>
            <w:proofErr w:type="spellStart"/>
            <w:r w:rsidR="00237961" w:rsidRPr="00066F76">
              <w:rPr>
                <w:sz w:val="24"/>
                <w:szCs w:val="24"/>
              </w:rPr>
              <w:t>elektroodpadu</w:t>
            </w:r>
            <w:proofErr w:type="spellEnd"/>
            <w:r w:rsidR="00237961" w:rsidRPr="00066F76">
              <w:rPr>
                <w:sz w:val="24"/>
                <w:szCs w:val="24"/>
              </w:rPr>
              <w:t xml:space="preserve"> vhodných na opätovné použitie, zhodnotenia odpadov zo spracovania </w:t>
            </w:r>
            <w:proofErr w:type="spellStart"/>
            <w:r w:rsidR="00237961" w:rsidRPr="00066F76">
              <w:rPr>
                <w:sz w:val="24"/>
                <w:szCs w:val="24"/>
              </w:rPr>
              <w:t>elektroodpadu</w:t>
            </w:r>
            <w:proofErr w:type="spellEnd"/>
            <w:r w:rsidR="00237961" w:rsidRPr="00066F76">
              <w:rPr>
                <w:sz w:val="24"/>
                <w:szCs w:val="24"/>
              </w:rPr>
              <w:t xml:space="preserve"> najmä recykláciou a zneškodnenia nevyužiteľných zvyškov,</w:t>
            </w:r>
          </w:p>
          <w:p w14:paraId="4EF57664" w14:textId="77777777" w:rsidR="00237961" w:rsidRPr="00066F76" w:rsidRDefault="00237961" w:rsidP="00D67B0E">
            <w:pPr>
              <w:spacing w:before="0" w:after="0"/>
              <w:jc w:val="both"/>
              <w:rPr>
                <w:sz w:val="24"/>
                <w:szCs w:val="24"/>
              </w:rPr>
            </w:pPr>
          </w:p>
          <w:p w14:paraId="39CBB73D" w14:textId="77777777" w:rsidR="00237961" w:rsidRPr="00066F76" w:rsidRDefault="00237961" w:rsidP="00D67B0E">
            <w:pPr>
              <w:spacing w:before="0" w:after="0"/>
              <w:jc w:val="both"/>
              <w:rPr>
                <w:sz w:val="24"/>
                <w:szCs w:val="24"/>
              </w:rPr>
            </w:pPr>
            <w:r w:rsidRPr="00066F76">
              <w:rPr>
                <w:sz w:val="24"/>
                <w:szCs w:val="24"/>
              </w:rPr>
              <w:t>(1)</w:t>
            </w:r>
            <w:r w:rsidRPr="00066F76">
              <w:rPr>
                <w:sz w:val="24"/>
                <w:szCs w:val="24"/>
              </w:rPr>
              <w:tab/>
              <w:t xml:space="preserve">Spracovateľ </w:t>
            </w:r>
            <w:proofErr w:type="spellStart"/>
            <w:r w:rsidRPr="00066F76">
              <w:rPr>
                <w:sz w:val="24"/>
                <w:szCs w:val="24"/>
              </w:rPr>
              <w:t>elektroodpadu</w:t>
            </w:r>
            <w:proofErr w:type="spellEnd"/>
            <w:r w:rsidRPr="00066F76">
              <w:rPr>
                <w:sz w:val="24"/>
                <w:szCs w:val="24"/>
              </w:rPr>
              <w:t xml:space="preserve"> je okrem povinností držiteľa odpadu a povinností prevádzkovateľa zariadenia (§ 17)  povinný</w:t>
            </w:r>
          </w:p>
          <w:p w14:paraId="574181FD" w14:textId="77777777" w:rsidR="00237961" w:rsidRPr="00066F76" w:rsidRDefault="00237961" w:rsidP="00D67B0E">
            <w:pPr>
              <w:spacing w:before="0" w:after="0"/>
              <w:jc w:val="both"/>
              <w:rPr>
                <w:sz w:val="24"/>
                <w:szCs w:val="24"/>
                <w:lang w:eastAsia="sk-SK"/>
              </w:rPr>
            </w:pPr>
            <w:r w:rsidRPr="00066F76">
              <w:rPr>
                <w:sz w:val="24"/>
                <w:szCs w:val="24"/>
                <w:lang w:eastAsia="sk-SK"/>
              </w:rPr>
              <w:t xml:space="preserve">       </w:t>
            </w:r>
            <w:r w:rsidR="00CD52DB" w:rsidRPr="00066F76">
              <w:rPr>
                <w:sz w:val="24"/>
                <w:szCs w:val="24"/>
                <w:lang w:eastAsia="sk-SK"/>
              </w:rPr>
              <w:t>j</w:t>
            </w:r>
            <w:r w:rsidRPr="00066F76">
              <w:rPr>
                <w:sz w:val="24"/>
                <w:szCs w:val="24"/>
                <w:lang w:eastAsia="sk-SK"/>
              </w:rPr>
              <w:t>) skladovať a zaobchádzať s  </w:t>
            </w:r>
            <w:proofErr w:type="spellStart"/>
            <w:r w:rsidRPr="00066F76">
              <w:rPr>
                <w:sz w:val="24"/>
                <w:szCs w:val="24"/>
                <w:lang w:eastAsia="sk-SK"/>
              </w:rPr>
              <w:t>elektroodpadom</w:t>
            </w:r>
            <w:proofErr w:type="spellEnd"/>
            <w:r w:rsidRPr="00066F76">
              <w:rPr>
                <w:sz w:val="24"/>
                <w:szCs w:val="24"/>
                <w:lang w:eastAsia="sk-SK"/>
              </w:rPr>
              <w:t xml:space="preserve"> pred jeho spracovaním a počas jeho spracovania v súlade s technickými požiadavkami </w:t>
            </w:r>
          </w:p>
          <w:p w14:paraId="0724B728" w14:textId="77777777" w:rsidR="00237961" w:rsidRPr="00066F76" w:rsidRDefault="00237961" w:rsidP="00D67B0E">
            <w:pPr>
              <w:spacing w:before="0" w:after="0"/>
              <w:jc w:val="both"/>
              <w:rPr>
                <w:sz w:val="24"/>
                <w:szCs w:val="24"/>
              </w:rPr>
            </w:pPr>
          </w:p>
          <w:p w14:paraId="269330C1" w14:textId="77777777" w:rsidR="00237961" w:rsidRPr="00066F76" w:rsidRDefault="00237961" w:rsidP="00D67B0E">
            <w:pPr>
              <w:spacing w:before="0" w:after="0"/>
              <w:jc w:val="both"/>
              <w:rPr>
                <w:sz w:val="24"/>
                <w:szCs w:val="24"/>
              </w:rPr>
            </w:pPr>
          </w:p>
          <w:p w14:paraId="77C230EE" w14:textId="77777777" w:rsidR="00237961" w:rsidRPr="00066F76" w:rsidRDefault="00237961" w:rsidP="00D67B0E">
            <w:pPr>
              <w:spacing w:before="0" w:after="0"/>
              <w:jc w:val="both"/>
              <w:rPr>
                <w:sz w:val="24"/>
                <w:szCs w:val="24"/>
              </w:rPr>
            </w:pPr>
          </w:p>
          <w:p w14:paraId="6FDC0BFA" w14:textId="77777777" w:rsidR="002E217B" w:rsidRPr="00066F76" w:rsidRDefault="002E217B" w:rsidP="00D67B0E">
            <w:pPr>
              <w:spacing w:before="0" w:after="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67C456DA" w14:textId="77777777" w:rsidR="003E2843" w:rsidRPr="00066F76" w:rsidRDefault="003E2843" w:rsidP="00D67B0E">
            <w:pPr>
              <w:spacing w:before="0" w:after="0"/>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7244CBB9" w14:textId="77777777" w:rsidR="003E2843" w:rsidRPr="00066F76" w:rsidRDefault="003E2843" w:rsidP="00D67B0E">
            <w:pPr>
              <w:spacing w:before="0" w:after="0"/>
              <w:jc w:val="both"/>
              <w:rPr>
                <w:b/>
                <w:bCs/>
                <w:sz w:val="24"/>
                <w:szCs w:val="24"/>
              </w:rPr>
            </w:pPr>
          </w:p>
        </w:tc>
      </w:tr>
      <w:tr w:rsidR="00665EC2" w:rsidRPr="00066F76" w14:paraId="5C7A355A" w14:textId="77777777" w:rsidTr="001D7BB1">
        <w:tc>
          <w:tcPr>
            <w:tcW w:w="899" w:type="dxa"/>
            <w:tcBorders>
              <w:top w:val="single" w:sz="4" w:space="0" w:color="auto"/>
              <w:left w:val="single" w:sz="12" w:space="0" w:color="auto"/>
              <w:bottom w:val="single" w:sz="4" w:space="0" w:color="auto"/>
              <w:right w:val="single" w:sz="4" w:space="0" w:color="auto"/>
            </w:tcBorders>
          </w:tcPr>
          <w:p w14:paraId="7A6E4F67" w14:textId="77777777" w:rsidR="000121E4" w:rsidRPr="00066F76" w:rsidRDefault="00236AAB" w:rsidP="00D67B0E">
            <w:pPr>
              <w:spacing w:before="0" w:after="0"/>
              <w:jc w:val="both"/>
              <w:rPr>
                <w:sz w:val="24"/>
                <w:szCs w:val="24"/>
                <w:lang w:eastAsia="sk-SK"/>
              </w:rPr>
            </w:pPr>
            <w:r w:rsidRPr="00066F76">
              <w:rPr>
                <w:sz w:val="24"/>
                <w:szCs w:val="24"/>
                <w:lang w:eastAsia="sk-SK"/>
              </w:rPr>
              <w:lastRenderedPageBreak/>
              <w:t xml:space="preserve">Č </w:t>
            </w:r>
            <w:r w:rsidR="000121E4" w:rsidRPr="00066F76">
              <w:rPr>
                <w:sz w:val="24"/>
                <w:szCs w:val="24"/>
                <w:lang w:eastAsia="sk-SK"/>
              </w:rPr>
              <w:t>8</w:t>
            </w:r>
          </w:p>
          <w:p w14:paraId="74E92A09" w14:textId="77777777" w:rsidR="003E2843" w:rsidRPr="00066F76" w:rsidRDefault="00236AAB" w:rsidP="00D67B0E">
            <w:pPr>
              <w:spacing w:before="0" w:after="0"/>
              <w:jc w:val="both"/>
              <w:rPr>
                <w:sz w:val="24"/>
                <w:szCs w:val="24"/>
                <w:lang w:eastAsia="sk-SK"/>
              </w:rPr>
            </w:pPr>
            <w:r w:rsidRPr="00066F76">
              <w:rPr>
                <w:sz w:val="24"/>
                <w:szCs w:val="24"/>
                <w:lang w:eastAsia="sk-SK"/>
              </w:rPr>
              <w:t xml:space="preserve"> </w:t>
            </w:r>
            <w:r w:rsidR="00210551" w:rsidRPr="00066F76">
              <w:rPr>
                <w:sz w:val="24"/>
                <w:szCs w:val="24"/>
                <w:lang w:eastAsia="sk-SK"/>
              </w:rPr>
              <w:t>(</w:t>
            </w:r>
            <w:r w:rsidRPr="00066F76">
              <w:rPr>
                <w:sz w:val="24"/>
                <w:szCs w:val="24"/>
                <w:lang w:eastAsia="sk-SK"/>
              </w:rPr>
              <w:t>4</w:t>
            </w:r>
            <w:r w:rsidR="00210551" w:rsidRPr="00066F76">
              <w:rPr>
                <w:sz w:val="24"/>
                <w:szCs w:val="24"/>
                <w:lang w:eastAsia="sk-SK"/>
              </w:rPr>
              <w:t>)</w:t>
            </w:r>
          </w:p>
        </w:tc>
        <w:tc>
          <w:tcPr>
            <w:tcW w:w="4501" w:type="dxa"/>
            <w:tcBorders>
              <w:top w:val="single" w:sz="4" w:space="0" w:color="auto"/>
              <w:left w:val="single" w:sz="4" w:space="0" w:color="auto"/>
              <w:bottom w:val="single" w:sz="4" w:space="0" w:color="auto"/>
              <w:right w:val="single" w:sz="4" w:space="0" w:color="auto"/>
            </w:tcBorders>
          </w:tcPr>
          <w:p w14:paraId="2FFE92C8" w14:textId="77777777" w:rsidR="000121E4" w:rsidRPr="00066F76" w:rsidRDefault="000121E4" w:rsidP="00D67B0E">
            <w:pPr>
              <w:spacing w:before="0" w:after="0"/>
              <w:jc w:val="both"/>
              <w:rPr>
                <w:sz w:val="24"/>
                <w:szCs w:val="24"/>
              </w:rPr>
            </w:pPr>
            <w:r w:rsidRPr="00066F76">
              <w:rPr>
                <w:sz w:val="24"/>
                <w:szCs w:val="24"/>
              </w:rPr>
              <w:t xml:space="preserve">4. Komisia je splnomocnená v súlade s článkom 20 prijať delegované akty týkajúce sa </w:t>
            </w:r>
            <w:r w:rsidRPr="00066F76">
              <w:rPr>
                <w:sz w:val="24"/>
                <w:szCs w:val="24"/>
              </w:rPr>
              <w:lastRenderedPageBreak/>
              <w:t xml:space="preserve">zmien a doplnení prílohy VII, aby sa zaviedli iné spracovateľské technológie zabezpečujúce minimálne rovnakú úroveň ochrany zdravia ľudí a životného prostredia. </w:t>
            </w:r>
          </w:p>
          <w:p w14:paraId="5451D1B4" w14:textId="77777777" w:rsidR="000121E4" w:rsidRPr="00066F76" w:rsidRDefault="000121E4" w:rsidP="00D67B0E">
            <w:pPr>
              <w:spacing w:before="0" w:after="0"/>
              <w:jc w:val="both"/>
              <w:rPr>
                <w:sz w:val="24"/>
                <w:szCs w:val="24"/>
              </w:rPr>
            </w:pPr>
            <w:r w:rsidRPr="00066F76">
              <w:rPr>
                <w:sz w:val="24"/>
                <w:szCs w:val="24"/>
              </w:rPr>
              <w:t xml:space="preserve">Komisia prednostne vyhodnotí, či sa majú zmeniť a doplniť údaje týkajúce sa dosiek s plošnými spojmi mobilných telefónov a obrazoviek z tekutých kryštálov. Komisia je vyzvaná, aby vyhodnotila, či sú potrebné pozmeňujúce a doplňujúce návrhy k prílohe VII v záujme zohľadnenia </w:t>
            </w:r>
            <w:proofErr w:type="spellStart"/>
            <w:r w:rsidRPr="00066F76">
              <w:rPr>
                <w:sz w:val="24"/>
                <w:szCs w:val="24"/>
              </w:rPr>
              <w:t>nanomateriálov</w:t>
            </w:r>
            <w:proofErr w:type="spellEnd"/>
            <w:r w:rsidRPr="00066F76">
              <w:rPr>
                <w:sz w:val="24"/>
                <w:szCs w:val="24"/>
              </w:rPr>
              <w:t xml:space="preserve"> obsiahnutých v EEZ. </w:t>
            </w:r>
          </w:p>
          <w:p w14:paraId="61E6D86E" w14:textId="77777777" w:rsidR="003E2843" w:rsidRPr="00066F76" w:rsidRDefault="003E2843" w:rsidP="00D67B0E">
            <w:pPr>
              <w:spacing w:before="0" w:after="0"/>
              <w:jc w:val="both"/>
              <w:rPr>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14:paraId="7009DF55" w14:textId="77777777" w:rsidR="003E2843" w:rsidRPr="00066F76" w:rsidRDefault="00B361A0" w:rsidP="00D67B0E">
            <w:pPr>
              <w:spacing w:before="0" w:after="0"/>
              <w:jc w:val="both"/>
              <w:rPr>
                <w:sz w:val="24"/>
                <w:szCs w:val="24"/>
                <w:lang w:eastAsia="sk-SK"/>
              </w:rPr>
            </w:pPr>
            <w:proofErr w:type="spellStart"/>
            <w:r w:rsidRPr="00066F76">
              <w:rPr>
                <w:sz w:val="24"/>
                <w:szCs w:val="24"/>
                <w:lang w:eastAsia="sk-SK"/>
              </w:rPr>
              <w:lastRenderedPageBreak/>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45C9A4E2" w14:textId="77777777" w:rsidR="003E2843" w:rsidRPr="00066F76" w:rsidRDefault="003E2843" w:rsidP="00D67B0E">
            <w:pPr>
              <w:spacing w:before="0" w:after="0"/>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63C7463F" w14:textId="77777777" w:rsidR="003E2843" w:rsidRPr="00066F76" w:rsidRDefault="003E2843" w:rsidP="00D67B0E">
            <w:pPr>
              <w:spacing w:before="0" w:after="0"/>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EDEB80D" w14:textId="77777777" w:rsidR="003E2843" w:rsidRPr="00066F76" w:rsidRDefault="003E2843" w:rsidP="00D67B0E">
            <w:pPr>
              <w:spacing w:before="0" w:after="0"/>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7147AA67" w14:textId="77777777" w:rsidR="003E2843" w:rsidRPr="00066F76" w:rsidRDefault="003E2843" w:rsidP="00D67B0E">
            <w:pPr>
              <w:spacing w:before="0" w:after="0"/>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65612FF8" w14:textId="77777777" w:rsidR="003E2843" w:rsidRPr="00066F76" w:rsidRDefault="003E2843" w:rsidP="00D67B0E">
            <w:pPr>
              <w:spacing w:before="0" w:after="0"/>
              <w:jc w:val="both"/>
              <w:rPr>
                <w:b/>
                <w:bCs/>
                <w:sz w:val="24"/>
                <w:szCs w:val="24"/>
              </w:rPr>
            </w:pPr>
          </w:p>
        </w:tc>
      </w:tr>
      <w:tr w:rsidR="00665EC2" w:rsidRPr="00066F76" w14:paraId="11FFDB0D" w14:textId="77777777" w:rsidTr="001D7BB1">
        <w:tc>
          <w:tcPr>
            <w:tcW w:w="899" w:type="dxa"/>
            <w:tcBorders>
              <w:top w:val="single" w:sz="4" w:space="0" w:color="auto"/>
              <w:left w:val="single" w:sz="12" w:space="0" w:color="auto"/>
              <w:bottom w:val="single" w:sz="4" w:space="0" w:color="auto"/>
              <w:right w:val="single" w:sz="4" w:space="0" w:color="auto"/>
            </w:tcBorders>
          </w:tcPr>
          <w:p w14:paraId="575DABFD" w14:textId="77777777" w:rsidR="003E2843" w:rsidRPr="00066F76" w:rsidRDefault="00236AAB" w:rsidP="001D7BB1">
            <w:pPr>
              <w:jc w:val="both"/>
              <w:rPr>
                <w:sz w:val="24"/>
                <w:szCs w:val="24"/>
                <w:lang w:eastAsia="sk-SK"/>
              </w:rPr>
            </w:pPr>
            <w:r w:rsidRPr="00066F76">
              <w:rPr>
                <w:sz w:val="24"/>
                <w:szCs w:val="24"/>
                <w:lang w:eastAsia="sk-SK"/>
              </w:rPr>
              <w:lastRenderedPageBreak/>
              <w:t xml:space="preserve">Č </w:t>
            </w:r>
            <w:r w:rsidR="000121E4" w:rsidRPr="00066F76">
              <w:rPr>
                <w:sz w:val="24"/>
                <w:szCs w:val="24"/>
                <w:lang w:eastAsia="sk-SK"/>
              </w:rPr>
              <w:t>8</w:t>
            </w:r>
          </w:p>
          <w:p w14:paraId="3F9BF123" w14:textId="77777777" w:rsidR="000121E4" w:rsidRPr="00066F76" w:rsidRDefault="000121E4" w:rsidP="001D7BB1">
            <w:pPr>
              <w:jc w:val="both"/>
              <w:rPr>
                <w:sz w:val="24"/>
                <w:szCs w:val="24"/>
                <w:lang w:eastAsia="sk-SK"/>
              </w:rPr>
            </w:pPr>
            <w:r w:rsidRPr="00066F76">
              <w:rPr>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cPr>
          <w:p w14:paraId="5C7E9897" w14:textId="77777777" w:rsidR="000121E4" w:rsidRPr="00066F76" w:rsidRDefault="000121E4" w:rsidP="001D7BB1">
            <w:pPr>
              <w:jc w:val="both"/>
              <w:rPr>
                <w:sz w:val="24"/>
                <w:szCs w:val="24"/>
              </w:rPr>
            </w:pPr>
            <w:r w:rsidRPr="00066F76">
              <w:rPr>
                <w:sz w:val="24"/>
                <w:szCs w:val="24"/>
              </w:rPr>
              <w:t xml:space="preserve">5. V záujme ochrany životného prostredia môžu členské štáty stanoviť normy minimálnej kvality pre spracovanie vyzbieraného OEEZ. </w:t>
            </w:r>
          </w:p>
          <w:p w14:paraId="7FB0C0A1" w14:textId="77777777" w:rsidR="000121E4" w:rsidRPr="00066F76" w:rsidRDefault="000121E4" w:rsidP="001D7BB1">
            <w:pPr>
              <w:jc w:val="both"/>
              <w:rPr>
                <w:sz w:val="24"/>
                <w:szCs w:val="24"/>
              </w:rPr>
            </w:pPr>
            <w:r w:rsidRPr="00066F76">
              <w:rPr>
                <w:sz w:val="24"/>
                <w:szCs w:val="24"/>
              </w:rPr>
              <w:t xml:space="preserve">Členské štáty, ktoré si zvolia takéto normy kvality, to oznámia Komisii, ktorá tieto normy uverejní. </w:t>
            </w:r>
          </w:p>
          <w:p w14:paraId="3ADAD048" w14:textId="77777777" w:rsidR="000121E4" w:rsidRPr="00066F76" w:rsidRDefault="000121E4" w:rsidP="001D7BB1">
            <w:pPr>
              <w:jc w:val="both"/>
              <w:rPr>
                <w:sz w:val="24"/>
                <w:szCs w:val="24"/>
              </w:rPr>
            </w:pPr>
            <w:r w:rsidRPr="00066F76">
              <w:rPr>
                <w:sz w:val="24"/>
                <w:szCs w:val="24"/>
              </w:rPr>
              <w:t>Komisia najneskôr do 14. februára 2013 požiada európske organizácie pre normalizáciu, aby vypracovali európske normy pre spracovanie OEEZ vrátane zhodnocovania, recyklácie a prípravy na opätovné použitie. Tieto normy zohľadnia súčasný stav v oblasti technológií.</w:t>
            </w:r>
          </w:p>
          <w:p w14:paraId="7775344B" w14:textId="77777777" w:rsidR="000121E4" w:rsidRPr="00066F76" w:rsidRDefault="000121E4" w:rsidP="001D7BB1">
            <w:pPr>
              <w:jc w:val="both"/>
              <w:rPr>
                <w:sz w:val="24"/>
                <w:szCs w:val="24"/>
              </w:rPr>
            </w:pPr>
            <w:r w:rsidRPr="00066F76">
              <w:rPr>
                <w:sz w:val="24"/>
                <w:szCs w:val="24"/>
              </w:rPr>
              <w:t xml:space="preserve">S cieľom zabezpečiť jednotné podmienky vykonávania tohto článku môže Komisia prijať vykonávacie akty, ktorými ustanoví normy minimálnej kvality založené najmä na normách vypracovaných európskymi organizáciami pre normalizáciu. Tieto vykonávacie akty sa prijmú v súlade s </w:t>
            </w:r>
            <w:r w:rsidRPr="00066F76">
              <w:rPr>
                <w:sz w:val="24"/>
                <w:szCs w:val="24"/>
              </w:rPr>
              <w:lastRenderedPageBreak/>
              <w:t xml:space="preserve">postupom preskúmania uvedeným v článku 21 ods. 2. </w:t>
            </w:r>
          </w:p>
          <w:p w14:paraId="66640ECA" w14:textId="77777777" w:rsidR="000121E4" w:rsidRPr="00066F76" w:rsidRDefault="000121E4" w:rsidP="001D7BB1">
            <w:pPr>
              <w:jc w:val="both"/>
              <w:rPr>
                <w:sz w:val="24"/>
                <w:szCs w:val="24"/>
              </w:rPr>
            </w:pPr>
            <w:r w:rsidRPr="00066F76">
              <w:rPr>
                <w:sz w:val="24"/>
                <w:szCs w:val="24"/>
              </w:rPr>
              <w:t xml:space="preserve">Odkaz na normy prijaté Komisiou sa uverejní. </w:t>
            </w:r>
          </w:p>
          <w:p w14:paraId="27984ACE" w14:textId="77777777" w:rsidR="003E2843" w:rsidRPr="00066F76" w:rsidRDefault="003E2843"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187A7823" w14:textId="77777777" w:rsidR="003E2843" w:rsidRPr="00066F76" w:rsidRDefault="00237961" w:rsidP="001D7BB1">
            <w:pPr>
              <w:jc w:val="both"/>
              <w:rPr>
                <w:sz w:val="24"/>
                <w:szCs w:val="24"/>
                <w:lang w:eastAsia="sk-SK"/>
              </w:rPr>
            </w:pPr>
            <w:r w:rsidRPr="00066F76">
              <w:rPr>
                <w:sz w:val="24"/>
                <w:szCs w:val="24"/>
                <w:lang w:eastAsia="sk-SK"/>
              </w:rPr>
              <w:lastRenderedPageBreak/>
              <w:t>O</w:t>
            </w:r>
          </w:p>
          <w:p w14:paraId="2D5F8C24" w14:textId="77777777" w:rsidR="00237961" w:rsidRPr="00066F76" w:rsidRDefault="00237961"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4590081C" w14:textId="77777777" w:rsidR="003E2843" w:rsidRPr="00066F76" w:rsidRDefault="003E2843"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4193FB81" w14:textId="77777777" w:rsidR="003E2843" w:rsidRPr="00066F76" w:rsidRDefault="003E2843"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5245BD4" w14:textId="77777777" w:rsidR="003E2843" w:rsidRPr="00066F76" w:rsidRDefault="003E2843"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3EE3B74C" w14:textId="77777777" w:rsidR="003E2843" w:rsidRPr="00066F76" w:rsidRDefault="003E2843"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40FBABF0" w14:textId="77777777" w:rsidR="003E2843" w:rsidRPr="00066F76" w:rsidRDefault="003E2843" w:rsidP="001D7BB1">
            <w:pPr>
              <w:jc w:val="both"/>
              <w:rPr>
                <w:b/>
                <w:bCs/>
                <w:sz w:val="24"/>
                <w:szCs w:val="24"/>
              </w:rPr>
            </w:pPr>
          </w:p>
        </w:tc>
      </w:tr>
      <w:tr w:rsidR="00665EC2" w:rsidRPr="00066F76" w14:paraId="7A811BFB" w14:textId="77777777" w:rsidTr="001D7BB1">
        <w:tc>
          <w:tcPr>
            <w:tcW w:w="899" w:type="dxa"/>
            <w:tcBorders>
              <w:top w:val="single" w:sz="4" w:space="0" w:color="auto"/>
              <w:left w:val="single" w:sz="12" w:space="0" w:color="auto"/>
              <w:bottom w:val="single" w:sz="4" w:space="0" w:color="auto"/>
              <w:right w:val="single" w:sz="4" w:space="0" w:color="auto"/>
            </w:tcBorders>
          </w:tcPr>
          <w:p w14:paraId="1F83326E" w14:textId="77777777" w:rsidR="000121E4" w:rsidRPr="00066F76" w:rsidRDefault="00E4514F" w:rsidP="001D7BB1">
            <w:pPr>
              <w:jc w:val="both"/>
              <w:rPr>
                <w:sz w:val="24"/>
                <w:szCs w:val="24"/>
                <w:lang w:eastAsia="sk-SK"/>
              </w:rPr>
            </w:pPr>
            <w:r w:rsidRPr="00066F76">
              <w:rPr>
                <w:sz w:val="24"/>
                <w:szCs w:val="24"/>
                <w:lang w:eastAsia="sk-SK"/>
              </w:rPr>
              <w:lastRenderedPageBreak/>
              <w:t xml:space="preserve">Č </w:t>
            </w:r>
            <w:r w:rsidR="000121E4" w:rsidRPr="00066F76">
              <w:rPr>
                <w:sz w:val="24"/>
                <w:szCs w:val="24"/>
                <w:lang w:eastAsia="sk-SK"/>
              </w:rPr>
              <w:t xml:space="preserve">8 </w:t>
            </w:r>
          </w:p>
          <w:p w14:paraId="07325BFD" w14:textId="77777777" w:rsidR="003E2843" w:rsidRPr="00066F76" w:rsidRDefault="000121E4" w:rsidP="001D7BB1">
            <w:pPr>
              <w:jc w:val="both"/>
              <w:rPr>
                <w:sz w:val="24"/>
                <w:szCs w:val="24"/>
                <w:lang w:eastAsia="sk-SK"/>
              </w:rPr>
            </w:pPr>
            <w:r w:rsidRPr="00066F76">
              <w:rPr>
                <w:sz w:val="24"/>
                <w:szCs w:val="24"/>
                <w:lang w:eastAsia="sk-SK"/>
              </w:rPr>
              <w:t>(6)</w:t>
            </w:r>
          </w:p>
        </w:tc>
        <w:tc>
          <w:tcPr>
            <w:tcW w:w="4501" w:type="dxa"/>
            <w:tcBorders>
              <w:top w:val="single" w:sz="4" w:space="0" w:color="auto"/>
              <w:left w:val="single" w:sz="4" w:space="0" w:color="auto"/>
              <w:bottom w:val="single" w:sz="4" w:space="0" w:color="auto"/>
              <w:right w:val="single" w:sz="4" w:space="0" w:color="auto"/>
            </w:tcBorders>
          </w:tcPr>
          <w:p w14:paraId="31FFAAF7" w14:textId="77777777" w:rsidR="000121E4" w:rsidRPr="00066F76" w:rsidRDefault="000121E4" w:rsidP="001D7BB1">
            <w:pPr>
              <w:jc w:val="both"/>
              <w:rPr>
                <w:sz w:val="24"/>
                <w:szCs w:val="24"/>
              </w:rPr>
            </w:pPr>
            <w:r w:rsidRPr="00066F76">
              <w:rPr>
                <w:sz w:val="24"/>
                <w:szCs w:val="24"/>
              </w:rPr>
              <w:t xml:space="preserve">6. Členské štáty podporia zariadenia alebo podniky, ktoré vykonávajú spracovateľské činnosti, aby zaviedli certifikované systémy environmentálneho manažmentu v súlade s nariadením Európskeho parlamentu a Rady (ES) č. 1221/2009 z 25. novembra 2009 o dobrovoľnej účasti organizácií v schéme Spoločenstva pre environmentálne manažérstvo a audit (EMAS) ( 1 ). </w:t>
            </w:r>
          </w:p>
          <w:p w14:paraId="384E8618" w14:textId="77777777" w:rsidR="003E2843" w:rsidRPr="00066F76" w:rsidRDefault="003E2843"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14:paraId="377B21AF" w14:textId="77777777" w:rsidR="003E2843" w:rsidRPr="00066F76" w:rsidRDefault="00811552" w:rsidP="001D7BB1">
            <w:pPr>
              <w:jc w:val="both"/>
              <w:rPr>
                <w:sz w:val="24"/>
                <w:szCs w:val="24"/>
                <w:lang w:eastAsia="sk-SK"/>
              </w:rPr>
            </w:pPr>
            <w:r w:rsidRPr="00066F76">
              <w:rPr>
                <w:sz w:val="24"/>
                <w:szCs w:val="24"/>
                <w:lang w:eastAsia="sk-SK"/>
              </w:rPr>
              <w:t>D</w:t>
            </w:r>
          </w:p>
        </w:tc>
        <w:tc>
          <w:tcPr>
            <w:tcW w:w="1260" w:type="dxa"/>
            <w:tcBorders>
              <w:top w:val="single" w:sz="4" w:space="0" w:color="auto"/>
              <w:left w:val="nil"/>
              <w:bottom w:val="single" w:sz="4" w:space="0" w:color="auto"/>
              <w:right w:val="single" w:sz="4" w:space="0" w:color="auto"/>
            </w:tcBorders>
          </w:tcPr>
          <w:p w14:paraId="09C7FDAF" w14:textId="04682EFA" w:rsidR="003E2843"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585BE483" w14:textId="77777777" w:rsidR="003E2843" w:rsidRPr="00066F76" w:rsidRDefault="00811552" w:rsidP="001D7BB1">
            <w:pPr>
              <w:jc w:val="both"/>
              <w:rPr>
                <w:sz w:val="24"/>
                <w:szCs w:val="24"/>
              </w:rPr>
            </w:pPr>
            <w:r w:rsidRPr="00066F76">
              <w:rPr>
                <w:sz w:val="24"/>
                <w:szCs w:val="24"/>
              </w:rPr>
              <w:t>§ 9</w:t>
            </w:r>
            <w:r w:rsidR="003B6D2A" w:rsidRPr="00066F76">
              <w:rPr>
                <w:sz w:val="24"/>
                <w:szCs w:val="24"/>
              </w:rPr>
              <w:t>2</w:t>
            </w:r>
            <w:r w:rsidRPr="00066F76">
              <w:rPr>
                <w:sz w:val="24"/>
                <w:szCs w:val="24"/>
              </w:rPr>
              <w:t xml:space="preserve"> O</w:t>
            </w:r>
            <w:r w:rsidR="003B6D2A" w:rsidRPr="00066F76">
              <w:rPr>
                <w:sz w:val="24"/>
                <w:szCs w:val="24"/>
              </w:rPr>
              <w:t>3</w:t>
            </w:r>
          </w:p>
        </w:tc>
        <w:tc>
          <w:tcPr>
            <w:tcW w:w="4500" w:type="dxa"/>
            <w:tcBorders>
              <w:top w:val="single" w:sz="4" w:space="0" w:color="auto"/>
              <w:left w:val="single" w:sz="4" w:space="0" w:color="auto"/>
              <w:bottom w:val="single" w:sz="4" w:space="0" w:color="auto"/>
              <w:right w:val="single" w:sz="4" w:space="0" w:color="auto"/>
            </w:tcBorders>
          </w:tcPr>
          <w:p w14:paraId="585A496F" w14:textId="77777777" w:rsidR="003B6D2A" w:rsidRPr="00066F76" w:rsidRDefault="003B6D2A" w:rsidP="001D7BB1">
            <w:pPr>
              <w:jc w:val="both"/>
              <w:rPr>
                <w:sz w:val="24"/>
                <w:szCs w:val="24"/>
              </w:rPr>
            </w:pPr>
            <w:r w:rsidRPr="00066F76">
              <w:rPr>
                <w:sz w:val="24"/>
                <w:szCs w:val="24"/>
              </w:rPr>
              <w:t>(3) Ministerstvo predĺži platnosť autorizácie uvedenej v § 89 ods. 1 písm. a)  na dobu zhodnú s dobou platnosti certifikovaného systému environmentálneho manažérstva a auditu podľa osobitného predpisu</w:t>
            </w:r>
            <w:r w:rsidRPr="00066F76">
              <w:rPr>
                <w:rStyle w:val="Odkaznapoznmkupodiarou"/>
                <w:sz w:val="24"/>
                <w:szCs w:val="24"/>
              </w:rPr>
              <w:footnoteReference w:id="4"/>
            </w:r>
            <w:r w:rsidRPr="00066F76">
              <w:rPr>
                <w:sz w:val="24"/>
                <w:szCs w:val="24"/>
                <w:vertAlign w:val="superscript"/>
              </w:rPr>
              <w:t>)</w:t>
            </w:r>
            <w:r w:rsidRPr="00066F76">
              <w:rPr>
                <w:sz w:val="24"/>
                <w:szCs w:val="24"/>
              </w:rPr>
              <w:t xml:space="preserve"> ak o predĺženie platnosti požiada držiteľ autorizácie uvedenej v § 89 ods. 1 písm. a), ktorý má zavedený tento systém v prevádzke, ktorá je miestom výkonu činnosti a ak predloží ministerstvu ustanovené podklady.</w:t>
            </w:r>
          </w:p>
          <w:p w14:paraId="1AC00AFB" w14:textId="77777777" w:rsidR="003E2843" w:rsidRPr="00066F76" w:rsidRDefault="003E2843"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547208FD" w14:textId="77777777" w:rsidR="003E2843" w:rsidRPr="00066F76" w:rsidRDefault="003E2843"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35CFA887" w14:textId="77777777" w:rsidR="003E2843" w:rsidRPr="00066F76" w:rsidRDefault="003E2843" w:rsidP="001D7BB1">
            <w:pPr>
              <w:jc w:val="both"/>
              <w:rPr>
                <w:b/>
                <w:bCs/>
                <w:sz w:val="24"/>
                <w:szCs w:val="24"/>
              </w:rPr>
            </w:pPr>
          </w:p>
        </w:tc>
      </w:tr>
      <w:tr w:rsidR="00665EC2" w:rsidRPr="00066F76" w14:paraId="013156FC" w14:textId="77777777" w:rsidTr="001D7BB1">
        <w:tc>
          <w:tcPr>
            <w:tcW w:w="899" w:type="dxa"/>
            <w:tcBorders>
              <w:top w:val="single" w:sz="4" w:space="0" w:color="auto"/>
              <w:left w:val="single" w:sz="12" w:space="0" w:color="auto"/>
              <w:bottom w:val="single" w:sz="4" w:space="0" w:color="auto"/>
              <w:right w:val="single" w:sz="4" w:space="0" w:color="auto"/>
            </w:tcBorders>
          </w:tcPr>
          <w:p w14:paraId="461B5D53" w14:textId="77777777" w:rsidR="007618EE" w:rsidRPr="00066F76" w:rsidRDefault="007618EE" w:rsidP="001D7BB1">
            <w:pPr>
              <w:jc w:val="both"/>
              <w:rPr>
                <w:sz w:val="24"/>
                <w:szCs w:val="24"/>
                <w:lang w:eastAsia="sk-SK"/>
              </w:rPr>
            </w:pPr>
            <w:r w:rsidRPr="00066F76">
              <w:rPr>
                <w:sz w:val="24"/>
                <w:szCs w:val="24"/>
                <w:lang w:eastAsia="sk-SK"/>
              </w:rPr>
              <w:t>Č 9</w:t>
            </w:r>
          </w:p>
          <w:p w14:paraId="22D81DC8" w14:textId="77777777" w:rsidR="007618EE" w:rsidRPr="00066F76" w:rsidRDefault="007618EE" w:rsidP="001D7BB1">
            <w:pPr>
              <w:jc w:val="both"/>
              <w:rPr>
                <w:sz w:val="24"/>
                <w:szCs w:val="24"/>
                <w:lang w:eastAsia="sk-SK"/>
              </w:rPr>
            </w:pPr>
            <w:r w:rsidRPr="00066F76">
              <w:rPr>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14:paraId="57FB5952" w14:textId="77777777" w:rsidR="007618EE" w:rsidRPr="00066F76" w:rsidRDefault="007618EE" w:rsidP="001D7BB1">
            <w:pPr>
              <w:jc w:val="both"/>
              <w:rPr>
                <w:sz w:val="24"/>
                <w:szCs w:val="24"/>
              </w:rPr>
            </w:pPr>
            <w:r w:rsidRPr="00066F76">
              <w:rPr>
                <w:sz w:val="24"/>
                <w:szCs w:val="24"/>
              </w:rPr>
              <w:t xml:space="preserve">Povolenia </w:t>
            </w:r>
          </w:p>
          <w:p w14:paraId="609E8C8F" w14:textId="77777777" w:rsidR="007618EE" w:rsidRPr="00066F76" w:rsidRDefault="007618EE" w:rsidP="001D7BB1">
            <w:pPr>
              <w:jc w:val="both"/>
              <w:rPr>
                <w:sz w:val="24"/>
                <w:szCs w:val="24"/>
              </w:rPr>
            </w:pPr>
            <w:r w:rsidRPr="00066F76">
              <w:rPr>
                <w:sz w:val="24"/>
                <w:szCs w:val="24"/>
              </w:rPr>
              <w:t xml:space="preserve">1. Členské štáty zabezpečia, aby každé zariadenie alebo podnik vykonávajúci spracovateľské činnosti získal v súlade s článkom 23 smernice 2008/98/ES od príslušných orgánov povolenie. </w:t>
            </w:r>
          </w:p>
          <w:p w14:paraId="3D8327C3" w14:textId="77777777" w:rsidR="007618EE" w:rsidRPr="00066F76" w:rsidRDefault="007618EE"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6B992733" w14:textId="77777777" w:rsidR="007618EE" w:rsidRPr="00066F76" w:rsidRDefault="00811552"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6D81B4AE" w14:textId="2BDED941" w:rsidR="007618EE"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23FD5972" w14:textId="77777777" w:rsidR="007618EE" w:rsidRPr="00066F76" w:rsidRDefault="00811552" w:rsidP="001D7BB1">
            <w:pPr>
              <w:jc w:val="both"/>
              <w:rPr>
                <w:sz w:val="24"/>
                <w:szCs w:val="24"/>
              </w:rPr>
            </w:pPr>
            <w:r w:rsidRPr="00066F76">
              <w:rPr>
                <w:sz w:val="24"/>
                <w:szCs w:val="24"/>
              </w:rPr>
              <w:t>§</w:t>
            </w:r>
            <w:r w:rsidR="003B6D2A" w:rsidRPr="00066F76">
              <w:rPr>
                <w:sz w:val="24"/>
                <w:szCs w:val="24"/>
              </w:rPr>
              <w:t>89</w:t>
            </w:r>
            <w:r w:rsidRPr="00066F76">
              <w:rPr>
                <w:sz w:val="24"/>
                <w:szCs w:val="24"/>
              </w:rPr>
              <w:t xml:space="preserve"> O1 – O3, §</w:t>
            </w:r>
            <w:r w:rsidR="00EF1BC9" w:rsidRPr="00066F76">
              <w:rPr>
                <w:sz w:val="24"/>
                <w:szCs w:val="24"/>
              </w:rPr>
              <w:t>97</w:t>
            </w:r>
            <w:r w:rsidRPr="00066F76">
              <w:rPr>
                <w:sz w:val="24"/>
                <w:szCs w:val="24"/>
              </w:rPr>
              <w:t xml:space="preserve"> O1 Pc)</w:t>
            </w:r>
            <w:r w:rsidR="00C226F9" w:rsidRPr="00066F76">
              <w:rPr>
                <w:sz w:val="24"/>
                <w:szCs w:val="24"/>
              </w:rPr>
              <w:t xml:space="preserve">, Pf), </w:t>
            </w:r>
            <w:proofErr w:type="spellStart"/>
            <w:r w:rsidR="00C226F9" w:rsidRPr="00066F76">
              <w:rPr>
                <w:sz w:val="24"/>
                <w:szCs w:val="24"/>
              </w:rPr>
              <w:t>Pp</w:t>
            </w:r>
            <w:proofErr w:type="spellEnd"/>
            <w:r w:rsidR="00C226F9" w:rsidRPr="00066F76">
              <w:rPr>
                <w:sz w:val="24"/>
                <w:szCs w:val="24"/>
              </w:rPr>
              <w:t>)</w:t>
            </w:r>
          </w:p>
        </w:tc>
        <w:tc>
          <w:tcPr>
            <w:tcW w:w="4500" w:type="dxa"/>
            <w:tcBorders>
              <w:top w:val="single" w:sz="4" w:space="0" w:color="auto"/>
              <w:left w:val="single" w:sz="4" w:space="0" w:color="auto"/>
              <w:bottom w:val="single" w:sz="4" w:space="0" w:color="auto"/>
              <w:right w:val="single" w:sz="4" w:space="0" w:color="auto"/>
            </w:tcBorders>
          </w:tcPr>
          <w:p w14:paraId="495D22FC" w14:textId="77777777" w:rsidR="003B6D2A" w:rsidRPr="00066F76" w:rsidRDefault="003B6D2A" w:rsidP="00D67B0E">
            <w:pPr>
              <w:spacing w:before="0" w:after="0"/>
              <w:jc w:val="both"/>
              <w:rPr>
                <w:sz w:val="24"/>
                <w:szCs w:val="24"/>
              </w:rPr>
            </w:pPr>
            <w:r w:rsidRPr="00066F76">
              <w:rPr>
                <w:sz w:val="24"/>
                <w:szCs w:val="24"/>
              </w:rPr>
              <w:t xml:space="preserve">Autorizácia je udelenie oprávnenia </w:t>
            </w:r>
          </w:p>
          <w:p w14:paraId="1513FCB5" w14:textId="77777777" w:rsidR="003B6D2A" w:rsidRPr="00066F76" w:rsidRDefault="003B6D2A" w:rsidP="00D67B0E">
            <w:pPr>
              <w:spacing w:before="0" w:after="0"/>
              <w:jc w:val="both"/>
              <w:rPr>
                <w:sz w:val="24"/>
                <w:szCs w:val="24"/>
              </w:rPr>
            </w:pPr>
            <w:r w:rsidRPr="00066F76">
              <w:rPr>
                <w:sz w:val="24"/>
                <w:szCs w:val="24"/>
              </w:rPr>
              <w:t>podnikateľovi na výkon niektorej z činností spracovania odpadu (ďalej len „autorizácia na spracovateľskú činnosť“) na</w:t>
            </w:r>
          </w:p>
          <w:p w14:paraId="3AD27975" w14:textId="77777777" w:rsidR="003B6D2A" w:rsidRPr="00066F76" w:rsidRDefault="003B6D2A" w:rsidP="00D67B0E">
            <w:pPr>
              <w:spacing w:before="0" w:after="0"/>
              <w:jc w:val="both"/>
              <w:rPr>
                <w:sz w:val="24"/>
                <w:szCs w:val="24"/>
              </w:rPr>
            </w:pPr>
            <w:r w:rsidRPr="00066F76">
              <w:rPr>
                <w:sz w:val="24"/>
                <w:szCs w:val="24"/>
              </w:rPr>
              <w:t>1. spracovanie a recykláciu použitých batérií a akumulátorov,</w:t>
            </w:r>
          </w:p>
          <w:p w14:paraId="378A3ED8" w14:textId="77777777" w:rsidR="003B6D2A" w:rsidRPr="00066F76" w:rsidRDefault="003B6D2A" w:rsidP="00D67B0E">
            <w:pPr>
              <w:spacing w:before="0" w:after="0"/>
              <w:jc w:val="both"/>
              <w:rPr>
                <w:sz w:val="24"/>
                <w:szCs w:val="24"/>
              </w:rPr>
            </w:pPr>
            <w:r w:rsidRPr="00066F76">
              <w:rPr>
                <w:sz w:val="24"/>
                <w:szCs w:val="24"/>
              </w:rPr>
              <w:t>2. zhodnocovanie alebo zneškodňovanie odpadových olejov,</w:t>
            </w:r>
          </w:p>
          <w:p w14:paraId="4D99A6EE" w14:textId="77777777" w:rsidR="003B6D2A" w:rsidRPr="00066F76" w:rsidRDefault="003B6D2A" w:rsidP="00D67B0E">
            <w:pPr>
              <w:spacing w:before="0" w:after="0"/>
              <w:jc w:val="both"/>
              <w:rPr>
                <w:sz w:val="24"/>
                <w:szCs w:val="24"/>
              </w:rPr>
            </w:pPr>
            <w:r w:rsidRPr="00066F76">
              <w:rPr>
                <w:sz w:val="24"/>
                <w:szCs w:val="24"/>
              </w:rPr>
              <w:t>3. spracovanie starých vozidiel,</w:t>
            </w:r>
          </w:p>
          <w:p w14:paraId="1AA5D6B9" w14:textId="77777777" w:rsidR="003B6D2A" w:rsidRPr="00066F76" w:rsidRDefault="003B6D2A" w:rsidP="00D67B0E">
            <w:pPr>
              <w:spacing w:before="0" w:after="0"/>
              <w:jc w:val="both"/>
              <w:rPr>
                <w:sz w:val="24"/>
                <w:szCs w:val="24"/>
              </w:rPr>
            </w:pPr>
            <w:r w:rsidRPr="00066F76">
              <w:rPr>
                <w:sz w:val="24"/>
                <w:szCs w:val="24"/>
              </w:rPr>
              <w:t xml:space="preserve">4. spracovanie </w:t>
            </w:r>
            <w:proofErr w:type="spellStart"/>
            <w:r w:rsidRPr="00066F76">
              <w:rPr>
                <w:sz w:val="24"/>
                <w:szCs w:val="24"/>
              </w:rPr>
              <w:t>elektroodpadu</w:t>
            </w:r>
            <w:proofErr w:type="spellEnd"/>
            <w:r w:rsidRPr="00066F76">
              <w:rPr>
                <w:sz w:val="24"/>
                <w:szCs w:val="24"/>
              </w:rPr>
              <w:t>,</w:t>
            </w:r>
          </w:p>
          <w:p w14:paraId="672B3E03" w14:textId="77777777" w:rsidR="003B6D2A" w:rsidRPr="00066F76" w:rsidRDefault="003B6D2A" w:rsidP="00D67B0E">
            <w:pPr>
              <w:spacing w:before="0" w:after="0"/>
              <w:jc w:val="both"/>
              <w:rPr>
                <w:sz w:val="24"/>
                <w:szCs w:val="24"/>
              </w:rPr>
            </w:pPr>
            <w:r w:rsidRPr="00066F76">
              <w:rPr>
                <w:sz w:val="24"/>
                <w:szCs w:val="24"/>
              </w:rPr>
              <w:t xml:space="preserve">5. prípravu na opätovné použitie </w:t>
            </w:r>
            <w:proofErr w:type="spellStart"/>
            <w:r w:rsidRPr="00066F76">
              <w:rPr>
                <w:sz w:val="24"/>
                <w:szCs w:val="24"/>
              </w:rPr>
              <w:t>elektroodpadu</w:t>
            </w:r>
            <w:proofErr w:type="spellEnd"/>
            <w:r w:rsidRPr="00066F76">
              <w:rPr>
                <w:sz w:val="24"/>
                <w:szCs w:val="24"/>
              </w:rPr>
              <w:t>,</w:t>
            </w:r>
          </w:p>
          <w:p w14:paraId="00F6EBE2" w14:textId="77777777" w:rsidR="003B6D2A" w:rsidRPr="00066F76" w:rsidRDefault="003B6D2A" w:rsidP="00D67B0E">
            <w:pPr>
              <w:spacing w:before="0" w:after="0"/>
              <w:jc w:val="both"/>
              <w:rPr>
                <w:sz w:val="24"/>
                <w:szCs w:val="24"/>
              </w:rPr>
            </w:pPr>
            <w:r w:rsidRPr="00066F76">
              <w:rPr>
                <w:sz w:val="24"/>
                <w:szCs w:val="24"/>
              </w:rPr>
              <w:t xml:space="preserve">6. prípravu na opätovné použitie použitých batérií a akumulátorov. </w:t>
            </w:r>
          </w:p>
          <w:p w14:paraId="1BC3FB12" w14:textId="77777777" w:rsidR="003B6D2A" w:rsidRPr="00066F76" w:rsidRDefault="003B6D2A" w:rsidP="00D67B0E">
            <w:pPr>
              <w:spacing w:before="0" w:after="0"/>
              <w:jc w:val="both"/>
              <w:rPr>
                <w:sz w:val="24"/>
                <w:szCs w:val="24"/>
              </w:rPr>
            </w:pPr>
            <w:r w:rsidRPr="00066F76">
              <w:rPr>
                <w:sz w:val="24"/>
                <w:szCs w:val="24"/>
              </w:rPr>
              <w:lastRenderedPageBreak/>
              <w:t>právnickej osobe na výkon činnosti organizácie zodpovednosti výrobcov (ďalej len „autorizácia na činnosť organizácie zodpovednosti výrobcov“) alebo tretej osobe (ďalej len „autorizácia na činnosť tretej osoby“),</w:t>
            </w:r>
          </w:p>
          <w:p w14:paraId="48839D55" w14:textId="77777777" w:rsidR="003B6D2A" w:rsidRPr="00066F76" w:rsidRDefault="003B6D2A" w:rsidP="00D67B0E">
            <w:pPr>
              <w:spacing w:before="0" w:after="0"/>
              <w:jc w:val="both"/>
              <w:rPr>
                <w:sz w:val="24"/>
                <w:szCs w:val="24"/>
              </w:rPr>
            </w:pPr>
            <w:r w:rsidRPr="00066F76">
              <w:rPr>
                <w:sz w:val="24"/>
                <w:szCs w:val="24"/>
              </w:rPr>
              <w:t xml:space="preserve">výrobcovi vybraného výrobku na výkon činnosti individuálneho nakladania s vybraným prúdom odpadu (ďalej len „autorizácia na činnosť individuálneho plnenia povinností“). </w:t>
            </w:r>
          </w:p>
          <w:p w14:paraId="7C37A945" w14:textId="77777777" w:rsidR="003B6D2A" w:rsidRPr="00066F76" w:rsidRDefault="003B6D2A" w:rsidP="00D67B0E">
            <w:pPr>
              <w:spacing w:before="0" w:after="0"/>
              <w:jc w:val="both"/>
              <w:rPr>
                <w:sz w:val="24"/>
                <w:szCs w:val="24"/>
              </w:rPr>
            </w:pPr>
          </w:p>
          <w:p w14:paraId="7E65A70F" w14:textId="77777777" w:rsidR="003B6D2A" w:rsidRPr="00066F76" w:rsidRDefault="003B6D2A" w:rsidP="00D67B0E">
            <w:pPr>
              <w:spacing w:before="0" w:after="0"/>
              <w:jc w:val="both"/>
              <w:rPr>
                <w:sz w:val="24"/>
                <w:szCs w:val="24"/>
              </w:rPr>
            </w:pPr>
            <w:r w:rsidRPr="00066F76">
              <w:rPr>
                <w:sz w:val="24"/>
                <w:szCs w:val="24"/>
              </w:rPr>
              <w:t xml:space="preserve">(2) Činnosti uvedené v odseku 1 možno vykonávať len na základe autorizácie udelenej ministerstvom. </w:t>
            </w:r>
          </w:p>
          <w:p w14:paraId="1CC6F957" w14:textId="77777777" w:rsidR="003B6D2A" w:rsidRPr="00066F76" w:rsidRDefault="003B6D2A" w:rsidP="00D67B0E">
            <w:pPr>
              <w:spacing w:before="0" w:after="0"/>
              <w:jc w:val="both"/>
              <w:rPr>
                <w:sz w:val="24"/>
                <w:szCs w:val="24"/>
              </w:rPr>
            </w:pPr>
          </w:p>
          <w:p w14:paraId="18584112" w14:textId="77777777" w:rsidR="00811552" w:rsidRPr="00066F76" w:rsidRDefault="003B6D2A" w:rsidP="00D67B0E">
            <w:pPr>
              <w:spacing w:before="0" w:after="0"/>
              <w:jc w:val="both"/>
              <w:rPr>
                <w:sz w:val="24"/>
                <w:szCs w:val="24"/>
                <w:lang w:eastAsia="sk-SK"/>
              </w:rPr>
            </w:pPr>
            <w:r w:rsidRPr="00066F76">
              <w:rPr>
                <w:sz w:val="24"/>
                <w:szCs w:val="24"/>
              </w:rPr>
              <w:t>(3) Autorizácia sa udeľuje na dobu určitú, najviac na päť rokov; v prípade autorizácie  podľa odseku 1 písm. b) tak, aby doba platnosti uplynula k 31. decembru príslušného kalendárneho roka.</w:t>
            </w:r>
          </w:p>
          <w:p w14:paraId="0CC50770" w14:textId="77777777" w:rsidR="00811552" w:rsidRPr="00066F76" w:rsidRDefault="00EF1BC9" w:rsidP="00D67B0E">
            <w:pPr>
              <w:spacing w:before="0" w:after="0"/>
              <w:jc w:val="both"/>
              <w:rPr>
                <w:sz w:val="24"/>
                <w:szCs w:val="24"/>
              </w:rPr>
            </w:pPr>
            <w:r w:rsidRPr="00066F76">
              <w:rPr>
                <w:sz w:val="24"/>
                <w:szCs w:val="24"/>
              </w:rPr>
              <w:t xml:space="preserve">1. </w:t>
            </w:r>
            <w:r w:rsidR="00811552" w:rsidRPr="00066F76">
              <w:rPr>
                <w:sz w:val="24"/>
                <w:szCs w:val="24"/>
              </w:rPr>
              <w:t>Orgány štátnej správy odpadového hospodárstva udeľujú súhlas na</w:t>
            </w:r>
          </w:p>
          <w:p w14:paraId="7DBB1A7E" w14:textId="77777777" w:rsidR="00811552" w:rsidRPr="00066F76" w:rsidRDefault="00C226F9" w:rsidP="00D67B0E">
            <w:pPr>
              <w:spacing w:before="0" w:after="0"/>
              <w:jc w:val="both"/>
              <w:rPr>
                <w:sz w:val="24"/>
                <w:szCs w:val="24"/>
              </w:rPr>
            </w:pPr>
            <w:r w:rsidRPr="00066F76">
              <w:rPr>
                <w:sz w:val="24"/>
                <w:szCs w:val="24"/>
              </w:rPr>
              <w:t>c)prevádzkovanie zariadenia na zhodnocovanie odpadov okrem spaľovní odpadov, zariadení na spoluspaľovanie odpadov,  vodných stavieb, v ktorých sa zhodnocujú osobitné druhy kvapalných odpadov</w:t>
            </w:r>
            <w:r w:rsidRPr="00066F76">
              <w:rPr>
                <w:sz w:val="24"/>
                <w:szCs w:val="24"/>
                <w:vertAlign w:val="superscript"/>
              </w:rPr>
              <w:t>14b)</w:t>
            </w:r>
            <w:r w:rsidRPr="00066F76">
              <w:rPr>
                <w:sz w:val="24"/>
                <w:szCs w:val="24"/>
              </w:rPr>
              <w:t>, zariadenia na zhodnocovanie biologicky rozložiteľného komunálneho odpadu zo zelene ak jeho ročná kapacita neprevyšuje 100 ton,, a zariadenia na zmenšovanie objemu komunálnych odpadov, ak jeho ročná kapacita neprevyšuje 50 ton</w:t>
            </w:r>
          </w:p>
          <w:p w14:paraId="0DF44691" w14:textId="77777777" w:rsidR="00C226F9" w:rsidRPr="00066F76" w:rsidRDefault="00C226F9" w:rsidP="00D67B0E">
            <w:pPr>
              <w:spacing w:before="0" w:after="0"/>
              <w:jc w:val="both"/>
              <w:rPr>
                <w:sz w:val="24"/>
                <w:szCs w:val="24"/>
              </w:rPr>
            </w:pPr>
            <w:r w:rsidRPr="00066F76">
              <w:rPr>
                <w:sz w:val="24"/>
                <w:szCs w:val="24"/>
              </w:rPr>
              <w:lastRenderedPageBreak/>
              <w:t>f) nakladanie s nebezpečnými odpadmi vrátane ich prepravy, ak nie je súčasťou súhlasu podľa iných ustanovení tohto odseku, a to v prípade, ak pôvodca odpadu alebo držiteľ odpadu ročne nakladá v súhrne s väčším množstvom ako 1 tona alebo ak prepravca prepravuje ročne väčšie množstvo ako 1 tona nebezpečných odpadov,</w:t>
            </w:r>
          </w:p>
          <w:p w14:paraId="6F43E6A4" w14:textId="77777777" w:rsidR="00C226F9" w:rsidRPr="00066F76" w:rsidRDefault="00C226F9" w:rsidP="00D67B0E">
            <w:pPr>
              <w:spacing w:before="0" w:after="0"/>
              <w:jc w:val="both"/>
              <w:rPr>
                <w:sz w:val="24"/>
                <w:szCs w:val="24"/>
              </w:rPr>
            </w:pPr>
            <w:r w:rsidRPr="00066F76">
              <w:rPr>
                <w:sz w:val="24"/>
                <w:szCs w:val="24"/>
              </w:rPr>
              <w:t>p) vykonávanie prípravy na opätovné použitie,</w:t>
            </w:r>
          </w:p>
          <w:p w14:paraId="1AF403BD" w14:textId="77777777" w:rsidR="00C226F9" w:rsidRPr="00066F76" w:rsidRDefault="00C226F9"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1E401B57" w14:textId="77777777" w:rsidR="007618EE" w:rsidRPr="00066F76" w:rsidRDefault="007618EE"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C659C7E" w14:textId="77777777" w:rsidR="007618EE" w:rsidRPr="00066F76" w:rsidRDefault="007618EE" w:rsidP="001D7BB1">
            <w:pPr>
              <w:jc w:val="both"/>
              <w:rPr>
                <w:b/>
                <w:bCs/>
                <w:sz w:val="24"/>
                <w:szCs w:val="24"/>
              </w:rPr>
            </w:pPr>
          </w:p>
        </w:tc>
      </w:tr>
      <w:tr w:rsidR="00665EC2" w:rsidRPr="00066F76" w14:paraId="2B70A3AD" w14:textId="77777777" w:rsidTr="001D7BB1">
        <w:tc>
          <w:tcPr>
            <w:tcW w:w="899" w:type="dxa"/>
            <w:tcBorders>
              <w:top w:val="single" w:sz="4" w:space="0" w:color="auto"/>
              <w:left w:val="single" w:sz="12" w:space="0" w:color="auto"/>
              <w:bottom w:val="single" w:sz="4" w:space="0" w:color="auto"/>
              <w:right w:val="single" w:sz="4" w:space="0" w:color="auto"/>
            </w:tcBorders>
          </w:tcPr>
          <w:p w14:paraId="5CE2A06A" w14:textId="77777777" w:rsidR="007618EE" w:rsidRPr="00066F76" w:rsidRDefault="007618EE" w:rsidP="001D7BB1">
            <w:pPr>
              <w:jc w:val="both"/>
              <w:rPr>
                <w:sz w:val="24"/>
                <w:szCs w:val="24"/>
                <w:lang w:eastAsia="sk-SK"/>
              </w:rPr>
            </w:pPr>
            <w:r w:rsidRPr="00066F76">
              <w:rPr>
                <w:sz w:val="24"/>
                <w:szCs w:val="24"/>
                <w:lang w:eastAsia="sk-SK"/>
              </w:rPr>
              <w:lastRenderedPageBreak/>
              <w:t>Č9</w:t>
            </w:r>
          </w:p>
          <w:p w14:paraId="7D30FC6A" w14:textId="77777777" w:rsidR="007618EE" w:rsidRPr="00066F76" w:rsidRDefault="007618EE" w:rsidP="001D7BB1">
            <w:pPr>
              <w:jc w:val="both"/>
              <w:rPr>
                <w:sz w:val="24"/>
                <w:szCs w:val="24"/>
                <w:lang w:eastAsia="sk-SK"/>
              </w:rPr>
            </w:pPr>
            <w:r w:rsidRPr="00066F76">
              <w:rPr>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14:paraId="5B50681D" w14:textId="77777777" w:rsidR="007618EE" w:rsidRPr="00066F76" w:rsidRDefault="007618EE" w:rsidP="001D7BB1">
            <w:pPr>
              <w:jc w:val="both"/>
              <w:rPr>
                <w:sz w:val="24"/>
                <w:szCs w:val="24"/>
              </w:rPr>
            </w:pPr>
            <w:r w:rsidRPr="00066F76">
              <w:rPr>
                <w:sz w:val="24"/>
                <w:szCs w:val="24"/>
              </w:rPr>
              <w:t xml:space="preserve">2. Výnimky z požiadaviek na získanie povolenia, podmienok udeľovania výnimiek a registrácie musia byť v súlade s článkami 24, 25 a 26 smernice 2008/98/ES. </w:t>
            </w:r>
          </w:p>
          <w:p w14:paraId="36B7193F" w14:textId="77777777" w:rsidR="007618EE" w:rsidRPr="00066F76" w:rsidRDefault="007618EE"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29505144" w14:textId="77777777" w:rsidR="007618EE" w:rsidRPr="00066F76" w:rsidRDefault="00C226F9"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094A6D35" w14:textId="77777777" w:rsidR="007618EE" w:rsidRPr="00066F76" w:rsidRDefault="007618EE"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074C3305" w14:textId="77777777" w:rsidR="007618EE" w:rsidRPr="00066F76" w:rsidRDefault="007618EE"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14DF31A" w14:textId="77777777" w:rsidR="007618EE" w:rsidRPr="00066F76" w:rsidRDefault="007618EE"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7673ED55" w14:textId="77777777" w:rsidR="007618EE" w:rsidRPr="00066F76" w:rsidRDefault="007618EE"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5864BB41" w14:textId="77777777" w:rsidR="007618EE" w:rsidRPr="00066F76" w:rsidRDefault="007618EE" w:rsidP="001D7BB1">
            <w:pPr>
              <w:jc w:val="both"/>
              <w:rPr>
                <w:b/>
                <w:bCs/>
                <w:sz w:val="24"/>
                <w:szCs w:val="24"/>
              </w:rPr>
            </w:pPr>
          </w:p>
        </w:tc>
      </w:tr>
      <w:tr w:rsidR="00665EC2" w:rsidRPr="00066F76" w14:paraId="4C4B97C6" w14:textId="77777777" w:rsidTr="001D7BB1">
        <w:tc>
          <w:tcPr>
            <w:tcW w:w="899" w:type="dxa"/>
            <w:tcBorders>
              <w:top w:val="single" w:sz="4" w:space="0" w:color="auto"/>
              <w:left w:val="single" w:sz="12" w:space="0" w:color="auto"/>
              <w:bottom w:val="single" w:sz="4" w:space="0" w:color="auto"/>
              <w:right w:val="single" w:sz="4" w:space="0" w:color="auto"/>
            </w:tcBorders>
          </w:tcPr>
          <w:p w14:paraId="1B43EF61" w14:textId="77777777" w:rsidR="007618EE" w:rsidRPr="00066F76" w:rsidRDefault="007618EE" w:rsidP="001D7BB1">
            <w:pPr>
              <w:jc w:val="both"/>
              <w:rPr>
                <w:sz w:val="24"/>
                <w:szCs w:val="24"/>
                <w:lang w:eastAsia="sk-SK"/>
              </w:rPr>
            </w:pPr>
            <w:r w:rsidRPr="00066F76">
              <w:rPr>
                <w:sz w:val="24"/>
                <w:szCs w:val="24"/>
                <w:lang w:eastAsia="sk-SK"/>
              </w:rPr>
              <w:t>Č9</w:t>
            </w:r>
          </w:p>
          <w:p w14:paraId="18431350" w14:textId="77777777" w:rsidR="007618EE" w:rsidRPr="00066F76" w:rsidRDefault="007618EE" w:rsidP="001D7BB1">
            <w:pPr>
              <w:jc w:val="both"/>
              <w:rPr>
                <w:sz w:val="24"/>
                <w:szCs w:val="24"/>
                <w:lang w:eastAsia="sk-SK"/>
              </w:rPr>
            </w:pPr>
            <w:r w:rsidRPr="00066F76">
              <w:rPr>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14:paraId="6048AAF1" w14:textId="77777777" w:rsidR="007618EE" w:rsidRPr="00066F76" w:rsidRDefault="007618EE" w:rsidP="001D7BB1">
            <w:pPr>
              <w:jc w:val="both"/>
              <w:rPr>
                <w:sz w:val="24"/>
                <w:szCs w:val="24"/>
              </w:rPr>
            </w:pPr>
            <w:r w:rsidRPr="00066F76">
              <w:rPr>
                <w:sz w:val="24"/>
                <w:szCs w:val="24"/>
              </w:rPr>
              <w:t xml:space="preserve">3. Členské štáty zabezpečia, aby povolenie alebo registrácia podľa odsekov 1 a 2 zahŕňali všetky podmienky, ktoré sú potrebné pre súlad s požiadavkami článku 8 ods. 2, 3 a 5 a pre dosiahnutie cieľov zhodnocovania uvedených v článku 11. </w:t>
            </w:r>
          </w:p>
          <w:p w14:paraId="5ED2D94F" w14:textId="77777777" w:rsidR="007618EE" w:rsidRPr="00066F76" w:rsidRDefault="007618EE"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59E78BE8" w14:textId="77777777" w:rsidR="007618EE" w:rsidRPr="00066F76" w:rsidRDefault="00A70DA4"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22EF25D0" w14:textId="1F416171" w:rsidR="007618EE"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191B4889" w14:textId="4ADCBFC9" w:rsidR="000041BB" w:rsidRPr="00066F76" w:rsidRDefault="000041BB" w:rsidP="001D7BB1">
            <w:pPr>
              <w:jc w:val="both"/>
              <w:rPr>
                <w:sz w:val="24"/>
                <w:szCs w:val="24"/>
              </w:rPr>
            </w:pPr>
            <w:r w:rsidRPr="00066F76">
              <w:rPr>
                <w:sz w:val="24"/>
                <w:szCs w:val="24"/>
              </w:rPr>
              <w:t>§ 1</w:t>
            </w:r>
            <w:r w:rsidR="00D0729F" w:rsidRPr="00066F76">
              <w:rPr>
                <w:sz w:val="24"/>
                <w:szCs w:val="24"/>
              </w:rPr>
              <w:t>05</w:t>
            </w:r>
            <w:r w:rsidRPr="00066F76">
              <w:rPr>
                <w:sz w:val="24"/>
                <w:szCs w:val="24"/>
              </w:rPr>
              <w:t xml:space="preserve"> O3 </w:t>
            </w:r>
            <w:proofErr w:type="spellStart"/>
            <w:r w:rsidRPr="00066F76">
              <w:rPr>
                <w:sz w:val="24"/>
                <w:szCs w:val="24"/>
              </w:rPr>
              <w:t>Pd</w:t>
            </w:r>
            <w:proofErr w:type="spellEnd"/>
            <w:r w:rsidRPr="00066F76">
              <w:rPr>
                <w:sz w:val="24"/>
                <w:szCs w:val="24"/>
              </w:rPr>
              <w:t>),</w:t>
            </w:r>
          </w:p>
          <w:p w14:paraId="46BA5CBA" w14:textId="77777777" w:rsidR="000041BB" w:rsidRPr="00066F76" w:rsidRDefault="000041BB" w:rsidP="001D7BB1">
            <w:pPr>
              <w:jc w:val="both"/>
              <w:rPr>
                <w:sz w:val="24"/>
                <w:szCs w:val="24"/>
              </w:rPr>
            </w:pPr>
            <w:r w:rsidRPr="00066F76">
              <w:rPr>
                <w:sz w:val="24"/>
                <w:szCs w:val="24"/>
              </w:rPr>
              <w:t xml:space="preserve">P l), </w:t>
            </w:r>
            <w:proofErr w:type="spellStart"/>
            <w:r w:rsidRPr="00066F76">
              <w:rPr>
                <w:sz w:val="24"/>
                <w:szCs w:val="24"/>
              </w:rPr>
              <w:t>Pv</w:t>
            </w:r>
            <w:proofErr w:type="spellEnd"/>
            <w:r w:rsidRPr="00066F76">
              <w:rPr>
                <w:sz w:val="24"/>
                <w:szCs w:val="24"/>
              </w:rPr>
              <w:t xml:space="preserve">), </w:t>
            </w:r>
            <w:proofErr w:type="spellStart"/>
            <w:r w:rsidRPr="00066F76">
              <w:rPr>
                <w:sz w:val="24"/>
                <w:szCs w:val="24"/>
              </w:rPr>
              <w:t>Pw</w:t>
            </w:r>
            <w:proofErr w:type="spellEnd"/>
            <w:r w:rsidRPr="00066F76">
              <w:rPr>
                <w:sz w:val="24"/>
                <w:szCs w:val="24"/>
              </w:rPr>
              <w:t>)</w:t>
            </w:r>
          </w:p>
        </w:tc>
        <w:tc>
          <w:tcPr>
            <w:tcW w:w="4500" w:type="dxa"/>
            <w:tcBorders>
              <w:top w:val="single" w:sz="4" w:space="0" w:color="auto"/>
              <w:left w:val="single" w:sz="4" w:space="0" w:color="auto"/>
              <w:bottom w:val="single" w:sz="4" w:space="0" w:color="auto"/>
              <w:right w:val="single" w:sz="4" w:space="0" w:color="auto"/>
            </w:tcBorders>
          </w:tcPr>
          <w:p w14:paraId="768424CF" w14:textId="77777777" w:rsidR="000041BB" w:rsidRPr="00066F76" w:rsidRDefault="000041BB" w:rsidP="001D7BB1">
            <w:pPr>
              <w:jc w:val="both"/>
              <w:rPr>
                <w:sz w:val="24"/>
                <w:szCs w:val="24"/>
              </w:rPr>
            </w:pPr>
            <w:r w:rsidRPr="00066F76">
              <w:rPr>
                <w:sz w:val="24"/>
                <w:szCs w:val="24"/>
              </w:rPr>
              <w:t>(3) Všeobecne záväzný právny predpis, ktorý vydá ministerstvo, ustanoví</w:t>
            </w:r>
          </w:p>
          <w:p w14:paraId="4684FFDA" w14:textId="77777777" w:rsidR="003A0FD4" w:rsidRPr="00066F76" w:rsidRDefault="000041BB" w:rsidP="001D7BB1">
            <w:pPr>
              <w:jc w:val="both"/>
              <w:rPr>
                <w:sz w:val="24"/>
                <w:szCs w:val="24"/>
                <w:lang w:eastAsia="sk-SK"/>
              </w:rPr>
            </w:pPr>
            <w:r w:rsidRPr="00066F76">
              <w:rPr>
                <w:sz w:val="24"/>
                <w:szCs w:val="24"/>
              </w:rPr>
              <w:t>d) podrobnosti o nakladaní s</w:t>
            </w:r>
            <w:r w:rsidRPr="00066F76">
              <w:rPr>
                <w:b/>
                <w:sz w:val="24"/>
                <w:szCs w:val="24"/>
              </w:rPr>
              <w:t> </w:t>
            </w:r>
            <w:r w:rsidRPr="00066F76">
              <w:rPr>
                <w:sz w:val="24"/>
                <w:szCs w:val="24"/>
              </w:rPr>
              <w:t>odpadmi požiadavky na zariadenia na nakladanie s odpadmi a na prevádzkovanie zariadenia,</w:t>
            </w:r>
            <w:r w:rsidRPr="00066F76">
              <w:rPr>
                <w:b/>
                <w:sz w:val="24"/>
                <w:szCs w:val="24"/>
              </w:rPr>
              <w:t xml:space="preserve"> </w:t>
            </w:r>
            <w:r w:rsidRPr="00066F76">
              <w:rPr>
                <w:sz w:val="24"/>
                <w:szCs w:val="24"/>
              </w:rPr>
              <w:t xml:space="preserve">označovanie zariadenia na nakladanie s odpadmi, technológia nakladania s nebezpečnými odpadmi, zhromažďovanie odpadov, podrobnosti o prevádzkovaní zariadenia na nakladanie s odpadmi, zverejnenie podmienok, za ktorých preberá odpad na spracovanie, zhodnotenie alebo zneškodnenie, označovanie zariadenia na zber odpadov alebo  výkup odpadov, podrobnosti o oznámení pri zbere alebo výkupe odpadu od fyzických osôb, zverejňovanie druhov odpadov, na ktorých zneškodňovanie alebo zhodnocovanie je oprávnené, vzorec na výpočet energetickej účinnosti, označenie </w:t>
            </w:r>
            <w:r w:rsidRPr="00066F76">
              <w:rPr>
                <w:sz w:val="24"/>
                <w:szCs w:val="24"/>
              </w:rPr>
              <w:lastRenderedPageBreak/>
              <w:t xml:space="preserve">vozidla, ktorým sa vykonáva cezhraničný pohyb odpadov, rozsah a spôsob monitorovania odpadov z výroby oxidu </w:t>
            </w:r>
            <w:proofErr w:type="spellStart"/>
            <w:r w:rsidRPr="00066F76">
              <w:rPr>
                <w:sz w:val="24"/>
                <w:szCs w:val="24"/>
              </w:rPr>
              <w:t>titaničitého</w:t>
            </w:r>
            <w:proofErr w:type="spellEnd"/>
            <w:r w:rsidRPr="00066F76">
              <w:rPr>
                <w:sz w:val="24"/>
                <w:szCs w:val="24"/>
              </w:rPr>
              <w:t xml:space="preserve"> a prostredia, do ktorého sa tento odpad vypúšťa, ukladá alebo vstrekuje, limity toxicity,</w:t>
            </w:r>
          </w:p>
          <w:p w14:paraId="77582256" w14:textId="77777777" w:rsidR="000041BB" w:rsidRPr="00066F76" w:rsidRDefault="000041BB" w:rsidP="001D7BB1">
            <w:pPr>
              <w:jc w:val="both"/>
              <w:rPr>
                <w:sz w:val="24"/>
                <w:szCs w:val="24"/>
                <w:lang w:eastAsia="sk-SK"/>
              </w:rPr>
            </w:pPr>
            <w:r w:rsidRPr="00066F76">
              <w:rPr>
                <w:sz w:val="24"/>
                <w:szCs w:val="24"/>
                <w:lang w:eastAsia="sk-SK"/>
              </w:rPr>
              <w:t>l) podrobnosti o nakladaní s elektrozariadením a s </w:t>
            </w:r>
            <w:proofErr w:type="spellStart"/>
            <w:r w:rsidRPr="00066F76">
              <w:rPr>
                <w:sz w:val="24"/>
                <w:szCs w:val="24"/>
                <w:lang w:eastAsia="sk-SK"/>
              </w:rPr>
              <w:t>elektroodpadom</w:t>
            </w:r>
            <w:proofErr w:type="spellEnd"/>
            <w:r w:rsidRPr="00066F76">
              <w:rPr>
                <w:sz w:val="24"/>
                <w:szCs w:val="24"/>
                <w:lang w:eastAsia="sk-SK"/>
              </w:rPr>
              <w:t xml:space="preserve">, podrobnosti o členení </w:t>
            </w:r>
            <w:proofErr w:type="spellStart"/>
            <w:r w:rsidRPr="00066F76">
              <w:rPr>
                <w:sz w:val="24"/>
                <w:szCs w:val="24"/>
                <w:lang w:eastAsia="sk-SK"/>
              </w:rPr>
              <w:t>elektroodpadu</w:t>
            </w:r>
            <w:proofErr w:type="spellEnd"/>
            <w:r w:rsidRPr="00066F76">
              <w:rPr>
                <w:sz w:val="24"/>
                <w:szCs w:val="24"/>
                <w:lang w:eastAsia="sk-SK"/>
              </w:rPr>
              <w:t xml:space="preserve"> na účely oddeleného zberu  a skladovania pred jeho spracovaním, </w:t>
            </w:r>
            <w:r w:rsidRPr="00066F76">
              <w:rPr>
                <w:sz w:val="24"/>
                <w:szCs w:val="24"/>
              </w:rPr>
              <w:t xml:space="preserve">podrobnosti o označovaní elektrozariadenia uvádzaného na trh grafickým symbolom, </w:t>
            </w:r>
            <w:r w:rsidRPr="00066F76">
              <w:rPr>
                <w:sz w:val="24"/>
                <w:szCs w:val="24"/>
                <w:lang w:eastAsia="sk-SK"/>
              </w:rPr>
              <w:t xml:space="preserve">podrobnosti o nádobe na zbernom mieste,  podrobnosti o skladovaní </w:t>
            </w:r>
            <w:proofErr w:type="spellStart"/>
            <w:r w:rsidRPr="00066F76">
              <w:rPr>
                <w:sz w:val="24"/>
                <w:szCs w:val="24"/>
                <w:lang w:eastAsia="sk-SK"/>
              </w:rPr>
              <w:t>elektroodpadu</w:t>
            </w:r>
            <w:proofErr w:type="spellEnd"/>
            <w:r w:rsidRPr="00066F76">
              <w:rPr>
                <w:sz w:val="24"/>
                <w:szCs w:val="24"/>
                <w:lang w:eastAsia="sk-SK"/>
              </w:rPr>
              <w:t xml:space="preserve"> vrátane dočasného skladovania, podrobnosti o evidenčnej  a ohlasovacej povinnosti spracovateľa </w:t>
            </w:r>
            <w:proofErr w:type="spellStart"/>
            <w:r w:rsidRPr="00066F76">
              <w:rPr>
                <w:sz w:val="24"/>
                <w:szCs w:val="24"/>
                <w:lang w:eastAsia="sk-SK"/>
              </w:rPr>
              <w:t>elektroodpadu</w:t>
            </w:r>
            <w:proofErr w:type="spellEnd"/>
            <w:r w:rsidRPr="00066F76">
              <w:rPr>
                <w:sz w:val="24"/>
                <w:szCs w:val="24"/>
                <w:lang w:eastAsia="sk-SK"/>
              </w:rPr>
              <w:t xml:space="preserve">, podrobnosti o technických požiadavkách na spracovanie </w:t>
            </w:r>
            <w:proofErr w:type="spellStart"/>
            <w:r w:rsidRPr="00066F76">
              <w:rPr>
                <w:sz w:val="24"/>
                <w:szCs w:val="24"/>
                <w:lang w:eastAsia="sk-SK"/>
              </w:rPr>
              <w:t>elektroodpadu</w:t>
            </w:r>
            <w:proofErr w:type="spellEnd"/>
            <w:r w:rsidRPr="00066F76">
              <w:rPr>
                <w:sz w:val="24"/>
                <w:szCs w:val="24"/>
                <w:lang w:eastAsia="sk-SK"/>
              </w:rPr>
              <w:t xml:space="preserve">, podrobnosti o vedení prevádzkovej dokumentácie o spracovaní </w:t>
            </w:r>
            <w:proofErr w:type="spellStart"/>
            <w:r w:rsidRPr="00066F76">
              <w:rPr>
                <w:sz w:val="24"/>
                <w:szCs w:val="24"/>
                <w:lang w:eastAsia="sk-SK"/>
              </w:rPr>
              <w:t>elektroodpadu</w:t>
            </w:r>
            <w:proofErr w:type="spellEnd"/>
            <w:r w:rsidRPr="00066F76">
              <w:rPr>
                <w:sz w:val="24"/>
                <w:szCs w:val="24"/>
                <w:lang w:eastAsia="sk-SK"/>
              </w:rPr>
              <w:t xml:space="preserve">, </w:t>
            </w:r>
            <w:r w:rsidRPr="00066F76">
              <w:rPr>
                <w:sz w:val="24"/>
                <w:szCs w:val="24"/>
              </w:rPr>
              <w:t xml:space="preserve">podmienky, ktoré musí spĺňať zariadenie na výkon prípravy na opätovné použitie, </w:t>
            </w:r>
            <w:r w:rsidRPr="00066F76">
              <w:rPr>
                <w:sz w:val="24"/>
                <w:szCs w:val="24"/>
                <w:lang w:eastAsia="sk-SK"/>
              </w:rPr>
              <w:t xml:space="preserve">informácie (rozsah) spracovateľovi </w:t>
            </w:r>
            <w:proofErr w:type="spellStart"/>
            <w:r w:rsidR="007A558B" w:rsidRPr="00066F76">
              <w:rPr>
                <w:sz w:val="24"/>
                <w:szCs w:val="24"/>
                <w:lang w:eastAsia="sk-SK"/>
              </w:rPr>
              <w:t>elektroodpadu</w:t>
            </w:r>
            <w:proofErr w:type="spellEnd"/>
            <w:r w:rsidRPr="00066F76">
              <w:rPr>
                <w:sz w:val="24"/>
                <w:szCs w:val="24"/>
                <w:lang w:eastAsia="sk-SK"/>
              </w:rPr>
              <w:t xml:space="preserve"> o príprave na opätovné použitie a spracovanie pre každý typ nového elektrozariadenia, kategórie </w:t>
            </w:r>
            <w:proofErr w:type="spellStart"/>
            <w:r w:rsidRPr="00066F76">
              <w:rPr>
                <w:sz w:val="24"/>
                <w:szCs w:val="24"/>
                <w:lang w:eastAsia="sk-SK"/>
              </w:rPr>
              <w:t>elektroodpadu</w:t>
            </w:r>
            <w:proofErr w:type="spellEnd"/>
            <w:r w:rsidRPr="00066F76">
              <w:rPr>
                <w:sz w:val="24"/>
                <w:szCs w:val="24"/>
                <w:lang w:eastAsia="sk-SK"/>
              </w:rPr>
              <w:t xml:space="preserve">, ktoré sú vhodné na prípravu na opätovné použitie a oprávnenosť osoby vykonávajúcej prípravu na opätovné použitie </w:t>
            </w:r>
            <w:proofErr w:type="spellStart"/>
            <w:r w:rsidRPr="00066F76">
              <w:rPr>
                <w:sz w:val="24"/>
                <w:szCs w:val="24"/>
                <w:lang w:eastAsia="sk-SK"/>
              </w:rPr>
              <w:t>elektroodpadu</w:t>
            </w:r>
            <w:proofErr w:type="spellEnd"/>
            <w:r w:rsidRPr="00066F76">
              <w:rPr>
                <w:sz w:val="24"/>
                <w:szCs w:val="24"/>
                <w:lang w:eastAsia="sk-SK"/>
              </w:rPr>
              <w:t xml:space="preserve">, nádoba určená na odovzdanie -veľmi malý </w:t>
            </w:r>
            <w:proofErr w:type="spellStart"/>
            <w:r w:rsidRPr="00066F76">
              <w:rPr>
                <w:sz w:val="24"/>
                <w:szCs w:val="24"/>
                <w:lang w:eastAsia="sk-SK"/>
              </w:rPr>
              <w:t>elektroodpad</w:t>
            </w:r>
            <w:proofErr w:type="spellEnd"/>
            <w:r w:rsidRPr="00066F76">
              <w:rPr>
                <w:sz w:val="24"/>
                <w:szCs w:val="24"/>
                <w:lang w:eastAsia="sk-SK"/>
              </w:rPr>
              <w:t xml:space="preserve"> alebo </w:t>
            </w:r>
            <w:proofErr w:type="spellStart"/>
            <w:r w:rsidRPr="00066F76">
              <w:rPr>
                <w:sz w:val="24"/>
                <w:szCs w:val="24"/>
                <w:lang w:eastAsia="sk-SK"/>
              </w:rPr>
              <w:t>elektroodpad</w:t>
            </w:r>
            <w:proofErr w:type="spellEnd"/>
            <w:r w:rsidRPr="00066F76">
              <w:rPr>
                <w:sz w:val="24"/>
                <w:szCs w:val="24"/>
                <w:lang w:eastAsia="sk-SK"/>
              </w:rPr>
              <w:t xml:space="preserve"> zo svetelných zdrojov, príklady </w:t>
            </w:r>
            <w:proofErr w:type="spellStart"/>
            <w:r w:rsidRPr="00066F76">
              <w:rPr>
                <w:sz w:val="24"/>
                <w:szCs w:val="24"/>
                <w:lang w:eastAsia="sk-SK"/>
              </w:rPr>
              <w:t>elektroodpadu</w:t>
            </w:r>
            <w:proofErr w:type="spellEnd"/>
            <w:r w:rsidRPr="00066F76">
              <w:rPr>
                <w:sz w:val="24"/>
                <w:szCs w:val="24"/>
                <w:lang w:eastAsia="sk-SK"/>
              </w:rPr>
              <w:t xml:space="preserve"> iného ako z domácností,</w:t>
            </w:r>
          </w:p>
          <w:p w14:paraId="0B2A3CC6" w14:textId="77777777" w:rsidR="000041BB" w:rsidRPr="00066F76" w:rsidRDefault="000041BB" w:rsidP="001D7BB1">
            <w:pPr>
              <w:jc w:val="both"/>
              <w:rPr>
                <w:sz w:val="24"/>
                <w:szCs w:val="24"/>
              </w:rPr>
            </w:pPr>
            <w:r w:rsidRPr="00066F76">
              <w:rPr>
                <w:sz w:val="24"/>
                <w:szCs w:val="24"/>
                <w:lang w:eastAsia="sk-SK"/>
              </w:rPr>
              <w:lastRenderedPageBreak/>
              <w:t xml:space="preserve">v) podrobnosti o obsahu žiadosti o udelenie autorizácie, jej vzor a náležitosti a podrobnosti </w:t>
            </w:r>
            <w:r w:rsidRPr="00066F76">
              <w:rPr>
                <w:sz w:val="24"/>
                <w:szCs w:val="24"/>
                <w:lang w:eastAsia="sk-SK"/>
              </w:rPr>
              <w:br/>
              <w:t xml:space="preserve">      o obsahu a spôsobe vedenia registra osôb, ktorým bola udelená autorizácia,</w:t>
            </w:r>
          </w:p>
          <w:p w14:paraId="6E6A3166" w14:textId="77777777" w:rsidR="000041BB" w:rsidRPr="00066F76" w:rsidRDefault="000041BB" w:rsidP="001D7BB1">
            <w:pPr>
              <w:jc w:val="both"/>
              <w:rPr>
                <w:sz w:val="24"/>
                <w:szCs w:val="24"/>
                <w:lang w:eastAsia="sk-SK"/>
              </w:rPr>
            </w:pPr>
            <w:r w:rsidRPr="00066F76">
              <w:rPr>
                <w:sz w:val="24"/>
                <w:szCs w:val="24"/>
              </w:rPr>
              <w:t>w) podrobnosti o technickom, materiálnom a personálnom zabezpečení autorizovanej činnosti a o obsahu a spôsobe overovania odbornej spôsobilosti, zabezpečenie systému zmluvných vzťahov, obsah a spôsob vedenia registra odborne spôsobilých osôb na autorizáciu, prípady, v ktorých je alebo môže byť súčasťou žiadosti o vydanie rozhodnutia a vyjadrenia orgánu štátnej správy odpadového hospodárstva a udelenia autorizácie odborný posudok o vplyve uvažovanej činnosti alebo zariadenia na životné prostredie, podrobnosti o postupe pri ustanovovaní oprávnených osôb, náležitosti odborného posudku, podrobnosti o podmienkach výkonu posudkovej činnosti, podrobnosti o vedení registra oprávnených osôb,</w:t>
            </w:r>
          </w:p>
          <w:p w14:paraId="7AF5FC1B" w14:textId="77777777" w:rsidR="00A70DA4" w:rsidRPr="00066F76" w:rsidRDefault="00A70DA4"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49D580EF" w14:textId="77777777" w:rsidR="007618EE" w:rsidRPr="00066F76" w:rsidRDefault="007618EE"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EC024AC" w14:textId="77777777" w:rsidR="007618EE" w:rsidRPr="00066F76" w:rsidRDefault="007618EE" w:rsidP="001D7BB1">
            <w:pPr>
              <w:jc w:val="both"/>
              <w:rPr>
                <w:b/>
                <w:bCs/>
                <w:sz w:val="24"/>
                <w:szCs w:val="24"/>
              </w:rPr>
            </w:pPr>
          </w:p>
        </w:tc>
      </w:tr>
      <w:tr w:rsidR="00665EC2" w:rsidRPr="00066F76" w14:paraId="2AED58EB" w14:textId="77777777" w:rsidTr="001D7BB1">
        <w:tc>
          <w:tcPr>
            <w:tcW w:w="899" w:type="dxa"/>
            <w:tcBorders>
              <w:top w:val="single" w:sz="4" w:space="0" w:color="auto"/>
              <w:left w:val="single" w:sz="12" w:space="0" w:color="auto"/>
              <w:bottom w:val="single" w:sz="4" w:space="0" w:color="auto"/>
              <w:right w:val="single" w:sz="4" w:space="0" w:color="auto"/>
            </w:tcBorders>
          </w:tcPr>
          <w:p w14:paraId="0B0A771A" w14:textId="77777777" w:rsidR="007618EE" w:rsidRPr="00066F76" w:rsidRDefault="007618EE" w:rsidP="001D7BB1">
            <w:pPr>
              <w:jc w:val="both"/>
              <w:rPr>
                <w:sz w:val="24"/>
                <w:szCs w:val="24"/>
                <w:lang w:eastAsia="sk-SK"/>
              </w:rPr>
            </w:pPr>
            <w:r w:rsidRPr="00066F76">
              <w:rPr>
                <w:sz w:val="24"/>
                <w:szCs w:val="24"/>
                <w:lang w:eastAsia="sk-SK"/>
              </w:rPr>
              <w:lastRenderedPageBreak/>
              <w:t>Č 10</w:t>
            </w:r>
          </w:p>
          <w:p w14:paraId="2B87D0B3" w14:textId="77777777" w:rsidR="007618EE" w:rsidRPr="00066F76" w:rsidRDefault="007618EE" w:rsidP="001D7BB1">
            <w:pPr>
              <w:jc w:val="both"/>
              <w:rPr>
                <w:sz w:val="24"/>
                <w:szCs w:val="24"/>
                <w:lang w:eastAsia="sk-SK"/>
              </w:rPr>
            </w:pPr>
            <w:r w:rsidRPr="00066F76">
              <w:rPr>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14:paraId="145E3BF8" w14:textId="77777777" w:rsidR="007618EE" w:rsidRPr="00066F76" w:rsidRDefault="007618EE" w:rsidP="001D7BB1">
            <w:pPr>
              <w:jc w:val="both"/>
              <w:rPr>
                <w:sz w:val="24"/>
                <w:szCs w:val="24"/>
              </w:rPr>
            </w:pPr>
            <w:r w:rsidRPr="00066F76">
              <w:rPr>
                <w:sz w:val="24"/>
                <w:szCs w:val="24"/>
              </w:rPr>
              <w:t xml:space="preserve">Preprava OEEZ </w:t>
            </w:r>
          </w:p>
          <w:p w14:paraId="7E2F63DE" w14:textId="77777777" w:rsidR="007618EE" w:rsidRPr="00066F76" w:rsidRDefault="007618EE" w:rsidP="001D7BB1">
            <w:pPr>
              <w:jc w:val="both"/>
              <w:rPr>
                <w:sz w:val="24"/>
                <w:szCs w:val="24"/>
              </w:rPr>
            </w:pPr>
            <w:r w:rsidRPr="00066F76">
              <w:rPr>
                <w:sz w:val="24"/>
                <w:szCs w:val="24"/>
              </w:rPr>
              <w:t xml:space="preserve">1. Spracovateľské činnosti sa môžu tiež vykonávať mimo príslušného členského štátu alebo Únie za predpokladu, že preprava OEEZ je v súlade s nariadením (ES) č. 1013/2006 a nariadením Komisie (ES) č. 1418/2007 z 29. novembra 2007 o vývoze na zhodnotenie určitého odpadu uvedeného v prílohe III alebo </w:t>
            </w:r>
            <w:r w:rsidRPr="00066F76">
              <w:rPr>
                <w:sz w:val="24"/>
                <w:szCs w:val="24"/>
              </w:rPr>
              <w:lastRenderedPageBreak/>
              <w:t xml:space="preserve">IIIA k nariadeniu Európskeho parlamentu a Rady (ES) č. 1013/2006 do určitých krajín, na ktoré sa nevzťahuje rozhodnutie OECD o riadení pohybov odpadov cez štátne hranice ( 2 ). </w:t>
            </w:r>
          </w:p>
          <w:p w14:paraId="7B17467D" w14:textId="77777777" w:rsidR="007618EE" w:rsidRPr="00066F76" w:rsidRDefault="007618EE"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46F81994" w14:textId="77777777" w:rsidR="007618EE" w:rsidRPr="00066F76" w:rsidRDefault="003A0FD4"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36FA1975" w14:textId="2A43E2D3" w:rsidR="007618EE"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33AF7D6A" w14:textId="77777777" w:rsidR="007618EE" w:rsidRPr="00066F76" w:rsidRDefault="003A0FD4" w:rsidP="001D7BB1">
            <w:pPr>
              <w:jc w:val="both"/>
              <w:rPr>
                <w:sz w:val="24"/>
                <w:szCs w:val="24"/>
              </w:rPr>
            </w:pPr>
            <w:r w:rsidRPr="00066F76">
              <w:rPr>
                <w:sz w:val="24"/>
                <w:szCs w:val="24"/>
              </w:rPr>
              <w:t>§ 27 O2</w:t>
            </w:r>
            <w:r w:rsidR="000041BB" w:rsidRPr="00066F76">
              <w:rPr>
                <w:sz w:val="24"/>
                <w:szCs w:val="24"/>
              </w:rPr>
              <w:t>1</w:t>
            </w:r>
          </w:p>
          <w:p w14:paraId="6E6B122A" w14:textId="77777777" w:rsidR="009A247B" w:rsidRPr="00066F76" w:rsidRDefault="009A247B" w:rsidP="001D7BB1">
            <w:pPr>
              <w:jc w:val="both"/>
              <w:rPr>
                <w:sz w:val="24"/>
                <w:szCs w:val="24"/>
              </w:rPr>
            </w:pPr>
            <w:r w:rsidRPr="00066F76">
              <w:rPr>
                <w:sz w:val="24"/>
                <w:szCs w:val="24"/>
              </w:rPr>
              <w:t xml:space="preserve">§ 105 O3 </w:t>
            </w:r>
            <w:proofErr w:type="spellStart"/>
            <w:r w:rsidRPr="00066F76">
              <w:rPr>
                <w:sz w:val="24"/>
                <w:szCs w:val="24"/>
              </w:rPr>
              <w:t>Pk</w:t>
            </w:r>
            <w:proofErr w:type="spellEnd"/>
            <w:r w:rsidRPr="00066F76">
              <w:rPr>
                <w:sz w:val="24"/>
                <w:szCs w:val="24"/>
              </w:rPr>
              <w:t>)</w:t>
            </w:r>
          </w:p>
        </w:tc>
        <w:tc>
          <w:tcPr>
            <w:tcW w:w="4500" w:type="dxa"/>
            <w:tcBorders>
              <w:top w:val="single" w:sz="4" w:space="0" w:color="auto"/>
              <w:left w:val="single" w:sz="4" w:space="0" w:color="auto"/>
              <w:bottom w:val="single" w:sz="4" w:space="0" w:color="auto"/>
              <w:right w:val="single" w:sz="4" w:space="0" w:color="auto"/>
            </w:tcBorders>
          </w:tcPr>
          <w:p w14:paraId="1CA4BA1D" w14:textId="77777777" w:rsidR="007618EE" w:rsidRPr="00066F76" w:rsidRDefault="000041BB" w:rsidP="001D7BB1">
            <w:pPr>
              <w:jc w:val="both"/>
              <w:rPr>
                <w:sz w:val="24"/>
                <w:szCs w:val="24"/>
              </w:rPr>
            </w:pPr>
            <w:r w:rsidRPr="00066F76">
              <w:rPr>
                <w:sz w:val="24"/>
                <w:szCs w:val="24"/>
              </w:rPr>
              <w:t xml:space="preserve">(21) Odovzdať  odpady  za účelom ich zhodnotenia a recyklácie do iného členského štátu Európskej únie </w:t>
            </w:r>
            <w:r w:rsidRPr="00066F76">
              <w:rPr>
                <w:sz w:val="24"/>
                <w:szCs w:val="24"/>
                <w:lang w:eastAsia="sk-SK"/>
              </w:rPr>
              <w:t>(ďalej len „členský štát“)</w:t>
            </w:r>
            <w:r w:rsidRPr="00066F76">
              <w:rPr>
                <w:sz w:val="24"/>
                <w:szCs w:val="24"/>
              </w:rPr>
              <w:t xml:space="preserve"> alebo z iného ako členského štátu  je možné iba, ak ten, kto zabezpečuje cezhraničnú prepravu alebo vývoz</w:t>
            </w:r>
            <w:r w:rsidRPr="00066F76">
              <w:rPr>
                <w:rStyle w:val="FootnoteSymbol"/>
                <w:sz w:val="24"/>
                <w:szCs w:val="24"/>
              </w:rPr>
              <w:footnoteReference w:id="5"/>
            </w:r>
            <w:r w:rsidRPr="00066F76">
              <w:rPr>
                <w:sz w:val="24"/>
                <w:szCs w:val="24"/>
                <w:vertAlign w:val="superscript"/>
              </w:rPr>
              <w:t>)</w:t>
            </w:r>
            <w:r w:rsidRPr="00066F76">
              <w:rPr>
                <w:sz w:val="24"/>
                <w:szCs w:val="24"/>
              </w:rPr>
              <w:t xml:space="preserve"> preukáže, že preprava alebo vývoz odpadov je v súlade s osobitným </w:t>
            </w:r>
            <w:r w:rsidRPr="00066F76">
              <w:rPr>
                <w:sz w:val="24"/>
                <w:szCs w:val="24"/>
              </w:rPr>
              <w:lastRenderedPageBreak/>
              <w:t>predpisom</w:t>
            </w:r>
            <w:r w:rsidRPr="00066F76">
              <w:rPr>
                <w:rStyle w:val="FootnoteSymbol"/>
                <w:sz w:val="24"/>
                <w:szCs w:val="24"/>
              </w:rPr>
              <w:footnoteReference w:id="6"/>
            </w:r>
            <w:r w:rsidRPr="00066F76">
              <w:rPr>
                <w:sz w:val="24"/>
                <w:szCs w:val="24"/>
                <w:vertAlign w:val="superscript"/>
              </w:rPr>
              <w:t>)</w:t>
            </w:r>
            <w:r w:rsidRPr="00066F76">
              <w:rPr>
                <w:sz w:val="24"/>
                <w:szCs w:val="24"/>
              </w:rPr>
              <w:t xml:space="preserve"> a existuje písomný doklad o tom, že ich zhodnotenia a recyklácia sa uskutoční za podmienok rovnocenných s podmienkami podľa tohto zákona. Takéto odovzdanie sa považuje za zhodnotenie a recykláciu podľa tohto zákona</w:t>
            </w:r>
          </w:p>
          <w:p w14:paraId="7684B0E4" w14:textId="77777777" w:rsidR="009A247B" w:rsidRPr="00066F76" w:rsidRDefault="009A247B" w:rsidP="001D7BB1">
            <w:pPr>
              <w:jc w:val="both"/>
              <w:rPr>
                <w:sz w:val="24"/>
                <w:szCs w:val="24"/>
              </w:rPr>
            </w:pPr>
          </w:p>
          <w:p w14:paraId="5B830A2C" w14:textId="77777777" w:rsidR="009A247B" w:rsidRPr="00066F76" w:rsidRDefault="009A247B" w:rsidP="001D7BB1">
            <w:pPr>
              <w:jc w:val="both"/>
              <w:rPr>
                <w:sz w:val="24"/>
                <w:szCs w:val="24"/>
                <w:lang w:eastAsia="sk-SK"/>
              </w:rPr>
            </w:pPr>
            <w:r w:rsidRPr="00066F76">
              <w:rPr>
                <w:sz w:val="24"/>
                <w:szCs w:val="24"/>
              </w:rPr>
              <w:t xml:space="preserve">k)podrobnosti o spôsobe preukazovania  zhodnotenia </w:t>
            </w:r>
            <w:r w:rsidRPr="00066F76">
              <w:rPr>
                <w:strike/>
                <w:sz w:val="24"/>
                <w:szCs w:val="24"/>
              </w:rPr>
              <w:t>plnenia</w:t>
            </w:r>
            <w:r w:rsidRPr="00066F76">
              <w:rPr>
                <w:sz w:val="24"/>
                <w:szCs w:val="24"/>
              </w:rPr>
              <w:t xml:space="preserve"> </w:t>
            </w:r>
            <w:r w:rsidRPr="00066F76">
              <w:rPr>
                <w:strike/>
                <w:sz w:val="24"/>
                <w:szCs w:val="24"/>
              </w:rPr>
              <w:t>záväzných limitov</w:t>
            </w:r>
            <w:r w:rsidRPr="00066F76">
              <w:rPr>
                <w:sz w:val="24"/>
                <w:szCs w:val="24"/>
              </w:rPr>
              <w:t xml:space="preserve"> v zariadeniach na zhodnocovanie odpadov na území členských štátov Európskej únie, ako aj mimo územia členských štátov Európskej únie,</w:t>
            </w:r>
          </w:p>
        </w:tc>
        <w:tc>
          <w:tcPr>
            <w:tcW w:w="720" w:type="dxa"/>
            <w:tcBorders>
              <w:top w:val="single" w:sz="4" w:space="0" w:color="auto"/>
              <w:left w:val="single" w:sz="4" w:space="0" w:color="auto"/>
              <w:bottom w:val="single" w:sz="4" w:space="0" w:color="auto"/>
              <w:right w:val="single" w:sz="4" w:space="0" w:color="auto"/>
            </w:tcBorders>
          </w:tcPr>
          <w:p w14:paraId="4D2A10D3" w14:textId="77777777" w:rsidR="007618EE" w:rsidRPr="00066F76" w:rsidRDefault="007618EE"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61D45C7F" w14:textId="77777777" w:rsidR="007618EE" w:rsidRPr="00066F76" w:rsidRDefault="007618EE" w:rsidP="001D7BB1">
            <w:pPr>
              <w:jc w:val="both"/>
              <w:rPr>
                <w:b/>
                <w:bCs/>
                <w:sz w:val="24"/>
                <w:szCs w:val="24"/>
              </w:rPr>
            </w:pPr>
          </w:p>
        </w:tc>
      </w:tr>
      <w:tr w:rsidR="00665EC2" w:rsidRPr="00066F76" w14:paraId="3DFB8415" w14:textId="77777777" w:rsidTr="001D7BB1">
        <w:tc>
          <w:tcPr>
            <w:tcW w:w="899" w:type="dxa"/>
            <w:tcBorders>
              <w:top w:val="single" w:sz="4" w:space="0" w:color="auto"/>
              <w:left w:val="single" w:sz="12" w:space="0" w:color="auto"/>
              <w:bottom w:val="single" w:sz="4" w:space="0" w:color="auto"/>
              <w:right w:val="single" w:sz="4" w:space="0" w:color="auto"/>
            </w:tcBorders>
          </w:tcPr>
          <w:p w14:paraId="6E78EE9C" w14:textId="77777777" w:rsidR="007618EE" w:rsidRPr="00066F76" w:rsidRDefault="007618EE" w:rsidP="001D7BB1">
            <w:pPr>
              <w:jc w:val="both"/>
              <w:rPr>
                <w:sz w:val="24"/>
                <w:szCs w:val="24"/>
                <w:lang w:eastAsia="sk-SK"/>
              </w:rPr>
            </w:pPr>
            <w:r w:rsidRPr="00066F76">
              <w:rPr>
                <w:sz w:val="24"/>
                <w:szCs w:val="24"/>
                <w:lang w:eastAsia="sk-SK"/>
              </w:rPr>
              <w:lastRenderedPageBreak/>
              <w:t>Č 10</w:t>
            </w:r>
          </w:p>
          <w:p w14:paraId="3066BC33" w14:textId="77777777" w:rsidR="007618EE" w:rsidRPr="00066F76" w:rsidRDefault="007618EE" w:rsidP="001D7BB1">
            <w:pPr>
              <w:jc w:val="both"/>
              <w:rPr>
                <w:sz w:val="24"/>
                <w:szCs w:val="24"/>
                <w:lang w:eastAsia="sk-SK"/>
              </w:rPr>
            </w:pPr>
            <w:r w:rsidRPr="00066F76">
              <w:rPr>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14:paraId="704ECF29" w14:textId="77777777" w:rsidR="007618EE" w:rsidRPr="00066F76" w:rsidRDefault="007618EE" w:rsidP="001D7BB1">
            <w:pPr>
              <w:jc w:val="both"/>
              <w:rPr>
                <w:sz w:val="24"/>
                <w:szCs w:val="24"/>
              </w:rPr>
            </w:pPr>
            <w:r w:rsidRPr="00066F76">
              <w:rPr>
                <w:sz w:val="24"/>
                <w:szCs w:val="24"/>
              </w:rPr>
              <w:t xml:space="preserve">2. OEEZ vyvážaný z Únie sa započítava do plnenia povinností a cieľov stanovených v článku 11 tejto smernice, len ak vývozca v súlade s nariadeniami (ES) č. 1013/2006 a (ES) č. 1418/2007 môže preukázať, že spracovanie sa vykonalo za podmienok, ktoré sú rovnocenné s požiadavkami tejto smernice. </w:t>
            </w:r>
          </w:p>
          <w:p w14:paraId="1A6E418C" w14:textId="77777777" w:rsidR="007618EE" w:rsidRPr="00066F76" w:rsidRDefault="007618EE"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12D54FD5" w14:textId="77777777" w:rsidR="007618EE" w:rsidRPr="00066F76" w:rsidRDefault="003A0FD4"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1C646C28" w14:textId="09618A07" w:rsidR="007618EE"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539602D6" w14:textId="77777777" w:rsidR="007618EE" w:rsidRPr="00066F76" w:rsidRDefault="003A0FD4" w:rsidP="001D7BB1">
            <w:pPr>
              <w:jc w:val="both"/>
              <w:rPr>
                <w:sz w:val="24"/>
                <w:szCs w:val="24"/>
              </w:rPr>
            </w:pPr>
            <w:r w:rsidRPr="00066F76">
              <w:rPr>
                <w:sz w:val="24"/>
                <w:szCs w:val="24"/>
              </w:rPr>
              <w:t>§ 27 O21</w:t>
            </w:r>
          </w:p>
          <w:p w14:paraId="3CF7B072" w14:textId="538EC125" w:rsidR="009A247B" w:rsidRPr="00066F76" w:rsidRDefault="00D0729F" w:rsidP="00D0729F">
            <w:pPr>
              <w:jc w:val="both"/>
              <w:rPr>
                <w:sz w:val="24"/>
                <w:szCs w:val="24"/>
              </w:rPr>
            </w:pPr>
            <w:r w:rsidRPr="00066F76">
              <w:rPr>
                <w:sz w:val="24"/>
                <w:szCs w:val="24"/>
              </w:rPr>
              <w:t xml:space="preserve">§ </w:t>
            </w:r>
            <w:r w:rsidR="009A247B" w:rsidRPr="00066F76">
              <w:rPr>
                <w:sz w:val="24"/>
                <w:szCs w:val="24"/>
              </w:rPr>
              <w:t>105 O3 P k)</w:t>
            </w:r>
          </w:p>
        </w:tc>
        <w:tc>
          <w:tcPr>
            <w:tcW w:w="4500" w:type="dxa"/>
            <w:tcBorders>
              <w:top w:val="single" w:sz="4" w:space="0" w:color="auto"/>
              <w:left w:val="single" w:sz="4" w:space="0" w:color="auto"/>
              <w:bottom w:val="single" w:sz="4" w:space="0" w:color="auto"/>
              <w:right w:val="single" w:sz="4" w:space="0" w:color="auto"/>
            </w:tcBorders>
          </w:tcPr>
          <w:p w14:paraId="0538E40D" w14:textId="77777777" w:rsidR="007618EE" w:rsidRPr="00066F76" w:rsidRDefault="003A0FD4" w:rsidP="001D7BB1">
            <w:pPr>
              <w:jc w:val="both"/>
              <w:rPr>
                <w:sz w:val="24"/>
                <w:szCs w:val="24"/>
              </w:rPr>
            </w:pPr>
            <w:r w:rsidRPr="00066F76">
              <w:rPr>
                <w:sz w:val="24"/>
                <w:szCs w:val="24"/>
              </w:rPr>
              <w:t xml:space="preserve">(21) </w:t>
            </w:r>
            <w:r w:rsidR="000041BB" w:rsidRPr="00066F76">
              <w:rPr>
                <w:sz w:val="24"/>
                <w:szCs w:val="24"/>
              </w:rPr>
              <w:t xml:space="preserve">Odovzdať  odpady  za účelom ich zhodnotenia a recyklácie do iného členského štátu Európskej únie </w:t>
            </w:r>
            <w:r w:rsidR="000041BB" w:rsidRPr="00066F76">
              <w:rPr>
                <w:sz w:val="24"/>
                <w:szCs w:val="24"/>
                <w:lang w:eastAsia="sk-SK"/>
              </w:rPr>
              <w:t>(ďalej len „členský štát“)</w:t>
            </w:r>
            <w:r w:rsidR="000041BB" w:rsidRPr="00066F76">
              <w:rPr>
                <w:sz w:val="24"/>
                <w:szCs w:val="24"/>
              </w:rPr>
              <w:t xml:space="preserve"> alebo z iného ako členského štátu  je možné iba, ak ten, kto zabezpečuje cezhraničnú prepravu alebo vývoz</w:t>
            </w:r>
            <w:r w:rsidR="000041BB" w:rsidRPr="00066F76">
              <w:rPr>
                <w:rStyle w:val="FootnoteSymbol"/>
                <w:sz w:val="24"/>
                <w:szCs w:val="24"/>
              </w:rPr>
              <w:footnoteReference w:id="7"/>
            </w:r>
            <w:r w:rsidR="000041BB" w:rsidRPr="00066F76">
              <w:rPr>
                <w:sz w:val="24"/>
                <w:szCs w:val="24"/>
                <w:vertAlign w:val="superscript"/>
              </w:rPr>
              <w:t>)</w:t>
            </w:r>
            <w:r w:rsidR="000041BB" w:rsidRPr="00066F76">
              <w:rPr>
                <w:sz w:val="24"/>
                <w:szCs w:val="24"/>
              </w:rPr>
              <w:t xml:space="preserve"> preukáže, že preprava alebo vývoz odpadov je v súlade s osobitným predpisom</w:t>
            </w:r>
            <w:r w:rsidR="000041BB" w:rsidRPr="00066F76">
              <w:rPr>
                <w:rStyle w:val="FootnoteSymbol"/>
                <w:sz w:val="24"/>
                <w:szCs w:val="24"/>
              </w:rPr>
              <w:footnoteReference w:id="8"/>
            </w:r>
            <w:r w:rsidR="000041BB" w:rsidRPr="00066F76">
              <w:rPr>
                <w:sz w:val="24"/>
                <w:szCs w:val="24"/>
                <w:vertAlign w:val="superscript"/>
              </w:rPr>
              <w:t>)</w:t>
            </w:r>
            <w:r w:rsidR="000041BB" w:rsidRPr="00066F76">
              <w:rPr>
                <w:sz w:val="24"/>
                <w:szCs w:val="24"/>
              </w:rPr>
              <w:t xml:space="preserve"> a existuje písomný doklad o tom, že ich zhodnotenia a recyklácia sa uskutoční za podmienok rovnocenných s podmienkami podľa tohto zákona. Takéto odovzdanie sa považuje za zhodnotenie a recykláciu podľa tohto zákona</w:t>
            </w:r>
          </w:p>
          <w:p w14:paraId="72918A01" w14:textId="77777777" w:rsidR="009A247B" w:rsidRPr="00066F76" w:rsidRDefault="009A247B" w:rsidP="001D7BB1">
            <w:pPr>
              <w:jc w:val="both"/>
              <w:rPr>
                <w:sz w:val="24"/>
                <w:szCs w:val="24"/>
              </w:rPr>
            </w:pPr>
          </w:p>
          <w:p w14:paraId="54684CE9" w14:textId="7DF8EC0E" w:rsidR="009A247B" w:rsidRPr="00066F76" w:rsidRDefault="009A247B" w:rsidP="00421653">
            <w:pPr>
              <w:jc w:val="both"/>
              <w:rPr>
                <w:sz w:val="24"/>
                <w:szCs w:val="24"/>
                <w:lang w:eastAsia="sk-SK"/>
              </w:rPr>
            </w:pPr>
            <w:r w:rsidRPr="00066F76">
              <w:rPr>
                <w:sz w:val="24"/>
                <w:szCs w:val="24"/>
              </w:rPr>
              <w:t>k) podrobnosti o spôsobe preukazovania  zhodnotenia v zariadeniach na zhodnocovanie odpadov na území členských štátov Európskej únie, ako aj mimo územia členských štátov Európskej únie,</w:t>
            </w:r>
          </w:p>
        </w:tc>
        <w:tc>
          <w:tcPr>
            <w:tcW w:w="720" w:type="dxa"/>
            <w:tcBorders>
              <w:top w:val="single" w:sz="4" w:space="0" w:color="auto"/>
              <w:left w:val="single" w:sz="4" w:space="0" w:color="auto"/>
              <w:bottom w:val="single" w:sz="4" w:space="0" w:color="auto"/>
              <w:right w:val="single" w:sz="4" w:space="0" w:color="auto"/>
            </w:tcBorders>
          </w:tcPr>
          <w:p w14:paraId="405B6CEC" w14:textId="77777777" w:rsidR="007618EE" w:rsidRPr="00066F76" w:rsidRDefault="007618EE"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0E6E7141" w14:textId="77777777" w:rsidR="007618EE" w:rsidRPr="00066F76" w:rsidRDefault="007618EE" w:rsidP="001D7BB1">
            <w:pPr>
              <w:jc w:val="both"/>
              <w:rPr>
                <w:b/>
                <w:bCs/>
                <w:sz w:val="24"/>
                <w:szCs w:val="24"/>
              </w:rPr>
            </w:pPr>
          </w:p>
        </w:tc>
      </w:tr>
      <w:tr w:rsidR="00665EC2" w:rsidRPr="00066F76" w14:paraId="234CE3C3" w14:textId="77777777" w:rsidTr="001D7BB1">
        <w:tc>
          <w:tcPr>
            <w:tcW w:w="899" w:type="dxa"/>
            <w:tcBorders>
              <w:top w:val="single" w:sz="4" w:space="0" w:color="auto"/>
              <w:left w:val="single" w:sz="12" w:space="0" w:color="auto"/>
              <w:bottom w:val="single" w:sz="4" w:space="0" w:color="auto"/>
              <w:right w:val="single" w:sz="4" w:space="0" w:color="auto"/>
            </w:tcBorders>
          </w:tcPr>
          <w:p w14:paraId="7506FFAE" w14:textId="77777777" w:rsidR="007618EE" w:rsidRPr="00066F76" w:rsidRDefault="007618EE" w:rsidP="001D7BB1">
            <w:pPr>
              <w:jc w:val="both"/>
              <w:rPr>
                <w:sz w:val="24"/>
                <w:szCs w:val="24"/>
                <w:lang w:eastAsia="sk-SK"/>
              </w:rPr>
            </w:pPr>
            <w:r w:rsidRPr="00066F76">
              <w:rPr>
                <w:sz w:val="24"/>
                <w:szCs w:val="24"/>
                <w:lang w:eastAsia="sk-SK"/>
              </w:rPr>
              <w:lastRenderedPageBreak/>
              <w:t>Č 10</w:t>
            </w:r>
          </w:p>
          <w:p w14:paraId="288B9F30" w14:textId="77777777" w:rsidR="007618EE" w:rsidRPr="00066F76" w:rsidRDefault="007618EE" w:rsidP="001D7BB1">
            <w:pPr>
              <w:jc w:val="both"/>
              <w:rPr>
                <w:sz w:val="24"/>
                <w:szCs w:val="24"/>
                <w:lang w:eastAsia="sk-SK"/>
              </w:rPr>
            </w:pPr>
            <w:r w:rsidRPr="00066F76">
              <w:rPr>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14:paraId="0F66BA59" w14:textId="77777777" w:rsidR="007618EE" w:rsidRPr="00066F76" w:rsidRDefault="007618EE" w:rsidP="001D7BB1">
            <w:pPr>
              <w:jc w:val="both"/>
              <w:rPr>
                <w:sz w:val="24"/>
                <w:szCs w:val="24"/>
              </w:rPr>
            </w:pPr>
            <w:r w:rsidRPr="00066F76">
              <w:rPr>
                <w:sz w:val="24"/>
                <w:szCs w:val="24"/>
              </w:rPr>
              <w:t xml:space="preserve">3. Komisia najneskôr do 14. februára 2014 prijme v súlade s článkom 20 delegované akty, ktorými sa stanovia podrobné pravidlá doplňujúce pravidlá uvedené v odseku 2 tohto článku, najmä kritériá pre posúdenie rovnocenných podmienok. </w:t>
            </w:r>
          </w:p>
          <w:p w14:paraId="7307ADDD" w14:textId="77777777" w:rsidR="007618EE" w:rsidRPr="00066F76" w:rsidRDefault="007618EE"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08A5E6B5" w14:textId="77777777" w:rsidR="007618EE" w:rsidRPr="00066F76" w:rsidRDefault="003A0FD4"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5F906520" w14:textId="77777777" w:rsidR="007618EE" w:rsidRPr="00066F76" w:rsidRDefault="007618EE"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41845F61" w14:textId="77777777" w:rsidR="007618EE" w:rsidRPr="00066F76" w:rsidRDefault="007618EE"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E4BF584" w14:textId="77777777" w:rsidR="007618EE" w:rsidRPr="00066F76" w:rsidRDefault="007618EE"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1316844D" w14:textId="77777777" w:rsidR="007618EE" w:rsidRPr="00066F76" w:rsidRDefault="007618EE"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61DE2C0D" w14:textId="77777777" w:rsidR="007618EE" w:rsidRPr="00066F76" w:rsidRDefault="007618EE" w:rsidP="001D7BB1">
            <w:pPr>
              <w:jc w:val="both"/>
              <w:rPr>
                <w:b/>
                <w:bCs/>
                <w:sz w:val="24"/>
                <w:szCs w:val="24"/>
              </w:rPr>
            </w:pPr>
          </w:p>
        </w:tc>
      </w:tr>
      <w:tr w:rsidR="00665EC2" w:rsidRPr="00066F76" w14:paraId="6BB783ED" w14:textId="77777777" w:rsidTr="001D7BB1">
        <w:tc>
          <w:tcPr>
            <w:tcW w:w="899" w:type="dxa"/>
            <w:tcBorders>
              <w:top w:val="single" w:sz="4" w:space="0" w:color="auto"/>
              <w:left w:val="single" w:sz="12" w:space="0" w:color="auto"/>
              <w:bottom w:val="single" w:sz="4" w:space="0" w:color="auto"/>
              <w:right w:val="single" w:sz="4" w:space="0" w:color="auto"/>
            </w:tcBorders>
          </w:tcPr>
          <w:p w14:paraId="57CA7F0A" w14:textId="77777777" w:rsidR="007618EE" w:rsidRPr="00066F76" w:rsidRDefault="007618EE" w:rsidP="001D7BB1">
            <w:pPr>
              <w:jc w:val="both"/>
              <w:rPr>
                <w:sz w:val="24"/>
                <w:szCs w:val="24"/>
                <w:lang w:eastAsia="sk-SK"/>
              </w:rPr>
            </w:pPr>
            <w:r w:rsidRPr="00066F76">
              <w:rPr>
                <w:sz w:val="24"/>
                <w:szCs w:val="24"/>
                <w:lang w:eastAsia="sk-SK"/>
              </w:rPr>
              <w:t>Č 11</w:t>
            </w:r>
          </w:p>
          <w:p w14:paraId="0E787C40" w14:textId="77777777" w:rsidR="007618EE" w:rsidRPr="00066F76" w:rsidRDefault="007618EE" w:rsidP="001D7BB1">
            <w:pPr>
              <w:jc w:val="both"/>
              <w:rPr>
                <w:sz w:val="24"/>
                <w:szCs w:val="24"/>
                <w:lang w:eastAsia="sk-SK"/>
              </w:rPr>
            </w:pPr>
            <w:r w:rsidRPr="00066F76">
              <w:rPr>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14:paraId="3F436004" w14:textId="77777777" w:rsidR="007618EE" w:rsidRPr="00066F76" w:rsidRDefault="007618EE" w:rsidP="001D7BB1">
            <w:pPr>
              <w:jc w:val="both"/>
              <w:rPr>
                <w:sz w:val="24"/>
                <w:szCs w:val="24"/>
              </w:rPr>
            </w:pPr>
            <w:r w:rsidRPr="00066F76">
              <w:rPr>
                <w:sz w:val="24"/>
                <w:szCs w:val="24"/>
              </w:rPr>
              <w:t xml:space="preserve">Ciele týkajúce sa zhodnocovania </w:t>
            </w:r>
          </w:p>
          <w:p w14:paraId="16C75F35" w14:textId="77777777" w:rsidR="007618EE" w:rsidRPr="00066F76" w:rsidRDefault="007618EE" w:rsidP="001D7BB1">
            <w:pPr>
              <w:jc w:val="both"/>
              <w:rPr>
                <w:sz w:val="24"/>
                <w:szCs w:val="24"/>
              </w:rPr>
            </w:pPr>
            <w:r w:rsidRPr="00066F76">
              <w:rPr>
                <w:sz w:val="24"/>
                <w:szCs w:val="24"/>
              </w:rPr>
              <w:t xml:space="preserve">1. Vzhľadom na všetok OEEZ, ktorý sa vyzbieral separovane v súlade s článkom 5 a zaslal na spracovanie v súlade s článkami 8, 9 a 10, členské štáty zabezpečia, aby výrobcovia plnili minimálne ciele stanovené v prílohe V. </w:t>
            </w:r>
          </w:p>
          <w:p w14:paraId="799C415A" w14:textId="77777777" w:rsidR="007618EE" w:rsidRPr="00066F76" w:rsidRDefault="007618EE"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7A84165F" w14:textId="77777777" w:rsidR="007618EE" w:rsidRPr="00066F76" w:rsidRDefault="001A2C8D"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385B444E" w14:textId="5184DA28" w:rsidR="007618EE"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20583FAD" w14:textId="7CAE88DD" w:rsidR="007618EE" w:rsidRPr="00066F76" w:rsidRDefault="001A2C8D" w:rsidP="00421653">
            <w:pPr>
              <w:jc w:val="both"/>
              <w:rPr>
                <w:sz w:val="24"/>
                <w:szCs w:val="24"/>
              </w:rPr>
            </w:pPr>
            <w:r w:rsidRPr="00066F76">
              <w:rPr>
                <w:sz w:val="24"/>
                <w:szCs w:val="24"/>
              </w:rPr>
              <w:t xml:space="preserve">§ 27 O4 </w:t>
            </w:r>
            <w:proofErr w:type="spellStart"/>
            <w:r w:rsidRPr="00066F76">
              <w:rPr>
                <w:sz w:val="24"/>
                <w:szCs w:val="24"/>
              </w:rPr>
              <w:t>Pg</w:t>
            </w:r>
            <w:proofErr w:type="spellEnd"/>
            <w:r w:rsidRPr="00066F76">
              <w:rPr>
                <w:sz w:val="24"/>
                <w:szCs w:val="24"/>
              </w:rPr>
              <w:t>)</w:t>
            </w:r>
            <w:r w:rsidR="000041BB" w:rsidRPr="00066F76">
              <w:rPr>
                <w:sz w:val="24"/>
                <w:szCs w:val="24"/>
              </w:rPr>
              <w:t xml:space="preserve">, príloha </w:t>
            </w:r>
            <w:r w:rsidR="00421653" w:rsidRPr="00066F76">
              <w:rPr>
                <w:sz w:val="24"/>
                <w:szCs w:val="24"/>
              </w:rPr>
              <w:t>3</w:t>
            </w:r>
          </w:p>
        </w:tc>
        <w:tc>
          <w:tcPr>
            <w:tcW w:w="4500" w:type="dxa"/>
            <w:tcBorders>
              <w:top w:val="single" w:sz="4" w:space="0" w:color="auto"/>
              <w:left w:val="single" w:sz="4" w:space="0" w:color="auto"/>
              <w:bottom w:val="single" w:sz="4" w:space="0" w:color="auto"/>
              <w:right w:val="single" w:sz="4" w:space="0" w:color="auto"/>
            </w:tcBorders>
          </w:tcPr>
          <w:p w14:paraId="748F936E" w14:textId="77777777" w:rsidR="001A2C8D" w:rsidRPr="00066F76" w:rsidRDefault="001A2C8D" w:rsidP="001D7BB1">
            <w:pPr>
              <w:jc w:val="both"/>
              <w:rPr>
                <w:sz w:val="24"/>
                <w:szCs w:val="24"/>
              </w:rPr>
            </w:pPr>
            <w:r w:rsidRPr="00066F76">
              <w:rPr>
                <w:sz w:val="24"/>
                <w:szCs w:val="24"/>
              </w:rPr>
              <w:t>(4) Výrobca vybraného výrobku je povinný</w:t>
            </w:r>
          </w:p>
          <w:p w14:paraId="4317DD05" w14:textId="0CB3A4EB" w:rsidR="009A247B" w:rsidRPr="00066F76" w:rsidRDefault="001A2C8D" w:rsidP="001D7BB1">
            <w:pPr>
              <w:jc w:val="both"/>
              <w:rPr>
                <w:sz w:val="24"/>
                <w:szCs w:val="24"/>
              </w:rPr>
            </w:pPr>
            <w:r w:rsidRPr="00066F76">
              <w:rPr>
                <w:sz w:val="24"/>
                <w:szCs w:val="24"/>
              </w:rPr>
              <w:t xml:space="preserve">zabezpečiť zhodnotenie a recykláciu vybraného prúdu odpadu  najmenej vo výške záväzných limitov zhodnocovania a recyklácie pre vybraný prúd odpadu, ustanovených v prílohe č. </w:t>
            </w:r>
            <w:r w:rsidR="00421653" w:rsidRPr="00066F76">
              <w:rPr>
                <w:sz w:val="24"/>
                <w:szCs w:val="24"/>
              </w:rPr>
              <w:t>3</w:t>
            </w:r>
            <w:r w:rsidRPr="00066F76">
              <w:rPr>
                <w:sz w:val="24"/>
                <w:szCs w:val="24"/>
              </w:rPr>
              <w:t>,</w:t>
            </w:r>
          </w:p>
          <w:p w14:paraId="0586DE9D" w14:textId="77777777" w:rsidR="001A2C8D" w:rsidRPr="00066F76" w:rsidRDefault="001A2C8D" w:rsidP="001D7BB1">
            <w:pPr>
              <w:jc w:val="both"/>
              <w:rPr>
                <w:sz w:val="24"/>
                <w:szCs w:val="24"/>
              </w:rPr>
            </w:pPr>
            <w:r w:rsidRPr="00066F76">
              <w:rPr>
                <w:sz w:val="24"/>
                <w:szCs w:val="24"/>
              </w:rPr>
              <w:t xml:space="preserve"> </w:t>
            </w:r>
          </w:p>
          <w:p w14:paraId="2216DFB0" w14:textId="77777777" w:rsidR="007618EE" w:rsidRPr="00066F76" w:rsidRDefault="007618EE"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629034AF" w14:textId="77777777" w:rsidR="007618EE" w:rsidRPr="00066F76" w:rsidRDefault="007618EE"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5141FDEE" w14:textId="77777777" w:rsidR="007618EE" w:rsidRPr="00066F76" w:rsidRDefault="007618EE" w:rsidP="001D7BB1">
            <w:pPr>
              <w:jc w:val="both"/>
              <w:rPr>
                <w:b/>
                <w:bCs/>
                <w:sz w:val="24"/>
                <w:szCs w:val="24"/>
              </w:rPr>
            </w:pPr>
          </w:p>
        </w:tc>
      </w:tr>
      <w:tr w:rsidR="00665EC2" w:rsidRPr="00066F76" w14:paraId="2ECDFF0A" w14:textId="77777777" w:rsidTr="001D7BB1">
        <w:tc>
          <w:tcPr>
            <w:tcW w:w="899" w:type="dxa"/>
            <w:tcBorders>
              <w:top w:val="single" w:sz="4" w:space="0" w:color="auto"/>
              <w:left w:val="single" w:sz="12" w:space="0" w:color="auto"/>
              <w:bottom w:val="single" w:sz="4" w:space="0" w:color="auto"/>
              <w:right w:val="single" w:sz="4" w:space="0" w:color="auto"/>
            </w:tcBorders>
          </w:tcPr>
          <w:p w14:paraId="7A4D0D96" w14:textId="77777777" w:rsidR="007618EE" w:rsidRPr="00066F76" w:rsidRDefault="007618EE" w:rsidP="001D7BB1">
            <w:pPr>
              <w:jc w:val="both"/>
              <w:rPr>
                <w:sz w:val="24"/>
                <w:szCs w:val="24"/>
                <w:lang w:eastAsia="sk-SK"/>
              </w:rPr>
            </w:pPr>
            <w:r w:rsidRPr="00066F76">
              <w:rPr>
                <w:sz w:val="24"/>
                <w:szCs w:val="24"/>
                <w:lang w:eastAsia="sk-SK"/>
              </w:rPr>
              <w:t xml:space="preserve">Č </w:t>
            </w:r>
            <w:r w:rsidR="00B06539" w:rsidRPr="00066F76">
              <w:rPr>
                <w:sz w:val="24"/>
                <w:szCs w:val="24"/>
                <w:lang w:eastAsia="sk-SK"/>
              </w:rPr>
              <w:t>11</w:t>
            </w:r>
          </w:p>
          <w:p w14:paraId="790F224F" w14:textId="77777777" w:rsidR="00B06539" w:rsidRPr="00066F76" w:rsidRDefault="00B06539" w:rsidP="001D7BB1">
            <w:pPr>
              <w:jc w:val="both"/>
              <w:rPr>
                <w:sz w:val="24"/>
                <w:szCs w:val="24"/>
                <w:lang w:eastAsia="sk-SK"/>
              </w:rPr>
            </w:pPr>
            <w:r w:rsidRPr="00066F76">
              <w:rPr>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14:paraId="54A4236A" w14:textId="77777777" w:rsidR="007618EE" w:rsidRPr="00066F76" w:rsidRDefault="007618EE" w:rsidP="001D7BB1">
            <w:pPr>
              <w:jc w:val="both"/>
              <w:rPr>
                <w:sz w:val="24"/>
                <w:szCs w:val="24"/>
              </w:rPr>
            </w:pPr>
            <w:r w:rsidRPr="00066F76">
              <w:rPr>
                <w:sz w:val="24"/>
                <w:szCs w:val="24"/>
              </w:rPr>
              <w:t xml:space="preserve">2. Dosiahnutie cieľov sa vypočíta pre každú kategóriu ako podiel hmotnosti OEEZ, ktorý po riadnom spracovaní v súlade s článkom 8 ods. 2, pokiaľ ide o zhodnocovanie alebo recykláciu, vstúpi do zariadenia na zhodnocovanie alebo recykláciu/ prípravu na opätovné použitie, na hmotnosti všetkého separovane vyzbieraného OEEZ pre danú kategóriu a vyjadruje sa v percentách. </w:t>
            </w:r>
          </w:p>
          <w:p w14:paraId="37EF76F2" w14:textId="77777777" w:rsidR="007618EE" w:rsidRPr="00066F76" w:rsidRDefault="007618EE" w:rsidP="001D7BB1">
            <w:pPr>
              <w:jc w:val="both"/>
              <w:rPr>
                <w:sz w:val="24"/>
                <w:szCs w:val="24"/>
              </w:rPr>
            </w:pPr>
            <w:r w:rsidRPr="00066F76">
              <w:rPr>
                <w:sz w:val="24"/>
                <w:szCs w:val="24"/>
              </w:rPr>
              <w:lastRenderedPageBreak/>
              <w:t xml:space="preserve">Predbežné činnosti vrátane triedenia a uloženia pred zhodnocovaním sa nezapočítavajú do dosahovania týchto cieľov. </w:t>
            </w:r>
          </w:p>
          <w:p w14:paraId="78B2E8CB" w14:textId="77777777" w:rsidR="007618EE" w:rsidRPr="00066F76" w:rsidRDefault="007618EE"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0299AD82" w14:textId="77777777" w:rsidR="007618EE" w:rsidRPr="00066F76" w:rsidRDefault="001A2C8D"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5CA20E25" w14:textId="2630696C" w:rsidR="007618EE"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7FB026CC" w14:textId="77777777" w:rsidR="009A247B" w:rsidRPr="00066F76" w:rsidRDefault="009A247B" w:rsidP="001D7BB1">
            <w:pPr>
              <w:jc w:val="both"/>
              <w:rPr>
                <w:sz w:val="24"/>
                <w:szCs w:val="24"/>
              </w:rPr>
            </w:pPr>
            <w:r w:rsidRPr="00066F76">
              <w:rPr>
                <w:sz w:val="24"/>
                <w:szCs w:val="24"/>
              </w:rPr>
              <w:t>§ 105 O3 P l)</w:t>
            </w:r>
          </w:p>
        </w:tc>
        <w:tc>
          <w:tcPr>
            <w:tcW w:w="4500" w:type="dxa"/>
            <w:tcBorders>
              <w:top w:val="single" w:sz="4" w:space="0" w:color="auto"/>
              <w:left w:val="single" w:sz="4" w:space="0" w:color="auto"/>
              <w:bottom w:val="single" w:sz="4" w:space="0" w:color="auto"/>
              <w:right w:val="single" w:sz="4" w:space="0" w:color="auto"/>
            </w:tcBorders>
          </w:tcPr>
          <w:p w14:paraId="23CD6BDA" w14:textId="77777777" w:rsidR="00CD5BA5" w:rsidRPr="00066F76" w:rsidRDefault="009A247B" w:rsidP="001D7BB1">
            <w:pPr>
              <w:jc w:val="both"/>
              <w:rPr>
                <w:sz w:val="24"/>
                <w:szCs w:val="24"/>
              </w:rPr>
            </w:pPr>
            <w:r w:rsidRPr="00066F76">
              <w:rPr>
                <w:sz w:val="24"/>
                <w:szCs w:val="24"/>
                <w:lang w:eastAsia="sk-SK"/>
              </w:rPr>
              <w:t>podrobnosti o nakladaní s elektrozariadením a s </w:t>
            </w:r>
            <w:proofErr w:type="spellStart"/>
            <w:r w:rsidRPr="00066F76">
              <w:rPr>
                <w:sz w:val="24"/>
                <w:szCs w:val="24"/>
                <w:lang w:eastAsia="sk-SK"/>
              </w:rPr>
              <w:t>elektroodpadom</w:t>
            </w:r>
            <w:proofErr w:type="spellEnd"/>
            <w:r w:rsidRPr="00066F76">
              <w:rPr>
                <w:sz w:val="24"/>
                <w:szCs w:val="24"/>
                <w:lang w:eastAsia="sk-SK"/>
              </w:rPr>
              <w:t xml:space="preserve">, podrobnosti o členení </w:t>
            </w:r>
            <w:proofErr w:type="spellStart"/>
            <w:r w:rsidRPr="00066F76">
              <w:rPr>
                <w:sz w:val="24"/>
                <w:szCs w:val="24"/>
                <w:lang w:eastAsia="sk-SK"/>
              </w:rPr>
              <w:t>elektroodpadu</w:t>
            </w:r>
            <w:proofErr w:type="spellEnd"/>
            <w:r w:rsidRPr="00066F76">
              <w:rPr>
                <w:sz w:val="24"/>
                <w:szCs w:val="24"/>
                <w:lang w:eastAsia="sk-SK"/>
              </w:rPr>
              <w:t xml:space="preserve"> na účely oddeleného zberu  a skladovania pred jeho spracovaním, </w:t>
            </w:r>
            <w:r w:rsidRPr="00066F76">
              <w:rPr>
                <w:sz w:val="24"/>
                <w:szCs w:val="24"/>
              </w:rPr>
              <w:t xml:space="preserve">podrobnosti o označovaní elektrozariadenia uvádzaného na trh grafickým symbolom, </w:t>
            </w:r>
            <w:r w:rsidRPr="00066F76">
              <w:rPr>
                <w:sz w:val="24"/>
                <w:szCs w:val="24"/>
                <w:lang w:eastAsia="sk-SK"/>
              </w:rPr>
              <w:t xml:space="preserve">podrobnosti o nádobe na zbernom mieste,  podrobnosti o skladovaní </w:t>
            </w:r>
            <w:proofErr w:type="spellStart"/>
            <w:r w:rsidRPr="00066F76">
              <w:rPr>
                <w:sz w:val="24"/>
                <w:szCs w:val="24"/>
                <w:lang w:eastAsia="sk-SK"/>
              </w:rPr>
              <w:t>elektroodpadu</w:t>
            </w:r>
            <w:proofErr w:type="spellEnd"/>
            <w:r w:rsidRPr="00066F76">
              <w:rPr>
                <w:sz w:val="24"/>
                <w:szCs w:val="24"/>
                <w:lang w:eastAsia="sk-SK"/>
              </w:rPr>
              <w:t xml:space="preserve"> vrátane dočasného skladovania, podrobnosti o evidenčnej  a ohlasovacej povinnosti spracovateľa </w:t>
            </w:r>
            <w:proofErr w:type="spellStart"/>
            <w:r w:rsidRPr="00066F76">
              <w:rPr>
                <w:sz w:val="24"/>
                <w:szCs w:val="24"/>
                <w:lang w:eastAsia="sk-SK"/>
              </w:rPr>
              <w:t>elektroodpadu</w:t>
            </w:r>
            <w:proofErr w:type="spellEnd"/>
            <w:r w:rsidRPr="00066F76">
              <w:rPr>
                <w:sz w:val="24"/>
                <w:szCs w:val="24"/>
                <w:lang w:eastAsia="sk-SK"/>
              </w:rPr>
              <w:t xml:space="preserve">, podrobnosti o </w:t>
            </w:r>
            <w:r w:rsidRPr="00066F76">
              <w:rPr>
                <w:sz w:val="24"/>
                <w:szCs w:val="24"/>
                <w:lang w:eastAsia="sk-SK"/>
              </w:rPr>
              <w:lastRenderedPageBreak/>
              <w:t xml:space="preserve">technických požiadavkách na spracovanie </w:t>
            </w:r>
            <w:proofErr w:type="spellStart"/>
            <w:r w:rsidRPr="00066F76">
              <w:rPr>
                <w:sz w:val="24"/>
                <w:szCs w:val="24"/>
                <w:lang w:eastAsia="sk-SK"/>
              </w:rPr>
              <w:t>elektroodpadu</w:t>
            </w:r>
            <w:proofErr w:type="spellEnd"/>
            <w:r w:rsidRPr="00066F76">
              <w:rPr>
                <w:sz w:val="24"/>
                <w:szCs w:val="24"/>
                <w:lang w:eastAsia="sk-SK"/>
              </w:rPr>
              <w:t xml:space="preserve">, podrobnosti o vedení prevádzkovej dokumentácie o spracovaní </w:t>
            </w:r>
            <w:proofErr w:type="spellStart"/>
            <w:r w:rsidRPr="00066F76">
              <w:rPr>
                <w:sz w:val="24"/>
                <w:szCs w:val="24"/>
                <w:lang w:eastAsia="sk-SK"/>
              </w:rPr>
              <w:t>elektroodpadu</w:t>
            </w:r>
            <w:proofErr w:type="spellEnd"/>
            <w:r w:rsidRPr="00066F76">
              <w:rPr>
                <w:sz w:val="24"/>
                <w:szCs w:val="24"/>
                <w:lang w:eastAsia="sk-SK"/>
              </w:rPr>
              <w:t xml:space="preserve">, </w:t>
            </w:r>
            <w:r w:rsidRPr="00066F76">
              <w:rPr>
                <w:sz w:val="24"/>
                <w:szCs w:val="24"/>
              </w:rPr>
              <w:t xml:space="preserve">podmienky, ktoré musí spĺňať zariadenie na výkon prípravy na opätovné použitie, </w:t>
            </w:r>
            <w:r w:rsidRPr="00066F76">
              <w:rPr>
                <w:sz w:val="24"/>
                <w:szCs w:val="24"/>
                <w:lang w:eastAsia="sk-SK"/>
              </w:rPr>
              <w:t xml:space="preserve">informácie (rozsah) spracovateľovi </w:t>
            </w:r>
            <w:proofErr w:type="spellStart"/>
            <w:r w:rsidR="007A558B" w:rsidRPr="00066F76">
              <w:rPr>
                <w:sz w:val="24"/>
                <w:szCs w:val="24"/>
                <w:lang w:eastAsia="sk-SK"/>
              </w:rPr>
              <w:t>elektroodpadu</w:t>
            </w:r>
            <w:proofErr w:type="spellEnd"/>
            <w:r w:rsidRPr="00066F76">
              <w:rPr>
                <w:sz w:val="24"/>
                <w:szCs w:val="24"/>
                <w:lang w:eastAsia="sk-SK"/>
              </w:rPr>
              <w:t xml:space="preserve"> o príprave na opätovné použitie a spracovanie pre každý typ nového elektrozariadenia, kategórie </w:t>
            </w:r>
            <w:proofErr w:type="spellStart"/>
            <w:r w:rsidRPr="00066F76">
              <w:rPr>
                <w:sz w:val="24"/>
                <w:szCs w:val="24"/>
                <w:lang w:eastAsia="sk-SK"/>
              </w:rPr>
              <w:t>elektroodpadu</w:t>
            </w:r>
            <w:proofErr w:type="spellEnd"/>
            <w:r w:rsidRPr="00066F76">
              <w:rPr>
                <w:sz w:val="24"/>
                <w:szCs w:val="24"/>
                <w:lang w:eastAsia="sk-SK"/>
              </w:rPr>
              <w:t xml:space="preserve">, ktoré sú vhodné na prípravu na opätovné použitie a oprávnenosť osoby vykonávajúcej prípravu na opätovné použitie </w:t>
            </w:r>
            <w:proofErr w:type="spellStart"/>
            <w:r w:rsidRPr="00066F76">
              <w:rPr>
                <w:sz w:val="24"/>
                <w:szCs w:val="24"/>
                <w:lang w:eastAsia="sk-SK"/>
              </w:rPr>
              <w:t>elektroodpadu</w:t>
            </w:r>
            <w:proofErr w:type="spellEnd"/>
            <w:r w:rsidRPr="00066F76">
              <w:rPr>
                <w:sz w:val="24"/>
                <w:szCs w:val="24"/>
                <w:lang w:eastAsia="sk-SK"/>
              </w:rPr>
              <w:t xml:space="preserve">, nádoba určená na odovzdanie -veľmi malý </w:t>
            </w:r>
            <w:proofErr w:type="spellStart"/>
            <w:r w:rsidRPr="00066F76">
              <w:rPr>
                <w:sz w:val="24"/>
                <w:szCs w:val="24"/>
                <w:lang w:eastAsia="sk-SK"/>
              </w:rPr>
              <w:t>elektroodpad</w:t>
            </w:r>
            <w:proofErr w:type="spellEnd"/>
            <w:r w:rsidRPr="00066F76">
              <w:rPr>
                <w:sz w:val="24"/>
                <w:szCs w:val="24"/>
                <w:lang w:eastAsia="sk-SK"/>
              </w:rPr>
              <w:t xml:space="preserve"> alebo </w:t>
            </w:r>
            <w:proofErr w:type="spellStart"/>
            <w:r w:rsidRPr="00066F76">
              <w:rPr>
                <w:sz w:val="24"/>
                <w:szCs w:val="24"/>
                <w:lang w:eastAsia="sk-SK"/>
              </w:rPr>
              <w:t>elektroodpad</w:t>
            </w:r>
            <w:proofErr w:type="spellEnd"/>
            <w:r w:rsidRPr="00066F76">
              <w:rPr>
                <w:sz w:val="24"/>
                <w:szCs w:val="24"/>
                <w:lang w:eastAsia="sk-SK"/>
              </w:rPr>
              <w:t xml:space="preserve"> zo svetelných zdrojov, príklady </w:t>
            </w:r>
            <w:proofErr w:type="spellStart"/>
            <w:r w:rsidRPr="00066F76">
              <w:rPr>
                <w:sz w:val="24"/>
                <w:szCs w:val="24"/>
                <w:lang w:eastAsia="sk-SK"/>
              </w:rPr>
              <w:t>elektroodpadu</w:t>
            </w:r>
            <w:proofErr w:type="spellEnd"/>
            <w:r w:rsidRPr="00066F76">
              <w:rPr>
                <w:sz w:val="24"/>
                <w:szCs w:val="24"/>
                <w:lang w:eastAsia="sk-SK"/>
              </w:rPr>
              <w:t xml:space="preserve"> iného ako z domácností</w:t>
            </w:r>
          </w:p>
          <w:p w14:paraId="1AAF5AE5" w14:textId="77777777" w:rsidR="007618EE" w:rsidRPr="00066F76" w:rsidRDefault="007618EE"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543ECEB8" w14:textId="77777777" w:rsidR="007618EE" w:rsidRPr="00066F76" w:rsidRDefault="007618EE"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088D4648" w14:textId="77777777" w:rsidR="007618EE" w:rsidRPr="00066F76" w:rsidRDefault="007618EE" w:rsidP="001D7BB1">
            <w:pPr>
              <w:jc w:val="both"/>
              <w:rPr>
                <w:b/>
                <w:bCs/>
                <w:sz w:val="24"/>
                <w:szCs w:val="24"/>
              </w:rPr>
            </w:pPr>
          </w:p>
        </w:tc>
      </w:tr>
      <w:tr w:rsidR="00665EC2" w:rsidRPr="00066F76" w14:paraId="605BA0DE" w14:textId="77777777" w:rsidTr="001D7BB1">
        <w:tc>
          <w:tcPr>
            <w:tcW w:w="899" w:type="dxa"/>
            <w:tcBorders>
              <w:top w:val="single" w:sz="4" w:space="0" w:color="auto"/>
              <w:left w:val="single" w:sz="12" w:space="0" w:color="auto"/>
              <w:bottom w:val="single" w:sz="4" w:space="0" w:color="auto"/>
              <w:right w:val="single" w:sz="4" w:space="0" w:color="auto"/>
            </w:tcBorders>
          </w:tcPr>
          <w:p w14:paraId="2FBDF608" w14:textId="77777777" w:rsidR="007618EE" w:rsidRPr="00066F76" w:rsidRDefault="00B06539" w:rsidP="001D7BB1">
            <w:pPr>
              <w:jc w:val="both"/>
              <w:rPr>
                <w:sz w:val="24"/>
                <w:szCs w:val="24"/>
                <w:lang w:eastAsia="sk-SK"/>
              </w:rPr>
            </w:pPr>
            <w:r w:rsidRPr="00066F76">
              <w:rPr>
                <w:sz w:val="24"/>
                <w:szCs w:val="24"/>
                <w:lang w:eastAsia="sk-SK"/>
              </w:rPr>
              <w:lastRenderedPageBreak/>
              <w:t>Č 11</w:t>
            </w:r>
          </w:p>
          <w:p w14:paraId="25944AC1" w14:textId="77777777" w:rsidR="00B06539" w:rsidRPr="00066F76" w:rsidRDefault="00B06539" w:rsidP="001D7BB1">
            <w:pPr>
              <w:jc w:val="both"/>
              <w:rPr>
                <w:sz w:val="24"/>
                <w:szCs w:val="24"/>
                <w:lang w:eastAsia="sk-SK"/>
              </w:rPr>
            </w:pPr>
            <w:r w:rsidRPr="00066F76">
              <w:rPr>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14:paraId="45048A48" w14:textId="77777777" w:rsidR="00B06539" w:rsidRPr="00066F76" w:rsidRDefault="00B06539" w:rsidP="001D7BB1">
            <w:pPr>
              <w:jc w:val="both"/>
              <w:rPr>
                <w:sz w:val="24"/>
                <w:szCs w:val="24"/>
              </w:rPr>
            </w:pPr>
            <w:r w:rsidRPr="00066F76">
              <w:rPr>
                <w:sz w:val="24"/>
                <w:szCs w:val="24"/>
              </w:rPr>
              <w:t xml:space="preserve">3. V záujme zabezpečenia jednotných podmienok vykonávania tohto článku môže Komisia prijať vykonávacie akty, ktorými ustanoví dodatočné pravidlá metód výpočtu, pokiaľ ide o uplatňovanie minimálnych cieľov. Uvedené vykonávacie akty sa prijmú v súlade s postupom preskúmania uvedeným v článku 21 ods. 2. </w:t>
            </w:r>
          </w:p>
          <w:p w14:paraId="5A39C086" w14:textId="77777777" w:rsidR="007618EE" w:rsidRPr="00066F76" w:rsidRDefault="007618EE"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749BC2BF" w14:textId="77777777" w:rsidR="007618EE" w:rsidRPr="00066F76" w:rsidRDefault="001A2C8D"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168B1313" w14:textId="77777777" w:rsidR="007618EE" w:rsidRPr="00066F76" w:rsidRDefault="007618EE"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706772C7" w14:textId="77777777" w:rsidR="007618EE" w:rsidRPr="00066F76" w:rsidRDefault="007618EE"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BAB22F2" w14:textId="77777777" w:rsidR="007618EE" w:rsidRPr="00066F76" w:rsidRDefault="007618EE"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7F68720E" w14:textId="77777777" w:rsidR="007618EE" w:rsidRPr="00066F76" w:rsidRDefault="007618EE"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64EC829D" w14:textId="77777777" w:rsidR="007618EE" w:rsidRPr="00066F76" w:rsidRDefault="007618EE" w:rsidP="001D7BB1">
            <w:pPr>
              <w:jc w:val="both"/>
              <w:rPr>
                <w:b/>
                <w:bCs/>
                <w:sz w:val="24"/>
                <w:szCs w:val="24"/>
              </w:rPr>
            </w:pPr>
          </w:p>
        </w:tc>
      </w:tr>
      <w:tr w:rsidR="00665EC2" w:rsidRPr="00066F76" w14:paraId="0CDE4589" w14:textId="77777777" w:rsidTr="001D7BB1">
        <w:tc>
          <w:tcPr>
            <w:tcW w:w="899" w:type="dxa"/>
            <w:tcBorders>
              <w:top w:val="single" w:sz="4" w:space="0" w:color="auto"/>
              <w:left w:val="single" w:sz="12" w:space="0" w:color="auto"/>
              <w:bottom w:val="single" w:sz="4" w:space="0" w:color="auto"/>
              <w:right w:val="single" w:sz="4" w:space="0" w:color="auto"/>
            </w:tcBorders>
          </w:tcPr>
          <w:p w14:paraId="36374AB4" w14:textId="77777777" w:rsidR="007618EE" w:rsidRPr="00066F76" w:rsidRDefault="00B06539" w:rsidP="001D7BB1">
            <w:pPr>
              <w:jc w:val="both"/>
              <w:rPr>
                <w:sz w:val="24"/>
                <w:szCs w:val="24"/>
                <w:lang w:eastAsia="sk-SK"/>
              </w:rPr>
            </w:pPr>
            <w:r w:rsidRPr="00066F76">
              <w:rPr>
                <w:sz w:val="24"/>
                <w:szCs w:val="24"/>
                <w:lang w:eastAsia="sk-SK"/>
              </w:rPr>
              <w:t>Č 11</w:t>
            </w:r>
          </w:p>
          <w:p w14:paraId="02399E02" w14:textId="77777777" w:rsidR="00B06539" w:rsidRPr="00066F76" w:rsidRDefault="00B06539" w:rsidP="001D7BB1">
            <w:pPr>
              <w:jc w:val="both"/>
              <w:rPr>
                <w:sz w:val="24"/>
                <w:szCs w:val="24"/>
                <w:lang w:eastAsia="sk-SK"/>
              </w:rPr>
            </w:pPr>
            <w:r w:rsidRPr="00066F76">
              <w:rPr>
                <w:sz w:val="24"/>
                <w:szCs w:val="24"/>
                <w:lang w:eastAsia="sk-SK"/>
              </w:rPr>
              <w:t>(4)</w:t>
            </w:r>
          </w:p>
        </w:tc>
        <w:tc>
          <w:tcPr>
            <w:tcW w:w="4501" w:type="dxa"/>
            <w:tcBorders>
              <w:top w:val="single" w:sz="4" w:space="0" w:color="auto"/>
              <w:left w:val="single" w:sz="4" w:space="0" w:color="auto"/>
              <w:bottom w:val="single" w:sz="4" w:space="0" w:color="auto"/>
              <w:right w:val="single" w:sz="4" w:space="0" w:color="auto"/>
            </w:tcBorders>
          </w:tcPr>
          <w:p w14:paraId="776F5232" w14:textId="77777777" w:rsidR="00B06539" w:rsidRPr="00066F76" w:rsidRDefault="00B06539" w:rsidP="001D7BB1">
            <w:pPr>
              <w:jc w:val="both"/>
              <w:rPr>
                <w:sz w:val="24"/>
                <w:szCs w:val="24"/>
              </w:rPr>
            </w:pPr>
            <w:r w:rsidRPr="00066F76">
              <w:rPr>
                <w:sz w:val="24"/>
                <w:szCs w:val="24"/>
              </w:rPr>
              <w:t xml:space="preserve">4. Členské štáty zabezpečia, aby na účely výpočtu týchto cieľov výrobcovia alebo tretie strany konajúce v ich mene uchovávali záznamy o hmotnosti OEEZ, jeho súčiastkach, materiáloch alebo látkach pri výstupe (výstup) zo zberného zariadenia, vstupe (vstup) do spracovateľských zariadení a výstupe (výstup) z nich a pri vstupe (vstup) do zariadenia na </w:t>
            </w:r>
            <w:r w:rsidRPr="00066F76">
              <w:rPr>
                <w:sz w:val="24"/>
                <w:szCs w:val="24"/>
              </w:rPr>
              <w:lastRenderedPageBreak/>
              <w:t xml:space="preserve">zhodnocovanie alebo recykláciu/prípravu na opätovné použitie. </w:t>
            </w:r>
          </w:p>
          <w:p w14:paraId="04B12D19" w14:textId="77777777" w:rsidR="00B06539" w:rsidRPr="00066F76" w:rsidRDefault="00B06539" w:rsidP="001D7BB1">
            <w:pPr>
              <w:jc w:val="both"/>
              <w:rPr>
                <w:sz w:val="24"/>
                <w:szCs w:val="24"/>
              </w:rPr>
            </w:pPr>
            <w:r w:rsidRPr="00066F76">
              <w:rPr>
                <w:sz w:val="24"/>
                <w:szCs w:val="24"/>
              </w:rPr>
              <w:t xml:space="preserve">Členské štáty tiež zabezpečia, aby sa na účely odseku 6 uchovávali záznamy o hmotnosti výrobkov a materiálov pri výstupe (výstup) zo zariadenia na zhodnocovanie alebo recykláciu/prípravu na opätovné použitie. </w:t>
            </w:r>
          </w:p>
          <w:p w14:paraId="1C1BD5E7" w14:textId="77777777" w:rsidR="007618EE" w:rsidRPr="00066F76" w:rsidRDefault="007618EE"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72E9ACC5" w14:textId="77777777" w:rsidR="007618EE" w:rsidRPr="00066F76" w:rsidRDefault="00CD5BA5"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09960811" w14:textId="2A490E01" w:rsidR="007618EE"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5BC02973" w14:textId="77777777" w:rsidR="007618EE" w:rsidRPr="00066F76" w:rsidRDefault="00CD5BA5" w:rsidP="001D7BB1">
            <w:pPr>
              <w:jc w:val="both"/>
              <w:rPr>
                <w:sz w:val="24"/>
                <w:szCs w:val="24"/>
              </w:rPr>
            </w:pPr>
            <w:r w:rsidRPr="00066F76">
              <w:rPr>
                <w:sz w:val="24"/>
                <w:szCs w:val="24"/>
              </w:rPr>
              <w:t>§27 O4 Ph)</w:t>
            </w:r>
          </w:p>
          <w:p w14:paraId="7603003C" w14:textId="77777777" w:rsidR="00CD5BA5" w:rsidRPr="00066F76" w:rsidRDefault="00CD5BA5" w:rsidP="001D7BB1">
            <w:pPr>
              <w:jc w:val="both"/>
              <w:rPr>
                <w:sz w:val="24"/>
                <w:szCs w:val="24"/>
              </w:rPr>
            </w:pPr>
            <w:r w:rsidRPr="00066F76">
              <w:rPr>
                <w:sz w:val="24"/>
                <w:szCs w:val="24"/>
              </w:rPr>
              <w:t>§ 42 O1 Pa), Pb)</w:t>
            </w:r>
          </w:p>
        </w:tc>
        <w:tc>
          <w:tcPr>
            <w:tcW w:w="4500" w:type="dxa"/>
            <w:tcBorders>
              <w:top w:val="single" w:sz="4" w:space="0" w:color="auto"/>
              <w:left w:val="single" w:sz="4" w:space="0" w:color="auto"/>
              <w:bottom w:val="single" w:sz="4" w:space="0" w:color="auto"/>
              <w:right w:val="single" w:sz="4" w:space="0" w:color="auto"/>
            </w:tcBorders>
          </w:tcPr>
          <w:p w14:paraId="6C2CE75E" w14:textId="77777777" w:rsidR="007618EE" w:rsidRPr="00066F76" w:rsidRDefault="00CD5BA5" w:rsidP="001D7BB1">
            <w:pPr>
              <w:jc w:val="both"/>
              <w:rPr>
                <w:sz w:val="24"/>
                <w:szCs w:val="24"/>
              </w:rPr>
            </w:pPr>
            <w:r w:rsidRPr="00066F76">
              <w:rPr>
                <w:sz w:val="24"/>
                <w:szCs w:val="24"/>
              </w:rPr>
              <w:t>Výrobca vybraného výrobku je povinný</w:t>
            </w:r>
          </w:p>
          <w:p w14:paraId="11B4FECE" w14:textId="77777777" w:rsidR="00CD5BA5" w:rsidRPr="00066F76" w:rsidRDefault="00CD5BA5" w:rsidP="001D7BB1">
            <w:pPr>
              <w:jc w:val="both"/>
              <w:rPr>
                <w:sz w:val="24"/>
                <w:szCs w:val="24"/>
              </w:rPr>
            </w:pPr>
            <w:r w:rsidRPr="00066F76">
              <w:rPr>
                <w:sz w:val="24"/>
                <w:szCs w:val="24"/>
              </w:rPr>
              <w:t>viesť a uchovávať evidenciu a ohlasovať údaje z nej v ustanovenom rozsahu (§ 10</w:t>
            </w:r>
            <w:r w:rsidR="009A247B" w:rsidRPr="00066F76">
              <w:rPr>
                <w:sz w:val="24"/>
                <w:szCs w:val="24"/>
              </w:rPr>
              <w:t>5</w:t>
            </w:r>
            <w:r w:rsidRPr="00066F76">
              <w:rPr>
                <w:sz w:val="24"/>
                <w:szCs w:val="24"/>
              </w:rPr>
              <w:t xml:space="preserve"> ods. 3),</w:t>
            </w:r>
          </w:p>
          <w:p w14:paraId="679FEFD6" w14:textId="77777777" w:rsidR="00CD5BA5" w:rsidRPr="00066F76" w:rsidRDefault="00CD5BA5" w:rsidP="001D7BB1">
            <w:pPr>
              <w:jc w:val="both"/>
              <w:rPr>
                <w:sz w:val="24"/>
                <w:szCs w:val="24"/>
              </w:rPr>
            </w:pPr>
          </w:p>
          <w:p w14:paraId="7DC0DE1F" w14:textId="77777777" w:rsidR="00295125" w:rsidRPr="00066F76" w:rsidRDefault="00CD5BA5" w:rsidP="001D7BB1">
            <w:pPr>
              <w:jc w:val="both"/>
              <w:rPr>
                <w:sz w:val="24"/>
                <w:szCs w:val="24"/>
              </w:rPr>
            </w:pPr>
            <w:r w:rsidRPr="00066F76">
              <w:rPr>
                <w:sz w:val="24"/>
                <w:szCs w:val="24"/>
              </w:rPr>
              <w:t xml:space="preserve"> </w:t>
            </w:r>
            <w:r w:rsidR="00295125" w:rsidRPr="00066F76">
              <w:rPr>
                <w:sz w:val="24"/>
                <w:szCs w:val="24"/>
              </w:rPr>
              <w:t>(1)</w:t>
            </w:r>
            <w:r w:rsidR="00295125" w:rsidRPr="00066F76">
              <w:rPr>
                <w:sz w:val="24"/>
                <w:szCs w:val="24"/>
              </w:rPr>
              <w:tab/>
              <w:t xml:space="preserve">Spracovateľ </w:t>
            </w:r>
            <w:proofErr w:type="spellStart"/>
            <w:r w:rsidR="00295125" w:rsidRPr="00066F76">
              <w:rPr>
                <w:sz w:val="24"/>
                <w:szCs w:val="24"/>
              </w:rPr>
              <w:t>elektroodpadu</w:t>
            </w:r>
            <w:proofErr w:type="spellEnd"/>
            <w:r w:rsidR="00295125" w:rsidRPr="00066F76">
              <w:rPr>
                <w:sz w:val="24"/>
                <w:szCs w:val="24"/>
              </w:rPr>
              <w:t xml:space="preserve"> je okrem povinností držiteľa odpadu a povinností prevádzkovateľa zariadenia (§ 17)  povinný</w:t>
            </w:r>
          </w:p>
          <w:p w14:paraId="5D6E643F" w14:textId="77777777" w:rsidR="00D51FBA" w:rsidRPr="00066F76" w:rsidRDefault="00D51FBA" w:rsidP="00D51FBA">
            <w:pPr>
              <w:spacing w:after="0"/>
              <w:jc w:val="both"/>
              <w:rPr>
                <w:sz w:val="24"/>
                <w:szCs w:val="24"/>
              </w:rPr>
            </w:pPr>
            <w:r w:rsidRPr="00066F76">
              <w:rPr>
                <w:sz w:val="24"/>
                <w:szCs w:val="24"/>
              </w:rPr>
              <w:lastRenderedPageBreak/>
              <w:t xml:space="preserve">a) spracovávať </w:t>
            </w:r>
            <w:proofErr w:type="spellStart"/>
            <w:r w:rsidRPr="00066F76">
              <w:rPr>
                <w:sz w:val="24"/>
                <w:szCs w:val="24"/>
              </w:rPr>
              <w:t>elektroodpad</w:t>
            </w:r>
            <w:proofErr w:type="spellEnd"/>
            <w:r w:rsidRPr="00066F76">
              <w:rPr>
                <w:sz w:val="24"/>
                <w:szCs w:val="24"/>
              </w:rPr>
              <w:t xml:space="preserve"> v súlade s udeleným súhlasom [§ 97 ods. 1 písm. c)] a udelenou autorizáciou [§ 89 ods. 1 písm. a) bod 4] a dodržiavať požiadavky na spracovanie </w:t>
            </w:r>
            <w:proofErr w:type="spellStart"/>
            <w:r w:rsidRPr="00066F76">
              <w:rPr>
                <w:sz w:val="24"/>
                <w:szCs w:val="24"/>
              </w:rPr>
              <w:t>elektroodpadu</w:t>
            </w:r>
            <w:proofErr w:type="spellEnd"/>
            <w:r w:rsidRPr="00066F76">
              <w:rPr>
                <w:sz w:val="24"/>
                <w:szCs w:val="24"/>
              </w:rPr>
              <w:t xml:space="preserve">, </w:t>
            </w:r>
          </w:p>
          <w:p w14:paraId="5D2721D2" w14:textId="6F08A804" w:rsidR="00CD5BA5" w:rsidRPr="00066F76" w:rsidRDefault="00D51FBA" w:rsidP="00D51FBA">
            <w:pPr>
              <w:jc w:val="both"/>
              <w:rPr>
                <w:sz w:val="24"/>
                <w:szCs w:val="24"/>
              </w:rPr>
            </w:pPr>
            <w:r w:rsidRPr="00066F76">
              <w:rPr>
                <w:sz w:val="24"/>
                <w:szCs w:val="24"/>
              </w:rPr>
              <w:t>b) viesť evidenciu a na základe evidencie ohlasovať ustanovené údaje výrobcovi elektrozariadení, ktorý plní vyhradené povinnosti individuálne, a organizácii zodpovednosti výrobcov pre elektrozariadenia, s ktorými má uzavretú zmluvu, a uchovávať evidenciu vrátane ohlasovaných údajov,</w:t>
            </w:r>
          </w:p>
          <w:p w14:paraId="41495173" w14:textId="77777777" w:rsidR="00CD5BA5" w:rsidRPr="00066F76" w:rsidRDefault="00CD5BA5"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34C692A7" w14:textId="77777777" w:rsidR="007618EE" w:rsidRPr="00066F76" w:rsidRDefault="007618EE"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40F4DD65" w14:textId="77777777" w:rsidR="007618EE" w:rsidRPr="00066F76" w:rsidRDefault="007618EE" w:rsidP="001D7BB1">
            <w:pPr>
              <w:jc w:val="both"/>
              <w:rPr>
                <w:b/>
                <w:bCs/>
                <w:sz w:val="24"/>
                <w:szCs w:val="24"/>
              </w:rPr>
            </w:pPr>
          </w:p>
        </w:tc>
      </w:tr>
      <w:tr w:rsidR="00665EC2" w:rsidRPr="00066F76" w14:paraId="5B4762CC" w14:textId="77777777" w:rsidTr="001D7BB1">
        <w:tc>
          <w:tcPr>
            <w:tcW w:w="899" w:type="dxa"/>
            <w:tcBorders>
              <w:top w:val="single" w:sz="4" w:space="0" w:color="auto"/>
              <w:left w:val="single" w:sz="12" w:space="0" w:color="auto"/>
              <w:bottom w:val="single" w:sz="4" w:space="0" w:color="auto"/>
              <w:right w:val="single" w:sz="4" w:space="0" w:color="auto"/>
            </w:tcBorders>
          </w:tcPr>
          <w:p w14:paraId="461E4414" w14:textId="77777777" w:rsidR="007618EE" w:rsidRPr="00066F76" w:rsidRDefault="00B06539" w:rsidP="001D7BB1">
            <w:pPr>
              <w:jc w:val="both"/>
              <w:rPr>
                <w:sz w:val="24"/>
                <w:szCs w:val="24"/>
                <w:lang w:eastAsia="sk-SK"/>
              </w:rPr>
            </w:pPr>
            <w:r w:rsidRPr="00066F76">
              <w:rPr>
                <w:sz w:val="24"/>
                <w:szCs w:val="24"/>
                <w:lang w:eastAsia="sk-SK"/>
              </w:rPr>
              <w:lastRenderedPageBreak/>
              <w:t>Č 11</w:t>
            </w:r>
          </w:p>
          <w:p w14:paraId="12268CA8" w14:textId="77777777" w:rsidR="00B06539" w:rsidRPr="00066F76" w:rsidRDefault="00B06539" w:rsidP="001D7BB1">
            <w:pPr>
              <w:jc w:val="both"/>
              <w:rPr>
                <w:sz w:val="24"/>
                <w:szCs w:val="24"/>
                <w:lang w:eastAsia="sk-SK"/>
              </w:rPr>
            </w:pPr>
            <w:r w:rsidRPr="00066F76">
              <w:rPr>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cPr>
          <w:p w14:paraId="6BEED741" w14:textId="77777777" w:rsidR="00B06539" w:rsidRPr="00066F76" w:rsidRDefault="00B06539" w:rsidP="001D7BB1">
            <w:pPr>
              <w:jc w:val="both"/>
              <w:rPr>
                <w:sz w:val="24"/>
                <w:szCs w:val="24"/>
              </w:rPr>
            </w:pPr>
            <w:r w:rsidRPr="00066F76">
              <w:rPr>
                <w:sz w:val="24"/>
                <w:szCs w:val="24"/>
              </w:rPr>
              <w:t>5. Členské štáty podporia vývoj nových technológií na zhodnocovanie, recykláciu a spracovanie.</w:t>
            </w:r>
          </w:p>
          <w:p w14:paraId="44C4CABB" w14:textId="77777777" w:rsidR="007618EE" w:rsidRPr="00066F76" w:rsidRDefault="007618EE"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4CA233FC" w14:textId="77777777" w:rsidR="007618EE" w:rsidRPr="00066F76" w:rsidRDefault="007618EE" w:rsidP="001D7BB1">
            <w:pPr>
              <w:jc w:val="both"/>
              <w:rPr>
                <w:sz w:val="24"/>
                <w:szCs w:val="24"/>
                <w:lang w:eastAsia="sk-SK"/>
              </w:rPr>
            </w:pPr>
          </w:p>
          <w:p w14:paraId="05B13267" w14:textId="77777777" w:rsidR="00432CAD" w:rsidRPr="00066F76" w:rsidRDefault="00432CAD" w:rsidP="001D7BB1">
            <w:pPr>
              <w:jc w:val="both"/>
              <w:rPr>
                <w:sz w:val="24"/>
                <w:szCs w:val="24"/>
                <w:lang w:eastAsia="sk-SK"/>
              </w:rPr>
            </w:pPr>
            <w:r w:rsidRPr="00066F76">
              <w:rPr>
                <w:sz w:val="24"/>
                <w:szCs w:val="24"/>
                <w:lang w:eastAsia="sk-SK"/>
              </w:rPr>
              <w:t>O</w:t>
            </w:r>
          </w:p>
        </w:tc>
        <w:tc>
          <w:tcPr>
            <w:tcW w:w="1260" w:type="dxa"/>
            <w:tcBorders>
              <w:top w:val="single" w:sz="4" w:space="0" w:color="auto"/>
              <w:left w:val="nil"/>
              <w:bottom w:val="single" w:sz="4" w:space="0" w:color="auto"/>
              <w:right w:val="single" w:sz="4" w:space="0" w:color="auto"/>
            </w:tcBorders>
          </w:tcPr>
          <w:p w14:paraId="79E74373" w14:textId="77777777" w:rsidR="007618EE" w:rsidRPr="00066F76" w:rsidRDefault="007618EE"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38138F29" w14:textId="77777777" w:rsidR="007618EE" w:rsidRPr="00066F76" w:rsidRDefault="007618EE"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167DF73" w14:textId="77777777" w:rsidR="007618EE" w:rsidRPr="00066F76" w:rsidRDefault="007618EE"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68F42A86" w14:textId="77777777" w:rsidR="007618EE" w:rsidRPr="00066F76" w:rsidRDefault="007618EE"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7A103828" w14:textId="77777777" w:rsidR="007618EE" w:rsidRPr="00066F76" w:rsidRDefault="007618EE" w:rsidP="001D7BB1">
            <w:pPr>
              <w:jc w:val="both"/>
              <w:rPr>
                <w:b/>
                <w:bCs/>
                <w:sz w:val="24"/>
                <w:szCs w:val="24"/>
              </w:rPr>
            </w:pPr>
          </w:p>
        </w:tc>
      </w:tr>
      <w:tr w:rsidR="00665EC2" w:rsidRPr="00066F76" w14:paraId="3220A358" w14:textId="77777777" w:rsidTr="001D7BB1">
        <w:tc>
          <w:tcPr>
            <w:tcW w:w="899" w:type="dxa"/>
            <w:tcBorders>
              <w:top w:val="single" w:sz="4" w:space="0" w:color="auto"/>
              <w:left w:val="single" w:sz="12" w:space="0" w:color="auto"/>
              <w:bottom w:val="single" w:sz="4" w:space="0" w:color="auto"/>
              <w:right w:val="single" w:sz="4" w:space="0" w:color="auto"/>
            </w:tcBorders>
          </w:tcPr>
          <w:p w14:paraId="5CA60725" w14:textId="77777777" w:rsidR="007618EE" w:rsidRPr="00066F76" w:rsidRDefault="00B06539" w:rsidP="001D7BB1">
            <w:pPr>
              <w:jc w:val="both"/>
              <w:rPr>
                <w:sz w:val="24"/>
                <w:szCs w:val="24"/>
                <w:lang w:eastAsia="sk-SK"/>
              </w:rPr>
            </w:pPr>
            <w:r w:rsidRPr="00066F76">
              <w:rPr>
                <w:sz w:val="24"/>
                <w:szCs w:val="24"/>
                <w:lang w:eastAsia="sk-SK"/>
              </w:rPr>
              <w:t>Č 11</w:t>
            </w:r>
          </w:p>
          <w:p w14:paraId="686D0AE1" w14:textId="77777777" w:rsidR="00B06539" w:rsidRPr="00066F76" w:rsidRDefault="00B06539" w:rsidP="001D7BB1">
            <w:pPr>
              <w:jc w:val="both"/>
              <w:rPr>
                <w:sz w:val="24"/>
                <w:szCs w:val="24"/>
                <w:lang w:eastAsia="sk-SK"/>
              </w:rPr>
            </w:pPr>
            <w:r w:rsidRPr="00066F76">
              <w:rPr>
                <w:sz w:val="24"/>
                <w:szCs w:val="24"/>
                <w:lang w:eastAsia="sk-SK"/>
              </w:rPr>
              <w:t>(6)</w:t>
            </w:r>
          </w:p>
        </w:tc>
        <w:tc>
          <w:tcPr>
            <w:tcW w:w="4501" w:type="dxa"/>
            <w:tcBorders>
              <w:top w:val="single" w:sz="4" w:space="0" w:color="auto"/>
              <w:left w:val="single" w:sz="4" w:space="0" w:color="auto"/>
              <w:bottom w:val="single" w:sz="4" w:space="0" w:color="auto"/>
              <w:right w:val="single" w:sz="4" w:space="0" w:color="auto"/>
            </w:tcBorders>
          </w:tcPr>
          <w:p w14:paraId="3A473DEB" w14:textId="77777777" w:rsidR="00B06539" w:rsidRPr="00066F76" w:rsidRDefault="00B06539" w:rsidP="001D7BB1">
            <w:pPr>
              <w:jc w:val="both"/>
              <w:rPr>
                <w:sz w:val="24"/>
                <w:szCs w:val="24"/>
              </w:rPr>
            </w:pPr>
            <w:r w:rsidRPr="00066F76">
              <w:rPr>
                <w:sz w:val="24"/>
                <w:szCs w:val="24"/>
              </w:rPr>
              <w:t xml:space="preserve">6. Na základe správy Komisie, ku ktorej je v prípade potreby priložený legislatívny návrh, Európsky parlament a Rada prehodnotia do 14. augusta 2016 ciele týkajúce sa zhodnocovania uvedené v časti 3 prílohy V, preskúmajú možnosť stanovenia samostatných cieľov, pokiaľ ide o OEEZ, ktorý sa má pripraviť na opätovné použitie, a prehodnotia metódu výpočtu uvedenú v odseku 2 s cieľom analyzovať možnosť stanovenia cieľov na základe výrobkov a materiálov, ktoré sú výsledkom (výstup) zhodnocovania, recyklácie a prípravy na opätovné použitie. </w:t>
            </w:r>
          </w:p>
          <w:p w14:paraId="5A1F3497" w14:textId="77777777" w:rsidR="007618EE" w:rsidRPr="00066F76" w:rsidRDefault="007618EE"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7A3164FC" w14:textId="77777777" w:rsidR="007618EE" w:rsidRPr="00066F76" w:rsidRDefault="00295125"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53FC1979" w14:textId="77777777" w:rsidR="007618EE" w:rsidRPr="00066F76" w:rsidRDefault="007618EE"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096A0F9A" w14:textId="77777777" w:rsidR="007618EE" w:rsidRPr="00066F76" w:rsidRDefault="007618EE"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4E535DA" w14:textId="77777777" w:rsidR="007618EE" w:rsidRPr="00066F76" w:rsidRDefault="007618EE"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284FBACC" w14:textId="77777777" w:rsidR="007618EE" w:rsidRPr="00066F76" w:rsidRDefault="007618EE"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5BDEC58" w14:textId="77777777" w:rsidR="007618EE" w:rsidRPr="00066F76" w:rsidRDefault="007618EE" w:rsidP="001D7BB1">
            <w:pPr>
              <w:jc w:val="both"/>
              <w:rPr>
                <w:b/>
                <w:bCs/>
                <w:sz w:val="24"/>
                <w:szCs w:val="24"/>
              </w:rPr>
            </w:pPr>
          </w:p>
        </w:tc>
      </w:tr>
      <w:tr w:rsidR="00665EC2" w:rsidRPr="00066F76" w14:paraId="602AFEA2" w14:textId="77777777" w:rsidTr="001D7BB1">
        <w:tc>
          <w:tcPr>
            <w:tcW w:w="899" w:type="dxa"/>
            <w:tcBorders>
              <w:top w:val="single" w:sz="4" w:space="0" w:color="auto"/>
              <w:left w:val="single" w:sz="12" w:space="0" w:color="auto"/>
              <w:bottom w:val="single" w:sz="4" w:space="0" w:color="auto"/>
              <w:right w:val="single" w:sz="4" w:space="0" w:color="auto"/>
            </w:tcBorders>
          </w:tcPr>
          <w:p w14:paraId="2927235D" w14:textId="77777777" w:rsidR="007618EE" w:rsidRPr="00066F76" w:rsidRDefault="00B06539" w:rsidP="001D7BB1">
            <w:pPr>
              <w:jc w:val="both"/>
              <w:rPr>
                <w:sz w:val="24"/>
                <w:szCs w:val="24"/>
                <w:lang w:eastAsia="sk-SK"/>
              </w:rPr>
            </w:pPr>
            <w:r w:rsidRPr="00066F76">
              <w:rPr>
                <w:sz w:val="24"/>
                <w:szCs w:val="24"/>
                <w:lang w:eastAsia="sk-SK"/>
              </w:rPr>
              <w:lastRenderedPageBreak/>
              <w:t>Č 12</w:t>
            </w:r>
          </w:p>
          <w:p w14:paraId="5D8469B2" w14:textId="77777777" w:rsidR="00B06539" w:rsidRPr="00066F76" w:rsidRDefault="00B06539" w:rsidP="001D7BB1">
            <w:pPr>
              <w:jc w:val="both"/>
              <w:rPr>
                <w:sz w:val="24"/>
                <w:szCs w:val="24"/>
                <w:lang w:eastAsia="sk-SK"/>
              </w:rPr>
            </w:pPr>
            <w:r w:rsidRPr="00066F76">
              <w:rPr>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14:paraId="3BD7B35F" w14:textId="77777777" w:rsidR="00B06539" w:rsidRPr="00066F76" w:rsidRDefault="00B06539" w:rsidP="001D7BB1">
            <w:pPr>
              <w:jc w:val="both"/>
              <w:rPr>
                <w:sz w:val="24"/>
                <w:szCs w:val="24"/>
              </w:rPr>
            </w:pPr>
            <w:r w:rsidRPr="00066F76">
              <w:rPr>
                <w:sz w:val="24"/>
                <w:szCs w:val="24"/>
              </w:rPr>
              <w:t xml:space="preserve">Financovanie vzťahujúce sa na OEEZ zo súkromných domácností </w:t>
            </w:r>
          </w:p>
          <w:p w14:paraId="5D0917F4" w14:textId="77777777" w:rsidR="00B06539" w:rsidRPr="00066F76" w:rsidRDefault="00B06539" w:rsidP="001D7BB1">
            <w:pPr>
              <w:jc w:val="both"/>
              <w:rPr>
                <w:sz w:val="24"/>
                <w:szCs w:val="24"/>
              </w:rPr>
            </w:pPr>
            <w:r w:rsidRPr="00066F76">
              <w:rPr>
                <w:sz w:val="24"/>
                <w:szCs w:val="24"/>
              </w:rPr>
              <w:t xml:space="preserve">1. Členské štáty zabezpečia, aby výrobcovia financovali aspoň zber, spracovanie, zhodnocovanie a environmentálne šetrné zneškodňovanie OEEZ zo súkromných domácností odovzdaného do zberných zariadení zriadených podľa článku 5 ods. 2. </w:t>
            </w:r>
          </w:p>
          <w:p w14:paraId="40E8E0AE" w14:textId="77777777" w:rsidR="007618EE" w:rsidRPr="00066F76" w:rsidRDefault="007618EE"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41004269" w14:textId="77777777" w:rsidR="007618EE" w:rsidRPr="00066F76" w:rsidRDefault="00295125"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42008FC2" w14:textId="4FAB17ED" w:rsidR="007618EE"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2A97E89C" w14:textId="77777777" w:rsidR="00190CB3" w:rsidRPr="00066F76" w:rsidRDefault="00190CB3" w:rsidP="001D7BB1">
            <w:pPr>
              <w:jc w:val="both"/>
              <w:rPr>
                <w:sz w:val="24"/>
                <w:szCs w:val="24"/>
              </w:rPr>
            </w:pPr>
            <w:r w:rsidRPr="00066F76">
              <w:rPr>
                <w:sz w:val="24"/>
                <w:szCs w:val="24"/>
              </w:rPr>
              <w:t>§ 27 O5</w:t>
            </w:r>
          </w:p>
          <w:p w14:paraId="20C36810" w14:textId="77777777" w:rsidR="007618EE" w:rsidRPr="00066F76" w:rsidRDefault="00295125" w:rsidP="001D7BB1">
            <w:pPr>
              <w:jc w:val="both"/>
              <w:rPr>
                <w:sz w:val="24"/>
                <w:szCs w:val="24"/>
              </w:rPr>
            </w:pPr>
            <w:r w:rsidRPr="00066F76">
              <w:rPr>
                <w:sz w:val="24"/>
                <w:szCs w:val="24"/>
              </w:rPr>
              <w:t>§ 3</w:t>
            </w:r>
            <w:r w:rsidR="001D1BA3" w:rsidRPr="00066F76">
              <w:rPr>
                <w:sz w:val="24"/>
                <w:szCs w:val="24"/>
              </w:rPr>
              <w:t>5</w:t>
            </w:r>
            <w:r w:rsidRPr="00066F76">
              <w:rPr>
                <w:sz w:val="24"/>
                <w:szCs w:val="24"/>
              </w:rPr>
              <w:t xml:space="preserve"> </w:t>
            </w:r>
          </w:p>
          <w:p w14:paraId="037BFAEB" w14:textId="77777777" w:rsidR="00295125" w:rsidRPr="00066F76" w:rsidRDefault="00295125" w:rsidP="001D7BB1">
            <w:pPr>
              <w:jc w:val="both"/>
              <w:rPr>
                <w:sz w:val="24"/>
                <w:szCs w:val="24"/>
              </w:rPr>
            </w:pPr>
            <w:r w:rsidRPr="00066F76">
              <w:rPr>
                <w:sz w:val="24"/>
                <w:szCs w:val="24"/>
              </w:rPr>
              <w:t>§ 3</w:t>
            </w:r>
            <w:r w:rsidR="001D1BA3" w:rsidRPr="00066F76">
              <w:rPr>
                <w:sz w:val="24"/>
                <w:szCs w:val="24"/>
              </w:rPr>
              <w:t>4</w:t>
            </w:r>
            <w:r w:rsidRPr="00066F76">
              <w:rPr>
                <w:sz w:val="24"/>
                <w:szCs w:val="24"/>
              </w:rPr>
              <w:t xml:space="preserve"> O1</w:t>
            </w:r>
            <w:r w:rsidR="00A97C5F" w:rsidRPr="00066F76">
              <w:rPr>
                <w:sz w:val="24"/>
                <w:szCs w:val="24"/>
              </w:rPr>
              <w:t xml:space="preserve"> </w:t>
            </w:r>
            <w:proofErr w:type="spellStart"/>
            <w:r w:rsidR="00A97C5F" w:rsidRPr="00066F76">
              <w:rPr>
                <w:sz w:val="24"/>
                <w:szCs w:val="24"/>
              </w:rPr>
              <w:t>Pd</w:t>
            </w:r>
            <w:proofErr w:type="spellEnd"/>
            <w:r w:rsidR="00A97C5F" w:rsidRPr="00066F76">
              <w:rPr>
                <w:sz w:val="24"/>
                <w:szCs w:val="24"/>
              </w:rPr>
              <w:t>)</w:t>
            </w:r>
          </w:p>
        </w:tc>
        <w:tc>
          <w:tcPr>
            <w:tcW w:w="4500" w:type="dxa"/>
            <w:tcBorders>
              <w:top w:val="single" w:sz="4" w:space="0" w:color="auto"/>
              <w:left w:val="single" w:sz="4" w:space="0" w:color="auto"/>
              <w:bottom w:val="single" w:sz="4" w:space="0" w:color="auto"/>
              <w:right w:val="single" w:sz="4" w:space="0" w:color="auto"/>
            </w:tcBorders>
          </w:tcPr>
          <w:p w14:paraId="4655B953" w14:textId="77777777" w:rsidR="001D1BA3" w:rsidRPr="00066F76" w:rsidRDefault="001D1BA3" w:rsidP="001D7BB1">
            <w:pPr>
              <w:jc w:val="both"/>
              <w:rPr>
                <w:sz w:val="24"/>
                <w:szCs w:val="24"/>
              </w:rPr>
            </w:pPr>
            <w:r w:rsidRPr="00066F76">
              <w:rPr>
                <w:sz w:val="24"/>
                <w:szCs w:val="24"/>
              </w:rPr>
              <w:t xml:space="preserve">(5) Výrobca vybraného výrobku znáša všetky finančné náklady, spojené so zberom, prepravou, prípravou na opätovné použitie, zhodnotením, recykláciou, spracovaním a zneškodnením oddelene vyzbieranej zložky komunálneho odpadu patriacej do vybraného prúdu odpadu s výnimkou nakladania podľa § 38 ods. 3, § 48 ods. 3, § 56 ods. 10, § 71 ods. 2, § 76 ods. 3 a § 78 ods. 10. Ak sa uvedená povinnosť realizuje formou úhrady nákladov osobe oprávnenej na zber odpadov alebo zhodnocovanie odpadov, rozsah tejto úhrady sa zníži o výnosy tejto osoby získané z uhrádzaného nakladania s  vybraným prúdom odpadu. </w:t>
            </w:r>
          </w:p>
          <w:p w14:paraId="61B38895" w14:textId="77777777" w:rsidR="00190CB3" w:rsidRPr="00066F76" w:rsidRDefault="00190CB3" w:rsidP="001D7BB1">
            <w:pPr>
              <w:jc w:val="both"/>
              <w:rPr>
                <w:sz w:val="24"/>
                <w:szCs w:val="24"/>
              </w:rPr>
            </w:pPr>
          </w:p>
          <w:p w14:paraId="3F8B9764" w14:textId="77777777" w:rsidR="001D1BA3" w:rsidRPr="00066F76" w:rsidRDefault="001D1BA3" w:rsidP="001D7BB1">
            <w:pPr>
              <w:jc w:val="both"/>
              <w:rPr>
                <w:sz w:val="24"/>
                <w:szCs w:val="24"/>
              </w:rPr>
            </w:pPr>
            <w:r w:rsidRPr="00066F76">
              <w:rPr>
                <w:b/>
                <w:bCs/>
                <w:sz w:val="24"/>
                <w:szCs w:val="24"/>
              </w:rPr>
              <w:t xml:space="preserve">Nakladanie s </w:t>
            </w:r>
            <w:proofErr w:type="spellStart"/>
            <w:r w:rsidRPr="00066F76">
              <w:rPr>
                <w:b/>
                <w:bCs/>
                <w:sz w:val="24"/>
                <w:szCs w:val="24"/>
              </w:rPr>
              <w:t>elektroodpadom</w:t>
            </w:r>
            <w:proofErr w:type="spellEnd"/>
            <w:r w:rsidRPr="00066F76">
              <w:rPr>
                <w:b/>
                <w:bCs/>
                <w:sz w:val="24"/>
                <w:szCs w:val="24"/>
              </w:rPr>
              <w:t xml:space="preserve"> z domácností</w:t>
            </w:r>
          </w:p>
          <w:p w14:paraId="693BBA4E" w14:textId="77777777" w:rsidR="001D1BA3" w:rsidRPr="00066F76" w:rsidRDefault="001D1BA3" w:rsidP="001D7BB1">
            <w:pPr>
              <w:jc w:val="both"/>
              <w:rPr>
                <w:b/>
                <w:bCs/>
                <w:sz w:val="24"/>
                <w:szCs w:val="24"/>
              </w:rPr>
            </w:pPr>
          </w:p>
          <w:p w14:paraId="33674084" w14:textId="77777777" w:rsidR="001D1BA3" w:rsidRPr="00066F76" w:rsidRDefault="001D1BA3" w:rsidP="001D7BB1">
            <w:pPr>
              <w:jc w:val="both"/>
              <w:rPr>
                <w:sz w:val="24"/>
                <w:szCs w:val="24"/>
              </w:rPr>
            </w:pPr>
            <w:r w:rsidRPr="00066F76">
              <w:rPr>
                <w:sz w:val="24"/>
                <w:szCs w:val="24"/>
              </w:rPr>
              <w:t xml:space="preserve">(1) Výrobca elektrozariadení je povinný zabezpečiť na vlastné náklady (§ 27 ods. 5) individuálne alebo kolektívne nakladanie s odovzdaným </w:t>
            </w:r>
            <w:proofErr w:type="spellStart"/>
            <w:r w:rsidRPr="00066F76">
              <w:rPr>
                <w:sz w:val="24"/>
                <w:szCs w:val="24"/>
              </w:rPr>
              <w:t>elektroodpadom</w:t>
            </w:r>
            <w:proofErr w:type="spellEnd"/>
            <w:r w:rsidRPr="00066F76">
              <w:rPr>
                <w:sz w:val="24"/>
                <w:szCs w:val="24"/>
              </w:rPr>
              <w:t xml:space="preserve"> z domácností (§ 35 ods. 1 písm. e) prvý a tretí bod), ak pochádza z  elektrozariadení z jeho výroby, predaja alebo dovozu uvedených na trh po 13. auguste 2005. </w:t>
            </w:r>
          </w:p>
          <w:p w14:paraId="1B22DD4D" w14:textId="77777777" w:rsidR="001D1BA3" w:rsidRPr="00066F76" w:rsidRDefault="001D1BA3" w:rsidP="001D7BB1">
            <w:pPr>
              <w:jc w:val="both"/>
              <w:rPr>
                <w:sz w:val="24"/>
                <w:szCs w:val="24"/>
              </w:rPr>
            </w:pPr>
            <w:r w:rsidRPr="00066F76">
              <w:rPr>
                <w:sz w:val="24"/>
                <w:szCs w:val="24"/>
              </w:rPr>
              <w:br/>
              <w:t xml:space="preserve">(2) Výrobca elektrozariadení je povinný zabezpečiť na vlastné náklady kolektívne nakladanie s historickým </w:t>
            </w:r>
            <w:proofErr w:type="spellStart"/>
            <w:r w:rsidRPr="00066F76">
              <w:rPr>
                <w:sz w:val="24"/>
                <w:szCs w:val="24"/>
              </w:rPr>
              <w:t>elektroodpadom</w:t>
            </w:r>
            <w:proofErr w:type="spellEnd"/>
            <w:r w:rsidRPr="00066F76">
              <w:rPr>
                <w:sz w:val="24"/>
                <w:szCs w:val="24"/>
              </w:rPr>
              <w:t xml:space="preserve"> z domácností, podľa podielu výrobcov elektrozariadení na trhu, ktorý určí koordinačné centrum podľa § 32 ods. 11 pre každú kategóriu elektrozariadení v </w:t>
            </w:r>
            <w:r w:rsidRPr="00066F76">
              <w:rPr>
                <w:sz w:val="24"/>
                <w:szCs w:val="24"/>
              </w:rPr>
              <w:lastRenderedPageBreak/>
              <w:t>kalendárnom roku na základe hlásení podľa § 27 ods. 4 písm. h).</w:t>
            </w:r>
          </w:p>
          <w:p w14:paraId="2390822E" w14:textId="77777777" w:rsidR="001D1BA3" w:rsidRPr="00066F76" w:rsidRDefault="001D1BA3" w:rsidP="001D7BB1">
            <w:pPr>
              <w:jc w:val="both"/>
              <w:rPr>
                <w:sz w:val="24"/>
                <w:szCs w:val="24"/>
              </w:rPr>
            </w:pPr>
          </w:p>
          <w:p w14:paraId="79DEE2D1" w14:textId="77777777" w:rsidR="00295125" w:rsidRPr="00066F76" w:rsidRDefault="001D1BA3" w:rsidP="001D7BB1">
            <w:pPr>
              <w:jc w:val="both"/>
              <w:rPr>
                <w:sz w:val="24"/>
                <w:szCs w:val="24"/>
              </w:rPr>
            </w:pPr>
            <w:r w:rsidRPr="00066F76">
              <w:rPr>
                <w:sz w:val="24"/>
                <w:szCs w:val="24"/>
              </w:rPr>
              <w:t xml:space="preserve">(3)  Výrobca elektrozariadení nesmie na úkor ostatných výrobcov elektrozariadení zabezpečovať kolektívne nakladanie s historickým </w:t>
            </w:r>
            <w:proofErr w:type="spellStart"/>
            <w:r w:rsidRPr="00066F76">
              <w:rPr>
                <w:sz w:val="24"/>
                <w:szCs w:val="24"/>
              </w:rPr>
              <w:t>elektroodpadom</w:t>
            </w:r>
            <w:proofErr w:type="spellEnd"/>
            <w:r w:rsidRPr="00066F76">
              <w:rPr>
                <w:sz w:val="24"/>
                <w:szCs w:val="24"/>
              </w:rPr>
              <w:t xml:space="preserve"> z domácností nad rozsah svojho podielu na trhu pre každú kategóriu a </w:t>
            </w:r>
            <w:proofErr w:type="spellStart"/>
            <w:r w:rsidRPr="00066F76">
              <w:rPr>
                <w:sz w:val="24"/>
                <w:szCs w:val="24"/>
              </w:rPr>
              <w:t>podkategóriu</w:t>
            </w:r>
            <w:proofErr w:type="spellEnd"/>
            <w:r w:rsidRPr="00066F76">
              <w:rPr>
                <w:sz w:val="24"/>
                <w:szCs w:val="24"/>
              </w:rPr>
              <w:t xml:space="preserve"> elektrozariadení v kalendárnom roku v súlade s povinnosťami uvedenými v § 27 ods. 4 písm. j), § 28 ods. 4 písm. t) § 33 ods. 27 a ods. 28.</w:t>
            </w:r>
          </w:p>
          <w:p w14:paraId="76B07065" w14:textId="77777777" w:rsidR="00A97C5F" w:rsidRPr="00066F76" w:rsidRDefault="00A97C5F" w:rsidP="001D7BB1">
            <w:pPr>
              <w:jc w:val="both"/>
              <w:rPr>
                <w:sz w:val="24"/>
                <w:szCs w:val="24"/>
              </w:rPr>
            </w:pPr>
          </w:p>
          <w:p w14:paraId="69D4D849" w14:textId="77777777" w:rsidR="00A97C5F" w:rsidRPr="00066F76" w:rsidRDefault="00A97C5F" w:rsidP="001D7BB1">
            <w:pPr>
              <w:jc w:val="both"/>
              <w:rPr>
                <w:sz w:val="24"/>
                <w:szCs w:val="24"/>
              </w:rPr>
            </w:pPr>
            <w:r w:rsidRPr="00066F76">
              <w:rPr>
                <w:sz w:val="24"/>
                <w:szCs w:val="24"/>
              </w:rPr>
              <w:t>Výrobca elektrozariadení je v súlade s povinnosťami uvedenými v § 27 ods. 4 povinný</w:t>
            </w:r>
          </w:p>
          <w:p w14:paraId="257A63A1" w14:textId="77777777" w:rsidR="00A97C5F" w:rsidRPr="00066F76" w:rsidRDefault="00A97C5F" w:rsidP="001D7BB1">
            <w:pPr>
              <w:jc w:val="both"/>
              <w:rPr>
                <w:sz w:val="24"/>
                <w:szCs w:val="24"/>
                <w:lang w:eastAsia="sk-SK"/>
              </w:rPr>
            </w:pPr>
            <w:r w:rsidRPr="00066F76">
              <w:rPr>
                <w:sz w:val="24"/>
                <w:szCs w:val="24"/>
              </w:rPr>
              <w:t xml:space="preserve">d) </w:t>
            </w:r>
            <w:r w:rsidRPr="00066F76">
              <w:rPr>
                <w:sz w:val="24"/>
                <w:szCs w:val="24"/>
              </w:rPr>
              <w:tab/>
              <w:t xml:space="preserve">pri predaji elektrozariadenia uvádzať na jeho obale alebo etikete alebo na daňovom či inom obdobnom doklade vyhotovenom pri jeho predaji, výšku recyklačného poplatku určeného na úhradu nákladov na zber, prepravu a spracovanie </w:t>
            </w:r>
            <w:proofErr w:type="spellStart"/>
            <w:r w:rsidRPr="00066F76">
              <w:rPr>
                <w:sz w:val="24"/>
                <w:szCs w:val="24"/>
              </w:rPr>
              <w:t>elektroodpadu</w:t>
            </w:r>
            <w:proofErr w:type="spellEnd"/>
            <w:r w:rsidRPr="00066F76">
              <w:rPr>
                <w:sz w:val="24"/>
                <w:szCs w:val="24"/>
              </w:rPr>
              <w:t xml:space="preserve">  z domácností pochádzajúceho z týchto elektrozariadení; výška recyklačného poplatku nesmie presiahnuť najlepší odhad skutočných nákladov a príjem z recyklačného poplatku nesmie výrobca elektrozariadenia použiť v rozpore s jeho účelom</w:t>
            </w:r>
          </w:p>
          <w:p w14:paraId="634CDBAC" w14:textId="77777777" w:rsidR="00A97C5F" w:rsidRPr="00066F76" w:rsidRDefault="00A97C5F" w:rsidP="001D7BB1">
            <w:pPr>
              <w:jc w:val="both"/>
              <w:rPr>
                <w:sz w:val="24"/>
                <w:szCs w:val="24"/>
              </w:rPr>
            </w:pPr>
          </w:p>
          <w:p w14:paraId="16943A91" w14:textId="77777777" w:rsidR="007618EE" w:rsidRPr="00066F76" w:rsidRDefault="007618EE"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4F97816D" w14:textId="77777777" w:rsidR="007618EE" w:rsidRPr="00066F76" w:rsidRDefault="007618EE"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024D07A5" w14:textId="77777777" w:rsidR="007618EE" w:rsidRPr="00066F76" w:rsidRDefault="007618EE" w:rsidP="001D7BB1">
            <w:pPr>
              <w:jc w:val="both"/>
              <w:rPr>
                <w:b/>
                <w:bCs/>
                <w:sz w:val="24"/>
                <w:szCs w:val="24"/>
              </w:rPr>
            </w:pPr>
          </w:p>
        </w:tc>
      </w:tr>
      <w:tr w:rsidR="00665EC2" w:rsidRPr="00066F76" w14:paraId="77C934E5" w14:textId="77777777" w:rsidTr="001D7BB1">
        <w:tc>
          <w:tcPr>
            <w:tcW w:w="899" w:type="dxa"/>
            <w:tcBorders>
              <w:top w:val="single" w:sz="4" w:space="0" w:color="auto"/>
              <w:left w:val="single" w:sz="12" w:space="0" w:color="auto"/>
              <w:bottom w:val="single" w:sz="4" w:space="0" w:color="auto"/>
              <w:right w:val="single" w:sz="4" w:space="0" w:color="auto"/>
            </w:tcBorders>
          </w:tcPr>
          <w:p w14:paraId="6C7787CF" w14:textId="77777777" w:rsidR="007618EE" w:rsidRPr="00066F76" w:rsidRDefault="00B06539" w:rsidP="001D7BB1">
            <w:pPr>
              <w:jc w:val="both"/>
              <w:rPr>
                <w:sz w:val="24"/>
                <w:szCs w:val="24"/>
                <w:lang w:eastAsia="sk-SK"/>
              </w:rPr>
            </w:pPr>
            <w:r w:rsidRPr="00066F76">
              <w:rPr>
                <w:sz w:val="24"/>
                <w:szCs w:val="24"/>
                <w:lang w:eastAsia="sk-SK"/>
              </w:rPr>
              <w:lastRenderedPageBreak/>
              <w:t>Č 12</w:t>
            </w:r>
          </w:p>
          <w:p w14:paraId="40A203D0" w14:textId="77777777" w:rsidR="00B06539" w:rsidRPr="00066F76" w:rsidRDefault="00B06539" w:rsidP="001D7BB1">
            <w:pPr>
              <w:jc w:val="both"/>
              <w:rPr>
                <w:sz w:val="24"/>
                <w:szCs w:val="24"/>
                <w:lang w:eastAsia="sk-SK"/>
              </w:rPr>
            </w:pPr>
            <w:r w:rsidRPr="00066F76">
              <w:rPr>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14:paraId="227926E5" w14:textId="77777777" w:rsidR="00B06539" w:rsidRPr="00066F76" w:rsidRDefault="00B06539" w:rsidP="001D7BB1">
            <w:pPr>
              <w:jc w:val="both"/>
              <w:rPr>
                <w:sz w:val="24"/>
                <w:szCs w:val="24"/>
              </w:rPr>
            </w:pPr>
            <w:r w:rsidRPr="00066F76">
              <w:rPr>
                <w:sz w:val="24"/>
                <w:szCs w:val="24"/>
              </w:rPr>
              <w:t xml:space="preserve">2. Členské štáty môžu podľa potreby podnecovať výrobcov, aby financovali aj náklady, ktoré vznikajú zberným zariadeniam </w:t>
            </w:r>
            <w:r w:rsidRPr="00066F76">
              <w:rPr>
                <w:sz w:val="24"/>
                <w:szCs w:val="24"/>
              </w:rPr>
              <w:lastRenderedPageBreak/>
              <w:t xml:space="preserve">v súvislosti so zberom OEEZ zo súkromných domácností. </w:t>
            </w:r>
          </w:p>
          <w:p w14:paraId="1CD5DAFD" w14:textId="77777777" w:rsidR="007618EE" w:rsidRPr="00066F76" w:rsidRDefault="007618EE"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533ECD70" w14:textId="77777777" w:rsidR="007618EE" w:rsidRPr="00066F76" w:rsidRDefault="00A97C5F" w:rsidP="001D7BB1">
            <w:pPr>
              <w:jc w:val="both"/>
              <w:rPr>
                <w:sz w:val="24"/>
                <w:szCs w:val="24"/>
                <w:lang w:eastAsia="sk-SK"/>
              </w:rPr>
            </w:pPr>
            <w:r w:rsidRPr="00066F76">
              <w:rPr>
                <w:sz w:val="24"/>
                <w:szCs w:val="24"/>
                <w:lang w:eastAsia="sk-SK"/>
              </w:rPr>
              <w:lastRenderedPageBreak/>
              <w:t>O</w:t>
            </w:r>
          </w:p>
        </w:tc>
        <w:tc>
          <w:tcPr>
            <w:tcW w:w="1260" w:type="dxa"/>
            <w:tcBorders>
              <w:top w:val="single" w:sz="4" w:space="0" w:color="auto"/>
              <w:left w:val="nil"/>
              <w:bottom w:val="single" w:sz="4" w:space="0" w:color="auto"/>
              <w:right w:val="single" w:sz="4" w:space="0" w:color="auto"/>
            </w:tcBorders>
          </w:tcPr>
          <w:p w14:paraId="2B5C1E00" w14:textId="77777777" w:rsidR="007618EE" w:rsidRPr="00066F76" w:rsidRDefault="007618EE"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07F7B773" w14:textId="77777777" w:rsidR="007618EE" w:rsidRPr="00066F76" w:rsidRDefault="007618EE"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457B43" w14:textId="77777777" w:rsidR="007618EE" w:rsidRPr="00066F76" w:rsidRDefault="007618EE"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159693EE" w14:textId="77777777" w:rsidR="007618EE" w:rsidRPr="00066F76" w:rsidRDefault="007618EE"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4CB5DC17" w14:textId="77777777" w:rsidR="007618EE" w:rsidRPr="00066F76" w:rsidRDefault="007618EE" w:rsidP="001D7BB1">
            <w:pPr>
              <w:jc w:val="both"/>
              <w:rPr>
                <w:b/>
                <w:bCs/>
                <w:sz w:val="24"/>
                <w:szCs w:val="24"/>
              </w:rPr>
            </w:pPr>
          </w:p>
        </w:tc>
      </w:tr>
      <w:tr w:rsidR="00665EC2" w:rsidRPr="00066F76" w14:paraId="0C90BAA4" w14:textId="77777777" w:rsidTr="001D7BB1">
        <w:tc>
          <w:tcPr>
            <w:tcW w:w="899" w:type="dxa"/>
            <w:tcBorders>
              <w:top w:val="single" w:sz="4" w:space="0" w:color="auto"/>
              <w:left w:val="single" w:sz="12" w:space="0" w:color="auto"/>
              <w:bottom w:val="single" w:sz="4" w:space="0" w:color="auto"/>
              <w:right w:val="single" w:sz="4" w:space="0" w:color="auto"/>
            </w:tcBorders>
          </w:tcPr>
          <w:p w14:paraId="7CFF2D86" w14:textId="77777777" w:rsidR="007618EE" w:rsidRPr="00066F76" w:rsidRDefault="00B06539" w:rsidP="001D7BB1">
            <w:pPr>
              <w:jc w:val="both"/>
              <w:rPr>
                <w:sz w:val="24"/>
                <w:szCs w:val="24"/>
                <w:lang w:eastAsia="sk-SK"/>
              </w:rPr>
            </w:pPr>
            <w:r w:rsidRPr="00066F76">
              <w:rPr>
                <w:sz w:val="24"/>
                <w:szCs w:val="24"/>
                <w:lang w:eastAsia="sk-SK"/>
              </w:rPr>
              <w:lastRenderedPageBreak/>
              <w:t>Č 12</w:t>
            </w:r>
          </w:p>
          <w:p w14:paraId="64826317" w14:textId="77777777" w:rsidR="00B06539" w:rsidRPr="00066F76" w:rsidRDefault="00B06539" w:rsidP="001D7BB1">
            <w:pPr>
              <w:jc w:val="both"/>
              <w:rPr>
                <w:sz w:val="24"/>
                <w:szCs w:val="24"/>
                <w:lang w:eastAsia="sk-SK"/>
              </w:rPr>
            </w:pPr>
            <w:r w:rsidRPr="00066F76">
              <w:rPr>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14:paraId="79205B78" w14:textId="77777777" w:rsidR="00B06539" w:rsidRPr="00066F76" w:rsidRDefault="00B06539" w:rsidP="001D7BB1">
            <w:pPr>
              <w:jc w:val="both"/>
              <w:rPr>
                <w:sz w:val="24"/>
                <w:szCs w:val="24"/>
              </w:rPr>
            </w:pPr>
            <w:r w:rsidRPr="00066F76">
              <w:rPr>
                <w:sz w:val="24"/>
                <w:szCs w:val="24"/>
              </w:rPr>
              <w:t xml:space="preserve">3. Pokiaľ ide o výrobky uvedené na trh po 13. auguste 2005, každý výrobca je zodpovedný za financovanie činností uvedených v odseku 1, ktoré sa týkajú odpadu z jeho vlastných výrobkov. Výrobca si môže zvoliť, či si túto svoju povinnosť splní individuálne, alebo sa zapojí do kolektívneho systému. </w:t>
            </w:r>
          </w:p>
          <w:p w14:paraId="6961FCEF" w14:textId="77777777" w:rsidR="00B06539" w:rsidRPr="00066F76" w:rsidRDefault="00B06539" w:rsidP="001D7BB1">
            <w:pPr>
              <w:jc w:val="both"/>
              <w:rPr>
                <w:sz w:val="24"/>
                <w:szCs w:val="24"/>
              </w:rPr>
            </w:pPr>
            <w:r w:rsidRPr="00066F76">
              <w:rPr>
                <w:sz w:val="24"/>
                <w:szCs w:val="24"/>
              </w:rPr>
              <w:t xml:space="preserve">Členské štáty zabezpečia, aby každý výrobca pri uvedení výrobku na trh poskytol záruku, z ktorej vyplýva, že nakladanie so všetkým OEEZ bude finančne zabezpečené a že výrobcovia zreteľne označia svoje výrobky v súlade s článkom 15 ods. 2. Táto záruka zabezpečí, aby boli činnosti uvedené v odseku 1, ktoré sa týkajú tohto výrobku, finančne zabezpečené. Záruka môže byť vo forme účasti výrobcu v príslušných systémoch na financovanie nakladania s OEEZ, recyklačného poistenia alebo zablokovaného bankového účtu. </w:t>
            </w:r>
          </w:p>
          <w:p w14:paraId="6F313DDB" w14:textId="77777777" w:rsidR="007618EE" w:rsidRPr="00066F76" w:rsidRDefault="007618EE"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4F1EDD04" w14:textId="77777777" w:rsidR="007618EE" w:rsidRPr="00066F76" w:rsidRDefault="00A97C5F"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6E11B000" w14:textId="2FACE330" w:rsidR="007618EE"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3799F021" w14:textId="77777777" w:rsidR="007618EE" w:rsidRPr="00066F76" w:rsidRDefault="00A97C5F" w:rsidP="001D7BB1">
            <w:pPr>
              <w:jc w:val="both"/>
              <w:rPr>
                <w:sz w:val="24"/>
                <w:szCs w:val="24"/>
              </w:rPr>
            </w:pPr>
            <w:r w:rsidRPr="00066F76">
              <w:rPr>
                <w:sz w:val="24"/>
                <w:szCs w:val="24"/>
              </w:rPr>
              <w:t>§ 3</w:t>
            </w:r>
            <w:r w:rsidR="001D1BA3" w:rsidRPr="00066F76">
              <w:rPr>
                <w:sz w:val="24"/>
                <w:szCs w:val="24"/>
              </w:rPr>
              <w:t>5</w:t>
            </w:r>
            <w:r w:rsidRPr="00066F76">
              <w:rPr>
                <w:sz w:val="24"/>
                <w:szCs w:val="24"/>
              </w:rPr>
              <w:t xml:space="preserve"> O1</w:t>
            </w:r>
          </w:p>
          <w:p w14:paraId="279DECD8" w14:textId="71C1B796" w:rsidR="00E77086" w:rsidRPr="00066F76" w:rsidRDefault="00E77086"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093DF8D" w14:textId="77777777" w:rsidR="00A97C5F" w:rsidRPr="00066F76" w:rsidRDefault="00A97C5F" w:rsidP="001D7BB1">
            <w:pPr>
              <w:jc w:val="both"/>
              <w:rPr>
                <w:sz w:val="24"/>
                <w:szCs w:val="24"/>
              </w:rPr>
            </w:pPr>
            <w:r w:rsidRPr="00066F76">
              <w:rPr>
                <w:b/>
                <w:bCs/>
                <w:sz w:val="24"/>
                <w:szCs w:val="24"/>
              </w:rPr>
              <w:t xml:space="preserve">Nakladanie s </w:t>
            </w:r>
            <w:proofErr w:type="spellStart"/>
            <w:r w:rsidRPr="00066F76">
              <w:rPr>
                <w:b/>
                <w:bCs/>
                <w:sz w:val="24"/>
                <w:szCs w:val="24"/>
              </w:rPr>
              <w:t>elektroodpadom</w:t>
            </w:r>
            <w:proofErr w:type="spellEnd"/>
            <w:r w:rsidRPr="00066F76">
              <w:rPr>
                <w:b/>
                <w:bCs/>
                <w:sz w:val="24"/>
                <w:szCs w:val="24"/>
              </w:rPr>
              <w:t xml:space="preserve"> z domácností</w:t>
            </w:r>
          </w:p>
          <w:p w14:paraId="73F41031" w14:textId="77777777" w:rsidR="001D1BA3" w:rsidRPr="00066F76" w:rsidRDefault="001D1BA3" w:rsidP="001D7BB1">
            <w:pPr>
              <w:jc w:val="both"/>
              <w:rPr>
                <w:sz w:val="24"/>
                <w:szCs w:val="24"/>
              </w:rPr>
            </w:pPr>
            <w:r w:rsidRPr="00066F76">
              <w:rPr>
                <w:sz w:val="24"/>
                <w:szCs w:val="24"/>
              </w:rPr>
              <w:t xml:space="preserve">(1) Výrobca elektrozariadení je povinný zabezpečiť na vlastné náklady (§ 27 ods. 5) individuálne alebo kolektívne nakladanie s odovzdaným </w:t>
            </w:r>
            <w:proofErr w:type="spellStart"/>
            <w:r w:rsidRPr="00066F76">
              <w:rPr>
                <w:sz w:val="24"/>
                <w:szCs w:val="24"/>
              </w:rPr>
              <w:t>elektroodpadom</w:t>
            </w:r>
            <w:proofErr w:type="spellEnd"/>
            <w:r w:rsidRPr="00066F76">
              <w:rPr>
                <w:sz w:val="24"/>
                <w:szCs w:val="24"/>
              </w:rPr>
              <w:t xml:space="preserve"> z domácností (§ 35 ods. 1 písm. e) prvý a tretí bod), ak pochádza z  elektrozariadení z jeho výroby, predaja alebo dovozu uvedených na trh po 13. auguste 2005. </w:t>
            </w:r>
          </w:p>
          <w:p w14:paraId="751E1E42" w14:textId="77777777" w:rsidR="00E77086" w:rsidRPr="00066F76" w:rsidRDefault="00E77086" w:rsidP="001D7BB1">
            <w:pPr>
              <w:jc w:val="both"/>
              <w:rPr>
                <w:sz w:val="24"/>
                <w:szCs w:val="24"/>
              </w:rPr>
            </w:pPr>
          </w:p>
          <w:p w14:paraId="1F7BD0ED" w14:textId="77777777" w:rsidR="00E77086" w:rsidRPr="00066F76" w:rsidRDefault="00E77086"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6C0ACCD1" w14:textId="77777777" w:rsidR="007618EE" w:rsidRPr="00066F76" w:rsidRDefault="007618EE"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75605B05" w14:textId="77777777" w:rsidR="007618EE" w:rsidRPr="00066F76" w:rsidRDefault="007618EE" w:rsidP="001D7BB1">
            <w:pPr>
              <w:jc w:val="both"/>
              <w:rPr>
                <w:b/>
                <w:bCs/>
                <w:sz w:val="24"/>
                <w:szCs w:val="24"/>
              </w:rPr>
            </w:pPr>
          </w:p>
        </w:tc>
      </w:tr>
      <w:tr w:rsidR="00665EC2" w:rsidRPr="00066F76" w14:paraId="4D4D84AA" w14:textId="77777777" w:rsidTr="001D7BB1">
        <w:tc>
          <w:tcPr>
            <w:tcW w:w="899" w:type="dxa"/>
            <w:tcBorders>
              <w:top w:val="single" w:sz="4" w:space="0" w:color="auto"/>
              <w:left w:val="single" w:sz="12" w:space="0" w:color="auto"/>
              <w:bottom w:val="single" w:sz="4" w:space="0" w:color="auto"/>
              <w:right w:val="single" w:sz="4" w:space="0" w:color="auto"/>
            </w:tcBorders>
          </w:tcPr>
          <w:p w14:paraId="2754E7BE" w14:textId="77777777" w:rsidR="007618EE" w:rsidRPr="00066F76" w:rsidRDefault="00B06539" w:rsidP="001D7BB1">
            <w:pPr>
              <w:jc w:val="both"/>
              <w:rPr>
                <w:sz w:val="24"/>
                <w:szCs w:val="24"/>
                <w:lang w:eastAsia="sk-SK"/>
              </w:rPr>
            </w:pPr>
            <w:r w:rsidRPr="00066F76">
              <w:rPr>
                <w:sz w:val="24"/>
                <w:szCs w:val="24"/>
                <w:lang w:eastAsia="sk-SK"/>
              </w:rPr>
              <w:t>Č 12</w:t>
            </w:r>
          </w:p>
          <w:p w14:paraId="7F4B2668" w14:textId="77777777" w:rsidR="00B06539" w:rsidRPr="00066F76" w:rsidRDefault="00B06539" w:rsidP="001D7BB1">
            <w:pPr>
              <w:jc w:val="both"/>
              <w:rPr>
                <w:sz w:val="24"/>
                <w:szCs w:val="24"/>
                <w:lang w:eastAsia="sk-SK"/>
              </w:rPr>
            </w:pPr>
            <w:r w:rsidRPr="00066F76">
              <w:rPr>
                <w:sz w:val="24"/>
                <w:szCs w:val="24"/>
                <w:lang w:eastAsia="sk-SK"/>
              </w:rPr>
              <w:t>(4)</w:t>
            </w:r>
          </w:p>
        </w:tc>
        <w:tc>
          <w:tcPr>
            <w:tcW w:w="4501" w:type="dxa"/>
            <w:tcBorders>
              <w:top w:val="single" w:sz="4" w:space="0" w:color="auto"/>
              <w:left w:val="single" w:sz="4" w:space="0" w:color="auto"/>
              <w:bottom w:val="single" w:sz="4" w:space="0" w:color="auto"/>
              <w:right w:val="single" w:sz="4" w:space="0" w:color="auto"/>
            </w:tcBorders>
          </w:tcPr>
          <w:p w14:paraId="010D6171" w14:textId="77777777" w:rsidR="00B06539" w:rsidRPr="00066F76" w:rsidRDefault="00B06539" w:rsidP="001D7BB1">
            <w:pPr>
              <w:jc w:val="both"/>
              <w:rPr>
                <w:sz w:val="24"/>
                <w:szCs w:val="24"/>
              </w:rPr>
            </w:pPr>
            <w:r w:rsidRPr="00066F76">
              <w:rPr>
                <w:sz w:val="24"/>
                <w:szCs w:val="24"/>
              </w:rPr>
              <w:t xml:space="preserve">4. Zodpovednosť za financovanie nákladov na nakladanie s OEEZ z výrobkov, ktoré boli uvedené na trh 13. augusta 2005 alebo pred 13. augustom 2005 (ďalej len „historický odpad“), znáša jeden alebo viacero systémov, do ktorých prispejú proporcionálne, napr. v pomere k ich podielu na trhu podľa druhu zariadenia, všetci výrobcovia nachádzajúci sa na trhu, keď vzniknú príslušné náklady. </w:t>
            </w:r>
          </w:p>
          <w:p w14:paraId="795FD0B0" w14:textId="77777777" w:rsidR="007618EE" w:rsidRPr="00066F76" w:rsidRDefault="007618EE"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6BD5E952" w14:textId="77777777" w:rsidR="007618EE" w:rsidRPr="00066F76" w:rsidRDefault="00E77086"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0864DE10" w14:textId="16947F48" w:rsidR="007618EE"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20A7B540" w14:textId="77777777" w:rsidR="007618EE" w:rsidRPr="00066F76" w:rsidRDefault="00E77086" w:rsidP="001D7BB1">
            <w:pPr>
              <w:jc w:val="both"/>
              <w:rPr>
                <w:sz w:val="24"/>
                <w:szCs w:val="24"/>
              </w:rPr>
            </w:pPr>
            <w:r w:rsidRPr="00066F76">
              <w:rPr>
                <w:sz w:val="24"/>
                <w:szCs w:val="24"/>
              </w:rPr>
              <w:t>§ 3</w:t>
            </w:r>
            <w:r w:rsidR="004C4995" w:rsidRPr="00066F76">
              <w:rPr>
                <w:sz w:val="24"/>
                <w:szCs w:val="24"/>
              </w:rPr>
              <w:t>5</w:t>
            </w:r>
            <w:r w:rsidRPr="00066F76">
              <w:rPr>
                <w:sz w:val="24"/>
                <w:szCs w:val="24"/>
              </w:rPr>
              <w:t xml:space="preserve"> O2</w:t>
            </w:r>
          </w:p>
        </w:tc>
        <w:tc>
          <w:tcPr>
            <w:tcW w:w="4500" w:type="dxa"/>
            <w:tcBorders>
              <w:top w:val="single" w:sz="4" w:space="0" w:color="auto"/>
              <w:left w:val="single" w:sz="4" w:space="0" w:color="auto"/>
              <w:bottom w:val="single" w:sz="4" w:space="0" w:color="auto"/>
              <w:right w:val="single" w:sz="4" w:space="0" w:color="auto"/>
            </w:tcBorders>
          </w:tcPr>
          <w:p w14:paraId="5CE11CE2" w14:textId="77777777" w:rsidR="007618EE" w:rsidRPr="00066F76" w:rsidRDefault="00E77086" w:rsidP="001D7BB1">
            <w:pPr>
              <w:jc w:val="both"/>
              <w:rPr>
                <w:sz w:val="24"/>
                <w:szCs w:val="24"/>
                <w:lang w:eastAsia="sk-SK"/>
              </w:rPr>
            </w:pPr>
            <w:r w:rsidRPr="00066F76">
              <w:rPr>
                <w:sz w:val="24"/>
                <w:szCs w:val="24"/>
              </w:rPr>
              <w:t xml:space="preserve">(2) Výrobca elektrozariadení je povinný zabezpečiť na vlastné náklady kolektívne nakladanie s historickým </w:t>
            </w:r>
            <w:proofErr w:type="spellStart"/>
            <w:r w:rsidRPr="00066F76">
              <w:rPr>
                <w:sz w:val="24"/>
                <w:szCs w:val="24"/>
              </w:rPr>
              <w:t>elektroodpadom</w:t>
            </w:r>
            <w:proofErr w:type="spellEnd"/>
            <w:r w:rsidRPr="00066F76">
              <w:rPr>
                <w:sz w:val="24"/>
                <w:szCs w:val="24"/>
              </w:rPr>
              <w:t xml:space="preserve"> z domácností, podľa podielu výrobcov elektrozariadení na trhu, ktorý určí koordinačné centrum podľa § 32 ods. 11 pre každú kategóriu elektrozariadení v kalendárnom roku na základe hlásení podľa § 35 ods. 1 písm. n) prvého bodu</w:t>
            </w:r>
          </w:p>
        </w:tc>
        <w:tc>
          <w:tcPr>
            <w:tcW w:w="720" w:type="dxa"/>
            <w:tcBorders>
              <w:top w:val="single" w:sz="4" w:space="0" w:color="auto"/>
              <w:left w:val="single" w:sz="4" w:space="0" w:color="auto"/>
              <w:bottom w:val="single" w:sz="4" w:space="0" w:color="auto"/>
              <w:right w:val="single" w:sz="4" w:space="0" w:color="auto"/>
            </w:tcBorders>
          </w:tcPr>
          <w:p w14:paraId="431DF2A0" w14:textId="77777777" w:rsidR="007618EE" w:rsidRPr="00066F76" w:rsidRDefault="007618EE"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6EF1CCDF" w14:textId="77777777" w:rsidR="007618EE" w:rsidRPr="00066F76" w:rsidRDefault="007618EE" w:rsidP="001D7BB1">
            <w:pPr>
              <w:jc w:val="both"/>
              <w:rPr>
                <w:b/>
                <w:bCs/>
                <w:sz w:val="24"/>
                <w:szCs w:val="24"/>
              </w:rPr>
            </w:pPr>
          </w:p>
        </w:tc>
      </w:tr>
      <w:tr w:rsidR="00665EC2" w:rsidRPr="00066F76" w14:paraId="4A728FD4" w14:textId="77777777" w:rsidTr="001D7BB1">
        <w:tc>
          <w:tcPr>
            <w:tcW w:w="899" w:type="dxa"/>
            <w:tcBorders>
              <w:top w:val="single" w:sz="4" w:space="0" w:color="auto"/>
              <w:left w:val="single" w:sz="12" w:space="0" w:color="auto"/>
              <w:bottom w:val="single" w:sz="4" w:space="0" w:color="auto"/>
              <w:right w:val="single" w:sz="4" w:space="0" w:color="auto"/>
            </w:tcBorders>
          </w:tcPr>
          <w:p w14:paraId="31E75F20" w14:textId="77777777" w:rsidR="007618EE" w:rsidRPr="00066F76" w:rsidRDefault="00B06539" w:rsidP="001D7BB1">
            <w:pPr>
              <w:jc w:val="both"/>
              <w:rPr>
                <w:sz w:val="24"/>
                <w:szCs w:val="24"/>
                <w:lang w:eastAsia="sk-SK"/>
              </w:rPr>
            </w:pPr>
            <w:r w:rsidRPr="00066F76">
              <w:rPr>
                <w:sz w:val="24"/>
                <w:szCs w:val="24"/>
                <w:lang w:eastAsia="sk-SK"/>
              </w:rPr>
              <w:lastRenderedPageBreak/>
              <w:t>Č 12</w:t>
            </w:r>
          </w:p>
          <w:p w14:paraId="143921A6" w14:textId="77777777" w:rsidR="00B06539" w:rsidRPr="00066F76" w:rsidRDefault="00B06539" w:rsidP="001D7BB1">
            <w:pPr>
              <w:jc w:val="both"/>
              <w:rPr>
                <w:sz w:val="24"/>
                <w:szCs w:val="24"/>
                <w:lang w:eastAsia="sk-SK"/>
              </w:rPr>
            </w:pPr>
            <w:r w:rsidRPr="00066F76">
              <w:rPr>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cPr>
          <w:p w14:paraId="6ECC9AAB" w14:textId="77777777" w:rsidR="00B06539" w:rsidRPr="00066F76" w:rsidRDefault="00B06539" w:rsidP="001D7BB1">
            <w:pPr>
              <w:jc w:val="both"/>
              <w:rPr>
                <w:sz w:val="24"/>
                <w:szCs w:val="24"/>
              </w:rPr>
            </w:pPr>
            <w:r w:rsidRPr="00066F76">
              <w:rPr>
                <w:sz w:val="24"/>
                <w:szCs w:val="24"/>
              </w:rPr>
              <w:t xml:space="preserve">5. Členské štáty prijmú potrebné opatrenia na zabezpečenie toho, aby sa vytvorili vhodné mechanizmy alebo postupy na vrátenie príspevkov výrobcom v prípadoch, keď sa EEZ prepravujú na účely ich uvedenia na trh mimo územia dotknutého členského štátu. Takéto mechanizmy alebo postupy môžu vytvoriť výrobcovia alebo tretie strany konajúce v mene výrobcov. </w:t>
            </w:r>
          </w:p>
          <w:p w14:paraId="3A568942" w14:textId="77777777" w:rsidR="007618EE" w:rsidRPr="00066F76" w:rsidRDefault="007618EE"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24DC7BA0" w14:textId="77777777" w:rsidR="007618EE" w:rsidRPr="00066F76" w:rsidRDefault="00E77086" w:rsidP="001D7BB1">
            <w:pPr>
              <w:jc w:val="both"/>
              <w:rPr>
                <w:sz w:val="24"/>
                <w:szCs w:val="24"/>
                <w:lang w:eastAsia="sk-SK"/>
              </w:rPr>
            </w:pPr>
            <w:r w:rsidRPr="00066F76">
              <w:rPr>
                <w:sz w:val="24"/>
                <w:szCs w:val="24"/>
                <w:lang w:eastAsia="sk-SK"/>
              </w:rPr>
              <w:t xml:space="preserve">O </w:t>
            </w:r>
          </w:p>
        </w:tc>
        <w:tc>
          <w:tcPr>
            <w:tcW w:w="1260" w:type="dxa"/>
            <w:tcBorders>
              <w:top w:val="single" w:sz="4" w:space="0" w:color="auto"/>
              <w:left w:val="nil"/>
              <w:bottom w:val="single" w:sz="4" w:space="0" w:color="auto"/>
              <w:right w:val="single" w:sz="4" w:space="0" w:color="auto"/>
            </w:tcBorders>
          </w:tcPr>
          <w:p w14:paraId="397F6A03" w14:textId="77777777" w:rsidR="007618EE" w:rsidRPr="00066F76" w:rsidRDefault="007618EE"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6812DA77" w14:textId="77777777" w:rsidR="007618EE" w:rsidRPr="00066F76" w:rsidRDefault="007618EE"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653FE38" w14:textId="77777777" w:rsidR="007618EE" w:rsidRPr="00066F76" w:rsidRDefault="007618EE"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4F4C6EE7" w14:textId="77777777" w:rsidR="007618EE" w:rsidRPr="00066F76" w:rsidRDefault="007618EE"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4247757A" w14:textId="77777777" w:rsidR="007618EE" w:rsidRPr="00066F76" w:rsidRDefault="007618EE" w:rsidP="001D7BB1">
            <w:pPr>
              <w:jc w:val="both"/>
              <w:rPr>
                <w:b/>
                <w:bCs/>
                <w:sz w:val="24"/>
                <w:szCs w:val="24"/>
              </w:rPr>
            </w:pPr>
          </w:p>
        </w:tc>
      </w:tr>
      <w:tr w:rsidR="00665EC2" w:rsidRPr="00066F76" w14:paraId="498C7FDA" w14:textId="77777777" w:rsidTr="001D7BB1">
        <w:tc>
          <w:tcPr>
            <w:tcW w:w="899" w:type="dxa"/>
            <w:tcBorders>
              <w:top w:val="single" w:sz="4" w:space="0" w:color="auto"/>
              <w:left w:val="single" w:sz="12" w:space="0" w:color="auto"/>
              <w:bottom w:val="single" w:sz="4" w:space="0" w:color="auto"/>
              <w:right w:val="single" w:sz="4" w:space="0" w:color="auto"/>
            </w:tcBorders>
          </w:tcPr>
          <w:p w14:paraId="28048EEF" w14:textId="77777777" w:rsidR="007618EE" w:rsidRPr="00066F76" w:rsidRDefault="00B06539" w:rsidP="001D7BB1">
            <w:pPr>
              <w:jc w:val="both"/>
              <w:rPr>
                <w:sz w:val="24"/>
                <w:szCs w:val="24"/>
                <w:lang w:eastAsia="sk-SK"/>
              </w:rPr>
            </w:pPr>
            <w:r w:rsidRPr="00066F76">
              <w:rPr>
                <w:sz w:val="24"/>
                <w:szCs w:val="24"/>
                <w:lang w:eastAsia="sk-SK"/>
              </w:rPr>
              <w:t>Č 12</w:t>
            </w:r>
          </w:p>
          <w:p w14:paraId="51EC3546" w14:textId="77777777" w:rsidR="00B06539" w:rsidRPr="00066F76" w:rsidRDefault="00B06539" w:rsidP="001D7BB1">
            <w:pPr>
              <w:jc w:val="both"/>
              <w:rPr>
                <w:sz w:val="24"/>
                <w:szCs w:val="24"/>
                <w:lang w:eastAsia="sk-SK"/>
              </w:rPr>
            </w:pPr>
            <w:r w:rsidRPr="00066F76">
              <w:rPr>
                <w:sz w:val="24"/>
                <w:szCs w:val="24"/>
                <w:lang w:eastAsia="sk-SK"/>
              </w:rPr>
              <w:t>(6)</w:t>
            </w:r>
          </w:p>
        </w:tc>
        <w:tc>
          <w:tcPr>
            <w:tcW w:w="4501" w:type="dxa"/>
            <w:tcBorders>
              <w:top w:val="single" w:sz="4" w:space="0" w:color="auto"/>
              <w:left w:val="single" w:sz="4" w:space="0" w:color="auto"/>
              <w:bottom w:val="single" w:sz="4" w:space="0" w:color="auto"/>
              <w:right w:val="single" w:sz="4" w:space="0" w:color="auto"/>
            </w:tcBorders>
          </w:tcPr>
          <w:p w14:paraId="6DC49F16" w14:textId="77777777" w:rsidR="00B06539" w:rsidRPr="00066F76" w:rsidRDefault="00B06539" w:rsidP="001D7BB1">
            <w:pPr>
              <w:jc w:val="both"/>
              <w:rPr>
                <w:sz w:val="24"/>
                <w:szCs w:val="24"/>
              </w:rPr>
            </w:pPr>
            <w:r w:rsidRPr="00066F76">
              <w:rPr>
                <w:sz w:val="24"/>
                <w:szCs w:val="24"/>
              </w:rPr>
              <w:t xml:space="preserve">6. Komisia sa vyzýva, aby do 14. augusta 2015 vypracovala správu o možnosti stanovenia kritérií na začlenenie skutočných nákladov na konci životnosti výrobkov do financovania nakladania s OEEZ výrobcami a aby v prípade potreby predložila Európskemu parlamentu a Rade legislatívny návrh. </w:t>
            </w:r>
          </w:p>
          <w:p w14:paraId="2B17F4F9" w14:textId="77777777" w:rsidR="007618EE" w:rsidRPr="00066F76" w:rsidRDefault="007618EE"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511DB02D" w14:textId="77777777" w:rsidR="007618EE" w:rsidRPr="00066F76" w:rsidRDefault="00E77086"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7AFC7F44" w14:textId="77777777" w:rsidR="007618EE" w:rsidRPr="00066F76" w:rsidRDefault="007618EE"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43AB5A80" w14:textId="77777777" w:rsidR="007618EE" w:rsidRPr="00066F76" w:rsidRDefault="007618EE"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FBBB1A6" w14:textId="77777777" w:rsidR="007618EE" w:rsidRPr="00066F76" w:rsidRDefault="007618EE"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7E9AFC47" w14:textId="77777777" w:rsidR="007618EE" w:rsidRPr="00066F76" w:rsidRDefault="007618EE"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ACD1ADE" w14:textId="77777777" w:rsidR="007618EE" w:rsidRPr="00066F76" w:rsidRDefault="007618EE" w:rsidP="001D7BB1">
            <w:pPr>
              <w:jc w:val="both"/>
              <w:rPr>
                <w:b/>
                <w:bCs/>
                <w:sz w:val="24"/>
                <w:szCs w:val="24"/>
              </w:rPr>
            </w:pPr>
          </w:p>
        </w:tc>
      </w:tr>
      <w:tr w:rsidR="00665EC2" w:rsidRPr="00066F76" w14:paraId="5B1A83A1" w14:textId="77777777" w:rsidTr="001D7BB1">
        <w:tc>
          <w:tcPr>
            <w:tcW w:w="899" w:type="dxa"/>
            <w:tcBorders>
              <w:top w:val="single" w:sz="4" w:space="0" w:color="auto"/>
              <w:left w:val="single" w:sz="12" w:space="0" w:color="auto"/>
              <w:bottom w:val="single" w:sz="4" w:space="0" w:color="auto"/>
              <w:right w:val="single" w:sz="4" w:space="0" w:color="auto"/>
            </w:tcBorders>
          </w:tcPr>
          <w:p w14:paraId="2E11B9CB" w14:textId="77777777" w:rsidR="00E67577" w:rsidRPr="00066F76" w:rsidRDefault="00060362" w:rsidP="001D7BB1">
            <w:pPr>
              <w:jc w:val="both"/>
              <w:rPr>
                <w:sz w:val="24"/>
                <w:szCs w:val="24"/>
                <w:lang w:eastAsia="sk-SK"/>
              </w:rPr>
            </w:pPr>
            <w:r w:rsidRPr="00066F76">
              <w:rPr>
                <w:sz w:val="24"/>
                <w:szCs w:val="24"/>
                <w:lang w:eastAsia="sk-SK"/>
              </w:rPr>
              <w:t>Č 13</w:t>
            </w:r>
          </w:p>
          <w:p w14:paraId="7911744A" w14:textId="77777777" w:rsidR="00060362" w:rsidRPr="00066F76" w:rsidRDefault="00060362" w:rsidP="001D7BB1">
            <w:pPr>
              <w:jc w:val="both"/>
              <w:rPr>
                <w:sz w:val="24"/>
                <w:szCs w:val="24"/>
                <w:lang w:eastAsia="sk-SK"/>
              </w:rPr>
            </w:pPr>
            <w:r w:rsidRPr="00066F76">
              <w:rPr>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14:paraId="2DA72907" w14:textId="77777777" w:rsidR="00060362" w:rsidRPr="00066F76" w:rsidRDefault="00060362" w:rsidP="001D7BB1">
            <w:pPr>
              <w:jc w:val="both"/>
              <w:rPr>
                <w:sz w:val="24"/>
                <w:szCs w:val="24"/>
              </w:rPr>
            </w:pPr>
            <w:r w:rsidRPr="00066F76">
              <w:rPr>
                <w:sz w:val="24"/>
                <w:szCs w:val="24"/>
              </w:rPr>
              <w:t xml:space="preserve">Financovanie vzťahujúce sa na OEEZ od iných užívateľov ako súkromných domácností </w:t>
            </w:r>
          </w:p>
          <w:p w14:paraId="00DDCBFC" w14:textId="77777777" w:rsidR="00060362" w:rsidRPr="00066F76" w:rsidRDefault="00060362" w:rsidP="001D7BB1">
            <w:pPr>
              <w:jc w:val="both"/>
              <w:rPr>
                <w:sz w:val="24"/>
                <w:szCs w:val="24"/>
              </w:rPr>
            </w:pPr>
            <w:r w:rsidRPr="00066F76">
              <w:rPr>
                <w:sz w:val="24"/>
                <w:szCs w:val="24"/>
              </w:rPr>
              <w:t xml:space="preserve">1. Členské štáty zabezpečia, aby financovanie nákladov na zber, spracovanie, zhodnocovanie a environmentálne šetrné zneškodňovanie OEEZ od iných užívateľov ako súkromných domácností z výrobkov uvedených na trh po 13. auguste 2005 zabezpečovali výrobcovia. </w:t>
            </w:r>
          </w:p>
          <w:p w14:paraId="57E73F3D" w14:textId="77777777" w:rsidR="00060362" w:rsidRPr="00066F76" w:rsidRDefault="00060362" w:rsidP="001D7BB1">
            <w:pPr>
              <w:jc w:val="both"/>
              <w:rPr>
                <w:sz w:val="24"/>
                <w:szCs w:val="24"/>
              </w:rPr>
            </w:pPr>
            <w:r w:rsidRPr="00066F76">
              <w:rPr>
                <w:sz w:val="24"/>
                <w:szCs w:val="24"/>
              </w:rPr>
              <w:t xml:space="preserve">Pokiaľ ide o historický odpad, ktorý sa nahrádza novými rovnocennými výrobkami alebo novými výrobkami plniacimi tie isté funkcie, financovanie nákladov zabezpečujú výrobcovia týchto výrobkov, keď ich </w:t>
            </w:r>
            <w:r w:rsidRPr="00066F76">
              <w:rPr>
                <w:sz w:val="24"/>
                <w:szCs w:val="24"/>
              </w:rPr>
              <w:lastRenderedPageBreak/>
              <w:t xml:space="preserve">dodávajú. Členské štáty môžu alternatívne ustanoviť, aby iní užívatelia ako súkromné domácnosti boli tiež čiastočne alebo celkom zodpovední za toto financovanie. </w:t>
            </w:r>
          </w:p>
          <w:p w14:paraId="5D71E5F2" w14:textId="77777777" w:rsidR="00060362" w:rsidRPr="00066F76" w:rsidRDefault="00060362" w:rsidP="001D7BB1">
            <w:pPr>
              <w:jc w:val="both"/>
              <w:rPr>
                <w:sz w:val="24"/>
                <w:szCs w:val="24"/>
              </w:rPr>
            </w:pPr>
            <w:r w:rsidRPr="00066F76">
              <w:rPr>
                <w:sz w:val="24"/>
                <w:szCs w:val="24"/>
              </w:rPr>
              <w:t xml:space="preserve">Financovanie nákladov na iný historický odpad zabezpečia iní užívatelia ako súkromné domácnosti. </w:t>
            </w:r>
          </w:p>
          <w:p w14:paraId="758F5199" w14:textId="77777777" w:rsidR="00060362" w:rsidRPr="00066F76" w:rsidRDefault="00060362" w:rsidP="001D7BB1">
            <w:pPr>
              <w:jc w:val="both"/>
              <w:rPr>
                <w:sz w:val="24"/>
                <w:szCs w:val="24"/>
              </w:rPr>
            </w:pPr>
          </w:p>
          <w:p w14:paraId="163A4EE0"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55F09741" w14:textId="77777777" w:rsidR="00E67577" w:rsidRPr="00066F76" w:rsidRDefault="00F807E5"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09E77514" w14:textId="59E3B4A3" w:rsidR="00E67577"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0F83394A" w14:textId="77777777" w:rsidR="00E67577" w:rsidRPr="00066F76" w:rsidRDefault="00F807E5" w:rsidP="001D7BB1">
            <w:pPr>
              <w:jc w:val="both"/>
              <w:rPr>
                <w:sz w:val="24"/>
                <w:szCs w:val="24"/>
              </w:rPr>
            </w:pPr>
            <w:r w:rsidRPr="00066F76">
              <w:rPr>
                <w:sz w:val="24"/>
                <w:szCs w:val="24"/>
              </w:rPr>
              <w:t>§ 3</w:t>
            </w:r>
            <w:r w:rsidR="00196544" w:rsidRPr="00066F76">
              <w:rPr>
                <w:sz w:val="24"/>
                <w:szCs w:val="24"/>
              </w:rPr>
              <w:t>6</w:t>
            </w:r>
            <w:r w:rsidRPr="00066F76">
              <w:rPr>
                <w:sz w:val="24"/>
                <w:szCs w:val="24"/>
              </w:rPr>
              <w:t xml:space="preserve"> O1 – O</w:t>
            </w:r>
            <w:r w:rsidR="00196544" w:rsidRPr="00066F76">
              <w:rPr>
                <w:sz w:val="24"/>
                <w:szCs w:val="24"/>
              </w:rPr>
              <w:t>4</w:t>
            </w:r>
          </w:p>
        </w:tc>
        <w:tc>
          <w:tcPr>
            <w:tcW w:w="4500" w:type="dxa"/>
            <w:tcBorders>
              <w:top w:val="single" w:sz="4" w:space="0" w:color="auto"/>
              <w:left w:val="single" w:sz="4" w:space="0" w:color="auto"/>
              <w:bottom w:val="single" w:sz="4" w:space="0" w:color="auto"/>
              <w:right w:val="single" w:sz="4" w:space="0" w:color="auto"/>
            </w:tcBorders>
          </w:tcPr>
          <w:p w14:paraId="38398820" w14:textId="77777777" w:rsidR="00F807E5" w:rsidRPr="00066F76" w:rsidRDefault="00F807E5" w:rsidP="001D7BB1">
            <w:pPr>
              <w:jc w:val="both"/>
              <w:rPr>
                <w:sz w:val="24"/>
                <w:szCs w:val="24"/>
              </w:rPr>
            </w:pPr>
            <w:r w:rsidRPr="00066F76">
              <w:rPr>
                <w:b/>
                <w:bCs/>
                <w:sz w:val="24"/>
                <w:szCs w:val="24"/>
              </w:rPr>
              <w:t xml:space="preserve">Nakladanie s </w:t>
            </w:r>
            <w:proofErr w:type="spellStart"/>
            <w:r w:rsidRPr="00066F76">
              <w:rPr>
                <w:b/>
                <w:bCs/>
                <w:sz w:val="24"/>
                <w:szCs w:val="24"/>
              </w:rPr>
              <w:t>elektroodpadom</w:t>
            </w:r>
            <w:proofErr w:type="spellEnd"/>
            <w:r w:rsidRPr="00066F76">
              <w:rPr>
                <w:b/>
                <w:bCs/>
                <w:sz w:val="24"/>
                <w:szCs w:val="24"/>
              </w:rPr>
              <w:t xml:space="preserve">, ktorý nie je </w:t>
            </w:r>
            <w:proofErr w:type="spellStart"/>
            <w:r w:rsidRPr="00066F76">
              <w:rPr>
                <w:b/>
                <w:bCs/>
                <w:sz w:val="24"/>
                <w:szCs w:val="24"/>
              </w:rPr>
              <w:t>elektroodpadom</w:t>
            </w:r>
            <w:proofErr w:type="spellEnd"/>
            <w:r w:rsidRPr="00066F76">
              <w:rPr>
                <w:b/>
                <w:bCs/>
                <w:sz w:val="24"/>
                <w:szCs w:val="24"/>
              </w:rPr>
              <w:t xml:space="preserve"> z domácností</w:t>
            </w:r>
          </w:p>
          <w:p w14:paraId="12280EF7" w14:textId="77777777" w:rsidR="00F807E5" w:rsidRPr="00066F76" w:rsidRDefault="00F807E5" w:rsidP="001D7BB1">
            <w:pPr>
              <w:jc w:val="both"/>
              <w:rPr>
                <w:b/>
                <w:bCs/>
                <w:sz w:val="24"/>
                <w:szCs w:val="24"/>
              </w:rPr>
            </w:pPr>
          </w:p>
          <w:p w14:paraId="25D2DD51" w14:textId="77777777" w:rsidR="00196544" w:rsidRPr="00066F76" w:rsidRDefault="00196544" w:rsidP="001D7BB1">
            <w:pPr>
              <w:jc w:val="both"/>
              <w:rPr>
                <w:sz w:val="24"/>
                <w:szCs w:val="24"/>
              </w:rPr>
            </w:pPr>
            <w:r w:rsidRPr="00066F76">
              <w:rPr>
                <w:sz w:val="24"/>
                <w:szCs w:val="24"/>
              </w:rPr>
              <w:t xml:space="preserve">(1) Výrobca elektrozariadení je povinný zabezpečiť na vlastné náklady (§ 27 ods. 5) individuálne nakladanie alebo kolektívne nakladanie s odovzdaným novým </w:t>
            </w:r>
            <w:proofErr w:type="spellStart"/>
            <w:r w:rsidRPr="00066F76">
              <w:rPr>
                <w:sz w:val="24"/>
                <w:szCs w:val="24"/>
              </w:rPr>
              <w:t>elektroodpadom</w:t>
            </w:r>
            <w:proofErr w:type="spellEnd"/>
            <w:r w:rsidRPr="00066F76">
              <w:rPr>
                <w:sz w:val="24"/>
                <w:szCs w:val="24"/>
              </w:rPr>
              <w:t xml:space="preserve">, ktorý nie je </w:t>
            </w:r>
            <w:proofErr w:type="spellStart"/>
            <w:r w:rsidRPr="00066F76">
              <w:rPr>
                <w:sz w:val="24"/>
                <w:szCs w:val="24"/>
              </w:rPr>
              <w:t>elektroodpadom</w:t>
            </w:r>
            <w:proofErr w:type="spellEnd"/>
            <w:r w:rsidRPr="00066F76">
              <w:rPr>
                <w:sz w:val="24"/>
                <w:szCs w:val="24"/>
              </w:rPr>
              <w:t xml:space="preserve"> z domácností [§ 35 ods. 1 písm. e) druhý bod], ak pochádza z elektrozariadení z jeho výroby, predaja alebo dovozu.</w:t>
            </w:r>
          </w:p>
          <w:p w14:paraId="2581401F" w14:textId="77777777" w:rsidR="00196544" w:rsidRPr="00066F76" w:rsidRDefault="00196544" w:rsidP="001D7BB1">
            <w:pPr>
              <w:jc w:val="both"/>
              <w:rPr>
                <w:sz w:val="24"/>
                <w:szCs w:val="24"/>
              </w:rPr>
            </w:pPr>
            <w:r w:rsidRPr="00066F76">
              <w:rPr>
                <w:sz w:val="24"/>
                <w:szCs w:val="24"/>
              </w:rPr>
              <w:br/>
              <w:t xml:space="preserve">(2) Výrobca elektrozariadení je povinný </w:t>
            </w:r>
            <w:r w:rsidRPr="00066F76">
              <w:rPr>
                <w:sz w:val="24"/>
                <w:szCs w:val="24"/>
              </w:rPr>
              <w:lastRenderedPageBreak/>
              <w:t xml:space="preserve">zabezpečiť na vlastné náklady individuálne nakladanie s historickým </w:t>
            </w:r>
            <w:proofErr w:type="spellStart"/>
            <w:r w:rsidRPr="00066F76">
              <w:rPr>
                <w:sz w:val="24"/>
                <w:szCs w:val="24"/>
              </w:rPr>
              <w:t>elektroodpadom</w:t>
            </w:r>
            <w:proofErr w:type="spellEnd"/>
            <w:r w:rsidRPr="00066F76">
              <w:rPr>
                <w:sz w:val="24"/>
                <w:szCs w:val="24"/>
              </w:rPr>
              <w:t xml:space="preserve">, ktorý nie je </w:t>
            </w:r>
            <w:proofErr w:type="spellStart"/>
            <w:r w:rsidRPr="00066F76">
              <w:rPr>
                <w:sz w:val="24"/>
                <w:szCs w:val="24"/>
              </w:rPr>
              <w:t>elektroodpadom</w:t>
            </w:r>
            <w:proofErr w:type="spellEnd"/>
            <w:r w:rsidRPr="00066F76">
              <w:rPr>
                <w:sz w:val="24"/>
                <w:szCs w:val="24"/>
              </w:rPr>
              <w:t xml:space="preserve"> z domácností, ak takýto </w:t>
            </w:r>
            <w:proofErr w:type="spellStart"/>
            <w:r w:rsidRPr="00066F76">
              <w:rPr>
                <w:sz w:val="24"/>
                <w:szCs w:val="24"/>
              </w:rPr>
              <w:t>elektroodpad</w:t>
            </w:r>
            <w:proofErr w:type="spellEnd"/>
            <w:r w:rsidRPr="00066F76">
              <w:rPr>
                <w:sz w:val="24"/>
                <w:szCs w:val="24"/>
              </w:rPr>
              <w:t xml:space="preserve"> pochádza z elektrozariadenia rovnakej kategórie alebo rovnakého funkčného určenia, ako je nahradzujúce elektrozariadenie, a to pri jeho predaji [§ 35 ods. 1 písm. e) druhý bod].</w:t>
            </w:r>
          </w:p>
          <w:p w14:paraId="6A85BAFA" w14:textId="77777777" w:rsidR="00196544" w:rsidRPr="00066F76" w:rsidRDefault="00196544" w:rsidP="001D7BB1">
            <w:pPr>
              <w:jc w:val="both"/>
              <w:rPr>
                <w:sz w:val="24"/>
                <w:szCs w:val="24"/>
              </w:rPr>
            </w:pPr>
            <w:r w:rsidRPr="00066F76">
              <w:rPr>
                <w:sz w:val="24"/>
                <w:szCs w:val="24"/>
              </w:rPr>
              <w:br/>
              <w:t xml:space="preserve">(3) Nakladanie s historickým </w:t>
            </w:r>
            <w:proofErr w:type="spellStart"/>
            <w:r w:rsidRPr="00066F76">
              <w:rPr>
                <w:sz w:val="24"/>
                <w:szCs w:val="24"/>
              </w:rPr>
              <w:t>elektroodpadom</w:t>
            </w:r>
            <w:proofErr w:type="spellEnd"/>
            <w:r w:rsidRPr="00066F76">
              <w:rPr>
                <w:sz w:val="24"/>
                <w:szCs w:val="24"/>
              </w:rPr>
              <w:t xml:space="preserve">, ktorý nie je </w:t>
            </w:r>
            <w:proofErr w:type="spellStart"/>
            <w:r w:rsidRPr="00066F76">
              <w:rPr>
                <w:sz w:val="24"/>
                <w:szCs w:val="24"/>
              </w:rPr>
              <w:t>elektroodpadom</w:t>
            </w:r>
            <w:proofErr w:type="spellEnd"/>
            <w:r w:rsidRPr="00066F76">
              <w:rPr>
                <w:sz w:val="24"/>
                <w:szCs w:val="24"/>
              </w:rPr>
              <w:t xml:space="preserve"> z domácností a nie je uvedený v odseku 2, zabezpečí jeho držiteľ.</w:t>
            </w:r>
          </w:p>
          <w:p w14:paraId="2763013B" w14:textId="77777777" w:rsidR="00E67577" w:rsidRPr="00066F76" w:rsidRDefault="00196544" w:rsidP="001D7BB1">
            <w:pPr>
              <w:jc w:val="both"/>
              <w:rPr>
                <w:sz w:val="24"/>
                <w:szCs w:val="24"/>
                <w:lang w:eastAsia="sk-SK"/>
              </w:rPr>
            </w:pPr>
            <w:r w:rsidRPr="00066F76">
              <w:rPr>
                <w:sz w:val="24"/>
                <w:szCs w:val="24"/>
              </w:rPr>
              <w:br/>
            </w:r>
          </w:p>
        </w:tc>
        <w:tc>
          <w:tcPr>
            <w:tcW w:w="720" w:type="dxa"/>
            <w:tcBorders>
              <w:top w:val="single" w:sz="4" w:space="0" w:color="auto"/>
              <w:left w:val="single" w:sz="4" w:space="0" w:color="auto"/>
              <w:bottom w:val="single" w:sz="4" w:space="0" w:color="auto"/>
              <w:right w:val="single" w:sz="4" w:space="0" w:color="auto"/>
            </w:tcBorders>
          </w:tcPr>
          <w:p w14:paraId="1C330A4E"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6D1F0BF4" w14:textId="77777777" w:rsidR="00E67577" w:rsidRPr="00066F76" w:rsidRDefault="00E67577" w:rsidP="001D7BB1">
            <w:pPr>
              <w:jc w:val="both"/>
              <w:rPr>
                <w:b/>
                <w:bCs/>
                <w:sz w:val="24"/>
                <w:szCs w:val="24"/>
              </w:rPr>
            </w:pPr>
          </w:p>
        </w:tc>
      </w:tr>
      <w:tr w:rsidR="00665EC2" w:rsidRPr="00066F76" w14:paraId="246409AF" w14:textId="77777777" w:rsidTr="001D7BB1">
        <w:tc>
          <w:tcPr>
            <w:tcW w:w="899" w:type="dxa"/>
            <w:tcBorders>
              <w:top w:val="single" w:sz="4" w:space="0" w:color="auto"/>
              <w:left w:val="single" w:sz="12" w:space="0" w:color="auto"/>
              <w:bottom w:val="single" w:sz="4" w:space="0" w:color="auto"/>
              <w:right w:val="single" w:sz="4" w:space="0" w:color="auto"/>
            </w:tcBorders>
          </w:tcPr>
          <w:p w14:paraId="23389839" w14:textId="77777777" w:rsidR="00E67577" w:rsidRPr="00066F76" w:rsidRDefault="00060362" w:rsidP="001D7BB1">
            <w:pPr>
              <w:jc w:val="both"/>
              <w:rPr>
                <w:sz w:val="24"/>
                <w:szCs w:val="24"/>
                <w:lang w:eastAsia="sk-SK"/>
              </w:rPr>
            </w:pPr>
            <w:r w:rsidRPr="00066F76">
              <w:rPr>
                <w:sz w:val="24"/>
                <w:szCs w:val="24"/>
                <w:lang w:eastAsia="sk-SK"/>
              </w:rPr>
              <w:lastRenderedPageBreak/>
              <w:t>Č 13</w:t>
            </w:r>
          </w:p>
          <w:p w14:paraId="4D34894A" w14:textId="77777777" w:rsidR="00060362" w:rsidRPr="00066F76" w:rsidRDefault="00060362" w:rsidP="001D7BB1">
            <w:pPr>
              <w:jc w:val="both"/>
              <w:rPr>
                <w:sz w:val="24"/>
                <w:szCs w:val="24"/>
                <w:lang w:eastAsia="sk-SK"/>
              </w:rPr>
            </w:pPr>
            <w:r w:rsidRPr="00066F76">
              <w:rPr>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14:paraId="7383B9C4" w14:textId="77777777" w:rsidR="00060362" w:rsidRPr="00066F76" w:rsidRDefault="00060362" w:rsidP="001D7BB1">
            <w:pPr>
              <w:jc w:val="both"/>
              <w:rPr>
                <w:sz w:val="24"/>
                <w:szCs w:val="24"/>
              </w:rPr>
            </w:pPr>
            <w:r w:rsidRPr="00066F76">
              <w:rPr>
                <w:sz w:val="24"/>
                <w:szCs w:val="24"/>
              </w:rPr>
              <w:t xml:space="preserve">2. Výrobcovia a iní užívatelia ako súkromné domácnosti môžu bez toho, aby bola dotknutá táto smernica, uzavrieť dohody ustanovujúce iné metódy financovania. </w:t>
            </w:r>
          </w:p>
          <w:p w14:paraId="1F7A84E6"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3A492639" w14:textId="77777777" w:rsidR="00E67577" w:rsidRPr="00066F76" w:rsidRDefault="00F807E5"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234C3B2A" w14:textId="0F95B5FF" w:rsidR="00E67577"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3E8687A9" w14:textId="77777777" w:rsidR="00E67577" w:rsidRPr="00066F76" w:rsidRDefault="00F807E5" w:rsidP="001D7BB1">
            <w:pPr>
              <w:jc w:val="both"/>
              <w:rPr>
                <w:sz w:val="24"/>
                <w:szCs w:val="24"/>
              </w:rPr>
            </w:pPr>
            <w:r w:rsidRPr="00066F76">
              <w:rPr>
                <w:sz w:val="24"/>
                <w:szCs w:val="24"/>
              </w:rPr>
              <w:t>§3</w:t>
            </w:r>
            <w:r w:rsidR="00196544" w:rsidRPr="00066F76">
              <w:rPr>
                <w:sz w:val="24"/>
                <w:szCs w:val="24"/>
              </w:rPr>
              <w:t>6</w:t>
            </w:r>
            <w:r w:rsidRPr="00066F76">
              <w:rPr>
                <w:sz w:val="24"/>
                <w:szCs w:val="24"/>
              </w:rPr>
              <w:t xml:space="preserve"> O4</w:t>
            </w:r>
          </w:p>
        </w:tc>
        <w:tc>
          <w:tcPr>
            <w:tcW w:w="4500" w:type="dxa"/>
            <w:tcBorders>
              <w:top w:val="single" w:sz="4" w:space="0" w:color="auto"/>
              <w:left w:val="single" w:sz="4" w:space="0" w:color="auto"/>
              <w:bottom w:val="single" w:sz="4" w:space="0" w:color="auto"/>
              <w:right w:val="single" w:sz="4" w:space="0" w:color="auto"/>
            </w:tcBorders>
          </w:tcPr>
          <w:p w14:paraId="4A0F2A39" w14:textId="77777777" w:rsidR="00E67577" w:rsidRPr="00066F76" w:rsidRDefault="00F807E5" w:rsidP="001D7BB1">
            <w:pPr>
              <w:jc w:val="both"/>
              <w:rPr>
                <w:sz w:val="24"/>
                <w:szCs w:val="24"/>
              </w:rPr>
            </w:pPr>
            <w:r w:rsidRPr="00066F76">
              <w:rPr>
                <w:sz w:val="24"/>
                <w:szCs w:val="24"/>
              </w:rPr>
              <w:t xml:space="preserve">Nakladanie s </w:t>
            </w:r>
            <w:proofErr w:type="spellStart"/>
            <w:r w:rsidRPr="00066F76">
              <w:rPr>
                <w:sz w:val="24"/>
                <w:szCs w:val="24"/>
              </w:rPr>
              <w:t>elektroodpadom</w:t>
            </w:r>
            <w:proofErr w:type="spellEnd"/>
            <w:r w:rsidRPr="00066F76">
              <w:rPr>
                <w:sz w:val="24"/>
                <w:szCs w:val="24"/>
              </w:rPr>
              <w:t xml:space="preserve">, ktorý nie je </w:t>
            </w:r>
            <w:proofErr w:type="spellStart"/>
            <w:r w:rsidRPr="00066F76">
              <w:rPr>
                <w:sz w:val="24"/>
                <w:szCs w:val="24"/>
              </w:rPr>
              <w:t>elektroodpadom</w:t>
            </w:r>
            <w:proofErr w:type="spellEnd"/>
            <w:r w:rsidRPr="00066F76">
              <w:rPr>
                <w:sz w:val="24"/>
                <w:szCs w:val="24"/>
              </w:rPr>
              <w:t xml:space="preserve"> z domácností</w:t>
            </w:r>
          </w:p>
          <w:p w14:paraId="42D39FA7" w14:textId="77777777" w:rsidR="00F807E5" w:rsidRPr="00066F76" w:rsidRDefault="00F807E5" w:rsidP="001D7BB1">
            <w:pPr>
              <w:jc w:val="both"/>
              <w:rPr>
                <w:sz w:val="24"/>
                <w:szCs w:val="24"/>
                <w:lang w:eastAsia="sk-SK"/>
              </w:rPr>
            </w:pPr>
            <w:r w:rsidRPr="00066F76">
              <w:rPr>
                <w:sz w:val="24"/>
                <w:szCs w:val="24"/>
              </w:rPr>
              <w:t xml:space="preserve">(4) Výrobca elektrozariadení a používateľ elektrozariadenia môžu na základe písomnej zmluvy pri predaji elektrozariadenia vzájomne dohodnúť podiel zodpovednosti výrobcu elektrozariadení a držiteľa </w:t>
            </w:r>
            <w:proofErr w:type="spellStart"/>
            <w:r w:rsidRPr="00066F76">
              <w:rPr>
                <w:sz w:val="24"/>
                <w:szCs w:val="24"/>
              </w:rPr>
              <w:t>elektroodpadu</w:t>
            </w:r>
            <w:proofErr w:type="spellEnd"/>
            <w:r w:rsidRPr="00066F76">
              <w:rPr>
                <w:sz w:val="24"/>
                <w:szCs w:val="24"/>
              </w:rPr>
              <w:t xml:space="preserve"> z neho pochádzajúceho za nakladanie s </w:t>
            </w:r>
            <w:proofErr w:type="spellStart"/>
            <w:r w:rsidRPr="00066F76">
              <w:rPr>
                <w:sz w:val="24"/>
                <w:szCs w:val="24"/>
              </w:rPr>
              <w:t>elektroodpadom</w:t>
            </w:r>
            <w:proofErr w:type="spellEnd"/>
            <w:r w:rsidRPr="00066F76">
              <w:rPr>
                <w:sz w:val="24"/>
                <w:szCs w:val="24"/>
              </w:rPr>
              <w:t xml:space="preserve"> inak, ako je ustanovené v odsekoch 1 až 3.</w:t>
            </w:r>
          </w:p>
        </w:tc>
        <w:tc>
          <w:tcPr>
            <w:tcW w:w="720" w:type="dxa"/>
            <w:tcBorders>
              <w:top w:val="single" w:sz="4" w:space="0" w:color="auto"/>
              <w:left w:val="single" w:sz="4" w:space="0" w:color="auto"/>
              <w:bottom w:val="single" w:sz="4" w:space="0" w:color="auto"/>
              <w:right w:val="single" w:sz="4" w:space="0" w:color="auto"/>
            </w:tcBorders>
          </w:tcPr>
          <w:p w14:paraId="4BA0A66E"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6D1D9EDA" w14:textId="77777777" w:rsidR="00E67577" w:rsidRPr="00066F76" w:rsidRDefault="00E67577" w:rsidP="001D7BB1">
            <w:pPr>
              <w:jc w:val="both"/>
              <w:rPr>
                <w:b/>
                <w:bCs/>
                <w:sz w:val="24"/>
                <w:szCs w:val="24"/>
              </w:rPr>
            </w:pPr>
          </w:p>
        </w:tc>
      </w:tr>
      <w:tr w:rsidR="00665EC2" w:rsidRPr="00066F76" w14:paraId="63F7168B" w14:textId="77777777" w:rsidTr="001D7BB1">
        <w:tc>
          <w:tcPr>
            <w:tcW w:w="899" w:type="dxa"/>
            <w:tcBorders>
              <w:top w:val="single" w:sz="4" w:space="0" w:color="auto"/>
              <w:left w:val="single" w:sz="12" w:space="0" w:color="auto"/>
              <w:bottom w:val="single" w:sz="4" w:space="0" w:color="auto"/>
              <w:right w:val="single" w:sz="4" w:space="0" w:color="auto"/>
            </w:tcBorders>
          </w:tcPr>
          <w:p w14:paraId="2CD4350C" w14:textId="77777777" w:rsidR="00E67577" w:rsidRPr="00066F76" w:rsidRDefault="00060362" w:rsidP="001D7BB1">
            <w:pPr>
              <w:jc w:val="both"/>
              <w:rPr>
                <w:sz w:val="24"/>
                <w:szCs w:val="24"/>
                <w:lang w:eastAsia="sk-SK"/>
              </w:rPr>
            </w:pPr>
            <w:r w:rsidRPr="00066F76">
              <w:rPr>
                <w:sz w:val="24"/>
                <w:szCs w:val="24"/>
                <w:lang w:eastAsia="sk-SK"/>
              </w:rPr>
              <w:t>Č 14</w:t>
            </w:r>
          </w:p>
          <w:p w14:paraId="6403E938" w14:textId="77777777" w:rsidR="00060362" w:rsidRPr="00066F76" w:rsidRDefault="00060362" w:rsidP="001D7BB1">
            <w:pPr>
              <w:jc w:val="both"/>
              <w:rPr>
                <w:sz w:val="24"/>
                <w:szCs w:val="24"/>
                <w:lang w:eastAsia="sk-SK"/>
              </w:rPr>
            </w:pPr>
            <w:r w:rsidRPr="00066F76">
              <w:rPr>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14:paraId="0516FDB6" w14:textId="77777777" w:rsidR="00060362" w:rsidRPr="00066F76" w:rsidRDefault="00060362" w:rsidP="001D7BB1">
            <w:pPr>
              <w:jc w:val="both"/>
              <w:rPr>
                <w:sz w:val="24"/>
                <w:szCs w:val="24"/>
              </w:rPr>
            </w:pPr>
            <w:r w:rsidRPr="00066F76">
              <w:rPr>
                <w:sz w:val="24"/>
                <w:szCs w:val="24"/>
              </w:rPr>
              <w:t xml:space="preserve">Informácie pre užívateľov </w:t>
            </w:r>
          </w:p>
          <w:p w14:paraId="5E0FE5F7" w14:textId="77777777" w:rsidR="00060362" w:rsidRPr="00066F76" w:rsidRDefault="00060362" w:rsidP="001D7BB1">
            <w:pPr>
              <w:jc w:val="both"/>
              <w:rPr>
                <w:sz w:val="24"/>
                <w:szCs w:val="24"/>
              </w:rPr>
            </w:pPr>
            <w:r w:rsidRPr="00066F76">
              <w:rPr>
                <w:sz w:val="24"/>
                <w:szCs w:val="24"/>
              </w:rPr>
              <w:t xml:space="preserve">1. Členské štáty môžu od výrobcov vyžadovať, aby kupujúcim pri predaji nových výrobkov poskytovali informácie o nákladoch na zber, spracovanie a zneškodňovanie environmentálne šetrným spôsobom. Uvedené náklady nesmú presiahnuť najlepší odhad skutočných nákladov. </w:t>
            </w:r>
          </w:p>
          <w:p w14:paraId="22F60D13"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54604B4C" w14:textId="77777777" w:rsidR="00E67577" w:rsidRPr="00066F76" w:rsidRDefault="00F807E5" w:rsidP="001D7BB1">
            <w:pPr>
              <w:jc w:val="both"/>
              <w:rPr>
                <w:sz w:val="24"/>
                <w:szCs w:val="24"/>
                <w:lang w:eastAsia="sk-SK"/>
              </w:rPr>
            </w:pPr>
            <w:r w:rsidRPr="00066F76">
              <w:rPr>
                <w:sz w:val="24"/>
                <w:szCs w:val="24"/>
                <w:lang w:eastAsia="sk-SK"/>
              </w:rPr>
              <w:lastRenderedPageBreak/>
              <w:t>O</w:t>
            </w:r>
          </w:p>
        </w:tc>
        <w:tc>
          <w:tcPr>
            <w:tcW w:w="1260" w:type="dxa"/>
            <w:tcBorders>
              <w:top w:val="single" w:sz="4" w:space="0" w:color="auto"/>
              <w:left w:val="nil"/>
              <w:bottom w:val="single" w:sz="4" w:space="0" w:color="auto"/>
              <w:right w:val="single" w:sz="4" w:space="0" w:color="auto"/>
            </w:tcBorders>
          </w:tcPr>
          <w:p w14:paraId="0D3581B2" w14:textId="7D73B6DF" w:rsidR="00E67577"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58BD5065" w14:textId="77777777" w:rsidR="00E67577" w:rsidRPr="00066F76" w:rsidRDefault="00F807E5" w:rsidP="001D7BB1">
            <w:pPr>
              <w:jc w:val="both"/>
              <w:rPr>
                <w:sz w:val="24"/>
                <w:szCs w:val="24"/>
              </w:rPr>
            </w:pPr>
            <w:r w:rsidRPr="00066F76">
              <w:rPr>
                <w:sz w:val="24"/>
                <w:szCs w:val="24"/>
              </w:rPr>
              <w:t>§ 3</w:t>
            </w:r>
            <w:r w:rsidR="00196544" w:rsidRPr="00066F76">
              <w:rPr>
                <w:sz w:val="24"/>
                <w:szCs w:val="24"/>
              </w:rPr>
              <w:t>4</w:t>
            </w:r>
            <w:r w:rsidRPr="00066F76">
              <w:rPr>
                <w:sz w:val="24"/>
                <w:szCs w:val="24"/>
              </w:rPr>
              <w:t xml:space="preserve"> O1Pd)</w:t>
            </w:r>
          </w:p>
          <w:p w14:paraId="71C21E83" w14:textId="77777777" w:rsidR="00706545" w:rsidRPr="00066F76" w:rsidRDefault="00706545" w:rsidP="001D7BB1">
            <w:pPr>
              <w:jc w:val="both"/>
              <w:rPr>
                <w:sz w:val="24"/>
                <w:szCs w:val="24"/>
              </w:rPr>
            </w:pPr>
            <w:r w:rsidRPr="00066F76">
              <w:rPr>
                <w:sz w:val="24"/>
                <w:szCs w:val="24"/>
              </w:rPr>
              <w:t>§38 O1 Pa)</w:t>
            </w:r>
          </w:p>
        </w:tc>
        <w:tc>
          <w:tcPr>
            <w:tcW w:w="4500" w:type="dxa"/>
            <w:tcBorders>
              <w:top w:val="single" w:sz="4" w:space="0" w:color="auto"/>
              <w:left w:val="single" w:sz="4" w:space="0" w:color="auto"/>
              <w:bottom w:val="single" w:sz="4" w:space="0" w:color="auto"/>
              <w:right w:val="single" w:sz="4" w:space="0" w:color="auto"/>
            </w:tcBorders>
          </w:tcPr>
          <w:p w14:paraId="3F19700A" w14:textId="77777777" w:rsidR="00F807E5" w:rsidRPr="00066F76" w:rsidRDefault="00196544" w:rsidP="001D7BB1">
            <w:pPr>
              <w:jc w:val="both"/>
              <w:rPr>
                <w:sz w:val="24"/>
                <w:szCs w:val="24"/>
                <w:lang w:eastAsia="sk-SK"/>
              </w:rPr>
            </w:pPr>
            <w:r w:rsidRPr="00066F76">
              <w:rPr>
                <w:sz w:val="24"/>
                <w:szCs w:val="24"/>
                <w:lang w:eastAsia="sk-SK"/>
              </w:rPr>
              <w:t>(1)</w:t>
            </w:r>
            <w:r w:rsidR="00F807E5" w:rsidRPr="00066F76">
              <w:rPr>
                <w:sz w:val="24"/>
                <w:szCs w:val="24"/>
                <w:lang w:eastAsia="sk-SK"/>
              </w:rPr>
              <w:t>Výrobca elektrozariadení je v súlade s povinnosťami uvedenými v § 27 ods. 4 povinný</w:t>
            </w:r>
          </w:p>
          <w:p w14:paraId="4DEC1190" w14:textId="77777777" w:rsidR="00F807E5" w:rsidRPr="00066F76" w:rsidRDefault="00F807E5" w:rsidP="001D7BB1">
            <w:pPr>
              <w:jc w:val="both"/>
              <w:rPr>
                <w:sz w:val="24"/>
                <w:szCs w:val="24"/>
              </w:rPr>
            </w:pPr>
            <w:r w:rsidRPr="00066F76">
              <w:rPr>
                <w:sz w:val="24"/>
                <w:szCs w:val="24"/>
              </w:rPr>
              <w:t xml:space="preserve">pri predaji elektrozariadenia uvádzať na jeho obale alebo etikete alebo na daňovom či inom obdobnom doklade vyhotovenom pri jeho predaji, výšku recyklačného poplatku určeného na úhradu nákladov na zber, </w:t>
            </w:r>
            <w:r w:rsidRPr="00066F76">
              <w:rPr>
                <w:sz w:val="24"/>
                <w:szCs w:val="24"/>
              </w:rPr>
              <w:lastRenderedPageBreak/>
              <w:t xml:space="preserve">prepravu a spracovanie </w:t>
            </w:r>
            <w:proofErr w:type="spellStart"/>
            <w:r w:rsidRPr="00066F76">
              <w:rPr>
                <w:sz w:val="24"/>
                <w:szCs w:val="24"/>
              </w:rPr>
              <w:t>elektroodpadu</w:t>
            </w:r>
            <w:proofErr w:type="spellEnd"/>
            <w:r w:rsidRPr="00066F76">
              <w:rPr>
                <w:sz w:val="24"/>
                <w:szCs w:val="24"/>
              </w:rPr>
              <w:t xml:space="preserve">  z domácností pochádzajúceho z týchto elektrozariadení; výška recyklačného poplatku nesmie presiahnuť najlepší odhad skutočných nákladov a príjem z recyklačného poplatku nesmie výrobca elektrozariadenia použiť v rozpore s jeho účelom</w:t>
            </w:r>
          </w:p>
          <w:p w14:paraId="746AAAA9" w14:textId="77777777" w:rsidR="00706545" w:rsidRPr="00066F76" w:rsidRDefault="00706545" w:rsidP="001D7BB1">
            <w:pPr>
              <w:jc w:val="both"/>
              <w:rPr>
                <w:sz w:val="24"/>
                <w:szCs w:val="24"/>
                <w:lang w:eastAsia="sk-SK"/>
              </w:rPr>
            </w:pPr>
          </w:p>
          <w:p w14:paraId="3B21FE12" w14:textId="77777777" w:rsidR="00706545" w:rsidRPr="00066F76" w:rsidRDefault="00706545" w:rsidP="001D7BB1">
            <w:pPr>
              <w:jc w:val="both"/>
              <w:rPr>
                <w:sz w:val="24"/>
                <w:szCs w:val="24"/>
              </w:rPr>
            </w:pPr>
            <w:r w:rsidRPr="00066F76">
              <w:rPr>
                <w:sz w:val="24"/>
                <w:szCs w:val="24"/>
              </w:rPr>
              <w:t>(1) Distribútor elektrozariadení je povinný</w:t>
            </w:r>
          </w:p>
          <w:p w14:paraId="221CC8F0" w14:textId="77777777" w:rsidR="00F807E5" w:rsidRPr="00066F76" w:rsidRDefault="00706545" w:rsidP="001D7BB1">
            <w:pPr>
              <w:jc w:val="both"/>
              <w:rPr>
                <w:sz w:val="24"/>
                <w:szCs w:val="24"/>
                <w:lang w:eastAsia="sk-SK"/>
              </w:rPr>
            </w:pPr>
            <w:r w:rsidRPr="00066F76">
              <w:rPr>
                <w:sz w:val="24"/>
                <w:szCs w:val="24"/>
              </w:rPr>
              <w:t>a) pri predaji elektrozariadenia uvádzať recyklačný poplatok [§ 3</w:t>
            </w:r>
            <w:r w:rsidR="00196544" w:rsidRPr="00066F76">
              <w:rPr>
                <w:sz w:val="24"/>
                <w:szCs w:val="24"/>
              </w:rPr>
              <w:t>4</w:t>
            </w:r>
            <w:r w:rsidRPr="00066F76">
              <w:rPr>
                <w:sz w:val="24"/>
                <w:szCs w:val="24"/>
              </w:rPr>
              <w:t xml:space="preserve"> ods. 1 písm. d)], ak bol uvedený výrobcom elektrozariadení pri uvedení elektrozariadenia na trh</w:t>
            </w:r>
          </w:p>
          <w:p w14:paraId="45557535" w14:textId="77777777" w:rsidR="00E67577" w:rsidRPr="00066F76" w:rsidRDefault="00E67577"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7A7E39CF"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577CA5F2" w14:textId="77777777" w:rsidR="00E67577" w:rsidRPr="00066F76" w:rsidRDefault="00E67577" w:rsidP="001D7BB1">
            <w:pPr>
              <w:jc w:val="both"/>
              <w:rPr>
                <w:b/>
                <w:bCs/>
                <w:sz w:val="24"/>
                <w:szCs w:val="24"/>
              </w:rPr>
            </w:pPr>
          </w:p>
        </w:tc>
      </w:tr>
      <w:tr w:rsidR="00665EC2" w:rsidRPr="00066F76" w14:paraId="568911A0" w14:textId="77777777" w:rsidTr="001D7BB1">
        <w:tc>
          <w:tcPr>
            <w:tcW w:w="899" w:type="dxa"/>
            <w:tcBorders>
              <w:top w:val="single" w:sz="4" w:space="0" w:color="auto"/>
              <w:left w:val="single" w:sz="12" w:space="0" w:color="auto"/>
              <w:bottom w:val="single" w:sz="4" w:space="0" w:color="auto"/>
              <w:right w:val="single" w:sz="4" w:space="0" w:color="auto"/>
            </w:tcBorders>
          </w:tcPr>
          <w:p w14:paraId="1928C657" w14:textId="77777777" w:rsidR="00E67577" w:rsidRPr="00066F76" w:rsidRDefault="00060362" w:rsidP="001D7BB1">
            <w:pPr>
              <w:jc w:val="both"/>
              <w:rPr>
                <w:sz w:val="24"/>
                <w:szCs w:val="24"/>
                <w:lang w:eastAsia="sk-SK"/>
              </w:rPr>
            </w:pPr>
            <w:r w:rsidRPr="00066F76">
              <w:rPr>
                <w:sz w:val="24"/>
                <w:szCs w:val="24"/>
                <w:lang w:eastAsia="sk-SK"/>
              </w:rPr>
              <w:lastRenderedPageBreak/>
              <w:t>Č 14</w:t>
            </w:r>
          </w:p>
          <w:p w14:paraId="4C4DA40A" w14:textId="77777777" w:rsidR="00060362" w:rsidRPr="00066F76" w:rsidRDefault="00060362" w:rsidP="001D7BB1">
            <w:pPr>
              <w:jc w:val="both"/>
              <w:rPr>
                <w:sz w:val="24"/>
                <w:szCs w:val="24"/>
                <w:lang w:eastAsia="sk-SK"/>
              </w:rPr>
            </w:pPr>
            <w:r w:rsidRPr="00066F76">
              <w:rPr>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14:paraId="599AE275" w14:textId="77777777" w:rsidR="00060362" w:rsidRPr="00066F76" w:rsidRDefault="00060362" w:rsidP="001D7BB1">
            <w:pPr>
              <w:jc w:val="both"/>
              <w:rPr>
                <w:sz w:val="24"/>
                <w:szCs w:val="24"/>
              </w:rPr>
            </w:pPr>
            <w:r w:rsidRPr="00066F76">
              <w:rPr>
                <w:sz w:val="24"/>
                <w:szCs w:val="24"/>
              </w:rPr>
              <w:t xml:space="preserve">2. Členské štáty zabezpečia, aby sa užívateľom EEZ v súkromných domácnostiach poskytli potrebné informácie o: </w:t>
            </w:r>
          </w:p>
          <w:p w14:paraId="25EE7FA4" w14:textId="77777777" w:rsidR="00060362" w:rsidRPr="00066F76" w:rsidRDefault="00060362" w:rsidP="001D7BB1">
            <w:pPr>
              <w:jc w:val="both"/>
              <w:rPr>
                <w:sz w:val="24"/>
                <w:szCs w:val="24"/>
              </w:rPr>
            </w:pPr>
            <w:r w:rsidRPr="00066F76">
              <w:rPr>
                <w:sz w:val="24"/>
                <w:szCs w:val="24"/>
              </w:rPr>
              <w:t xml:space="preserve">a) požiadavke nezneškodňovať OEEZ ako netriedený komunálny odpad a zbierať takýto OEEZ separovane; </w:t>
            </w:r>
          </w:p>
          <w:p w14:paraId="49A387F3" w14:textId="77777777" w:rsidR="00060362" w:rsidRPr="00066F76" w:rsidRDefault="00060362" w:rsidP="001D7BB1">
            <w:pPr>
              <w:jc w:val="both"/>
              <w:rPr>
                <w:sz w:val="24"/>
                <w:szCs w:val="24"/>
              </w:rPr>
            </w:pPr>
            <w:r w:rsidRPr="00066F76">
              <w:rPr>
                <w:sz w:val="24"/>
                <w:szCs w:val="24"/>
              </w:rPr>
              <w:t xml:space="preserve">b) systémoch na odovzdanie a zber, ktoré sú im dostupné, podporujúc koordináciu informácií o dostupných zberných miestach bez ohľadu na výrobcov alebo iné subjekty, ktoré ich zriadili; </w:t>
            </w:r>
          </w:p>
          <w:p w14:paraId="21A35929" w14:textId="77777777" w:rsidR="00060362" w:rsidRPr="00066F76" w:rsidRDefault="00060362" w:rsidP="001D7BB1">
            <w:pPr>
              <w:jc w:val="both"/>
              <w:rPr>
                <w:sz w:val="24"/>
                <w:szCs w:val="24"/>
              </w:rPr>
            </w:pPr>
            <w:r w:rsidRPr="00066F76">
              <w:rPr>
                <w:sz w:val="24"/>
                <w:szCs w:val="24"/>
              </w:rPr>
              <w:t>c) úlohe, ktorú zohrávajú pri prispievaní k opätovného použitiu, recyklácii a iným formám zhodnocovania OEEZ;</w:t>
            </w:r>
          </w:p>
          <w:p w14:paraId="12A0323E" w14:textId="77777777" w:rsidR="00060362" w:rsidRPr="00066F76" w:rsidRDefault="00060362" w:rsidP="001D7BB1">
            <w:pPr>
              <w:jc w:val="both"/>
              <w:rPr>
                <w:sz w:val="24"/>
                <w:szCs w:val="24"/>
              </w:rPr>
            </w:pPr>
            <w:r w:rsidRPr="00066F76">
              <w:rPr>
                <w:sz w:val="24"/>
                <w:szCs w:val="24"/>
              </w:rPr>
              <w:t xml:space="preserve">d) potenciálnych účinkoch na životné prostredie a zdravie ľudí ako dôsledku prítomnosti nebezpečných látok v EEZ; </w:t>
            </w:r>
          </w:p>
          <w:p w14:paraId="26B43EC7" w14:textId="77777777" w:rsidR="00060362" w:rsidRPr="00066F76" w:rsidRDefault="00060362" w:rsidP="001D7BB1">
            <w:pPr>
              <w:jc w:val="both"/>
              <w:rPr>
                <w:sz w:val="24"/>
                <w:szCs w:val="24"/>
              </w:rPr>
            </w:pPr>
            <w:r w:rsidRPr="00066F76">
              <w:rPr>
                <w:sz w:val="24"/>
                <w:szCs w:val="24"/>
              </w:rPr>
              <w:lastRenderedPageBreak/>
              <w:t xml:space="preserve">e) význame symbolu uvedeného v prílohe IX. </w:t>
            </w:r>
          </w:p>
          <w:p w14:paraId="6BD9325B"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066DB3A4" w14:textId="77777777" w:rsidR="00E67577" w:rsidRPr="00066F76" w:rsidRDefault="00F807E5"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5B3B94E7" w14:textId="77777777" w:rsidR="00E67577" w:rsidRPr="00066F76" w:rsidRDefault="00421653" w:rsidP="001D7BB1">
            <w:pPr>
              <w:jc w:val="both"/>
              <w:rPr>
                <w:sz w:val="24"/>
                <w:szCs w:val="24"/>
                <w:lang w:eastAsia="sk-SK"/>
              </w:rPr>
            </w:pPr>
            <w:r w:rsidRPr="00066F76">
              <w:rPr>
                <w:sz w:val="24"/>
                <w:szCs w:val="24"/>
                <w:lang w:eastAsia="sk-SK"/>
              </w:rPr>
              <w:t>2</w:t>
            </w:r>
          </w:p>
          <w:p w14:paraId="11D54AE0" w14:textId="77777777" w:rsidR="00421653" w:rsidRPr="00066F76" w:rsidRDefault="00421653" w:rsidP="001D7BB1">
            <w:pPr>
              <w:jc w:val="both"/>
              <w:rPr>
                <w:sz w:val="24"/>
                <w:szCs w:val="24"/>
                <w:lang w:eastAsia="sk-SK"/>
              </w:rPr>
            </w:pPr>
          </w:p>
          <w:p w14:paraId="3EA62B32" w14:textId="77777777" w:rsidR="00421653" w:rsidRPr="00066F76" w:rsidRDefault="00421653" w:rsidP="001D7BB1">
            <w:pPr>
              <w:jc w:val="both"/>
              <w:rPr>
                <w:sz w:val="24"/>
                <w:szCs w:val="24"/>
                <w:lang w:eastAsia="sk-SK"/>
              </w:rPr>
            </w:pPr>
          </w:p>
          <w:p w14:paraId="07D4035F" w14:textId="77777777" w:rsidR="00421653" w:rsidRPr="00066F76" w:rsidRDefault="00421653" w:rsidP="001D7BB1">
            <w:pPr>
              <w:jc w:val="both"/>
              <w:rPr>
                <w:sz w:val="24"/>
                <w:szCs w:val="24"/>
                <w:lang w:eastAsia="sk-SK"/>
              </w:rPr>
            </w:pPr>
          </w:p>
          <w:p w14:paraId="6B91FDB2" w14:textId="77777777" w:rsidR="00421653" w:rsidRPr="00066F76" w:rsidRDefault="00421653" w:rsidP="001D7BB1">
            <w:pPr>
              <w:jc w:val="both"/>
              <w:rPr>
                <w:sz w:val="24"/>
                <w:szCs w:val="24"/>
                <w:lang w:eastAsia="sk-SK"/>
              </w:rPr>
            </w:pPr>
          </w:p>
          <w:p w14:paraId="584C883A" w14:textId="77777777" w:rsidR="00421653" w:rsidRPr="00066F76" w:rsidRDefault="00421653" w:rsidP="001D7BB1">
            <w:pPr>
              <w:jc w:val="both"/>
              <w:rPr>
                <w:sz w:val="24"/>
                <w:szCs w:val="24"/>
                <w:lang w:eastAsia="sk-SK"/>
              </w:rPr>
            </w:pPr>
          </w:p>
          <w:p w14:paraId="39914151" w14:textId="0B12ED25" w:rsidR="00421653" w:rsidRPr="00066F76" w:rsidRDefault="00421653" w:rsidP="001D7BB1">
            <w:pPr>
              <w:jc w:val="both"/>
              <w:rPr>
                <w:sz w:val="24"/>
                <w:szCs w:val="24"/>
                <w:lang w:eastAsia="sk-SK"/>
              </w:rPr>
            </w:pPr>
            <w:r w:rsidRPr="00066F76">
              <w:rPr>
                <w:sz w:val="24"/>
                <w:szCs w:val="24"/>
                <w:lang w:eastAsia="sk-SK"/>
              </w:rPr>
              <w:t>3</w:t>
            </w:r>
          </w:p>
        </w:tc>
        <w:tc>
          <w:tcPr>
            <w:tcW w:w="1260" w:type="dxa"/>
            <w:tcBorders>
              <w:top w:val="single" w:sz="4" w:space="0" w:color="auto"/>
              <w:left w:val="single" w:sz="4" w:space="0" w:color="auto"/>
              <w:bottom w:val="single" w:sz="4" w:space="0" w:color="auto"/>
              <w:right w:val="single" w:sz="4" w:space="0" w:color="auto"/>
            </w:tcBorders>
          </w:tcPr>
          <w:p w14:paraId="148396BF" w14:textId="77777777" w:rsidR="00E67577" w:rsidRPr="00066F76" w:rsidRDefault="00F807E5" w:rsidP="001D7BB1">
            <w:pPr>
              <w:jc w:val="both"/>
              <w:rPr>
                <w:sz w:val="24"/>
                <w:szCs w:val="24"/>
              </w:rPr>
            </w:pPr>
            <w:r w:rsidRPr="00066F76">
              <w:rPr>
                <w:sz w:val="24"/>
                <w:szCs w:val="24"/>
              </w:rPr>
              <w:t xml:space="preserve">§ 27 O4 </w:t>
            </w:r>
            <w:proofErr w:type="spellStart"/>
            <w:r w:rsidRPr="00066F76">
              <w:rPr>
                <w:sz w:val="24"/>
                <w:szCs w:val="24"/>
              </w:rPr>
              <w:t>Pd</w:t>
            </w:r>
            <w:proofErr w:type="spellEnd"/>
            <w:r w:rsidRPr="00066F76">
              <w:rPr>
                <w:sz w:val="24"/>
                <w:szCs w:val="24"/>
              </w:rPr>
              <w:t>)</w:t>
            </w:r>
          </w:p>
          <w:p w14:paraId="34FA71BA" w14:textId="77777777" w:rsidR="00706545" w:rsidRPr="00066F76" w:rsidRDefault="00706545" w:rsidP="001D7BB1">
            <w:pPr>
              <w:jc w:val="both"/>
              <w:rPr>
                <w:ins w:id="0" w:author="Strýček Marián" w:date="2017-05-05T10:30:00Z"/>
                <w:sz w:val="24"/>
                <w:szCs w:val="24"/>
              </w:rPr>
            </w:pPr>
          </w:p>
          <w:p w14:paraId="06E9B2A2" w14:textId="77777777" w:rsidR="00DB734A" w:rsidRPr="00066F76" w:rsidRDefault="00DB734A" w:rsidP="001D7BB1">
            <w:pPr>
              <w:jc w:val="both"/>
              <w:rPr>
                <w:ins w:id="1" w:author="Strýček Marián" w:date="2017-05-05T10:31:00Z"/>
                <w:sz w:val="24"/>
                <w:szCs w:val="24"/>
              </w:rPr>
            </w:pPr>
          </w:p>
          <w:p w14:paraId="4E769DF5" w14:textId="77777777" w:rsidR="00DB734A" w:rsidRPr="00066F76" w:rsidRDefault="00DB734A" w:rsidP="001D7BB1">
            <w:pPr>
              <w:jc w:val="both"/>
              <w:rPr>
                <w:ins w:id="2" w:author="Strýček Marián" w:date="2017-05-05T10:31:00Z"/>
                <w:sz w:val="24"/>
                <w:szCs w:val="24"/>
              </w:rPr>
            </w:pPr>
          </w:p>
          <w:p w14:paraId="3796A72E" w14:textId="77777777" w:rsidR="00DB734A" w:rsidRPr="00066F76" w:rsidRDefault="00DB734A" w:rsidP="001D7BB1">
            <w:pPr>
              <w:jc w:val="both"/>
              <w:rPr>
                <w:ins w:id="3" w:author="Strýček Marián" w:date="2017-05-05T10:31:00Z"/>
                <w:sz w:val="24"/>
                <w:szCs w:val="24"/>
              </w:rPr>
            </w:pPr>
          </w:p>
          <w:p w14:paraId="173ADA75" w14:textId="182D29D6" w:rsidR="00DB734A" w:rsidRPr="00066F76" w:rsidRDefault="00DB734A" w:rsidP="001D7BB1">
            <w:pPr>
              <w:jc w:val="both"/>
              <w:rPr>
                <w:sz w:val="24"/>
                <w:szCs w:val="24"/>
              </w:rPr>
            </w:pPr>
            <w:ins w:id="4" w:author="Strýček Marián" w:date="2017-05-05T10:31:00Z">
              <w:r w:rsidRPr="00066F76">
                <w:rPr>
                  <w:sz w:val="24"/>
                  <w:szCs w:val="24"/>
                </w:rPr>
                <w:t xml:space="preserve">Vyhláška 373/2015 </w:t>
              </w:r>
              <w:proofErr w:type="spellStart"/>
              <w:r w:rsidRPr="00066F76">
                <w:rPr>
                  <w:sz w:val="24"/>
                  <w:szCs w:val="24"/>
                </w:rPr>
                <w:t>Z.z</w:t>
              </w:r>
              <w:proofErr w:type="spellEnd"/>
              <w:r w:rsidRPr="00066F76">
                <w:rPr>
                  <w:sz w:val="24"/>
                  <w:szCs w:val="24"/>
                </w:rPr>
                <w:t>.</w:t>
              </w:r>
            </w:ins>
            <w:ins w:id="5" w:author="Strýček Marián" w:date="2017-05-05T10:32:00Z">
              <w:r w:rsidRPr="00066F76">
                <w:rPr>
                  <w:sz w:val="24"/>
                  <w:szCs w:val="24"/>
                </w:rPr>
                <w:t>, § 5 ods. 1 písm. b)</w:t>
              </w:r>
            </w:ins>
          </w:p>
        </w:tc>
        <w:tc>
          <w:tcPr>
            <w:tcW w:w="4500" w:type="dxa"/>
            <w:tcBorders>
              <w:top w:val="single" w:sz="4" w:space="0" w:color="auto"/>
              <w:left w:val="single" w:sz="4" w:space="0" w:color="auto"/>
              <w:bottom w:val="single" w:sz="4" w:space="0" w:color="auto"/>
              <w:right w:val="single" w:sz="4" w:space="0" w:color="auto"/>
            </w:tcBorders>
          </w:tcPr>
          <w:p w14:paraId="47DB6F67" w14:textId="77777777" w:rsidR="00F807E5" w:rsidRPr="00066F76" w:rsidRDefault="00F807E5" w:rsidP="001D7BB1">
            <w:pPr>
              <w:jc w:val="both"/>
              <w:rPr>
                <w:sz w:val="24"/>
                <w:szCs w:val="24"/>
              </w:rPr>
            </w:pPr>
            <w:r w:rsidRPr="00066F76">
              <w:rPr>
                <w:sz w:val="24"/>
                <w:szCs w:val="24"/>
              </w:rPr>
              <w:t>(4) Výrobca vybraného výrobku je povinný</w:t>
            </w:r>
          </w:p>
          <w:p w14:paraId="57C57001" w14:textId="77777777" w:rsidR="00E67577" w:rsidRPr="00066F76" w:rsidRDefault="00706545" w:rsidP="001D7BB1">
            <w:pPr>
              <w:jc w:val="both"/>
              <w:rPr>
                <w:ins w:id="6" w:author="Strýček Marián" w:date="2017-05-05T10:32:00Z"/>
                <w:sz w:val="24"/>
                <w:szCs w:val="24"/>
              </w:rPr>
            </w:pPr>
            <w:r w:rsidRPr="00066F76">
              <w:rPr>
                <w:sz w:val="24"/>
                <w:szCs w:val="24"/>
              </w:rPr>
              <w:t xml:space="preserve">d) </w:t>
            </w:r>
            <w:r w:rsidR="00F807E5" w:rsidRPr="00066F76">
              <w:rPr>
                <w:sz w:val="24"/>
                <w:szCs w:val="24"/>
              </w:rPr>
              <w:t>plniť informačnú povinnosť vo vzťahu k verejnosti a k spracovateľovi vybraného prúdu odpadu v súlade s osobitným  oddielom tejto časti zákona</w:t>
            </w:r>
          </w:p>
          <w:p w14:paraId="4C66C0E9" w14:textId="77777777" w:rsidR="00DB734A" w:rsidRPr="00066F76" w:rsidRDefault="00DB734A" w:rsidP="001D7BB1">
            <w:pPr>
              <w:jc w:val="both"/>
              <w:rPr>
                <w:ins w:id="7" w:author="Strýček Marián" w:date="2017-05-05T10:32:00Z"/>
                <w:sz w:val="24"/>
                <w:szCs w:val="24"/>
              </w:rPr>
            </w:pPr>
          </w:p>
          <w:p w14:paraId="1D038FBA" w14:textId="77777777" w:rsidR="00DB734A" w:rsidRPr="00066F76" w:rsidRDefault="00DB734A" w:rsidP="001D7BB1">
            <w:pPr>
              <w:jc w:val="both"/>
              <w:rPr>
                <w:ins w:id="8" w:author="Strýček Marián" w:date="2017-05-05T10:32:00Z"/>
                <w:sz w:val="24"/>
                <w:szCs w:val="24"/>
              </w:rPr>
            </w:pPr>
          </w:p>
          <w:p w14:paraId="484DA566" w14:textId="17AAB071" w:rsidR="00DB734A" w:rsidRPr="00066F76" w:rsidRDefault="00DB734A" w:rsidP="001D7BB1">
            <w:pPr>
              <w:jc w:val="both"/>
              <w:rPr>
                <w:sz w:val="24"/>
                <w:szCs w:val="24"/>
                <w:lang w:eastAsia="sk-SK"/>
              </w:rPr>
            </w:pPr>
            <w:ins w:id="9" w:author="Strýček Marián" w:date="2017-05-05T10:32:00Z">
              <w:r w:rsidRPr="00066F76">
                <w:rPr>
                  <w:color w:val="20231E"/>
                  <w:sz w:val="24"/>
                  <w:szCs w:val="24"/>
                </w:rPr>
                <w:t xml:space="preserve">b) dostupných miestach spätného zberu a oddeleného zberu, </w:t>
              </w:r>
              <w:r w:rsidRPr="00066F76">
                <w:rPr>
                  <w:color w:val="FF0000"/>
                  <w:sz w:val="24"/>
                  <w:szCs w:val="24"/>
                </w:rPr>
                <w:t>bez ohľadu na výrobcov alebo iné subjekty, ktoré ich zriadili.</w:t>
              </w:r>
            </w:ins>
          </w:p>
        </w:tc>
        <w:tc>
          <w:tcPr>
            <w:tcW w:w="720" w:type="dxa"/>
            <w:tcBorders>
              <w:top w:val="single" w:sz="4" w:space="0" w:color="auto"/>
              <w:left w:val="single" w:sz="4" w:space="0" w:color="auto"/>
              <w:bottom w:val="single" w:sz="4" w:space="0" w:color="auto"/>
              <w:right w:val="single" w:sz="4" w:space="0" w:color="auto"/>
            </w:tcBorders>
          </w:tcPr>
          <w:p w14:paraId="65CF11DE"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53ED6D5B" w14:textId="77777777" w:rsidR="00E67577" w:rsidRPr="00066F76" w:rsidRDefault="00E67577" w:rsidP="001D7BB1">
            <w:pPr>
              <w:jc w:val="both"/>
              <w:rPr>
                <w:b/>
                <w:bCs/>
                <w:sz w:val="24"/>
                <w:szCs w:val="24"/>
              </w:rPr>
            </w:pPr>
          </w:p>
        </w:tc>
      </w:tr>
      <w:tr w:rsidR="00665EC2" w:rsidRPr="00066F76" w14:paraId="32538C62" w14:textId="77777777" w:rsidTr="001D7BB1">
        <w:tc>
          <w:tcPr>
            <w:tcW w:w="899" w:type="dxa"/>
            <w:tcBorders>
              <w:top w:val="single" w:sz="4" w:space="0" w:color="auto"/>
              <w:left w:val="single" w:sz="12" w:space="0" w:color="auto"/>
              <w:bottom w:val="single" w:sz="4" w:space="0" w:color="auto"/>
              <w:right w:val="single" w:sz="4" w:space="0" w:color="auto"/>
            </w:tcBorders>
          </w:tcPr>
          <w:p w14:paraId="63761199" w14:textId="17CC408E" w:rsidR="00E67577" w:rsidRPr="00066F76" w:rsidRDefault="00060362" w:rsidP="001D7BB1">
            <w:pPr>
              <w:jc w:val="both"/>
              <w:rPr>
                <w:sz w:val="24"/>
                <w:szCs w:val="24"/>
                <w:lang w:eastAsia="sk-SK"/>
              </w:rPr>
            </w:pPr>
            <w:r w:rsidRPr="00066F76">
              <w:rPr>
                <w:sz w:val="24"/>
                <w:szCs w:val="24"/>
                <w:lang w:eastAsia="sk-SK"/>
              </w:rPr>
              <w:lastRenderedPageBreak/>
              <w:t>Č 14</w:t>
            </w:r>
          </w:p>
          <w:p w14:paraId="438DF8B1" w14:textId="77777777" w:rsidR="00060362" w:rsidRPr="00066F76" w:rsidRDefault="00060362" w:rsidP="001D7BB1">
            <w:pPr>
              <w:jc w:val="both"/>
              <w:rPr>
                <w:sz w:val="24"/>
                <w:szCs w:val="24"/>
                <w:lang w:eastAsia="sk-SK"/>
              </w:rPr>
            </w:pPr>
            <w:r w:rsidRPr="00066F76">
              <w:rPr>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14:paraId="388A7D89" w14:textId="77777777" w:rsidR="00060362" w:rsidRPr="00066F76" w:rsidRDefault="00060362" w:rsidP="001D7BB1">
            <w:pPr>
              <w:jc w:val="both"/>
              <w:rPr>
                <w:sz w:val="24"/>
                <w:szCs w:val="24"/>
              </w:rPr>
            </w:pPr>
            <w:r w:rsidRPr="00066F76">
              <w:rPr>
                <w:sz w:val="24"/>
                <w:szCs w:val="24"/>
              </w:rPr>
              <w:t xml:space="preserve">3. Členské štáty prijmú príslušné opatrenia na to, aby sa spotrebitelia zúčastnili na zbere OEEZ, a podnietia ich, aby uľahčili proces opätovného používania, spracovania a zhodnocovania. </w:t>
            </w:r>
          </w:p>
          <w:p w14:paraId="33FEC571"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4FE93D44" w14:textId="77777777" w:rsidR="00E67577" w:rsidRPr="00066F76" w:rsidRDefault="0044441C"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41E042E7" w14:textId="70205046" w:rsidR="00E67577"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537372A8" w14:textId="77777777" w:rsidR="00E67577" w:rsidRPr="00066F76" w:rsidRDefault="0044441C" w:rsidP="001D7BB1">
            <w:pPr>
              <w:jc w:val="both"/>
              <w:rPr>
                <w:sz w:val="24"/>
                <w:szCs w:val="24"/>
              </w:rPr>
            </w:pPr>
            <w:r w:rsidRPr="00066F76">
              <w:rPr>
                <w:sz w:val="24"/>
                <w:szCs w:val="24"/>
              </w:rPr>
              <w:t>§ 3</w:t>
            </w:r>
            <w:r w:rsidR="00C402AF" w:rsidRPr="00066F76">
              <w:rPr>
                <w:sz w:val="24"/>
                <w:szCs w:val="24"/>
              </w:rPr>
              <w:t>8</w:t>
            </w:r>
          </w:p>
        </w:tc>
        <w:tc>
          <w:tcPr>
            <w:tcW w:w="4500" w:type="dxa"/>
            <w:tcBorders>
              <w:top w:val="single" w:sz="4" w:space="0" w:color="auto"/>
              <w:left w:val="single" w:sz="4" w:space="0" w:color="auto"/>
              <w:bottom w:val="single" w:sz="4" w:space="0" w:color="auto"/>
              <w:right w:val="single" w:sz="4" w:space="0" w:color="auto"/>
            </w:tcBorders>
          </w:tcPr>
          <w:p w14:paraId="0F026F9A" w14:textId="77777777" w:rsidR="0044441C" w:rsidRPr="00066F76" w:rsidRDefault="0044441C" w:rsidP="001D7BB1">
            <w:pPr>
              <w:jc w:val="both"/>
              <w:rPr>
                <w:rFonts w:eastAsia="BatangChe"/>
                <w:sz w:val="24"/>
                <w:szCs w:val="24"/>
              </w:rPr>
            </w:pPr>
            <w:r w:rsidRPr="00066F76">
              <w:rPr>
                <w:rFonts w:eastAsia="BatangChe"/>
                <w:sz w:val="24"/>
                <w:szCs w:val="24"/>
              </w:rPr>
              <w:t xml:space="preserve">Povinnosti držiteľa </w:t>
            </w:r>
            <w:proofErr w:type="spellStart"/>
            <w:r w:rsidRPr="00066F76">
              <w:rPr>
                <w:rFonts w:eastAsia="BatangChe"/>
                <w:sz w:val="24"/>
                <w:szCs w:val="24"/>
              </w:rPr>
              <w:t>elektroodpadu</w:t>
            </w:r>
            <w:proofErr w:type="spellEnd"/>
          </w:p>
          <w:p w14:paraId="6B800EE1" w14:textId="77777777" w:rsidR="0044441C" w:rsidRPr="00066F76" w:rsidRDefault="0044441C" w:rsidP="001D7BB1">
            <w:pPr>
              <w:jc w:val="both"/>
              <w:rPr>
                <w:sz w:val="24"/>
                <w:szCs w:val="24"/>
              </w:rPr>
            </w:pPr>
            <w:r w:rsidRPr="00066F76">
              <w:rPr>
                <w:sz w:val="24"/>
                <w:szCs w:val="24"/>
              </w:rPr>
              <w:t xml:space="preserve">Držiteľ </w:t>
            </w:r>
            <w:proofErr w:type="spellStart"/>
            <w:r w:rsidRPr="00066F76">
              <w:rPr>
                <w:sz w:val="24"/>
                <w:szCs w:val="24"/>
              </w:rPr>
              <w:t>elektroodpadu</w:t>
            </w:r>
            <w:proofErr w:type="spellEnd"/>
            <w:r w:rsidRPr="00066F76">
              <w:rPr>
                <w:sz w:val="24"/>
                <w:szCs w:val="24"/>
              </w:rPr>
              <w:t xml:space="preserve"> z domácností je povinný odovzdať </w:t>
            </w:r>
            <w:proofErr w:type="spellStart"/>
            <w:r w:rsidRPr="00066F76">
              <w:rPr>
                <w:sz w:val="24"/>
                <w:szCs w:val="24"/>
              </w:rPr>
              <w:t>elektroodpad</w:t>
            </w:r>
            <w:proofErr w:type="spellEnd"/>
          </w:p>
          <w:p w14:paraId="2AC7C6D3" w14:textId="77777777" w:rsidR="0044441C" w:rsidRPr="00066F76" w:rsidRDefault="0044441C" w:rsidP="001D7BB1">
            <w:pPr>
              <w:jc w:val="both"/>
              <w:rPr>
                <w:sz w:val="24"/>
                <w:szCs w:val="24"/>
              </w:rPr>
            </w:pPr>
            <w:r w:rsidRPr="00066F76">
              <w:rPr>
                <w:sz w:val="24"/>
                <w:szCs w:val="24"/>
              </w:rPr>
              <w:t xml:space="preserve">distribútorovi do spätného zberu </w:t>
            </w:r>
            <w:proofErr w:type="spellStart"/>
            <w:r w:rsidRPr="00066F76">
              <w:rPr>
                <w:sz w:val="24"/>
                <w:szCs w:val="24"/>
              </w:rPr>
              <w:t>elektroodpadu</w:t>
            </w:r>
            <w:proofErr w:type="spellEnd"/>
            <w:r w:rsidRPr="00066F76">
              <w:rPr>
                <w:sz w:val="24"/>
                <w:szCs w:val="24"/>
              </w:rPr>
              <w:t>,</w:t>
            </w:r>
          </w:p>
          <w:p w14:paraId="4D235482" w14:textId="77777777" w:rsidR="0044441C" w:rsidRPr="00066F76" w:rsidRDefault="0044441C" w:rsidP="001D7BB1">
            <w:pPr>
              <w:jc w:val="both"/>
              <w:rPr>
                <w:sz w:val="24"/>
                <w:szCs w:val="24"/>
              </w:rPr>
            </w:pPr>
            <w:r w:rsidRPr="00066F76">
              <w:rPr>
                <w:sz w:val="24"/>
                <w:szCs w:val="24"/>
              </w:rPr>
              <w:t xml:space="preserve">na miesto určené obcou v rámci systému oddeleného zberu </w:t>
            </w:r>
            <w:proofErr w:type="spellStart"/>
            <w:r w:rsidRPr="00066F76">
              <w:rPr>
                <w:sz w:val="24"/>
                <w:szCs w:val="24"/>
              </w:rPr>
              <w:t>elektroodpadu</w:t>
            </w:r>
            <w:proofErr w:type="spellEnd"/>
            <w:r w:rsidRPr="00066F76">
              <w:rPr>
                <w:sz w:val="24"/>
                <w:szCs w:val="24"/>
              </w:rPr>
              <w:t xml:space="preserve"> z komunálnych odpadov, ktorý bol zavedený v obci výrobcom elektrozariadení alebo organizáciou zodpovednosti výrobcov zastupujúcou výrobcov elektrozariadení,</w:t>
            </w:r>
          </w:p>
          <w:p w14:paraId="5F6DE07B" w14:textId="77777777" w:rsidR="0044441C" w:rsidRPr="00066F76" w:rsidRDefault="0044441C" w:rsidP="001D7BB1">
            <w:pPr>
              <w:jc w:val="both"/>
              <w:rPr>
                <w:sz w:val="24"/>
                <w:szCs w:val="24"/>
              </w:rPr>
            </w:pPr>
            <w:r w:rsidRPr="00066F76">
              <w:rPr>
                <w:sz w:val="24"/>
                <w:szCs w:val="24"/>
              </w:rPr>
              <w:t xml:space="preserve">podnikateľovi oprávnenému na zber </w:t>
            </w:r>
            <w:proofErr w:type="spellStart"/>
            <w:r w:rsidRPr="00066F76">
              <w:rPr>
                <w:sz w:val="24"/>
                <w:szCs w:val="24"/>
              </w:rPr>
              <w:t>elektroodpadu</w:t>
            </w:r>
            <w:proofErr w:type="spellEnd"/>
            <w:r w:rsidRPr="00066F76">
              <w:rPr>
                <w:sz w:val="24"/>
                <w:szCs w:val="24"/>
              </w:rPr>
              <w:t xml:space="preserve"> alebo do zariadenia na zber </w:t>
            </w:r>
            <w:proofErr w:type="spellStart"/>
            <w:r w:rsidRPr="00066F76">
              <w:rPr>
                <w:sz w:val="24"/>
                <w:szCs w:val="24"/>
              </w:rPr>
              <w:t>elektroodpadu</w:t>
            </w:r>
            <w:proofErr w:type="spellEnd"/>
            <w:r w:rsidRPr="00066F76">
              <w:rPr>
                <w:sz w:val="24"/>
                <w:szCs w:val="24"/>
              </w:rPr>
              <w:t>,</w:t>
            </w:r>
          </w:p>
          <w:p w14:paraId="1549C60C" w14:textId="77777777" w:rsidR="0044441C" w:rsidRPr="00066F76" w:rsidRDefault="0044441C" w:rsidP="001D7BB1">
            <w:pPr>
              <w:jc w:val="both"/>
              <w:rPr>
                <w:sz w:val="24"/>
                <w:szCs w:val="24"/>
              </w:rPr>
            </w:pPr>
            <w:r w:rsidRPr="00066F76">
              <w:rPr>
                <w:sz w:val="24"/>
                <w:szCs w:val="24"/>
              </w:rPr>
              <w:t xml:space="preserve">v prípade, ak ide o </w:t>
            </w:r>
            <w:proofErr w:type="spellStart"/>
            <w:r w:rsidRPr="00066F76">
              <w:rPr>
                <w:sz w:val="24"/>
                <w:szCs w:val="24"/>
              </w:rPr>
              <w:t>elektroodpad</w:t>
            </w:r>
            <w:proofErr w:type="spellEnd"/>
            <w:r w:rsidRPr="00066F76">
              <w:rPr>
                <w:sz w:val="24"/>
                <w:szCs w:val="24"/>
              </w:rPr>
              <w:t xml:space="preserve"> zo svetelných zdrojov a veľmi malý </w:t>
            </w:r>
            <w:proofErr w:type="spellStart"/>
            <w:r w:rsidRPr="00066F76">
              <w:rPr>
                <w:sz w:val="24"/>
                <w:szCs w:val="24"/>
              </w:rPr>
              <w:t>elektroodpad</w:t>
            </w:r>
            <w:proofErr w:type="spellEnd"/>
            <w:r w:rsidRPr="00066F76">
              <w:rPr>
                <w:sz w:val="24"/>
                <w:szCs w:val="24"/>
              </w:rPr>
              <w:t xml:space="preserve">, okrem miest uvedených v písmenách a) až c) aj na zberné miesto </w:t>
            </w:r>
            <w:proofErr w:type="spellStart"/>
            <w:r w:rsidRPr="00066F76">
              <w:rPr>
                <w:sz w:val="24"/>
                <w:szCs w:val="24"/>
              </w:rPr>
              <w:t>elektroodpadu</w:t>
            </w:r>
            <w:proofErr w:type="spellEnd"/>
            <w:r w:rsidRPr="00066F76">
              <w:rPr>
                <w:sz w:val="24"/>
                <w:szCs w:val="24"/>
              </w:rPr>
              <w:t>.</w:t>
            </w:r>
          </w:p>
          <w:p w14:paraId="4A3F7B66" w14:textId="77777777" w:rsidR="0044441C" w:rsidRPr="00066F76" w:rsidRDefault="0044441C" w:rsidP="001D7BB1">
            <w:pPr>
              <w:jc w:val="both"/>
              <w:rPr>
                <w:sz w:val="24"/>
                <w:szCs w:val="24"/>
              </w:rPr>
            </w:pPr>
          </w:p>
          <w:p w14:paraId="006DC503" w14:textId="77777777" w:rsidR="0044441C" w:rsidRPr="00066F76" w:rsidRDefault="0044441C" w:rsidP="001D7BB1">
            <w:pPr>
              <w:jc w:val="both"/>
              <w:rPr>
                <w:sz w:val="24"/>
                <w:szCs w:val="24"/>
              </w:rPr>
            </w:pPr>
            <w:r w:rsidRPr="00066F76">
              <w:rPr>
                <w:sz w:val="24"/>
                <w:szCs w:val="24"/>
              </w:rPr>
              <w:t xml:space="preserve">Držiteľ </w:t>
            </w:r>
            <w:proofErr w:type="spellStart"/>
            <w:r w:rsidRPr="00066F76">
              <w:rPr>
                <w:sz w:val="24"/>
                <w:szCs w:val="24"/>
              </w:rPr>
              <w:t>elektroodpadu</w:t>
            </w:r>
            <w:proofErr w:type="spellEnd"/>
            <w:r w:rsidRPr="00066F76">
              <w:rPr>
                <w:sz w:val="24"/>
                <w:szCs w:val="24"/>
              </w:rPr>
              <w:t xml:space="preserve"> iného ako z domácností je povinný zabezpečiť nakladanie s týmto </w:t>
            </w:r>
            <w:proofErr w:type="spellStart"/>
            <w:r w:rsidRPr="00066F76">
              <w:rPr>
                <w:sz w:val="24"/>
                <w:szCs w:val="24"/>
              </w:rPr>
              <w:t>elektroodpadom</w:t>
            </w:r>
            <w:proofErr w:type="spellEnd"/>
            <w:r w:rsidRPr="00066F76">
              <w:rPr>
                <w:sz w:val="24"/>
                <w:szCs w:val="24"/>
              </w:rPr>
              <w:t>, ak</w:t>
            </w:r>
          </w:p>
          <w:p w14:paraId="0E2BA61C" w14:textId="77777777" w:rsidR="0044441C" w:rsidRPr="00066F76" w:rsidRDefault="0044441C" w:rsidP="001D7BB1">
            <w:pPr>
              <w:jc w:val="both"/>
              <w:rPr>
                <w:sz w:val="24"/>
                <w:szCs w:val="24"/>
                <w:lang w:eastAsia="sk-SK"/>
              </w:rPr>
            </w:pPr>
            <w:r w:rsidRPr="00066F76">
              <w:rPr>
                <w:sz w:val="24"/>
                <w:szCs w:val="24"/>
              </w:rPr>
              <w:t xml:space="preserve">výrobca elektrozariadení pri jeho predaji s jeho konečným používateľom písomne dohodol podiel zodpovednosti výrobcu elektrozariadení a držiteľa </w:t>
            </w:r>
            <w:proofErr w:type="spellStart"/>
            <w:r w:rsidRPr="00066F76">
              <w:rPr>
                <w:sz w:val="24"/>
                <w:szCs w:val="24"/>
              </w:rPr>
              <w:t>elektroodpadu</w:t>
            </w:r>
            <w:proofErr w:type="spellEnd"/>
            <w:r w:rsidRPr="00066F76">
              <w:rPr>
                <w:sz w:val="24"/>
                <w:szCs w:val="24"/>
              </w:rPr>
              <w:t xml:space="preserve"> z neho pochádzajúceho ohľadne nakladania s týmto </w:t>
            </w:r>
            <w:proofErr w:type="spellStart"/>
            <w:r w:rsidRPr="00066F76">
              <w:rPr>
                <w:sz w:val="24"/>
                <w:szCs w:val="24"/>
              </w:rPr>
              <w:t>elektroodpadom</w:t>
            </w:r>
            <w:proofErr w:type="spellEnd"/>
            <w:r w:rsidRPr="00066F76">
              <w:rPr>
                <w:sz w:val="24"/>
                <w:szCs w:val="24"/>
              </w:rPr>
              <w:t xml:space="preserve"> inak než je plná zodpovednosť výrobcu elektrozariadení za toto nakladanie (§ 37 ods. 4) alebo</w:t>
            </w:r>
          </w:p>
          <w:p w14:paraId="3B90457B" w14:textId="77777777" w:rsidR="00E67577" w:rsidRPr="00066F76" w:rsidRDefault="0044441C" w:rsidP="001D7BB1">
            <w:pPr>
              <w:jc w:val="both"/>
              <w:rPr>
                <w:sz w:val="24"/>
                <w:szCs w:val="24"/>
                <w:lang w:eastAsia="sk-SK"/>
              </w:rPr>
            </w:pPr>
            <w:r w:rsidRPr="00066F76">
              <w:rPr>
                <w:sz w:val="24"/>
                <w:szCs w:val="24"/>
              </w:rPr>
              <w:lastRenderedPageBreak/>
              <w:t xml:space="preserve">ide o historický </w:t>
            </w:r>
            <w:proofErr w:type="spellStart"/>
            <w:r w:rsidRPr="00066F76">
              <w:rPr>
                <w:sz w:val="24"/>
                <w:szCs w:val="24"/>
              </w:rPr>
              <w:t>elektroodpad</w:t>
            </w:r>
            <w:proofErr w:type="spellEnd"/>
            <w:r w:rsidRPr="00066F76">
              <w:rPr>
                <w:sz w:val="24"/>
                <w:szCs w:val="24"/>
              </w:rPr>
              <w:t xml:space="preserve"> iný ako uvedený v § 37 ods. 3.</w:t>
            </w:r>
          </w:p>
        </w:tc>
        <w:tc>
          <w:tcPr>
            <w:tcW w:w="720" w:type="dxa"/>
            <w:tcBorders>
              <w:top w:val="single" w:sz="4" w:space="0" w:color="auto"/>
              <w:left w:val="single" w:sz="4" w:space="0" w:color="auto"/>
              <w:bottom w:val="single" w:sz="4" w:space="0" w:color="auto"/>
              <w:right w:val="single" w:sz="4" w:space="0" w:color="auto"/>
            </w:tcBorders>
          </w:tcPr>
          <w:p w14:paraId="28C665B3"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5E38564C" w14:textId="77777777" w:rsidR="00E67577" w:rsidRPr="00066F76" w:rsidRDefault="00E67577" w:rsidP="001D7BB1">
            <w:pPr>
              <w:jc w:val="both"/>
              <w:rPr>
                <w:b/>
                <w:bCs/>
                <w:sz w:val="24"/>
                <w:szCs w:val="24"/>
              </w:rPr>
            </w:pPr>
          </w:p>
        </w:tc>
      </w:tr>
      <w:tr w:rsidR="00665EC2" w:rsidRPr="00066F76" w14:paraId="527B5585" w14:textId="77777777" w:rsidTr="001D7BB1">
        <w:tc>
          <w:tcPr>
            <w:tcW w:w="899" w:type="dxa"/>
            <w:tcBorders>
              <w:top w:val="single" w:sz="4" w:space="0" w:color="auto"/>
              <w:left w:val="single" w:sz="12" w:space="0" w:color="auto"/>
              <w:bottom w:val="single" w:sz="4" w:space="0" w:color="auto"/>
              <w:right w:val="single" w:sz="4" w:space="0" w:color="auto"/>
            </w:tcBorders>
          </w:tcPr>
          <w:p w14:paraId="4A3D5F39" w14:textId="77777777" w:rsidR="00E67577" w:rsidRPr="00066F76" w:rsidRDefault="00060362" w:rsidP="001D7BB1">
            <w:pPr>
              <w:jc w:val="both"/>
              <w:rPr>
                <w:sz w:val="24"/>
                <w:szCs w:val="24"/>
                <w:lang w:eastAsia="sk-SK"/>
              </w:rPr>
            </w:pPr>
            <w:r w:rsidRPr="00066F76">
              <w:rPr>
                <w:sz w:val="24"/>
                <w:szCs w:val="24"/>
                <w:lang w:eastAsia="sk-SK"/>
              </w:rPr>
              <w:lastRenderedPageBreak/>
              <w:t>Č 14</w:t>
            </w:r>
          </w:p>
          <w:p w14:paraId="2F7ADC75" w14:textId="77777777" w:rsidR="00060362" w:rsidRPr="00066F76" w:rsidRDefault="00060362" w:rsidP="001D7BB1">
            <w:pPr>
              <w:jc w:val="both"/>
              <w:rPr>
                <w:sz w:val="24"/>
                <w:szCs w:val="24"/>
                <w:lang w:eastAsia="sk-SK"/>
              </w:rPr>
            </w:pPr>
            <w:r w:rsidRPr="00066F76">
              <w:rPr>
                <w:sz w:val="24"/>
                <w:szCs w:val="24"/>
                <w:lang w:eastAsia="sk-SK"/>
              </w:rPr>
              <w:t>(4)</w:t>
            </w:r>
          </w:p>
        </w:tc>
        <w:tc>
          <w:tcPr>
            <w:tcW w:w="4501" w:type="dxa"/>
            <w:tcBorders>
              <w:top w:val="single" w:sz="4" w:space="0" w:color="auto"/>
              <w:left w:val="single" w:sz="4" w:space="0" w:color="auto"/>
              <w:bottom w:val="single" w:sz="4" w:space="0" w:color="auto"/>
              <w:right w:val="single" w:sz="4" w:space="0" w:color="auto"/>
            </w:tcBorders>
          </w:tcPr>
          <w:p w14:paraId="17684AAD" w14:textId="77777777" w:rsidR="00060362" w:rsidRPr="00066F76" w:rsidRDefault="00060362" w:rsidP="001D7BB1">
            <w:pPr>
              <w:jc w:val="both"/>
              <w:rPr>
                <w:sz w:val="24"/>
                <w:szCs w:val="24"/>
              </w:rPr>
            </w:pPr>
            <w:r w:rsidRPr="00066F76">
              <w:rPr>
                <w:sz w:val="24"/>
                <w:szCs w:val="24"/>
              </w:rPr>
              <w:t xml:space="preserve">4. S cieľom minimalizovať zneškodňovanie OEEZ ako netriedeného komunálneho odpadu a uľahčiť jeho separovaný zber zabezpečia členské štáty, aby výrobcovia vhodne označovali EEZ uvedené na trh – podľa možnosti v súlade s európskou normou EN 50419 ( 1 ) – príslušným symbolom, ktorý je uvedený v prílohe IX. Vo výnimočných prípadoch, ak je to potrebné kvôli veľkosti alebo funkcii výrobku, sa symbol vytlačí na balenie, návod na použitie a na záručný list EEZ. </w:t>
            </w:r>
          </w:p>
          <w:p w14:paraId="17057DFB"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48BEC353" w14:textId="77777777" w:rsidR="00E67577" w:rsidRPr="00066F76" w:rsidRDefault="00115851"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59582962" w14:textId="22B4713C" w:rsidR="00E67577"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26387376" w14:textId="77777777" w:rsidR="00E67577" w:rsidRPr="00066F76" w:rsidRDefault="00115851" w:rsidP="001D7BB1">
            <w:pPr>
              <w:jc w:val="both"/>
              <w:rPr>
                <w:sz w:val="24"/>
                <w:szCs w:val="24"/>
              </w:rPr>
            </w:pPr>
            <w:r w:rsidRPr="00066F76">
              <w:rPr>
                <w:sz w:val="24"/>
                <w:szCs w:val="24"/>
              </w:rPr>
              <w:t>§ 3</w:t>
            </w:r>
            <w:r w:rsidR="00C402AF" w:rsidRPr="00066F76">
              <w:rPr>
                <w:sz w:val="24"/>
                <w:szCs w:val="24"/>
              </w:rPr>
              <w:t>4</w:t>
            </w:r>
            <w:r w:rsidRPr="00066F76">
              <w:rPr>
                <w:sz w:val="24"/>
                <w:szCs w:val="24"/>
              </w:rPr>
              <w:t xml:space="preserve"> O1 Pb), Pc)</w:t>
            </w:r>
          </w:p>
        </w:tc>
        <w:tc>
          <w:tcPr>
            <w:tcW w:w="4500" w:type="dxa"/>
            <w:tcBorders>
              <w:top w:val="single" w:sz="4" w:space="0" w:color="auto"/>
              <w:left w:val="single" w:sz="4" w:space="0" w:color="auto"/>
              <w:bottom w:val="single" w:sz="4" w:space="0" w:color="auto"/>
              <w:right w:val="single" w:sz="4" w:space="0" w:color="auto"/>
            </w:tcBorders>
          </w:tcPr>
          <w:p w14:paraId="5EB24E0E" w14:textId="77777777" w:rsidR="00115851" w:rsidRPr="00066F76" w:rsidRDefault="00115851" w:rsidP="001D7BB1">
            <w:pPr>
              <w:jc w:val="both"/>
              <w:rPr>
                <w:sz w:val="24"/>
                <w:szCs w:val="24"/>
              </w:rPr>
            </w:pPr>
            <w:r w:rsidRPr="00066F76">
              <w:rPr>
                <w:sz w:val="24"/>
                <w:szCs w:val="24"/>
              </w:rPr>
              <w:t>Výrobca elektrozariadení je v súlade s povinnosťami uvedenými v § 27 ods. 4 povinný</w:t>
            </w:r>
          </w:p>
          <w:p w14:paraId="79696745" w14:textId="77777777" w:rsidR="00115851" w:rsidRPr="00066F76" w:rsidRDefault="00115851" w:rsidP="001D7BB1">
            <w:pPr>
              <w:jc w:val="both"/>
              <w:rPr>
                <w:sz w:val="24"/>
                <w:szCs w:val="24"/>
                <w:lang w:eastAsia="sk-SK"/>
              </w:rPr>
            </w:pPr>
            <w:r w:rsidRPr="00066F76">
              <w:rPr>
                <w:sz w:val="24"/>
                <w:szCs w:val="24"/>
              </w:rPr>
              <w:t>označiť elektrozariadenie pri jeho uvedení na trh ochrannou známkou alebo označením, ktoré výrobca používa na svoju identifikáciu, a časovým údajom, že elektrozariadenie bolo uvedené na trh po 13. auguste 2005; povinnosť označiť elektrozariadenie časovým údajom možno splniť aj označením elektrozariadenia grafickým symbolom podľa písmena c),</w:t>
            </w:r>
          </w:p>
          <w:p w14:paraId="5BABA964" w14:textId="77777777" w:rsidR="00E67577" w:rsidRPr="00066F76" w:rsidRDefault="00115851" w:rsidP="001D7BB1">
            <w:pPr>
              <w:jc w:val="both"/>
              <w:rPr>
                <w:sz w:val="24"/>
                <w:szCs w:val="24"/>
                <w:lang w:eastAsia="sk-SK"/>
              </w:rPr>
            </w:pPr>
            <w:r w:rsidRPr="00066F76">
              <w:rPr>
                <w:sz w:val="24"/>
                <w:szCs w:val="24"/>
              </w:rPr>
              <w:t>uvádzať na trh elektrozariadenie označené grafickým symbolom (§ 109 ods. 3),</w:t>
            </w:r>
          </w:p>
        </w:tc>
        <w:tc>
          <w:tcPr>
            <w:tcW w:w="720" w:type="dxa"/>
            <w:tcBorders>
              <w:top w:val="single" w:sz="4" w:space="0" w:color="auto"/>
              <w:left w:val="single" w:sz="4" w:space="0" w:color="auto"/>
              <w:bottom w:val="single" w:sz="4" w:space="0" w:color="auto"/>
              <w:right w:val="single" w:sz="4" w:space="0" w:color="auto"/>
            </w:tcBorders>
          </w:tcPr>
          <w:p w14:paraId="638E4DBF"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65499238" w14:textId="77777777" w:rsidR="00E67577" w:rsidRPr="00066F76" w:rsidRDefault="00E67577" w:rsidP="001D7BB1">
            <w:pPr>
              <w:jc w:val="both"/>
              <w:rPr>
                <w:b/>
                <w:bCs/>
                <w:sz w:val="24"/>
                <w:szCs w:val="24"/>
              </w:rPr>
            </w:pPr>
          </w:p>
        </w:tc>
      </w:tr>
      <w:tr w:rsidR="00665EC2" w:rsidRPr="00066F76" w14:paraId="0EA930E1" w14:textId="77777777" w:rsidTr="001D7BB1">
        <w:tc>
          <w:tcPr>
            <w:tcW w:w="899" w:type="dxa"/>
            <w:tcBorders>
              <w:top w:val="single" w:sz="4" w:space="0" w:color="auto"/>
              <w:left w:val="single" w:sz="12" w:space="0" w:color="auto"/>
              <w:bottom w:val="single" w:sz="4" w:space="0" w:color="auto"/>
              <w:right w:val="single" w:sz="4" w:space="0" w:color="auto"/>
            </w:tcBorders>
          </w:tcPr>
          <w:p w14:paraId="608CADB9" w14:textId="77777777" w:rsidR="00E67577" w:rsidRPr="00066F76" w:rsidRDefault="00060362" w:rsidP="001D7BB1">
            <w:pPr>
              <w:jc w:val="both"/>
              <w:rPr>
                <w:sz w:val="24"/>
                <w:szCs w:val="24"/>
                <w:lang w:eastAsia="sk-SK"/>
              </w:rPr>
            </w:pPr>
            <w:r w:rsidRPr="00066F76">
              <w:rPr>
                <w:sz w:val="24"/>
                <w:szCs w:val="24"/>
                <w:lang w:eastAsia="sk-SK"/>
              </w:rPr>
              <w:t>Č 14</w:t>
            </w:r>
          </w:p>
          <w:p w14:paraId="0FF18D51" w14:textId="77777777" w:rsidR="00060362" w:rsidRPr="00066F76" w:rsidRDefault="00060362" w:rsidP="001D7BB1">
            <w:pPr>
              <w:jc w:val="both"/>
              <w:rPr>
                <w:sz w:val="24"/>
                <w:szCs w:val="24"/>
                <w:lang w:eastAsia="sk-SK"/>
              </w:rPr>
            </w:pPr>
            <w:r w:rsidRPr="00066F76">
              <w:rPr>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cPr>
          <w:p w14:paraId="40C7209C" w14:textId="77777777" w:rsidR="00060362" w:rsidRPr="00066F76" w:rsidRDefault="00060362" w:rsidP="001D7BB1">
            <w:pPr>
              <w:jc w:val="both"/>
              <w:rPr>
                <w:sz w:val="24"/>
                <w:szCs w:val="24"/>
              </w:rPr>
            </w:pPr>
            <w:r w:rsidRPr="00066F76">
              <w:rPr>
                <w:sz w:val="24"/>
                <w:szCs w:val="24"/>
              </w:rPr>
              <w:t xml:space="preserve">5. Členské štáty môžu požadovať, aby výrobcovia a/alebo distribútori poskytli niektoré alebo všetky informácie uvedené v odsekoch 2, 3 a 4, napr. v návodoch na použitie, v mieste predaja alebo prostredníctvom kampaní na zvyšovanie informovanosti verejnosti. </w:t>
            </w:r>
          </w:p>
          <w:p w14:paraId="323AE5C0"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188CD1DE" w14:textId="77777777" w:rsidR="00E67577" w:rsidRPr="00066F76" w:rsidRDefault="00115851" w:rsidP="001D7BB1">
            <w:pPr>
              <w:jc w:val="both"/>
              <w:rPr>
                <w:sz w:val="24"/>
                <w:szCs w:val="24"/>
                <w:lang w:eastAsia="sk-SK"/>
              </w:rPr>
            </w:pPr>
            <w:r w:rsidRPr="00066F76">
              <w:rPr>
                <w:sz w:val="24"/>
                <w:szCs w:val="24"/>
                <w:lang w:eastAsia="sk-SK"/>
              </w:rPr>
              <w:t>O</w:t>
            </w:r>
          </w:p>
        </w:tc>
        <w:tc>
          <w:tcPr>
            <w:tcW w:w="1260" w:type="dxa"/>
            <w:tcBorders>
              <w:top w:val="single" w:sz="4" w:space="0" w:color="auto"/>
              <w:left w:val="nil"/>
              <w:bottom w:val="single" w:sz="4" w:space="0" w:color="auto"/>
              <w:right w:val="single" w:sz="4" w:space="0" w:color="auto"/>
            </w:tcBorders>
          </w:tcPr>
          <w:p w14:paraId="6D5BE054" w14:textId="7F68E289" w:rsidR="00E67577"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78B9D692" w14:textId="77777777" w:rsidR="00E67577" w:rsidRPr="00066F76" w:rsidRDefault="00115851" w:rsidP="001D7BB1">
            <w:pPr>
              <w:jc w:val="both"/>
              <w:rPr>
                <w:sz w:val="24"/>
                <w:szCs w:val="24"/>
              </w:rPr>
            </w:pPr>
            <w:r w:rsidRPr="00066F76">
              <w:rPr>
                <w:sz w:val="24"/>
                <w:szCs w:val="24"/>
              </w:rPr>
              <w:t>§ 3</w:t>
            </w:r>
            <w:r w:rsidR="00C402AF" w:rsidRPr="00066F76">
              <w:rPr>
                <w:sz w:val="24"/>
                <w:szCs w:val="24"/>
              </w:rPr>
              <w:t>7</w:t>
            </w:r>
            <w:r w:rsidRPr="00066F76">
              <w:rPr>
                <w:sz w:val="24"/>
                <w:szCs w:val="24"/>
              </w:rPr>
              <w:t xml:space="preserve"> O1 Pa), Pb)</w:t>
            </w:r>
          </w:p>
        </w:tc>
        <w:tc>
          <w:tcPr>
            <w:tcW w:w="4500" w:type="dxa"/>
            <w:tcBorders>
              <w:top w:val="single" w:sz="4" w:space="0" w:color="auto"/>
              <w:left w:val="single" w:sz="4" w:space="0" w:color="auto"/>
              <w:bottom w:val="single" w:sz="4" w:space="0" w:color="auto"/>
              <w:right w:val="single" w:sz="4" w:space="0" w:color="auto"/>
            </w:tcBorders>
          </w:tcPr>
          <w:p w14:paraId="0C699A26" w14:textId="77777777" w:rsidR="00115851" w:rsidRPr="00066F76" w:rsidRDefault="00115851" w:rsidP="001D7BB1">
            <w:pPr>
              <w:jc w:val="both"/>
              <w:rPr>
                <w:b/>
                <w:sz w:val="24"/>
                <w:szCs w:val="24"/>
              </w:rPr>
            </w:pPr>
            <w:r w:rsidRPr="00066F76">
              <w:rPr>
                <w:b/>
                <w:sz w:val="24"/>
                <w:szCs w:val="24"/>
              </w:rPr>
              <w:t>Povinnosti a práva distribútora elektrozariadení</w:t>
            </w:r>
          </w:p>
          <w:p w14:paraId="4A4B6810" w14:textId="77777777" w:rsidR="00115851" w:rsidRPr="00066F76" w:rsidRDefault="00115851" w:rsidP="001D7BB1">
            <w:pPr>
              <w:jc w:val="both"/>
              <w:rPr>
                <w:b/>
                <w:sz w:val="24"/>
                <w:szCs w:val="24"/>
              </w:rPr>
            </w:pPr>
          </w:p>
          <w:p w14:paraId="49E419DC" w14:textId="77777777" w:rsidR="00115851" w:rsidRPr="00066F76" w:rsidRDefault="00115851" w:rsidP="001D7BB1">
            <w:pPr>
              <w:jc w:val="both"/>
              <w:rPr>
                <w:sz w:val="24"/>
                <w:szCs w:val="24"/>
              </w:rPr>
            </w:pPr>
            <w:r w:rsidRPr="00066F76">
              <w:rPr>
                <w:sz w:val="24"/>
                <w:szCs w:val="24"/>
              </w:rPr>
              <w:t>(1) Distribútor elektrozariadení je povinný</w:t>
            </w:r>
          </w:p>
          <w:p w14:paraId="4EC0E3EA" w14:textId="77777777" w:rsidR="00115851" w:rsidRPr="00066F76" w:rsidRDefault="00115851" w:rsidP="001D7BB1">
            <w:pPr>
              <w:jc w:val="both"/>
              <w:rPr>
                <w:sz w:val="24"/>
                <w:szCs w:val="24"/>
                <w:lang w:eastAsia="sk-SK"/>
              </w:rPr>
            </w:pPr>
            <w:r w:rsidRPr="00066F76">
              <w:rPr>
                <w:sz w:val="24"/>
                <w:szCs w:val="24"/>
              </w:rPr>
              <w:t>pri predaji elektrozariadenia uvádzať recyklačný poplatok [§ 35 ods. 1 písm. d)], ak bol uvedený výrobcom elektrozariadení pri uvedení elektrozariadenia na trh,</w:t>
            </w:r>
          </w:p>
          <w:p w14:paraId="58F45D6D" w14:textId="77777777" w:rsidR="00E67577" w:rsidRPr="00066F76" w:rsidRDefault="00115851" w:rsidP="001D7BB1">
            <w:pPr>
              <w:jc w:val="both"/>
              <w:rPr>
                <w:sz w:val="24"/>
                <w:szCs w:val="24"/>
                <w:lang w:eastAsia="sk-SK"/>
              </w:rPr>
            </w:pPr>
            <w:r w:rsidRPr="00066F76">
              <w:rPr>
                <w:sz w:val="24"/>
                <w:szCs w:val="24"/>
              </w:rPr>
              <w:t xml:space="preserve">na mieste, ktoré je pri predaji elektrozariadení viditeľné a pre verejnosť prístupné, informovať konečných používateľov o možnosti bezplatného spätného zberu </w:t>
            </w:r>
            <w:proofErr w:type="spellStart"/>
            <w:r w:rsidRPr="00066F76">
              <w:rPr>
                <w:sz w:val="24"/>
                <w:szCs w:val="24"/>
              </w:rPr>
              <w:t>elektroodpadu</w:t>
            </w:r>
            <w:proofErr w:type="spellEnd"/>
            <w:r w:rsidRPr="00066F76">
              <w:rPr>
                <w:sz w:val="24"/>
                <w:szCs w:val="24"/>
              </w:rPr>
              <w:t xml:space="preserve"> zabezpečiť na svojich predajných miestach spätný zber </w:t>
            </w:r>
            <w:proofErr w:type="spellStart"/>
            <w:r w:rsidRPr="00066F76">
              <w:rPr>
                <w:sz w:val="24"/>
                <w:szCs w:val="24"/>
              </w:rPr>
              <w:t>elektroodpadu</w:t>
            </w:r>
            <w:proofErr w:type="spellEnd"/>
            <w:r w:rsidRPr="00066F76">
              <w:rPr>
                <w:sz w:val="24"/>
                <w:szCs w:val="24"/>
              </w:rPr>
              <w:t xml:space="preserve"> po celú prevádzkovú dobu</w:t>
            </w:r>
          </w:p>
        </w:tc>
        <w:tc>
          <w:tcPr>
            <w:tcW w:w="720" w:type="dxa"/>
            <w:tcBorders>
              <w:top w:val="single" w:sz="4" w:space="0" w:color="auto"/>
              <w:left w:val="single" w:sz="4" w:space="0" w:color="auto"/>
              <w:bottom w:val="single" w:sz="4" w:space="0" w:color="auto"/>
              <w:right w:val="single" w:sz="4" w:space="0" w:color="auto"/>
            </w:tcBorders>
          </w:tcPr>
          <w:p w14:paraId="31B0FB23"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6D9F2DB3" w14:textId="77777777" w:rsidR="00E67577" w:rsidRPr="00066F76" w:rsidRDefault="00E67577" w:rsidP="001D7BB1">
            <w:pPr>
              <w:jc w:val="both"/>
              <w:rPr>
                <w:b/>
                <w:bCs/>
                <w:sz w:val="24"/>
                <w:szCs w:val="24"/>
              </w:rPr>
            </w:pPr>
          </w:p>
        </w:tc>
      </w:tr>
      <w:tr w:rsidR="00665EC2" w:rsidRPr="00066F76" w14:paraId="729790A0" w14:textId="77777777" w:rsidTr="001D7BB1">
        <w:tc>
          <w:tcPr>
            <w:tcW w:w="899" w:type="dxa"/>
            <w:tcBorders>
              <w:top w:val="single" w:sz="4" w:space="0" w:color="auto"/>
              <w:left w:val="single" w:sz="12" w:space="0" w:color="auto"/>
              <w:bottom w:val="single" w:sz="4" w:space="0" w:color="auto"/>
              <w:right w:val="single" w:sz="4" w:space="0" w:color="auto"/>
            </w:tcBorders>
          </w:tcPr>
          <w:p w14:paraId="0BC4DD2A" w14:textId="77777777" w:rsidR="00E67577" w:rsidRPr="00066F76" w:rsidRDefault="00060362" w:rsidP="001D7BB1">
            <w:pPr>
              <w:jc w:val="both"/>
              <w:rPr>
                <w:sz w:val="24"/>
                <w:szCs w:val="24"/>
                <w:lang w:eastAsia="sk-SK"/>
              </w:rPr>
            </w:pPr>
            <w:r w:rsidRPr="00066F76">
              <w:rPr>
                <w:sz w:val="24"/>
                <w:szCs w:val="24"/>
                <w:lang w:eastAsia="sk-SK"/>
              </w:rPr>
              <w:lastRenderedPageBreak/>
              <w:t>Č 15</w:t>
            </w:r>
          </w:p>
          <w:p w14:paraId="1A655B4B" w14:textId="77777777" w:rsidR="00060362" w:rsidRPr="00066F76" w:rsidRDefault="00060362" w:rsidP="001D7BB1">
            <w:pPr>
              <w:jc w:val="both"/>
              <w:rPr>
                <w:sz w:val="24"/>
                <w:szCs w:val="24"/>
                <w:lang w:eastAsia="sk-SK"/>
              </w:rPr>
            </w:pPr>
            <w:r w:rsidRPr="00066F76">
              <w:rPr>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14:paraId="3D6C0737" w14:textId="77777777" w:rsidR="00060362" w:rsidRPr="00066F76" w:rsidRDefault="00060362" w:rsidP="001D7BB1">
            <w:pPr>
              <w:jc w:val="both"/>
              <w:rPr>
                <w:sz w:val="24"/>
                <w:szCs w:val="24"/>
              </w:rPr>
            </w:pPr>
            <w:r w:rsidRPr="00066F76">
              <w:rPr>
                <w:sz w:val="24"/>
                <w:szCs w:val="24"/>
              </w:rPr>
              <w:t xml:space="preserve">Informácie pre spracovateľské zariadenia </w:t>
            </w:r>
          </w:p>
          <w:p w14:paraId="745DA0F2" w14:textId="77777777" w:rsidR="00060362" w:rsidRPr="00066F76" w:rsidRDefault="00060362" w:rsidP="001D7BB1">
            <w:pPr>
              <w:jc w:val="both"/>
              <w:rPr>
                <w:sz w:val="24"/>
                <w:szCs w:val="24"/>
              </w:rPr>
            </w:pPr>
            <w:r w:rsidRPr="00066F76">
              <w:rPr>
                <w:sz w:val="24"/>
                <w:szCs w:val="24"/>
              </w:rPr>
              <w:t xml:space="preserve">1. Na uľahčenie prípravy na opätovné použitie a správneho a environmentálne šetrného spracovania OEEZ vrátane údržby, modernizácie, renovácie a recyklácie prijmú členské štáty potrebné opatrenia na zabezpečenie toho, aby výrobcovia do jedného roku po uvedení zariadenia na trh bezplatne poskytli informácie o príprave na opätovné použitie a spracovanie pre každý druh nového EEZ, ktoré sa po prvýkrát uvádza na trh Únie. V týchto informáciách sa uvedie, pokiaľ to potrebujú strediská, ktoré pripravujú opätovné použitie a spracovanie, a zariadenia na recykláciu na zabezpečenie súladu s ustanoveniami tejto smernice, aké rôzne súčiastky a materiály sa v EEZ nachádzajú, ako aj umiestnenie nebezpečných látok a zmesí v EEZ. Výrobcovia EEZ ich poskytnú strediskám, ktoré pripravujú opätovné použitie a spracovanie, a zariadeniam na recykláciu vo forme manuálov alebo prostredníctvom elektronických médií (napr. CD-ROM, online služby). </w:t>
            </w:r>
          </w:p>
          <w:p w14:paraId="46F44732"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245C1691" w14:textId="77777777" w:rsidR="00E67577" w:rsidRPr="00066F76" w:rsidRDefault="00115851"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7BDA8480" w14:textId="75C79681" w:rsidR="00E67577" w:rsidRPr="00066F76" w:rsidRDefault="00421653" w:rsidP="001D7BB1">
            <w:pPr>
              <w:jc w:val="both"/>
              <w:rPr>
                <w:color w:val="FF0000"/>
                <w:sz w:val="24"/>
                <w:szCs w:val="24"/>
                <w:lang w:eastAsia="sk-SK"/>
              </w:rPr>
            </w:pPr>
            <w:r w:rsidRPr="00066F76">
              <w:rPr>
                <w:color w:val="FF000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14:paraId="091A1BD0" w14:textId="77777777" w:rsidR="00E67577" w:rsidRPr="00066F76" w:rsidRDefault="00115851" w:rsidP="001D7BB1">
            <w:pPr>
              <w:jc w:val="both"/>
              <w:rPr>
                <w:sz w:val="24"/>
                <w:szCs w:val="24"/>
              </w:rPr>
            </w:pPr>
            <w:r w:rsidRPr="00066F76">
              <w:rPr>
                <w:sz w:val="24"/>
                <w:szCs w:val="24"/>
              </w:rPr>
              <w:t>§ 3</w:t>
            </w:r>
            <w:r w:rsidR="00C402AF" w:rsidRPr="00066F76">
              <w:rPr>
                <w:sz w:val="24"/>
                <w:szCs w:val="24"/>
              </w:rPr>
              <w:t>4</w:t>
            </w:r>
            <w:r w:rsidRPr="00066F76">
              <w:rPr>
                <w:sz w:val="24"/>
                <w:szCs w:val="24"/>
              </w:rPr>
              <w:t xml:space="preserve"> O1 </w:t>
            </w:r>
            <w:proofErr w:type="spellStart"/>
            <w:r w:rsidRPr="00066F76">
              <w:rPr>
                <w:sz w:val="24"/>
                <w:szCs w:val="24"/>
              </w:rPr>
              <w:t>P</w:t>
            </w:r>
            <w:r w:rsidR="00C402AF" w:rsidRPr="00066F76">
              <w:rPr>
                <w:sz w:val="24"/>
                <w:szCs w:val="24"/>
              </w:rPr>
              <w:t>m</w:t>
            </w:r>
            <w:proofErr w:type="spellEnd"/>
            <w:r w:rsidRPr="00066F76">
              <w:rPr>
                <w:sz w:val="24"/>
                <w:szCs w:val="24"/>
              </w:rPr>
              <w:t>)</w:t>
            </w:r>
          </w:p>
          <w:p w14:paraId="49A9B109" w14:textId="77777777" w:rsidR="00115851" w:rsidRPr="00066F76" w:rsidRDefault="00115851"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DF98223" w14:textId="77777777" w:rsidR="00E67577" w:rsidRPr="00066F76" w:rsidRDefault="00115851" w:rsidP="00D67B0E">
            <w:pPr>
              <w:spacing w:before="0" w:after="0"/>
              <w:jc w:val="both"/>
              <w:rPr>
                <w:sz w:val="24"/>
                <w:szCs w:val="24"/>
              </w:rPr>
            </w:pPr>
            <w:r w:rsidRPr="00066F76">
              <w:rPr>
                <w:sz w:val="24"/>
                <w:szCs w:val="24"/>
              </w:rPr>
              <w:t>Výrobca elektrozariadení je v súlade s povinnosťami uvedenými v § 27 ods. 4 povinný</w:t>
            </w:r>
          </w:p>
          <w:p w14:paraId="3802205A" w14:textId="434EB52B" w:rsidR="00C402AF" w:rsidRPr="00066F76" w:rsidRDefault="00C402AF" w:rsidP="00D67B0E">
            <w:pPr>
              <w:spacing w:before="0" w:after="0"/>
              <w:jc w:val="both"/>
              <w:rPr>
                <w:sz w:val="24"/>
                <w:szCs w:val="24"/>
              </w:rPr>
            </w:pPr>
            <w:r w:rsidRPr="00066F76">
              <w:rPr>
                <w:sz w:val="24"/>
                <w:szCs w:val="24"/>
              </w:rPr>
              <w:t xml:space="preserve">m)na žiadosť spracovateľa </w:t>
            </w:r>
            <w:proofErr w:type="spellStart"/>
            <w:r w:rsidRPr="00066F76">
              <w:rPr>
                <w:sz w:val="24"/>
                <w:szCs w:val="24"/>
              </w:rPr>
              <w:t>elektroodpadu</w:t>
            </w:r>
            <w:proofErr w:type="spellEnd"/>
            <w:r w:rsidRPr="00066F76">
              <w:rPr>
                <w:sz w:val="24"/>
                <w:szCs w:val="24"/>
              </w:rPr>
              <w:t>, zabezpečiť poskytnutie informácií o príprave na opätovné</w:t>
            </w:r>
            <w:ins w:id="10" w:author="Strýček Marián" w:date="2017-05-05T10:33:00Z">
              <w:r w:rsidR="00DB734A" w:rsidRPr="00066F76">
                <w:rPr>
                  <w:sz w:val="24"/>
                  <w:szCs w:val="24"/>
                </w:rPr>
                <w:t xml:space="preserve"> </w:t>
              </w:r>
            </w:ins>
            <w:r w:rsidR="00DB734A" w:rsidRPr="00066F76">
              <w:rPr>
                <w:sz w:val="24"/>
                <w:szCs w:val="24"/>
              </w:rPr>
              <w:t>použitie</w:t>
            </w:r>
            <w:ins w:id="11" w:author="Strýček Marián" w:date="2017-05-05T10:33:00Z">
              <w:r w:rsidR="00DB734A" w:rsidRPr="00066F76">
                <w:rPr>
                  <w:sz w:val="24"/>
                  <w:szCs w:val="24"/>
                </w:rPr>
                <w:t xml:space="preserve"> </w:t>
              </w:r>
            </w:ins>
            <w:r w:rsidR="003928E1" w:rsidRPr="00066F76">
              <w:rPr>
                <w:sz w:val="24"/>
                <w:szCs w:val="24"/>
              </w:rPr>
              <w:t xml:space="preserve"> a správne a environmentálne šetrné spracovanie </w:t>
            </w:r>
            <w:proofErr w:type="spellStart"/>
            <w:r w:rsidR="003928E1" w:rsidRPr="00066F76">
              <w:rPr>
                <w:sz w:val="24"/>
                <w:szCs w:val="24"/>
              </w:rPr>
              <w:t>elektroodpadu</w:t>
            </w:r>
            <w:proofErr w:type="spellEnd"/>
            <w:r w:rsidR="003928E1" w:rsidRPr="00066F76">
              <w:rPr>
                <w:sz w:val="24"/>
                <w:szCs w:val="24"/>
              </w:rPr>
              <w:t xml:space="preserve"> </w:t>
            </w:r>
            <w:r w:rsidR="003928E1" w:rsidRPr="00066F76">
              <w:rPr>
                <w:color w:val="FF0000"/>
                <w:sz w:val="24"/>
                <w:szCs w:val="24"/>
              </w:rPr>
              <w:t>vrátane údržby, modernizácie, renovácie a recyklácie, informácie o súčiastkach a materiáloch, ktoré sa v elektrozariadeniach nachádzajú  a informácie o umiestnení nebezpečných látok a zmesí v elektrozariadeniach</w:t>
            </w:r>
            <w:r w:rsidRPr="00066F76">
              <w:rPr>
                <w:color w:val="FF0000"/>
                <w:sz w:val="24"/>
                <w:szCs w:val="24"/>
              </w:rPr>
              <w:t xml:space="preserve"> </w:t>
            </w:r>
            <w:r w:rsidRPr="00066F76">
              <w:rPr>
                <w:sz w:val="24"/>
                <w:szCs w:val="24"/>
              </w:rPr>
              <w:t>pre každý typ nového elektrozariadenia, ktoré po prvýkrát uvádza na trh.</w:t>
            </w:r>
          </w:p>
          <w:p w14:paraId="449FF9E8" w14:textId="77777777" w:rsidR="00115851" w:rsidRPr="00066F76" w:rsidRDefault="00115851" w:rsidP="00D67B0E">
            <w:pPr>
              <w:spacing w:before="0" w:after="0"/>
              <w:jc w:val="both"/>
              <w:rPr>
                <w:sz w:val="24"/>
                <w:szCs w:val="24"/>
              </w:rPr>
            </w:pPr>
          </w:p>
          <w:p w14:paraId="4843119F" w14:textId="77777777" w:rsidR="00115851" w:rsidRPr="00066F76" w:rsidRDefault="00115851" w:rsidP="001D7BB1">
            <w:pPr>
              <w:jc w:val="both"/>
              <w:rPr>
                <w:sz w:val="24"/>
                <w:szCs w:val="24"/>
                <w:lang w:eastAsia="sk-SK"/>
              </w:rPr>
            </w:pPr>
          </w:p>
          <w:p w14:paraId="5007E085" w14:textId="77777777" w:rsidR="00AC550D" w:rsidRPr="00066F76" w:rsidRDefault="00AC550D"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593D2D66"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B038F27" w14:textId="77777777" w:rsidR="00E67577" w:rsidRPr="00066F76" w:rsidRDefault="00E67577" w:rsidP="001D7BB1">
            <w:pPr>
              <w:jc w:val="both"/>
              <w:rPr>
                <w:b/>
                <w:bCs/>
                <w:sz w:val="24"/>
                <w:szCs w:val="24"/>
              </w:rPr>
            </w:pPr>
          </w:p>
        </w:tc>
      </w:tr>
      <w:tr w:rsidR="00665EC2" w:rsidRPr="00066F76" w14:paraId="4131EF25" w14:textId="77777777" w:rsidTr="001D7BB1">
        <w:tc>
          <w:tcPr>
            <w:tcW w:w="899" w:type="dxa"/>
            <w:tcBorders>
              <w:top w:val="single" w:sz="4" w:space="0" w:color="auto"/>
              <w:left w:val="single" w:sz="12" w:space="0" w:color="auto"/>
              <w:bottom w:val="single" w:sz="4" w:space="0" w:color="auto"/>
              <w:right w:val="single" w:sz="4" w:space="0" w:color="auto"/>
            </w:tcBorders>
          </w:tcPr>
          <w:p w14:paraId="3B943293" w14:textId="77777777" w:rsidR="00E67577" w:rsidRPr="00066F76" w:rsidRDefault="00060362" w:rsidP="001D7BB1">
            <w:pPr>
              <w:jc w:val="both"/>
              <w:rPr>
                <w:sz w:val="24"/>
                <w:szCs w:val="24"/>
                <w:lang w:eastAsia="sk-SK"/>
              </w:rPr>
            </w:pPr>
            <w:r w:rsidRPr="00066F76">
              <w:rPr>
                <w:sz w:val="24"/>
                <w:szCs w:val="24"/>
                <w:lang w:eastAsia="sk-SK"/>
              </w:rPr>
              <w:t>Č 15</w:t>
            </w:r>
          </w:p>
          <w:p w14:paraId="3F651355" w14:textId="77777777" w:rsidR="00060362" w:rsidRPr="00066F76" w:rsidRDefault="00060362" w:rsidP="001D7BB1">
            <w:pPr>
              <w:jc w:val="both"/>
              <w:rPr>
                <w:sz w:val="24"/>
                <w:szCs w:val="24"/>
                <w:lang w:eastAsia="sk-SK"/>
              </w:rPr>
            </w:pPr>
            <w:r w:rsidRPr="00066F76">
              <w:rPr>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14:paraId="23A38D3B" w14:textId="77777777" w:rsidR="00060362" w:rsidRPr="00066F76" w:rsidRDefault="00060362" w:rsidP="001D7BB1">
            <w:pPr>
              <w:jc w:val="both"/>
              <w:rPr>
                <w:sz w:val="24"/>
                <w:szCs w:val="24"/>
              </w:rPr>
            </w:pPr>
            <w:r w:rsidRPr="00066F76">
              <w:rPr>
                <w:sz w:val="24"/>
                <w:szCs w:val="24"/>
              </w:rPr>
              <w:t xml:space="preserve">2. Aby bolo možné s určitosťou stanoviť dátum, kedy bolo EEZ uvedené na trh, členské štáty zabezpečia, aby značka na EEZ obsahovala informáciu, že EEZ bolo uvedené na trh po 13. auguste 2005. Na tento účel sa podľa možnosti uplatňuje európska norma EN 50419. </w:t>
            </w:r>
          </w:p>
          <w:p w14:paraId="546DD2BF"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143AB9B6" w14:textId="77777777" w:rsidR="00E67577" w:rsidRPr="00066F76" w:rsidRDefault="00AC550D"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2BF34A2B" w14:textId="04E5D312" w:rsidR="00E67577"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2F711F4D" w14:textId="77777777" w:rsidR="00E67577" w:rsidRPr="00066F76" w:rsidRDefault="00AC550D" w:rsidP="001D7BB1">
            <w:pPr>
              <w:jc w:val="both"/>
              <w:rPr>
                <w:sz w:val="24"/>
                <w:szCs w:val="24"/>
              </w:rPr>
            </w:pPr>
            <w:r w:rsidRPr="00066F76">
              <w:rPr>
                <w:sz w:val="24"/>
                <w:szCs w:val="24"/>
              </w:rPr>
              <w:t>§ 3</w:t>
            </w:r>
            <w:r w:rsidR="00C402AF" w:rsidRPr="00066F76">
              <w:rPr>
                <w:sz w:val="24"/>
                <w:szCs w:val="24"/>
              </w:rPr>
              <w:t>4</w:t>
            </w:r>
            <w:r w:rsidRPr="00066F76">
              <w:rPr>
                <w:sz w:val="24"/>
                <w:szCs w:val="24"/>
              </w:rPr>
              <w:t xml:space="preserve"> O1 Pb), Pc)</w:t>
            </w:r>
          </w:p>
        </w:tc>
        <w:tc>
          <w:tcPr>
            <w:tcW w:w="4500" w:type="dxa"/>
            <w:tcBorders>
              <w:top w:val="single" w:sz="4" w:space="0" w:color="auto"/>
              <w:left w:val="single" w:sz="4" w:space="0" w:color="auto"/>
              <w:bottom w:val="single" w:sz="4" w:space="0" w:color="auto"/>
              <w:right w:val="single" w:sz="4" w:space="0" w:color="auto"/>
            </w:tcBorders>
          </w:tcPr>
          <w:p w14:paraId="21CA91FC" w14:textId="77777777" w:rsidR="00AC550D" w:rsidRPr="00066F76" w:rsidRDefault="00AC550D" w:rsidP="001D7BB1">
            <w:pPr>
              <w:jc w:val="both"/>
              <w:rPr>
                <w:sz w:val="24"/>
                <w:szCs w:val="24"/>
              </w:rPr>
            </w:pPr>
            <w:r w:rsidRPr="00066F76">
              <w:rPr>
                <w:sz w:val="24"/>
                <w:szCs w:val="24"/>
              </w:rPr>
              <w:t>Výrobca elektrozariadení je v súlade s povinnosťami uvedenými v § 27 ods. 4 povinný</w:t>
            </w:r>
          </w:p>
          <w:p w14:paraId="734F2F2F" w14:textId="77777777" w:rsidR="00AC550D" w:rsidRPr="00066F76" w:rsidRDefault="00AC550D" w:rsidP="001D7BB1">
            <w:pPr>
              <w:jc w:val="both"/>
              <w:rPr>
                <w:sz w:val="24"/>
                <w:szCs w:val="24"/>
              </w:rPr>
            </w:pPr>
            <w:r w:rsidRPr="00066F76">
              <w:rPr>
                <w:sz w:val="24"/>
                <w:szCs w:val="24"/>
              </w:rPr>
              <w:t xml:space="preserve">b)označiť elektrozariadenie pri jeho uvedení na trh ochrannou známkou alebo označením, ktoré výrobca používa na svoju identifikáciu, a časovým údajom, že elektrozariadenie bolo uvedené na trh po 13. auguste 2005; povinnosť označiť elektrozariadenie časovým údajom </w:t>
            </w:r>
            <w:r w:rsidRPr="00066F76">
              <w:rPr>
                <w:sz w:val="24"/>
                <w:szCs w:val="24"/>
              </w:rPr>
              <w:lastRenderedPageBreak/>
              <w:t>možno splniť aj označením elektrozariadenia grafickým symbolom podľa písmena c),</w:t>
            </w:r>
          </w:p>
          <w:p w14:paraId="3FD21895" w14:textId="77777777" w:rsidR="00AC550D" w:rsidRPr="00066F76" w:rsidRDefault="00AC550D" w:rsidP="001D7BB1">
            <w:pPr>
              <w:jc w:val="both"/>
              <w:rPr>
                <w:sz w:val="24"/>
                <w:szCs w:val="24"/>
              </w:rPr>
            </w:pPr>
            <w:r w:rsidRPr="00066F76">
              <w:rPr>
                <w:sz w:val="24"/>
                <w:szCs w:val="24"/>
              </w:rPr>
              <w:t>uvádzať na trh elektrozariadenie označené grafickým symbolom (§ 109 ods. 3),</w:t>
            </w:r>
          </w:p>
          <w:p w14:paraId="7A05E55E" w14:textId="77777777" w:rsidR="00AC550D" w:rsidRPr="00066F76" w:rsidRDefault="00AC550D" w:rsidP="001D7BB1">
            <w:pPr>
              <w:jc w:val="both"/>
              <w:rPr>
                <w:sz w:val="24"/>
                <w:szCs w:val="24"/>
                <w:lang w:eastAsia="sk-SK"/>
              </w:rPr>
            </w:pPr>
          </w:p>
          <w:p w14:paraId="4F3D2DCD" w14:textId="77777777" w:rsidR="00E67577" w:rsidRPr="00066F76" w:rsidRDefault="00E67577"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7912E59D"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64FFB790" w14:textId="77777777" w:rsidR="00E67577" w:rsidRPr="00066F76" w:rsidRDefault="00E67577" w:rsidP="001D7BB1">
            <w:pPr>
              <w:jc w:val="both"/>
              <w:rPr>
                <w:b/>
                <w:bCs/>
                <w:sz w:val="24"/>
                <w:szCs w:val="24"/>
              </w:rPr>
            </w:pPr>
          </w:p>
        </w:tc>
      </w:tr>
      <w:tr w:rsidR="00665EC2" w:rsidRPr="00066F76" w14:paraId="58CDE1EA" w14:textId="77777777" w:rsidTr="001D7BB1">
        <w:tc>
          <w:tcPr>
            <w:tcW w:w="899" w:type="dxa"/>
            <w:tcBorders>
              <w:top w:val="single" w:sz="4" w:space="0" w:color="auto"/>
              <w:left w:val="single" w:sz="12" w:space="0" w:color="auto"/>
              <w:bottom w:val="single" w:sz="4" w:space="0" w:color="auto"/>
              <w:right w:val="single" w:sz="4" w:space="0" w:color="auto"/>
            </w:tcBorders>
          </w:tcPr>
          <w:p w14:paraId="33B0447F" w14:textId="77777777" w:rsidR="00E67577" w:rsidRPr="00066F76" w:rsidRDefault="00060362" w:rsidP="001D7BB1">
            <w:pPr>
              <w:jc w:val="both"/>
              <w:rPr>
                <w:sz w:val="24"/>
                <w:szCs w:val="24"/>
                <w:lang w:eastAsia="sk-SK"/>
              </w:rPr>
            </w:pPr>
            <w:r w:rsidRPr="00066F76">
              <w:rPr>
                <w:sz w:val="24"/>
                <w:szCs w:val="24"/>
                <w:lang w:eastAsia="sk-SK"/>
              </w:rPr>
              <w:lastRenderedPageBreak/>
              <w:t>Č 16</w:t>
            </w:r>
          </w:p>
          <w:p w14:paraId="0C407EC0" w14:textId="77777777" w:rsidR="00060362" w:rsidRPr="00066F76" w:rsidRDefault="00060362" w:rsidP="001D7BB1">
            <w:pPr>
              <w:jc w:val="both"/>
              <w:rPr>
                <w:sz w:val="24"/>
                <w:szCs w:val="24"/>
                <w:lang w:eastAsia="sk-SK"/>
              </w:rPr>
            </w:pPr>
            <w:r w:rsidRPr="00066F76">
              <w:rPr>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14:paraId="214B5196" w14:textId="77777777" w:rsidR="00060362" w:rsidRPr="00066F76" w:rsidRDefault="00060362" w:rsidP="001D7BB1">
            <w:pPr>
              <w:jc w:val="both"/>
              <w:rPr>
                <w:sz w:val="24"/>
                <w:szCs w:val="24"/>
              </w:rPr>
            </w:pPr>
            <w:r w:rsidRPr="00066F76">
              <w:rPr>
                <w:sz w:val="24"/>
                <w:szCs w:val="24"/>
              </w:rPr>
              <w:t xml:space="preserve">Registrácia, poskytovanie informácií a podávanie správ </w:t>
            </w:r>
          </w:p>
          <w:p w14:paraId="6185A60E" w14:textId="77777777" w:rsidR="00060362" w:rsidRPr="00066F76" w:rsidRDefault="00060362" w:rsidP="001D7BB1">
            <w:pPr>
              <w:jc w:val="both"/>
              <w:rPr>
                <w:sz w:val="24"/>
                <w:szCs w:val="24"/>
              </w:rPr>
            </w:pPr>
            <w:r w:rsidRPr="00066F76">
              <w:rPr>
                <w:sz w:val="24"/>
                <w:szCs w:val="24"/>
              </w:rPr>
              <w:t xml:space="preserve">1. Členské štáty zostavujú v súlade s odsekom 2 register výrobcov vrátane výrobcov dodávajúcich EEZ prostredníctvom prostriedkov komunikácie na diaľku. Tento register slúži na monitorovanie plnenia požiadaviek tejto smernice. </w:t>
            </w:r>
          </w:p>
          <w:p w14:paraId="5F405AA0" w14:textId="77777777" w:rsidR="00060362" w:rsidRPr="00066F76" w:rsidRDefault="00060362" w:rsidP="001D7BB1">
            <w:pPr>
              <w:jc w:val="both"/>
              <w:rPr>
                <w:sz w:val="24"/>
                <w:szCs w:val="24"/>
              </w:rPr>
            </w:pPr>
            <w:r w:rsidRPr="00066F76">
              <w:rPr>
                <w:sz w:val="24"/>
                <w:szCs w:val="24"/>
              </w:rPr>
              <w:t xml:space="preserve">Výrobcovia dodávajúci EEZ prostredníctvom komunikácie na diaľku vymedzení v článku 3 ods. 1 písm. f) bode iv) sa zaregistrujú v členskom štáte, do ktorého predávajú. Takýto výrobcovia sa zaregistrujú prostredníctvom svojich splnomocnených zástupcov, ako sa uvádza v článku 17 ods. 2, pokiaľ nie sú zaregistrovaní v členskom štáte, do ktorého predávajú. </w:t>
            </w:r>
          </w:p>
          <w:p w14:paraId="42E18969"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61616074" w14:textId="77777777" w:rsidR="00E67577" w:rsidRPr="00066F76" w:rsidRDefault="00AC550D"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6FBE1DC6" w14:textId="7FDF04EB" w:rsidR="00E67577"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6B893AC0" w14:textId="77777777" w:rsidR="00E67577" w:rsidRPr="00066F76" w:rsidRDefault="00AC550D" w:rsidP="001D7BB1">
            <w:pPr>
              <w:jc w:val="both"/>
              <w:rPr>
                <w:sz w:val="24"/>
                <w:szCs w:val="24"/>
              </w:rPr>
            </w:pPr>
            <w:r w:rsidRPr="00066F76">
              <w:rPr>
                <w:sz w:val="24"/>
                <w:szCs w:val="24"/>
              </w:rPr>
              <w:t>§ 2</w:t>
            </w:r>
            <w:r w:rsidR="00115537" w:rsidRPr="00066F76">
              <w:rPr>
                <w:sz w:val="24"/>
                <w:szCs w:val="24"/>
              </w:rPr>
              <w:t>7</w:t>
            </w:r>
            <w:r w:rsidRPr="00066F76">
              <w:rPr>
                <w:sz w:val="24"/>
                <w:szCs w:val="24"/>
              </w:rPr>
              <w:t xml:space="preserve"> O4 Pa)</w:t>
            </w:r>
            <w:r w:rsidR="00115537" w:rsidRPr="00066F76">
              <w:rPr>
                <w:sz w:val="24"/>
                <w:szCs w:val="24"/>
              </w:rPr>
              <w:t>, b)</w:t>
            </w:r>
          </w:p>
          <w:p w14:paraId="0A9FC17A" w14:textId="5866198C" w:rsidR="00190CB3" w:rsidRPr="00066F76" w:rsidRDefault="00190CB3"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DCE2430" w14:textId="77777777" w:rsidR="00115537" w:rsidRPr="00066F76" w:rsidRDefault="00115537" w:rsidP="001D7BB1">
            <w:pPr>
              <w:jc w:val="both"/>
              <w:rPr>
                <w:sz w:val="24"/>
                <w:szCs w:val="24"/>
              </w:rPr>
            </w:pPr>
            <w:r w:rsidRPr="00066F76">
              <w:rPr>
                <w:sz w:val="24"/>
                <w:szCs w:val="24"/>
              </w:rPr>
              <w:t>(4) Výrobca vybraného výrobku je povinný</w:t>
            </w:r>
          </w:p>
          <w:p w14:paraId="584F081F" w14:textId="77777777" w:rsidR="00115537" w:rsidRPr="00066F76" w:rsidRDefault="00115537" w:rsidP="001D7BB1">
            <w:pPr>
              <w:jc w:val="both"/>
              <w:rPr>
                <w:sz w:val="24"/>
                <w:szCs w:val="24"/>
              </w:rPr>
            </w:pPr>
            <w:r w:rsidRPr="00066F76">
              <w:rPr>
                <w:sz w:val="24"/>
                <w:szCs w:val="24"/>
              </w:rPr>
              <w:t xml:space="preserve">zaregistrovať sa v Registri výrobcov príslušnej komodity a oznamovať zmeny registrovaných údajov, </w:t>
            </w:r>
          </w:p>
          <w:p w14:paraId="6AF7806D" w14:textId="77777777" w:rsidR="00E67577" w:rsidRPr="00066F76" w:rsidRDefault="00115537" w:rsidP="001D7BB1">
            <w:pPr>
              <w:jc w:val="both"/>
              <w:rPr>
                <w:sz w:val="24"/>
                <w:szCs w:val="24"/>
              </w:rPr>
            </w:pPr>
            <w:r w:rsidRPr="00066F76">
              <w:rPr>
                <w:sz w:val="24"/>
                <w:szCs w:val="24"/>
              </w:rPr>
              <w:t>ustanoviť splnomocneného zástupcu v súlade s odsekmi 18 až 20, ak je výrobcom vybraného výrobku uvedeným v odseku 18,</w:t>
            </w:r>
          </w:p>
          <w:p w14:paraId="3406B668" w14:textId="77777777" w:rsidR="00190CB3" w:rsidRPr="00066F76" w:rsidRDefault="00190CB3" w:rsidP="001D7BB1">
            <w:pPr>
              <w:jc w:val="both"/>
              <w:rPr>
                <w:sz w:val="24"/>
                <w:szCs w:val="24"/>
              </w:rPr>
            </w:pPr>
          </w:p>
          <w:p w14:paraId="00908156" w14:textId="77777777" w:rsidR="00190CB3" w:rsidRPr="00066F76" w:rsidRDefault="00190CB3"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42BE73A5"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F674BA6" w14:textId="77777777" w:rsidR="00E67577" w:rsidRPr="00066F76" w:rsidRDefault="00E67577" w:rsidP="001D7BB1">
            <w:pPr>
              <w:jc w:val="both"/>
              <w:rPr>
                <w:b/>
                <w:bCs/>
                <w:sz w:val="24"/>
                <w:szCs w:val="24"/>
              </w:rPr>
            </w:pPr>
          </w:p>
        </w:tc>
      </w:tr>
      <w:tr w:rsidR="00665EC2" w:rsidRPr="00066F76" w14:paraId="32E11885" w14:textId="77777777" w:rsidTr="001D7BB1">
        <w:trPr>
          <w:trHeight w:val="77"/>
        </w:trPr>
        <w:tc>
          <w:tcPr>
            <w:tcW w:w="899" w:type="dxa"/>
            <w:tcBorders>
              <w:top w:val="single" w:sz="4" w:space="0" w:color="auto"/>
              <w:left w:val="single" w:sz="12" w:space="0" w:color="auto"/>
              <w:bottom w:val="single" w:sz="4" w:space="0" w:color="auto"/>
              <w:right w:val="single" w:sz="4" w:space="0" w:color="auto"/>
            </w:tcBorders>
          </w:tcPr>
          <w:p w14:paraId="6D60BA34" w14:textId="77777777" w:rsidR="00E67577" w:rsidRPr="00066F76" w:rsidRDefault="00E67577" w:rsidP="001D7BB1">
            <w:pPr>
              <w:jc w:val="both"/>
              <w:rPr>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14:paraId="32D441D2"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13EDE28B" w14:textId="77777777" w:rsidR="00E67577" w:rsidRPr="00066F76" w:rsidRDefault="00E67577" w:rsidP="001D7BB1">
            <w:pPr>
              <w:jc w:val="both"/>
              <w:rPr>
                <w:sz w:val="24"/>
                <w:szCs w:val="24"/>
                <w:lang w:eastAsia="sk-SK"/>
              </w:rPr>
            </w:pPr>
          </w:p>
        </w:tc>
        <w:tc>
          <w:tcPr>
            <w:tcW w:w="1260" w:type="dxa"/>
            <w:tcBorders>
              <w:top w:val="single" w:sz="4" w:space="0" w:color="auto"/>
              <w:left w:val="nil"/>
              <w:bottom w:val="single" w:sz="4" w:space="0" w:color="auto"/>
              <w:right w:val="single" w:sz="4" w:space="0" w:color="auto"/>
            </w:tcBorders>
          </w:tcPr>
          <w:p w14:paraId="2818AC63" w14:textId="77777777" w:rsidR="00E67577" w:rsidRPr="00066F76" w:rsidRDefault="00E67577"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559A2D27" w14:textId="77777777" w:rsidR="00E67577" w:rsidRPr="00066F76" w:rsidRDefault="00E67577"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6C30D2F" w14:textId="77777777" w:rsidR="00E67577" w:rsidRPr="00066F76" w:rsidRDefault="00E67577"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53DD79A6"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7290AA45" w14:textId="77777777" w:rsidR="00E67577" w:rsidRPr="00066F76" w:rsidRDefault="00E67577" w:rsidP="001D7BB1">
            <w:pPr>
              <w:jc w:val="both"/>
              <w:rPr>
                <w:b/>
                <w:bCs/>
                <w:sz w:val="24"/>
                <w:szCs w:val="24"/>
              </w:rPr>
            </w:pPr>
          </w:p>
        </w:tc>
      </w:tr>
      <w:tr w:rsidR="00665EC2" w:rsidRPr="00066F76" w14:paraId="6611D93B" w14:textId="77777777" w:rsidTr="001D7BB1">
        <w:tc>
          <w:tcPr>
            <w:tcW w:w="899" w:type="dxa"/>
            <w:tcBorders>
              <w:top w:val="single" w:sz="4" w:space="0" w:color="auto"/>
              <w:left w:val="single" w:sz="12" w:space="0" w:color="auto"/>
              <w:bottom w:val="single" w:sz="4" w:space="0" w:color="auto"/>
              <w:right w:val="single" w:sz="4" w:space="0" w:color="auto"/>
            </w:tcBorders>
          </w:tcPr>
          <w:p w14:paraId="00767F1C" w14:textId="77777777" w:rsidR="00E67577" w:rsidRPr="00066F76" w:rsidRDefault="00060362" w:rsidP="001D7BB1">
            <w:pPr>
              <w:jc w:val="both"/>
              <w:rPr>
                <w:sz w:val="24"/>
                <w:szCs w:val="24"/>
                <w:lang w:eastAsia="sk-SK"/>
              </w:rPr>
            </w:pPr>
            <w:r w:rsidRPr="00066F76">
              <w:rPr>
                <w:sz w:val="24"/>
                <w:szCs w:val="24"/>
                <w:lang w:eastAsia="sk-SK"/>
              </w:rPr>
              <w:t>Č 16</w:t>
            </w:r>
          </w:p>
          <w:p w14:paraId="5CF71203" w14:textId="77777777" w:rsidR="00060362" w:rsidRPr="00066F76" w:rsidRDefault="00060362" w:rsidP="001D7BB1">
            <w:pPr>
              <w:jc w:val="both"/>
              <w:rPr>
                <w:sz w:val="24"/>
                <w:szCs w:val="24"/>
                <w:lang w:eastAsia="sk-SK"/>
              </w:rPr>
            </w:pPr>
            <w:r w:rsidRPr="00066F76">
              <w:rPr>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14:paraId="0D7AE9D1" w14:textId="77777777" w:rsidR="00060362" w:rsidRPr="00066F76" w:rsidRDefault="00060362" w:rsidP="001D7BB1">
            <w:pPr>
              <w:jc w:val="both"/>
              <w:rPr>
                <w:sz w:val="24"/>
                <w:szCs w:val="24"/>
              </w:rPr>
            </w:pPr>
            <w:r w:rsidRPr="00066F76">
              <w:rPr>
                <w:sz w:val="24"/>
                <w:szCs w:val="24"/>
              </w:rPr>
              <w:t xml:space="preserve">2. Členské štáty zabezpečia aby: </w:t>
            </w:r>
          </w:p>
          <w:p w14:paraId="3F68A502" w14:textId="77777777" w:rsidR="00060362" w:rsidRPr="00066F76" w:rsidRDefault="00060362" w:rsidP="001D7BB1">
            <w:pPr>
              <w:jc w:val="both"/>
              <w:rPr>
                <w:sz w:val="24"/>
                <w:szCs w:val="24"/>
              </w:rPr>
            </w:pPr>
            <w:r w:rsidRPr="00066F76">
              <w:rPr>
                <w:sz w:val="24"/>
                <w:szCs w:val="24"/>
              </w:rPr>
              <w:t xml:space="preserve">a) bol každý výrobca alebo každý splnomocnený zástupca, ak bol vymenovaný podľa článku 17, náležite zaregistrovaný a mohol do ich vnútroštátneho registra vkladať online všetky príslušné informácie o </w:t>
            </w:r>
            <w:r w:rsidRPr="00066F76">
              <w:rPr>
                <w:sz w:val="24"/>
                <w:szCs w:val="24"/>
              </w:rPr>
              <w:lastRenderedPageBreak/>
              <w:t xml:space="preserve">činnostiach daného výrobcu v danom členskom štáte; </w:t>
            </w:r>
          </w:p>
          <w:p w14:paraId="2C8F0C67" w14:textId="77777777" w:rsidR="00060362" w:rsidRPr="00066F76" w:rsidRDefault="00060362" w:rsidP="001D7BB1">
            <w:pPr>
              <w:jc w:val="both"/>
              <w:rPr>
                <w:sz w:val="24"/>
                <w:szCs w:val="24"/>
              </w:rPr>
            </w:pPr>
            <w:r w:rsidRPr="00066F76">
              <w:rPr>
                <w:sz w:val="24"/>
                <w:szCs w:val="24"/>
              </w:rPr>
              <w:t xml:space="preserve">b) každý výrobca alebo každý splnomocnený zástupca, ak bol vymenovaný podľa článku 17, pri registrácii poskytol informácie stanovené v časti A prílohy X a zaviazal sa, že ich podľa potreby zaktualizuje; </w:t>
            </w:r>
          </w:p>
          <w:p w14:paraId="06DB9A9F" w14:textId="77777777" w:rsidR="00060362" w:rsidRPr="00066F76" w:rsidRDefault="00060362" w:rsidP="001D7BB1">
            <w:pPr>
              <w:jc w:val="both"/>
              <w:rPr>
                <w:sz w:val="24"/>
                <w:szCs w:val="24"/>
              </w:rPr>
            </w:pPr>
            <w:r w:rsidRPr="00066F76">
              <w:rPr>
                <w:sz w:val="24"/>
                <w:szCs w:val="24"/>
              </w:rPr>
              <w:t xml:space="preserve">c) každý výrobca alebo každý splnomocnený zástupca, ak bol vymenovaný podľa článku 17, poskytol informácie stanovené v časti B prílohy X; </w:t>
            </w:r>
          </w:p>
          <w:p w14:paraId="31C77904" w14:textId="77777777" w:rsidR="00060362" w:rsidRPr="00066F76" w:rsidRDefault="00060362" w:rsidP="001D7BB1">
            <w:pPr>
              <w:jc w:val="both"/>
              <w:rPr>
                <w:sz w:val="24"/>
                <w:szCs w:val="24"/>
              </w:rPr>
            </w:pPr>
            <w:r w:rsidRPr="00066F76">
              <w:rPr>
                <w:sz w:val="24"/>
                <w:szCs w:val="24"/>
              </w:rPr>
              <w:t xml:space="preserve">d) sa na internetových stránkach vnútroštátnych registrov uvádzali odkazy na iné vnútroštátne registre s cieľom uľahčiť vo všetkých členských štátoch registráciu výrobcov alebo na registráciu splnomocnených zástupcov, ak bol vymenovaní podľa článku 17. </w:t>
            </w:r>
          </w:p>
          <w:p w14:paraId="4C7A4B38"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0AA4891A" w14:textId="77777777" w:rsidR="00E67577" w:rsidRPr="00066F76" w:rsidRDefault="00816A36"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652C512E" w14:textId="29CCB218" w:rsidR="00E67577" w:rsidRPr="00066F76" w:rsidRDefault="00421653" w:rsidP="001D7BB1">
            <w:pPr>
              <w:jc w:val="both"/>
              <w:rPr>
                <w:color w:val="FF0000"/>
                <w:sz w:val="24"/>
                <w:szCs w:val="24"/>
                <w:lang w:eastAsia="sk-SK"/>
              </w:rPr>
            </w:pPr>
            <w:r w:rsidRPr="00066F76">
              <w:rPr>
                <w:color w:val="FF000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14:paraId="41E8FE45" w14:textId="4EC6AFFE" w:rsidR="00E67577" w:rsidRPr="00066F76" w:rsidRDefault="00E67577" w:rsidP="001D7BB1">
            <w:pPr>
              <w:jc w:val="both"/>
              <w:rPr>
                <w:color w:val="FF0000"/>
                <w:sz w:val="24"/>
                <w:szCs w:val="24"/>
              </w:rPr>
            </w:pPr>
          </w:p>
          <w:p w14:paraId="3D81B387" w14:textId="787931B9" w:rsidR="00DB734A" w:rsidRPr="00066F76" w:rsidRDefault="00DB734A" w:rsidP="001D7BB1">
            <w:pPr>
              <w:jc w:val="both"/>
              <w:rPr>
                <w:color w:val="FF0000"/>
                <w:sz w:val="24"/>
                <w:szCs w:val="24"/>
              </w:rPr>
            </w:pPr>
            <w:r w:rsidRPr="00066F76">
              <w:rPr>
                <w:color w:val="FF0000"/>
                <w:sz w:val="24"/>
                <w:szCs w:val="24"/>
              </w:rPr>
              <w:t>§ 10</w:t>
            </w:r>
            <w:r w:rsidR="009A3C7C" w:rsidRPr="00066F76">
              <w:rPr>
                <w:color w:val="FF0000"/>
                <w:sz w:val="24"/>
                <w:szCs w:val="24"/>
              </w:rPr>
              <w:t>5</w:t>
            </w:r>
            <w:r w:rsidRPr="00066F76">
              <w:rPr>
                <w:color w:val="FF0000"/>
                <w:sz w:val="24"/>
                <w:szCs w:val="24"/>
              </w:rPr>
              <w:t xml:space="preserve"> ods. 2 písm. ak)</w:t>
            </w:r>
          </w:p>
          <w:p w14:paraId="33D104BB" w14:textId="77777777" w:rsidR="00DB734A" w:rsidRPr="00066F76" w:rsidRDefault="00DB734A" w:rsidP="001D7BB1">
            <w:pPr>
              <w:jc w:val="both"/>
              <w:rPr>
                <w:ins w:id="12" w:author="Strýček Marián" w:date="2017-05-05T10:38:00Z"/>
                <w:color w:val="FF0000"/>
                <w:sz w:val="24"/>
                <w:szCs w:val="24"/>
              </w:rPr>
            </w:pPr>
          </w:p>
          <w:p w14:paraId="74AF46BB" w14:textId="77777777" w:rsidR="00DB734A" w:rsidRPr="00066F76" w:rsidRDefault="00DB734A" w:rsidP="001D7BB1">
            <w:pPr>
              <w:jc w:val="both"/>
              <w:rPr>
                <w:ins w:id="13" w:author="Strýček Marián" w:date="2017-05-05T10:38:00Z"/>
                <w:color w:val="FF0000"/>
                <w:sz w:val="24"/>
                <w:szCs w:val="24"/>
              </w:rPr>
            </w:pPr>
          </w:p>
          <w:p w14:paraId="03397B1C" w14:textId="77777777" w:rsidR="00DB734A" w:rsidRPr="00066F76" w:rsidRDefault="00DB734A" w:rsidP="001D7BB1">
            <w:pPr>
              <w:jc w:val="both"/>
              <w:rPr>
                <w:ins w:id="14" w:author="Strýček Marián" w:date="2017-05-05T10:38:00Z"/>
                <w:color w:val="FF0000"/>
                <w:sz w:val="24"/>
                <w:szCs w:val="24"/>
              </w:rPr>
            </w:pPr>
          </w:p>
          <w:p w14:paraId="70334E64" w14:textId="44D88812" w:rsidR="00DB734A" w:rsidRPr="00066F76" w:rsidRDefault="00DB734A" w:rsidP="001D7BB1">
            <w:pPr>
              <w:jc w:val="both"/>
              <w:rPr>
                <w:color w:val="FF0000"/>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D600B31" w14:textId="21129DA3" w:rsidR="00E67577" w:rsidRPr="00066F76" w:rsidRDefault="00E67577" w:rsidP="001D7BB1">
            <w:pPr>
              <w:jc w:val="both"/>
              <w:rPr>
                <w:ins w:id="15" w:author="Strýček Marián" w:date="2017-05-05T10:39:00Z"/>
                <w:color w:val="FF0000"/>
                <w:sz w:val="24"/>
                <w:szCs w:val="24"/>
              </w:rPr>
            </w:pPr>
          </w:p>
          <w:p w14:paraId="0B3D9E4F" w14:textId="518A851E" w:rsidR="00DB734A" w:rsidRPr="00066F76" w:rsidRDefault="00DB734A" w:rsidP="00E31589">
            <w:pPr>
              <w:jc w:val="both"/>
              <w:rPr>
                <w:color w:val="FF0000"/>
                <w:sz w:val="24"/>
                <w:szCs w:val="24"/>
                <w:lang w:eastAsia="sk-SK"/>
              </w:rPr>
            </w:pPr>
            <w:r w:rsidRPr="00066F76">
              <w:rPr>
                <w:color w:val="FF0000"/>
                <w:sz w:val="24"/>
                <w:szCs w:val="24"/>
              </w:rPr>
              <w:t xml:space="preserve">ak) na svojom webovom sídle zverejňuje odkazy na </w:t>
            </w:r>
            <w:r w:rsidR="00E31589" w:rsidRPr="00066F76">
              <w:rPr>
                <w:color w:val="FF0000"/>
                <w:sz w:val="24"/>
                <w:szCs w:val="24"/>
              </w:rPr>
              <w:t>vnútroštátne r</w:t>
            </w:r>
            <w:r w:rsidRPr="00066F76">
              <w:rPr>
                <w:color w:val="FF0000"/>
                <w:sz w:val="24"/>
                <w:szCs w:val="24"/>
              </w:rPr>
              <w:t xml:space="preserve">egistre výrobcov elektrozariadení </w:t>
            </w:r>
            <w:r w:rsidR="00E31589" w:rsidRPr="00066F76">
              <w:rPr>
                <w:color w:val="FF0000"/>
                <w:sz w:val="24"/>
                <w:szCs w:val="24"/>
              </w:rPr>
              <w:t xml:space="preserve">ostatných </w:t>
            </w:r>
            <w:r w:rsidRPr="00066F76">
              <w:rPr>
                <w:color w:val="FF0000"/>
                <w:sz w:val="24"/>
                <w:szCs w:val="24"/>
              </w:rPr>
              <w:t>členských štátov EÚ</w:t>
            </w:r>
          </w:p>
        </w:tc>
        <w:tc>
          <w:tcPr>
            <w:tcW w:w="720" w:type="dxa"/>
            <w:tcBorders>
              <w:top w:val="single" w:sz="4" w:space="0" w:color="auto"/>
              <w:left w:val="single" w:sz="4" w:space="0" w:color="auto"/>
              <w:bottom w:val="single" w:sz="4" w:space="0" w:color="auto"/>
              <w:right w:val="single" w:sz="4" w:space="0" w:color="auto"/>
            </w:tcBorders>
          </w:tcPr>
          <w:p w14:paraId="55EEE7EF"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49448E3F" w14:textId="77777777" w:rsidR="00E67577" w:rsidRPr="00066F76" w:rsidRDefault="00E67577" w:rsidP="001D7BB1">
            <w:pPr>
              <w:jc w:val="both"/>
              <w:rPr>
                <w:b/>
                <w:bCs/>
                <w:sz w:val="24"/>
                <w:szCs w:val="24"/>
              </w:rPr>
            </w:pPr>
          </w:p>
        </w:tc>
      </w:tr>
      <w:tr w:rsidR="00665EC2" w:rsidRPr="00066F76" w14:paraId="51AC87C8" w14:textId="77777777" w:rsidTr="001D7BB1">
        <w:tc>
          <w:tcPr>
            <w:tcW w:w="899" w:type="dxa"/>
            <w:tcBorders>
              <w:top w:val="single" w:sz="4" w:space="0" w:color="auto"/>
              <w:left w:val="single" w:sz="12" w:space="0" w:color="auto"/>
              <w:bottom w:val="single" w:sz="4" w:space="0" w:color="auto"/>
              <w:right w:val="single" w:sz="4" w:space="0" w:color="auto"/>
            </w:tcBorders>
          </w:tcPr>
          <w:p w14:paraId="55C79E2C" w14:textId="77777777" w:rsidR="00E67577" w:rsidRPr="00066F76" w:rsidRDefault="00060362" w:rsidP="001D7BB1">
            <w:pPr>
              <w:jc w:val="both"/>
              <w:rPr>
                <w:sz w:val="24"/>
                <w:szCs w:val="24"/>
                <w:lang w:eastAsia="sk-SK"/>
              </w:rPr>
            </w:pPr>
            <w:r w:rsidRPr="00066F76">
              <w:rPr>
                <w:sz w:val="24"/>
                <w:szCs w:val="24"/>
                <w:lang w:eastAsia="sk-SK"/>
              </w:rPr>
              <w:lastRenderedPageBreak/>
              <w:t>Č 16</w:t>
            </w:r>
          </w:p>
          <w:p w14:paraId="660BF3D8" w14:textId="77777777" w:rsidR="00060362" w:rsidRPr="00066F76" w:rsidRDefault="00060362" w:rsidP="001D7BB1">
            <w:pPr>
              <w:jc w:val="both"/>
              <w:rPr>
                <w:sz w:val="24"/>
                <w:szCs w:val="24"/>
                <w:lang w:eastAsia="sk-SK"/>
              </w:rPr>
            </w:pPr>
            <w:r w:rsidRPr="00066F76">
              <w:rPr>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14:paraId="73969AF4" w14:textId="77777777" w:rsidR="00060362" w:rsidRPr="00066F76" w:rsidRDefault="00060362" w:rsidP="001D7BB1">
            <w:pPr>
              <w:jc w:val="both"/>
              <w:rPr>
                <w:sz w:val="24"/>
                <w:szCs w:val="24"/>
              </w:rPr>
            </w:pPr>
            <w:r w:rsidRPr="00066F76">
              <w:rPr>
                <w:sz w:val="24"/>
                <w:szCs w:val="24"/>
              </w:rPr>
              <w:t xml:space="preserve">3. V záujme zabezpečenia jednotných podmienok vykonávania tohto článku Komisia prijme vykonávacie akty, ktorými ustanoví formát pre registráciu a podávanie správ, ako aj interval podávania správ do registra. Uvedené vykonávacie akty sa prijmú v súlade s postupom preskúmania uvedeným v článku 21 ods. 2. </w:t>
            </w:r>
          </w:p>
          <w:p w14:paraId="73C37BA6"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2D6B76A2" w14:textId="77777777" w:rsidR="00E67577" w:rsidRPr="00066F76" w:rsidRDefault="00816A36"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0EB2EAEA" w14:textId="77777777" w:rsidR="00E67577" w:rsidRPr="00066F76" w:rsidRDefault="00E67577"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00EAC01E" w14:textId="77777777" w:rsidR="00E67577" w:rsidRPr="00066F76" w:rsidRDefault="00E67577"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8D8FFB6" w14:textId="77777777" w:rsidR="00E67577" w:rsidRPr="00066F76" w:rsidRDefault="00E67577"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47D6C787"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5B16641" w14:textId="77777777" w:rsidR="00E67577" w:rsidRPr="00066F76" w:rsidRDefault="00E67577" w:rsidP="001D7BB1">
            <w:pPr>
              <w:jc w:val="both"/>
              <w:rPr>
                <w:b/>
                <w:bCs/>
                <w:sz w:val="24"/>
                <w:szCs w:val="24"/>
              </w:rPr>
            </w:pPr>
          </w:p>
        </w:tc>
      </w:tr>
      <w:tr w:rsidR="00665EC2" w:rsidRPr="00066F76" w14:paraId="45413ED0" w14:textId="77777777" w:rsidTr="001D7BB1">
        <w:tc>
          <w:tcPr>
            <w:tcW w:w="899" w:type="dxa"/>
            <w:tcBorders>
              <w:top w:val="single" w:sz="4" w:space="0" w:color="auto"/>
              <w:left w:val="single" w:sz="12" w:space="0" w:color="auto"/>
              <w:bottom w:val="single" w:sz="4" w:space="0" w:color="auto"/>
              <w:right w:val="single" w:sz="4" w:space="0" w:color="auto"/>
            </w:tcBorders>
          </w:tcPr>
          <w:p w14:paraId="62E1D806" w14:textId="77777777" w:rsidR="00E67577" w:rsidRPr="00066F76" w:rsidRDefault="00060362" w:rsidP="001D7BB1">
            <w:pPr>
              <w:jc w:val="both"/>
              <w:rPr>
                <w:sz w:val="24"/>
                <w:szCs w:val="24"/>
                <w:lang w:eastAsia="sk-SK"/>
              </w:rPr>
            </w:pPr>
            <w:r w:rsidRPr="00066F76">
              <w:rPr>
                <w:sz w:val="24"/>
                <w:szCs w:val="24"/>
                <w:lang w:eastAsia="sk-SK"/>
              </w:rPr>
              <w:t>Č 16</w:t>
            </w:r>
          </w:p>
          <w:p w14:paraId="0D294C41" w14:textId="77777777" w:rsidR="00060362" w:rsidRPr="00066F76" w:rsidRDefault="00060362" w:rsidP="001D7BB1">
            <w:pPr>
              <w:jc w:val="both"/>
              <w:rPr>
                <w:sz w:val="24"/>
                <w:szCs w:val="24"/>
                <w:lang w:eastAsia="sk-SK"/>
              </w:rPr>
            </w:pPr>
            <w:r w:rsidRPr="00066F76">
              <w:rPr>
                <w:sz w:val="24"/>
                <w:szCs w:val="24"/>
                <w:lang w:eastAsia="sk-SK"/>
              </w:rPr>
              <w:t>(4)</w:t>
            </w:r>
          </w:p>
        </w:tc>
        <w:tc>
          <w:tcPr>
            <w:tcW w:w="4501" w:type="dxa"/>
            <w:tcBorders>
              <w:top w:val="single" w:sz="4" w:space="0" w:color="auto"/>
              <w:left w:val="single" w:sz="4" w:space="0" w:color="auto"/>
              <w:bottom w:val="single" w:sz="4" w:space="0" w:color="auto"/>
              <w:right w:val="single" w:sz="4" w:space="0" w:color="auto"/>
            </w:tcBorders>
          </w:tcPr>
          <w:p w14:paraId="045F0693" w14:textId="77777777" w:rsidR="00060362" w:rsidRPr="00066F76" w:rsidRDefault="00060362" w:rsidP="001D7BB1">
            <w:pPr>
              <w:jc w:val="both"/>
              <w:rPr>
                <w:sz w:val="24"/>
                <w:szCs w:val="24"/>
              </w:rPr>
            </w:pPr>
            <w:r w:rsidRPr="00066F76">
              <w:rPr>
                <w:sz w:val="24"/>
                <w:szCs w:val="24"/>
              </w:rPr>
              <w:t xml:space="preserve">4. Členské štáty zhromaždia informácie vrátane spoľahlivých odhadov na ročnom základe o množstve a kategóriách EEZ, ktoré boli v rámci členských štátov uvedené na trh, zozbierané všetkými spôsobmi, pripravené na </w:t>
            </w:r>
            <w:r w:rsidRPr="00066F76">
              <w:rPr>
                <w:sz w:val="24"/>
                <w:szCs w:val="24"/>
              </w:rPr>
              <w:lastRenderedPageBreak/>
              <w:t>opätovné použitie, recyklované a zhodnotené, a o vyvezenom separovane vyzbieranom OEEZ podľa hmotnosti.</w:t>
            </w:r>
          </w:p>
          <w:p w14:paraId="4C8BE847"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2E5AD272" w14:textId="77777777" w:rsidR="00E67577" w:rsidRPr="00066F76" w:rsidRDefault="00816A36"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6D483368" w14:textId="2CD90CF9" w:rsidR="00E67577"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05E90E60" w14:textId="77777777" w:rsidR="00E67577" w:rsidRPr="00066F76" w:rsidRDefault="00816A36" w:rsidP="001D7BB1">
            <w:pPr>
              <w:jc w:val="both"/>
              <w:rPr>
                <w:sz w:val="24"/>
                <w:szCs w:val="24"/>
              </w:rPr>
            </w:pPr>
            <w:r w:rsidRPr="00066F76">
              <w:rPr>
                <w:sz w:val="24"/>
                <w:szCs w:val="24"/>
              </w:rPr>
              <w:t>§ 10</w:t>
            </w:r>
            <w:r w:rsidR="00115537" w:rsidRPr="00066F76">
              <w:rPr>
                <w:sz w:val="24"/>
                <w:szCs w:val="24"/>
              </w:rPr>
              <w:t>5</w:t>
            </w:r>
            <w:r w:rsidRPr="00066F76">
              <w:rPr>
                <w:sz w:val="24"/>
                <w:szCs w:val="24"/>
              </w:rPr>
              <w:t xml:space="preserve"> O</w:t>
            </w:r>
            <w:r w:rsidR="00115537" w:rsidRPr="00066F76">
              <w:rPr>
                <w:sz w:val="24"/>
                <w:szCs w:val="24"/>
              </w:rPr>
              <w:t>2</w:t>
            </w:r>
            <w:r w:rsidRPr="00066F76">
              <w:rPr>
                <w:sz w:val="24"/>
                <w:szCs w:val="24"/>
              </w:rPr>
              <w:t xml:space="preserve"> </w:t>
            </w:r>
            <w:proofErr w:type="spellStart"/>
            <w:r w:rsidRPr="00066F76">
              <w:rPr>
                <w:sz w:val="24"/>
                <w:szCs w:val="24"/>
              </w:rPr>
              <w:t>P</w:t>
            </w:r>
            <w:r w:rsidR="00115537" w:rsidRPr="00066F76">
              <w:rPr>
                <w:sz w:val="24"/>
                <w:szCs w:val="24"/>
              </w:rPr>
              <w:t>l</w:t>
            </w:r>
            <w:proofErr w:type="spellEnd"/>
            <w:r w:rsidRPr="00066F76">
              <w:rPr>
                <w:sz w:val="24"/>
                <w:szCs w:val="24"/>
              </w:rPr>
              <w:t>)</w:t>
            </w:r>
          </w:p>
          <w:p w14:paraId="58D93A70" w14:textId="77777777" w:rsidR="00F3120D" w:rsidRPr="00066F76" w:rsidRDefault="00F3120D" w:rsidP="001D7BB1">
            <w:pPr>
              <w:jc w:val="both"/>
              <w:rPr>
                <w:sz w:val="24"/>
                <w:szCs w:val="24"/>
              </w:rPr>
            </w:pPr>
            <w:r w:rsidRPr="00066F76">
              <w:rPr>
                <w:sz w:val="24"/>
                <w:szCs w:val="24"/>
              </w:rPr>
              <w:t xml:space="preserve">§ 107 O3 </w:t>
            </w:r>
            <w:proofErr w:type="spellStart"/>
            <w:r w:rsidRPr="00066F76">
              <w:rPr>
                <w:sz w:val="24"/>
                <w:szCs w:val="24"/>
              </w:rPr>
              <w:t>Pl</w:t>
            </w:r>
            <w:proofErr w:type="spellEnd"/>
            <w:r w:rsidRPr="00066F76">
              <w:rPr>
                <w:sz w:val="24"/>
                <w:szCs w:val="24"/>
              </w:rPr>
              <w:t>)</w:t>
            </w:r>
          </w:p>
        </w:tc>
        <w:tc>
          <w:tcPr>
            <w:tcW w:w="4500" w:type="dxa"/>
            <w:tcBorders>
              <w:top w:val="single" w:sz="4" w:space="0" w:color="auto"/>
              <w:left w:val="single" w:sz="4" w:space="0" w:color="auto"/>
              <w:bottom w:val="single" w:sz="4" w:space="0" w:color="auto"/>
              <w:right w:val="single" w:sz="4" w:space="0" w:color="auto"/>
            </w:tcBorders>
          </w:tcPr>
          <w:p w14:paraId="20A3B20E" w14:textId="77777777" w:rsidR="00115537" w:rsidRPr="00066F76" w:rsidRDefault="00115537" w:rsidP="001D7BB1">
            <w:pPr>
              <w:jc w:val="both"/>
              <w:rPr>
                <w:sz w:val="24"/>
                <w:szCs w:val="24"/>
              </w:rPr>
            </w:pPr>
            <w:r w:rsidRPr="00066F76">
              <w:rPr>
                <w:sz w:val="24"/>
                <w:szCs w:val="24"/>
              </w:rPr>
              <w:t xml:space="preserve">zabezpečuje poskytovanie informácií z oblasti odpadového hospodárstva medzinárodným inštitúciám, ktorých je Slovenská republika členom, alebo ak taká povinnosť vyplýva z </w:t>
            </w:r>
            <w:r w:rsidRPr="00066F76">
              <w:rPr>
                <w:sz w:val="24"/>
                <w:szCs w:val="24"/>
              </w:rPr>
              <w:lastRenderedPageBreak/>
              <w:t>medzinárodných dohôd, ktorými je Slovenská republika viazaná,</w:t>
            </w:r>
          </w:p>
          <w:p w14:paraId="42F294FC" w14:textId="77777777" w:rsidR="00E67577" w:rsidRPr="00066F76" w:rsidRDefault="00E67577"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6F4A4F7A"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0D7E38C" w14:textId="77777777" w:rsidR="00E67577" w:rsidRPr="00066F76" w:rsidRDefault="00E67577" w:rsidP="001D7BB1">
            <w:pPr>
              <w:jc w:val="both"/>
              <w:rPr>
                <w:b/>
                <w:bCs/>
                <w:sz w:val="24"/>
                <w:szCs w:val="24"/>
              </w:rPr>
            </w:pPr>
          </w:p>
        </w:tc>
      </w:tr>
      <w:tr w:rsidR="00665EC2" w:rsidRPr="00066F76" w14:paraId="0CA3EC9A" w14:textId="77777777" w:rsidTr="001D7BB1">
        <w:tc>
          <w:tcPr>
            <w:tcW w:w="899" w:type="dxa"/>
            <w:tcBorders>
              <w:top w:val="single" w:sz="4" w:space="0" w:color="auto"/>
              <w:left w:val="single" w:sz="12" w:space="0" w:color="auto"/>
              <w:bottom w:val="single" w:sz="4" w:space="0" w:color="auto"/>
              <w:right w:val="single" w:sz="4" w:space="0" w:color="auto"/>
            </w:tcBorders>
          </w:tcPr>
          <w:p w14:paraId="731379F1" w14:textId="77777777" w:rsidR="00E67577" w:rsidRPr="00066F76" w:rsidRDefault="00060362" w:rsidP="001D7BB1">
            <w:pPr>
              <w:jc w:val="both"/>
              <w:rPr>
                <w:sz w:val="24"/>
                <w:szCs w:val="24"/>
                <w:lang w:eastAsia="sk-SK"/>
              </w:rPr>
            </w:pPr>
            <w:r w:rsidRPr="00066F76">
              <w:rPr>
                <w:sz w:val="24"/>
                <w:szCs w:val="24"/>
                <w:lang w:eastAsia="sk-SK"/>
              </w:rPr>
              <w:lastRenderedPageBreak/>
              <w:t>Č 16</w:t>
            </w:r>
          </w:p>
          <w:p w14:paraId="4D39FE39" w14:textId="77777777" w:rsidR="00060362" w:rsidRPr="00066F76" w:rsidRDefault="00060362" w:rsidP="001D7BB1">
            <w:pPr>
              <w:jc w:val="both"/>
              <w:rPr>
                <w:sz w:val="24"/>
                <w:szCs w:val="24"/>
                <w:lang w:eastAsia="sk-SK"/>
              </w:rPr>
            </w:pPr>
            <w:r w:rsidRPr="00066F76">
              <w:rPr>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cPr>
          <w:p w14:paraId="44DAAB4C" w14:textId="77777777" w:rsidR="00060362" w:rsidRPr="00066F76" w:rsidRDefault="00060362" w:rsidP="001D7BB1">
            <w:pPr>
              <w:jc w:val="both"/>
              <w:rPr>
                <w:sz w:val="24"/>
                <w:szCs w:val="24"/>
              </w:rPr>
            </w:pPr>
            <w:r w:rsidRPr="00066F76">
              <w:rPr>
                <w:sz w:val="24"/>
                <w:szCs w:val="24"/>
              </w:rPr>
              <w:t xml:space="preserve">5. Členské štáty zasielajú v trojročných intervaloch Komisii správu o vykonávaní tejto smernice a o informáciách uvedených v odseku 4. Správa o vykonávaní sa vypracuje na základe dotazníka uvedeného v rozhodnutiach Komisie 2004/249/ES ( 1 ) a 2005/369/ES ( 2 ). Správa sa predloží Komisii do deviatich mesiacov po uplynutí trojročného obdobia, na ktoré sa vzťahuje. </w:t>
            </w:r>
          </w:p>
          <w:p w14:paraId="13EA4D3E" w14:textId="77777777" w:rsidR="00060362" w:rsidRPr="00066F76" w:rsidRDefault="00060362" w:rsidP="001D7BB1">
            <w:pPr>
              <w:jc w:val="both"/>
              <w:rPr>
                <w:sz w:val="24"/>
                <w:szCs w:val="24"/>
              </w:rPr>
            </w:pPr>
            <w:r w:rsidRPr="00066F76">
              <w:rPr>
                <w:sz w:val="24"/>
                <w:szCs w:val="24"/>
              </w:rPr>
              <w:t xml:space="preserve">Prvá správa sa týka obdobia od 14. februára 2014 do 31. decembra 2015. </w:t>
            </w:r>
          </w:p>
          <w:p w14:paraId="1EA1F3B4" w14:textId="77777777" w:rsidR="00060362" w:rsidRPr="00066F76" w:rsidRDefault="00060362" w:rsidP="001D7BB1">
            <w:pPr>
              <w:jc w:val="both"/>
              <w:rPr>
                <w:sz w:val="24"/>
                <w:szCs w:val="24"/>
              </w:rPr>
            </w:pPr>
            <w:r w:rsidRPr="00066F76">
              <w:rPr>
                <w:sz w:val="24"/>
                <w:szCs w:val="24"/>
              </w:rPr>
              <w:t xml:space="preserve">Komisia uverejní správu o vykonávaní tejto smernice do deviatich mesiacov po tom, čo prijme správy od členských štátov. </w:t>
            </w:r>
          </w:p>
          <w:p w14:paraId="460F125D"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4B4048AF" w14:textId="77777777" w:rsidR="00E67577" w:rsidRPr="00066F76" w:rsidRDefault="004E61FC"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7C3145AD" w14:textId="77777777" w:rsidR="00E67577" w:rsidRPr="00066F76" w:rsidRDefault="00E67577"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094AF177" w14:textId="77777777" w:rsidR="00E67577" w:rsidRPr="00066F76" w:rsidRDefault="00E67577"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B1E2033" w14:textId="77777777" w:rsidR="00E67577" w:rsidRPr="00066F76" w:rsidRDefault="00E67577"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6DC60051"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600721AE" w14:textId="77777777" w:rsidR="00E67577" w:rsidRPr="00066F76" w:rsidRDefault="00E67577" w:rsidP="001D7BB1">
            <w:pPr>
              <w:jc w:val="both"/>
              <w:rPr>
                <w:b/>
                <w:bCs/>
                <w:sz w:val="24"/>
                <w:szCs w:val="24"/>
              </w:rPr>
            </w:pPr>
          </w:p>
        </w:tc>
      </w:tr>
      <w:tr w:rsidR="00665EC2" w:rsidRPr="00066F76" w14:paraId="5ECCDE28" w14:textId="77777777" w:rsidTr="001D7BB1">
        <w:tc>
          <w:tcPr>
            <w:tcW w:w="899" w:type="dxa"/>
            <w:tcBorders>
              <w:top w:val="single" w:sz="4" w:space="0" w:color="auto"/>
              <w:left w:val="single" w:sz="12" w:space="0" w:color="auto"/>
              <w:bottom w:val="single" w:sz="4" w:space="0" w:color="auto"/>
              <w:right w:val="single" w:sz="4" w:space="0" w:color="auto"/>
            </w:tcBorders>
          </w:tcPr>
          <w:p w14:paraId="07B88200" w14:textId="77777777" w:rsidR="00E67577" w:rsidRPr="00066F76" w:rsidRDefault="00060362" w:rsidP="001D7BB1">
            <w:pPr>
              <w:jc w:val="both"/>
              <w:rPr>
                <w:sz w:val="24"/>
                <w:szCs w:val="24"/>
                <w:lang w:eastAsia="sk-SK"/>
              </w:rPr>
            </w:pPr>
            <w:r w:rsidRPr="00066F76">
              <w:rPr>
                <w:sz w:val="24"/>
                <w:szCs w:val="24"/>
                <w:lang w:eastAsia="sk-SK"/>
              </w:rPr>
              <w:t>Č 17</w:t>
            </w:r>
          </w:p>
          <w:p w14:paraId="4C5FFA5D" w14:textId="77777777" w:rsidR="00060362" w:rsidRPr="00066F76" w:rsidRDefault="00060362" w:rsidP="001D7BB1">
            <w:pPr>
              <w:jc w:val="both"/>
              <w:rPr>
                <w:sz w:val="24"/>
                <w:szCs w:val="24"/>
                <w:lang w:eastAsia="sk-SK"/>
              </w:rPr>
            </w:pPr>
            <w:r w:rsidRPr="00066F76">
              <w:rPr>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14:paraId="19149CC0" w14:textId="77777777" w:rsidR="00060362" w:rsidRPr="00066F76" w:rsidRDefault="00060362" w:rsidP="001D7BB1">
            <w:pPr>
              <w:jc w:val="both"/>
              <w:rPr>
                <w:sz w:val="24"/>
                <w:szCs w:val="24"/>
              </w:rPr>
            </w:pPr>
            <w:r w:rsidRPr="00066F76">
              <w:rPr>
                <w:sz w:val="24"/>
                <w:szCs w:val="24"/>
              </w:rPr>
              <w:t xml:space="preserve">Splnomocnený zástupca </w:t>
            </w:r>
          </w:p>
          <w:p w14:paraId="46CE38DB" w14:textId="77777777" w:rsidR="00060362" w:rsidRPr="00066F76" w:rsidRDefault="00060362" w:rsidP="001D7BB1">
            <w:pPr>
              <w:jc w:val="both"/>
              <w:rPr>
                <w:sz w:val="24"/>
                <w:szCs w:val="24"/>
              </w:rPr>
            </w:pPr>
            <w:r w:rsidRPr="00066F76">
              <w:rPr>
                <w:sz w:val="24"/>
                <w:szCs w:val="24"/>
              </w:rPr>
              <w:t xml:space="preserve">1. Každý členský štát zabezpečí, aby výrobca vymedzený v článku 3 ods. 1 písm. f) bodoch i) až iii), ktorý je usadený v inom členskom štáte, mohol vymenovať na základe výnimky z článku 3 ods. 1 písm. f) bodov i) až iii) právnickú alebo fyzickú osobu usadenú na jeho území za splnomocneného zástupcu zodpovedného za plnenie povinností uvedeného výrobcu podľa tejto smernice na ich území. </w:t>
            </w:r>
          </w:p>
          <w:p w14:paraId="706811DB"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6381F8C4" w14:textId="77777777" w:rsidR="00E67577" w:rsidRPr="00066F76" w:rsidRDefault="004E61FC"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0C315AF0" w14:textId="1DD38686" w:rsidR="00E67577"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5C7A5398" w14:textId="77777777" w:rsidR="00E67577" w:rsidRPr="00066F76" w:rsidRDefault="004E61FC" w:rsidP="001D7BB1">
            <w:pPr>
              <w:jc w:val="both"/>
              <w:rPr>
                <w:sz w:val="24"/>
                <w:szCs w:val="24"/>
              </w:rPr>
            </w:pPr>
            <w:r w:rsidRPr="00066F76">
              <w:rPr>
                <w:sz w:val="24"/>
                <w:szCs w:val="24"/>
              </w:rPr>
              <w:t>§ 27 O</w:t>
            </w:r>
            <w:r w:rsidR="00836601" w:rsidRPr="00066F76">
              <w:rPr>
                <w:sz w:val="24"/>
                <w:szCs w:val="24"/>
              </w:rPr>
              <w:t>18</w:t>
            </w:r>
            <w:r w:rsidRPr="00066F76">
              <w:rPr>
                <w:sz w:val="24"/>
                <w:szCs w:val="24"/>
              </w:rPr>
              <w:t>, O19</w:t>
            </w:r>
            <w:r w:rsidR="00836601" w:rsidRPr="00066F76">
              <w:rPr>
                <w:sz w:val="24"/>
                <w:szCs w:val="24"/>
              </w:rPr>
              <w:t>, O20</w:t>
            </w:r>
            <w:r w:rsidR="004C4995" w:rsidRPr="00066F76">
              <w:rPr>
                <w:sz w:val="24"/>
                <w:szCs w:val="24"/>
              </w:rPr>
              <w:t xml:space="preserve">, </w:t>
            </w:r>
          </w:p>
          <w:p w14:paraId="5BE5E714" w14:textId="77777777" w:rsidR="004C4995" w:rsidRPr="00066F76" w:rsidRDefault="004C4995"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DDEC395" w14:textId="77777777" w:rsidR="00836601" w:rsidRPr="00066F76" w:rsidRDefault="00836601" w:rsidP="001D7BB1">
            <w:pPr>
              <w:jc w:val="both"/>
              <w:rPr>
                <w:sz w:val="24"/>
                <w:szCs w:val="24"/>
              </w:rPr>
            </w:pPr>
            <w:r w:rsidRPr="00066F76">
              <w:rPr>
                <w:sz w:val="24"/>
                <w:szCs w:val="24"/>
              </w:rPr>
              <w:t>(18) Výrobca vybraného výrobku, ktorý nemá sídlo alebo miesto podnikania v Slovenskej republike ustanoví na plnenie povinností uložených týmto zákonom, prostredníctvom splnomocnenia podľa odseku 19, splnomocneného zástupcu, ktorým je právnická osoba alebo fyzická osoba - podnikateľ a ktorá má sídlo alebo miesto podnikania v Slovenskej republike.</w:t>
            </w:r>
          </w:p>
          <w:p w14:paraId="0601F264" w14:textId="77777777" w:rsidR="00836601" w:rsidRPr="00066F76" w:rsidRDefault="00836601" w:rsidP="001D7BB1">
            <w:pPr>
              <w:jc w:val="both"/>
              <w:rPr>
                <w:sz w:val="24"/>
                <w:szCs w:val="24"/>
              </w:rPr>
            </w:pPr>
            <w:r w:rsidRPr="00066F76">
              <w:rPr>
                <w:sz w:val="24"/>
                <w:szCs w:val="24"/>
              </w:rPr>
              <w:t xml:space="preserve">(19) Splnomocnenie musí byť udelené v písomnej forme a v rozsahu, ktorý zabezpečí vstup splnomocneného zástupcu do všetkých práv a povinností výrobcu vybraného výrobku vyplývajúcich mu z tohto zákona. </w:t>
            </w:r>
            <w:r w:rsidRPr="00066F76">
              <w:rPr>
                <w:sz w:val="24"/>
                <w:szCs w:val="24"/>
              </w:rPr>
              <w:lastRenderedPageBreak/>
              <w:t>Splnomocnenie sa udeľuje najmenej na dobu 1 roka.</w:t>
            </w:r>
          </w:p>
          <w:p w14:paraId="13BC8FD7" w14:textId="77777777" w:rsidR="00836601" w:rsidRPr="00066F76" w:rsidRDefault="00836601" w:rsidP="001D7BB1">
            <w:pPr>
              <w:jc w:val="both"/>
              <w:rPr>
                <w:sz w:val="24"/>
                <w:szCs w:val="24"/>
              </w:rPr>
            </w:pPr>
            <w:r w:rsidRPr="00066F76">
              <w:rPr>
                <w:sz w:val="24"/>
                <w:szCs w:val="24"/>
              </w:rPr>
              <w:t>(20) Na základe splnomocnenia podľa odseku 19 zodpovedá za plnenie všetkých povinností výrobcu vybraného  výrobku podľa tohto zákona splnomocnený zástupca, ktorý pri tom koná vo vlastnom mene.</w:t>
            </w:r>
          </w:p>
          <w:p w14:paraId="43E6F6B5" w14:textId="77777777" w:rsidR="004C4995" w:rsidRPr="00066F76" w:rsidRDefault="004C4995" w:rsidP="001D7BB1">
            <w:pPr>
              <w:jc w:val="both"/>
              <w:rPr>
                <w:sz w:val="24"/>
                <w:szCs w:val="24"/>
              </w:rPr>
            </w:pPr>
          </w:p>
          <w:p w14:paraId="0E936229" w14:textId="77777777" w:rsidR="00E67577" w:rsidRPr="00066F76" w:rsidRDefault="00E67577"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472981A8"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E5FDDCE" w14:textId="77777777" w:rsidR="00E67577" w:rsidRPr="00066F76" w:rsidRDefault="00E67577" w:rsidP="001D7BB1">
            <w:pPr>
              <w:jc w:val="both"/>
              <w:rPr>
                <w:b/>
                <w:bCs/>
                <w:sz w:val="24"/>
                <w:szCs w:val="24"/>
              </w:rPr>
            </w:pPr>
          </w:p>
        </w:tc>
      </w:tr>
      <w:tr w:rsidR="00665EC2" w:rsidRPr="00066F76" w14:paraId="7F59CB30" w14:textId="77777777" w:rsidTr="001D7BB1">
        <w:tc>
          <w:tcPr>
            <w:tcW w:w="899" w:type="dxa"/>
            <w:tcBorders>
              <w:top w:val="single" w:sz="4" w:space="0" w:color="auto"/>
              <w:left w:val="single" w:sz="12" w:space="0" w:color="auto"/>
              <w:bottom w:val="single" w:sz="4" w:space="0" w:color="auto"/>
              <w:right w:val="single" w:sz="4" w:space="0" w:color="auto"/>
            </w:tcBorders>
          </w:tcPr>
          <w:p w14:paraId="747398D1" w14:textId="77777777" w:rsidR="00E67577" w:rsidRPr="00066F76" w:rsidRDefault="00060362" w:rsidP="001D7BB1">
            <w:pPr>
              <w:jc w:val="both"/>
              <w:rPr>
                <w:sz w:val="24"/>
                <w:szCs w:val="24"/>
                <w:lang w:eastAsia="sk-SK"/>
              </w:rPr>
            </w:pPr>
            <w:r w:rsidRPr="00066F76">
              <w:rPr>
                <w:sz w:val="24"/>
                <w:szCs w:val="24"/>
                <w:lang w:eastAsia="sk-SK"/>
              </w:rPr>
              <w:lastRenderedPageBreak/>
              <w:t>Č 17</w:t>
            </w:r>
          </w:p>
          <w:p w14:paraId="11BA8689" w14:textId="77777777" w:rsidR="00060362" w:rsidRPr="00066F76" w:rsidRDefault="00060362" w:rsidP="001D7BB1">
            <w:pPr>
              <w:jc w:val="both"/>
              <w:rPr>
                <w:sz w:val="24"/>
                <w:szCs w:val="24"/>
                <w:lang w:eastAsia="sk-SK"/>
              </w:rPr>
            </w:pPr>
            <w:r w:rsidRPr="00066F76">
              <w:rPr>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14:paraId="3BC7EBF1" w14:textId="77777777" w:rsidR="00060362" w:rsidRPr="00066F76" w:rsidRDefault="00060362" w:rsidP="001D7BB1">
            <w:pPr>
              <w:jc w:val="both"/>
              <w:rPr>
                <w:sz w:val="24"/>
                <w:szCs w:val="24"/>
              </w:rPr>
            </w:pPr>
            <w:r w:rsidRPr="00066F76">
              <w:rPr>
                <w:sz w:val="24"/>
                <w:szCs w:val="24"/>
              </w:rPr>
              <w:t xml:space="preserve">2. Každý členský štát zabezpečí, aby výrobca vymedzený v článku 3 ods. 1 písm. f) bode iv), ktorý je usadený na jeho území a predáva EEZ do iného členského štátu, v ktorom nie je usadený, vymenoval v tomto členskom štáte splnomocneného zástupcu za osobu zodpovednú za plnenie povinností tohto výrobcu podľa tejto smernice na území tohto členského štátu. </w:t>
            </w:r>
          </w:p>
          <w:p w14:paraId="7FB362E6"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1FE61668" w14:textId="77777777" w:rsidR="00E67577" w:rsidRPr="00066F76" w:rsidRDefault="004E61FC"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58F64934" w14:textId="56DC82E4" w:rsidR="00E67577" w:rsidRPr="00066F76" w:rsidRDefault="00421653"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7B633D48" w14:textId="77777777" w:rsidR="00E67577" w:rsidRPr="00066F76" w:rsidRDefault="004E61FC" w:rsidP="001D7BB1">
            <w:pPr>
              <w:jc w:val="both"/>
              <w:rPr>
                <w:sz w:val="24"/>
                <w:szCs w:val="24"/>
              </w:rPr>
            </w:pPr>
            <w:r w:rsidRPr="00066F76">
              <w:rPr>
                <w:sz w:val="24"/>
                <w:szCs w:val="24"/>
              </w:rPr>
              <w:t>§ 3</w:t>
            </w:r>
            <w:r w:rsidR="00F3120D" w:rsidRPr="00066F76">
              <w:rPr>
                <w:sz w:val="24"/>
                <w:szCs w:val="24"/>
              </w:rPr>
              <w:t>4</w:t>
            </w:r>
            <w:r w:rsidRPr="00066F76">
              <w:rPr>
                <w:sz w:val="24"/>
                <w:szCs w:val="24"/>
              </w:rPr>
              <w:t xml:space="preserve"> O</w:t>
            </w:r>
            <w:r w:rsidR="00F3120D" w:rsidRPr="00066F76">
              <w:rPr>
                <w:sz w:val="24"/>
                <w:szCs w:val="24"/>
              </w:rPr>
              <w:t>4</w:t>
            </w:r>
          </w:p>
        </w:tc>
        <w:tc>
          <w:tcPr>
            <w:tcW w:w="4500" w:type="dxa"/>
            <w:tcBorders>
              <w:top w:val="single" w:sz="4" w:space="0" w:color="auto"/>
              <w:left w:val="single" w:sz="4" w:space="0" w:color="auto"/>
              <w:bottom w:val="single" w:sz="4" w:space="0" w:color="auto"/>
              <w:right w:val="single" w:sz="4" w:space="0" w:color="auto"/>
            </w:tcBorders>
          </w:tcPr>
          <w:p w14:paraId="2932FADA" w14:textId="77777777" w:rsidR="004E61FC" w:rsidRPr="00066F76" w:rsidRDefault="004E61FC" w:rsidP="001D7BB1">
            <w:pPr>
              <w:jc w:val="both"/>
              <w:rPr>
                <w:sz w:val="24"/>
                <w:szCs w:val="24"/>
              </w:rPr>
            </w:pPr>
            <w:r w:rsidRPr="00066F76">
              <w:rPr>
                <w:sz w:val="24"/>
                <w:szCs w:val="24"/>
              </w:rPr>
              <w:t>Diaľkový výrobca elektrozariadení, ktorý uvádza elektrozariadenia na trh iného členského štátu, je povinný na účely zabezpečenia plnenia povinností uložených mu ako výrobcovi elektrozariadení v uvedenom členskom štáte a vždy výhradne len pre jeden členský štát, na ktorého trh elektrozariadenia uvádza, splnomocniť ním vybranú právnickú osobu alebo fyzickú osobu – podnikateľa so sídlom alebo miestom podnikania v tomto členskom štáte Európskej únie na plnenie týchto povinností.</w:t>
            </w:r>
          </w:p>
          <w:p w14:paraId="23CE553D" w14:textId="77777777" w:rsidR="004E61FC" w:rsidRPr="00066F76" w:rsidRDefault="004E61FC" w:rsidP="001D7BB1">
            <w:pPr>
              <w:jc w:val="both"/>
              <w:rPr>
                <w:sz w:val="24"/>
                <w:szCs w:val="24"/>
              </w:rPr>
            </w:pPr>
          </w:p>
          <w:p w14:paraId="3DA8C90C" w14:textId="77777777" w:rsidR="00E67577" w:rsidRPr="00066F76" w:rsidRDefault="00E67577"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0F359A91"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67771EA" w14:textId="77777777" w:rsidR="00E67577" w:rsidRPr="00066F76" w:rsidRDefault="00E67577" w:rsidP="001D7BB1">
            <w:pPr>
              <w:jc w:val="both"/>
              <w:rPr>
                <w:b/>
                <w:bCs/>
                <w:sz w:val="24"/>
                <w:szCs w:val="24"/>
              </w:rPr>
            </w:pPr>
          </w:p>
        </w:tc>
      </w:tr>
      <w:tr w:rsidR="00665EC2" w:rsidRPr="00066F76" w14:paraId="62EC6B9A" w14:textId="77777777" w:rsidTr="001D7BB1">
        <w:tc>
          <w:tcPr>
            <w:tcW w:w="899" w:type="dxa"/>
            <w:tcBorders>
              <w:top w:val="single" w:sz="4" w:space="0" w:color="auto"/>
              <w:left w:val="single" w:sz="12" w:space="0" w:color="auto"/>
              <w:bottom w:val="single" w:sz="4" w:space="0" w:color="auto"/>
              <w:right w:val="single" w:sz="4" w:space="0" w:color="auto"/>
            </w:tcBorders>
          </w:tcPr>
          <w:p w14:paraId="32D4DE95" w14:textId="77777777" w:rsidR="00E67577" w:rsidRPr="00066F76" w:rsidRDefault="00060362" w:rsidP="001D7BB1">
            <w:pPr>
              <w:jc w:val="both"/>
              <w:rPr>
                <w:sz w:val="24"/>
                <w:szCs w:val="24"/>
                <w:lang w:eastAsia="sk-SK"/>
              </w:rPr>
            </w:pPr>
            <w:r w:rsidRPr="00066F76">
              <w:rPr>
                <w:sz w:val="24"/>
                <w:szCs w:val="24"/>
                <w:lang w:eastAsia="sk-SK"/>
              </w:rPr>
              <w:t>Č 17</w:t>
            </w:r>
          </w:p>
          <w:p w14:paraId="2B6BD492" w14:textId="77777777" w:rsidR="00060362" w:rsidRPr="00066F76" w:rsidRDefault="00060362" w:rsidP="001D7BB1">
            <w:pPr>
              <w:jc w:val="both"/>
              <w:rPr>
                <w:sz w:val="24"/>
                <w:szCs w:val="24"/>
                <w:lang w:eastAsia="sk-SK"/>
              </w:rPr>
            </w:pPr>
            <w:r w:rsidRPr="00066F76">
              <w:rPr>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14:paraId="62C6A1BB" w14:textId="77777777" w:rsidR="00060362" w:rsidRPr="00066F76" w:rsidRDefault="00060362" w:rsidP="001D7BB1">
            <w:pPr>
              <w:jc w:val="both"/>
              <w:rPr>
                <w:sz w:val="24"/>
                <w:szCs w:val="24"/>
              </w:rPr>
            </w:pPr>
            <w:r w:rsidRPr="00066F76">
              <w:rPr>
                <w:sz w:val="24"/>
                <w:szCs w:val="24"/>
              </w:rPr>
              <w:t xml:space="preserve">3. Splnomocnený zástupca sa vymenúva prostredníctvom písomného splnomocnenia. </w:t>
            </w:r>
          </w:p>
          <w:p w14:paraId="793761B7"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5CACA111" w14:textId="77777777" w:rsidR="00E67577" w:rsidRPr="00066F76" w:rsidRDefault="004E61FC"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65ABDF1E" w14:textId="77777777" w:rsidR="00E67577" w:rsidRPr="00066F76" w:rsidRDefault="00E67577"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0D9B68DA" w14:textId="77777777" w:rsidR="00E67577" w:rsidRPr="00066F76" w:rsidRDefault="004E61FC" w:rsidP="001D7BB1">
            <w:pPr>
              <w:jc w:val="both"/>
              <w:rPr>
                <w:sz w:val="24"/>
                <w:szCs w:val="24"/>
              </w:rPr>
            </w:pPr>
            <w:r w:rsidRPr="00066F76">
              <w:rPr>
                <w:sz w:val="24"/>
                <w:szCs w:val="24"/>
              </w:rPr>
              <w:t>§ 27 O1</w:t>
            </w:r>
            <w:r w:rsidR="00F3120D" w:rsidRPr="00066F76">
              <w:rPr>
                <w:sz w:val="24"/>
                <w:szCs w:val="24"/>
              </w:rPr>
              <w:t>9</w:t>
            </w:r>
          </w:p>
        </w:tc>
        <w:tc>
          <w:tcPr>
            <w:tcW w:w="4500" w:type="dxa"/>
            <w:tcBorders>
              <w:top w:val="single" w:sz="4" w:space="0" w:color="auto"/>
              <w:left w:val="single" w:sz="4" w:space="0" w:color="auto"/>
              <w:bottom w:val="single" w:sz="4" w:space="0" w:color="auto"/>
              <w:right w:val="single" w:sz="4" w:space="0" w:color="auto"/>
            </w:tcBorders>
          </w:tcPr>
          <w:p w14:paraId="1E123CB4" w14:textId="77777777" w:rsidR="004E61FC" w:rsidRPr="00066F76" w:rsidRDefault="004E61FC" w:rsidP="001D7BB1">
            <w:pPr>
              <w:jc w:val="both"/>
              <w:rPr>
                <w:sz w:val="24"/>
                <w:szCs w:val="24"/>
              </w:rPr>
            </w:pPr>
            <w:r w:rsidRPr="00066F76">
              <w:rPr>
                <w:sz w:val="24"/>
                <w:szCs w:val="24"/>
              </w:rPr>
              <w:t>(18) Splnomocnenie musí byť udelené v písomnej forme a v rozsahu, ktorý zabezpečí vstup splnomocneného zástupcu do všetkých práv a povinností výrobcu vybraného výrobku vyplývajúcich mu z tohto zákona.</w:t>
            </w:r>
          </w:p>
          <w:p w14:paraId="3CAF8023" w14:textId="77777777" w:rsidR="00E67577" w:rsidRPr="00066F76" w:rsidRDefault="00E67577"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33D381C7"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54267892" w14:textId="77777777" w:rsidR="00E67577" w:rsidRPr="00066F76" w:rsidRDefault="00E67577" w:rsidP="001D7BB1">
            <w:pPr>
              <w:jc w:val="both"/>
              <w:rPr>
                <w:b/>
                <w:bCs/>
                <w:sz w:val="24"/>
                <w:szCs w:val="24"/>
              </w:rPr>
            </w:pPr>
          </w:p>
        </w:tc>
      </w:tr>
      <w:tr w:rsidR="00665EC2" w:rsidRPr="00066F76" w14:paraId="1D845A60" w14:textId="77777777" w:rsidTr="001D7BB1">
        <w:tc>
          <w:tcPr>
            <w:tcW w:w="899" w:type="dxa"/>
            <w:tcBorders>
              <w:top w:val="single" w:sz="4" w:space="0" w:color="auto"/>
              <w:left w:val="single" w:sz="12" w:space="0" w:color="auto"/>
              <w:bottom w:val="single" w:sz="4" w:space="0" w:color="auto"/>
              <w:right w:val="single" w:sz="4" w:space="0" w:color="auto"/>
            </w:tcBorders>
          </w:tcPr>
          <w:p w14:paraId="22E8E8BC" w14:textId="77777777" w:rsidR="00E67577" w:rsidRPr="00066F76" w:rsidRDefault="00060362" w:rsidP="001D7BB1">
            <w:pPr>
              <w:jc w:val="both"/>
              <w:rPr>
                <w:sz w:val="24"/>
                <w:szCs w:val="24"/>
                <w:lang w:eastAsia="sk-SK"/>
              </w:rPr>
            </w:pPr>
            <w:r w:rsidRPr="00066F76">
              <w:rPr>
                <w:sz w:val="24"/>
                <w:szCs w:val="24"/>
                <w:lang w:eastAsia="sk-SK"/>
              </w:rPr>
              <w:t>Č 18</w:t>
            </w:r>
          </w:p>
        </w:tc>
        <w:tc>
          <w:tcPr>
            <w:tcW w:w="4501" w:type="dxa"/>
            <w:tcBorders>
              <w:top w:val="single" w:sz="4" w:space="0" w:color="auto"/>
              <w:left w:val="single" w:sz="4" w:space="0" w:color="auto"/>
              <w:bottom w:val="single" w:sz="4" w:space="0" w:color="auto"/>
              <w:right w:val="single" w:sz="4" w:space="0" w:color="auto"/>
            </w:tcBorders>
          </w:tcPr>
          <w:p w14:paraId="5C353C74" w14:textId="77777777" w:rsidR="00060362" w:rsidRPr="00066F76" w:rsidRDefault="00060362" w:rsidP="001D7BB1">
            <w:pPr>
              <w:jc w:val="both"/>
              <w:rPr>
                <w:sz w:val="24"/>
                <w:szCs w:val="24"/>
              </w:rPr>
            </w:pPr>
            <w:r w:rsidRPr="00066F76">
              <w:rPr>
                <w:sz w:val="24"/>
                <w:szCs w:val="24"/>
              </w:rPr>
              <w:t xml:space="preserve">Administratívna spolupráca a výmena informácií </w:t>
            </w:r>
          </w:p>
          <w:p w14:paraId="015D04E9" w14:textId="77777777" w:rsidR="00060362" w:rsidRPr="00066F76" w:rsidRDefault="00060362" w:rsidP="001D7BB1">
            <w:pPr>
              <w:jc w:val="both"/>
              <w:rPr>
                <w:sz w:val="24"/>
                <w:szCs w:val="24"/>
              </w:rPr>
            </w:pPr>
            <w:r w:rsidRPr="00066F76">
              <w:rPr>
                <w:sz w:val="24"/>
                <w:szCs w:val="24"/>
              </w:rPr>
              <w:lastRenderedPageBreak/>
              <w:t xml:space="preserve">S cieľom uľahčiť riadne vykonávanie tejto smernice členské štáty zabezpečia, aby orgány zodpovedné za vykonávanie tejto smernice vzájomne spolupracovali, a to najmä na vytvorení vhodného toku informácií s cieľom zabezpečiť, aby výrobcovia dodržiavali ustanovenia tejto smernice a podľa potreby si vzájomne, ako aj Komisii, poskytovali informácie. Administratívna spolupráca a výmena informácií, najmä medzi vnútroštátnymi registrami, zahŕňa elektronické komunikačné prostriedky. </w:t>
            </w:r>
          </w:p>
          <w:p w14:paraId="68921F28" w14:textId="77777777" w:rsidR="00060362" w:rsidRPr="00066F76" w:rsidRDefault="00060362" w:rsidP="001D7BB1">
            <w:pPr>
              <w:jc w:val="both"/>
              <w:rPr>
                <w:sz w:val="24"/>
                <w:szCs w:val="24"/>
              </w:rPr>
            </w:pPr>
            <w:r w:rsidRPr="00066F76">
              <w:rPr>
                <w:sz w:val="24"/>
                <w:szCs w:val="24"/>
              </w:rPr>
              <w:t xml:space="preserve">Spolupráca zahŕňa okrem iného umožnenie prístupu k príslušným dokumentom a informáciám vrátane výsledkov akýchkoľvek kontrol, na ktoré sa vzťahujú ustanovenia právnych predpisov o ochrane údajov platných v členskom štáte orgánu požiadaného o spoluprácu. </w:t>
            </w:r>
          </w:p>
          <w:p w14:paraId="48C22A6F"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5BE2AEA7" w14:textId="77777777" w:rsidR="00E67577" w:rsidRPr="00066F76" w:rsidRDefault="00E67577" w:rsidP="001D7BB1">
            <w:pPr>
              <w:jc w:val="both"/>
              <w:rPr>
                <w:sz w:val="24"/>
                <w:szCs w:val="24"/>
                <w:lang w:eastAsia="sk-SK"/>
              </w:rPr>
            </w:pPr>
          </w:p>
        </w:tc>
        <w:tc>
          <w:tcPr>
            <w:tcW w:w="1260" w:type="dxa"/>
            <w:tcBorders>
              <w:top w:val="single" w:sz="4" w:space="0" w:color="auto"/>
              <w:left w:val="nil"/>
              <w:bottom w:val="single" w:sz="4" w:space="0" w:color="auto"/>
              <w:right w:val="single" w:sz="4" w:space="0" w:color="auto"/>
            </w:tcBorders>
          </w:tcPr>
          <w:p w14:paraId="22531DB4" w14:textId="64965837" w:rsidR="00E67577" w:rsidRPr="00066F76" w:rsidRDefault="00421653" w:rsidP="001D7BB1">
            <w:pPr>
              <w:jc w:val="both"/>
              <w:rPr>
                <w:color w:val="FF0000"/>
                <w:sz w:val="24"/>
                <w:szCs w:val="24"/>
                <w:lang w:eastAsia="sk-SK"/>
              </w:rPr>
            </w:pPr>
            <w:r w:rsidRPr="00066F76">
              <w:rPr>
                <w:color w:val="FF000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14:paraId="63391D5D" w14:textId="74FFEF43" w:rsidR="00C56BCF" w:rsidRPr="00066F76" w:rsidRDefault="009A3C7C" w:rsidP="001D7BB1">
            <w:pPr>
              <w:jc w:val="both"/>
              <w:rPr>
                <w:color w:val="FF0000"/>
                <w:sz w:val="24"/>
                <w:szCs w:val="24"/>
                <w:lang w:eastAsia="sk-SK"/>
              </w:rPr>
            </w:pPr>
            <w:r w:rsidRPr="00066F76">
              <w:rPr>
                <w:color w:val="FF0000"/>
                <w:sz w:val="24"/>
                <w:szCs w:val="24"/>
                <w:lang w:eastAsia="sk-SK"/>
              </w:rPr>
              <w:t>§ 105 ods. 2 písm. aj)</w:t>
            </w:r>
          </w:p>
          <w:p w14:paraId="69A73E7B" w14:textId="77777777" w:rsidR="00C56BCF" w:rsidRPr="00066F76" w:rsidRDefault="00C56BCF"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014E872" w14:textId="260A5E24" w:rsidR="009A3C7C" w:rsidRPr="00066F76" w:rsidRDefault="009A3C7C" w:rsidP="001D7BB1">
            <w:pPr>
              <w:jc w:val="both"/>
              <w:rPr>
                <w:sz w:val="24"/>
                <w:szCs w:val="24"/>
                <w:lang w:eastAsia="sk-SK"/>
              </w:rPr>
            </w:pPr>
            <w:r w:rsidRPr="00066F76">
              <w:rPr>
                <w:color w:val="FF0000"/>
                <w:sz w:val="24"/>
                <w:szCs w:val="24"/>
              </w:rPr>
              <w:t xml:space="preserve">aj) zabezpečuje vzájomnú spoluprácu s ostatnými členskými štátmi, najmä na vytvorení vhodného toku informácií s cieľom </w:t>
            </w:r>
            <w:r w:rsidRPr="00066F76">
              <w:rPr>
                <w:color w:val="FF0000"/>
                <w:sz w:val="24"/>
                <w:szCs w:val="24"/>
              </w:rPr>
              <w:lastRenderedPageBreak/>
              <w:t>zabezpečiť plnenie povinností výrobcov elektrozariadení a poskytovanie informácií členským štátom a Európskej komisii podľa potreby.</w:t>
            </w:r>
          </w:p>
        </w:tc>
        <w:tc>
          <w:tcPr>
            <w:tcW w:w="720" w:type="dxa"/>
            <w:tcBorders>
              <w:top w:val="single" w:sz="4" w:space="0" w:color="auto"/>
              <w:left w:val="single" w:sz="4" w:space="0" w:color="auto"/>
              <w:bottom w:val="single" w:sz="4" w:space="0" w:color="auto"/>
              <w:right w:val="single" w:sz="4" w:space="0" w:color="auto"/>
            </w:tcBorders>
          </w:tcPr>
          <w:p w14:paraId="4D264F9B"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51C8C041" w14:textId="77777777" w:rsidR="00E67577" w:rsidRPr="00066F76" w:rsidRDefault="00E67577" w:rsidP="001D7BB1">
            <w:pPr>
              <w:jc w:val="both"/>
              <w:rPr>
                <w:b/>
                <w:bCs/>
                <w:sz w:val="24"/>
                <w:szCs w:val="24"/>
              </w:rPr>
            </w:pPr>
          </w:p>
        </w:tc>
      </w:tr>
      <w:tr w:rsidR="00665EC2" w:rsidRPr="00066F76" w14:paraId="289F01DD" w14:textId="77777777" w:rsidTr="001D7BB1">
        <w:tc>
          <w:tcPr>
            <w:tcW w:w="899" w:type="dxa"/>
            <w:tcBorders>
              <w:top w:val="single" w:sz="4" w:space="0" w:color="auto"/>
              <w:left w:val="single" w:sz="12" w:space="0" w:color="auto"/>
              <w:bottom w:val="single" w:sz="4" w:space="0" w:color="auto"/>
              <w:right w:val="single" w:sz="4" w:space="0" w:color="auto"/>
            </w:tcBorders>
          </w:tcPr>
          <w:p w14:paraId="798BE9C4" w14:textId="77777777" w:rsidR="00E67577" w:rsidRPr="00066F76" w:rsidRDefault="00060362" w:rsidP="001D7BB1">
            <w:pPr>
              <w:jc w:val="both"/>
              <w:rPr>
                <w:sz w:val="24"/>
                <w:szCs w:val="24"/>
                <w:lang w:eastAsia="sk-SK"/>
              </w:rPr>
            </w:pPr>
            <w:r w:rsidRPr="00066F76">
              <w:rPr>
                <w:sz w:val="24"/>
                <w:szCs w:val="24"/>
                <w:lang w:eastAsia="sk-SK"/>
              </w:rPr>
              <w:lastRenderedPageBreak/>
              <w:t>Č 19</w:t>
            </w:r>
          </w:p>
        </w:tc>
        <w:tc>
          <w:tcPr>
            <w:tcW w:w="4501" w:type="dxa"/>
            <w:tcBorders>
              <w:top w:val="single" w:sz="4" w:space="0" w:color="auto"/>
              <w:left w:val="single" w:sz="4" w:space="0" w:color="auto"/>
              <w:bottom w:val="single" w:sz="4" w:space="0" w:color="auto"/>
              <w:right w:val="single" w:sz="4" w:space="0" w:color="auto"/>
            </w:tcBorders>
          </w:tcPr>
          <w:p w14:paraId="0793FCB1" w14:textId="77777777" w:rsidR="00060362" w:rsidRPr="00066F76" w:rsidRDefault="00060362" w:rsidP="001D7BB1">
            <w:pPr>
              <w:jc w:val="both"/>
              <w:rPr>
                <w:sz w:val="24"/>
                <w:szCs w:val="24"/>
              </w:rPr>
            </w:pPr>
            <w:r w:rsidRPr="00066F76">
              <w:rPr>
                <w:sz w:val="24"/>
                <w:szCs w:val="24"/>
              </w:rPr>
              <w:t xml:space="preserve">Prispôsobenie vedeckému a technickému pokroku </w:t>
            </w:r>
          </w:p>
          <w:p w14:paraId="5351C8C6" w14:textId="77777777" w:rsidR="00060362" w:rsidRPr="00066F76" w:rsidRDefault="00060362" w:rsidP="001D7BB1">
            <w:pPr>
              <w:jc w:val="both"/>
              <w:rPr>
                <w:sz w:val="24"/>
                <w:szCs w:val="24"/>
              </w:rPr>
            </w:pPr>
            <w:r w:rsidRPr="00066F76">
              <w:rPr>
                <w:sz w:val="24"/>
                <w:szCs w:val="24"/>
              </w:rPr>
              <w:t xml:space="preserve">Komisia je splnomocnená prijať v súlade s článkom 20 delegované akty týkajúce sa zmien a doplnení potrebných na prispôsobenie článku 16 ods. 5 a príloh IV, VII, VIII a IX vedeckému a technickému pokroku. Pri zmene a doplnení prílohy VII sa berú do úvahy výnimky udelené podľa smernice Európskeho parlamentu a Rady 2011/65/EÚ z 8. júna 2011 o obmedzení používania určitých nebezpečných látok v elektrických a elektronických zariadeniach ( 3 ). </w:t>
            </w:r>
          </w:p>
          <w:p w14:paraId="03902FCC" w14:textId="77777777" w:rsidR="00060362" w:rsidRPr="00066F76" w:rsidRDefault="00060362" w:rsidP="001D7BB1">
            <w:pPr>
              <w:jc w:val="both"/>
              <w:rPr>
                <w:sz w:val="24"/>
                <w:szCs w:val="24"/>
              </w:rPr>
            </w:pPr>
            <w:r w:rsidRPr="00066F76">
              <w:rPr>
                <w:sz w:val="24"/>
                <w:szCs w:val="24"/>
              </w:rPr>
              <w:lastRenderedPageBreak/>
              <w:t xml:space="preserve">Pred zmenou a doplnením príloh sa Komisia okrem iného poradí s výrobcami EEZ, subjektmi vykonávajúcimi recykláciu, subjektmi vykonávajúcimi spracovanie, environmentálnymi organizáciami a zamestnaneckými a spotrebiteľskými združeniami. </w:t>
            </w:r>
          </w:p>
          <w:p w14:paraId="4D864CBF"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343B1899" w14:textId="77777777" w:rsidR="00E67577" w:rsidRPr="00066F76" w:rsidRDefault="006A3A02" w:rsidP="001D7BB1">
            <w:pPr>
              <w:jc w:val="both"/>
              <w:rPr>
                <w:sz w:val="24"/>
                <w:szCs w:val="24"/>
                <w:lang w:eastAsia="sk-SK"/>
              </w:rPr>
            </w:pPr>
            <w:proofErr w:type="spellStart"/>
            <w:r w:rsidRPr="00066F76">
              <w:rPr>
                <w:sz w:val="24"/>
                <w:szCs w:val="24"/>
                <w:lang w:eastAsia="sk-SK"/>
              </w:rPr>
              <w:lastRenderedPageBreak/>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5A2B7DEC" w14:textId="77777777" w:rsidR="00E67577" w:rsidRPr="00066F76" w:rsidRDefault="00E67577"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518AA67E" w14:textId="77777777" w:rsidR="00E67577" w:rsidRPr="00066F76" w:rsidRDefault="00E67577"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F220EDB" w14:textId="77777777" w:rsidR="00E67577" w:rsidRPr="00066F76" w:rsidRDefault="00E67577"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68A0D4A7"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7D0AF67D" w14:textId="77777777" w:rsidR="00E67577" w:rsidRPr="00066F76" w:rsidRDefault="00E67577" w:rsidP="001D7BB1">
            <w:pPr>
              <w:jc w:val="both"/>
              <w:rPr>
                <w:b/>
                <w:bCs/>
                <w:sz w:val="24"/>
                <w:szCs w:val="24"/>
              </w:rPr>
            </w:pPr>
          </w:p>
        </w:tc>
      </w:tr>
      <w:tr w:rsidR="00665EC2" w:rsidRPr="00066F76" w14:paraId="1EC694A5" w14:textId="77777777" w:rsidTr="001D7BB1">
        <w:tc>
          <w:tcPr>
            <w:tcW w:w="899" w:type="dxa"/>
            <w:tcBorders>
              <w:top w:val="single" w:sz="4" w:space="0" w:color="auto"/>
              <w:left w:val="single" w:sz="12" w:space="0" w:color="auto"/>
              <w:bottom w:val="single" w:sz="4" w:space="0" w:color="auto"/>
              <w:right w:val="single" w:sz="4" w:space="0" w:color="auto"/>
            </w:tcBorders>
          </w:tcPr>
          <w:p w14:paraId="771736DA" w14:textId="77777777" w:rsidR="00556AAB" w:rsidRPr="00066F76" w:rsidRDefault="00556AAB" w:rsidP="001D7BB1">
            <w:pPr>
              <w:jc w:val="both"/>
              <w:rPr>
                <w:sz w:val="24"/>
                <w:szCs w:val="24"/>
                <w:lang w:eastAsia="sk-SK"/>
              </w:rPr>
            </w:pPr>
            <w:r w:rsidRPr="00066F76">
              <w:rPr>
                <w:sz w:val="24"/>
                <w:szCs w:val="24"/>
                <w:lang w:eastAsia="sk-SK"/>
              </w:rPr>
              <w:lastRenderedPageBreak/>
              <w:t>Č 20</w:t>
            </w:r>
          </w:p>
          <w:p w14:paraId="50A0328B" w14:textId="77777777" w:rsidR="00556AAB" w:rsidRPr="00066F76" w:rsidRDefault="00556AAB" w:rsidP="001D7BB1">
            <w:pPr>
              <w:jc w:val="both"/>
              <w:rPr>
                <w:sz w:val="24"/>
                <w:szCs w:val="24"/>
                <w:lang w:eastAsia="sk-SK"/>
              </w:rPr>
            </w:pPr>
            <w:r w:rsidRPr="00066F76">
              <w:rPr>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14:paraId="2CBFE753" w14:textId="77777777" w:rsidR="00556AAB" w:rsidRPr="00066F76" w:rsidRDefault="00556AAB" w:rsidP="001D7BB1">
            <w:pPr>
              <w:jc w:val="both"/>
              <w:rPr>
                <w:sz w:val="24"/>
                <w:szCs w:val="24"/>
              </w:rPr>
            </w:pPr>
            <w:r w:rsidRPr="00066F76">
              <w:rPr>
                <w:sz w:val="24"/>
                <w:szCs w:val="24"/>
              </w:rPr>
              <w:t xml:space="preserve">Vykonávanie delegovania právomocí </w:t>
            </w:r>
          </w:p>
          <w:p w14:paraId="591A130C" w14:textId="77777777" w:rsidR="00556AAB" w:rsidRPr="00066F76" w:rsidRDefault="00556AAB" w:rsidP="001D7BB1">
            <w:pPr>
              <w:jc w:val="both"/>
              <w:rPr>
                <w:sz w:val="24"/>
                <w:szCs w:val="24"/>
              </w:rPr>
            </w:pPr>
            <w:r w:rsidRPr="00066F76">
              <w:rPr>
                <w:sz w:val="24"/>
                <w:szCs w:val="24"/>
              </w:rPr>
              <w:t xml:space="preserve">1. Právomoc prijímať delegované akty sa Komisii udeľuje za podmienok stanovených v tomto článku. </w:t>
            </w:r>
          </w:p>
          <w:p w14:paraId="5859A087" w14:textId="77777777" w:rsidR="00556AAB" w:rsidRPr="00066F76" w:rsidRDefault="00556AAB"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01704DD6" w14:textId="77777777" w:rsidR="00556AAB" w:rsidRPr="00066F76" w:rsidRDefault="006A3A02"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4C66C8B5" w14:textId="77777777" w:rsidR="00556AAB" w:rsidRPr="00066F76" w:rsidRDefault="00556AAB"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1E2EA9EA" w14:textId="77777777" w:rsidR="00556AAB" w:rsidRPr="00066F76" w:rsidRDefault="00556AAB"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F3932FF" w14:textId="77777777" w:rsidR="00556AAB" w:rsidRPr="00066F76" w:rsidRDefault="00556AAB"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50665B4B" w14:textId="77777777" w:rsidR="00556AAB" w:rsidRPr="00066F76" w:rsidRDefault="00556AAB"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01C9336D" w14:textId="77777777" w:rsidR="00556AAB" w:rsidRPr="00066F76" w:rsidRDefault="00556AAB" w:rsidP="001D7BB1">
            <w:pPr>
              <w:jc w:val="both"/>
              <w:rPr>
                <w:b/>
                <w:bCs/>
                <w:sz w:val="24"/>
                <w:szCs w:val="24"/>
              </w:rPr>
            </w:pPr>
          </w:p>
        </w:tc>
      </w:tr>
      <w:tr w:rsidR="00665EC2" w:rsidRPr="00066F76" w14:paraId="6B93B216" w14:textId="77777777" w:rsidTr="001D7BB1">
        <w:tc>
          <w:tcPr>
            <w:tcW w:w="899" w:type="dxa"/>
            <w:tcBorders>
              <w:top w:val="single" w:sz="4" w:space="0" w:color="auto"/>
              <w:left w:val="single" w:sz="12" w:space="0" w:color="auto"/>
              <w:bottom w:val="single" w:sz="4" w:space="0" w:color="auto"/>
              <w:right w:val="single" w:sz="4" w:space="0" w:color="auto"/>
            </w:tcBorders>
          </w:tcPr>
          <w:p w14:paraId="434152B0" w14:textId="77777777" w:rsidR="00556AAB" w:rsidRPr="00066F76" w:rsidRDefault="00556AAB" w:rsidP="001D7BB1">
            <w:pPr>
              <w:jc w:val="both"/>
              <w:rPr>
                <w:sz w:val="24"/>
                <w:szCs w:val="24"/>
                <w:lang w:eastAsia="sk-SK"/>
              </w:rPr>
            </w:pPr>
            <w:r w:rsidRPr="00066F76">
              <w:rPr>
                <w:sz w:val="24"/>
                <w:szCs w:val="24"/>
                <w:lang w:eastAsia="sk-SK"/>
              </w:rPr>
              <w:t>Č 20</w:t>
            </w:r>
          </w:p>
          <w:p w14:paraId="3C0E0520" w14:textId="77777777" w:rsidR="00556AAB" w:rsidRPr="00066F76" w:rsidRDefault="00556AAB" w:rsidP="001D7BB1">
            <w:pPr>
              <w:jc w:val="both"/>
              <w:rPr>
                <w:sz w:val="24"/>
                <w:szCs w:val="24"/>
                <w:lang w:eastAsia="sk-SK"/>
              </w:rPr>
            </w:pPr>
            <w:r w:rsidRPr="00066F76">
              <w:rPr>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14:paraId="00E778A4" w14:textId="77777777" w:rsidR="00556AAB" w:rsidRPr="00066F76" w:rsidRDefault="00556AAB" w:rsidP="001D7BB1">
            <w:pPr>
              <w:jc w:val="both"/>
              <w:rPr>
                <w:sz w:val="24"/>
                <w:szCs w:val="24"/>
              </w:rPr>
            </w:pPr>
            <w:r w:rsidRPr="00066F76">
              <w:rPr>
                <w:sz w:val="24"/>
                <w:szCs w:val="24"/>
              </w:rPr>
              <w:t xml:space="preserve">2. Právomoc prijímať delegované akty uvedené v článku 7 ods. 4, článku 8 ods. 4, článku 10 ods. 3 a článku 19 sa Komisii udeľuje na obdobie piatich rokov od 13. augusta 2012. Komisia predloží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 </w:t>
            </w:r>
          </w:p>
          <w:p w14:paraId="4B0BE127" w14:textId="77777777" w:rsidR="00556AAB" w:rsidRPr="00066F76" w:rsidRDefault="00556AAB"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21C96A24" w14:textId="77777777" w:rsidR="00556AAB" w:rsidRPr="00066F76" w:rsidRDefault="006A3A02"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46F9A545" w14:textId="77777777" w:rsidR="00556AAB" w:rsidRPr="00066F76" w:rsidRDefault="00556AAB"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724618C3" w14:textId="77777777" w:rsidR="00556AAB" w:rsidRPr="00066F76" w:rsidRDefault="00556AAB"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630E2BC" w14:textId="77777777" w:rsidR="00556AAB" w:rsidRPr="00066F76" w:rsidRDefault="00556AAB"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1C76FD5F" w14:textId="77777777" w:rsidR="00556AAB" w:rsidRPr="00066F76" w:rsidRDefault="00556AAB"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BE2EC65" w14:textId="77777777" w:rsidR="00556AAB" w:rsidRPr="00066F76" w:rsidRDefault="00556AAB" w:rsidP="001D7BB1">
            <w:pPr>
              <w:jc w:val="both"/>
              <w:rPr>
                <w:b/>
                <w:bCs/>
                <w:sz w:val="24"/>
                <w:szCs w:val="24"/>
              </w:rPr>
            </w:pPr>
          </w:p>
        </w:tc>
      </w:tr>
      <w:tr w:rsidR="00665EC2" w:rsidRPr="00066F76" w14:paraId="131F45CD" w14:textId="77777777" w:rsidTr="001D7BB1">
        <w:tc>
          <w:tcPr>
            <w:tcW w:w="899" w:type="dxa"/>
            <w:tcBorders>
              <w:top w:val="single" w:sz="4" w:space="0" w:color="auto"/>
              <w:left w:val="single" w:sz="12" w:space="0" w:color="auto"/>
              <w:bottom w:val="single" w:sz="4" w:space="0" w:color="auto"/>
              <w:right w:val="single" w:sz="4" w:space="0" w:color="auto"/>
            </w:tcBorders>
          </w:tcPr>
          <w:p w14:paraId="1C23D634" w14:textId="77777777" w:rsidR="00556AAB" w:rsidRPr="00066F76" w:rsidRDefault="00556AAB" w:rsidP="001D7BB1">
            <w:pPr>
              <w:jc w:val="both"/>
              <w:rPr>
                <w:sz w:val="24"/>
                <w:szCs w:val="24"/>
                <w:lang w:eastAsia="sk-SK"/>
              </w:rPr>
            </w:pPr>
            <w:r w:rsidRPr="00066F76">
              <w:rPr>
                <w:sz w:val="24"/>
                <w:szCs w:val="24"/>
                <w:lang w:eastAsia="sk-SK"/>
              </w:rPr>
              <w:t>Č 20</w:t>
            </w:r>
          </w:p>
          <w:p w14:paraId="25DD450F" w14:textId="77777777" w:rsidR="00556AAB" w:rsidRPr="00066F76" w:rsidRDefault="00556AAB" w:rsidP="001D7BB1">
            <w:pPr>
              <w:jc w:val="both"/>
              <w:rPr>
                <w:sz w:val="24"/>
                <w:szCs w:val="24"/>
                <w:lang w:eastAsia="sk-SK"/>
              </w:rPr>
            </w:pPr>
            <w:r w:rsidRPr="00066F76">
              <w:rPr>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14:paraId="34AF24D2" w14:textId="77777777" w:rsidR="00556AAB" w:rsidRPr="00066F76" w:rsidRDefault="00556AAB" w:rsidP="001D7BB1">
            <w:pPr>
              <w:jc w:val="both"/>
              <w:rPr>
                <w:sz w:val="24"/>
                <w:szCs w:val="24"/>
              </w:rPr>
            </w:pPr>
            <w:r w:rsidRPr="00066F76">
              <w:rPr>
                <w:sz w:val="24"/>
                <w:szCs w:val="24"/>
              </w:rPr>
              <w:t xml:space="preserve">3. Delegovanie právomoci uvedené v článku 7 ods. 4, článku 8 ods. 4, článku 10 ods. 3 a článku 19 môže Európsky parlament alebo Rada kedykoľvek odvolať. Rozhodnutím o odvolaní sa ukončuje delegovanie právomoci v ňom uvedenej. Rozhodnutie nadobúda </w:t>
            </w:r>
            <w:r w:rsidRPr="00066F76">
              <w:rPr>
                <w:sz w:val="24"/>
                <w:szCs w:val="24"/>
              </w:rPr>
              <w:lastRenderedPageBreak/>
              <w:t xml:space="preserve">účinnosť dňom nasledujúcim po jeho uverejnení v </w:t>
            </w:r>
            <w:r w:rsidRPr="00066F76">
              <w:rPr>
                <w:i/>
                <w:iCs/>
                <w:sz w:val="24"/>
                <w:szCs w:val="24"/>
              </w:rPr>
              <w:t xml:space="preserve">Úradnom vestníku Európskej únie </w:t>
            </w:r>
            <w:r w:rsidRPr="00066F76">
              <w:rPr>
                <w:sz w:val="24"/>
                <w:szCs w:val="24"/>
              </w:rPr>
              <w:t xml:space="preserve">alebo k neskoršiemu dátumu, ktorý je v ňom určený. Nie je ním dotknutá platnosť delegovaných aktov, ktoré už nadobudli účinnosť. </w:t>
            </w:r>
          </w:p>
          <w:p w14:paraId="3E2453FF" w14:textId="77777777" w:rsidR="00556AAB" w:rsidRPr="00066F76" w:rsidRDefault="00556AAB"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12B730F6" w14:textId="77777777" w:rsidR="00556AAB" w:rsidRPr="00066F76" w:rsidRDefault="006A3A02" w:rsidP="001D7BB1">
            <w:pPr>
              <w:jc w:val="both"/>
              <w:rPr>
                <w:sz w:val="24"/>
                <w:szCs w:val="24"/>
                <w:lang w:eastAsia="sk-SK"/>
              </w:rPr>
            </w:pPr>
            <w:proofErr w:type="spellStart"/>
            <w:r w:rsidRPr="00066F76">
              <w:rPr>
                <w:sz w:val="24"/>
                <w:szCs w:val="24"/>
                <w:lang w:eastAsia="sk-SK"/>
              </w:rPr>
              <w:lastRenderedPageBreak/>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18DE003F" w14:textId="77777777" w:rsidR="00556AAB" w:rsidRPr="00066F76" w:rsidRDefault="00556AAB"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17BC312E" w14:textId="77777777" w:rsidR="00556AAB" w:rsidRPr="00066F76" w:rsidRDefault="00556AAB"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9B75F58" w14:textId="77777777" w:rsidR="00556AAB" w:rsidRPr="00066F76" w:rsidRDefault="00556AAB"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7AD17E32" w14:textId="77777777" w:rsidR="00556AAB" w:rsidRPr="00066F76" w:rsidRDefault="00556AAB"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51E32C17" w14:textId="77777777" w:rsidR="00556AAB" w:rsidRPr="00066F76" w:rsidRDefault="00556AAB" w:rsidP="001D7BB1">
            <w:pPr>
              <w:jc w:val="both"/>
              <w:rPr>
                <w:b/>
                <w:bCs/>
                <w:sz w:val="24"/>
                <w:szCs w:val="24"/>
              </w:rPr>
            </w:pPr>
          </w:p>
        </w:tc>
      </w:tr>
      <w:tr w:rsidR="00665EC2" w:rsidRPr="00066F76" w14:paraId="2A1B7CF9" w14:textId="77777777" w:rsidTr="001D7BB1">
        <w:tc>
          <w:tcPr>
            <w:tcW w:w="899" w:type="dxa"/>
            <w:tcBorders>
              <w:top w:val="single" w:sz="4" w:space="0" w:color="auto"/>
              <w:left w:val="single" w:sz="12" w:space="0" w:color="auto"/>
              <w:bottom w:val="single" w:sz="4" w:space="0" w:color="auto"/>
              <w:right w:val="single" w:sz="4" w:space="0" w:color="auto"/>
            </w:tcBorders>
          </w:tcPr>
          <w:p w14:paraId="31C57BFA" w14:textId="77777777" w:rsidR="00556AAB" w:rsidRPr="00066F76" w:rsidRDefault="00556AAB" w:rsidP="001D7BB1">
            <w:pPr>
              <w:jc w:val="both"/>
              <w:rPr>
                <w:sz w:val="24"/>
                <w:szCs w:val="24"/>
                <w:lang w:eastAsia="sk-SK"/>
              </w:rPr>
            </w:pPr>
            <w:r w:rsidRPr="00066F76">
              <w:rPr>
                <w:sz w:val="24"/>
                <w:szCs w:val="24"/>
                <w:lang w:eastAsia="sk-SK"/>
              </w:rPr>
              <w:lastRenderedPageBreak/>
              <w:t>Č 20</w:t>
            </w:r>
          </w:p>
          <w:p w14:paraId="0031E9A2" w14:textId="77777777" w:rsidR="00556AAB" w:rsidRPr="00066F76" w:rsidRDefault="00556AAB" w:rsidP="001D7BB1">
            <w:pPr>
              <w:jc w:val="both"/>
              <w:rPr>
                <w:sz w:val="24"/>
                <w:szCs w:val="24"/>
                <w:lang w:eastAsia="sk-SK"/>
              </w:rPr>
            </w:pPr>
            <w:r w:rsidRPr="00066F76">
              <w:rPr>
                <w:sz w:val="24"/>
                <w:szCs w:val="24"/>
                <w:lang w:eastAsia="sk-SK"/>
              </w:rPr>
              <w:t>(4)</w:t>
            </w:r>
          </w:p>
        </w:tc>
        <w:tc>
          <w:tcPr>
            <w:tcW w:w="4501" w:type="dxa"/>
            <w:tcBorders>
              <w:top w:val="single" w:sz="4" w:space="0" w:color="auto"/>
              <w:left w:val="single" w:sz="4" w:space="0" w:color="auto"/>
              <w:bottom w:val="single" w:sz="4" w:space="0" w:color="auto"/>
              <w:right w:val="single" w:sz="4" w:space="0" w:color="auto"/>
            </w:tcBorders>
          </w:tcPr>
          <w:p w14:paraId="15DCAE17" w14:textId="77777777" w:rsidR="00556AAB" w:rsidRPr="00066F76" w:rsidRDefault="00556AAB" w:rsidP="001D7BB1">
            <w:pPr>
              <w:jc w:val="both"/>
              <w:rPr>
                <w:sz w:val="24"/>
                <w:szCs w:val="24"/>
              </w:rPr>
            </w:pPr>
            <w:r w:rsidRPr="00066F76">
              <w:rPr>
                <w:sz w:val="24"/>
                <w:szCs w:val="24"/>
              </w:rPr>
              <w:t xml:space="preserve">4. Komisia oznamuje delegovaný akt Európskemu parlamentu a Rade súčasne, a to hneď po jeho prijatí. </w:t>
            </w:r>
          </w:p>
          <w:p w14:paraId="4E0F71B6" w14:textId="77777777" w:rsidR="00556AAB" w:rsidRPr="00066F76" w:rsidRDefault="00556AAB"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418A34A8" w14:textId="77777777" w:rsidR="00556AAB" w:rsidRPr="00066F76" w:rsidRDefault="006A3A02"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6E12DF67" w14:textId="77777777" w:rsidR="00556AAB" w:rsidRPr="00066F76" w:rsidRDefault="00556AAB"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65117278" w14:textId="77777777" w:rsidR="00556AAB" w:rsidRPr="00066F76" w:rsidRDefault="00556AAB"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9614FC4" w14:textId="77777777" w:rsidR="00556AAB" w:rsidRPr="00066F76" w:rsidRDefault="00556AAB"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553DFACD" w14:textId="77777777" w:rsidR="00556AAB" w:rsidRPr="00066F76" w:rsidRDefault="00556AAB"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45CB7A31" w14:textId="77777777" w:rsidR="00556AAB" w:rsidRPr="00066F76" w:rsidRDefault="00556AAB" w:rsidP="001D7BB1">
            <w:pPr>
              <w:jc w:val="both"/>
              <w:rPr>
                <w:b/>
                <w:bCs/>
                <w:sz w:val="24"/>
                <w:szCs w:val="24"/>
              </w:rPr>
            </w:pPr>
          </w:p>
        </w:tc>
      </w:tr>
      <w:tr w:rsidR="00665EC2" w:rsidRPr="00066F76" w14:paraId="5153AB5F" w14:textId="77777777" w:rsidTr="001D7BB1">
        <w:tc>
          <w:tcPr>
            <w:tcW w:w="899" w:type="dxa"/>
            <w:tcBorders>
              <w:top w:val="single" w:sz="4" w:space="0" w:color="auto"/>
              <w:left w:val="single" w:sz="12" w:space="0" w:color="auto"/>
              <w:bottom w:val="single" w:sz="4" w:space="0" w:color="auto"/>
              <w:right w:val="single" w:sz="4" w:space="0" w:color="auto"/>
            </w:tcBorders>
          </w:tcPr>
          <w:p w14:paraId="7B9627C2" w14:textId="77777777" w:rsidR="00556AAB" w:rsidRPr="00066F76" w:rsidRDefault="00556AAB" w:rsidP="001D7BB1">
            <w:pPr>
              <w:jc w:val="both"/>
              <w:rPr>
                <w:sz w:val="24"/>
                <w:szCs w:val="24"/>
                <w:lang w:eastAsia="sk-SK"/>
              </w:rPr>
            </w:pPr>
            <w:r w:rsidRPr="00066F76">
              <w:rPr>
                <w:sz w:val="24"/>
                <w:szCs w:val="24"/>
                <w:lang w:eastAsia="sk-SK"/>
              </w:rPr>
              <w:t>Č 20</w:t>
            </w:r>
          </w:p>
          <w:p w14:paraId="4A802C5F" w14:textId="77777777" w:rsidR="00556AAB" w:rsidRPr="00066F76" w:rsidRDefault="00556AAB" w:rsidP="001D7BB1">
            <w:pPr>
              <w:jc w:val="both"/>
              <w:rPr>
                <w:sz w:val="24"/>
                <w:szCs w:val="24"/>
                <w:lang w:eastAsia="sk-SK"/>
              </w:rPr>
            </w:pPr>
            <w:r w:rsidRPr="00066F76">
              <w:rPr>
                <w:sz w:val="24"/>
                <w:szCs w:val="24"/>
                <w:lang w:eastAsia="sk-SK"/>
              </w:rPr>
              <w:t>(5)</w:t>
            </w:r>
          </w:p>
        </w:tc>
        <w:tc>
          <w:tcPr>
            <w:tcW w:w="4501" w:type="dxa"/>
            <w:tcBorders>
              <w:top w:val="single" w:sz="4" w:space="0" w:color="auto"/>
              <w:left w:val="single" w:sz="4" w:space="0" w:color="auto"/>
              <w:bottom w:val="single" w:sz="4" w:space="0" w:color="auto"/>
              <w:right w:val="single" w:sz="4" w:space="0" w:color="auto"/>
            </w:tcBorders>
          </w:tcPr>
          <w:p w14:paraId="32330BC2" w14:textId="77777777" w:rsidR="00556AAB" w:rsidRPr="00066F76" w:rsidRDefault="00556AAB" w:rsidP="001D7BB1">
            <w:pPr>
              <w:jc w:val="both"/>
              <w:rPr>
                <w:sz w:val="24"/>
                <w:szCs w:val="24"/>
              </w:rPr>
            </w:pPr>
            <w:r w:rsidRPr="00066F76">
              <w:rPr>
                <w:sz w:val="24"/>
                <w:szCs w:val="24"/>
              </w:rPr>
              <w:t xml:space="preserve">5. Delegovaný akt prijatý podľa článku 7 ods. 4, článku 8 ods. 4, článku 10 ods. 3 a článku 19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 </w:t>
            </w:r>
          </w:p>
          <w:p w14:paraId="6B56E3BF" w14:textId="77777777" w:rsidR="00556AAB" w:rsidRPr="00066F76" w:rsidRDefault="00556AAB"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7F6C0128" w14:textId="77777777" w:rsidR="00556AAB" w:rsidRPr="00066F76" w:rsidRDefault="006A3A02"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6D755596" w14:textId="77777777" w:rsidR="00556AAB" w:rsidRPr="00066F76" w:rsidRDefault="00556AAB"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496157A6" w14:textId="77777777" w:rsidR="00556AAB" w:rsidRPr="00066F76" w:rsidRDefault="00556AAB"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66C5465" w14:textId="77777777" w:rsidR="00556AAB" w:rsidRPr="00066F76" w:rsidRDefault="00556AAB"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74EE7F67" w14:textId="77777777" w:rsidR="00556AAB" w:rsidRPr="00066F76" w:rsidRDefault="00556AAB"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7C9A9504" w14:textId="77777777" w:rsidR="00556AAB" w:rsidRPr="00066F76" w:rsidRDefault="00556AAB" w:rsidP="001D7BB1">
            <w:pPr>
              <w:jc w:val="both"/>
              <w:rPr>
                <w:b/>
                <w:bCs/>
                <w:sz w:val="24"/>
                <w:szCs w:val="24"/>
              </w:rPr>
            </w:pPr>
          </w:p>
        </w:tc>
      </w:tr>
      <w:tr w:rsidR="00665EC2" w:rsidRPr="00066F76" w14:paraId="534CEB0E" w14:textId="77777777" w:rsidTr="001D7BB1">
        <w:tc>
          <w:tcPr>
            <w:tcW w:w="899" w:type="dxa"/>
            <w:tcBorders>
              <w:top w:val="single" w:sz="4" w:space="0" w:color="auto"/>
              <w:left w:val="single" w:sz="12" w:space="0" w:color="auto"/>
              <w:bottom w:val="single" w:sz="4" w:space="0" w:color="auto"/>
              <w:right w:val="single" w:sz="4" w:space="0" w:color="auto"/>
            </w:tcBorders>
          </w:tcPr>
          <w:p w14:paraId="11E22B2A" w14:textId="77777777" w:rsidR="00556AAB" w:rsidRPr="00066F76" w:rsidRDefault="00556AAB" w:rsidP="001D7BB1">
            <w:pPr>
              <w:jc w:val="both"/>
              <w:rPr>
                <w:sz w:val="24"/>
                <w:szCs w:val="24"/>
                <w:lang w:eastAsia="sk-SK"/>
              </w:rPr>
            </w:pPr>
            <w:r w:rsidRPr="00066F76">
              <w:rPr>
                <w:sz w:val="24"/>
                <w:szCs w:val="24"/>
                <w:lang w:eastAsia="sk-SK"/>
              </w:rPr>
              <w:t>Č 21</w:t>
            </w:r>
          </w:p>
          <w:p w14:paraId="2C9EA0F5" w14:textId="77777777" w:rsidR="00556AAB" w:rsidRPr="00066F76" w:rsidRDefault="00556AAB" w:rsidP="001D7BB1">
            <w:pPr>
              <w:jc w:val="both"/>
              <w:rPr>
                <w:sz w:val="24"/>
                <w:szCs w:val="24"/>
                <w:lang w:eastAsia="sk-SK"/>
              </w:rPr>
            </w:pPr>
            <w:r w:rsidRPr="00066F76">
              <w:rPr>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14:paraId="5C91A168" w14:textId="77777777" w:rsidR="00556AAB" w:rsidRPr="00066F76" w:rsidRDefault="00556AAB" w:rsidP="001D7BB1">
            <w:pPr>
              <w:jc w:val="both"/>
              <w:rPr>
                <w:sz w:val="24"/>
                <w:szCs w:val="24"/>
              </w:rPr>
            </w:pPr>
            <w:r w:rsidRPr="00066F76">
              <w:rPr>
                <w:sz w:val="24"/>
                <w:szCs w:val="24"/>
              </w:rPr>
              <w:t xml:space="preserve">Postup výboru </w:t>
            </w:r>
          </w:p>
          <w:p w14:paraId="59E9FAC8" w14:textId="77777777" w:rsidR="00556AAB" w:rsidRPr="00066F76" w:rsidRDefault="00556AAB" w:rsidP="001D7BB1">
            <w:pPr>
              <w:jc w:val="both"/>
              <w:rPr>
                <w:sz w:val="24"/>
                <w:szCs w:val="24"/>
              </w:rPr>
            </w:pPr>
            <w:r w:rsidRPr="00066F76">
              <w:rPr>
                <w:sz w:val="24"/>
                <w:szCs w:val="24"/>
              </w:rPr>
              <w:t xml:space="preserve">1. Komisii pomáha výbor zriadený podľa článku 39 smernice 2008/98/ES. Uvedený výbor je výborom v zmysle nariadenia (EÚ) č. 182/2011. </w:t>
            </w:r>
          </w:p>
          <w:p w14:paraId="0046A8FF" w14:textId="77777777" w:rsidR="00556AAB" w:rsidRPr="00066F76" w:rsidRDefault="00556AAB"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31CDE60D" w14:textId="77777777" w:rsidR="00556AAB" w:rsidRPr="00066F76" w:rsidRDefault="006A3A02"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42FF4908" w14:textId="77777777" w:rsidR="00556AAB" w:rsidRPr="00066F76" w:rsidRDefault="00556AAB"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56A184A2" w14:textId="77777777" w:rsidR="00556AAB" w:rsidRPr="00066F76" w:rsidRDefault="00556AAB"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D6A14B2" w14:textId="77777777" w:rsidR="00556AAB" w:rsidRPr="00066F76" w:rsidRDefault="00556AAB"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39A89BF9" w14:textId="77777777" w:rsidR="00556AAB" w:rsidRPr="00066F76" w:rsidRDefault="00556AAB"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47478D9" w14:textId="77777777" w:rsidR="00556AAB" w:rsidRPr="00066F76" w:rsidRDefault="00556AAB" w:rsidP="001D7BB1">
            <w:pPr>
              <w:jc w:val="both"/>
              <w:rPr>
                <w:b/>
                <w:bCs/>
                <w:sz w:val="24"/>
                <w:szCs w:val="24"/>
              </w:rPr>
            </w:pPr>
          </w:p>
        </w:tc>
      </w:tr>
      <w:tr w:rsidR="00665EC2" w:rsidRPr="00066F76" w14:paraId="2D28E237" w14:textId="77777777" w:rsidTr="001D7BB1">
        <w:tc>
          <w:tcPr>
            <w:tcW w:w="899" w:type="dxa"/>
            <w:tcBorders>
              <w:top w:val="single" w:sz="4" w:space="0" w:color="auto"/>
              <w:left w:val="single" w:sz="12" w:space="0" w:color="auto"/>
              <w:bottom w:val="single" w:sz="4" w:space="0" w:color="auto"/>
              <w:right w:val="single" w:sz="4" w:space="0" w:color="auto"/>
            </w:tcBorders>
          </w:tcPr>
          <w:p w14:paraId="48E26A34" w14:textId="77777777" w:rsidR="00556AAB" w:rsidRPr="00066F76" w:rsidRDefault="00556AAB" w:rsidP="001D7BB1">
            <w:pPr>
              <w:jc w:val="both"/>
              <w:rPr>
                <w:sz w:val="24"/>
                <w:szCs w:val="24"/>
                <w:lang w:eastAsia="sk-SK"/>
              </w:rPr>
            </w:pPr>
            <w:r w:rsidRPr="00066F76">
              <w:rPr>
                <w:sz w:val="24"/>
                <w:szCs w:val="24"/>
                <w:lang w:eastAsia="sk-SK"/>
              </w:rPr>
              <w:t>Č 21</w:t>
            </w:r>
          </w:p>
          <w:p w14:paraId="311118DF" w14:textId="77777777" w:rsidR="00556AAB" w:rsidRPr="00066F76" w:rsidRDefault="00556AAB" w:rsidP="001D7BB1">
            <w:pPr>
              <w:jc w:val="both"/>
              <w:rPr>
                <w:sz w:val="24"/>
                <w:szCs w:val="24"/>
                <w:lang w:eastAsia="sk-SK"/>
              </w:rPr>
            </w:pPr>
            <w:r w:rsidRPr="00066F76">
              <w:rPr>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14:paraId="77F3DD87" w14:textId="77777777" w:rsidR="00556AAB" w:rsidRPr="00066F76" w:rsidRDefault="00556AAB" w:rsidP="001D7BB1">
            <w:pPr>
              <w:jc w:val="both"/>
              <w:rPr>
                <w:sz w:val="24"/>
                <w:szCs w:val="24"/>
              </w:rPr>
            </w:pPr>
            <w:r w:rsidRPr="00066F76">
              <w:rPr>
                <w:sz w:val="24"/>
                <w:szCs w:val="24"/>
              </w:rPr>
              <w:t xml:space="preserve">2. Ak sa odkazuje na tento odsek, uplatňuje sa článok 5 nariadenia (EÚ) č. 182/2011. </w:t>
            </w:r>
          </w:p>
          <w:p w14:paraId="61867EEC" w14:textId="77777777" w:rsidR="00556AAB" w:rsidRPr="00066F76" w:rsidRDefault="00556AAB" w:rsidP="001D7BB1">
            <w:pPr>
              <w:jc w:val="both"/>
              <w:rPr>
                <w:sz w:val="24"/>
                <w:szCs w:val="24"/>
              </w:rPr>
            </w:pPr>
            <w:r w:rsidRPr="00066F76">
              <w:rPr>
                <w:sz w:val="24"/>
                <w:szCs w:val="24"/>
              </w:rPr>
              <w:lastRenderedPageBreak/>
              <w:t xml:space="preserve">Ak výbor nevydá žiadne stanovisko, Komisia neprijme návrh vykonávacieho aktu a uplatňuje sa článok 5 ods. 4 tretí </w:t>
            </w:r>
            <w:proofErr w:type="spellStart"/>
            <w:r w:rsidRPr="00066F76">
              <w:rPr>
                <w:sz w:val="24"/>
                <w:szCs w:val="24"/>
              </w:rPr>
              <w:t>pododsek</w:t>
            </w:r>
            <w:proofErr w:type="spellEnd"/>
            <w:r w:rsidRPr="00066F76">
              <w:rPr>
                <w:sz w:val="24"/>
                <w:szCs w:val="24"/>
              </w:rPr>
              <w:t xml:space="preserve"> nariadenia (EÚ) č. 182/2011. </w:t>
            </w:r>
          </w:p>
          <w:p w14:paraId="7FC01FBD" w14:textId="77777777" w:rsidR="00556AAB" w:rsidRPr="00066F76" w:rsidRDefault="00556AAB"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088E871B" w14:textId="77777777" w:rsidR="00556AAB" w:rsidRPr="00066F76" w:rsidRDefault="006A3A02" w:rsidP="001D7BB1">
            <w:pPr>
              <w:jc w:val="both"/>
              <w:rPr>
                <w:sz w:val="24"/>
                <w:szCs w:val="24"/>
                <w:lang w:eastAsia="sk-SK"/>
              </w:rPr>
            </w:pPr>
            <w:proofErr w:type="spellStart"/>
            <w:r w:rsidRPr="00066F76">
              <w:rPr>
                <w:sz w:val="24"/>
                <w:szCs w:val="24"/>
                <w:lang w:eastAsia="sk-SK"/>
              </w:rPr>
              <w:lastRenderedPageBreak/>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5EE1CA95" w14:textId="77777777" w:rsidR="00556AAB" w:rsidRPr="00066F76" w:rsidRDefault="00556AAB"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1725A3AD" w14:textId="77777777" w:rsidR="00556AAB" w:rsidRPr="00066F76" w:rsidRDefault="00556AAB"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A04ECC1" w14:textId="77777777" w:rsidR="00556AAB" w:rsidRPr="00066F76" w:rsidRDefault="00556AAB"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49FB77D6" w14:textId="77777777" w:rsidR="00556AAB" w:rsidRPr="00066F76" w:rsidRDefault="00556AAB"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4F3130C5" w14:textId="77777777" w:rsidR="00556AAB" w:rsidRPr="00066F76" w:rsidRDefault="00556AAB" w:rsidP="001D7BB1">
            <w:pPr>
              <w:jc w:val="both"/>
              <w:rPr>
                <w:b/>
                <w:bCs/>
                <w:sz w:val="24"/>
                <w:szCs w:val="24"/>
              </w:rPr>
            </w:pPr>
          </w:p>
        </w:tc>
      </w:tr>
      <w:tr w:rsidR="00665EC2" w:rsidRPr="00066F76" w14:paraId="6EA00713" w14:textId="77777777" w:rsidTr="001D7BB1">
        <w:tc>
          <w:tcPr>
            <w:tcW w:w="899" w:type="dxa"/>
            <w:tcBorders>
              <w:top w:val="single" w:sz="4" w:space="0" w:color="auto"/>
              <w:left w:val="single" w:sz="12" w:space="0" w:color="auto"/>
              <w:bottom w:val="single" w:sz="4" w:space="0" w:color="auto"/>
              <w:right w:val="single" w:sz="4" w:space="0" w:color="auto"/>
            </w:tcBorders>
          </w:tcPr>
          <w:p w14:paraId="147B19FF" w14:textId="77777777" w:rsidR="00556AAB" w:rsidRPr="00066F76" w:rsidRDefault="00556AAB" w:rsidP="001D7BB1">
            <w:pPr>
              <w:jc w:val="both"/>
              <w:rPr>
                <w:sz w:val="24"/>
                <w:szCs w:val="24"/>
                <w:lang w:eastAsia="sk-SK"/>
              </w:rPr>
            </w:pPr>
            <w:r w:rsidRPr="00066F76">
              <w:rPr>
                <w:sz w:val="24"/>
                <w:szCs w:val="24"/>
                <w:lang w:eastAsia="sk-SK"/>
              </w:rPr>
              <w:lastRenderedPageBreak/>
              <w:t>Č 22</w:t>
            </w:r>
          </w:p>
        </w:tc>
        <w:tc>
          <w:tcPr>
            <w:tcW w:w="4501" w:type="dxa"/>
            <w:tcBorders>
              <w:top w:val="single" w:sz="4" w:space="0" w:color="auto"/>
              <w:left w:val="single" w:sz="4" w:space="0" w:color="auto"/>
              <w:bottom w:val="single" w:sz="4" w:space="0" w:color="auto"/>
              <w:right w:val="single" w:sz="4" w:space="0" w:color="auto"/>
            </w:tcBorders>
          </w:tcPr>
          <w:p w14:paraId="51A10016" w14:textId="77777777" w:rsidR="00556AAB" w:rsidRPr="00066F76" w:rsidRDefault="00556AAB" w:rsidP="001D7BB1">
            <w:pPr>
              <w:jc w:val="both"/>
              <w:rPr>
                <w:sz w:val="24"/>
                <w:szCs w:val="24"/>
              </w:rPr>
            </w:pPr>
            <w:r w:rsidRPr="00066F76">
              <w:rPr>
                <w:sz w:val="24"/>
                <w:szCs w:val="24"/>
              </w:rPr>
              <w:t xml:space="preserve">Sankcie </w:t>
            </w:r>
          </w:p>
          <w:p w14:paraId="288D2B87" w14:textId="77777777" w:rsidR="00556AAB" w:rsidRPr="00066F76" w:rsidRDefault="00556AAB" w:rsidP="001D7BB1">
            <w:pPr>
              <w:jc w:val="both"/>
              <w:rPr>
                <w:sz w:val="24"/>
                <w:szCs w:val="24"/>
              </w:rPr>
            </w:pPr>
            <w:r w:rsidRPr="00066F76">
              <w:rPr>
                <w:sz w:val="24"/>
                <w:szCs w:val="24"/>
              </w:rPr>
              <w:t xml:space="preserve">Členské štáty ustanovia pravidlá o sankciách za porušovanie vnútroštátnych ustanovení prijatých na základe tejto smernice a prijmú všetky opatrenia potrebné na zabezpečenie ich vykonávania. Stanovené sankcie musia byť účinné, primerané a odrádzajúce. Členské štáty oznámia tieto ustanovenia Komisii najneskôr do 14. februára 2014 a bezodkladne jej oznámia všetky následné zmeny a doplnenia, ktoré sa ich týkajú. </w:t>
            </w:r>
          </w:p>
          <w:p w14:paraId="4ACBA439" w14:textId="77777777" w:rsidR="00556AAB" w:rsidRPr="00066F76" w:rsidRDefault="00556AAB"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0167F1CF" w14:textId="77777777" w:rsidR="00556AAB" w:rsidRPr="00066F76" w:rsidRDefault="006A3A02"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0BB4302D" w14:textId="650F0C28" w:rsidR="00556AAB" w:rsidRPr="00066F76" w:rsidRDefault="00F10840" w:rsidP="001D7BB1">
            <w:pPr>
              <w:jc w:val="both"/>
              <w:rPr>
                <w:color w:val="FF0000"/>
                <w:sz w:val="24"/>
                <w:szCs w:val="24"/>
                <w:lang w:eastAsia="sk-SK"/>
              </w:rPr>
            </w:pPr>
            <w:r w:rsidRPr="00066F76">
              <w:rPr>
                <w:color w:val="FF0000"/>
                <w:sz w:val="24"/>
                <w:szCs w:val="24"/>
                <w:lang w:eastAsia="sk-SK"/>
              </w:rPr>
              <w:t>1</w:t>
            </w:r>
          </w:p>
        </w:tc>
        <w:tc>
          <w:tcPr>
            <w:tcW w:w="1260" w:type="dxa"/>
            <w:tcBorders>
              <w:top w:val="single" w:sz="4" w:space="0" w:color="auto"/>
              <w:left w:val="single" w:sz="4" w:space="0" w:color="auto"/>
              <w:bottom w:val="single" w:sz="4" w:space="0" w:color="auto"/>
              <w:right w:val="single" w:sz="4" w:space="0" w:color="auto"/>
            </w:tcBorders>
          </w:tcPr>
          <w:p w14:paraId="5119D059" w14:textId="77777777" w:rsidR="006A3A02" w:rsidRPr="00066F76" w:rsidRDefault="00F10840" w:rsidP="001D7BB1">
            <w:pPr>
              <w:jc w:val="both"/>
              <w:rPr>
                <w:sz w:val="24"/>
                <w:szCs w:val="24"/>
              </w:rPr>
            </w:pPr>
            <w:r w:rsidRPr="00066F76">
              <w:rPr>
                <w:sz w:val="24"/>
                <w:szCs w:val="24"/>
              </w:rPr>
              <w:t>§ 117</w:t>
            </w:r>
          </w:p>
          <w:p w14:paraId="665ADA18" w14:textId="77777777" w:rsidR="00F10840" w:rsidRPr="00066F76" w:rsidRDefault="00F10840" w:rsidP="001D7BB1">
            <w:pPr>
              <w:jc w:val="both"/>
              <w:rPr>
                <w:sz w:val="24"/>
                <w:szCs w:val="24"/>
              </w:rPr>
            </w:pPr>
          </w:p>
          <w:p w14:paraId="466DBCE9" w14:textId="77777777" w:rsidR="00F10840" w:rsidRPr="00066F76" w:rsidRDefault="00F10840" w:rsidP="001D7BB1">
            <w:pPr>
              <w:jc w:val="both"/>
              <w:rPr>
                <w:sz w:val="24"/>
                <w:szCs w:val="24"/>
              </w:rPr>
            </w:pPr>
          </w:p>
          <w:p w14:paraId="7AF50996" w14:textId="77777777" w:rsidR="00F10840" w:rsidRPr="00066F76" w:rsidRDefault="00F10840" w:rsidP="001D7BB1">
            <w:pPr>
              <w:jc w:val="both"/>
              <w:rPr>
                <w:sz w:val="24"/>
                <w:szCs w:val="24"/>
              </w:rPr>
            </w:pPr>
          </w:p>
          <w:p w14:paraId="257DC29E" w14:textId="77777777" w:rsidR="00F10840" w:rsidRPr="00066F76" w:rsidRDefault="00F10840" w:rsidP="001D7BB1">
            <w:pPr>
              <w:jc w:val="both"/>
              <w:rPr>
                <w:sz w:val="24"/>
                <w:szCs w:val="24"/>
              </w:rPr>
            </w:pPr>
          </w:p>
          <w:p w14:paraId="649FFC71" w14:textId="77777777" w:rsidR="00F10840" w:rsidRPr="00066F76" w:rsidRDefault="00F10840" w:rsidP="001D7BB1">
            <w:pPr>
              <w:jc w:val="both"/>
              <w:rPr>
                <w:sz w:val="24"/>
                <w:szCs w:val="24"/>
              </w:rPr>
            </w:pPr>
          </w:p>
          <w:p w14:paraId="68A45B1B" w14:textId="77777777" w:rsidR="00F10840" w:rsidRPr="00066F76" w:rsidRDefault="00F10840" w:rsidP="001D7BB1">
            <w:pPr>
              <w:jc w:val="both"/>
              <w:rPr>
                <w:sz w:val="24"/>
                <w:szCs w:val="24"/>
              </w:rPr>
            </w:pPr>
          </w:p>
          <w:p w14:paraId="044815C5" w14:textId="77777777" w:rsidR="00F10840" w:rsidRPr="00066F76" w:rsidRDefault="00F10840" w:rsidP="001D7BB1">
            <w:pPr>
              <w:jc w:val="both"/>
              <w:rPr>
                <w:sz w:val="24"/>
                <w:szCs w:val="24"/>
              </w:rPr>
            </w:pPr>
          </w:p>
          <w:p w14:paraId="5C77DCD0" w14:textId="77777777" w:rsidR="00F10840" w:rsidRPr="00066F76" w:rsidRDefault="00F10840" w:rsidP="001D7BB1">
            <w:pPr>
              <w:jc w:val="both"/>
              <w:rPr>
                <w:sz w:val="24"/>
                <w:szCs w:val="24"/>
              </w:rPr>
            </w:pPr>
          </w:p>
          <w:p w14:paraId="7D5F04E1" w14:textId="77777777" w:rsidR="00F10840" w:rsidRPr="00066F76" w:rsidRDefault="00F10840" w:rsidP="001D7BB1">
            <w:pPr>
              <w:jc w:val="both"/>
              <w:rPr>
                <w:sz w:val="24"/>
                <w:szCs w:val="24"/>
              </w:rPr>
            </w:pPr>
          </w:p>
          <w:p w14:paraId="414B2C77" w14:textId="77777777" w:rsidR="00F10840" w:rsidRPr="00066F76" w:rsidRDefault="00F10840" w:rsidP="001D7BB1">
            <w:pPr>
              <w:jc w:val="both"/>
              <w:rPr>
                <w:sz w:val="24"/>
                <w:szCs w:val="24"/>
              </w:rPr>
            </w:pPr>
          </w:p>
          <w:p w14:paraId="7BF5AD77" w14:textId="77777777" w:rsidR="00F10840" w:rsidRPr="00066F76" w:rsidRDefault="00F10840" w:rsidP="001D7BB1">
            <w:pPr>
              <w:jc w:val="both"/>
              <w:rPr>
                <w:sz w:val="24"/>
                <w:szCs w:val="24"/>
              </w:rPr>
            </w:pPr>
          </w:p>
          <w:p w14:paraId="1B0C9F13" w14:textId="77777777" w:rsidR="00F10840" w:rsidRPr="00066F76" w:rsidRDefault="00F10840" w:rsidP="001D7BB1">
            <w:pPr>
              <w:jc w:val="both"/>
              <w:rPr>
                <w:sz w:val="24"/>
                <w:szCs w:val="24"/>
              </w:rPr>
            </w:pPr>
          </w:p>
          <w:p w14:paraId="4E3F64A8" w14:textId="77777777" w:rsidR="00F10840" w:rsidRPr="00066F76" w:rsidRDefault="00F10840" w:rsidP="001D7BB1">
            <w:pPr>
              <w:jc w:val="both"/>
              <w:rPr>
                <w:sz w:val="24"/>
                <w:szCs w:val="24"/>
              </w:rPr>
            </w:pPr>
          </w:p>
          <w:p w14:paraId="7105692E" w14:textId="77777777" w:rsidR="00F10840" w:rsidRPr="00066F76" w:rsidRDefault="00F10840" w:rsidP="001D7BB1">
            <w:pPr>
              <w:jc w:val="both"/>
              <w:rPr>
                <w:sz w:val="24"/>
                <w:szCs w:val="24"/>
              </w:rPr>
            </w:pPr>
          </w:p>
          <w:p w14:paraId="77A0F5FB" w14:textId="77777777" w:rsidR="00F10840" w:rsidRPr="00066F76" w:rsidRDefault="00F10840" w:rsidP="001D7BB1">
            <w:pPr>
              <w:jc w:val="both"/>
              <w:rPr>
                <w:sz w:val="24"/>
                <w:szCs w:val="24"/>
              </w:rPr>
            </w:pPr>
          </w:p>
          <w:p w14:paraId="75098A27" w14:textId="77777777" w:rsidR="00F10840" w:rsidRPr="00066F76" w:rsidRDefault="00F10840" w:rsidP="001D7BB1">
            <w:pPr>
              <w:jc w:val="both"/>
              <w:rPr>
                <w:sz w:val="24"/>
                <w:szCs w:val="24"/>
              </w:rPr>
            </w:pPr>
          </w:p>
          <w:p w14:paraId="0A05F0A2" w14:textId="77777777" w:rsidR="00F10840" w:rsidRPr="00066F76" w:rsidRDefault="00F10840" w:rsidP="001D7BB1">
            <w:pPr>
              <w:jc w:val="both"/>
              <w:rPr>
                <w:sz w:val="24"/>
                <w:szCs w:val="24"/>
              </w:rPr>
            </w:pPr>
          </w:p>
          <w:p w14:paraId="20ED3113" w14:textId="77777777" w:rsidR="00F10840" w:rsidRPr="00066F76" w:rsidRDefault="00F10840" w:rsidP="001D7BB1">
            <w:pPr>
              <w:jc w:val="both"/>
              <w:rPr>
                <w:sz w:val="24"/>
                <w:szCs w:val="24"/>
              </w:rPr>
            </w:pPr>
          </w:p>
          <w:p w14:paraId="46805E8C" w14:textId="77777777" w:rsidR="00F10840" w:rsidRPr="00066F76" w:rsidRDefault="00F10840" w:rsidP="001D7BB1">
            <w:pPr>
              <w:jc w:val="both"/>
              <w:rPr>
                <w:sz w:val="24"/>
                <w:szCs w:val="24"/>
              </w:rPr>
            </w:pPr>
          </w:p>
          <w:p w14:paraId="45B806FD" w14:textId="77777777" w:rsidR="00F10840" w:rsidRPr="00066F76" w:rsidRDefault="00F10840" w:rsidP="001D7BB1">
            <w:pPr>
              <w:jc w:val="both"/>
              <w:rPr>
                <w:sz w:val="24"/>
                <w:szCs w:val="24"/>
              </w:rPr>
            </w:pPr>
          </w:p>
          <w:p w14:paraId="3FF0E17D" w14:textId="77777777" w:rsidR="00F10840" w:rsidRPr="00066F76" w:rsidRDefault="00F10840" w:rsidP="001D7BB1">
            <w:pPr>
              <w:jc w:val="both"/>
              <w:rPr>
                <w:sz w:val="24"/>
                <w:szCs w:val="24"/>
              </w:rPr>
            </w:pPr>
          </w:p>
          <w:p w14:paraId="1707607D" w14:textId="77777777" w:rsidR="00F10840" w:rsidRPr="00066F76" w:rsidRDefault="00F10840" w:rsidP="001D7BB1">
            <w:pPr>
              <w:jc w:val="both"/>
              <w:rPr>
                <w:sz w:val="24"/>
                <w:szCs w:val="24"/>
              </w:rPr>
            </w:pPr>
          </w:p>
          <w:p w14:paraId="110D5A5A" w14:textId="77777777" w:rsidR="00F10840" w:rsidRPr="00066F76" w:rsidRDefault="00F10840" w:rsidP="001D7BB1">
            <w:pPr>
              <w:jc w:val="both"/>
              <w:rPr>
                <w:sz w:val="24"/>
                <w:szCs w:val="24"/>
              </w:rPr>
            </w:pPr>
          </w:p>
          <w:p w14:paraId="484FF85A" w14:textId="77777777" w:rsidR="00F10840" w:rsidRPr="00066F76" w:rsidRDefault="00F10840" w:rsidP="001D7BB1">
            <w:pPr>
              <w:jc w:val="both"/>
              <w:rPr>
                <w:sz w:val="24"/>
                <w:szCs w:val="24"/>
              </w:rPr>
            </w:pPr>
          </w:p>
          <w:p w14:paraId="3EF75D60" w14:textId="77777777" w:rsidR="00F10840" w:rsidRPr="00066F76" w:rsidRDefault="00F10840" w:rsidP="001D7BB1">
            <w:pPr>
              <w:jc w:val="both"/>
              <w:rPr>
                <w:sz w:val="24"/>
                <w:szCs w:val="24"/>
              </w:rPr>
            </w:pPr>
          </w:p>
          <w:p w14:paraId="32C60D0F" w14:textId="77777777" w:rsidR="00F10840" w:rsidRPr="00066F76" w:rsidRDefault="00F10840" w:rsidP="001D7BB1">
            <w:pPr>
              <w:jc w:val="both"/>
              <w:rPr>
                <w:sz w:val="24"/>
                <w:szCs w:val="24"/>
              </w:rPr>
            </w:pPr>
          </w:p>
          <w:p w14:paraId="72EFC27A" w14:textId="77777777" w:rsidR="00F10840" w:rsidRPr="00066F76" w:rsidRDefault="00F10840" w:rsidP="001D7BB1">
            <w:pPr>
              <w:jc w:val="both"/>
              <w:rPr>
                <w:sz w:val="24"/>
                <w:szCs w:val="24"/>
              </w:rPr>
            </w:pPr>
          </w:p>
          <w:p w14:paraId="7304ADD7" w14:textId="77777777" w:rsidR="00F10840" w:rsidRPr="00066F76" w:rsidRDefault="00F10840" w:rsidP="001D7BB1">
            <w:pPr>
              <w:jc w:val="both"/>
              <w:rPr>
                <w:sz w:val="24"/>
                <w:szCs w:val="24"/>
              </w:rPr>
            </w:pPr>
          </w:p>
          <w:p w14:paraId="158E0420" w14:textId="77777777" w:rsidR="00F10840" w:rsidRPr="00066F76" w:rsidRDefault="00F10840" w:rsidP="001D7BB1">
            <w:pPr>
              <w:jc w:val="both"/>
              <w:rPr>
                <w:sz w:val="24"/>
                <w:szCs w:val="24"/>
              </w:rPr>
            </w:pPr>
          </w:p>
          <w:p w14:paraId="0440EC36" w14:textId="77777777" w:rsidR="00F10840" w:rsidRPr="00066F76" w:rsidRDefault="00F10840" w:rsidP="001D7BB1">
            <w:pPr>
              <w:jc w:val="both"/>
              <w:rPr>
                <w:sz w:val="24"/>
                <w:szCs w:val="24"/>
              </w:rPr>
            </w:pPr>
          </w:p>
          <w:p w14:paraId="49B28A04" w14:textId="77777777" w:rsidR="00F10840" w:rsidRPr="00066F76" w:rsidRDefault="00F10840" w:rsidP="001D7BB1">
            <w:pPr>
              <w:jc w:val="both"/>
              <w:rPr>
                <w:sz w:val="24"/>
                <w:szCs w:val="24"/>
              </w:rPr>
            </w:pPr>
          </w:p>
          <w:p w14:paraId="61659058" w14:textId="77777777" w:rsidR="00F10840" w:rsidRPr="00066F76" w:rsidRDefault="00F10840" w:rsidP="001D7BB1">
            <w:pPr>
              <w:jc w:val="both"/>
              <w:rPr>
                <w:sz w:val="24"/>
                <w:szCs w:val="24"/>
              </w:rPr>
            </w:pPr>
          </w:p>
          <w:p w14:paraId="105F7875" w14:textId="77777777" w:rsidR="00F10840" w:rsidRPr="00066F76" w:rsidRDefault="00F10840" w:rsidP="001D7BB1">
            <w:pPr>
              <w:jc w:val="both"/>
              <w:rPr>
                <w:sz w:val="24"/>
                <w:szCs w:val="24"/>
              </w:rPr>
            </w:pPr>
          </w:p>
          <w:p w14:paraId="399CD6FA" w14:textId="77777777" w:rsidR="00F10840" w:rsidRPr="00066F76" w:rsidRDefault="00F10840" w:rsidP="001D7BB1">
            <w:pPr>
              <w:jc w:val="both"/>
              <w:rPr>
                <w:sz w:val="24"/>
                <w:szCs w:val="24"/>
              </w:rPr>
            </w:pPr>
          </w:p>
          <w:p w14:paraId="50F010AF" w14:textId="77777777" w:rsidR="00F10840" w:rsidRPr="00066F76" w:rsidRDefault="00F10840" w:rsidP="001D7BB1">
            <w:pPr>
              <w:jc w:val="both"/>
              <w:rPr>
                <w:sz w:val="24"/>
                <w:szCs w:val="24"/>
              </w:rPr>
            </w:pPr>
          </w:p>
          <w:p w14:paraId="24BCD794" w14:textId="77777777" w:rsidR="00F10840" w:rsidRPr="00066F76" w:rsidRDefault="00F10840" w:rsidP="001D7BB1">
            <w:pPr>
              <w:jc w:val="both"/>
              <w:rPr>
                <w:sz w:val="24"/>
                <w:szCs w:val="24"/>
              </w:rPr>
            </w:pPr>
          </w:p>
          <w:p w14:paraId="7BA6FF9C" w14:textId="77777777" w:rsidR="00F10840" w:rsidRPr="00066F76" w:rsidRDefault="00F10840" w:rsidP="001D7BB1">
            <w:pPr>
              <w:jc w:val="both"/>
              <w:rPr>
                <w:sz w:val="24"/>
                <w:szCs w:val="24"/>
              </w:rPr>
            </w:pPr>
          </w:p>
          <w:p w14:paraId="50A90260" w14:textId="77777777" w:rsidR="00F10840" w:rsidRPr="00066F76" w:rsidRDefault="00F10840" w:rsidP="001D7BB1">
            <w:pPr>
              <w:jc w:val="both"/>
              <w:rPr>
                <w:sz w:val="24"/>
                <w:szCs w:val="24"/>
              </w:rPr>
            </w:pPr>
          </w:p>
          <w:p w14:paraId="7ECCFCB4" w14:textId="77777777" w:rsidR="00F10840" w:rsidRPr="00066F76" w:rsidRDefault="00F10840" w:rsidP="001D7BB1">
            <w:pPr>
              <w:jc w:val="both"/>
              <w:rPr>
                <w:sz w:val="24"/>
                <w:szCs w:val="24"/>
              </w:rPr>
            </w:pPr>
          </w:p>
          <w:p w14:paraId="190791CF" w14:textId="77777777" w:rsidR="00F10840" w:rsidRPr="00066F76" w:rsidRDefault="00F10840" w:rsidP="001D7BB1">
            <w:pPr>
              <w:jc w:val="both"/>
              <w:rPr>
                <w:sz w:val="24"/>
                <w:szCs w:val="24"/>
              </w:rPr>
            </w:pPr>
          </w:p>
          <w:p w14:paraId="527174F6" w14:textId="77777777" w:rsidR="00F10840" w:rsidRPr="00066F76" w:rsidRDefault="00F10840" w:rsidP="001D7BB1">
            <w:pPr>
              <w:jc w:val="both"/>
              <w:rPr>
                <w:sz w:val="24"/>
                <w:szCs w:val="24"/>
              </w:rPr>
            </w:pPr>
          </w:p>
          <w:p w14:paraId="65A0D523" w14:textId="77777777" w:rsidR="00F10840" w:rsidRPr="00066F76" w:rsidRDefault="00F10840" w:rsidP="001D7BB1">
            <w:pPr>
              <w:jc w:val="both"/>
              <w:rPr>
                <w:sz w:val="24"/>
                <w:szCs w:val="24"/>
              </w:rPr>
            </w:pPr>
          </w:p>
          <w:p w14:paraId="661D7C66" w14:textId="77777777" w:rsidR="00F10840" w:rsidRPr="00066F76" w:rsidRDefault="00F10840" w:rsidP="001D7BB1">
            <w:pPr>
              <w:jc w:val="both"/>
              <w:rPr>
                <w:sz w:val="24"/>
                <w:szCs w:val="24"/>
              </w:rPr>
            </w:pPr>
          </w:p>
          <w:p w14:paraId="143A4959" w14:textId="77777777" w:rsidR="00F10840" w:rsidRPr="00066F76" w:rsidRDefault="00F10840" w:rsidP="001D7BB1">
            <w:pPr>
              <w:jc w:val="both"/>
              <w:rPr>
                <w:sz w:val="24"/>
                <w:szCs w:val="24"/>
              </w:rPr>
            </w:pPr>
          </w:p>
          <w:p w14:paraId="1B1C8B37" w14:textId="77777777" w:rsidR="00F10840" w:rsidRPr="00066F76" w:rsidRDefault="00F10840" w:rsidP="001D7BB1">
            <w:pPr>
              <w:jc w:val="both"/>
              <w:rPr>
                <w:sz w:val="24"/>
                <w:szCs w:val="24"/>
              </w:rPr>
            </w:pPr>
          </w:p>
          <w:p w14:paraId="31157314" w14:textId="77777777" w:rsidR="00F10840" w:rsidRPr="00066F76" w:rsidRDefault="00F10840" w:rsidP="001D7BB1">
            <w:pPr>
              <w:jc w:val="both"/>
              <w:rPr>
                <w:sz w:val="24"/>
                <w:szCs w:val="24"/>
              </w:rPr>
            </w:pPr>
          </w:p>
          <w:p w14:paraId="1EECA5A7" w14:textId="77777777" w:rsidR="00F10840" w:rsidRPr="00066F76" w:rsidRDefault="00F10840" w:rsidP="001D7BB1">
            <w:pPr>
              <w:jc w:val="both"/>
              <w:rPr>
                <w:sz w:val="24"/>
                <w:szCs w:val="24"/>
              </w:rPr>
            </w:pPr>
          </w:p>
          <w:p w14:paraId="779BB3E8" w14:textId="77777777" w:rsidR="00F10840" w:rsidRPr="00066F76" w:rsidRDefault="00F10840" w:rsidP="001D7BB1">
            <w:pPr>
              <w:jc w:val="both"/>
              <w:rPr>
                <w:sz w:val="24"/>
                <w:szCs w:val="24"/>
              </w:rPr>
            </w:pPr>
          </w:p>
          <w:p w14:paraId="2B51CCFC" w14:textId="77777777" w:rsidR="00F10840" w:rsidRPr="00066F76" w:rsidRDefault="00F10840" w:rsidP="001D7BB1">
            <w:pPr>
              <w:jc w:val="both"/>
              <w:rPr>
                <w:sz w:val="24"/>
                <w:szCs w:val="24"/>
              </w:rPr>
            </w:pPr>
          </w:p>
          <w:p w14:paraId="7C31A334" w14:textId="77777777" w:rsidR="00F10840" w:rsidRPr="00066F76" w:rsidRDefault="00F10840" w:rsidP="001D7BB1">
            <w:pPr>
              <w:jc w:val="both"/>
              <w:rPr>
                <w:sz w:val="24"/>
                <w:szCs w:val="24"/>
              </w:rPr>
            </w:pPr>
          </w:p>
          <w:p w14:paraId="174F02EC" w14:textId="77777777" w:rsidR="00F10840" w:rsidRPr="00066F76" w:rsidRDefault="00F10840" w:rsidP="001D7BB1">
            <w:pPr>
              <w:jc w:val="both"/>
              <w:rPr>
                <w:sz w:val="24"/>
                <w:szCs w:val="24"/>
              </w:rPr>
            </w:pPr>
          </w:p>
          <w:p w14:paraId="4D2FC31E" w14:textId="77777777" w:rsidR="00F10840" w:rsidRPr="00066F76" w:rsidRDefault="00F10840" w:rsidP="001D7BB1">
            <w:pPr>
              <w:jc w:val="both"/>
              <w:rPr>
                <w:sz w:val="24"/>
                <w:szCs w:val="24"/>
              </w:rPr>
            </w:pPr>
          </w:p>
          <w:p w14:paraId="3C5D3642" w14:textId="77777777" w:rsidR="00F10840" w:rsidRPr="00066F76" w:rsidRDefault="00F10840" w:rsidP="001D7BB1">
            <w:pPr>
              <w:jc w:val="both"/>
              <w:rPr>
                <w:sz w:val="24"/>
                <w:szCs w:val="24"/>
              </w:rPr>
            </w:pPr>
          </w:p>
          <w:p w14:paraId="5EF74C14" w14:textId="77777777" w:rsidR="00F10840" w:rsidRPr="00066F76" w:rsidRDefault="00F10840" w:rsidP="001D7BB1">
            <w:pPr>
              <w:jc w:val="both"/>
              <w:rPr>
                <w:sz w:val="24"/>
                <w:szCs w:val="24"/>
              </w:rPr>
            </w:pPr>
          </w:p>
          <w:p w14:paraId="502E8DC1" w14:textId="77777777" w:rsidR="00F10840" w:rsidRPr="00066F76" w:rsidRDefault="00F10840" w:rsidP="001D7BB1">
            <w:pPr>
              <w:jc w:val="both"/>
              <w:rPr>
                <w:sz w:val="24"/>
                <w:szCs w:val="24"/>
              </w:rPr>
            </w:pPr>
          </w:p>
          <w:p w14:paraId="250113EF" w14:textId="77777777" w:rsidR="00F10840" w:rsidRPr="00066F76" w:rsidRDefault="00F10840" w:rsidP="001D7BB1">
            <w:pPr>
              <w:jc w:val="both"/>
              <w:rPr>
                <w:sz w:val="24"/>
                <w:szCs w:val="24"/>
              </w:rPr>
            </w:pPr>
          </w:p>
          <w:p w14:paraId="3566841A" w14:textId="77777777" w:rsidR="00F10840" w:rsidRPr="00066F76" w:rsidRDefault="00F10840" w:rsidP="001D7BB1">
            <w:pPr>
              <w:jc w:val="both"/>
              <w:rPr>
                <w:sz w:val="24"/>
                <w:szCs w:val="24"/>
              </w:rPr>
            </w:pPr>
          </w:p>
          <w:p w14:paraId="38E6AFD7" w14:textId="77777777" w:rsidR="00F10840" w:rsidRPr="00066F76" w:rsidRDefault="00F10840" w:rsidP="001D7BB1">
            <w:pPr>
              <w:jc w:val="both"/>
              <w:rPr>
                <w:sz w:val="24"/>
                <w:szCs w:val="24"/>
              </w:rPr>
            </w:pPr>
          </w:p>
          <w:p w14:paraId="04F48F25" w14:textId="77777777" w:rsidR="00F10840" w:rsidRPr="00066F76" w:rsidRDefault="00F10840" w:rsidP="001D7BB1">
            <w:pPr>
              <w:jc w:val="both"/>
              <w:rPr>
                <w:sz w:val="24"/>
                <w:szCs w:val="24"/>
              </w:rPr>
            </w:pPr>
          </w:p>
          <w:p w14:paraId="35242F39" w14:textId="77777777" w:rsidR="00F10840" w:rsidRPr="00066F76" w:rsidRDefault="00F10840" w:rsidP="001D7BB1">
            <w:pPr>
              <w:jc w:val="both"/>
              <w:rPr>
                <w:sz w:val="24"/>
                <w:szCs w:val="24"/>
              </w:rPr>
            </w:pPr>
          </w:p>
          <w:p w14:paraId="48345AB3" w14:textId="77777777" w:rsidR="00F10840" w:rsidRPr="00066F76" w:rsidRDefault="00F10840" w:rsidP="001D7BB1">
            <w:pPr>
              <w:jc w:val="both"/>
              <w:rPr>
                <w:sz w:val="24"/>
                <w:szCs w:val="24"/>
              </w:rPr>
            </w:pPr>
          </w:p>
          <w:p w14:paraId="1B885953" w14:textId="77777777" w:rsidR="00F10840" w:rsidRPr="00066F76" w:rsidRDefault="00F10840" w:rsidP="001D7BB1">
            <w:pPr>
              <w:jc w:val="both"/>
              <w:rPr>
                <w:sz w:val="24"/>
                <w:szCs w:val="24"/>
              </w:rPr>
            </w:pPr>
          </w:p>
          <w:p w14:paraId="58D785E4" w14:textId="77777777" w:rsidR="00F10840" w:rsidRPr="00066F76" w:rsidRDefault="00F10840" w:rsidP="001D7BB1">
            <w:pPr>
              <w:jc w:val="both"/>
              <w:rPr>
                <w:sz w:val="24"/>
                <w:szCs w:val="24"/>
              </w:rPr>
            </w:pPr>
          </w:p>
          <w:p w14:paraId="5F385345" w14:textId="77777777" w:rsidR="00F10840" w:rsidRPr="00066F76" w:rsidRDefault="00F10840" w:rsidP="001D7BB1">
            <w:pPr>
              <w:jc w:val="both"/>
              <w:rPr>
                <w:sz w:val="24"/>
                <w:szCs w:val="24"/>
              </w:rPr>
            </w:pPr>
          </w:p>
          <w:p w14:paraId="0EDF56EF" w14:textId="77777777" w:rsidR="00F10840" w:rsidRPr="00066F76" w:rsidRDefault="00F10840" w:rsidP="001D7BB1">
            <w:pPr>
              <w:jc w:val="both"/>
              <w:rPr>
                <w:sz w:val="24"/>
                <w:szCs w:val="24"/>
              </w:rPr>
            </w:pPr>
          </w:p>
          <w:p w14:paraId="2916D2A3" w14:textId="77777777" w:rsidR="00F10840" w:rsidRPr="00066F76" w:rsidRDefault="00F10840" w:rsidP="001D7BB1">
            <w:pPr>
              <w:jc w:val="both"/>
              <w:rPr>
                <w:sz w:val="24"/>
                <w:szCs w:val="24"/>
              </w:rPr>
            </w:pPr>
          </w:p>
          <w:p w14:paraId="6B9B7973" w14:textId="77777777" w:rsidR="00F10840" w:rsidRPr="00066F76" w:rsidRDefault="00F10840" w:rsidP="001D7BB1">
            <w:pPr>
              <w:jc w:val="both"/>
              <w:rPr>
                <w:sz w:val="24"/>
                <w:szCs w:val="24"/>
              </w:rPr>
            </w:pPr>
          </w:p>
          <w:p w14:paraId="468F207F" w14:textId="77777777" w:rsidR="00F10840" w:rsidRPr="00066F76" w:rsidRDefault="00F10840" w:rsidP="001D7BB1">
            <w:pPr>
              <w:jc w:val="both"/>
              <w:rPr>
                <w:sz w:val="24"/>
                <w:szCs w:val="24"/>
              </w:rPr>
            </w:pPr>
          </w:p>
          <w:p w14:paraId="7BDE7B61" w14:textId="77777777" w:rsidR="00F10840" w:rsidRPr="00066F76" w:rsidRDefault="00F10840" w:rsidP="001D7BB1">
            <w:pPr>
              <w:jc w:val="both"/>
              <w:rPr>
                <w:sz w:val="24"/>
                <w:szCs w:val="24"/>
              </w:rPr>
            </w:pPr>
          </w:p>
          <w:p w14:paraId="213030E0" w14:textId="77777777" w:rsidR="00F10840" w:rsidRPr="00066F76" w:rsidRDefault="00F10840" w:rsidP="001D7BB1">
            <w:pPr>
              <w:jc w:val="both"/>
              <w:rPr>
                <w:sz w:val="24"/>
                <w:szCs w:val="24"/>
              </w:rPr>
            </w:pPr>
          </w:p>
          <w:p w14:paraId="50CFC5EF" w14:textId="77777777" w:rsidR="00F10840" w:rsidRPr="00066F76" w:rsidRDefault="00F10840" w:rsidP="001D7BB1">
            <w:pPr>
              <w:jc w:val="both"/>
              <w:rPr>
                <w:sz w:val="24"/>
                <w:szCs w:val="24"/>
              </w:rPr>
            </w:pPr>
          </w:p>
          <w:p w14:paraId="4DE94361" w14:textId="77777777" w:rsidR="00F10840" w:rsidRPr="00066F76" w:rsidRDefault="00F10840" w:rsidP="001D7BB1">
            <w:pPr>
              <w:jc w:val="both"/>
              <w:rPr>
                <w:sz w:val="24"/>
                <w:szCs w:val="24"/>
              </w:rPr>
            </w:pPr>
          </w:p>
          <w:p w14:paraId="08CACD1D" w14:textId="77777777" w:rsidR="00F10840" w:rsidRPr="00066F76" w:rsidRDefault="00F10840" w:rsidP="001D7BB1">
            <w:pPr>
              <w:jc w:val="both"/>
              <w:rPr>
                <w:sz w:val="24"/>
                <w:szCs w:val="24"/>
              </w:rPr>
            </w:pPr>
          </w:p>
          <w:p w14:paraId="672B8216" w14:textId="77777777" w:rsidR="00F10840" w:rsidRPr="00066F76" w:rsidRDefault="00F10840" w:rsidP="001D7BB1">
            <w:pPr>
              <w:jc w:val="both"/>
              <w:rPr>
                <w:sz w:val="24"/>
                <w:szCs w:val="24"/>
              </w:rPr>
            </w:pPr>
          </w:p>
          <w:p w14:paraId="0B2A7ACF" w14:textId="77777777" w:rsidR="00F10840" w:rsidRPr="00066F76" w:rsidRDefault="00F10840" w:rsidP="001D7BB1">
            <w:pPr>
              <w:jc w:val="both"/>
              <w:rPr>
                <w:sz w:val="24"/>
                <w:szCs w:val="24"/>
              </w:rPr>
            </w:pPr>
          </w:p>
          <w:p w14:paraId="77B6117E" w14:textId="77777777" w:rsidR="00F10840" w:rsidRPr="00066F76" w:rsidRDefault="00F10840" w:rsidP="001D7BB1">
            <w:pPr>
              <w:jc w:val="both"/>
              <w:rPr>
                <w:sz w:val="24"/>
                <w:szCs w:val="24"/>
              </w:rPr>
            </w:pPr>
          </w:p>
          <w:p w14:paraId="1EC9F4C1" w14:textId="77777777" w:rsidR="00F10840" w:rsidRPr="00066F76" w:rsidRDefault="00F10840" w:rsidP="001D7BB1">
            <w:pPr>
              <w:jc w:val="both"/>
              <w:rPr>
                <w:sz w:val="24"/>
                <w:szCs w:val="24"/>
              </w:rPr>
            </w:pPr>
          </w:p>
          <w:p w14:paraId="44BF4BD5" w14:textId="77777777" w:rsidR="00F10840" w:rsidRPr="00066F76" w:rsidRDefault="00F10840" w:rsidP="001D7BB1">
            <w:pPr>
              <w:jc w:val="both"/>
              <w:rPr>
                <w:sz w:val="24"/>
                <w:szCs w:val="24"/>
              </w:rPr>
            </w:pPr>
          </w:p>
          <w:p w14:paraId="79CCFB4C" w14:textId="77777777" w:rsidR="00F10840" w:rsidRPr="00066F76" w:rsidRDefault="00F10840" w:rsidP="001D7BB1">
            <w:pPr>
              <w:jc w:val="both"/>
              <w:rPr>
                <w:sz w:val="24"/>
                <w:szCs w:val="24"/>
              </w:rPr>
            </w:pPr>
          </w:p>
          <w:p w14:paraId="47D19968" w14:textId="77777777" w:rsidR="00F10840" w:rsidRPr="00066F76" w:rsidRDefault="00F10840" w:rsidP="001D7BB1">
            <w:pPr>
              <w:jc w:val="both"/>
              <w:rPr>
                <w:sz w:val="24"/>
                <w:szCs w:val="24"/>
              </w:rPr>
            </w:pPr>
          </w:p>
          <w:p w14:paraId="4EF6FBEE" w14:textId="77777777" w:rsidR="00F10840" w:rsidRPr="00066F76" w:rsidRDefault="00F10840" w:rsidP="001D7BB1">
            <w:pPr>
              <w:jc w:val="both"/>
              <w:rPr>
                <w:sz w:val="24"/>
                <w:szCs w:val="24"/>
              </w:rPr>
            </w:pPr>
          </w:p>
          <w:p w14:paraId="742BA86F" w14:textId="77777777" w:rsidR="00F10840" w:rsidRPr="00066F76" w:rsidRDefault="00F10840" w:rsidP="001D7BB1">
            <w:pPr>
              <w:jc w:val="both"/>
              <w:rPr>
                <w:sz w:val="24"/>
                <w:szCs w:val="24"/>
              </w:rPr>
            </w:pPr>
          </w:p>
          <w:p w14:paraId="49E99565" w14:textId="77777777" w:rsidR="00F10840" w:rsidRPr="00066F76" w:rsidRDefault="00F10840" w:rsidP="001D7BB1">
            <w:pPr>
              <w:jc w:val="both"/>
              <w:rPr>
                <w:sz w:val="24"/>
                <w:szCs w:val="24"/>
              </w:rPr>
            </w:pPr>
          </w:p>
          <w:p w14:paraId="21153343" w14:textId="77777777" w:rsidR="00F10840" w:rsidRPr="00066F76" w:rsidRDefault="00F10840" w:rsidP="001D7BB1">
            <w:pPr>
              <w:jc w:val="both"/>
              <w:rPr>
                <w:sz w:val="24"/>
                <w:szCs w:val="24"/>
              </w:rPr>
            </w:pPr>
          </w:p>
          <w:p w14:paraId="455C5693" w14:textId="77777777" w:rsidR="00F10840" w:rsidRPr="00066F76" w:rsidRDefault="00F10840" w:rsidP="001D7BB1">
            <w:pPr>
              <w:jc w:val="both"/>
              <w:rPr>
                <w:sz w:val="24"/>
                <w:szCs w:val="24"/>
              </w:rPr>
            </w:pPr>
          </w:p>
          <w:p w14:paraId="027218F4" w14:textId="77777777" w:rsidR="00F10840" w:rsidRPr="00066F76" w:rsidRDefault="00F10840" w:rsidP="001D7BB1">
            <w:pPr>
              <w:jc w:val="both"/>
              <w:rPr>
                <w:sz w:val="24"/>
                <w:szCs w:val="24"/>
              </w:rPr>
            </w:pPr>
          </w:p>
          <w:p w14:paraId="6E33EA0E" w14:textId="77777777" w:rsidR="00F10840" w:rsidRPr="00066F76" w:rsidRDefault="00F10840" w:rsidP="001D7BB1">
            <w:pPr>
              <w:jc w:val="both"/>
              <w:rPr>
                <w:sz w:val="24"/>
                <w:szCs w:val="24"/>
              </w:rPr>
            </w:pPr>
          </w:p>
          <w:p w14:paraId="58A71BBD" w14:textId="77777777" w:rsidR="00F10840" w:rsidRPr="00066F76" w:rsidRDefault="00F10840" w:rsidP="001D7BB1">
            <w:pPr>
              <w:jc w:val="both"/>
              <w:rPr>
                <w:sz w:val="24"/>
                <w:szCs w:val="24"/>
              </w:rPr>
            </w:pPr>
          </w:p>
          <w:p w14:paraId="1DE00DC9" w14:textId="77777777" w:rsidR="00F10840" w:rsidRPr="00066F76" w:rsidRDefault="00F10840" w:rsidP="001D7BB1">
            <w:pPr>
              <w:jc w:val="both"/>
              <w:rPr>
                <w:sz w:val="24"/>
                <w:szCs w:val="24"/>
              </w:rPr>
            </w:pPr>
          </w:p>
          <w:p w14:paraId="377D8F9E" w14:textId="77777777" w:rsidR="00F10840" w:rsidRPr="00066F76" w:rsidRDefault="00F10840" w:rsidP="001D7BB1">
            <w:pPr>
              <w:jc w:val="both"/>
              <w:rPr>
                <w:sz w:val="24"/>
                <w:szCs w:val="24"/>
              </w:rPr>
            </w:pPr>
          </w:p>
          <w:p w14:paraId="66FB71B2" w14:textId="77777777" w:rsidR="00F10840" w:rsidRPr="00066F76" w:rsidRDefault="00F10840" w:rsidP="001D7BB1">
            <w:pPr>
              <w:jc w:val="both"/>
              <w:rPr>
                <w:sz w:val="24"/>
                <w:szCs w:val="24"/>
              </w:rPr>
            </w:pPr>
          </w:p>
          <w:p w14:paraId="57459693" w14:textId="77777777" w:rsidR="00F10840" w:rsidRPr="00066F76" w:rsidRDefault="00F10840" w:rsidP="001D7BB1">
            <w:pPr>
              <w:jc w:val="both"/>
              <w:rPr>
                <w:sz w:val="24"/>
                <w:szCs w:val="24"/>
              </w:rPr>
            </w:pPr>
          </w:p>
          <w:p w14:paraId="23AE683C" w14:textId="77777777" w:rsidR="00F10840" w:rsidRPr="00066F76" w:rsidRDefault="00F10840" w:rsidP="001D7BB1">
            <w:pPr>
              <w:jc w:val="both"/>
              <w:rPr>
                <w:sz w:val="24"/>
                <w:szCs w:val="24"/>
              </w:rPr>
            </w:pPr>
          </w:p>
          <w:p w14:paraId="74E18FAC" w14:textId="77777777" w:rsidR="00F10840" w:rsidRPr="00066F76" w:rsidRDefault="00F10840" w:rsidP="001D7BB1">
            <w:pPr>
              <w:jc w:val="both"/>
              <w:rPr>
                <w:sz w:val="24"/>
                <w:szCs w:val="24"/>
              </w:rPr>
            </w:pPr>
          </w:p>
          <w:p w14:paraId="0C51BD70" w14:textId="77777777" w:rsidR="00F10840" w:rsidRPr="00066F76" w:rsidRDefault="00F10840" w:rsidP="001D7BB1">
            <w:pPr>
              <w:jc w:val="both"/>
              <w:rPr>
                <w:sz w:val="24"/>
                <w:szCs w:val="24"/>
              </w:rPr>
            </w:pPr>
          </w:p>
          <w:p w14:paraId="36DD2038" w14:textId="77777777" w:rsidR="00F10840" w:rsidRPr="00066F76" w:rsidRDefault="00F10840" w:rsidP="001D7BB1">
            <w:pPr>
              <w:jc w:val="both"/>
              <w:rPr>
                <w:sz w:val="24"/>
                <w:szCs w:val="24"/>
              </w:rPr>
            </w:pPr>
          </w:p>
          <w:p w14:paraId="5C29D677" w14:textId="77777777" w:rsidR="00F10840" w:rsidRPr="00066F76" w:rsidRDefault="00F10840" w:rsidP="001D7BB1">
            <w:pPr>
              <w:jc w:val="both"/>
              <w:rPr>
                <w:sz w:val="24"/>
                <w:szCs w:val="24"/>
              </w:rPr>
            </w:pPr>
          </w:p>
          <w:p w14:paraId="4C157011" w14:textId="77777777" w:rsidR="00F10840" w:rsidRPr="00066F76" w:rsidRDefault="00F10840" w:rsidP="001D7BB1">
            <w:pPr>
              <w:jc w:val="both"/>
              <w:rPr>
                <w:sz w:val="24"/>
                <w:szCs w:val="24"/>
              </w:rPr>
            </w:pPr>
          </w:p>
          <w:p w14:paraId="1AA8D4A4" w14:textId="0F141E93" w:rsidR="00F10840" w:rsidRPr="00066F76" w:rsidRDefault="00066F76" w:rsidP="001D7BB1">
            <w:pPr>
              <w:jc w:val="both"/>
              <w:rPr>
                <w:sz w:val="24"/>
                <w:szCs w:val="24"/>
              </w:rPr>
            </w:pPr>
            <w:r w:rsidRPr="00066F76">
              <w:rPr>
                <w:sz w:val="24"/>
                <w:szCs w:val="24"/>
              </w:rPr>
              <w:t>§ 115</w:t>
            </w:r>
          </w:p>
        </w:tc>
        <w:tc>
          <w:tcPr>
            <w:tcW w:w="4500" w:type="dxa"/>
            <w:tcBorders>
              <w:top w:val="single" w:sz="4" w:space="0" w:color="auto"/>
              <w:left w:val="single" w:sz="4" w:space="0" w:color="auto"/>
              <w:bottom w:val="single" w:sz="4" w:space="0" w:color="auto"/>
              <w:right w:val="single" w:sz="4" w:space="0" w:color="auto"/>
            </w:tcBorders>
          </w:tcPr>
          <w:p w14:paraId="5E9C4869" w14:textId="77777777" w:rsidR="00F10840" w:rsidRPr="00066F76" w:rsidRDefault="00F10840" w:rsidP="00F10840">
            <w:pPr>
              <w:jc w:val="center"/>
              <w:rPr>
                <w:sz w:val="24"/>
                <w:szCs w:val="24"/>
              </w:rPr>
            </w:pPr>
            <w:r w:rsidRPr="00066F76">
              <w:rPr>
                <w:b/>
                <w:bCs/>
                <w:sz w:val="24"/>
                <w:szCs w:val="24"/>
              </w:rPr>
              <w:lastRenderedPageBreak/>
              <w:t>§ 117</w:t>
            </w:r>
          </w:p>
          <w:p w14:paraId="2C92C208" w14:textId="77777777" w:rsidR="00F10840" w:rsidRPr="00066F76" w:rsidRDefault="00F10840" w:rsidP="00F10840">
            <w:pPr>
              <w:jc w:val="center"/>
              <w:rPr>
                <w:sz w:val="24"/>
                <w:szCs w:val="24"/>
              </w:rPr>
            </w:pPr>
            <w:r w:rsidRPr="00066F76">
              <w:rPr>
                <w:b/>
                <w:sz w:val="24"/>
                <w:szCs w:val="24"/>
              </w:rPr>
              <w:t>Iné správne delikty</w:t>
            </w:r>
          </w:p>
          <w:p w14:paraId="152A773D" w14:textId="77777777" w:rsidR="00F10840" w:rsidRPr="00066F76" w:rsidRDefault="00F10840" w:rsidP="00F10840">
            <w:pPr>
              <w:tabs>
                <w:tab w:val="left" w:pos="360"/>
              </w:tabs>
              <w:jc w:val="both"/>
              <w:rPr>
                <w:sz w:val="24"/>
                <w:szCs w:val="24"/>
              </w:rPr>
            </w:pPr>
          </w:p>
          <w:p w14:paraId="51FF3B5B" w14:textId="71932775" w:rsidR="00F10840" w:rsidRPr="00066F76" w:rsidRDefault="00F10840" w:rsidP="00F10840">
            <w:pPr>
              <w:tabs>
                <w:tab w:val="left" w:pos="360"/>
              </w:tabs>
              <w:jc w:val="both"/>
              <w:rPr>
                <w:sz w:val="24"/>
                <w:szCs w:val="24"/>
              </w:rPr>
            </w:pPr>
            <w:r w:rsidRPr="00066F76">
              <w:rPr>
                <w:color w:val="FF0000"/>
                <w:sz w:val="24"/>
                <w:szCs w:val="24"/>
              </w:rPr>
              <w:t xml:space="preserve">„(1) Pokutu od 500 eur do 50 000 eur uloží príslušný orgán štátnej správy odpadového hospodárstva právnickej osobe alebo fyzickej osobe - podnikateľovi, ktorá poruší povinnosť podľa § 14 ods. 1 písm. a), f), g), h), n); § 15 ods. 2, 18; § 16 ods. 1, 2; § 16 ods. 4; § 16 ods. 8 písm. b); § 17 ods. 1 písm. c), d), g), h), i), k), l); § 19 ods. 1 písm. b), c), e), g), h), j); § 21 ods. 3 písm. b), c), e), h), i), k), p), q), r), s); § 26 ods. 2 písm. a), b); § 26 ods. 3, 4, 5; § 27 ods. 4 písm. h); § 28 ods. 4 písm. h), i), k), n), o), p), s), t); § 28 ods. 9, 10, 11; § 29 ods. 1 písm. e), g), h), i), j); § 30 ods. 6, 7; § 34 ods. 1 písm. l); § 38 ods. 1; § 39 ods. 4 písm. d), e); § 41 písm. a), b), c), d), m), n); § 44 ods. 8 písm. f), g), h), j), k), l), n), o); § 44 ods. 12, 13, 14; § 46 ods. 2; § 50 ods. 4; § 51 písm. e), f), g), j); § 53 ods. 7, 8; § 54 ods. 1 písm. f), ods. 5; § 55 ods. 3, 4, 5; § 56 ods. 4, 5, 9, 10; § 61 ods. 1 písm. h), i), j); § 61 ods. 2, 3, 6; § 62 ods. 2, 3, 4; § 64 ods. 2 písm. b), g), h); § 65 ods. 1 písm. e), f), o), p), q), r), s), v), w); § 67 ods. 1, 3, 4; § 74 ods. 1 písm. b); § 79 ods. 8, 10; § 81 ods. 2, 3, 15; § 82 ods. 3 písm. a), </w:t>
            </w:r>
            <w:r w:rsidRPr="00066F76">
              <w:rPr>
                <w:color w:val="FF0000"/>
                <w:sz w:val="24"/>
                <w:szCs w:val="24"/>
              </w:rPr>
              <w:lastRenderedPageBreak/>
              <w:t>b); § 92 ods. 4; § 93 ods. 1; § 103 ods. 5, 6; § 125 ods. 5.</w:t>
            </w:r>
          </w:p>
          <w:p w14:paraId="47950453" w14:textId="77777777" w:rsidR="00F10840" w:rsidRPr="00066F76" w:rsidRDefault="00F10840" w:rsidP="00F10840">
            <w:pPr>
              <w:tabs>
                <w:tab w:val="left" w:pos="360"/>
              </w:tabs>
              <w:jc w:val="both"/>
              <w:rPr>
                <w:sz w:val="24"/>
                <w:szCs w:val="24"/>
              </w:rPr>
            </w:pPr>
            <w:r w:rsidRPr="00066F76">
              <w:rPr>
                <w:sz w:val="24"/>
                <w:szCs w:val="24"/>
              </w:rPr>
              <w:t>(2)</w:t>
            </w:r>
            <w:r w:rsidRPr="00066F76">
              <w:rPr>
                <w:sz w:val="24"/>
                <w:szCs w:val="24"/>
              </w:rPr>
              <w:tab/>
              <w:t>Pokutu od 800 eur do 80 000 eur uloží príslušný orgán štátnej správy odpadového hospodárstva právnickej osobe alebo fyzickej osobe - podnikateľovi, ktorá poruší povinnosť podľa</w:t>
            </w:r>
          </w:p>
          <w:p w14:paraId="3AD3BE11" w14:textId="77777777" w:rsidR="00F10840" w:rsidRPr="00066F76" w:rsidRDefault="00F10840" w:rsidP="00F10840">
            <w:pPr>
              <w:tabs>
                <w:tab w:val="left" w:pos="360"/>
              </w:tabs>
              <w:jc w:val="both"/>
              <w:rPr>
                <w:sz w:val="24"/>
                <w:szCs w:val="24"/>
              </w:rPr>
            </w:pPr>
            <w:r w:rsidRPr="00066F76">
              <w:rPr>
                <w:sz w:val="24"/>
                <w:szCs w:val="24"/>
              </w:rPr>
              <w:t>§ 6 ods. 6, 7, 8, 9; § 10 ods. 1, 4, 5, 7, 8, 9, 12; § 11;  § 16 ods. 8 písm. a), d); § 17 ods. 1 písm. e);  § 19 ods. 1 písm. i),  k); § 21 ods. 3 písm. d),  o);  § 25 ods. 5; § 28 ods. 4 písm. j); § 37; § 41 písm. e), f); § 48; § 51 písm. b), c); § 55 ods. 1, 2, 6; § 56 ods. 1, 2, 3, 6, 7; § 64 ods. 2 písm. c), h); § 65 ods. 1 písm. c), d), n), u); § 71; § 81 ods. 6, 7, 8, 12, 13, 17, 18, 19, 20, 22, 24; § 82 ods. 3 písm. c), d); § 83; § 98; § 135.</w:t>
            </w:r>
          </w:p>
          <w:p w14:paraId="682F6AD0" w14:textId="77777777" w:rsidR="00F10840" w:rsidRPr="00066F76" w:rsidRDefault="00F10840" w:rsidP="00F10840">
            <w:pPr>
              <w:tabs>
                <w:tab w:val="left" w:pos="360"/>
              </w:tabs>
              <w:jc w:val="both"/>
              <w:rPr>
                <w:sz w:val="24"/>
                <w:szCs w:val="24"/>
              </w:rPr>
            </w:pPr>
          </w:p>
          <w:p w14:paraId="39035D29" w14:textId="77777777" w:rsidR="00F10840" w:rsidRPr="00066F76" w:rsidRDefault="00F10840" w:rsidP="00F10840">
            <w:pPr>
              <w:spacing w:after="0"/>
              <w:jc w:val="both"/>
              <w:rPr>
                <w:color w:val="FF0000"/>
                <w:sz w:val="24"/>
                <w:szCs w:val="24"/>
              </w:rPr>
            </w:pPr>
            <w:r w:rsidRPr="00066F76">
              <w:rPr>
                <w:color w:val="FF0000"/>
                <w:sz w:val="24"/>
                <w:szCs w:val="24"/>
              </w:rPr>
              <w:t xml:space="preserve">„(3) Pokutu od 1 200 eur do 120 000 eur uloží príslušný orgán štátnej správy odpadového hospodárstva právnickej osobe alebo fyzickej osobe - podnikateľovi, ktorá poruší povinnosť podľa § 6 ods. 10; § 12 ods. 1, 2, 6; § 14 ods. 1 písm. b), c), d), e), i), j), m); § 14 ods. 6; § 15 ods. 13; § 16 ods. 3; § 16 ods. 8 písm. c), e), f), g), h); § 17 ods. 1 písm. f); § 21 ods. 3 písm. j), l), t); § 22; § 23; § 25 ods. 4, 6, 10, 12; § 26 ods. 1 písm. b); § 27 ods. 4 písm. a), b), c), d), i); § 27 ods. 8, 12, 13, 17, 18, 19, 21; § 28 ods. 4 písm. a), b), f), g), m), q), r), v), w), x), y); § 28 ods. 5; § 28 ods. 12 písm. c); § 29 ods. 1 písm. a), c), d), k), l); § 29 ods. 2; § 30 ods. 1, 2, 3, 4; § 31 ods. 6, 11, 12, 13, 14, 15, 17 písm. c); § 34 ods. 1 písm. a), b), c), d), f), g), h), i), j), k); § 34 ods. 3, 4, 5, 6; § 35; § </w:t>
            </w:r>
            <w:r w:rsidRPr="00066F76">
              <w:rPr>
                <w:color w:val="FF0000"/>
                <w:sz w:val="24"/>
                <w:szCs w:val="24"/>
              </w:rPr>
              <w:lastRenderedPageBreak/>
              <w:t>36; § 38 ods. 2, 3; § 39 ods. 1, 3; § 39 ods. 4 písm. a), b), c); § 40 ods. 2; § 41 písm. g), h), i), j), k), l); § 44 ods. 3; § 44 ods. 8 písm. a), d), e), m), q), r); § 44 ods. 9; § 45; § 46 ods. 1 písm. d), e); § 47 ods. 1 písm. d), e); § 47 ods. 2 písm. d), e); § 49; § 50 ods. 1, 2; § 51 písm. h), i); § 53 ods. 1, 5, 6; § 54 ods. 1 písm. a), b), c); § 57 ods. 2, 3, 5; § 59; § 61 ods. 1 písm. a), b), c), d), e), f), g); § 63 ods. 1; § 64 ods. 2 písm. c), d), e); § 65 ods. 1 písm. b), g), h), i), j), k), l), m), t); § 66 ods. 2, 3, 5; § 70; § 72; § 74 ods. 1 písm. a), ods. 2 a 3; § 75 ods. 2, 3; § 76 ods. 6, 7, 8, 9, 10; § 77 ods. 4; § 78; § 79 ods. 15, 19; § 81 ods. 9; § 125 ods. 1, 2, 3, 4.“.</w:t>
            </w:r>
          </w:p>
          <w:p w14:paraId="6C64B1C3" w14:textId="420E4895" w:rsidR="00F10840" w:rsidRPr="00066F76" w:rsidRDefault="00F10840" w:rsidP="00F10840">
            <w:pPr>
              <w:tabs>
                <w:tab w:val="left" w:pos="284"/>
              </w:tabs>
              <w:jc w:val="both"/>
              <w:rPr>
                <w:sz w:val="24"/>
                <w:szCs w:val="24"/>
              </w:rPr>
            </w:pPr>
          </w:p>
          <w:p w14:paraId="6E047482" w14:textId="77777777" w:rsidR="00F10840" w:rsidRPr="00066F76" w:rsidRDefault="00F10840" w:rsidP="00F10840">
            <w:pPr>
              <w:tabs>
                <w:tab w:val="left" w:pos="284"/>
              </w:tabs>
              <w:jc w:val="both"/>
              <w:rPr>
                <w:sz w:val="24"/>
                <w:szCs w:val="24"/>
              </w:rPr>
            </w:pPr>
            <w:r w:rsidRPr="00066F76">
              <w:rPr>
                <w:sz w:val="24"/>
                <w:szCs w:val="24"/>
              </w:rPr>
              <w:t xml:space="preserve">                                                                                                                                                                                                                                                                                                                                                                                                                                                                                                                                                                                                                                                                                                                                                                                                                                                                 </w:t>
            </w:r>
          </w:p>
          <w:p w14:paraId="3BF68401" w14:textId="77777777" w:rsidR="00F10840" w:rsidRPr="00066F76" w:rsidRDefault="00F10840" w:rsidP="00F10840">
            <w:pPr>
              <w:tabs>
                <w:tab w:val="left" w:pos="360"/>
              </w:tabs>
              <w:jc w:val="both"/>
              <w:rPr>
                <w:sz w:val="24"/>
                <w:szCs w:val="24"/>
              </w:rPr>
            </w:pPr>
            <w:r w:rsidRPr="00066F76">
              <w:rPr>
                <w:sz w:val="24"/>
                <w:szCs w:val="24"/>
              </w:rPr>
              <w:t>(4)</w:t>
            </w:r>
            <w:r w:rsidRPr="00066F76">
              <w:rPr>
                <w:sz w:val="24"/>
                <w:szCs w:val="24"/>
              </w:rPr>
              <w:tab/>
              <w:t xml:space="preserve">Pokutu od 1 500 eur do 200 000 eur uloží príslušný orgán štátnej správy odpadového hospodárstva právnickej osobe alebo fyzickej osobe – podnikateľovi, ktorá poruší alebo koná v rozpore s </w:t>
            </w:r>
          </w:p>
          <w:p w14:paraId="7B33000A" w14:textId="77777777" w:rsidR="00F10840" w:rsidRPr="00066F76" w:rsidRDefault="00F10840" w:rsidP="00F10840">
            <w:pPr>
              <w:tabs>
                <w:tab w:val="left" w:pos="360"/>
              </w:tabs>
              <w:jc w:val="both"/>
              <w:rPr>
                <w:sz w:val="24"/>
                <w:szCs w:val="24"/>
              </w:rPr>
            </w:pPr>
            <w:r w:rsidRPr="00066F76">
              <w:rPr>
                <w:sz w:val="24"/>
                <w:szCs w:val="24"/>
              </w:rPr>
              <w:t>§ 17 ods. 1 písm. a), b), k); § 19 ods. 1 písm. a), d); § 19 ods. 3; § 21 ods. 1; § 21 ods. 3 písm. a), m), n); § 26 ods. 1 písm. a); § 28 ods. 4 písm. c), d); § 29 ods. 1 písm. b); § 44 ods. 8 písm. b), c); § 51 písm. a); § 64 ods. 1; § 65 ods. 1 písm. a); § 89 ods. 1; § 97.</w:t>
            </w:r>
          </w:p>
          <w:p w14:paraId="6E956C20" w14:textId="77777777" w:rsidR="00F10840" w:rsidRPr="00066F76" w:rsidRDefault="00F10840" w:rsidP="00F10840">
            <w:pPr>
              <w:tabs>
                <w:tab w:val="left" w:pos="360"/>
              </w:tabs>
              <w:jc w:val="both"/>
              <w:rPr>
                <w:sz w:val="24"/>
                <w:szCs w:val="24"/>
              </w:rPr>
            </w:pPr>
          </w:p>
          <w:p w14:paraId="7562086C" w14:textId="77777777" w:rsidR="00F10840" w:rsidRPr="00066F76" w:rsidRDefault="00F10840" w:rsidP="00F10840">
            <w:pPr>
              <w:tabs>
                <w:tab w:val="left" w:pos="284"/>
              </w:tabs>
              <w:jc w:val="both"/>
              <w:rPr>
                <w:sz w:val="24"/>
                <w:szCs w:val="24"/>
              </w:rPr>
            </w:pPr>
            <w:r w:rsidRPr="00066F76">
              <w:rPr>
                <w:sz w:val="24"/>
                <w:szCs w:val="24"/>
              </w:rPr>
              <w:t>(5)</w:t>
            </w:r>
            <w:r w:rsidRPr="00066F76">
              <w:rPr>
                <w:sz w:val="24"/>
                <w:szCs w:val="24"/>
              </w:rPr>
              <w:tab/>
              <w:t xml:space="preserve">Pokutu od 2 000 eur do 250 000 eur uloží príslušný orgán štátnej správy odpadového hospodárstva právnickej osobe alebo fyzickej osobe - podnikateľovi, ktorá poruší povinnosť podľa </w:t>
            </w:r>
          </w:p>
          <w:p w14:paraId="4CEA20BA" w14:textId="77777777" w:rsidR="00F10840" w:rsidRPr="00066F76" w:rsidRDefault="00F10840" w:rsidP="00F10840">
            <w:pPr>
              <w:tabs>
                <w:tab w:val="left" w:pos="360"/>
              </w:tabs>
              <w:jc w:val="both"/>
              <w:rPr>
                <w:sz w:val="24"/>
                <w:szCs w:val="24"/>
              </w:rPr>
            </w:pPr>
            <w:r w:rsidRPr="00066F76">
              <w:rPr>
                <w:sz w:val="24"/>
                <w:szCs w:val="24"/>
              </w:rPr>
              <w:lastRenderedPageBreak/>
              <w:t xml:space="preserve">§ 14 ods. 1 písm. k), l); § 16 ods. 6, 7; § 20 ods. 2, 3; § 24; § 26 ods. 2 písm. c), d); § 27 ods. 4 písm. e), f),  g),  j),  k); § 27 ods. 5, 6; § 28 ods. 4 písm. e), l); § 28 ods. 7; § 29 ods. 1 písm. f); § 29 ods. 4; § 34 ods. 1 písm. e); </w:t>
            </w:r>
            <w:r w:rsidRPr="00066F76">
              <w:rPr>
                <w:bCs/>
                <w:sz w:val="24"/>
                <w:szCs w:val="24"/>
                <w:lang w:eastAsia="sk-SK"/>
              </w:rPr>
              <w:t>§ 44 ods. 8 písm. i), p)</w:t>
            </w:r>
            <w:r w:rsidRPr="00066F76">
              <w:rPr>
                <w:sz w:val="24"/>
                <w:szCs w:val="24"/>
              </w:rPr>
              <w:t>; § 44 ods. 11; § 46 ods. 1 písm. a), b), c); § 47 ods. 1 písm. a), b), c); § 47 ods. 2 písm. a), b), c); § 51 písm. d); § 54 ods. 1 písm. d), e); § 58 ods. 2, 4; § 79 ods. 14, 18, 20, 21, 22, 23; § 84 ods. 4; § 88 ods. 2, 4.</w:t>
            </w:r>
          </w:p>
          <w:p w14:paraId="4CF66566" w14:textId="77777777" w:rsidR="00F10840" w:rsidRPr="00066F76" w:rsidRDefault="00F10840" w:rsidP="00F10840">
            <w:pPr>
              <w:tabs>
                <w:tab w:val="left" w:pos="360"/>
              </w:tabs>
              <w:jc w:val="both"/>
              <w:rPr>
                <w:sz w:val="24"/>
                <w:szCs w:val="24"/>
              </w:rPr>
            </w:pPr>
          </w:p>
          <w:p w14:paraId="239CCE20" w14:textId="77777777" w:rsidR="00F10840" w:rsidRPr="00066F76" w:rsidRDefault="00F10840" w:rsidP="00F10840">
            <w:pPr>
              <w:tabs>
                <w:tab w:val="left" w:pos="360"/>
              </w:tabs>
              <w:jc w:val="both"/>
              <w:rPr>
                <w:sz w:val="24"/>
                <w:szCs w:val="24"/>
              </w:rPr>
            </w:pPr>
            <w:r w:rsidRPr="00066F76">
              <w:rPr>
                <w:sz w:val="24"/>
                <w:szCs w:val="24"/>
              </w:rPr>
              <w:t>(6)</w:t>
            </w:r>
            <w:r w:rsidRPr="00066F76">
              <w:rPr>
                <w:sz w:val="24"/>
                <w:szCs w:val="24"/>
              </w:rPr>
              <w:tab/>
              <w:t xml:space="preserve">Pokutu od 4 000 eur do 350 000 eur uloží príslušný orgán štátnej správy odpadového hospodárstva právnickej osobe alebo fyzickej osobe - podnikateľovi, ktorá poruší povinnosť podľa </w:t>
            </w:r>
          </w:p>
          <w:p w14:paraId="519C73D2" w14:textId="77777777" w:rsidR="00F10840" w:rsidRPr="00066F76" w:rsidRDefault="00F10840" w:rsidP="00F10840">
            <w:pPr>
              <w:tabs>
                <w:tab w:val="left" w:pos="360"/>
              </w:tabs>
              <w:jc w:val="both"/>
              <w:rPr>
                <w:sz w:val="24"/>
                <w:szCs w:val="24"/>
              </w:rPr>
            </w:pPr>
            <w:r w:rsidRPr="00066F76">
              <w:rPr>
                <w:sz w:val="24"/>
                <w:szCs w:val="24"/>
              </w:rPr>
              <w:t>§ 13; § 16 ods. 5; § 19 ods. 1 písm. f), § 21 ods. 2; § 21 ods. 3 písm. f), g); § 25 ods. 1, 7; § 33; § 43; § 53 ods. 3; § 62 ods. 6; § 76 ods. 4; § 79 ods. 16, 24; § 84 ods. 3, 5.</w:t>
            </w:r>
          </w:p>
          <w:p w14:paraId="11E5ACB8" w14:textId="77777777" w:rsidR="00556AAB" w:rsidRPr="00066F76" w:rsidRDefault="00556AAB" w:rsidP="001D7BB1">
            <w:pPr>
              <w:jc w:val="both"/>
              <w:rPr>
                <w:sz w:val="24"/>
                <w:szCs w:val="24"/>
                <w:lang w:eastAsia="sk-SK"/>
              </w:rPr>
            </w:pPr>
          </w:p>
          <w:p w14:paraId="331FD4FA" w14:textId="77777777" w:rsidR="00066F76" w:rsidRPr="00066F76" w:rsidRDefault="00066F76" w:rsidP="001D7BB1">
            <w:pPr>
              <w:jc w:val="both"/>
              <w:rPr>
                <w:sz w:val="24"/>
                <w:szCs w:val="24"/>
                <w:lang w:eastAsia="sk-SK"/>
              </w:rPr>
            </w:pPr>
          </w:p>
          <w:p w14:paraId="673A5542" w14:textId="77777777" w:rsidR="00066F76" w:rsidRPr="00066F76" w:rsidRDefault="00066F76" w:rsidP="00D67B0E">
            <w:pPr>
              <w:pStyle w:val="Odsekzoznamu"/>
              <w:numPr>
                <w:ilvl w:val="0"/>
                <w:numId w:val="74"/>
              </w:numPr>
              <w:suppressAutoHyphens w:val="0"/>
              <w:autoSpaceDE/>
              <w:autoSpaceDN/>
              <w:adjustRightInd/>
              <w:spacing w:after="0" w:line="240" w:lineRule="auto"/>
              <w:ind w:hanging="644"/>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115 odseky 1 až 3 znejú:</w:t>
            </w:r>
          </w:p>
          <w:p w14:paraId="43E5A808" w14:textId="77777777" w:rsidR="00066F76" w:rsidRPr="00066F76" w:rsidRDefault="00066F76" w:rsidP="00D67B0E">
            <w:pPr>
              <w:pStyle w:val="Odsekzoznamu"/>
              <w:spacing w:after="0" w:line="240" w:lineRule="auto"/>
              <w:jc w:val="both"/>
              <w:rPr>
                <w:rFonts w:ascii="Times New Roman" w:hAnsi="Times New Roman" w:cs="Times New Roman"/>
                <w:color w:val="FF0000"/>
                <w:sz w:val="24"/>
                <w:szCs w:val="24"/>
              </w:rPr>
            </w:pPr>
            <w:r w:rsidRPr="00066F76">
              <w:rPr>
                <w:rFonts w:ascii="Times New Roman" w:hAnsi="Times New Roman" w:cs="Times New Roman"/>
                <w:color w:val="FF0000"/>
                <w:sz w:val="24"/>
                <w:szCs w:val="24"/>
              </w:rPr>
              <w:t>„(1) Priestupku sa dopustí ten, kto</w:t>
            </w:r>
          </w:p>
          <w:p w14:paraId="5C6C19B0" w14:textId="77777777" w:rsidR="00066F76" w:rsidRPr="00066F76" w:rsidRDefault="00066F76" w:rsidP="00D67B0E">
            <w:pPr>
              <w:pStyle w:val="Odsekzoznamu"/>
              <w:numPr>
                <w:ilvl w:val="0"/>
                <w:numId w:val="75"/>
              </w:numPr>
              <w:suppressAutoHyphens w:val="0"/>
              <w:autoSpaceDE/>
              <w:autoSpaceDN/>
              <w:adjustRightInd/>
              <w:spacing w:after="160" w:line="240" w:lineRule="auto"/>
              <w:contextualSpacing/>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koná v rozpore s § 6 ods. 6,</w:t>
            </w:r>
          </w:p>
          <w:p w14:paraId="3A226C86" w14:textId="77777777" w:rsidR="00066F76" w:rsidRPr="00066F76" w:rsidRDefault="00066F76" w:rsidP="00D67B0E">
            <w:pPr>
              <w:pStyle w:val="Odsekzoznamu"/>
              <w:numPr>
                <w:ilvl w:val="0"/>
                <w:numId w:val="75"/>
              </w:numPr>
              <w:suppressAutoHyphens w:val="0"/>
              <w:autoSpaceDE/>
              <w:autoSpaceDN/>
              <w:adjustRightInd/>
              <w:spacing w:after="160" w:line="240" w:lineRule="auto"/>
              <w:contextualSpacing/>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nakladá alebo inak zaobchádza s odpadmi v rozpore s týmto zákonom [§ 12 ods. 1 a 2,],</w:t>
            </w:r>
          </w:p>
          <w:p w14:paraId="55AA269F" w14:textId="77777777" w:rsidR="00066F76" w:rsidRPr="00066F76" w:rsidRDefault="00066F76" w:rsidP="00D67B0E">
            <w:pPr>
              <w:pStyle w:val="Odsekzoznamu"/>
              <w:numPr>
                <w:ilvl w:val="0"/>
                <w:numId w:val="75"/>
              </w:numPr>
              <w:suppressAutoHyphens w:val="0"/>
              <w:autoSpaceDE/>
              <w:autoSpaceDN/>
              <w:adjustRightInd/>
              <w:spacing w:after="0" w:line="240"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uloží odpad na iné miesto než na miesto určené obcou [§ 13 písm. a)],</w:t>
            </w:r>
          </w:p>
          <w:p w14:paraId="7B9888B6" w14:textId="77777777" w:rsidR="00066F76" w:rsidRPr="00066F76" w:rsidRDefault="00066F76" w:rsidP="00D67B0E">
            <w:pPr>
              <w:pStyle w:val="Odsekzoznamu"/>
              <w:numPr>
                <w:ilvl w:val="0"/>
                <w:numId w:val="75"/>
              </w:numPr>
              <w:suppressAutoHyphens w:val="0"/>
              <w:autoSpaceDE/>
              <w:autoSpaceDN/>
              <w:adjustRightInd/>
              <w:spacing w:after="160" w:line="240" w:lineRule="auto"/>
              <w:contextualSpacing/>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zhodnocuje alebo zneškodňuje odpad v rozpore s týmto zákonom [§ 13 písm. b)],</w:t>
            </w:r>
          </w:p>
          <w:p w14:paraId="25C19DFD" w14:textId="77777777" w:rsidR="00066F76" w:rsidRPr="00066F76" w:rsidRDefault="00066F76" w:rsidP="00D67B0E">
            <w:pPr>
              <w:pStyle w:val="Odsekzoznamu"/>
              <w:numPr>
                <w:ilvl w:val="0"/>
                <w:numId w:val="75"/>
              </w:numPr>
              <w:suppressAutoHyphens w:val="0"/>
              <w:autoSpaceDE/>
              <w:autoSpaceDN/>
              <w:adjustRightInd/>
              <w:spacing w:after="160" w:line="240" w:lineRule="auto"/>
              <w:contextualSpacing/>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lastRenderedPageBreak/>
              <w:t>koná v rozpore s § 13 písm. g), h),</w:t>
            </w:r>
          </w:p>
          <w:p w14:paraId="0FD6ADBB" w14:textId="77777777" w:rsidR="00066F76" w:rsidRPr="00066F76" w:rsidRDefault="00066F76" w:rsidP="00D67B0E">
            <w:pPr>
              <w:pStyle w:val="Odsekzoznamu"/>
              <w:numPr>
                <w:ilvl w:val="0"/>
                <w:numId w:val="75"/>
              </w:numPr>
              <w:suppressAutoHyphens w:val="0"/>
              <w:autoSpaceDE/>
              <w:autoSpaceDN/>
              <w:adjustRightInd/>
              <w:spacing w:after="160" w:line="240" w:lineRule="auto"/>
              <w:contextualSpacing/>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koná v rozpore s § 14 ods. 1 písm. j),</w:t>
            </w:r>
          </w:p>
          <w:p w14:paraId="39D3A8F7" w14:textId="77777777" w:rsidR="00066F76" w:rsidRPr="00066F76" w:rsidRDefault="00066F76" w:rsidP="00D67B0E">
            <w:pPr>
              <w:pStyle w:val="Odsekzoznamu"/>
              <w:numPr>
                <w:ilvl w:val="0"/>
                <w:numId w:val="75"/>
              </w:numPr>
              <w:suppressAutoHyphens w:val="0"/>
              <w:autoSpaceDE/>
              <w:autoSpaceDN/>
              <w:adjustRightInd/>
              <w:spacing w:after="160" w:line="240" w:lineRule="auto"/>
              <w:contextualSpacing/>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nesplní oznamovaciu povinnosť podľa § 15 ods. 2,</w:t>
            </w:r>
          </w:p>
          <w:p w14:paraId="0805D0E5" w14:textId="77777777" w:rsidR="00066F76" w:rsidRPr="00066F76" w:rsidRDefault="00066F76" w:rsidP="00D67B0E">
            <w:pPr>
              <w:pStyle w:val="Odsekzoznamu"/>
              <w:numPr>
                <w:ilvl w:val="0"/>
                <w:numId w:val="75"/>
              </w:numPr>
              <w:suppressAutoHyphens w:val="0"/>
              <w:autoSpaceDE/>
              <w:autoSpaceDN/>
              <w:adjustRightInd/>
              <w:spacing w:after="160" w:line="240" w:lineRule="auto"/>
              <w:contextualSpacing/>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koná v rozpore s § 33 písm. b),</w:t>
            </w:r>
          </w:p>
          <w:p w14:paraId="622B8767" w14:textId="77777777" w:rsidR="00066F76" w:rsidRPr="00066F76" w:rsidRDefault="00066F76" w:rsidP="00D67B0E">
            <w:pPr>
              <w:pStyle w:val="Odsekzoznamu"/>
              <w:numPr>
                <w:ilvl w:val="0"/>
                <w:numId w:val="75"/>
              </w:numPr>
              <w:suppressAutoHyphens w:val="0"/>
              <w:autoSpaceDE/>
              <w:autoSpaceDN/>
              <w:adjustRightInd/>
              <w:spacing w:after="160" w:line="240" w:lineRule="auto"/>
              <w:contextualSpacing/>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koná v rozpore s § 38 ods. 1,</w:t>
            </w:r>
          </w:p>
          <w:p w14:paraId="3AF66CAF" w14:textId="77777777" w:rsidR="00066F76" w:rsidRPr="00066F76" w:rsidRDefault="00066F76" w:rsidP="00D67B0E">
            <w:pPr>
              <w:pStyle w:val="Odsekzoznamu"/>
              <w:numPr>
                <w:ilvl w:val="0"/>
                <w:numId w:val="75"/>
              </w:numPr>
              <w:suppressAutoHyphens w:val="0"/>
              <w:autoSpaceDE/>
              <w:autoSpaceDN/>
              <w:adjustRightInd/>
              <w:spacing w:after="160" w:line="240" w:lineRule="auto"/>
              <w:contextualSpacing/>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koná v rozpore s § 43 ods. 3,</w:t>
            </w:r>
          </w:p>
          <w:p w14:paraId="1AB44F7E" w14:textId="77777777" w:rsidR="00066F76" w:rsidRPr="00066F76" w:rsidRDefault="00066F76" w:rsidP="00D67B0E">
            <w:pPr>
              <w:pStyle w:val="Odsekzoznamu"/>
              <w:numPr>
                <w:ilvl w:val="0"/>
                <w:numId w:val="75"/>
              </w:numPr>
              <w:suppressAutoHyphens w:val="0"/>
              <w:autoSpaceDE/>
              <w:autoSpaceDN/>
              <w:adjustRightInd/>
              <w:spacing w:after="160" w:line="240" w:lineRule="auto"/>
              <w:contextualSpacing/>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nesplní povinnosť podľa § 67 ods. 1,</w:t>
            </w:r>
          </w:p>
          <w:p w14:paraId="125A470E" w14:textId="77777777" w:rsidR="00066F76" w:rsidRPr="00066F76" w:rsidRDefault="00066F76" w:rsidP="00D67B0E">
            <w:pPr>
              <w:pStyle w:val="Odsekzoznamu"/>
              <w:numPr>
                <w:ilvl w:val="0"/>
                <w:numId w:val="75"/>
              </w:numPr>
              <w:suppressAutoHyphens w:val="0"/>
              <w:autoSpaceDE/>
              <w:autoSpaceDN/>
              <w:adjustRightInd/>
              <w:spacing w:after="0" w:line="240"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nakladá s odpadovými pneumatikami v rozpore s § 72,</w:t>
            </w:r>
          </w:p>
          <w:p w14:paraId="2C6492FE" w14:textId="77777777" w:rsidR="00066F76" w:rsidRPr="00066F76" w:rsidRDefault="00066F76" w:rsidP="00D67B0E">
            <w:pPr>
              <w:pStyle w:val="Odsekzoznamu"/>
              <w:numPr>
                <w:ilvl w:val="0"/>
                <w:numId w:val="75"/>
              </w:numPr>
              <w:suppressAutoHyphens w:val="0"/>
              <w:autoSpaceDE/>
              <w:autoSpaceDN/>
              <w:adjustRightInd/>
              <w:spacing w:after="0" w:line="240"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nakladá so stavebnými odpadmi alebo s odpadmi z demolácií v rozpore s § 77 ods. 4,</w:t>
            </w:r>
          </w:p>
          <w:p w14:paraId="2967E8E0" w14:textId="77777777" w:rsidR="00066F76" w:rsidRPr="00066F76" w:rsidRDefault="00066F76" w:rsidP="00D67B0E">
            <w:pPr>
              <w:pStyle w:val="Odsekzoznamu"/>
              <w:numPr>
                <w:ilvl w:val="0"/>
                <w:numId w:val="75"/>
              </w:numPr>
              <w:suppressAutoHyphens w:val="0"/>
              <w:autoSpaceDE/>
              <w:autoSpaceDN/>
              <w:adjustRightInd/>
              <w:spacing w:after="160" w:line="240" w:lineRule="auto"/>
              <w:contextualSpacing/>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uloží do zbernej nádoby určenej na triedený zber iný druh odpadu ako ten, pre ktorý je zberná nádoba určená [§ 81 ods. 6 písm. a)],</w:t>
            </w:r>
          </w:p>
          <w:p w14:paraId="125DA19C" w14:textId="77777777" w:rsidR="00066F76" w:rsidRPr="00066F76" w:rsidRDefault="00066F76" w:rsidP="00D67B0E">
            <w:pPr>
              <w:pStyle w:val="Odsekzoznamu"/>
              <w:numPr>
                <w:ilvl w:val="0"/>
                <w:numId w:val="75"/>
              </w:numPr>
              <w:suppressAutoHyphens w:val="0"/>
              <w:autoSpaceDE/>
              <w:autoSpaceDN/>
              <w:adjustRightInd/>
              <w:spacing w:after="0" w:line="240"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koná v rozpore s § 81 ods. 6 písm. b),</w:t>
            </w:r>
          </w:p>
          <w:p w14:paraId="2D0D950C" w14:textId="77777777" w:rsidR="00066F76" w:rsidRPr="00066F76" w:rsidRDefault="00066F76" w:rsidP="00D67B0E">
            <w:pPr>
              <w:pStyle w:val="Odsekzoznamu"/>
              <w:numPr>
                <w:ilvl w:val="0"/>
                <w:numId w:val="75"/>
              </w:numPr>
              <w:suppressAutoHyphens w:val="0"/>
              <w:autoSpaceDE/>
              <w:autoSpaceDN/>
              <w:adjustRightInd/>
              <w:spacing w:after="0" w:line="240"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koná v rozpore s § 81 ods. 9,</w:t>
            </w:r>
          </w:p>
          <w:p w14:paraId="7D1BA9C0" w14:textId="77777777" w:rsidR="00066F76" w:rsidRPr="00066F76" w:rsidRDefault="00066F76" w:rsidP="00D67B0E">
            <w:pPr>
              <w:pStyle w:val="Odsekzoznamu"/>
              <w:numPr>
                <w:ilvl w:val="0"/>
                <w:numId w:val="75"/>
              </w:numPr>
              <w:suppressAutoHyphens w:val="0"/>
              <w:autoSpaceDE/>
              <w:autoSpaceDN/>
              <w:adjustRightInd/>
              <w:spacing w:after="0" w:line="240"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koná v rozpore s § 81 ods. 13,</w:t>
            </w:r>
          </w:p>
          <w:p w14:paraId="294C1407" w14:textId="77777777" w:rsidR="00066F76" w:rsidRPr="00066F76" w:rsidRDefault="00066F76" w:rsidP="00D67B0E">
            <w:pPr>
              <w:pStyle w:val="Odsekzoznamu"/>
              <w:numPr>
                <w:ilvl w:val="0"/>
                <w:numId w:val="75"/>
              </w:numPr>
              <w:suppressAutoHyphens w:val="0"/>
              <w:autoSpaceDE/>
              <w:autoSpaceDN/>
              <w:adjustRightInd/>
              <w:spacing w:after="0" w:line="240"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neposkytne obcou požadované údaje podľa § 81 ods. 17,</w:t>
            </w:r>
          </w:p>
          <w:p w14:paraId="66A90BF6" w14:textId="77777777" w:rsidR="00066F76" w:rsidRPr="00066F76" w:rsidRDefault="00066F76" w:rsidP="00D67B0E">
            <w:pPr>
              <w:pStyle w:val="Odsekzoznamu"/>
              <w:numPr>
                <w:ilvl w:val="0"/>
                <w:numId w:val="75"/>
              </w:numPr>
              <w:suppressAutoHyphens w:val="0"/>
              <w:autoSpaceDE/>
              <w:autoSpaceDN/>
              <w:adjustRightInd/>
              <w:spacing w:after="0" w:line="240"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nakladá s iným ako komunálnym odpadom v rozpore s § 12 ods. 6,</w:t>
            </w:r>
          </w:p>
          <w:p w14:paraId="7E3CB7C7" w14:textId="77777777" w:rsidR="00066F76" w:rsidRPr="00066F76" w:rsidRDefault="00066F76" w:rsidP="00D67B0E">
            <w:pPr>
              <w:pStyle w:val="Odsekzoznamu"/>
              <w:numPr>
                <w:ilvl w:val="0"/>
                <w:numId w:val="75"/>
              </w:numPr>
              <w:suppressAutoHyphens w:val="0"/>
              <w:autoSpaceDE/>
              <w:autoSpaceDN/>
              <w:adjustRightInd/>
              <w:spacing w:after="160" w:line="240" w:lineRule="auto"/>
              <w:contextualSpacing/>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koná v rozpore s § 14 ods. 6,</w:t>
            </w:r>
          </w:p>
          <w:p w14:paraId="7A633E35" w14:textId="77777777" w:rsidR="00066F76" w:rsidRPr="00066F76" w:rsidRDefault="00066F76" w:rsidP="00D67B0E">
            <w:pPr>
              <w:pStyle w:val="Odsekzoznamu"/>
              <w:numPr>
                <w:ilvl w:val="0"/>
                <w:numId w:val="75"/>
              </w:numPr>
              <w:suppressAutoHyphens w:val="0"/>
              <w:autoSpaceDE/>
              <w:autoSpaceDN/>
              <w:adjustRightInd/>
              <w:spacing w:after="0" w:line="240"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nesplní povinnosť zhodnotiť alebo zneškodniť odpad podľa § 15 ods. 13,</w:t>
            </w:r>
          </w:p>
          <w:p w14:paraId="4C566D44" w14:textId="77777777" w:rsidR="00066F76" w:rsidRPr="00066F76" w:rsidRDefault="00066F76" w:rsidP="00D67B0E">
            <w:pPr>
              <w:pStyle w:val="Odsekzoznamu"/>
              <w:numPr>
                <w:ilvl w:val="0"/>
                <w:numId w:val="75"/>
              </w:numPr>
              <w:suppressAutoHyphens w:val="0"/>
              <w:autoSpaceDE/>
              <w:autoSpaceDN/>
              <w:adjustRightInd/>
              <w:spacing w:after="0" w:line="240"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koná v rozpore s § 25,</w:t>
            </w:r>
          </w:p>
          <w:p w14:paraId="2AAAA6D7" w14:textId="77777777" w:rsidR="00066F76" w:rsidRPr="00066F76" w:rsidRDefault="00066F76" w:rsidP="00D67B0E">
            <w:pPr>
              <w:pStyle w:val="Odsekzoznamu"/>
              <w:numPr>
                <w:ilvl w:val="0"/>
                <w:numId w:val="75"/>
              </w:numPr>
              <w:suppressAutoHyphens w:val="0"/>
              <w:autoSpaceDE/>
              <w:autoSpaceDN/>
              <w:adjustRightInd/>
              <w:spacing w:after="0" w:line="240"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nakladá s </w:t>
            </w:r>
            <w:proofErr w:type="spellStart"/>
            <w:r w:rsidRPr="00066F76">
              <w:rPr>
                <w:rFonts w:ascii="Times New Roman" w:hAnsi="Times New Roman" w:cs="Times New Roman"/>
                <w:color w:val="FF0000"/>
                <w:sz w:val="24"/>
                <w:szCs w:val="24"/>
              </w:rPr>
              <w:t>elektroodpadom</w:t>
            </w:r>
            <w:proofErr w:type="spellEnd"/>
            <w:r w:rsidRPr="00066F76">
              <w:rPr>
                <w:rFonts w:ascii="Times New Roman" w:hAnsi="Times New Roman" w:cs="Times New Roman"/>
                <w:color w:val="FF0000"/>
                <w:sz w:val="24"/>
                <w:szCs w:val="24"/>
              </w:rPr>
              <w:t xml:space="preserve"> v rozpore s § 38 ods. 1,</w:t>
            </w:r>
          </w:p>
          <w:p w14:paraId="6FCF577A" w14:textId="77777777" w:rsidR="00066F76" w:rsidRPr="00066F76" w:rsidRDefault="00066F76" w:rsidP="00D67B0E">
            <w:pPr>
              <w:pStyle w:val="Odsekzoznamu"/>
              <w:numPr>
                <w:ilvl w:val="0"/>
                <w:numId w:val="75"/>
              </w:numPr>
              <w:suppressAutoHyphens w:val="0"/>
              <w:autoSpaceDE/>
              <w:autoSpaceDN/>
              <w:adjustRightInd/>
              <w:spacing w:after="0" w:line="240"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lastRenderedPageBreak/>
              <w:t>nakladá s použitými batériami a akumulátormi v rozpore s § 49,</w:t>
            </w:r>
          </w:p>
          <w:p w14:paraId="005BC734" w14:textId="77777777" w:rsidR="00066F76" w:rsidRPr="00066F76" w:rsidRDefault="00066F76" w:rsidP="00D67B0E">
            <w:pPr>
              <w:pStyle w:val="Odsekzoznamu"/>
              <w:numPr>
                <w:ilvl w:val="0"/>
                <w:numId w:val="75"/>
              </w:numPr>
              <w:suppressAutoHyphens w:val="0"/>
              <w:autoSpaceDE/>
              <w:autoSpaceDN/>
              <w:adjustRightInd/>
              <w:spacing w:after="0" w:line="240"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koná v rozpore s § 62 ods. 6,</w:t>
            </w:r>
          </w:p>
          <w:p w14:paraId="5BF5CE4F" w14:textId="77777777" w:rsidR="00066F76" w:rsidRPr="00066F76" w:rsidRDefault="00066F76" w:rsidP="00D67B0E">
            <w:pPr>
              <w:spacing w:after="0"/>
              <w:ind w:left="720"/>
              <w:jc w:val="both"/>
              <w:rPr>
                <w:strike/>
                <w:color w:val="FF0000"/>
                <w:sz w:val="24"/>
                <w:szCs w:val="24"/>
              </w:rPr>
            </w:pPr>
            <w:r w:rsidRPr="00066F76">
              <w:rPr>
                <w:color w:val="FF0000"/>
                <w:sz w:val="24"/>
                <w:szCs w:val="24"/>
              </w:rPr>
              <w:t>z) nesplní povinnosť podľa § 63 ods. 1,</w:t>
            </w:r>
          </w:p>
          <w:p w14:paraId="7FF8A448" w14:textId="77777777" w:rsidR="00066F76" w:rsidRPr="00066F76" w:rsidRDefault="00066F76" w:rsidP="00D67B0E">
            <w:pPr>
              <w:spacing w:after="0"/>
              <w:ind w:left="720"/>
              <w:jc w:val="both"/>
              <w:rPr>
                <w:color w:val="FF0000"/>
                <w:sz w:val="24"/>
                <w:szCs w:val="24"/>
              </w:rPr>
            </w:pPr>
            <w:proofErr w:type="spellStart"/>
            <w:r w:rsidRPr="00066F76">
              <w:rPr>
                <w:color w:val="FF0000"/>
                <w:sz w:val="24"/>
                <w:szCs w:val="24"/>
              </w:rPr>
              <w:t>aa</w:t>
            </w:r>
            <w:proofErr w:type="spellEnd"/>
            <w:r w:rsidRPr="00066F76">
              <w:rPr>
                <w:color w:val="FF0000"/>
                <w:sz w:val="24"/>
                <w:szCs w:val="24"/>
              </w:rPr>
              <w:t>) koná v rozpore s § 76 ods. 4,</w:t>
            </w:r>
          </w:p>
          <w:p w14:paraId="00C368DA" w14:textId="77777777" w:rsidR="00066F76" w:rsidRPr="00066F76" w:rsidRDefault="00066F76" w:rsidP="00D67B0E">
            <w:pPr>
              <w:spacing w:after="0"/>
              <w:ind w:left="720"/>
              <w:jc w:val="both"/>
              <w:rPr>
                <w:color w:val="FF0000"/>
                <w:sz w:val="24"/>
                <w:szCs w:val="24"/>
              </w:rPr>
            </w:pPr>
            <w:proofErr w:type="spellStart"/>
            <w:r w:rsidRPr="00066F76">
              <w:rPr>
                <w:color w:val="FF0000"/>
                <w:sz w:val="24"/>
                <w:szCs w:val="24"/>
              </w:rPr>
              <w:t>ab</w:t>
            </w:r>
            <w:proofErr w:type="spellEnd"/>
            <w:r w:rsidRPr="00066F76">
              <w:rPr>
                <w:color w:val="FF0000"/>
                <w:sz w:val="24"/>
                <w:szCs w:val="24"/>
              </w:rPr>
              <w:t>) nakladá s odpadovými olejmi v rozpore s § 76 ods. 9,</w:t>
            </w:r>
          </w:p>
          <w:p w14:paraId="639A2F10" w14:textId="77777777" w:rsidR="00066F76" w:rsidRPr="00066F76" w:rsidRDefault="00066F76" w:rsidP="00D67B0E">
            <w:pPr>
              <w:spacing w:after="0"/>
              <w:ind w:left="720"/>
              <w:jc w:val="both"/>
              <w:rPr>
                <w:color w:val="FF0000"/>
                <w:sz w:val="24"/>
                <w:szCs w:val="24"/>
              </w:rPr>
            </w:pPr>
            <w:proofErr w:type="spellStart"/>
            <w:r w:rsidRPr="00066F76">
              <w:rPr>
                <w:color w:val="FF0000"/>
                <w:sz w:val="24"/>
                <w:szCs w:val="24"/>
              </w:rPr>
              <w:t>ac</w:t>
            </w:r>
            <w:proofErr w:type="spellEnd"/>
            <w:r w:rsidRPr="00066F76">
              <w:rPr>
                <w:color w:val="FF0000"/>
                <w:sz w:val="24"/>
                <w:szCs w:val="24"/>
              </w:rPr>
              <w:t>) vykoná cezhraničný pohyb odpadov v rozpore so siedmou časťou zákona (§ 84 až 88).“.</w:t>
            </w:r>
          </w:p>
          <w:p w14:paraId="2D0C57AD" w14:textId="77777777" w:rsidR="00066F76" w:rsidRPr="00066F76" w:rsidRDefault="00066F76" w:rsidP="00D67B0E">
            <w:pPr>
              <w:spacing w:after="0"/>
              <w:ind w:left="720"/>
              <w:jc w:val="both"/>
              <w:rPr>
                <w:color w:val="FF0000"/>
                <w:sz w:val="24"/>
                <w:szCs w:val="24"/>
              </w:rPr>
            </w:pPr>
          </w:p>
          <w:p w14:paraId="4D8C4523" w14:textId="77777777" w:rsidR="00066F76" w:rsidRPr="00066F76" w:rsidRDefault="00066F76" w:rsidP="00D67B0E">
            <w:pPr>
              <w:pStyle w:val="Odsekzoznamu"/>
              <w:spacing w:after="0" w:line="240" w:lineRule="auto"/>
              <w:ind w:left="567"/>
              <w:jc w:val="both"/>
              <w:rPr>
                <w:rFonts w:ascii="Times New Roman" w:hAnsi="Times New Roman" w:cs="Times New Roman"/>
                <w:color w:val="FF0000"/>
                <w:sz w:val="24"/>
                <w:szCs w:val="24"/>
              </w:rPr>
            </w:pPr>
            <w:r w:rsidRPr="00066F76">
              <w:rPr>
                <w:rFonts w:ascii="Times New Roman" w:hAnsi="Times New Roman" w:cs="Times New Roman"/>
                <w:color w:val="FF0000"/>
                <w:sz w:val="24"/>
                <w:szCs w:val="24"/>
              </w:rPr>
              <w:t xml:space="preserve">(2) Za priestupok podľa </w:t>
            </w:r>
          </w:p>
          <w:p w14:paraId="19453FE3" w14:textId="77777777" w:rsidR="00066F76" w:rsidRPr="00066F76" w:rsidRDefault="00066F76" w:rsidP="00D67B0E">
            <w:pPr>
              <w:pStyle w:val="Odsekzoznamu"/>
              <w:numPr>
                <w:ilvl w:val="0"/>
                <w:numId w:val="76"/>
              </w:numPr>
              <w:suppressAutoHyphens w:val="0"/>
              <w:autoSpaceDE/>
              <w:autoSpaceDN/>
              <w:adjustRightInd/>
              <w:spacing w:after="0" w:line="240"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odseku 1 písm. a) až r) možno uložiť pokutu do 1 500 eur,</w:t>
            </w:r>
          </w:p>
          <w:p w14:paraId="10B097B9" w14:textId="77777777" w:rsidR="00066F76" w:rsidRPr="00066F76" w:rsidRDefault="00066F76" w:rsidP="00D67B0E">
            <w:pPr>
              <w:pStyle w:val="Odsekzoznamu"/>
              <w:numPr>
                <w:ilvl w:val="0"/>
                <w:numId w:val="76"/>
              </w:numPr>
              <w:suppressAutoHyphens w:val="0"/>
              <w:autoSpaceDE/>
              <w:autoSpaceDN/>
              <w:adjustRightInd/>
              <w:spacing w:after="0" w:line="240"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odseku 1 písm. s) až ad) možno uložiť pokutu do 2 500 eur.</w:t>
            </w:r>
          </w:p>
          <w:p w14:paraId="61B946C8" w14:textId="77777777" w:rsidR="00066F76" w:rsidRPr="00066F76" w:rsidRDefault="00066F76" w:rsidP="00D67B0E">
            <w:pPr>
              <w:spacing w:after="0"/>
              <w:jc w:val="both"/>
              <w:rPr>
                <w:color w:val="FF0000"/>
                <w:sz w:val="24"/>
                <w:szCs w:val="24"/>
              </w:rPr>
            </w:pPr>
          </w:p>
          <w:p w14:paraId="1BDD57CD" w14:textId="77777777" w:rsidR="00066F76" w:rsidRPr="00066F76" w:rsidRDefault="00066F76" w:rsidP="00D67B0E">
            <w:pPr>
              <w:pStyle w:val="Odsekzoznamu"/>
              <w:spacing w:after="0" w:line="240" w:lineRule="auto"/>
              <w:ind w:left="567"/>
              <w:jc w:val="both"/>
              <w:rPr>
                <w:rFonts w:ascii="Times New Roman" w:hAnsi="Times New Roman" w:cs="Times New Roman"/>
                <w:color w:val="FF0000"/>
                <w:sz w:val="24"/>
                <w:szCs w:val="24"/>
              </w:rPr>
            </w:pPr>
            <w:r w:rsidRPr="00066F76">
              <w:rPr>
                <w:rFonts w:ascii="Times New Roman" w:hAnsi="Times New Roman" w:cs="Times New Roman"/>
                <w:color w:val="FF0000"/>
                <w:sz w:val="24"/>
                <w:szCs w:val="24"/>
              </w:rPr>
              <w:t>(3) Priestupky podľa</w:t>
            </w:r>
          </w:p>
          <w:p w14:paraId="157E1197" w14:textId="77777777" w:rsidR="00066F76" w:rsidRPr="00066F76" w:rsidRDefault="00066F76" w:rsidP="00D67B0E">
            <w:pPr>
              <w:pStyle w:val="Odsekzoznamu"/>
              <w:spacing w:after="0" w:line="240" w:lineRule="auto"/>
              <w:ind w:left="567"/>
              <w:jc w:val="both"/>
              <w:rPr>
                <w:rFonts w:ascii="Times New Roman" w:hAnsi="Times New Roman" w:cs="Times New Roman"/>
                <w:color w:val="FF0000"/>
                <w:sz w:val="24"/>
                <w:szCs w:val="24"/>
              </w:rPr>
            </w:pPr>
            <w:r w:rsidRPr="00066F76">
              <w:rPr>
                <w:rFonts w:ascii="Times New Roman" w:hAnsi="Times New Roman" w:cs="Times New Roman"/>
                <w:color w:val="FF0000"/>
                <w:sz w:val="24"/>
                <w:szCs w:val="24"/>
              </w:rPr>
              <w:t xml:space="preserve">a) odseku 1 písm. a) až r) </w:t>
            </w:r>
            <w:proofErr w:type="spellStart"/>
            <w:r w:rsidRPr="00066F76">
              <w:rPr>
                <w:rFonts w:ascii="Times New Roman" w:hAnsi="Times New Roman" w:cs="Times New Roman"/>
                <w:color w:val="FF0000"/>
                <w:sz w:val="24"/>
                <w:szCs w:val="24"/>
              </w:rPr>
              <w:t>prejednáva</w:t>
            </w:r>
            <w:proofErr w:type="spellEnd"/>
            <w:r w:rsidRPr="00066F76">
              <w:rPr>
                <w:rFonts w:ascii="Times New Roman" w:hAnsi="Times New Roman" w:cs="Times New Roman"/>
                <w:color w:val="FF0000"/>
                <w:sz w:val="24"/>
                <w:szCs w:val="24"/>
              </w:rPr>
              <w:t xml:space="preserve"> obec,</w:t>
            </w:r>
          </w:p>
          <w:p w14:paraId="59F24F96" w14:textId="20759796" w:rsidR="00066F76" w:rsidRPr="00066F76" w:rsidRDefault="00066F76" w:rsidP="00D67B0E">
            <w:pPr>
              <w:jc w:val="both"/>
              <w:rPr>
                <w:sz w:val="24"/>
                <w:szCs w:val="24"/>
                <w:lang w:eastAsia="sk-SK"/>
              </w:rPr>
            </w:pPr>
            <w:r w:rsidRPr="00066F76">
              <w:rPr>
                <w:color w:val="FF0000"/>
                <w:sz w:val="24"/>
                <w:szCs w:val="24"/>
              </w:rPr>
              <w:t xml:space="preserve">b) odseku 1 písm. s) až ad) </w:t>
            </w:r>
            <w:proofErr w:type="spellStart"/>
            <w:r w:rsidRPr="00066F76">
              <w:rPr>
                <w:color w:val="FF0000"/>
                <w:sz w:val="24"/>
                <w:szCs w:val="24"/>
              </w:rPr>
              <w:t>prejednáva</w:t>
            </w:r>
            <w:proofErr w:type="spellEnd"/>
            <w:r w:rsidRPr="00066F76">
              <w:rPr>
                <w:color w:val="FF0000"/>
                <w:sz w:val="24"/>
                <w:szCs w:val="24"/>
              </w:rPr>
              <w:t xml:space="preserve"> okresný úrad.“</w:t>
            </w:r>
          </w:p>
        </w:tc>
        <w:tc>
          <w:tcPr>
            <w:tcW w:w="720" w:type="dxa"/>
            <w:tcBorders>
              <w:top w:val="single" w:sz="4" w:space="0" w:color="auto"/>
              <w:left w:val="single" w:sz="4" w:space="0" w:color="auto"/>
              <w:bottom w:val="single" w:sz="4" w:space="0" w:color="auto"/>
              <w:right w:val="single" w:sz="4" w:space="0" w:color="auto"/>
            </w:tcBorders>
          </w:tcPr>
          <w:p w14:paraId="3FE411EF" w14:textId="77777777" w:rsidR="00556AAB" w:rsidRPr="00066F76" w:rsidRDefault="00556AAB"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2B90D74A" w14:textId="77777777" w:rsidR="00556AAB" w:rsidRPr="00066F76" w:rsidRDefault="00556AAB" w:rsidP="001D7BB1">
            <w:pPr>
              <w:jc w:val="both"/>
              <w:rPr>
                <w:b/>
                <w:bCs/>
                <w:sz w:val="24"/>
                <w:szCs w:val="24"/>
              </w:rPr>
            </w:pPr>
          </w:p>
        </w:tc>
      </w:tr>
      <w:tr w:rsidR="00665EC2" w:rsidRPr="00066F76" w14:paraId="27B041E1" w14:textId="77777777" w:rsidTr="001D7BB1">
        <w:tc>
          <w:tcPr>
            <w:tcW w:w="899" w:type="dxa"/>
            <w:tcBorders>
              <w:top w:val="single" w:sz="4" w:space="0" w:color="auto"/>
              <w:left w:val="single" w:sz="12" w:space="0" w:color="auto"/>
              <w:bottom w:val="single" w:sz="4" w:space="0" w:color="auto"/>
              <w:right w:val="single" w:sz="4" w:space="0" w:color="auto"/>
            </w:tcBorders>
          </w:tcPr>
          <w:p w14:paraId="0C3C51E7" w14:textId="77777777" w:rsidR="00556AAB" w:rsidRPr="00066F76" w:rsidRDefault="00556AAB" w:rsidP="001D7BB1">
            <w:pPr>
              <w:jc w:val="both"/>
              <w:rPr>
                <w:sz w:val="24"/>
                <w:szCs w:val="24"/>
                <w:lang w:eastAsia="sk-SK"/>
              </w:rPr>
            </w:pPr>
            <w:r w:rsidRPr="00066F76">
              <w:rPr>
                <w:sz w:val="24"/>
                <w:szCs w:val="24"/>
                <w:lang w:eastAsia="sk-SK"/>
              </w:rPr>
              <w:lastRenderedPageBreak/>
              <w:t>Č 23</w:t>
            </w:r>
          </w:p>
          <w:p w14:paraId="011EB0E9" w14:textId="77777777" w:rsidR="00556AAB" w:rsidRPr="00066F76" w:rsidRDefault="00556AAB" w:rsidP="001D7BB1">
            <w:pPr>
              <w:jc w:val="both"/>
              <w:rPr>
                <w:sz w:val="24"/>
                <w:szCs w:val="24"/>
                <w:lang w:eastAsia="sk-SK"/>
              </w:rPr>
            </w:pPr>
            <w:r w:rsidRPr="00066F76">
              <w:rPr>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14:paraId="117591A5" w14:textId="77777777" w:rsidR="00556AAB" w:rsidRPr="00066F76" w:rsidRDefault="00556AAB" w:rsidP="001D7BB1">
            <w:pPr>
              <w:jc w:val="both"/>
              <w:rPr>
                <w:sz w:val="24"/>
                <w:szCs w:val="24"/>
              </w:rPr>
            </w:pPr>
            <w:r w:rsidRPr="00066F76">
              <w:rPr>
                <w:sz w:val="24"/>
                <w:szCs w:val="24"/>
              </w:rPr>
              <w:t xml:space="preserve">Inšpekcie a monitorovanie </w:t>
            </w:r>
          </w:p>
          <w:p w14:paraId="666126DB" w14:textId="77777777" w:rsidR="00556AAB" w:rsidRPr="00066F76" w:rsidRDefault="00556AAB" w:rsidP="001D7BB1">
            <w:pPr>
              <w:jc w:val="both"/>
              <w:rPr>
                <w:sz w:val="24"/>
                <w:szCs w:val="24"/>
              </w:rPr>
            </w:pPr>
            <w:r w:rsidRPr="00066F76">
              <w:rPr>
                <w:sz w:val="24"/>
                <w:szCs w:val="24"/>
              </w:rPr>
              <w:t xml:space="preserve">1. Členské štáty vykonávajú vhodné inšpekcie a monitorovanie s cieľom overiť riadne vykonávanie tejto smernice. </w:t>
            </w:r>
          </w:p>
          <w:p w14:paraId="381C8294" w14:textId="77777777" w:rsidR="00556AAB" w:rsidRPr="00066F76" w:rsidRDefault="00556AAB" w:rsidP="001D7BB1">
            <w:pPr>
              <w:jc w:val="both"/>
              <w:rPr>
                <w:sz w:val="24"/>
                <w:szCs w:val="24"/>
              </w:rPr>
            </w:pPr>
            <w:r w:rsidRPr="00066F76">
              <w:rPr>
                <w:sz w:val="24"/>
                <w:szCs w:val="24"/>
              </w:rPr>
              <w:t xml:space="preserve">Tieto inšpekcie sa vzťahujú aspoň na: </w:t>
            </w:r>
          </w:p>
          <w:p w14:paraId="38CA2FD9" w14:textId="77777777" w:rsidR="00556AAB" w:rsidRPr="00066F76" w:rsidRDefault="00556AAB" w:rsidP="001D7BB1">
            <w:pPr>
              <w:jc w:val="both"/>
              <w:rPr>
                <w:sz w:val="24"/>
                <w:szCs w:val="24"/>
              </w:rPr>
            </w:pPr>
            <w:r w:rsidRPr="00066F76">
              <w:rPr>
                <w:sz w:val="24"/>
                <w:szCs w:val="24"/>
              </w:rPr>
              <w:t xml:space="preserve">a) informácie podané v rámci registra výrobcov; </w:t>
            </w:r>
          </w:p>
          <w:p w14:paraId="3F9A67A2" w14:textId="77777777" w:rsidR="00556AAB" w:rsidRPr="00066F76" w:rsidRDefault="00556AAB" w:rsidP="001D7BB1">
            <w:pPr>
              <w:jc w:val="both"/>
              <w:rPr>
                <w:sz w:val="24"/>
                <w:szCs w:val="24"/>
              </w:rPr>
            </w:pPr>
            <w:r w:rsidRPr="00066F76">
              <w:rPr>
                <w:sz w:val="24"/>
                <w:szCs w:val="24"/>
              </w:rPr>
              <w:t xml:space="preserve">b) prepravu, najmä na vývoz OEEZ mimo Únie v súlade s nariadením (ES) č. 1013/2006 a nariadením (ES) č. 1418/2007 a </w:t>
            </w:r>
          </w:p>
          <w:p w14:paraId="2186767D" w14:textId="77777777" w:rsidR="00556AAB" w:rsidRPr="00066F76" w:rsidRDefault="00556AAB" w:rsidP="001D7BB1">
            <w:pPr>
              <w:jc w:val="both"/>
              <w:rPr>
                <w:sz w:val="24"/>
                <w:szCs w:val="24"/>
              </w:rPr>
            </w:pPr>
            <w:r w:rsidRPr="00066F76">
              <w:rPr>
                <w:sz w:val="24"/>
                <w:szCs w:val="24"/>
              </w:rPr>
              <w:lastRenderedPageBreak/>
              <w:t xml:space="preserve">c) na prevádzku v spracovateľských zariadeniach v súlade so smernicou 2008/98/ES a prílohou VII k tejto smernici. </w:t>
            </w:r>
          </w:p>
          <w:p w14:paraId="3E7C5B92" w14:textId="77777777" w:rsidR="00556AAB" w:rsidRPr="00066F76" w:rsidRDefault="00556AAB"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43D1D8CA" w14:textId="77777777" w:rsidR="00556AAB" w:rsidRPr="00066F76" w:rsidRDefault="006A3A02"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647694AC" w14:textId="5A452524" w:rsidR="00556AAB" w:rsidRPr="00066F76" w:rsidRDefault="00066F76"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34327BC7" w14:textId="77777777" w:rsidR="00556AAB" w:rsidRPr="00066F76" w:rsidRDefault="006A3A02" w:rsidP="001D7BB1">
            <w:pPr>
              <w:jc w:val="both"/>
              <w:rPr>
                <w:sz w:val="24"/>
                <w:szCs w:val="24"/>
              </w:rPr>
            </w:pPr>
            <w:r w:rsidRPr="00066F76">
              <w:rPr>
                <w:sz w:val="24"/>
                <w:szCs w:val="24"/>
              </w:rPr>
              <w:t xml:space="preserve">§ </w:t>
            </w:r>
            <w:r w:rsidR="00854AA6" w:rsidRPr="00066F76">
              <w:rPr>
                <w:sz w:val="24"/>
                <w:szCs w:val="24"/>
              </w:rPr>
              <w:t>106</w:t>
            </w:r>
          </w:p>
          <w:p w14:paraId="0FC34D59" w14:textId="77777777" w:rsidR="006A3A02" w:rsidRPr="00066F76" w:rsidRDefault="000A5E32" w:rsidP="001D7BB1">
            <w:pPr>
              <w:jc w:val="both"/>
              <w:rPr>
                <w:sz w:val="24"/>
                <w:szCs w:val="24"/>
              </w:rPr>
            </w:pPr>
            <w:r w:rsidRPr="00066F76">
              <w:rPr>
                <w:sz w:val="24"/>
                <w:szCs w:val="24"/>
              </w:rPr>
              <w:t>§ 110</w:t>
            </w:r>
          </w:p>
          <w:p w14:paraId="527B10D2" w14:textId="77777777" w:rsidR="000A5E32" w:rsidRPr="00066F76" w:rsidRDefault="000A5E32" w:rsidP="001D7BB1">
            <w:pPr>
              <w:jc w:val="both"/>
              <w:rPr>
                <w:sz w:val="24"/>
                <w:szCs w:val="24"/>
              </w:rPr>
            </w:pPr>
            <w:r w:rsidRPr="00066F76">
              <w:rPr>
                <w:sz w:val="24"/>
                <w:szCs w:val="24"/>
              </w:rPr>
              <w:t>§ 111</w:t>
            </w:r>
          </w:p>
          <w:p w14:paraId="564118B0" w14:textId="77777777" w:rsidR="000A5E32" w:rsidRPr="00066F76" w:rsidRDefault="000A5E32" w:rsidP="001D7BB1">
            <w:pPr>
              <w:jc w:val="both"/>
              <w:rPr>
                <w:sz w:val="24"/>
                <w:szCs w:val="24"/>
              </w:rPr>
            </w:pPr>
            <w:r w:rsidRPr="00066F76">
              <w:rPr>
                <w:sz w:val="24"/>
                <w:szCs w:val="24"/>
              </w:rPr>
              <w:t>§ 112</w:t>
            </w:r>
          </w:p>
        </w:tc>
        <w:tc>
          <w:tcPr>
            <w:tcW w:w="4500" w:type="dxa"/>
            <w:tcBorders>
              <w:top w:val="single" w:sz="4" w:space="0" w:color="auto"/>
              <w:left w:val="single" w:sz="4" w:space="0" w:color="auto"/>
              <w:bottom w:val="single" w:sz="4" w:space="0" w:color="auto"/>
              <w:right w:val="single" w:sz="4" w:space="0" w:color="auto"/>
            </w:tcBorders>
          </w:tcPr>
          <w:p w14:paraId="1A5CEDF5" w14:textId="77777777" w:rsidR="006A3A02" w:rsidRPr="00066F76" w:rsidRDefault="006A3A02" w:rsidP="001D7BB1">
            <w:pPr>
              <w:jc w:val="both"/>
              <w:rPr>
                <w:sz w:val="24"/>
                <w:szCs w:val="24"/>
              </w:rPr>
            </w:pPr>
            <w:r w:rsidRPr="00066F76">
              <w:rPr>
                <w:sz w:val="24"/>
                <w:szCs w:val="24"/>
              </w:rPr>
              <w:t>§ 1</w:t>
            </w:r>
            <w:r w:rsidR="00854AA6" w:rsidRPr="00066F76">
              <w:rPr>
                <w:sz w:val="24"/>
                <w:szCs w:val="24"/>
              </w:rPr>
              <w:t>06</w:t>
            </w:r>
            <w:r w:rsidRPr="00066F76">
              <w:rPr>
                <w:sz w:val="24"/>
                <w:szCs w:val="24"/>
              </w:rPr>
              <w:br/>
              <w:t>Inšpekcia</w:t>
            </w:r>
          </w:p>
          <w:p w14:paraId="7A21978F" w14:textId="77777777" w:rsidR="006A3A02" w:rsidRPr="00066F76" w:rsidRDefault="006A3A02" w:rsidP="001D7BB1">
            <w:pPr>
              <w:jc w:val="both"/>
              <w:rPr>
                <w:sz w:val="24"/>
                <w:szCs w:val="24"/>
              </w:rPr>
            </w:pPr>
          </w:p>
          <w:p w14:paraId="75C034B1" w14:textId="77777777" w:rsidR="00854AA6" w:rsidRPr="00066F76" w:rsidRDefault="00854AA6" w:rsidP="001D7BB1">
            <w:pPr>
              <w:jc w:val="both"/>
              <w:rPr>
                <w:sz w:val="24"/>
                <w:szCs w:val="24"/>
              </w:rPr>
            </w:pPr>
            <w:r w:rsidRPr="00066F76">
              <w:rPr>
                <w:sz w:val="24"/>
                <w:szCs w:val="24"/>
              </w:rPr>
              <w:t>Inšpekcia</w:t>
            </w:r>
          </w:p>
          <w:p w14:paraId="69B2724B" w14:textId="77777777" w:rsidR="00854AA6" w:rsidRPr="00066F76" w:rsidRDefault="00854AA6" w:rsidP="001D7BB1">
            <w:pPr>
              <w:jc w:val="both"/>
              <w:rPr>
                <w:sz w:val="24"/>
                <w:szCs w:val="24"/>
              </w:rPr>
            </w:pPr>
            <w:r w:rsidRPr="00066F76">
              <w:rPr>
                <w:sz w:val="24"/>
                <w:szCs w:val="24"/>
              </w:rPr>
              <w:t xml:space="preserve">je orgánom štátneho dozoru v odpadovom hospodárstve (§ 118),   </w:t>
            </w:r>
          </w:p>
          <w:p w14:paraId="7DD79B28" w14:textId="77777777" w:rsidR="00854AA6" w:rsidRPr="00066F76" w:rsidRDefault="00854AA6" w:rsidP="001D7BB1">
            <w:pPr>
              <w:jc w:val="both"/>
              <w:rPr>
                <w:sz w:val="24"/>
                <w:szCs w:val="24"/>
              </w:rPr>
            </w:pPr>
            <w:r w:rsidRPr="00066F76">
              <w:rPr>
                <w:sz w:val="24"/>
                <w:szCs w:val="24"/>
              </w:rPr>
              <w:t xml:space="preserve">ukladá pokuty (§ 123),  </w:t>
            </w:r>
          </w:p>
          <w:p w14:paraId="53684DA8" w14:textId="77777777" w:rsidR="00854AA6" w:rsidRPr="00066F76" w:rsidRDefault="00854AA6" w:rsidP="001D7BB1">
            <w:pPr>
              <w:jc w:val="both"/>
              <w:rPr>
                <w:sz w:val="24"/>
                <w:szCs w:val="24"/>
              </w:rPr>
            </w:pPr>
            <w:r w:rsidRPr="00066F76">
              <w:rPr>
                <w:sz w:val="24"/>
                <w:szCs w:val="24"/>
              </w:rPr>
              <w:t>rozhoduje v sporných prípadoch, či je daný tovar v prípade prepravy cez štátnu hranicu odpadom,</w:t>
            </w:r>
          </w:p>
          <w:p w14:paraId="6378173F" w14:textId="77777777" w:rsidR="006A3A02" w:rsidRPr="00066F76" w:rsidRDefault="00854AA6" w:rsidP="001D7BB1">
            <w:pPr>
              <w:jc w:val="both"/>
              <w:rPr>
                <w:sz w:val="24"/>
                <w:szCs w:val="24"/>
              </w:rPr>
            </w:pPr>
            <w:r w:rsidRPr="00066F76">
              <w:rPr>
                <w:sz w:val="24"/>
                <w:szCs w:val="24"/>
              </w:rPr>
              <w:lastRenderedPageBreak/>
              <w:t>je oprávnená v oblasti cezhraničného pohybu odpadov vykonávať kontroly dokladov podľa osobitných predpisov</w:t>
            </w:r>
            <w:r w:rsidRPr="00066F76">
              <w:rPr>
                <w:sz w:val="24"/>
                <w:szCs w:val="24"/>
                <w:vertAlign w:val="superscript"/>
              </w:rPr>
              <w:t>111)</w:t>
            </w:r>
            <w:r w:rsidRPr="00066F76">
              <w:rPr>
                <w:sz w:val="24"/>
                <w:szCs w:val="24"/>
              </w:rPr>
              <w:t xml:space="preserve"> a podľa tohto zákona, vykonávať fyzickú kontrolu odpadu, odoberať a analyzovať vzorky odpadu, a to na mieste vzniku odpadu, u oznamovateľa, príjemcu odpadu, v zariadeniach, na hraničných priechodoch a na celom území Slovenskej republiky.</w:t>
            </w:r>
          </w:p>
          <w:p w14:paraId="1120B756" w14:textId="77777777" w:rsidR="002F5939" w:rsidRPr="00066F76" w:rsidRDefault="002F5939" w:rsidP="001D7BB1">
            <w:pPr>
              <w:jc w:val="both"/>
              <w:rPr>
                <w:sz w:val="24"/>
                <w:szCs w:val="24"/>
              </w:rPr>
            </w:pPr>
            <w:r w:rsidRPr="00066F76">
              <w:rPr>
                <w:sz w:val="24"/>
                <w:szCs w:val="24"/>
              </w:rPr>
              <w:t>§ 11</w:t>
            </w:r>
            <w:r w:rsidR="000A5E32" w:rsidRPr="00066F76">
              <w:rPr>
                <w:sz w:val="24"/>
                <w:szCs w:val="24"/>
              </w:rPr>
              <w:t>0</w:t>
            </w:r>
          </w:p>
          <w:p w14:paraId="2F2623DA" w14:textId="77777777" w:rsidR="002F5939" w:rsidRPr="00066F76" w:rsidRDefault="002F5939" w:rsidP="001D7BB1">
            <w:pPr>
              <w:jc w:val="both"/>
              <w:rPr>
                <w:sz w:val="24"/>
                <w:szCs w:val="24"/>
              </w:rPr>
            </w:pPr>
            <w:r w:rsidRPr="00066F76">
              <w:rPr>
                <w:sz w:val="24"/>
                <w:szCs w:val="24"/>
              </w:rPr>
              <w:t>Slovenská obchodná inšpekcia</w:t>
            </w:r>
          </w:p>
          <w:p w14:paraId="653A3237" w14:textId="77777777" w:rsidR="002F5939" w:rsidRPr="00066F76" w:rsidRDefault="002F5939" w:rsidP="001D7BB1">
            <w:pPr>
              <w:jc w:val="both"/>
              <w:rPr>
                <w:sz w:val="24"/>
                <w:szCs w:val="24"/>
              </w:rPr>
            </w:pPr>
          </w:p>
          <w:p w14:paraId="04A567E3" w14:textId="77777777" w:rsidR="000A5E32" w:rsidRPr="00066F76" w:rsidRDefault="000A5E32" w:rsidP="001D7BB1">
            <w:pPr>
              <w:jc w:val="both"/>
              <w:rPr>
                <w:sz w:val="24"/>
                <w:szCs w:val="24"/>
              </w:rPr>
            </w:pPr>
            <w:r w:rsidRPr="00066F76">
              <w:rPr>
                <w:sz w:val="24"/>
                <w:szCs w:val="24"/>
              </w:rPr>
              <w:t>(1) Slovenská obchodná inšpekcia vo veciach štátnej správy odpadového hospodárstva</w:t>
            </w:r>
          </w:p>
          <w:p w14:paraId="588F2543" w14:textId="77777777" w:rsidR="000A5E32" w:rsidRPr="00066F76" w:rsidRDefault="000A5E32" w:rsidP="001D7BB1">
            <w:pPr>
              <w:jc w:val="both"/>
              <w:rPr>
                <w:sz w:val="24"/>
                <w:szCs w:val="24"/>
              </w:rPr>
            </w:pPr>
            <w:r w:rsidRPr="00066F76">
              <w:rPr>
                <w:sz w:val="24"/>
                <w:szCs w:val="24"/>
              </w:rPr>
              <w:t>je orgánom štátneho dozoru v odpadovom hospodárstve (§ 118) na účel kontroly dodržiavania povinností uvedených v § 35 ods. 1 písm. a) až d), § 44 ods. 1, § 45 ods. 1 písm. a) až d), § 45 ods. 2, § 53, § 54 ods. 1 písm. a) až c), § 55,  56, § 61 ods. 1 písm. a) až g) a l), § 83 ods. 8 písm. a) a b), § 83 ods. 10 písm. a) a b), § 83 ods. 21 písm. d), ak ide o kontaminované zariadenia, ktoré nie sú odpadom podľa tohto zákona a ktoré sú súčasťou elektrizačnej sústavy alebo odberného elektrického zariadenia,</w:t>
            </w:r>
            <w:r w:rsidRPr="00066F76">
              <w:rPr>
                <w:rStyle w:val="Odkaznapoznmkupodiarou"/>
                <w:sz w:val="24"/>
                <w:szCs w:val="24"/>
              </w:rPr>
              <w:footnoteReference w:id="9"/>
            </w:r>
            <w:r w:rsidRPr="00066F76">
              <w:rPr>
                <w:sz w:val="24"/>
                <w:szCs w:val="24"/>
                <w:vertAlign w:val="superscript"/>
              </w:rPr>
              <w:t>)</w:t>
            </w:r>
            <w:r w:rsidRPr="00066F76">
              <w:rPr>
                <w:sz w:val="24"/>
                <w:szCs w:val="24"/>
              </w:rPr>
              <w:t xml:space="preserve">   </w:t>
            </w:r>
          </w:p>
          <w:p w14:paraId="06956538" w14:textId="77777777" w:rsidR="000A5E32" w:rsidRPr="00066F76" w:rsidRDefault="000A5E32" w:rsidP="001D7BB1">
            <w:pPr>
              <w:jc w:val="both"/>
              <w:rPr>
                <w:sz w:val="24"/>
                <w:szCs w:val="24"/>
              </w:rPr>
            </w:pPr>
            <w:r w:rsidRPr="00066F76">
              <w:rPr>
                <w:sz w:val="24"/>
                <w:szCs w:val="24"/>
              </w:rPr>
              <w:t>ukladá pokuty (§ 121) za porušenia povinností podľa písmena a),</w:t>
            </w:r>
          </w:p>
          <w:p w14:paraId="2C58BBB5" w14:textId="77777777" w:rsidR="000A5E32" w:rsidRPr="00066F76" w:rsidRDefault="000A5E32" w:rsidP="001D7BB1">
            <w:pPr>
              <w:jc w:val="both"/>
              <w:rPr>
                <w:bCs/>
                <w:sz w:val="24"/>
                <w:szCs w:val="24"/>
              </w:rPr>
            </w:pPr>
            <w:r w:rsidRPr="00066F76">
              <w:rPr>
                <w:sz w:val="24"/>
                <w:szCs w:val="24"/>
              </w:rPr>
              <w:t xml:space="preserve">c) v zariadeniach podľa písmena a) monitoruje množstvo </w:t>
            </w:r>
            <w:proofErr w:type="spellStart"/>
            <w:r w:rsidRPr="00066F76">
              <w:rPr>
                <w:sz w:val="24"/>
                <w:szCs w:val="24"/>
              </w:rPr>
              <w:t>polychlórovaných</w:t>
            </w:r>
            <w:proofErr w:type="spellEnd"/>
            <w:r w:rsidRPr="00066F76">
              <w:rPr>
                <w:sz w:val="24"/>
                <w:szCs w:val="24"/>
              </w:rPr>
              <w:t xml:space="preserve"> </w:t>
            </w:r>
            <w:proofErr w:type="spellStart"/>
            <w:r w:rsidRPr="00066F76">
              <w:rPr>
                <w:sz w:val="24"/>
                <w:szCs w:val="24"/>
              </w:rPr>
              <w:t>bifenylov</w:t>
            </w:r>
            <w:proofErr w:type="spellEnd"/>
            <w:r w:rsidRPr="00066F76">
              <w:rPr>
                <w:sz w:val="24"/>
                <w:szCs w:val="24"/>
              </w:rPr>
              <w:t xml:space="preserve">, ktoré oznámil ich držiteľ podľa § 83 ods. 8 a 10, a </w:t>
            </w:r>
            <w:r w:rsidRPr="00066F76">
              <w:rPr>
                <w:sz w:val="24"/>
                <w:szCs w:val="24"/>
              </w:rPr>
              <w:lastRenderedPageBreak/>
              <w:t>údaje o zistenom množstve oznamuje okresnému úradu.</w:t>
            </w:r>
          </w:p>
          <w:p w14:paraId="6325E897" w14:textId="77777777" w:rsidR="000A5E32" w:rsidRPr="00066F76" w:rsidRDefault="000A5E32" w:rsidP="001D7BB1">
            <w:pPr>
              <w:jc w:val="both"/>
              <w:rPr>
                <w:sz w:val="24"/>
                <w:szCs w:val="24"/>
              </w:rPr>
            </w:pPr>
          </w:p>
          <w:p w14:paraId="4058E0E4" w14:textId="77777777" w:rsidR="000A5E32" w:rsidRPr="00066F76" w:rsidRDefault="000A5E32" w:rsidP="001D7BB1">
            <w:pPr>
              <w:jc w:val="both"/>
              <w:rPr>
                <w:sz w:val="24"/>
                <w:szCs w:val="24"/>
              </w:rPr>
            </w:pPr>
            <w:r w:rsidRPr="00066F76">
              <w:rPr>
                <w:sz w:val="24"/>
                <w:szCs w:val="24"/>
              </w:rPr>
              <w:t>(2) Inšpektori Slovenskej obchodnej inšpekcie sú pri výkone štátneho dozoru oprávnení</w:t>
            </w:r>
          </w:p>
          <w:p w14:paraId="2CB86438" w14:textId="77777777" w:rsidR="000A5E32" w:rsidRPr="00066F76" w:rsidRDefault="000A5E32" w:rsidP="001D7BB1">
            <w:pPr>
              <w:jc w:val="both"/>
              <w:rPr>
                <w:sz w:val="24"/>
                <w:szCs w:val="24"/>
              </w:rPr>
            </w:pPr>
            <w:r w:rsidRPr="00066F76">
              <w:rPr>
                <w:sz w:val="24"/>
                <w:szCs w:val="24"/>
              </w:rPr>
              <w:t xml:space="preserve">vstupovať do skladovacích a predajných priestorov,  </w:t>
            </w:r>
          </w:p>
          <w:p w14:paraId="38E98692" w14:textId="77777777" w:rsidR="000A5E32" w:rsidRPr="00066F76" w:rsidRDefault="000A5E32" w:rsidP="001D7BB1">
            <w:pPr>
              <w:jc w:val="both"/>
              <w:rPr>
                <w:sz w:val="24"/>
                <w:szCs w:val="24"/>
              </w:rPr>
            </w:pPr>
            <w:r w:rsidRPr="00066F76">
              <w:rPr>
                <w:sz w:val="24"/>
                <w:szCs w:val="24"/>
              </w:rPr>
              <w:t xml:space="preserve">odoberať vzorky zariadení a výrobkov na vykonanie skúšky, </w:t>
            </w:r>
          </w:p>
          <w:p w14:paraId="71DC5ACA" w14:textId="77777777" w:rsidR="000A5E32" w:rsidRPr="00066F76" w:rsidRDefault="000A5E32" w:rsidP="001D7BB1">
            <w:pPr>
              <w:jc w:val="both"/>
              <w:rPr>
                <w:sz w:val="24"/>
                <w:szCs w:val="24"/>
              </w:rPr>
            </w:pPr>
            <w:r w:rsidRPr="00066F76">
              <w:rPr>
                <w:sz w:val="24"/>
                <w:szCs w:val="24"/>
              </w:rPr>
              <w:t xml:space="preserve">požadovať sprievodné listiny zariadení a výrobkov, </w:t>
            </w:r>
          </w:p>
          <w:p w14:paraId="2D93E9BA" w14:textId="77777777" w:rsidR="000A5E32" w:rsidRPr="00066F76" w:rsidRDefault="000A5E32" w:rsidP="001D7BB1">
            <w:pPr>
              <w:jc w:val="both"/>
              <w:rPr>
                <w:sz w:val="24"/>
                <w:szCs w:val="24"/>
              </w:rPr>
            </w:pPr>
            <w:r w:rsidRPr="00066F76">
              <w:rPr>
                <w:sz w:val="24"/>
                <w:szCs w:val="24"/>
              </w:rPr>
              <w:t xml:space="preserve">kontrolovať označovanie zariadení a výrobkov uvádzaných do obehu, </w:t>
            </w:r>
          </w:p>
          <w:p w14:paraId="1E7A3F3E" w14:textId="77777777" w:rsidR="000A5E32" w:rsidRPr="00066F76" w:rsidRDefault="000A5E32" w:rsidP="001D7BB1">
            <w:pPr>
              <w:jc w:val="both"/>
              <w:rPr>
                <w:sz w:val="24"/>
                <w:szCs w:val="24"/>
              </w:rPr>
            </w:pPr>
            <w:r w:rsidRPr="00066F76">
              <w:rPr>
                <w:sz w:val="24"/>
                <w:szCs w:val="24"/>
              </w:rPr>
              <w:t xml:space="preserve">upozorňovať výrobcov na zistené nedostatky a ukladať im povinnosť odstrániť ich v určenej lehote, </w:t>
            </w:r>
          </w:p>
          <w:p w14:paraId="52D8E99D" w14:textId="77777777" w:rsidR="000A5E32" w:rsidRPr="00066F76" w:rsidRDefault="000A5E32" w:rsidP="001D7BB1">
            <w:pPr>
              <w:jc w:val="both"/>
              <w:rPr>
                <w:sz w:val="24"/>
                <w:szCs w:val="24"/>
              </w:rPr>
            </w:pPr>
            <w:r w:rsidRPr="00066F76">
              <w:rPr>
                <w:sz w:val="24"/>
                <w:szCs w:val="24"/>
              </w:rPr>
              <w:t xml:space="preserve">zadržať prepravu alebo predaj zariadení a výrobkov a ich použitie, ak nezodpovedajú ustanoveniam tohto zákona, </w:t>
            </w:r>
          </w:p>
          <w:p w14:paraId="66871FCC" w14:textId="77777777" w:rsidR="000A5E32" w:rsidRPr="00066F76" w:rsidRDefault="000A5E32" w:rsidP="001D7BB1">
            <w:pPr>
              <w:jc w:val="both"/>
              <w:rPr>
                <w:bCs/>
                <w:sz w:val="24"/>
                <w:szCs w:val="24"/>
              </w:rPr>
            </w:pPr>
            <w:r w:rsidRPr="00066F76">
              <w:rPr>
                <w:sz w:val="24"/>
                <w:szCs w:val="24"/>
              </w:rPr>
              <w:t>uložiť stiahnutie elektrozariadenia alebo výrobkov z obehu, ak sa preukáže, že nezodpovedajú ustanoveniam tohto zákona.</w:t>
            </w:r>
          </w:p>
          <w:p w14:paraId="68DBC74C" w14:textId="77777777" w:rsidR="000A5E32" w:rsidRPr="00066F76" w:rsidRDefault="000A5E32" w:rsidP="001D7BB1">
            <w:pPr>
              <w:jc w:val="both"/>
              <w:rPr>
                <w:sz w:val="24"/>
                <w:szCs w:val="24"/>
              </w:rPr>
            </w:pPr>
          </w:p>
          <w:p w14:paraId="5279A7EB" w14:textId="77777777" w:rsidR="000A5E32" w:rsidRPr="00066F76" w:rsidRDefault="000A5E32" w:rsidP="001D7BB1">
            <w:pPr>
              <w:jc w:val="both"/>
              <w:rPr>
                <w:sz w:val="24"/>
                <w:szCs w:val="24"/>
              </w:rPr>
            </w:pPr>
            <w:r w:rsidRPr="00066F76">
              <w:rPr>
                <w:bCs/>
                <w:sz w:val="24"/>
                <w:szCs w:val="24"/>
              </w:rPr>
              <w:t xml:space="preserve">§ 111 </w:t>
            </w:r>
            <w:r w:rsidRPr="00066F76">
              <w:rPr>
                <w:bCs/>
                <w:sz w:val="24"/>
                <w:szCs w:val="24"/>
              </w:rPr>
              <w:br/>
            </w:r>
            <w:r w:rsidRPr="00066F76">
              <w:rPr>
                <w:sz w:val="24"/>
                <w:szCs w:val="24"/>
              </w:rPr>
              <w:t xml:space="preserve">Orgány štátnej správy v oblasti daní, poplatkov a colníctva </w:t>
            </w:r>
          </w:p>
          <w:p w14:paraId="202BBF22" w14:textId="77777777" w:rsidR="000A5E32" w:rsidRPr="00066F76" w:rsidRDefault="000A5E32" w:rsidP="001D7BB1">
            <w:pPr>
              <w:jc w:val="both"/>
              <w:rPr>
                <w:sz w:val="24"/>
                <w:szCs w:val="24"/>
              </w:rPr>
            </w:pPr>
            <w:r w:rsidRPr="00066F76">
              <w:rPr>
                <w:sz w:val="24"/>
                <w:szCs w:val="24"/>
              </w:rPr>
              <w:t xml:space="preserve"> </w:t>
            </w:r>
          </w:p>
          <w:p w14:paraId="4950503F" w14:textId="77777777" w:rsidR="000A5E32" w:rsidRPr="00066F76" w:rsidRDefault="000A5E32" w:rsidP="001D7BB1">
            <w:pPr>
              <w:jc w:val="both"/>
              <w:rPr>
                <w:sz w:val="24"/>
                <w:szCs w:val="24"/>
              </w:rPr>
            </w:pPr>
            <w:r w:rsidRPr="00066F76">
              <w:rPr>
                <w:sz w:val="24"/>
                <w:szCs w:val="24"/>
              </w:rPr>
              <w:t>(1) Pri cezhraničnom pohybe odpadov v cestnej doprave colný úrad a Kriminálny úrad finančnej správy kontrolujú, či</w:t>
            </w:r>
          </w:p>
          <w:p w14:paraId="29235303" w14:textId="77777777" w:rsidR="000A5E32" w:rsidRPr="00066F76" w:rsidRDefault="000A5E32" w:rsidP="001D7BB1">
            <w:pPr>
              <w:jc w:val="both"/>
              <w:rPr>
                <w:sz w:val="24"/>
                <w:szCs w:val="24"/>
              </w:rPr>
            </w:pPr>
            <w:r w:rsidRPr="00066F76">
              <w:rPr>
                <w:sz w:val="24"/>
                <w:szCs w:val="24"/>
              </w:rPr>
              <w:lastRenderedPageBreak/>
              <w:t xml:space="preserve">odpad je vybavený dokladmi podľa osobitných predpisov, </w:t>
            </w:r>
            <w:r w:rsidRPr="00066F76">
              <w:rPr>
                <w:sz w:val="24"/>
                <w:szCs w:val="24"/>
                <w:vertAlign w:val="superscript"/>
              </w:rPr>
              <w:t>133)</w:t>
            </w:r>
          </w:p>
          <w:p w14:paraId="4B345090" w14:textId="77777777" w:rsidR="000A5E32" w:rsidRPr="00066F76" w:rsidRDefault="000A5E32" w:rsidP="001D7BB1">
            <w:pPr>
              <w:jc w:val="both"/>
              <w:rPr>
                <w:sz w:val="24"/>
                <w:szCs w:val="24"/>
              </w:rPr>
            </w:pPr>
            <w:r w:rsidRPr="00066F76">
              <w:rPr>
                <w:sz w:val="24"/>
                <w:szCs w:val="24"/>
              </w:rPr>
              <w:t xml:space="preserve">prepravovaný tovar, ktorý nie je sprevádzaný dokladmi požadovanými podľa osobitných predpisov, </w:t>
            </w:r>
            <w:r w:rsidRPr="00066F76">
              <w:rPr>
                <w:sz w:val="24"/>
                <w:szCs w:val="24"/>
                <w:vertAlign w:val="superscript"/>
              </w:rPr>
              <w:t>105)</w:t>
            </w:r>
            <w:r w:rsidRPr="00066F76">
              <w:rPr>
                <w:sz w:val="24"/>
                <w:szCs w:val="24"/>
              </w:rPr>
              <w:t xml:space="preserve"> nie je odpadom, </w:t>
            </w:r>
          </w:p>
          <w:p w14:paraId="3103802D" w14:textId="77777777" w:rsidR="000A5E32" w:rsidRPr="00066F76" w:rsidRDefault="000A5E32" w:rsidP="001D7BB1">
            <w:pPr>
              <w:jc w:val="both"/>
              <w:rPr>
                <w:sz w:val="24"/>
                <w:szCs w:val="24"/>
              </w:rPr>
            </w:pPr>
            <w:r w:rsidRPr="00066F76">
              <w:rPr>
                <w:sz w:val="24"/>
                <w:szCs w:val="24"/>
              </w:rPr>
              <w:t xml:space="preserve">cezhraničný pohyb odpadov nie je v rozpore s osobitnými predpismi, </w:t>
            </w:r>
            <w:r w:rsidRPr="00066F76">
              <w:rPr>
                <w:sz w:val="24"/>
                <w:szCs w:val="24"/>
                <w:vertAlign w:val="superscript"/>
              </w:rPr>
              <w:t>105)</w:t>
            </w:r>
          </w:p>
          <w:p w14:paraId="6E590C58" w14:textId="77777777" w:rsidR="000A5E32" w:rsidRPr="00066F76" w:rsidRDefault="000A5E32" w:rsidP="001D7BB1">
            <w:pPr>
              <w:jc w:val="both"/>
              <w:rPr>
                <w:sz w:val="24"/>
                <w:szCs w:val="24"/>
              </w:rPr>
            </w:pPr>
            <w:r w:rsidRPr="00066F76">
              <w:rPr>
                <w:sz w:val="24"/>
                <w:szCs w:val="24"/>
              </w:rPr>
              <w:t>prepravovaný odpad zodpovedá skutočnostiam podľa priložených dokladov.</w:t>
            </w:r>
          </w:p>
          <w:p w14:paraId="693B8F8A" w14:textId="77777777" w:rsidR="000A5E32" w:rsidRPr="00066F76" w:rsidRDefault="000A5E32" w:rsidP="001D7BB1">
            <w:pPr>
              <w:jc w:val="both"/>
              <w:rPr>
                <w:sz w:val="24"/>
                <w:szCs w:val="24"/>
              </w:rPr>
            </w:pPr>
            <w:r w:rsidRPr="00066F76">
              <w:rPr>
                <w:sz w:val="24"/>
                <w:szCs w:val="24"/>
              </w:rPr>
              <w:br/>
              <w:t>(2) Pri kontrole sú colný úrad a Kriminálny úrad finančnej správy oprávnené zastavovať vozidlá, nariadiť odstavenie vozidla na vhodné miesto, kontrolovať doklady a prevážaný odpad, a robiť fotodokumentáciu.</w:t>
            </w:r>
          </w:p>
          <w:p w14:paraId="2CFE9FD7" w14:textId="77777777" w:rsidR="000A5E32" w:rsidRPr="00066F76" w:rsidRDefault="000A5E32" w:rsidP="001D7BB1">
            <w:pPr>
              <w:jc w:val="both"/>
              <w:rPr>
                <w:sz w:val="24"/>
                <w:szCs w:val="24"/>
              </w:rPr>
            </w:pPr>
            <w:r w:rsidRPr="00066F76">
              <w:rPr>
                <w:sz w:val="24"/>
                <w:szCs w:val="24"/>
              </w:rPr>
              <w:br/>
              <w:t>(3) Ak colný úrad alebo Kriminálny úrad finančnej správy zistí, že cezhraničný pohyb odpadov je nezákonnou prepravou podľa osobitných predpisov</w:t>
            </w:r>
            <w:r w:rsidRPr="00066F76">
              <w:rPr>
                <w:rStyle w:val="Odkaznapoznmkupodiarou"/>
                <w:sz w:val="24"/>
                <w:szCs w:val="24"/>
              </w:rPr>
              <w:footnoteReference w:id="10"/>
            </w:r>
            <w:r w:rsidRPr="00066F76">
              <w:rPr>
                <w:sz w:val="24"/>
                <w:szCs w:val="24"/>
              </w:rPr>
              <w:t>) alebo, že cezhraničný pohyb odpadov je vykonaný v rozpore s povolením, ústne nariadi prerušenie prepravy a dočasne odstaví vozidlo.</w:t>
            </w:r>
          </w:p>
          <w:p w14:paraId="3F46B480" w14:textId="77777777" w:rsidR="000A5E32" w:rsidRPr="00066F76" w:rsidRDefault="000A5E32" w:rsidP="001D7BB1">
            <w:pPr>
              <w:jc w:val="both"/>
              <w:rPr>
                <w:sz w:val="24"/>
                <w:szCs w:val="24"/>
              </w:rPr>
            </w:pPr>
            <w:r w:rsidRPr="00066F76">
              <w:rPr>
                <w:sz w:val="24"/>
                <w:szCs w:val="24"/>
              </w:rPr>
              <w:br/>
              <w:t>(4) Ak colný úrad alebo Kriminálny úrad finančnej správy zistí porušenie osobitných predpisov</w:t>
            </w:r>
            <w:r w:rsidRPr="00066F76">
              <w:rPr>
                <w:sz w:val="24"/>
                <w:szCs w:val="24"/>
                <w:vertAlign w:val="superscript"/>
              </w:rPr>
              <w:t>105)</w:t>
            </w:r>
            <w:r w:rsidRPr="00066F76">
              <w:rPr>
                <w:sz w:val="24"/>
                <w:szCs w:val="24"/>
              </w:rPr>
              <w:t xml:space="preserve"> pri cezhraničnom pohybe odpadov bezodkladne telefonicky alebo elektronicky (e-mail) informuje ministerstvo a inšpekciu. Ministerstvo alebo inšpekcia bezodkladne po </w:t>
            </w:r>
            <w:proofErr w:type="spellStart"/>
            <w:r w:rsidRPr="00066F76">
              <w:rPr>
                <w:sz w:val="24"/>
                <w:szCs w:val="24"/>
              </w:rPr>
              <w:t>obdržaní</w:t>
            </w:r>
            <w:proofErr w:type="spellEnd"/>
            <w:r w:rsidRPr="00066F76">
              <w:rPr>
                <w:sz w:val="24"/>
                <w:szCs w:val="24"/>
              </w:rPr>
              <w:t xml:space="preserve"> informácie rozhodne o ďalšom postupe, pričom </w:t>
            </w:r>
            <w:r w:rsidRPr="00066F76">
              <w:rPr>
                <w:bCs/>
                <w:sz w:val="24"/>
                <w:szCs w:val="24"/>
              </w:rPr>
              <w:t>môže určiť</w:t>
            </w:r>
            <w:r w:rsidRPr="00066F76">
              <w:rPr>
                <w:sz w:val="24"/>
                <w:szCs w:val="24"/>
              </w:rPr>
              <w:t xml:space="preserve"> </w:t>
            </w:r>
            <w:r w:rsidRPr="00066F76">
              <w:rPr>
                <w:sz w:val="24"/>
                <w:szCs w:val="24"/>
              </w:rPr>
              <w:lastRenderedPageBreak/>
              <w:t>dopravcovi miesto na odstavenie vozidla do doby jeho spätného prevzatia, zhodnotenia alebo zneškodnenia podľa osobitného predpisu.</w:t>
            </w:r>
            <w:r w:rsidRPr="00066F76">
              <w:rPr>
                <w:rStyle w:val="Odkaznapoznmkupodiarou"/>
                <w:sz w:val="24"/>
                <w:szCs w:val="24"/>
              </w:rPr>
              <w:footnoteReference w:id="11"/>
            </w:r>
            <w:r w:rsidRPr="00066F76">
              <w:rPr>
                <w:sz w:val="24"/>
                <w:szCs w:val="24"/>
                <w:vertAlign w:val="superscript"/>
              </w:rPr>
              <w:t>)</w:t>
            </w:r>
          </w:p>
          <w:p w14:paraId="16877196" w14:textId="77777777" w:rsidR="000A5E32" w:rsidRPr="00066F76" w:rsidRDefault="000A5E32" w:rsidP="001D7BB1">
            <w:pPr>
              <w:jc w:val="both"/>
              <w:rPr>
                <w:sz w:val="24"/>
                <w:szCs w:val="24"/>
              </w:rPr>
            </w:pPr>
            <w:r w:rsidRPr="00066F76">
              <w:rPr>
                <w:sz w:val="24"/>
                <w:szCs w:val="24"/>
              </w:rPr>
              <w:br/>
              <w:t>(5) Náklady spojené s prerušením prepravy a dočasným odstavením vozidla podľa odseku 3, jazdou vozidla na miesto určené podľa odseku 4, parkovaním vozidla a prípadnou prekládkou, uskladnením alebo inou manipuláciou s odpadom znáša dopravca. Ministerstvo, inšpekcia a colné orgány alebo kriminálny úrad finančnej správy nezodpovedajú za škodu spôsobenú dopravcovi, ku ktorej došlo v dôsledku nariadenia odstavenia vozidla podľa odseku 3 a 4.</w:t>
            </w:r>
          </w:p>
          <w:p w14:paraId="304ECC88" w14:textId="77777777" w:rsidR="000A5E32" w:rsidRPr="00066F76" w:rsidRDefault="000A5E32" w:rsidP="001D7BB1">
            <w:pPr>
              <w:jc w:val="both"/>
              <w:rPr>
                <w:sz w:val="24"/>
                <w:szCs w:val="24"/>
              </w:rPr>
            </w:pPr>
          </w:p>
          <w:p w14:paraId="5A093F7E" w14:textId="4DE8E081" w:rsidR="000A5E32" w:rsidRPr="00066F76" w:rsidRDefault="00066F38" w:rsidP="001D7BB1">
            <w:pPr>
              <w:jc w:val="both"/>
              <w:rPr>
                <w:sz w:val="24"/>
                <w:szCs w:val="24"/>
              </w:rPr>
            </w:pPr>
            <w:r>
              <w:rPr>
                <w:sz w:val="24"/>
                <w:szCs w:val="24"/>
              </w:rPr>
              <w:t>§</w:t>
            </w:r>
            <w:r w:rsidR="000A5E32" w:rsidRPr="00066F76">
              <w:rPr>
                <w:sz w:val="24"/>
                <w:szCs w:val="24"/>
              </w:rPr>
              <w:t>112</w:t>
            </w:r>
            <w:r w:rsidR="000A5E32" w:rsidRPr="00066F76">
              <w:rPr>
                <w:sz w:val="24"/>
                <w:szCs w:val="24"/>
              </w:rPr>
              <w:br/>
              <w:t>Štátny dozor v odpadovom hospodárstve</w:t>
            </w:r>
          </w:p>
          <w:p w14:paraId="2FD5A68E" w14:textId="77777777" w:rsidR="000A5E32" w:rsidRPr="00066F76" w:rsidRDefault="000A5E32" w:rsidP="001D7BB1">
            <w:pPr>
              <w:jc w:val="both"/>
              <w:rPr>
                <w:sz w:val="24"/>
                <w:szCs w:val="24"/>
              </w:rPr>
            </w:pPr>
          </w:p>
          <w:p w14:paraId="32637100" w14:textId="77777777" w:rsidR="000A5E32" w:rsidRPr="00066F76" w:rsidRDefault="000A5E32" w:rsidP="001D7BB1">
            <w:pPr>
              <w:jc w:val="both"/>
              <w:rPr>
                <w:sz w:val="24"/>
                <w:szCs w:val="24"/>
              </w:rPr>
            </w:pPr>
            <w:r w:rsidRPr="00066F76">
              <w:rPr>
                <w:sz w:val="24"/>
                <w:szCs w:val="24"/>
              </w:rPr>
              <w:t xml:space="preserve">(1) Štátny dozor v odpadovom hospodárstve (ďalej len "štátny dozor") je dozor nad dodržiavaním povinností právnických osôb a fyzických osôb - podnikateľov (ďalej len "kontrolovaná osoba") podľa tohto zákona, všeobecne záväzných právnych predpisov vydaných na jeho vykonanie a povinností vyplývajúcich z rozhodnutí vydaných na základe tohto zákona. Štátny dozor u osôb, ktorým bol udelený súhlas (§ 101) alebo </w:t>
            </w:r>
            <w:r w:rsidRPr="00066F76">
              <w:rPr>
                <w:sz w:val="24"/>
                <w:szCs w:val="24"/>
              </w:rPr>
              <w:lastRenderedPageBreak/>
              <w:t>autorizácia (§ 93), sa vykonáva najmenej jedenkrát za štyri roky.</w:t>
            </w:r>
          </w:p>
          <w:p w14:paraId="2BF2D78E" w14:textId="77777777" w:rsidR="000A5E32" w:rsidRPr="00066F76" w:rsidRDefault="000A5E32" w:rsidP="001D7BB1">
            <w:pPr>
              <w:jc w:val="both"/>
              <w:rPr>
                <w:sz w:val="24"/>
                <w:szCs w:val="24"/>
              </w:rPr>
            </w:pPr>
          </w:p>
          <w:p w14:paraId="1E44322A" w14:textId="77777777" w:rsidR="000A5E32" w:rsidRPr="00066F76" w:rsidRDefault="000A5E32" w:rsidP="001D7BB1">
            <w:pPr>
              <w:jc w:val="both"/>
              <w:rPr>
                <w:sz w:val="24"/>
                <w:szCs w:val="24"/>
              </w:rPr>
            </w:pPr>
            <w:r w:rsidRPr="00066F76">
              <w:rPr>
                <w:sz w:val="24"/>
                <w:szCs w:val="24"/>
              </w:rPr>
              <w:t xml:space="preserve">(2) </w:t>
            </w:r>
            <w:r w:rsidRPr="00066F76">
              <w:rPr>
                <w:sz w:val="24"/>
                <w:szCs w:val="24"/>
              </w:rPr>
              <w:tab/>
              <w:t xml:space="preserve">Ak orgán štátneho dozoru zistí, že kontrolovaná osoba porušila povinnosť uloženú týmto zákonom, všeobecne záväznými právnymi predpismi vydanými na jeho vykonanie alebo povinnosť vyplývajúcu jej z rozhodnutia vydaného na základe tohto zákona, uloží jej pokutu podľa § 121. </w:t>
            </w:r>
          </w:p>
          <w:p w14:paraId="394524FD" w14:textId="77777777" w:rsidR="000A5E32" w:rsidRPr="00066F76" w:rsidRDefault="000A5E32" w:rsidP="001D7BB1">
            <w:pPr>
              <w:jc w:val="both"/>
              <w:rPr>
                <w:sz w:val="24"/>
                <w:szCs w:val="24"/>
              </w:rPr>
            </w:pPr>
            <w:r w:rsidRPr="00066F76">
              <w:rPr>
                <w:sz w:val="24"/>
                <w:szCs w:val="24"/>
              </w:rPr>
              <w:br/>
              <w:t xml:space="preserve">(3) </w:t>
            </w:r>
            <w:r w:rsidRPr="00066F76">
              <w:rPr>
                <w:sz w:val="24"/>
                <w:szCs w:val="24"/>
              </w:rPr>
              <w:tab/>
              <w:t xml:space="preserve">Orgán štátneho dozoru je oprávnený uložiť opatrenie na nápravu tomu, kto zneškodňuje odpad z výroby oxidu </w:t>
            </w:r>
            <w:proofErr w:type="spellStart"/>
            <w:r w:rsidRPr="00066F76">
              <w:rPr>
                <w:sz w:val="24"/>
                <w:szCs w:val="24"/>
              </w:rPr>
              <w:t>titaničitého</w:t>
            </w:r>
            <w:proofErr w:type="spellEnd"/>
            <w:r w:rsidRPr="00066F76">
              <w:rPr>
                <w:sz w:val="24"/>
                <w:szCs w:val="24"/>
              </w:rPr>
              <w:t xml:space="preserve"> činnosťou D15, ukladaním na skládku odpadov podľa položky D1, hĺbkovou </w:t>
            </w:r>
            <w:proofErr w:type="spellStart"/>
            <w:r w:rsidRPr="00066F76">
              <w:rPr>
                <w:sz w:val="24"/>
                <w:szCs w:val="24"/>
              </w:rPr>
              <w:t>injektážou</w:t>
            </w:r>
            <w:proofErr w:type="spellEnd"/>
            <w:r w:rsidRPr="00066F76">
              <w:rPr>
                <w:sz w:val="24"/>
                <w:szCs w:val="24"/>
              </w:rPr>
              <w:t xml:space="preserve"> do pôdy činnosťou D3 uvedených v prílohe č. 3, ak</w:t>
            </w:r>
          </w:p>
          <w:p w14:paraId="2CA8CC70" w14:textId="77777777" w:rsidR="000A5E32" w:rsidRPr="00066F76" w:rsidRDefault="000A5E32" w:rsidP="001D7BB1">
            <w:pPr>
              <w:jc w:val="both"/>
              <w:rPr>
                <w:sz w:val="24"/>
                <w:szCs w:val="24"/>
              </w:rPr>
            </w:pPr>
            <w:r w:rsidRPr="00066F76">
              <w:rPr>
                <w:sz w:val="24"/>
                <w:szCs w:val="24"/>
              </w:rPr>
              <w:t xml:space="preserve">výsledky monitorovania preukazujú, že neboli splnené podmienky súhlasu podľa § 97 ods. 1, </w:t>
            </w:r>
          </w:p>
          <w:p w14:paraId="62B7A5F3" w14:textId="77777777" w:rsidR="000A5E32" w:rsidRPr="00066F76" w:rsidRDefault="000A5E32" w:rsidP="001D7BB1">
            <w:pPr>
              <w:jc w:val="both"/>
              <w:rPr>
                <w:sz w:val="24"/>
                <w:szCs w:val="24"/>
              </w:rPr>
            </w:pPr>
            <w:r w:rsidRPr="00066F76">
              <w:rPr>
                <w:sz w:val="24"/>
                <w:szCs w:val="24"/>
              </w:rPr>
              <w:t xml:space="preserve">výsledky testov akútnej toxicity preukazujú, že boli prekročené ustanovené limity (§ 109 ods. 3 písm. d), </w:t>
            </w:r>
          </w:p>
          <w:p w14:paraId="3A663D22" w14:textId="77777777" w:rsidR="000A5E32" w:rsidRPr="00066F76" w:rsidRDefault="000A5E32" w:rsidP="001D7BB1">
            <w:pPr>
              <w:jc w:val="both"/>
              <w:rPr>
                <w:sz w:val="24"/>
                <w:szCs w:val="24"/>
              </w:rPr>
            </w:pPr>
            <w:r w:rsidRPr="00066F76">
              <w:rPr>
                <w:sz w:val="24"/>
                <w:szCs w:val="24"/>
              </w:rPr>
              <w:t xml:space="preserve">výsledky monitorovania odhalili zhoršovanie situácie v sledovanej oblasti, </w:t>
            </w:r>
          </w:p>
          <w:p w14:paraId="7F4423BB" w14:textId="77777777" w:rsidR="000A5E32" w:rsidRPr="00066F76" w:rsidRDefault="000A5E32" w:rsidP="001D7BB1">
            <w:pPr>
              <w:jc w:val="both"/>
              <w:rPr>
                <w:sz w:val="24"/>
                <w:szCs w:val="24"/>
              </w:rPr>
            </w:pPr>
            <w:r w:rsidRPr="00066F76">
              <w:rPr>
                <w:sz w:val="24"/>
                <w:szCs w:val="24"/>
              </w:rPr>
              <w:t>zneškodňovanie činnosťou D15, ukladaním na skládku odpadov činnosťou D1, vstrekovaním do pôdy činnosťou D3 uvedených v prílohe č. 3 má za následok škodlivý vplyv na rekreačné aktivity, ťažbu surovín, rastliny, živočíchy, lokality, miesta alebo územia osobitného vedeckého významu  alebo na iné využívanie dotknutého prostredia.</w:t>
            </w:r>
          </w:p>
          <w:p w14:paraId="741BA9BA" w14:textId="77777777" w:rsidR="000A5E32" w:rsidRPr="00066F76" w:rsidRDefault="000A5E32" w:rsidP="001D7BB1">
            <w:pPr>
              <w:jc w:val="both"/>
              <w:rPr>
                <w:sz w:val="24"/>
                <w:szCs w:val="24"/>
              </w:rPr>
            </w:pPr>
            <w:r w:rsidRPr="00066F76">
              <w:rPr>
                <w:sz w:val="24"/>
                <w:szCs w:val="24"/>
              </w:rPr>
              <w:lastRenderedPageBreak/>
              <w:br/>
              <w:t>(4)</w:t>
            </w:r>
            <w:r w:rsidRPr="00066F76">
              <w:rPr>
                <w:sz w:val="24"/>
                <w:szCs w:val="24"/>
              </w:rPr>
              <w:tab/>
              <w:t>Osoba vykonávajúca štátny dozor je pri plnení svojich úloh oprávnená</w:t>
            </w:r>
          </w:p>
          <w:p w14:paraId="644B3AE1" w14:textId="77777777" w:rsidR="000A5E32" w:rsidRPr="00066F76" w:rsidRDefault="000A5E32" w:rsidP="001D7BB1">
            <w:pPr>
              <w:jc w:val="both"/>
              <w:rPr>
                <w:sz w:val="24"/>
                <w:szCs w:val="24"/>
              </w:rPr>
            </w:pPr>
            <w:r w:rsidRPr="00066F76">
              <w:rPr>
                <w:sz w:val="24"/>
                <w:szCs w:val="24"/>
              </w:rPr>
              <w:t xml:space="preserve">voľne a kedykoľvek vstupovať na pozemky, do prevádzkových priestorov, stavieb, zariadení a iných priestorov kontrolovanej osoby, </w:t>
            </w:r>
          </w:p>
          <w:p w14:paraId="351EC2C0" w14:textId="77777777" w:rsidR="000A5E32" w:rsidRPr="00066F76" w:rsidRDefault="000A5E32" w:rsidP="001D7BB1">
            <w:pPr>
              <w:jc w:val="both"/>
              <w:rPr>
                <w:sz w:val="24"/>
                <w:szCs w:val="24"/>
              </w:rPr>
            </w:pPr>
            <w:r w:rsidRPr="00066F76">
              <w:rPr>
                <w:sz w:val="24"/>
                <w:szCs w:val="24"/>
              </w:rPr>
              <w:t xml:space="preserve">požadovať preukázanie totožnosti kontrolovanej osoby, totožnosti jej zamestnancov alebo osôb, ktoré konajú v jej mene, </w:t>
            </w:r>
          </w:p>
          <w:p w14:paraId="782200A3" w14:textId="77777777" w:rsidR="000A5E32" w:rsidRPr="00066F76" w:rsidRDefault="000A5E32" w:rsidP="001D7BB1">
            <w:pPr>
              <w:jc w:val="both"/>
              <w:rPr>
                <w:sz w:val="24"/>
                <w:szCs w:val="24"/>
              </w:rPr>
            </w:pPr>
            <w:r w:rsidRPr="00066F76">
              <w:rPr>
                <w:sz w:val="24"/>
                <w:szCs w:val="24"/>
              </w:rPr>
              <w:t xml:space="preserve">požadovať predloženie prevádzkovej evidencie a dokladov kontrolovanej osoby, nahliadať do nich a požadovať ich kópie, </w:t>
            </w:r>
          </w:p>
          <w:p w14:paraId="4B7F5298" w14:textId="77777777" w:rsidR="000A5E32" w:rsidRPr="00066F76" w:rsidRDefault="000A5E32" w:rsidP="001D7BB1">
            <w:pPr>
              <w:jc w:val="both"/>
              <w:rPr>
                <w:sz w:val="24"/>
                <w:szCs w:val="24"/>
              </w:rPr>
            </w:pPr>
            <w:r w:rsidRPr="00066F76">
              <w:rPr>
                <w:sz w:val="24"/>
                <w:szCs w:val="24"/>
              </w:rPr>
              <w:t xml:space="preserve">vykonávať potrebné zisťovania vrátane odoberania vzoriek, zhotovovania fotodokumentácie a </w:t>
            </w:r>
            <w:proofErr w:type="spellStart"/>
            <w:r w:rsidRPr="00066F76">
              <w:rPr>
                <w:sz w:val="24"/>
                <w:szCs w:val="24"/>
              </w:rPr>
              <w:t>videodokumentácie</w:t>
            </w:r>
            <w:proofErr w:type="spellEnd"/>
            <w:r w:rsidRPr="00066F76">
              <w:rPr>
                <w:sz w:val="24"/>
                <w:szCs w:val="24"/>
              </w:rPr>
              <w:t xml:space="preserve"> a požadovať potrebné údaje a vysvetlenia súvisiace s výkonom kontroly.</w:t>
            </w:r>
          </w:p>
          <w:p w14:paraId="6E9061EA" w14:textId="77777777" w:rsidR="000A5E32" w:rsidRPr="00066F76" w:rsidRDefault="000A5E32" w:rsidP="001D7BB1">
            <w:pPr>
              <w:jc w:val="both"/>
              <w:rPr>
                <w:sz w:val="24"/>
                <w:szCs w:val="24"/>
              </w:rPr>
            </w:pPr>
          </w:p>
          <w:p w14:paraId="34093FE6" w14:textId="77777777" w:rsidR="000A5E32" w:rsidRPr="00066F76" w:rsidRDefault="000A5E32" w:rsidP="001D7BB1">
            <w:pPr>
              <w:jc w:val="both"/>
              <w:rPr>
                <w:sz w:val="24"/>
                <w:szCs w:val="24"/>
              </w:rPr>
            </w:pPr>
            <w:r w:rsidRPr="00066F76">
              <w:rPr>
                <w:sz w:val="24"/>
                <w:szCs w:val="24"/>
              </w:rPr>
              <w:t>(5)</w:t>
            </w:r>
            <w:r w:rsidRPr="00066F76">
              <w:rPr>
                <w:sz w:val="24"/>
                <w:szCs w:val="24"/>
              </w:rPr>
              <w:tab/>
              <w:t>Osoba vykonávajúca štátny dozor sa preukazuje služobným preukazom, na požiadanie umožní do neho nahliadnuť.</w:t>
            </w:r>
          </w:p>
          <w:p w14:paraId="61E537FD" w14:textId="77777777" w:rsidR="000A5E32" w:rsidRPr="00066F76" w:rsidRDefault="000A5E32" w:rsidP="001D7BB1">
            <w:pPr>
              <w:jc w:val="both"/>
              <w:rPr>
                <w:sz w:val="24"/>
                <w:szCs w:val="24"/>
              </w:rPr>
            </w:pPr>
          </w:p>
          <w:p w14:paraId="31A1D228" w14:textId="77777777" w:rsidR="000A5E32" w:rsidRPr="00066F76" w:rsidRDefault="000A5E32" w:rsidP="001D7BB1">
            <w:pPr>
              <w:jc w:val="both"/>
              <w:rPr>
                <w:sz w:val="24"/>
                <w:szCs w:val="24"/>
              </w:rPr>
            </w:pPr>
            <w:r w:rsidRPr="00066F76">
              <w:rPr>
                <w:sz w:val="24"/>
                <w:szCs w:val="24"/>
              </w:rPr>
              <w:t xml:space="preserve">(6) Kontrolovaná osoba je povinná </w:t>
            </w:r>
          </w:p>
          <w:p w14:paraId="28081BEE" w14:textId="77777777" w:rsidR="000A5E32" w:rsidRPr="00066F76" w:rsidRDefault="000A5E32" w:rsidP="001D7BB1">
            <w:pPr>
              <w:jc w:val="both"/>
              <w:rPr>
                <w:sz w:val="24"/>
                <w:szCs w:val="24"/>
              </w:rPr>
            </w:pPr>
            <w:r w:rsidRPr="00066F76">
              <w:rPr>
                <w:sz w:val="24"/>
                <w:szCs w:val="24"/>
              </w:rPr>
              <w:t xml:space="preserve">strpieť výkon štátneho dozoru, </w:t>
            </w:r>
          </w:p>
          <w:p w14:paraId="5A24334E" w14:textId="77777777" w:rsidR="000A5E32" w:rsidRPr="00066F76" w:rsidRDefault="000A5E32" w:rsidP="001D7BB1">
            <w:pPr>
              <w:jc w:val="both"/>
              <w:rPr>
                <w:sz w:val="24"/>
                <w:szCs w:val="24"/>
              </w:rPr>
            </w:pPr>
            <w:r w:rsidRPr="00066F76">
              <w:rPr>
                <w:sz w:val="24"/>
                <w:szCs w:val="24"/>
              </w:rPr>
              <w:t xml:space="preserve">osobám vykonávajúcim štátny dozor a prizvaným osobám umožniť vstup na pozemky, do prevádzkových priestorov, stavieb, zariadení a iných priestorov, </w:t>
            </w:r>
          </w:p>
          <w:p w14:paraId="39D119DE" w14:textId="77777777" w:rsidR="000A5E32" w:rsidRPr="00066F76" w:rsidRDefault="000A5E32" w:rsidP="001D7BB1">
            <w:pPr>
              <w:jc w:val="both"/>
              <w:rPr>
                <w:sz w:val="24"/>
                <w:szCs w:val="24"/>
              </w:rPr>
            </w:pPr>
            <w:r w:rsidRPr="00066F76">
              <w:rPr>
                <w:sz w:val="24"/>
                <w:szCs w:val="24"/>
              </w:rPr>
              <w:t xml:space="preserve">preukázať svoju totožnosť, totožnosť jej zamestnancov a osôb konajúcich v jej mene, </w:t>
            </w:r>
          </w:p>
          <w:p w14:paraId="25DA2E05" w14:textId="77777777" w:rsidR="000A5E32" w:rsidRPr="00066F76" w:rsidRDefault="000A5E32" w:rsidP="001D7BB1">
            <w:pPr>
              <w:jc w:val="both"/>
              <w:rPr>
                <w:sz w:val="24"/>
                <w:szCs w:val="24"/>
              </w:rPr>
            </w:pPr>
            <w:r w:rsidRPr="00066F76">
              <w:rPr>
                <w:sz w:val="24"/>
                <w:szCs w:val="24"/>
              </w:rPr>
              <w:lastRenderedPageBreak/>
              <w:t xml:space="preserve">predložiť originál svojej prevádzkovej evidencie a dokladov, umožniť nahliadanie do nich, vyhotoviť z nich kópie a predložiť ich, </w:t>
            </w:r>
          </w:p>
          <w:p w14:paraId="3E243D86" w14:textId="77777777" w:rsidR="000A5E32" w:rsidRPr="00066F76" w:rsidRDefault="000A5E32" w:rsidP="001D7BB1">
            <w:pPr>
              <w:jc w:val="both"/>
              <w:rPr>
                <w:sz w:val="24"/>
                <w:szCs w:val="24"/>
              </w:rPr>
            </w:pPr>
            <w:r w:rsidRPr="00066F76">
              <w:rPr>
                <w:sz w:val="24"/>
                <w:szCs w:val="24"/>
              </w:rPr>
              <w:t xml:space="preserve">umožniť vykonávať potrebné zisťovanie vrátane odoberania vzoriek, zhotovovať fotodokumentáciu a </w:t>
            </w:r>
            <w:proofErr w:type="spellStart"/>
            <w:r w:rsidRPr="00066F76">
              <w:rPr>
                <w:sz w:val="24"/>
                <w:szCs w:val="24"/>
              </w:rPr>
              <w:t>videodokumentáciu</w:t>
            </w:r>
            <w:proofErr w:type="spellEnd"/>
            <w:r w:rsidRPr="00066F76">
              <w:rPr>
                <w:sz w:val="24"/>
                <w:szCs w:val="24"/>
              </w:rPr>
              <w:t xml:space="preserve"> a poskytnúť potrebné písomnosti, vysvetlenia a pravdivé a úplné informácie súvisiace s odpadovým hospodárstvom a s plnením povinností výrobcu a dovozcu vybraných komodít.</w:t>
            </w:r>
          </w:p>
          <w:p w14:paraId="0F591101" w14:textId="77777777" w:rsidR="000A5E32" w:rsidRPr="00066F76" w:rsidRDefault="000A5E32" w:rsidP="001D7BB1">
            <w:pPr>
              <w:jc w:val="both"/>
              <w:rPr>
                <w:sz w:val="24"/>
                <w:szCs w:val="24"/>
              </w:rPr>
            </w:pPr>
            <w:r w:rsidRPr="00066F76">
              <w:rPr>
                <w:sz w:val="24"/>
                <w:szCs w:val="24"/>
              </w:rPr>
              <w:br/>
              <w:t>(7) Orgán Policajného zboru poskytne osobe vykonávajúcej štátny dozor na jej žiadosť spoluprácu a ochranu pri vykonávaní štátneho dozoru. O spoluprácu a ochranu možno požiadať, ak možno odôvodnene predpokladať ohrozenie života alebo zdravia osoby vykonávajúcej štátny dozor alebo marenie výkonu štátneho dozoru, ak je ohrozený život alebo zdravie osoby vykonávajúcej štátny dozor alebo ak je marený výkon štátneho dozoru.</w:t>
            </w:r>
          </w:p>
          <w:p w14:paraId="66EE063D" w14:textId="77777777" w:rsidR="000A5E32" w:rsidRPr="00066F76" w:rsidRDefault="000A5E32" w:rsidP="001D7BB1">
            <w:pPr>
              <w:jc w:val="both"/>
              <w:rPr>
                <w:sz w:val="24"/>
                <w:szCs w:val="24"/>
              </w:rPr>
            </w:pPr>
            <w:r w:rsidRPr="00066F76">
              <w:rPr>
                <w:sz w:val="24"/>
                <w:szCs w:val="24"/>
              </w:rPr>
              <w:br/>
              <w:t>(8) Pri výkone štátneho dozoru sa postupuje podľa osobitného predpisu,</w:t>
            </w:r>
            <w:r w:rsidRPr="00066F76">
              <w:rPr>
                <w:rStyle w:val="Odkaznapoznmkupodiarou"/>
                <w:sz w:val="24"/>
                <w:szCs w:val="24"/>
              </w:rPr>
              <w:footnoteReference w:id="12"/>
            </w:r>
            <w:r w:rsidRPr="00066F76">
              <w:rPr>
                <w:sz w:val="24"/>
                <w:szCs w:val="24"/>
                <w:vertAlign w:val="superscript"/>
              </w:rPr>
              <w:t>)</w:t>
            </w:r>
            <w:r w:rsidRPr="00066F76">
              <w:rPr>
                <w:sz w:val="24"/>
                <w:szCs w:val="24"/>
              </w:rPr>
              <w:t xml:space="preserve"> ak v odsekoch 1 až 7 nie je ustanovené inak.  Ustanovenia osobitného predpisu</w:t>
            </w:r>
            <w:r w:rsidRPr="00066F76">
              <w:rPr>
                <w:sz w:val="24"/>
                <w:szCs w:val="24"/>
                <w:vertAlign w:val="superscript"/>
              </w:rPr>
              <w:t>23)</w:t>
            </w:r>
            <w:r w:rsidRPr="00066F76">
              <w:rPr>
                <w:sz w:val="24"/>
                <w:szCs w:val="24"/>
              </w:rPr>
              <w:t xml:space="preserve"> nie sú odsekmi 4 a 6 dotknuté.</w:t>
            </w:r>
          </w:p>
          <w:p w14:paraId="547238D0" w14:textId="77777777" w:rsidR="000A5E32" w:rsidRPr="00066F76" w:rsidRDefault="000A5E32" w:rsidP="001D7BB1">
            <w:pPr>
              <w:jc w:val="both"/>
              <w:rPr>
                <w:sz w:val="24"/>
                <w:szCs w:val="24"/>
              </w:rPr>
            </w:pPr>
          </w:p>
          <w:p w14:paraId="3CFA578F" w14:textId="77777777" w:rsidR="000A5E32" w:rsidRPr="00066F76" w:rsidRDefault="000A5E32" w:rsidP="001D7BB1">
            <w:pPr>
              <w:jc w:val="both"/>
              <w:rPr>
                <w:sz w:val="24"/>
                <w:szCs w:val="24"/>
                <w:vertAlign w:val="superscript"/>
              </w:rPr>
            </w:pPr>
            <w:r w:rsidRPr="00066F76">
              <w:rPr>
                <w:sz w:val="24"/>
                <w:szCs w:val="24"/>
              </w:rPr>
              <w:t xml:space="preserve">(9) Za deň, keď sa orgán štátneho dozoru dozvedel o porušení povinnosti podľa tohto </w:t>
            </w:r>
            <w:r w:rsidRPr="00066F76">
              <w:rPr>
                <w:sz w:val="24"/>
                <w:szCs w:val="24"/>
              </w:rPr>
              <w:lastRenderedPageBreak/>
              <w:t>zákona sa považuje deň prerokovania protokolu z kontroly.</w:t>
            </w:r>
            <w:r w:rsidRPr="00066F76">
              <w:rPr>
                <w:rStyle w:val="Odkaznapoznmkupodiarou"/>
                <w:sz w:val="24"/>
                <w:szCs w:val="24"/>
              </w:rPr>
              <w:footnoteReference w:id="13"/>
            </w:r>
            <w:r w:rsidRPr="00066F76">
              <w:rPr>
                <w:sz w:val="24"/>
                <w:szCs w:val="24"/>
                <w:vertAlign w:val="superscript"/>
              </w:rPr>
              <w:t>)</w:t>
            </w:r>
          </w:p>
          <w:p w14:paraId="6AFDD42D" w14:textId="77777777" w:rsidR="006A3A02" w:rsidRPr="00066F76" w:rsidRDefault="006A3A02"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26C1AA46" w14:textId="77777777" w:rsidR="00556AAB" w:rsidRPr="00066F76" w:rsidRDefault="00556AAB"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6EAE16DE" w14:textId="77777777" w:rsidR="00556AAB" w:rsidRPr="00066F76" w:rsidRDefault="00556AAB" w:rsidP="001D7BB1">
            <w:pPr>
              <w:jc w:val="both"/>
              <w:rPr>
                <w:b/>
                <w:bCs/>
                <w:sz w:val="24"/>
                <w:szCs w:val="24"/>
              </w:rPr>
            </w:pPr>
          </w:p>
        </w:tc>
      </w:tr>
      <w:tr w:rsidR="00665EC2" w:rsidRPr="00066F76" w14:paraId="2C0372B4" w14:textId="77777777" w:rsidTr="001D7BB1">
        <w:tc>
          <w:tcPr>
            <w:tcW w:w="899" w:type="dxa"/>
            <w:tcBorders>
              <w:top w:val="single" w:sz="4" w:space="0" w:color="auto"/>
              <w:left w:val="single" w:sz="12" w:space="0" w:color="auto"/>
              <w:bottom w:val="single" w:sz="4" w:space="0" w:color="auto"/>
              <w:right w:val="single" w:sz="4" w:space="0" w:color="auto"/>
            </w:tcBorders>
          </w:tcPr>
          <w:p w14:paraId="2FDC18B3" w14:textId="77777777" w:rsidR="00556AAB" w:rsidRPr="00066F76" w:rsidRDefault="00556AAB" w:rsidP="001D7BB1">
            <w:pPr>
              <w:jc w:val="both"/>
              <w:rPr>
                <w:sz w:val="24"/>
                <w:szCs w:val="24"/>
                <w:lang w:eastAsia="sk-SK"/>
              </w:rPr>
            </w:pPr>
            <w:r w:rsidRPr="00066F76">
              <w:rPr>
                <w:sz w:val="24"/>
                <w:szCs w:val="24"/>
                <w:lang w:eastAsia="sk-SK"/>
              </w:rPr>
              <w:lastRenderedPageBreak/>
              <w:t>Č 23</w:t>
            </w:r>
          </w:p>
          <w:p w14:paraId="29AC5B34" w14:textId="77777777" w:rsidR="00556AAB" w:rsidRPr="00066F76" w:rsidRDefault="00556AAB" w:rsidP="001D7BB1">
            <w:pPr>
              <w:jc w:val="both"/>
              <w:rPr>
                <w:sz w:val="24"/>
                <w:szCs w:val="24"/>
                <w:lang w:eastAsia="sk-SK"/>
              </w:rPr>
            </w:pPr>
            <w:r w:rsidRPr="00066F76">
              <w:rPr>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14:paraId="54339B01" w14:textId="77777777" w:rsidR="00556AAB" w:rsidRPr="00066F76" w:rsidRDefault="00556AAB" w:rsidP="001D7BB1">
            <w:pPr>
              <w:jc w:val="both"/>
              <w:rPr>
                <w:sz w:val="24"/>
                <w:szCs w:val="24"/>
              </w:rPr>
            </w:pPr>
            <w:r w:rsidRPr="00066F76">
              <w:rPr>
                <w:sz w:val="24"/>
                <w:szCs w:val="24"/>
              </w:rPr>
              <w:t xml:space="preserve">2. Členské štáty zabezpečia, aby sa preprava použitých EEZ, pri ktorých je podozrenie, že ide o OEEZ, vykonávala v súlade s minimálnymi požiadavkami uvedenými v prílohe VI a príslušne túto prepravu monitorujú. </w:t>
            </w:r>
          </w:p>
          <w:p w14:paraId="5ACE4948" w14:textId="77777777" w:rsidR="00556AAB" w:rsidRPr="00066F76" w:rsidRDefault="00556AAB"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36DE39C8" w14:textId="77777777" w:rsidR="00556AAB" w:rsidRPr="00066F76" w:rsidRDefault="002F5939"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065B7358" w14:textId="29AEB324" w:rsidR="00556AAB" w:rsidRPr="00066F76" w:rsidRDefault="00066F76"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7D64A798" w14:textId="77777777" w:rsidR="00556AAB" w:rsidRPr="00066F76" w:rsidRDefault="002F5939" w:rsidP="001D7BB1">
            <w:pPr>
              <w:jc w:val="both"/>
              <w:rPr>
                <w:sz w:val="24"/>
                <w:szCs w:val="24"/>
              </w:rPr>
            </w:pPr>
            <w:r w:rsidRPr="00066F76">
              <w:rPr>
                <w:sz w:val="24"/>
                <w:szCs w:val="24"/>
              </w:rPr>
              <w:t>§</w:t>
            </w:r>
            <w:r w:rsidR="000A5E32" w:rsidRPr="00066F76">
              <w:rPr>
                <w:sz w:val="24"/>
                <w:szCs w:val="24"/>
              </w:rPr>
              <w:t>88</w:t>
            </w:r>
          </w:p>
        </w:tc>
        <w:tc>
          <w:tcPr>
            <w:tcW w:w="4500" w:type="dxa"/>
            <w:tcBorders>
              <w:top w:val="single" w:sz="4" w:space="0" w:color="auto"/>
              <w:left w:val="single" w:sz="4" w:space="0" w:color="auto"/>
              <w:bottom w:val="single" w:sz="4" w:space="0" w:color="auto"/>
              <w:right w:val="single" w:sz="4" w:space="0" w:color="auto"/>
            </w:tcBorders>
          </w:tcPr>
          <w:p w14:paraId="197E6E01" w14:textId="77777777" w:rsidR="002F5939" w:rsidRPr="00066F76" w:rsidRDefault="002F5939" w:rsidP="001D7BB1">
            <w:pPr>
              <w:jc w:val="both"/>
              <w:rPr>
                <w:sz w:val="24"/>
                <w:szCs w:val="24"/>
              </w:rPr>
            </w:pPr>
            <w:r w:rsidRPr="00066F76">
              <w:rPr>
                <w:sz w:val="24"/>
                <w:szCs w:val="24"/>
              </w:rPr>
              <w:t xml:space="preserve">Cezhraničná preprava </w:t>
            </w:r>
            <w:proofErr w:type="spellStart"/>
            <w:r w:rsidRPr="00066F76">
              <w:rPr>
                <w:sz w:val="24"/>
                <w:szCs w:val="24"/>
              </w:rPr>
              <w:t>elektroodpadu</w:t>
            </w:r>
            <w:proofErr w:type="spellEnd"/>
            <w:r w:rsidRPr="00066F76">
              <w:rPr>
                <w:sz w:val="24"/>
                <w:szCs w:val="24"/>
              </w:rPr>
              <w:t xml:space="preserve"> </w:t>
            </w:r>
          </w:p>
          <w:p w14:paraId="224ED28A" w14:textId="77777777" w:rsidR="002F5939" w:rsidRPr="00066F76" w:rsidRDefault="002F5939" w:rsidP="001D7BB1">
            <w:pPr>
              <w:jc w:val="both"/>
              <w:rPr>
                <w:sz w:val="24"/>
                <w:szCs w:val="24"/>
              </w:rPr>
            </w:pPr>
            <w:r w:rsidRPr="00066F76">
              <w:rPr>
                <w:sz w:val="24"/>
                <w:szCs w:val="24"/>
              </w:rPr>
              <w:t>a použitých elektrozariadení</w:t>
            </w:r>
          </w:p>
          <w:p w14:paraId="44EFB81F" w14:textId="77777777" w:rsidR="002F5939" w:rsidRPr="00066F76" w:rsidRDefault="002F5939" w:rsidP="001D7BB1">
            <w:pPr>
              <w:jc w:val="both"/>
              <w:rPr>
                <w:sz w:val="24"/>
                <w:szCs w:val="24"/>
              </w:rPr>
            </w:pPr>
          </w:p>
          <w:p w14:paraId="3B775BBF" w14:textId="77777777" w:rsidR="000A5E32" w:rsidRPr="00066F76" w:rsidRDefault="000A5E32" w:rsidP="001D7BB1">
            <w:pPr>
              <w:jc w:val="both"/>
              <w:rPr>
                <w:sz w:val="24"/>
                <w:szCs w:val="24"/>
              </w:rPr>
            </w:pPr>
            <w:r w:rsidRPr="00066F76">
              <w:rPr>
                <w:sz w:val="24"/>
                <w:szCs w:val="24"/>
              </w:rPr>
              <w:t xml:space="preserve">Ak sa má uskutočniť alebo uskutočňuje preprava použitých elektrozariadení, ktorých držiteľ tvrdí, že predmetom tejto plánovanej alebo uskutočňovanej prepravy nie je </w:t>
            </w:r>
            <w:proofErr w:type="spellStart"/>
            <w:r w:rsidRPr="00066F76">
              <w:rPr>
                <w:sz w:val="24"/>
                <w:szCs w:val="24"/>
              </w:rPr>
              <w:t>elektroodpad</w:t>
            </w:r>
            <w:proofErr w:type="spellEnd"/>
            <w:r w:rsidRPr="00066F76">
              <w:rPr>
                <w:sz w:val="24"/>
                <w:szCs w:val="24"/>
              </w:rPr>
              <w:t xml:space="preserve"> a vzniklo podozrenie, že ide o </w:t>
            </w:r>
            <w:proofErr w:type="spellStart"/>
            <w:r w:rsidRPr="00066F76">
              <w:rPr>
                <w:sz w:val="24"/>
                <w:szCs w:val="24"/>
              </w:rPr>
              <w:t>elektroodpad</w:t>
            </w:r>
            <w:proofErr w:type="spellEnd"/>
            <w:r w:rsidRPr="00066F76">
              <w:rPr>
                <w:sz w:val="24"/>
                <w:szCs w:val="24"/>
              </w:rPr>
              <w:t xml:space="preserve"> (ďalej len „podozrivé elektrozariadenie“), príslušný orgán štátnej správy odpadového hospodárstva túto prepravu zodpovedajúco monitoruje a  vyžiada si od držiteľa podozrivých elektrozariadení predloženie dokumentácie podľa odseku 3. </w:t>
            </w:r>
          </w:p>
          <w:p w14:paraId="6D078A19" w14:textId="77777777" w:rsidR="000A5E32" w:rsidRPr="00066F76" w:rsidRDefault="000A5E32" w:rsidP="001D7BB1">
            <w:pPr>
              <w:jc w:val="both"/>
              <w:rPr>
                <w:sz w:val="24"/>
                <w:szCs w:val="24"/>
              </w:rPr>
            </w:pPr>
          </w:p>
          <w:p w14:paraId="5549C782" w14:textId="77777777" w:rsidR="000A5E32" w:rsidRPr="00066F76" w:rsidRDefault="000A5E32" w:rsidP="001D7BB1">
            <w:pPr>
              <w:jc w:val="both"/>
              <w:rPr>
                <w:sz w:val="24"/>
                <w:szCs w:val="24"/>
                <w:lang w:eastAsia="sk-SK"/>
              </w:rPr>
            </w:pPr>
            <w:r w:rsidRPr="00066F76">
              <w:rPr>
                <w:sz w:val="24"/>
                <w:szCs w:val="24"/>
              </w:rPr>
              <w:t>Držiteľ použitých elektrozariadení, ktoré sú predmetom plánovanej alebo uskutočňovanej prepravy, je povinný pre prípad, že sa stanú podozrivými elektrozariadeniami, v záujme preukázania skutočnosti, že nejde o </w:t>
            </w:r>
            <w:proofErr w:type="spellStart"/>
            <w:r w:rsidRPr="00066F76">
              <w:rPr>
                <w:sz w:val="24"/>
                <w:szCs w:val="24"/>
              </w:rPr>
              <w:t>elektroodpad</w:t>
            </w:r>
            <w:proofErr w:type="spellEnd"/>
            <w:r w:rsidRPr="00066F76">
              <w:rPr>
                <w:sz w:val="24"/>
                <w:szCs w:val="24"/>
              </w:rPr>
              <w:t>, vo vzťahu k nim zabezpečiť, uchovávať počas troch rokov a na výzvu príslušného orgánu odpadového hospodárstva okamžite predložiť</w:t>
            </w:r>
          </w:p>
          <w:p w14:paraId="0A77ABC2" w14:textId="77777777" w:rsidR="000A5E32" w:rsidRPr="00066F76" w:rsidRDefault="000A5E32" w:rsidP="001D7BB1">
            <w:pPr>
              <w:jc w:val="both"/>
              <w:rPr>
                <w:sz w:val="24"/>
                <w:szCs w:val="24"/>
              </w:rPr>
            </w:pPr>
            <w:r w:rsidRPr="00066F76">
              <w:rPr>
                <w:sz w:val="24"/>
                <w:szCs w:val="24"/>
              </w:rPr>
              <w:t xml:space="preserve">sprievodné doklady a výsledky testovania alebo hodnotenia, </w:t>
            </w:r>
          </w:p>
          <w:p w14:paraId="2C04E9AD" w14:textId="77777777" w:rsidR="000A5E32" w:rsidRPr="00066F76" w:rsidRDefault="000A5E32" w:rsidP="001D7BB1">
            <w:pPr>
              <w:jc w:val="both"/>
              <w:rPr>
                <w:sz w:val="24"/>
                <w:szCs w:val="24"/>
              </w:rPr>
            </w:pPr>
            <w:r w:rsidRPr="00066F76">
              <w:rPr>
                <w:sz w:val="24"/>
                <w:szCs w:val="24"/>
              </w:rPr>
              <w:lastRenderedPageBreak/>
              <w:t>príslušný prepravný doklad podľa osobitného predpisu,</w:t>
            </w:r>
            <w:r w:rsidRPr="00066F76">
              <w:rPr>
                <w:rStyle w:val="Odkaznapoznmkupodiarou"/>
                <w:sz w:val="24"/>
                <w:szCs w:val="24"/>
                <w:lang w:eastAsia="sk-SK"/>
              </w:rPr>
              <w:footnoteReference w:id="14"/>
            </w:r>
            <w:r w:rsidRPr="00066F76">
              <w:rPr>
                <w:sz w:val="24"/>
                <w:szCs w:val="24"/>
                <w:vertAlign w:val="superscript"/>
              </w:rPr>
              <w:t>)</w:t>
            </w:r>
          </w:p>
          <w:p w14:paraId="53854E2A" w14:textId="77777777" w:rsidR="000A5E32" w:rsidRPr="00066F76" w:rsidRDefault="000A5E32" w:rsidP="001D7BB1">
            <w:pPr>
              <w:jc w:val="both"/>
              <w:rPr>
                <w:sz w:val="24"/>
                <w:szCs w:val="24"/>
              </w:rPr>
            </w:pPr>
            <w:r w:rsidRPr="00066F76">
              <w:rPr>
                <w:sz w:val="24"/>
                <w:szCs w:val="24"/>
              </w:rPr>
              <w:t>vyhlásenie o prevzatí zodpovednosti.</w:t>
            </w:r>
          </w:p>
          <w:p w14:paraId="3C148390" w14:textId="77777777" w:rsidR="000A5E32" w:rsidRPr="00066F76" w:rsidRDefault="000A5E32" w:rsidP="001D7BB1">
            <w:pPr>
              <w:jc w:val="both"/>
              <w:rPr>
                <w:sz w:val="24"/>
                <w:szCs w:val="24"/>
                <w:lang w:eastAsia="sk-SK"/>
              </w:rPr>
            </w:pPr>
          </w:p>
          <w:p w14:paraId="7A081123" w14:textId="77777777" w:rsidR="000A5E32" w:rsidRPr="00066F76" w:rsidRDefault="000A5E32" w:rsidP="001D7BB1">
            <w:pPr>
              <w:jc w:val="both"/>
              <w:rPr>
                <w:sz w:val="24"/>
                <w:szCs w:val="24"/>
                <w:lang w:eastAsia="sk-SK"/>
              </w:rPr>
            </w:pPr>
            <w:r w:rsidRPr="00066F76">
              <w:rPr>
                <w:sz w:val="24"/>
                <w:szCs w:val="24"/>
              </w:rPr>
              <w:t>Dokumentáciu podľa odseku 3 písm. a) môže držiteľ použitých elektrozariadení nahradiť dokumentáciou, ktorá jednoznačne preukazuje, že preprava použitých elektrozariadení sa uskutočňuje alebo uskutoční v rámci dohody o preprave medzi podnikateľskými subjektmi  a je splnená jedna z nasledujúcich podmienok</w:t>
            </w:r>
          </w:p>
          <w:p w14:paraId="22866626" w14:textId="77777777" w:rsidR="000A5E32" w:rsidRPr="00066F76" w:rsidRDefault="000A5E32" w:rsidP="001D7BB1">
            <w:pPr>
              <w:jc w:val="both"/>
              <w:rPr>
                <w:sz w:val="24"/>
                <w:szCs w:val="24"/>
              </w:rPr>
            </w:pPr>
            <w:r w:rsidRPr="00066F76">
              <w:rPr>
                <w:sz w:val="24"/>
                <w:szCs w:val="24"/>
              </w:rPr>
              <w:t>použité elektrozariadenia sa posielajú späť výrobcovi alebo tretej strane konajúcej v jeho mene ako chybné na opravu v záruke s úmyslom ich opätovného použitia alebo</w:t>
            </w:r>
          </w:p>
          <w:p w14:paraId="19099227" w14:textId="77777777" w:rsidR="000A5E32" w:rsidRPr="00066F76" w:rsidRDefault="000A5E32" w:rsidP="001D7BB1">
            <w:pPr>
              <w:jc w:val="both"/>
              <w:rPr>
                <w:sz w:val="24"/>
                <w:szCs w:val="24"/>
              </w:rPr>
            </w:pPr>
            <w:r w:rsidRPr="00066F76">
              <w:rPr>
                <w:sz w:val="24"/>
                <w:szCs w:val="24"/>
              </w:rPr>
              <w:t>použité elektrozariadenia na profesionálne použitie sa posielajú výrobcovi, tretej strane konajúcej v jeho mene alebo do zariadenia tretej strany v krajinách, na ktoré sa vzťahuje osobitný predpis,</w:t>
            </w:r>
            <w:r w:rsidRPr="00066F76">
              <w:rPr>
                <w:rStyle w:val="Odkaznapoznmkupodiarou"/>
                <w:sz w:val="24"/>
                <w:szCs w:val="24"/>
                <w:lang w:eastAsia="sk-SK"/>
              </w:rPr>
              <w:footnoteReference w:id="15"/>
            </w:r>
            <w:r w:rsidRPr="00066F76">
              <w:rPr>
                <w:sz w:val="24"/>
                <w:szCs w:val="24"/>
                <w:vertAlign w:val="superscript"/>
              </w:rPr>
              <w:t>)</w:t>
            </w:r>
            <w:r w:rsidRPr="00066F76">
              <w:rPr>
                <w:sz w:val="24"/>
                <w:szCs w:val="24"/>
              </w:rPr>
              <w:t xml:space="preserve"> na modernizáciu alebo opravu na základe platnej zmluvy s úmyslom ich opätovného použitia alebo </w:t>
            </w:r>
          </w:p>
          <w:p w14:paraId="1F38AD8C" w14:textId="77777777" w:rsidR="000A5E32" w:rsidRPr="00066F76" w:rsidRDefault="000A5E32" w:rsidP="001D7BB1">
            <w:pPr>
              <w:jc w:val="both"/>
              <w:rPr>
                <w:sz w:val="24"/>
                <w:szCs w:val="24"/>
              </w:rPr>
            </w:pPr>
            <w:r w:rsidRPr="00066F76">
              <w:rPr>
                <w:sz w:val="24"/>
                <w:szCs w:val="24"/>
              </w:rPr>
              <w:t xml:space="preserve">chybné použité elektrozariadenia na profesionálne použitie ako napríklad zdravotnícke pomôcky alebo ich časti sa posielajú výrobcovi alebo tretej strane konajúcej v jeho mene na analýzu základnej príčiny na základe platnej zmluvy </w:t>
            </w:r>
            <w:r w:rsidRPr="00066F76">
              <w:rPr>
                <w:sz w:val="24"/>
                <w:szCs w:val="24"/>
              </w:rPr>
              <w:lastRenderedPageBreak/>
              <w:t>v prípadoch, že takúto analýzu môže vykonať len výrobca alebo tretie strany konajúce v jeho mene.</w:t>
            </w:r>
          </w:p>
          <w:p w14:paraId="5C66A35B" w14:textId="77777777" w:rsidR="000A5E32" w:rsidRPr="00066F76" w:rsidRDefault="000A5E32" w:rsidP="001D7BB1">
            <w:pPr>
              <w:jc w:val="both"/>
              <w:rPr>
                <w:sz w:val="24"/>
                <w:szCs w:val="24"/>
              </w:rPr>
            </w:pPr>
          </w:p>
          <w:p w14:paraId="6895CF8B" w14:textId="77777777" w:rsidR="000A5E32" w:rsidRPr="00066F76" w:rsidRDefault="000A5E32" w:rsidP="001D7BB1">
            <w:pPr>
              <w:jc w:val="both"/>
              <w:rPr>
                <w:sz w:val="24"/>
                <w:szCs w:val="24"/>
              </w:rPr>
            </w:pPr>
            <w:r w:rsidRPr="00066F76">
              <w:rPr>
                <w:sz w:val="24"/>
                <w:szCs w:val="24"/>
              </w:rPr>
              <w:t>Držiteľ použitých elektrozariadení, ktoré sú predmetom plánovanej alebo uskutočňovanej prepravy, je povinný zabezpečiť vhodnú ochranu použitých elektrozariadení pred ich poškodením počas prepravy, nakladania a vykládky, najmä prostredníctvom dostatočného obalu a riadneho uloženia nákladu.</w:t>
            </w:r>
          </w:p>
          <w:p w14:paraId="56480081" w14:textId="77777777" w:rsidR="000A5E32" w:rsidRPr="00066F76" w:rsidRDefault="000A5E32" w:rsidP="001D7BB1">
            <w:pPr>
              <w:jc w:val="both"/>
              <w:rPr>
                <w:sz w:val="24"/>
                <w:szCs w:val="24"/>
              </w:rPr>
            </w:pPr>
          </w:p>
          <w:p w14:paraId="23483C1E" w14:textId="77777777" w:rsidR="000A5E32" w:rsidRPr="00066F76" w:rsidRDefault="000A5E32" w:rsidP="001D7BB1">
            <w:pPr>
              <w:jc w:val="both"/>
              <w:rPr>
                <w:b/>
                <w:sz w:val="24"/>
                <w:szCs w:val="24"/>
              </w:rPr>
            </w:pPr>
            <w:r w:rsidRPr="00066F76">
              <w:rPr>
                <w:sz w:val="24"/>
                <w:szCs w:val="24"/>
              </w:rPr>
              <w:t>Ak držiteľ použitých elektrozariadení, ktoré sa stali podozrivými elektrozariadeniami nepreukáže prostredníctvom dokumentácie uvedenej v predchádzajúcich odsekoch, že nejde o </w:t>
            </w:r>
            <w:proofErr w:type="spellStart"/>
            <w:r w:rsidRPr="00066F76">
              <w:rPr>
                <w:sz w:val="24"/>
                <w:szCs w:val="24"/>
              </w:rPr>
              <w:t>elektroodpad</w:t>
            </w:r>
            <w:proofErr w:type="spellEnd"/>
            <w:r w:rsidRPr="00066F76">
              <w:rPr>
                <w:sz w:val="24"/>
                <w:szCs w:val="24"/>
              </w:rPr>
              <w:t xml:space="preserve"> alebo ak nesplnil povinnosť podľa predchádzajúceho odseku, považujú sa podozrivé elektrozariadenia za </w:t>
            </w:r>
            <w:proofErr w:type="spellStart"/>
            <w:r w:rsidRPr="00066F76">
              <w:rPr>
                <w:sz w:val="24"/>
                <w:szCs w:val="24"/>
              </w:rPr>
              <w:t>elektroodpad</w:t>
            </w:r>
            <w:proofErr w:type="spellEnd"/>
            <w:r w:rsidRPr="00066F76">
              <w:rPr>
                <w:sz w:val="24"/>
                <w:szCs w:val="24"/>
              </w:rPr>
              <w:t xml:space="preserve"> a náklad sa považuje za nezákonnú zásielku. Od tohto okamihu sa na takúto zásielku uplatňuje postup podľa osobitného predpisu</w:t>
            </w:r>
            <w:r w:rsidRPr="00066F76">
              <w:rPr>
                <w:sz w:val="24"/>
                <w:szCs w:val="24"/>
                <w:vertAlign w:val="superscript"/>
              </w:rPr>
              <w:t>110)</w:t>
            </w:r>
            <w:r w:rsidRPr="00066F76">
              <w:rPr>
                <w:sz w:val="24"/>
                <w:szCs w:val="24"/>
              </w:rPr>
              <w:t xml:space="preserve"> upravujúceho cezhraničnú prepravu odpadov.</w:t>
            </w:r>
          </w:p>
          <w:p w14:paraId="253709EA" w14:textId="77777777" w:rsidR="00556AAB" w:rsidRPr="00066F76" w:rsidRDefault="00556AAB"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4B8426A1" w14:textId="77777777" w:rsidR="00556AAB" w:rsidRPr="00066F76" w:rsidRDefault="00556AAB"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27CAD96A" w14:textId="77777777" w:rsidR="00556AAB" w:rsidRPr="00066F76" w:rsidRDefault="00556AAB" w:rsidP="001D7BB1">
            <w:pPr>
              <w:jc w:val="both"/>
              <w:rPr>
                <w:b/>
                <w:bCs/>
                <w:sz w:val="24"/>
                <w:szCs w:val="24"/>
              </w:rPr>
            </w:pPr>
          </w:p>
        </w:tc>
      </w:tr>
      <w:tr w:rsidR="00665EC2" w:rsidRPr="00066F76" w14:paraId="0E97C0F5" w14:textId="77777777" w:rsidTr="001D7BB1">
        <w:tc>
          <w:tcPr>
            <w:tcW w:w="899" w:type="dxa"/>
            <w:tcBorders>
              <w:top w:val="single" w:sz="4" w:space="0" w:color="auto"/>
              <w:left w:val="single" w:sz="12" w:space="0" w:color="auto"/>
              <w:bottom w:val="single" w:sz="4" w:space="0" w:color="auto"/>
              <w:right w:val="single" w:sz="4" w:space="0" w:color="auto"/>
            </w:tcBorders>
          </w:tcPr>
          <w:p w14:paraId="1B5429E7" w14:textId="77777777" w:rsidR="00556AAB" w:rsidRPr="00066F76" w:rsidRDefault="00556AAB" w:rsidP="001D7BB1">
            <w:pPr>
              <w:jc w:val="both"/>
              <w:rPr>
                <w:sz w:val="24"/>
                <w:szCs w:val="24"/>
                <w:lang w:eastAsia="sk-SK"/>
              </w:rPr>
            </w:pPr>
            <w:r w:rsidRPr="00066F76">
              <w:rPr>
                <w:sz w:val="24"/>
                <w:szCs w:val="24"/>
                <w:lang w:eastAsia="sk-SK"/>
              </w:rPr>
              <w:lastRenderedPageBreak/>
              <w:t>Č 23</w:t>
            </w:r>
          </w:p>
          <w:p w14:paraId="06D8337A" w14:textId="77777777" w:rsidR="00556AAB" w:rsidRPr="00066F76" w:rsidRDefault="00556AAB" w:rsidP="001D7BB1">
            <w:pPr>
              <w:jc w:val="both"/>
              <w:rPr>
                <w:sz w:val="24"/>
                <w:szCs w:val="24"/>
                <w:lang w:eastAsia="sk-SK"/>
              </w:rPr>
            </w:pPr>
            <w:r w:rsidRPr="00066F76">
              <w:rPr>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14:paraId="2F3B7769" w14:textId="77777777" w:rsidR="00556AAB" w:rsidRPr="00066F76" w:rsidRDefault="00556AAB" w:rsidP="001D7BB1">
            <w:pPr>
              <w:jc w:val="both"/>
              <w:rPr>
                <w:sz w:val="24"/>
                <w:szCs w:val="24"/>
              </w:rPr>
            </w:pPr>
            <w:r w:rsidRPr="00066F76">
              <w:rPr>
                <w:sz w:val="24"/>
                <w:szCs w:val="24"/>
              </w:rPr>
              <w:t xml:space="preserve">3. Náklady na príslušné analýzy a inšpekcie vrátane nákladov na uskladnenie, pokiaľ ide o použité EEZ, pri ktorých je podozrenie, že ide o OEEZ, sa môžu účtovať výrobcom, tretím stranám konajúcim v ich mene alebo iným osobám, ktoré zabezpečujú prepravu </w:t>
            </w:r>
            <w:r w:rsidRPr="00066F76">
              <w:rPr>
                <w:sz w:val="24"/>
                <w:szCs w:val="24"/>
              </w:rPr>
              <w:lastRenderedPageBreak/>
              <w:t xml:space="preserve">použitých EEZ, pri ktorých je podozrenie, že ide o OEEZ. </w:t>
            </w:r>
          </w:p>
          <w:p w14:paraId="1760B171" w14:textId="77777777" w:rsidR="00556AAB" w:rsidRPr="00066F76" w:rsidRDefault="00556AAB"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7383FBA9" w14:textId="77777777" w:rsidR="00556AAB" w:rsidRPr="00066F76" w:rsidRDefault="00556AAB" w:rsidP="001D7BB1">
            <w:pPr>
              <w:jc w:val="both"/>
              <w:rPr>
                <w:sz w:val="24"/>
                <w:szCs w:val="24"/>
                <w:lang w:eastAsia="sk-SK"/>
              </w:rPr>
            </w:pPr>
          </w:p>
        </w:tc>
        <w:tc>
          <w:tcPr>
            <w:tcW w:w="1260" w:type="dxa"/>
            <w:tcBorders>
              <w:top w:val="single" w:sz="4" w:space="0" w:color="auto"/>
              <w:left w:val="nil"/>
              <w:bottom w:val="single" w:sz="4" w:space="0" w:color="auto"/>
              <w:right w:val="single" w:sz="4" w:space="0" w:color="auto"/>
            </w:tcBorders>
          </w:tcPr>
          <w:p w14:paraId="295A8AC4" w14:textId="77777777" w:rsidR="00556AAB" w:rsidRPr="00066F76" w:rsidRDefault="00556AAB"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118A4B29" w14:textId="77777777" w:rsidR="00556AAB" w:rsidRPr="00066F76" w:rsidRDefault="00556AAB"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1722217" w14:textId="77777777" w:rsidR="00556AAB" w:rsidRPr="00066F76" w:rsidRDefault="00556AAB"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129276B1" w14:textId="77777777" w:rsidR="00556AAB" w:rsidRPr="00066F76" w:rsidRDefault="00556AAB"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7E02FD5" w14:textId="77777777" w:rsidR="00556AAB" w:rsidRPr="00066F76" w:rsidRDefault="00556AAB" w:rsidP="001D7BB1">
            <w:pPr>
              <w:jc w:val="both"/>
              <w:rPr>
                <w:b/>
                <w:bCs/>
                <w:sz w:val="24"/>
                <w:szCs w:val="24"/>
              </w:rPr>
            </w:pPr>
          </w:p>
        </w:tc>
      </w:tr>
      <w:tr w:rsidR="00665EC2" w:rsidRPr="00066F76" w14:paraId="141A960A" w14:textId="77777777" w:rsidTr="001D7BB1">
        <w:tc>
          <w:tcPr>
            <w:tcW w:w="899" w:type="dxa"/>
            <w:tcBorders>
              <w:top w:val="single" w:sz="4" w:space="0" w:color="auto"/>
              <w:left w:val="single" w:sz="12" w:space="0" w:color="auto"/>
              <w:bottom w:val="single" w:sz="4" w:space="0" w:color="auto"/>
              <w:right w:val="single" w:sz="4" w:space="0" w:color="auto"/>
            </w:tcBorders>
          </w:tcPr>
          <w:p w14:paraId="6ED2262B" w14:textId="77777777" w:rsidR="00556AAB" w:rsidRPr="00066F76" w:rsidRDefault="00556AAB" w:rsidP="001D7BB1">
            <w:pPr>
              <w:jc w:val="both"/>
              <w:rPr>
                <w:sz w:val="24"/>
                <w:szCs w:val="24"/>
                <w:lang w:eastAsia="sk-SK"/>
              </w:rPr>
            </w:pPr>
            <w:r w:rsidRPr="00066F76">
              <w:rPr>
                <w:sz w:val="24"/>
                <w:szCs w:val="24"/>
                <w:lang w:eastAsia="sk-SK"/>
              </w:rPr>
              <w:lastRenderedPageBreak/>
              <w:t>Č 23</w:t>
            </w:r>
          </w:p>
          <w:p w14:paraId="0F0F39CC" w14:textId="77777777" w:rsidR="00556AAB" w:rsidRPr="00066F76" w:rsidRDefault="00556AAB" w:rsidP="001D7BB1">
            <w:pPr>
              <w:jc w:val="both"/>
              <w:rPr>
                <w:sz w:val="24"/>
                <w:szCs w:val="24"/>
                <w:lang w:eastAsia="sk-SK"/>
              </w:rPr>
            </w:pPr>
            <w:r w:rsidRPr="00066F76">
              <w:rPr>
                <w:sz w:val="24"/>
                <w:szCs w:val="24"/>
                <w:lang w:eastAsia="sk-SK"/>
              </w:rPr>
              <w:t>(4)</w:t>
            </w:r>
          </w:p>
        </w:tc>
        <w:tc>
          <w:tcPr>
            <w:tcW w:w="4501" w:type="dxa"/>
            <w:tcBorders>
              <w:top w:val="single" w:sz="4" w:space="0" w:color="auto"/>
              <w:left w:val="single" w:sz="4" w:space="0" w:color="auto"/>
              <w:bottom w:val="single" w:sz="4" w:space="0" w:color="auto"/>
              <w:right w:val="single" w:sz="4" w:space="0" w:color="auto"/>
            </w:tcBorders>
          </w:tcPr>
          <w:p w14:paraId="5628EDD9" w14:textId="77777777" w:rsidR="00556AAB" w:rsidRPr="00066F76" w:rsidRDefault="00556AAB" w:rsidP="001D7BB1">
            <w:pPr>
              <w:jc w:val="both"/>
              <w:rPr>
                <w:sz w:val="24"/>
                <w:szCs w:val="24"/>
              </w:rPr>
            </w:pPr>
            <w:r w:rsidRPr="00066F76">
              <w:rPr>
                <w:sz w:val="24"/>
                <w:szCs w:val="24"/>
              </w:rPr>
              <w:t xml:space="preserve">4. V záujme zabezpečenia jednotných podmienok vykonávania tohto článku a prílohy VI Komisia môže prijať vykonávacie akty ustanovujúce dodatočné pravidlá týkajúce sa inšpekcií a monitorovania, a najmä jednotné podmienky vykonávania prílohy VI bodu 2. Uvedené vykonávacie akty sa prijmú v súlade s postupom preskúmania uvedeným v článku 21 ods. 2. </w:t>
            </w:r>
          </w:p>
          <w:p w14:paraId="7B397425" w14:textId="77777777" w:rsidR="00556AAB" w:rsidRPr="00066F76" w:rsidRDefault="00556AAB"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6629B93C" w14:textId="77777777" w:rsidR="00556AAB" w:rsidRPr="00066F76" w:rsidRDefault="002F5939"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69B40E22" w14:textId="77777777" w:rsidR="00556AAB" w:rsidRPr="00066F76" w:rsidRDefault="00556AAB"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3B8F184D" w14:textId="77777777" w:rsidR="00556AAB" w:rsidRPr="00066F76" w:rsidRDefault="00556AAB"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BA415AA" w14:textId="77777777" w:rsidR="00556AAB" w:rsidRPr="00066F76" w:rsidRDefault="00556AAB"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60E016D6" w14:textId="77777777" w:rsidR="00556AAB" w:rsidRPr="00066F76" w:rsidRDefault="00556AAB"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0FD90828" w14:textId="77777777" w:rsidR="00556AAB" w:rsidRPr="00066F76" w:rsidRDefault="00556AAB" w:rsidP="001D7BB1">
            <w:pPr>
              <w:jc w:val="both"/>
              <w:rPr>
                <w:b/>
                <w:bCs/>
                <w:sz w:val="24"/>
                <w:szCs w:val="24"/>
              </w:rPr>
            </w:pPr>
          </w:p>
        </w:tc>
      </w:tr>
      <w:tr w:rsidR="00665EC2" w:rsidRPr="00066F76" w14:paraId="1B60D5EC" w14:textId="77777777" w:rsidTr="001D7BB1">
        <w:tc>
          <w:tcPr>
            <w:tcW w:w="899" w:type="dxa"/>
            <w:tcBorders>
              <w:top w:val="single" w:sz="4" w:space="0" w:color="auto"/>
              <w:left w:val="single" w:sz="12" w:space="0" w:color="auto"/>
              <w:bottom w:val="single" w:sz="4" w:space="0" w:color="auto"/>
              <w:right w:val="single" w:sz="4" w:space="0" w:color="auto"/>
            </w:tcBorders>
          </w:tcPr>
          <w:p w14:paraId="5AFAB740" w14:textId="77777777" w:rsidR="00556AAB" w:rsidRPr="00066F76" w:rsidRDefault="00556AAB" w:rsidP="001D7BB1">
            <w:pPr>
              <w:jc w:val="both"/>
              <w:rPr>
                <w:sz w:val="24"/>
                <w:szCs w:val="24"/>
                <w:lang w:eastAsia="sk-SK"/>
              </w:rPr>
            </w:pPr>
            <w:r w:rsidRPr="00066F76">
              <w:rPr>
                <w:sz w:val="24"/>
                <w:szCs w:val="24"/>
                <w:lang w:eastAsia="sk-SK"/>
              </w:rPr>
              <w:t>Č 24</w:t>
            </w:r>
          </w:p>
          <w:p w14:paraId="5F55063D" w14:textId="77777777" w:rsidR="00556AAB" w:rsidRPr="00066F76" w:rsidRDefault="00556AAB" w:rsidP="001D7BB1">
            <w:pPr>
              <w:jc w:val="both"/>
              <w:rPr>
                <w:sz w:val="24"/>
                <w:szCs w:val="24"/>
                <w:lang w:eastAsia="sk-SK"/>
              </w:rPr>
            </w:pPr>
            <w:r w:rsidRPr="00066F76">
              <w:rPr>
                <w:sz w:val="24"/>
                <w:szCs w:val="24"/>
                <w:lang w:eastAsia="sk-SK"/>
              </w:rPr>
              <w:t>(1)</w:t>
            </w:r>
          </w:p>
        </w:tc>
        <w:tc>
          <w:tcPr>
            <w:tcW w:w="4501" w:type="dxa"/>
            <w:tcBorders>
              <w:top w:val="single" w:sz="4" w:space="0" w:color="auto"/>
              <w:left w:val="single" w:sz="4" w:space="0" w:color="auto"/>
              <w:bottom w:val="single" w:sz="4" w:space="0" w:color="auto"/>
              <w:right w:val="single" w:sz="4" w:space="0" w:color="auto"/>
            </w:tcBorders>
          </w:tcPr>
          <w:p w14:paraId="5BDD32E4" w14:textId="77777777" w:rsidR="00556AAB" w:rsidRPr="00066F76" w:rsidRDefault="00556AAB" w:rsidP="001D7BB1">
            <w:pPr>
              <w:jc w:val="both"/>
              <w:rPr>
                <w:sz w:val="24"/>
                <w:szCs w:val="24"/>
              </w:rPr>
            </w:pPr>
            <w:r w:rsidRPr="00066F76">
              <w:rPr>
                <w:sz w:val="24"/>
                <w:szCs w:val="24"/>
              </w:rPr>
              <w:t xml:space="preserve">Transpozícia </w:t>
            </w:r>
          </w:p>
          <w:p w14:paraId="4FF641C6" w14:textId="77777777" w:rsidR="00556AAB" w:rsidRPr="00066F76" w:rsidRDefault="00556AAB" w:rsidP="001D7BB1">
            <w:pPr>
              <w:jc w:val="both"/>
              <w:rPr>
                <w:sz w:val="24"/>
                <w:szCs w:val="24"/>
              </w:rPr>
            </w:pPr>
            <w:r w:rsidRPr="00066F76">
              <w:rPr>
                <w:sz w:val="24"/>
                <w:szCs w:val="24"/>
              </w:rPr>
              <w:t xml:space="preserve">1. Členské štáty uvedú do účinnosti zákony, iné právne predpisy a administratívne opatrenia potrebné na dosiahnutie súladu s touto smernicou do 14. februára 2014. Komisii bezodkladne oznámia znenie týchto ustanovení. </w:t>
            </w:r>
          </w:p>
          <w:p w14:paraId="354626D1" w14:textId="77777777" w:rsidR="00556AAB" w:rsidRPr="00066F76" w:rsidRDefault="00556AAB" w:rsidP="001D7BB1">
            <w:pPr>
              <w:jc w:val="both"/>
              <w:rPr>
                <w:sz w:val="24"/>
                <w:szCs w:val="24"/>
              </w:rPr>
            </w:pPr>
            <w:r w:rsidRPr="00066F76">
              <w:rPr>
                <w:sz w:val="24"/>
                <w:szCs w:val="24"/>
              </w:rPr>
              <w:t xml:space="preserve">Členské štáty uvedú priamo v prijatých ustanoveniach alebo pri ich úradnom uverejnení odkaz na túto smernicu. Takisto uvedú, že odkazy v platných zákonoch, iných právnych predpisoch a správnych opatreniach na smernice zrušené touto smernicou sa považujú za odkazy na túto smernicu. Podrobnosti o odkaze a formulácii vyhlásenia upravia členské štáty. </w:t>
            </w:r>
          </w:p>
          <w:p w14:paraId="5F4BEA41" w14:textId="77777777" w:rsidR="00556AAB" w:rsidRPr="00066F76" w:rsidRDefault="00556AAB"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7E66A0A4" w14:textId="77777777" w:rsidR="00556AAB" w:rsidRPr="00066F76" w:rsidRDefault="002F5939"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422DBC66" w14:textId="77777777" w:rsidR="00556AAB" w:rsidRPr="00066F76" w:rsidRDefault="00556AAB"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6FA1629A" w14:textId="77777777" w:rsidR="00556AAB" w:rsidRPr="00066F76" w:rsidRDefault="00556AAB"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D50AE13" w14:textId="77777777" w:rsidR="00556AAB" w:rsidRPr="00066F76" w:rsidRDefault="00556AAB"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3B32D9C2" w14:textId="77777777" w:rsidR="00556AAB" w:rsidRPr="00066F76" w:rsidRDefault="00556AAB"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28D8AC90" w14:textId="77777777" w:rsidR="00556AAB" w:rsidRPr="00066F76" w:rsidRDefault="00556AAB" w:rsidP="001D7BB1">
            <w:pPr>
              <w:jc w:val="both"/>
              <w:rPr>
                <w:b/>
                <w:bCs/>
                <w:sz w:val="24"/>
                <w:szCs w:val="24"/>
              </w:rPr>
            </w:pPr>
          </w:p>
        </w:tc>
      </w:tr>
      <w:tr w:rsidR="00665EC2" w:rsidRPr="00066F76" w14:paraId="79B1858B" w14:textId="77777777" w:rsidTr="001D7BB1">
        <w:tc>
          <w:tcPr>
            <w:tcW w:w="899" w:type="dxa"/>
            <w:tcBorders>
              <w:top w:val="single" w:sz="4" w:space="0" w:color="auto"/>
              <w:left w:val="single" w:sz="12" w:space="0" w:color="auto"/>
              <w:bottom w:val="single" w:sz="4" w:space="0" w:color="auto"/>
              <w:right w:val="single" w:sz="4" w:space="0" w:color="auto"/>
            </w:tcBorders>
          </w:tcPr>
          <w:p w14:paraId="6CFB8EC1" w14:textId="77777777" w:rsidR="00556AAB" w:rsidRPr="00066F76" w:rsidRDefault="00556AAB" w:rsidP="001D7BB1">
            <w:pPr>
              <w:jc w:val="both"/>
              <w:rPr>
                <w:sz w:val="24"/>
                <w:szCs w:val="24"/>
                <w:lang w:eastAsia="sk-SK"/>
              </w:rPr>
            </w:pPr>
            <w:r w:rsidRPr="00066F76">
              <w:rPr>
                <w:sz w:val="24"/>
                <w:szCs w:val="24"/>
                <w:lang w:eastAsia="sk-SK"/>
              </w:rPr>
              <w:t>Č 24</w:t>
            </w:r>
          </w:p>
          <w:p w14:paraId="09A08205" w14:textId="77777777" w:rsidR="00556AAB" w:rsidRPr="00066F76" w:rsidRDefault="00556AAB" w:rsidP="001D7BB1">
            <w:pPr>
              <w:jc w:val="both"/>
              <w:rPr>
                <w:sz w:val="24"/>
                <w:szCs w:val="24"/>
                <w:lang w:eastAsia="sk-SK"/>
              </w:rPr>
            </w:pPr>
            <w:r w:rsidRPr="00066F76">
              <w:rPr>
                <w:sz w:val="24"/>
                <w:szCs w:val="24"/>
                <w:lang w:eastAsia="sk-SK"/>
              </w:rPr>
              <w:t>(2)</w:t>
            </w:r>
          </w:p>
        </w:tc>
        <w:tc>
          <w:tcPr>
            <w:tcW w:w="4501" w:type="dxa"/>
            <w:tcBorders>
              <w:top w:val="single" w:sz="4" w:space="0" w:color="auto"/>
              <w:left w:val="single" w:sz="4" w:space="0" w:color="auto"/>
              <w:bottom w:val="single" w:sz="4" w:space="0" w:color="auto"/>
              <w:right w:val="single" w:sz="4" w:space="0" w:color="auto"/>
            </w:tcBorders>
          </w:tcPr>
          <w:p w14:paraId="6DA8AFB0" w14:textId="77777777" w:rsidR="00556AAB" w:rsidRPr="00066F76" w:rsidRDefault="00556AAB" w:rsidP="001D7BB1">
            <w:pPr>
              <w:jc w:val="both"/>
              <w:rPr>
                <w:sz w:val="24"/>
                <w:szCs w:val="24"/>
              </w:rPr>
            </w:pPr>
            <w:r w:rsidRPr="00066F76">
              <w:rPr>
                <w:sz w:val="24"/>
                <w:szCs w:val="24"/>
              </w:rPr>
              <w:t xml:space="preserve">2. Členské štáty oznámia Komisii znenie hlavných ustanovení vnútroštátnych právnych </w:t>
            </w:r>
            <w:r w:rsidRPr="00066F76">
              <w:rPr>
                <w:sz w:val="24"/>
                <w:szCs w:val="24"/>
              </w:rPr>
              <w:lastRenderedPageBreak/>
              <w:t xml:space="preserve">predpisov, ktoré prijmú v oblasti pôsobnosti tejto smernice. </w:t>
            </w:r>
          </w:p>
          <w:p w14:paraId="7B68E3C7" w14:textId="77777777" w:rsidR="00556AAB" w:rsidRPr="00066F76" w:rsidRDefault="00556AAB"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01F7386A" w14:textId="77777777" w:rsidR="00556AAB" w:rsidRPr="00066F76" w:rsidRDefault="002F5939" w:rsidP="001D7BB1">
            <w:pPr>
              <w:jc w:val="both"/>
              <w:rPr>
                <w:sz w:val="24"/>
                <w:szCs w:val="24"/>
                <w:lang w:eastAsia="sk-SK"/>
              </w:rPr>
            </w:pPr>
            <w:proofErr w:type="spellStart"/>
            <w:r w:rsidRPr="00066F76">
              <w:rPr>
                <w:sz w:val="24"/>
                <w:szCs w:val="24"/>
                <w:lang w:eastAsia="sk-SK"/>
              </w:rPr>
              <w:lastRenderedPageBreak/>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043BFC60" w14:textId="77777777" w:rsidR="00556AAB" w:rsidRPr="00066F76" w:rsidRDefault="00556AAB"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0C4D9565" w14:textId="77777777" w:rsidR="00556AAB" w:rsidRPr="00066F76" w:rsidRDefault="00556AAB"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768F5BD" w14:textId="77777777" w:rsidR="00556AAB" w:rsidRPr="00066F76" w:rsidRDefault="00556AAB"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30A804C4" w14:textId="77777777" w:rsidR="00556AAB" w:rsidRPr="00066F76" w:rsidRDefault="00556AAB"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38CBB37D" w14:textId="77777777" w:rsidR="00556AAB" w:rsidRPr="00066F76" w:rsidRDefault="00556AAB" w:rsidP="001D7BB1">
            <w:pPr>
              <w:jc w:val="both"/>
              <w:rPr>
                <w:b/>
                <w:bCs/>
                <w:sz w:val="24"/>
                <w:szCs w:val="24"/>
              </w:rPr>
            </w:pPr>
          </w:p>
        </w:tc>
      </w:tr>
      <w:tr w:rsidR="00665EC2" w:rsidRPr="00066F76" w14:paraId="017D5A53" w14:textId="77777777" w:rsidTr="001D7BB1">
        <w:tc>
          <w:tcPr>
            <w:tcW w:w="899" w:type="dxa"/>
            <w:tcBorders>
              <w:top w:val="single" w:sz="4" w:space="0" w:color="auto"/>
              <w:left w:val="single" w:sz="12" w:space="0" w:color="auto"/>
              <w:bottom w:val="single" w:sz="4" w:space="0" w:color="auto"/>
              <w:right w:val="single" w:sz="4" w:space="0" w:color="auto"/>
            </w:tcBorders>
          </w:tcPr>
          <w:p w14:paraId="2A5D1C1C" w14:textId="77777777" w:rsidR="00556AAB" w:rsidRPr="00066F76" w:rsidRDefault="00556AAB" w:rsidP="001D7BB1">
            <w:pPr>
              <w:jc w:val="both"/>
              <w:rPr>
                <w:sz w:val="24"/>
                <w:szCs w:val="24"/>
                <w:lang w:eastAsia="sk-SK"/>
              </w:rPr>
            </w:pPr>
            <w:r w:rsidRPr="00066F76">
              <w:rPr>
                <w:sz w:val="24"/>
                <w:szCs w:val="24"/>
                <w:lang w:eastAsia="sk-SK"/>
              </w:rPr>
              <w:lastRenderedPageBreak/>
              <w:t>Č 24</w:t>
            </w:r>
          </w:p>
          <w:p w14:paraId="510C2654" w14:textId="77777777" w:rsidR="00556AAB" w:rsidRPr="00066F76" w:rsidRDefault="00556AAB" w:rsidP="001D7BB1">
            <w:pPr>
              <w:jc w:val="both"/>
              <w:rPr>
                <w:sz w:val="24"/>
                <w:szCs w:val="24"/>
                <w:lang w:eastAsia="sk-SK"/>
              </w:rPr>
            </w:pPr>
            <w:r w:rsidRPr="00066F76">
              <w:rPr>
                <w:sz w:val="24"/>
                <w:szCs w:val="24"/>
                <w:lang w:eastAsia="sk-SK"/>
              </w:rPr>
              <w:t>(3)</w:t>
            </w:r>
          </w:p>
        </w:tc>
        <w:tc>
          <w:tcPr>
            <w:tcW w:w="4501" w:type="dxa"/>
            <w:tcBorders>
              <w:top w:val="single" w:sz="4" w:space="0" w:color="auto"/>
              <w:left w:val="single" w:sz="4" w:space="0" w:color="auto"/>
              <w:bottom w:val="single" w:sz="4" w:space="0" w:color="auto"/>
              <w:right w:val="single" w:sz="4" w:space="0" w:color="auto"/>
            </w:tcBorders>
          </w:tcPr>
          <w:p w14:paraId="5A273B48" w14:textId="77777777" w:rsidR="00556AAB" w:rsidRPr="00066F76" w:rsidRDefault="00556AAB" w:rsidP="001D7BB1">
            <w:pPr>
              <w:jc w:val="both"/>
              <w:rPr>
                <w:sz w:val="24"/>
                <w:szCs w:val="24"/>
              </w:rPr>
            </w:pPr>
            <w:r w:rsidRPr="00066F76">
              <w:rPr>
                <w:sz w:val="24"/>
                <w:szCs w:val="24"/>
              </w:rPr>
              <w:t xml:space="preserve">3. Za predpokladu, že sa dosiahnu ciele ustanovené v tejto smernici, členské štáty môžu transponovať ustanovenia uvedené v článku 8 ods. 6, článku 14 ods. 2 a článku 15 prostredníctvom dohôd medzi príslušnými orgánmi a príslušnými hospodárskymi odvetviami. Takéto dohody musia spĺňať tieto požiadavky: </w:t>
            </w:r>
          </w:p>
          <w:p w14:paraId="2E1A2009" w14:textId="77777777" w:rsidR="00556AAB" w:rsidRPr="00066F76" w:rsidRDefault="00556AAB" w:rsidP="001D7BB1">
            <w:pPr>
              <w:jc w:val="both"/>
              <w:rPr>
                <w:sz w:val="24"/>
                <w:szCs w:val="24"/>
              </w:rPr>
            </w:pPr>
            <w:r w:rsidRPr="00066F76">
              <w:rPr>
                <w:sz w:val="24"/>
                <w:szCs w:val="24"/>
              </w:rPr>
              <w:t xml:space="preserve">a) dohody musia byť vymáhateľné; </w:t>
            </w:r>
          </w:p>
          <w:p w14:paraId="3B4BBBCE" w14:textId="77777777" w:rsidR="00556AAB" w:rsidRPr="00066F76" w:rsidRDefault="00556AAB" w:rsidP="001D7BB1">
            <w:pPr>
              <w:jc w:val="both"/>
              <w:rPr>
                <w:sz w:val="24"/>
                <w:szCs w:val="24"/>
              </w:rPr>
            </w:pPr>
            <w:r w:rsidRPr="00066F76">
              <w:rPr>
                <w:sz w:val="24"/>
                <w:szCs w:val="24"/>
              </w:rPr>
              <w:t xml:space="preserve">b) dohody musia obsahovať ciele s príslušnými termínmi; </w:t>
            </w:r>
          </w:p>
          <w:p w14:paraId="6370B310" w14:textId="77777777" w:rsidR="00556AAB" w:rsidRPr="00066F76" w:rsidRDefault="00556AAB" w:rsidP="001D7BB1">
            <w:pPr>
              <w:jc w:val="both"/>
              <w:rPr>
                <w:sz w:val="24"/>
                <w:szCs w:val="24"/>
              </w:rPr>
            </w:pPr>
            <w:r w:rsidRPr="00066F76">
              <w:rPr>
                <w:sz w:val="24"/>
                <w:szCs w:val="24"/>
              </w:rPr>
              <w:t xml:space="preserve">c) dohody sa uverejnia vo vnútroštátnom úradnom vestníku alebo úradnom dokumente, ktorý je rovnako prístupný verejnosti, a odošlú sa Komisii; </w:t>
            </w:r>
          </w:p>
          <w:p w14:paraId="759255DC" w14:textId="77777777" w:rsidR="00556AAB" w:rsidRPr="00066F76" w:rsidRDefault="00556AAB" w:rsidP="001D7BB1">
            <w:pPr>
              <w:jc w:val="both"/>
              <w:rPr>
                <w:sz w:val="24"/>
                <w:szCs w:val="24"/>
              </w:rPr>
            </w:pPr>
            <w:r w:rsidRPr="00066F76">
              <w:rPr>
                <w:sz w:val="24"/>
                <w:szCs w:val="24"/>
              </w:rPr>
              <w:t xml:space="preserve">d) dosiahnuté výsledky sa musia pravidelne monitorovať, hlásiť príslušným orgánom a Komisii a sprístupňovať verejnosti v súlade s podmienkami uvedenými v dohode; </w:t>
            </w:r>
          </w:p>
          <w:p w14:paraId="09F4CC17" w14:textId="77777777" w:rsidR="00556AAB" w:rsidRPr="00066F76" w:rsidRDefault="00556AAB" w:rsidP="001D7BB1">
            <w:pPr>
              <w:jc w:val="both"/>
              <w:rPr>
                <w:sz w:val="24"/>
                <w:szCs w:val="24"/>
              </w:rPr>
            </w:pPr>
            <w:r w:rsidRPr="00066F76">
              <w:rPr>
                <w:sz w:val="24"/>
                <w:szCs w:val="24"/>
              </w:rPr>
              <w:t xml:space="preserve">e) príslušné orgány zabezpečia, aby sa skúmal pokrok dosiahnutý na základe dohody; </w:t>
            </w:r>
          </w:p>
          <w:p w14:paraId="0F4648E1" w14:textId="77777777" w:rsidR="00556AAB" w:rsidRPr="00066F76" w:rsidRDefault="00556AAB" w:rsidP="001D7BB1">
            <w:pPr>
              <w:jc w:val="both"/>
              <w:rPr>
                <w:sz w:val="24"/>
                <w:szCs w:val="24"/>
              </w:rPr>
            </w:pPr>
            <w:r w:rsidRPr="00066F76">
              <w:rPr>
                <w:sz w:val="24"/>
                <w:szCs w:val="24"/>
              </w:rPr>
              <w:t xml:space="preserve">f) v prípade nesúladu s dohodou musia členské štáty vykonávať príslušné ustanovenia tejto smernice pomocou zákonov, iných právnych predpisov alebo správnych opatrení. </w:t>
            </w:r>
          </w:p>
          <w:p w14:paraId="16668DE6" w14:textId="77777777" w:rsidR="00556AAB" w:rsidRPr="00066F76" w:rsidRDefault="00556AAB"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775E5FD5" w14:textId="77777777" w:rsidR="00556AAB" w:rsidRPr="00066F76" w:rsidRDefault="002F5939"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w:t>
            </w:r>
          </w:p>
        </w:tc>
        <w:tc>
          <w:tcPr>
            <w:tcW w:w="1260" w:type="dxa"/>
            <w:tcBorders>
              <w:top w:val="single" w:sz="4" w:space="0" w:color="auto"/>
              <w:left w:val="nil"/>
              <w:bottom w:val="single" w:sz="4" w:space="0" w:color="auto"/>
              <w:right w:val="single" w:sz="4" w:space="0" w:color="auto"/>
            </w:tcBorders>
          </w:tcPr>
          <w:p w14:paraId="7A8F5FD1" w14:textId="77777777" w:rsidR="00556AAB" w:rsidRPr="00066F76" w:rsidRDefault="00556AAB"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695BD56D" w14:textId="77777777" w:rsidR="00556AAB" w:rsidRPr="00066F76" w:rsidRDefault="00556AAB"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317A439" w14:textId="77777777" w:rsidR="00556AAB" w:rsidRPr="00066F76" w:rsidRDefault="00556AAB"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3D03C838" w14:textId="77777777" w:rsidR="00556AAB" w:rsidRPr="00066F76" w:rsidRDefault="00556AAB"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5524D7F3" w14:textId="77777777" w:rsidR="00556AAB" w:rsidRPr="00066F76" w:rsidRDefault="00556AAB" w:rsidP="001D7BB1">
            <w:pPr>
              <w:jc w:val="both"/>
              <w:rPr>
                <w:b/>
                <w:bCs/>
                <w:sz w:val="24"/>
                <w:szCs w:val="24"/>
              </w:rPr>
            </w:pPr>
          </w:p>
        </w:tc>
      </w:tr>
      <w:tr w:rsidR="00665EC2" w:rsidRPr="00066F76" w14:paraId="1AF5E8C5" w14:textId="77777777" w:rsidTr="001D7BB1">
        <w:tc>
          <w:tcPr>
            <w:tcW w:w="899" w:type="dxa"/>
            <w:tcBorders>
              <w:top w:val="single" w:sz="4" w:space="0" w:color="auto"/>
              <w:left w:val="single" w:sz="12" w:space="0" w:color="auto"/>
              <w:bottom w:val="single" w:sz="4" w:space="0" w:color="auto"/>
              <w:right w:val="single" w:sz="4" w:space="0" w:color="auto"/>
            </w:tcBorders>
          </w:tcPr>
          <w:p w14:paraId="40FEDBD9" w14:textId="77777777" w:rsidR="00556AAB" w:rsidRPr="00066F76" w:rsidRDefault="00556AAB" w:rsidP="001D7BB1">
            <w:pPr>
              <w:jc w:val="both"/>
              <w:rPr>
                <w:sz w:val="24"/>
                <w:szCs w:val="24"/>
                <w:lang w:eastAsia="sk-SK"/>
              </w:rPr>
            </w:pPr>
            <w:r w:rsidRPr="00066F76">
              <w:rPr>
                <w:sz w:val="24"/>
                <w:szCs w:val="24"/>
                <w:lang w:eastAsia="sk-SK"/>
              </w:rPr>
              <w:t>Č 25</w:t>
            </w:r>
          </w:p>
        </w:tc>
        <w:tc>
          <w:tcPr>
            <w:tcW w:w="4501" w:type="dxa"/>
            <w:tcBorders>
              <w:top w:val="single" w:sz="4" w:space="0" w:color="auto"/>
              <w:left w:val="single" w:sz="4" w:space="0" w:color="auto"/>
              <w:bottom w:val="single" w:sz="4" w:space="0" w:color="auto"/>
              <w:right w:val="single" w:sz="4" w:space="0" w:color="auto"/>
            </w:tcBorders>
          </w:tcPr>
          <w:p w14:paraId="0C44E86E" w14:textId="77777777" w:rsidR="00556AAB" w:rsidRPr="00066F76" w:rsidRDefault="00556AAB" w:rsidP="001D7BB1">
            <w:pPr>
              <w:jc w:val="both"/>
              <w:rPr>
                <w:sz w:val="24"/>
                <w:szCs w:val="24"/>
              </w:rPr>
            </w:pPr>
            <w:r w:rsidRPr="00066F76">
              <w:rPr>
                <w:sz w:val="24"/>
                <w:szCs w:val="24"/>
              </w:rPr>
              <w:t xml:space="preserve">Zrušenie </w:t>
            </w:r>
          </w:p>
          <w:p w14:paraId="4A9585AC" w14:textId="77777777" w:rsidR="00556AAB" w:rsidRPr="00066F76" w:rsidRDefault="00556AAB" w:rsidP="001D7BB1">
            <w:pPr>
              <w:jc w:val="both"/>
              <w:rPr>
                <w:sz w:val="24"/>
                <w:szCs w:val="24"/>
              </w:rPr>
            </w:pPr>
            <w:r w:rsidRPr="00066F76">
              <w:rPr>
                <w:sz w:val="24"/>
                <w:szCs w:val="24"/>
              </w:rPr>
              <w:t xml:space="preserve">Smernica 2002/96/ES, zmenená a doplnená smernicami uvedenými v časti A prílohy XI, </w:t>
            </w:r>
            <w:r w:rsidRPr="00066F76">
              <w:rPr>
                <w:sz w:val="24"/>
                <w:szCs w:val="24"/>
              </w:rPr>
              <w:lastRenderedPageBreak/>
              <w:t xml:space="preserve">sa zrušuje s účinnosťou od 15. februára 2014 bez toho, aby boli dotknuté povinnosti členských štátov týkajúce sa lehôt na transpozíciu smerníc uvedených v časti B prílohy XI do vnútroštátneho práva a na ich uplatňovanie. </w:t>
            </w:r>
          </w:p>
          <w:p w14:paraId="6535FCC9" w14:textId="77777777" w:rsidR="00556AAB" w:rsidRPr="00066F76" w:rsidRDefault="00556AAB" w:rsidP="001D7BB1">
            <w:pPr>
              <w:jc w:val="both"/>
              <w:rPr>
                <w:sz w:val="24"/>
                <w:szCs w:val="24"/>
              </w:rPr>
            </w:pPr>
            <w:r w:rsidRPr="00066F76">
              <w:rPr>
                <w:sz w:val="24"/>
                <w:szCs w:val="24"/>
              </w:rPr>
              <w:t xml:space="preserve">Odkazy na zrušené smernice sa považujú za odkazy na túto smernicu a znejú v súlade s tabuľkou zhody uvedenou v prílohe XII. </w:t>
            </w:r>
          </w:p>
          <w:p w14:paraId="632F9B09" w14:textId="77777777" w:rsidR="00556AAB" w:rsidRPr="00066F76" w:rsidRDefault="00556AAB"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345B9750" w14:textId="77777777" w:rsidR="00556AAB" w:rsidRPr="00066F76" w:rsidRDefault="00556AAB" w:rsidP="001D7BB1">
            <w:pPr>
              <w:jc w:val="both"/>
              <w:rPr>
                <w:sz w:val="24"/>
                <w:szCs w:val="24"/>
                <w:lang w:eastAsia="sk-SK"/>
              </w:rPr>
            </w:pPr>
          </w:p>
        </w:tc>
        <w:tc>
          <w:tcPr>
            <w:tcW w:w="1260" w:type="dxa"/>
            <w:tcBorders>
              <w:top w:val="single" w:sz="4" w:space="0" w:color="auto"/>
              <w:left w:val="nil"/>
              <w:bottom w:val="single" w:sz="4" w:space="0" w:color="auto"/>
              <w:right w:val="single" w:sz="4" w:space="0" w:color="auto"/>
            </w:tcBorders>
          </w:tcPr>
          <w:p w14:paraId="38C8B93F" w14:textId="77777777" w:rsidR="00556AAB" w:rsidRPr="00066F76" w:rsidRDefault="00556AAB"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07776FEB" w14:textId="77777777" w:rsidR="00556AAB" w:rsidRPr="00066F76" w:rsidRDefault="00556AAB"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C0D4F89" w14:textId="77777777" w:rsidR="00556AAB" w:rsidRPr="00066F76" w:rsidRDefault="00556AAB"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75B0E0FB" w14:textId="77777777" w:rsidR="00556AAB" w:rsidRPr="00066F76" w:rsidRDefault="00556AAB"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DB3EF74" w14:textId="77777777" w:rsidR="00556AAB" w:rsidRPr="00066F76" w:rsidRDefault="00556AAB" w:rsidP="001D7BB1">
            <w:pPr>
              <w:jc w:val="both"/>
              <w:rPr>
                <w:b/>
                <w:bCs/>
                <w:sz w:val="24"/>
                <w:szCs w:val="24"/>
              </w:rPr>
            </w:pPr>
          </w:p>
        </w:tc>
      </w:tr>
      <w:tr w:rsidR="00665EC2" w:rsidRPr="00066F76" w14:paraId="38E6505F" w14:textId="77777777" w:rsidTr="001D7BB1">
        <w:tc>
          <w:tcPr>
            <w:tcW w:w="899" w:type="dxa"/>
            <w:tcBorders>
              <w:top w:val="single" w:sz="4" w:space="0" w:color="auto"/>
              <w:left w:val="single" w:sz="12" w:space="0" w:color="auto"/>
              <w:bottom w:val="single" w:sz="4" w:space="0" w:color="auto"/>
              <w:right w:val="single" w:sz="4" w:space="0" w:color="auto"/>
            </w:tcBorders>
          </w:tcPr>
          <w:p w14:paraId="66EF86CF" w14:textId="77777777" w:rsidR="00556AAB" w:rsidRPr="00066F76" w:rsidRDefault="00556AAB" w:rsidP="001D7BB1">
            <w:pPr>
              <w:jc w:val="both"/>
              <w:rPr>
                <w:sz w:val="24"/>
                <w:szCs w:val="24"/>
                <w:lang w:eastAsia="sk-SK"/>
              </w:rPr>
            </w:pPr>
            <w:r w:rsidRPr="00066F76">
              <w:rPr>
                <w:sz w:val="24"/>
                <w:szCs w:val="24"/>
                <w:lang w:eastAsia="sk-SK"/>
              </w:rPr>
              <w:lastRenderedPageBreak/>
              <w:t>Č 26</w:t>
            </w:r>
          </w:p>
        </w:tc>
        <w:tc>
          <w:tcPr>
            <w:tcW w:w="4501" w:type="dxa"/>
            <w:tcBorders>
              <w:top w:val="single" w:sz="4" w:space="0" w:color="auto"/>
              <w:left w:val="single" w:sz="4" w:space="0" w:color="auto"/>
              <w:bottom w:val="single" w:sz="4" w:space="0" w:color="auto"/>
              <w:right w:val="single" w:sz="4" w:space="0" w:color="auto"/>
            </w:tcBorders>
          </w:tcPr>
          <w:p w14:paraId="0E13AAB7" w14:textId="77777777" w:rsidR="00556AAB" w:rsidRPr="00066F76" w:rsidRDefault="00556AAB" w:rsidP="001D7BB1">
            <w:pPr>
              <w:jc w:val="both"/>
              <w:rPr>
                <w:sz w:val="24"/>
                <w:szCs w:val="24"/>
              </w:rPr>
            </w:pPr>
            <w:r w:rsidRPr="00066F76">
              <w:rPr>
                <w:sz w:val="24"/>
                <w:szCs w:val="24"/>
              </w:rPr>
              <w:t xml:space="preserve">Nadobudnutie účinnosti </w:t>
            </w:r>
          </w:p>
          <w:p w14:paraId="2388D718" w14:textId="77777777" w:rsidR="00556AAB" w:rsidRPr="00066F76" w:rsidRDefault="00556AAB" w:rsidP="001D7BB1">
            <w:pPr>
              <w:jc w:val="both"/>
              <w:rPr>
                <w:sz w:val="24"/>
                <w:szCs w:val="24"/>
              </w:rPr>
            </w:pPr>
            <w:r w:rsidRPr="00066F76">
              <w:rPr>
                <w:sz w:val="24"/>
                <w:szCs w:val="24"/>
              </w:rPr>
              <w:t xml:space="preserve">Táto smernica nadobúda účinnosť dvadsiatym dňom po jej uverejnení v </w:t>
            </w:r>
            <w:r w:rsidRPr="00066F76">
              <w:rPr>
                <w:i/>
                <w:iCs/>
                <w:sz w:val="24"/>
                <w:szCs w:val="24"/>
              </w:rPr>
              <w:t>Úradnom vestníku Európskej únie</w:t>
            </w:r>
            <w:r w:rsidRPr="00066F76">
              <w:rPr>
                <w:sz w:val="24"/>
                <w:szCs w:val="24"/>
              </w:rPr>
              <w:t xml:space="preserve">. </w:t>
            </w:r>
          </w:p>
          <w:p w14:paraId="53B0786D" w14:textId="77777777" w:rsidR="00556AAB" w:rsidRPr="00066F76" w:rsidRDefault="00556AAB" w:rsidP="001D7BB1">
            <w:pPr>
              <w:jc w:val="both"/>
              <w:rPr>
                <w:sz w:val="24"/>
                <w:szCs w:val="24"/>
              </w:rPr>
            </w:pPr>
          </w:p>
          <w:p w14:paraId="3408DD18" w14:textId="77777777" w:rsidR="00556AAB" w:rsidRPr="00066F76" w:rsidRDefault="00556AAB"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53169FFC" w14:textId="77777777" w:rsidR="00556AAB" w:rsidRPr="00066F76" w:rsidRDefault="00556AAB" w:rsidP="001D7BB1">
            <w:pPr>
              <w:jc w:val="both"/>
              <w:rPr>
                <w:sz w:val="24"/>
                <w:szCs w:val="24"/>
                <w:lang w:eastAsia="sk-SK"/>
              </w:rPr>
            </w:pPr>
          </w:p>
        </w:tc>
        <w:tc>
          <w:tcPr>
            <w:tcW w:w="1260" w:type="dxa"/>
            <w:tcBorders>
              <w:top w:val="single" w:sz="4" w:space="0" w:color="auto"/>
              <w:left w:val="nil"/>
              <w:bottom w:val="single" w:sz="4" w:space="0" w:color="auto"/>
              <w:right w:val="single" w:sz="4" w:space="0" w:color="auto"/>
            </w:tcBorders>
          </w:tcPr>
          <w:p w14:paraId="26045E37" w14:textId="77777777" w:rsidR="00556AAB" w:rsidRPr="00066F76" w:rsidRDefault="00556AAB"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109F2B64" w14:textId="77777777" w:rsidR="00556AAB" w:rsidRPr="00066F76" w:rsidRDefault="00556AAB"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5052C6" w14:textId="77777777" w:rsidR="00556AAB" w:rsidRPr="00066F76" w:rsidRDefault="00556AAB"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35845FA8" w14:textId="77777777" w:rsidR="00556AAB" w:rsidRPr="00066F76" w:rsidRDefault="00556AAB"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32566ED3" w14:textId="77777777" w:rsidR="00556AAB" w:rsidRPr="00066F76" w:rsidRDefault="00556AAB" w:rsidP="001D7BB1">
            <w:pPr>
              <w:jc w:val="both"/>
              <w:rPr>
                <w:b/>
                <w:bCs/>
                <w:sz w:val="24"/>
                <w:szCs w:val="24"/>
              </w:rPr>
            </w:pPr>
          </w:p>
        </w:tc>
      </w:tr>
      <w:tr w:rsidR="00665EC2" w:rsidRPr="00066F76" w14:paraId="2171DE09" w14:textId="77777777" w:rsidTr="001D7BB1">
        <w:tc>
          <w:tcPr>
            <w:tcW w:w="899" w:type="dxa"/>
            <w:tcBorders>
              <w:top w:val="single" w:sz="4" w:space="0" w:color="auto"/>
              <w:left w:val="single" w:sz="12" w:space="0" w:color="auto"/>
              <w:bottom w:val="single" w:sz="4" w:space="0" w:color="auto"/>
              <w:right w:val="single" w:sz="4" w:space="0" w:color="auto"/>
            </w:tcBorders>
          </w:tcPr>
          <w:p w14:paraId="76A61D6E" w14:textId="77777777" w:rsidR="00556AAB" w:rsidRPr="00066F76" w:rsidRDefault="00556AAB" w:rsidP="001D7BB1">
            <w:pPr>
              <w:jc w:val="both"/>
              <w:rPr>
                <w:sz w:val="24"/>
                <w:szCs w:val="24"/>
                <w:lang w:eastAsia="sk-SK"/>
              </w:rPr>
            </w:pPr>
            <w:r w:rsidRPr="00066F76">
              <w:rPr>
                <w:sz w:val="24"/>
                <w:szCs w:val="24"/>
                <w:lang w:eastAsia="sk-SK"/>
              </w:rPr>
              <w:t>Č 27</w:t>
            </w:r>
          </w:p>
        </w:tc>
        <w:tc>
          <w:tcPr>
            <w:tcW w:w="4501" w:type="dxa"/>
            <w:tcBorders>
              <w:top w:val="single" w:sz="4" w:space="0" w:color="auto"/>
              <w:left w:val="single" w:sz="4" w:space="0" w:color="auto"/>
              <w:bottom w:val="single" w:sz="4" w:space="0" w:color="auto"/>
              <w:right w:val="single" w:sz="4" w:space="0" w:color="auto"/>
            </w:tcBorders>
          </w:tcPr>
          <w:p w14:paraId="5DC40BC1" w14:textId="77777777" w:rsidR="00556AAB" w:rsidRPr="00066F76" w:rsidRDefault="00556AAB" w:rsidP="001D7BB1">
            <w:pPr>
              <w:jc w:val="both"/>
              <w:rPr>
                <w:sz w:val="24"/>
                <w:szCs w:val="24"/>
              </w:rPr>
            </w:pPr>
            <w:r w:rsidRPr="00066F76">
              <w:rPr>
                <w:sz w:val="24"/>
                <w:szCs w:val="24"/>
              </w:rPr>
              <w:t xml:space="preserve">Adresáti </w:t>
            </w:r>
          </w:p>
          <w:p w14:paraId="4503E2A0" w14:textId="77777777" w:rsidR="00556AAB" w:rsidRPr="00066F76" w:rsidRDefault="00556AAB" w:rsidP="001D7BB1">
            <w:pPr>
              <w:jc w:val="both"/>
              <w:rPr>
                <w:sz w:val="24"/>
                <w:szCs w:val="24"/>
              </w:rPr>
            </w:pPr>
            <w:r w:rsidRPr="00066F76">
              <w:rPr>
                <w:sz w:val="24"/>
                <w:szCs w:val="24"/>
              </w:rPr>
              <w:t xml:space="preserve">Táto smernica je určená členským štátom. </w:t>
            </w:r>
          </w:p>
          <w:p w14:paraId="4119E31A" w14:textId="77777777" w:rsidR="00556AAB" w:rsidRPr="00066F76" w:rsidRDefault="00556AAB" w:rsidP="001D7BB1">
            <w:pPr>
              <w:jc w:val="both"/>
              <w:rPr>
                <w:sz w:val="24"/>
                <w:szCs w:val="24"/>
              </w:rPr>
            </w:pPr>
            <w:r w:rsidRPr="00066F76">
              <w:rPr>
                <w:sz w:val="24"/>
                <w:szCs w:val="24"/>
              </w:rPr>
              <w:t xml:space="preserve">V Štrasburgu 4. júla 2012 </w:t>
            </w:r>
          </w:p>
          <w:p w14:paraId="192A2128" w14:textId="77777777" w:rsidR="00556AAB" w:rsidRPr="00066F76" w:rsidRDefault="00556AAB" w:rsidP="001D7BB1">
            <w:pPr>
              <w:jc w:val="both"/>
              <w:rPr>
                <w:sz w:val="24"/>
                <w:szCs w:val="24"/>
              </w:rPr>
            </w:pPr>
            <w:r w:rsidRPr="00066F76">
              <w:rPr>
                <w:sz w:val="24"/>
                <w:szCs w:val="24"/>
              </w:rPr>
              <w:t xml:space="preserve">Za Európsky parlament predseda M. SCHULZ </w:t>
            </w:r>
          </w:p>
          <w:p w14:paraId="0046C4AA" w14:textId="77777777" w:rsidR="00556AAB" w:rsidRPr="00066F76" w:rsidRDefault="00556AAB" w:rsidP="001D7BB1">
            <w:pPr>
              <w:jc w:val="both"/>
              <w:rPr>
                <w:sz w:val="24"/>
                <w:szCs w:val="24"/>
              </w:rPr>
            </w:pPr>
            <w:r w:rsidRPr="00066F76">
              <w:rPr>
                <w:i/>
                <w:iCs/>
                <w:sz w:val="24"/>
                <w:szCs w:val="24"/>
              </w:rPr>
              <w:t xml:space="preserve">Za Radu predseda </w:t>
            </w:r>
            <w:r w:rsidRPr="00066F76">
              <w:rPr>
                <w:sz w:val="24"/>
                <w:szCs w:val="24"/>
              </w:rPr>
              <w:t>A. D. MAVROYIANNIS</w:t>
            </w:r>
          </w:p>
          <w:p w14:paraId="35F36C06" w14:textId="77777777" w:rsidR="00556AAB" w:rsidRPr="00066F76" w:rsidRDefault="00556AAB"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5683F9D9" w14:textId="77777777" w:rsidR="00556AAB" w:rsidRPr="00066F76" w:rsidRDefault="00556AAB" w:rsidP="001D7BB1">
            <w:pPr>
              <w:jc w:val="both"/>
              <w:rPr>
                <w:sz w:val="24"/>
                <w:szCs w:val="24"/>
                <w:lang w:eastAsia="sk-SK"/>
              </w:rPr>
            </w:pPr>
          </w:p>
        </w:tc>
        <w:tc>
          <w:tcPr>
            <w:tcW w:w="1260" w:type="dxa"/>
            <w:tcBorders>
              <w:top w:val="single" w:sz="4" w:space="0" w:color="auto"/>
              <w:left w:val="nil"/>
              <w:bottom w:val="single" w:sz="4" w:space="0" w:color="auto"/>
              <w:right w:val="single" w:sz="4" w:space="0" w:color="auto"/>
            </w:tcBorders>
          </w:tcPr>
          <w:p w14:paraId="2014CFA1" w14:textId="77777777" w:rsidR="00556AAB" w:rsidRPr="00066F76" w:rsidRDefault="00556AAB"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4" w:space="0" w:color="auto"/>
            </w:tcBorders>
          </w:tcPr>
          <w:p w14:paraId="596E0623" w14:textId="77777777" w:rsidR="00556AAB" w:rsidRPr="00066F76" w:rsidRDefault="00556AAB"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CEE64D3" w14:textId="77777777" w:rsidR="00556AAB" w:rsidRPr="00066F76" w:rsidRDefault="00556AAB"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109ED303" w14:textId="77777777" w:rsidR="00556AAB" w:rsidRPr="00066F76" w:rsidRDefault="00556AAB"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3811E458" w14:textId="77777777" w:rsidR="00556AAB" w:rsidRPr="00066F76" w:rsidRDefault="00556AAB" w:rsidP="001D7BB1">
            <w:pPr>
              <w:jc w:val="both"/>
              <w:rPr>
                <w:b/>
                <w:bCs/>
                <w:sz w:val="24"/>
                <w:szCs w:val="24"/>
              </w:rPr>
            </w:pPr>
          </w:p>
        </w:tc>
      </w:tr>
      <w:tr w:rsidR="00665EC2" w:rsidRPr="00066F76" w14:paraId="79A163E2" w14:textId="77777777" w:rsidTr="001D7BB1">
        <w:trPr>
          <w:trHeight w:val="70"/>
        </w:trPr>
        <w:tc>
          <w:tcPr>
            <w:tcW w:w="899" w:type="dxa"/>
            <w:tcBorders>
              <w:top w:val="single" w:sz="4" w:space="0" w:color="auto"/>
              <w:left w:val="single" w:sz="12" w:space="0" w:color="auto"/>
              <w:bottom w:val="single" w:sz="4" w:space="0" w:color="auto"/>
              <w:right w:val="single" w:sz="4" w:space="0" w:color="auto"/>
            </w:tcBorders>
          </w:tcPr>
          <w:p w14:paraId="285FBF7C" w14:textId="77777777" w:rsidR="00E67577" w:rsidRPr="00066F76" w:rsidRDefault="00E67577" w:rsidP="001D7BB1">
            <w:pPr>
              <w:jc w:val="both"/>
              <w:rPr>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14:paraId="7C41C512" w14:textId="77777777" w:rsidR="00753797" w:rsidRPr="00066F76" w:rsidRDefault="00753797" w:rsidP="001D7BB1">
            <w:pPr>
              <w:jc w:val="both"/>
              <w:rPr>
                <w:sz w:val="24"/>
                <w:szCs w:val="24"/>
              </w:rPr>
            </w:pPr>
            <w:r w:rsidRPr="00066F76">
              <w:rPr>
                <w:sz w:val="24"/>
                <w:szCs w:val="24"/>
              </w:rPr>
              <w:t xml:space="preserve">PRÍLOHA I </w:t>
            </w:r>
          </w:p>
          <w:p w14:paraId="02323941" w14:textId="77777777" w:rsidR="00753797" w:rsidRPr="00066F76" w:rsidRDefault="00753797" w:rsidP="001D7BB1">
            <w:pPr>
              <w:jc w:val="both"/>
              <w:rPr>
                <w:sz w:val="24"/>
                <w:szCs w:val="24"/>
              </w:rPr>
            </w:pPr>
            <w:r w:rsidRPr="00066F76">
              <w:rPr>
                <w:sz w:val="24"/>
                <w:szCs w:val="24"/>
              </w:rPr>
              <w:t xml:space="preserve">Kategórie EEZ, na ktoré sa táto smernica vzťahuje počas prechodného obdobia uvedeného v článku 2 ods. 1 písm. a) </w:t>
            </w:r>
          </w:p>
          <w:p w14:paraId="5BCB33E0" w14:textId="77777777" w:rsidR="00753797" w:rsidRPr="00066F76" w:rsidRDefault="00753797" w:rsidP="001D7BB1">
            <w:pPr>
              <w:jc w:val="both"/>
              <w:rPr>
                <w:sz w:val="24"/>
                <w:szCs w:val="24"/>
              </w:rPr>
            </w:pPr>
            <w:r w:rsidRPr="00066F76">
              <w:rPr>
                <w:sz w:val="24"/>
                <w:szCs w:val="24"/>
              </w:rPr>
              <w:t xml:space="preserve">1. Veľké domáce spotrebiče </w:t>
            </w:r>
          </w:p>
          <w:p w14:paraId="1D91FA3C" w14:textId="77777777" w:rsidR="00753797" w:rsidRPr="00066F76" w:rsidRDefault="00753797" w:rsidP="001D7BB1">
            <w:pPr>
              <w:jc w:val="both"/>
              <w:rPr>
                <w:sz w:val="24"/>
                <w:szCs w:val="24"/>
              </w:rPr>
            </w:pPr>
            <w:r w:rsidRPr="00066F76">
              <w:rPr>
                <w:sz w:val="24"/>
                <w:szCs w:val="24"/>
              </w:rPr>
              <w:t xml:space="preserve">2. Malé domáce spotrebiče </w:t>
            </w:r>
          </w:p>
          <w:p w14:paraId="0439A2D2" w14:textId="77777777" w:rsidR="00753797" w:rsidRPr="00066F76" w:rsidRDefault="00753797" w:rsidP="001D7BB1">
            <w:pPr>
              <w:jc w:val="both"/>
              <w:rPr>
                <w:sz w:val="24"/>
                <w:szCs w:val="24"/>
              </w:rPr>
            </w:pPr>
            <w:r w:rsidRPr="00066F76">
              <w:rPr>
                <w:sz w:val="24"/>
                <w:szCs w:val="24"/>
              </w:rPr>
              <w:t xml:space="preserve">3. IT a telekomunikačné zariadenia </w:t>
            </w:r>
          </w:p>
          <w:p w14:paraId="32280FA8" w14:textId="77777777" w:rsidR="00753797" w:rsidRPr="00066F76" w:rsidRDefault="00753797" w:rsidP="001D7BB1">
            <w:pPr>
              <w:jc w:val="both"/>
              <w:rPr>
                <w:sz w:val="24"/>
                <w:szCs w:val="24"/>
              </w:rPr>
            </w:pPr>
            <w:r w:rsidRPr="00066F76">
              <w:rPr>
                <w:sz w:val="24"/>
                <w:szCs w:val="24"/>
              </w:rPr>
              <w:lastRenderedPageBreak/>
              <w:t xml:space="preserve">4. Spotrebná elektronika a </w:t>
            </w:r>
            <w:proofErr w:type="spellStart"/>
            <w:r w:rsidRPr="00066F76">
              <w:rPr>
                <w:sz w:val="24"/>
                <w:szCs w:val="24"/>
              </w:rPr>
              <w:t>fotovoltické</w:t>
            </w:r>
            <w:proofErr w:type="spellEnd"/>
            <w:r w:rsidRPr="00066F76">
              <w:rPr>
                <w:sz w:val="24"/>
                <w:szCs w:val="24"/>
              </w:rPr>
              <w:t xml:space="preserve"> panely </w:t>
            </w:r>
          </w:p>
          <w:p w14:paraId="45ED70CE" w14:textId="77777777" w:rsidR="00753797" w:rsidRPr="00066F76" w:rsidRDefault="00753797" w:rsidP="001D7BB1">
            <w:pPr>
              <w:jc w:val="both"/>
              <w:rPr>
                <w:sz w:val="24"/>
                <w:szCs w:val="24"/>
              </w:rPr>
            </w:pPr>
            <w:r w:rsidRPr="00066F76">
              <w:rPr>
                <w:sz w:val="24"/>
                <w:szCs w:val="24"/>
              </w:rPr>
              <w:t xml:space="preserve">5. Osvetľovacie telesá </w:t>
            </w:r>
          </w:p>
          <w:p w14:paraId="410D6155" w14:textId="77777777" w:rsidR="00753797" w:rsidRPr="00066F76" w:rsidRDefault="00753797" w:rsidP="001D7BB1">
            <w:pPr>
              <w:jc w:val="both"/>
              <w:rPr>
                <w:sz w:val="24"/>
                <w:szCs w:val="24"/>
              </w:rPr>
            </w:pPr>
            <w:r w:rsidRPr="00066F76">
              <w:rPr>
                <w:sz w:val="24"/>
                <w:szCs w:val="24"/>
              </w:rPr>
              <w:t xml:space="preserve">6. Elektrické a elektronické náradie (s výnimkou veľkých stacionárnych priemyselných náradí) </w:t>
            </w:r>
          </w:p>
          <w:p w14:paraId="395BD332" w14:textId="77777777" w:rsidR="00753797" w:rsidRPr="00066F76" w:rsidRDefault="00753797" w:rsidP="001D7BB1">
            <w:pPr>
              <w:jc w:val="both"/>
              <w:rPr>
                <w:sz w:val="24"/>
                <w:szCs w:val="24"/>
              </w:rPr>
            </w:pPr>
            <w:r w:rsidRPr="00066F76">
              <w:rPr>
                <w:sz w:val="24"/>
                <w:szCs w:val="24"/>
              </w:rPr>
              <w:t xml:space="preserve">7. Hračky, zariadenia určené na rekreačné a športové účely </w:t>
            </w:r>
          </w:p>
          <w:p w14:paraId="12C1EC6D" w14:textId="77777777" w:rsidR="00753797" w:rsidRPr="00066F76" w:rsidRDefault="00753797" w:rsidP="001D7BB1">
            <w:pPr>
              <w:jc w:val="both"/>
              <w:rPr>
                <w:sz w:val="24"/>
                <w:szCs w:val="24"/>
              </w:rPr>
            </w:pPr>
            <w:r w:rsidRPr="00066F76">
              <w:rPr>
                <w:sz w:val="24"/>
                <w:szCs w:val="24"/>
              </w:rPr>
              <w:t xml:space="preserve">8. Zdravotnícke pomôcky (s výnimkou implantovaných a infikovaných výrobkov) </w:t>
            </w:r>
          </w:p>
          <w:p w14:paraId="3497BB1C" w14:textId="77777777" w:rsidR="00753797" w:rsidRPr="00066F76" w:rsidRDefault="00753797" w:rsidP="001D7BB1">
            <w:pPr>
              <w:jc w:val="both"/>
              <w:rPr>
                <w:sz w:val="24"/>
                <w:szCs w:val="24"/>
              </w:rPr>
            </w:pPr>
            <w:r w:rsidRPr="00066F76">
              <w:rPr>
                <w:sz w:val="24"/>
                <w:szCs w:val="24"/>
              </w:rPr>
              <w:t xml:space="preserve">9. Prístroje na monitorovanie a kontrolu </w:t>
            </w:r>
          </w:p>
          <w:p w14:paraId="3BF1ECC6" w14:textId="77777777" w:rsidR="00753797" w:rsidRPr="00066F76" w:rsidRDefault="00753797" w:rsidP="001D7BB1">
            <w:pPr>
              <w:jc w:val="both"/>
              <w:rPr>
                <w:sz w:val="24"/>
                <w:szCs w:val="24"/>
              </w:rPr>
            </w:pPr>
            <w:r w:rsidRPr="00066F76">
              <w:rPr>
                <w:sz w:val="24"/>
                <w:szCs w:val="24"/>
              </w:rPr>
              <w:t>10. Predajné automaty</w:t>
            </w:r>
          </w:p>
          <w:p w14:paraId="4B154C55"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0B1E4202" w14:textId="77777777" w:rsidR="00E67577" w:rsidRPr="00066F76" w:rsidRDefault="00F16A29"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22D6F423" w14:textId="2A369559" w:rsidR="00E67577" w:rsidRPr="00066F76" w:rsidRDefault="00B5192E"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2B60990A" w14:textId="6505F4AF" w:rsidR="00E67577" w:rsidRPr="00066F76" w:rsidRDefault="00F16A29" w:rsidP="00066F76">
            <w:pPr>
              <w:jc w:val="both"/>
              <w:rPr>
                <w:sz w:val="24"/>
                <w:szCs w:val="24"/>
              </w:rPr>
            </w:pPr>
            <w:r w:rsidRPr="00066F76">
              <w:rPr>
                <w:sz w:val="24"/>
                <w:szCs w:val="24"/>
              </w:rPr>
              <w:t xml:space="preserve">Príloha č. </w:t>
            </w:r>
            <w:r w:rsidR="00066F76" w:rsidRPr="00066F76">
              <w:rPr>
                <w:sz w:val="24"/>
                <w:szCs w:val="24"/>
              </w:rPr>
              <w:t>6</w:t>
            </w:r>
          </w:p>
        </w:tc>
        <w:tc>
          <w:tcPr>
            <w:tcW w:w="4500" w:type="dxa"/>
            <w:tcBorders>
              <w:top w:val="single" w:sz="4" w:space="0" w:color="auto"/>
              <w:left w:val="single" w:sz="4" w:space="0" w:color="auto"/>
              <w:bottom w:val="single" w:sz="4" w:space="0" w:color="auto"/>
              <w:right w:val="single" w:sz="4" w:space="0" w:color="auto"/>
            </w:tcBorders>
          </w:tcPr>
          <w:p w14:paraId="33DBE28F" w14:textId="77777777" w:rsidR="00F16A29" w:rsidRPr="00066F76" w:rsidRDefault="00F16A29" w:rsidP="001D7BB1">
            <w:pPr>
              <w:jc w:val="both"/>
              <w:rPr>
                <w:sz w:val="24"/>
                <w:szCs w:val="24"/>
              </w:rPr>
            </w:pPr>
            <w:r w:rsidRPr="00066F76">
              <w:rPr>
                <w:sz w:val="24"/>
                <w:szCs w:val="24"/>
              </w:rPr>
              <w:t>KATEGÓRIE ELEKTROZARIADENÍ, NA KTORÉ SA VZŤAHUJE  TENTO ZÁKON</w:t>
            </w:r>
          </w:p>
          <w:p w14:paraId="158F5E32" w14:textId="77777777" w:rsidR="00F16A29" w:rsidRPr="00066F76" w:rsidRDefault="00F16A29" w:rsidP="001D7BB1">
            <w:pPr>
              <w:jc w:val="both"/>
              <w:rPr>
                <w:sz w:val="24"/>
                <w:szCs w:val="24"/>
              </w:rPr>
            </w:pPr>
            <w:r w:rsidRPr="00066F76">
              <w:rPr>
                <w:sz w:val="24"/>
                <w:szCs w:val="24"/>
              </w:rPr>
              <w:t xml:space="preserve">I.  časť:  Kategórie elektrozariadení, na ktoré sa vzťahuje tento zákon do 14. augusta 2018 (prechodné obdobie) </w:t>
            </w:r>
          </w:p>
          <w:p w14:paraId="381D5A43" w14:textId="77777777" w:rsidR="00F16A29" w:rsidRPr="00066F76" w:rsidRDefault="00F16A29" w:rsidP="001D7BB1">
            <w:pPr>
              <w:jc w:val="both"/>
              <w:rPr>
                <w:sz w:val="24"/>
                <w:szCs w:val="24"/>
              </w:rPr>
            </w:pPr>
            <w:r w:rsidRPr="00066F76">
              <w:rPr>
                <w:sz w:val="24"/>
                <w:szCs w:val="24"/>
              </w:rPr>
              <w:t>1. Veľké domáce spotrebiče</w:t>
            </w:r>
          </w:p>
          <w:p w14:paraId="591C9BB9" w14:textId="77777777" w:rsidR="00F16A29" w:rsidRPr="00066F76" w:rsidRDefault="00F16A29" w:rsidP="001D7BB1">
            <w:pPr>
              <w:jc w:val="both"/>
              <w:rPr>
                <w:sz w:val="24"/>
                <w:szCs w:val="24"/>
              </w:rPr>
            </w:pPr>
            <w:r w:rsidRPr="00066F76">
              <w:rPr>
                <w:sz w:val="24"/>
                <w:szCs w:val="24"/>
              </w:rPr>
              <w:t xml:space="preserve"> </w:t>
            </w:r>
          </w:p>
          <w:p w14:paraId="398EEAD0" w14:textId="77777777" w:rsidR="00F16A29" w:rsidRPr="00066F76" w:rsidRDefault="00F16A29" w:rsidP="001D7BB1">
            <w:pPr>
              <w:jc w:val="both"/>
              <w:rPr>
                <w:sz w:val="24"/>
                <w:szCs w:val="24"/>
              </w:rPr>
            </w:pPr>
            <w:r w:rsidRPr="00066F76">
              <w:rPr>
                <w:sz w:val="24"/>
                <w:szCs w:val="24"/>
              </w:rPr>
              <w:lastRenderedPageBreak/>
              <w:t>2. Malé domáce spotrebiče</w:t>
            </w:r>
          </w:p>
          <w:p w14:paraId="3AD308E7" w14:textId="77777777" w:rsidR="00F16A29" w:rsidRPr="00066F76" w:rsidRDefault="00F16A29" w:rsidP="001D7BB1">
            <w:pPr>
              <w:jc w:val="both"/>
              <w:rPr>
                <w:sz w:val="24"/>
                <w:szCs w:val="24"/>
              </w:rPr>
            </w:pPr>
            <w:r w:rsidRPr="00066F76">
              <w:rPr>
                <w:sz w:val="24"/>
                <w:szCs w:val="24"/>
              </w:rPr>
              <w:t xml:space="preserve"> </w:t>
            </w:r>
          </w:p>
          <w:p w14:paraId="4D094981" w14:textId="77777777" w:rsidR="00F16A29" w:rsidRPr="00066F76" w:rsidRDefault="00F16A29" w:rsidP="001D7BB1">
            <w:pPr>
              <w:jc w:val="both"/>
              <w:rPr>
                <w:sz w:val="24"/>
                <w:szCs w:val="24"/>
              </w:rPr>
            </w:pPr>
            <w:r w:rsidRPr="00066F76">
              <w:rPr>
                <w:sz w:val="24"/>
                <w:szCs w:val="24"/>
              </w:rPr>
              <w:t>3. Informačné technológie a telekomunikačné zariadenia</w:t>
            </w:r>
          </w:p>
          <w:p w14:paraId="7855AD8E" w14:textId="77777777" w:rsidR="00F16A29" w:rsidRPr="00066F76" w:rsidRDefault="00F16A29" w:rsidP="001D7BB1">
            <w:pPr>
              <w:jc w:val="both"/>
              <w:rPr>
                <w:sz w:val="24"/>
                <w:szCs w:val="24"/>
              </w:rPr>
            </w:pPr>
            <w:r w:rsidRPr="00066F76">
              <w:rPr>
                <w:sz w:val="24"/>
                <w:szCs w:val="24"/>
              </w:rPr>
              <w:t xml:space="preserve"> </w:t>
            </w:r>
          </w:p>
          <w:p w14:paraId="09F01CAC" w14:textId="77777777" w:rsidR="00F16A29" w:rsidRPr="00066F76" w:rsidRDefault="00F16A29" w:rsidP="001D7BB1">
            <w:pPr>
              <w:jc w:val="both"/>
              <w:rPr>
                <w:sz w:val="24"/>
                <w:szCs w:val="24"/>
              </w:rPr>
            </w:pPr>
            <w:r w:rsidRPr="00066F76">
              <w:rPr>
                <w:sz w:val="24"/>
                <w:szCs w:val="24"/>
              </w:rPr>
              <w:t>4. Spotrebná elektronika</w:t>
            </w:r>
          </w:p>
          <w:p w14:paraId="5B889E2B" w14:textId="77777777" w:rsidR="00F16A29" w:rsidRPr="00066F76" w:rsidRDefault="00F16A29" w:rsidP="001D7BB1">
            <w:pPr>
              <w:jc w:val="both"/>
              <w:rPr>
                <w:sz w:val="24"/>
                <w:szCs w:val="24"/>
              </w:rPr>
            </w:pPr>
            <w:r w:rsidRPr="00066F76">
              <w:rPr>
                <w:sz w:val="24"/>
                <w:szCs w:val="24"/>
              </w:rPr>
              <w:t xml:space="preserve"> </w:t>
            </w:r>
          </w:p>
          <w:p w14:paraId="2328AD7E" w14:textId="77777777" w:rsidR="00F16A29" w:rsidRPr="00066F76" w:rsidRDefault="00F16A29" w:rsidP="001D7BB1">
            <w:pPr>
              <w:jc w:val="both"/>
              <w:rPr>
                <w:sz w:val="24"/>
                <w:szCs w:val="24"/>
              </w:rPr>
            </w:pPr>
            <w:r w:rsidRPr="00066F76">
              <w:rPr>
                <w:sz w:val="24"/>
                <w:szCs w:val="24"/>
              </w:rPr>
              <w:t>5. Svetelné zdroje</w:t>
            </w:r>
          </w:p>
          <w:p w14:paraId="6A947464" w14:textId="77777777" w:rsidR="00F16A29" w:rsidRPr="00066F76" w:rsidRDefault="00F16A29" w:rsidP="001D7BB1">
            <w:pPr>
              <w:jc w:val="both"/>
              <w:rPr>
                <w:sz w:val="24"/>
                <w:szCs w:val="24"/>
              </w:rPr>
            </w:pPr>
            <w:r w:rsidRPr="00066F76">
              <w:rPr>
                <w:sz w:val="24"/>
                <w:szCs w:val="24"/>
              </w:rPr>
              <w:t xml:space="preserve"> </w:t>
            </w:r>
          </w:p>
          <w:p w14:paraId="5C421451" w14:textId="77777777" w:rsidR="00F16A29" w:rsidRPr="00066F76" w:rsidRDefault="00F16A29" w:rsidP="001D7BB1">
            <w:pPr>
              <w:jc w:val="both"/>
              <w:rPr>
                <w:sz w:val="24"/>
                <w:szCs w:val="24"/>
              </w:rPr>
            </w:pPr>
            <w:r w:rsidRPr="00066F76">
              <w:rPr>
                <w:sz w:val="24"/>
                <w:szCs w:val="24"/>
              </w:rPr>
              <w:t>6. Elektrické a elektronické nástroje (s výnimkou veľkých stacionárnych priemyselných nástrojov)</w:t>
            </w:r>
          </w:p>
          <w:p w14:paraId="6E124828" w14:textId="77777777" w:rsidR="00F16A29" w:rsidRPr="00066F76" w:rsidRDefault="00F16A29" w:rsidP="001D7BB1">
            <w:pPr>
              <w:jc w:val="both"/>
              <w:rPr>
                <w:sz w:val="24"/>
                <w:szCs w:val="24"/>
              </w:rPr>
            </w:pPr>
            <w:r w:rsidRPr="00066F76">
              <w:rPr>
                <w:sz w:val="24"/>
                <w:szCs w:val="24"/>
              </w:rPr>
              <w:t xml:space="preserve"> </w:t>
            </w:r>
          </w:p>
          <w:p w14:paraId="4E67137A" w14:textId="77777777" w:rsidR="00F16A29" w:rsidRPr="00066F76" w:rsidRDefault="00F16A29" w:rsidP="001D7BB1">
            <w:pPr>
              <w:jc w:val="both"/>
              <w:rPr>
                <w:sz w:val="24"/>
                <w:szCs w:val="24"/>
              </w:rPr>
            </w:pPr>
            <w:r w:rsidRPr="00066F76">
              <w:rPr>
                <w:sz w:val="24"/>
                <w:szCs w:val="24"/>
              </w:rPr>
              <w:t>7. Hračky, zariadenia určené na športové a rekreačné účely</w:t>
            </w:r>
          </w:p>
          <w:p w14:paraId="63630D5A" w14:textId="77777777" w:rsidR="00F16A29" w:rsidRPr="00066F76" w:rsidRDefault="00F16A29" w:rsidP="001D7BB1">
            <w:pPr>
              <w:jc w:val="both"/>
              <w:rPr>
                <w:sz w:val="24"/>
                <w:szCs w:val="24"/>
              </w:rPr>
            </w:pPr>
            <w:r w:rsidRPr="00066F76">
              <w:rPr>
                <w:sz w:val="24"/>
                <w:szCs w:val="24"/>
              </w:rPr>
              <w:t xml:space="preserve"> </w:t>
            </w:r>
          </w:p>
          <w:p w14:paraId="6A043452" w14:textId="77777777" w:rsidR="00F16A29" w:rsidRPr="00066F76" w:rsidRDefault="00F16A29" w:rsidP="001D7BB1">
            <w:pPr>
              <w:jc w:val="both"/>
              <w:rPr>
                <w:sz w:val="24"/>
                <w:szCs w:val="24"/>
              </w:rPr>
            </w:pPr>
            <w:r w:rsidRPr="00066F76">
              <w:rPr>
                <w:sz w:val="24"/>
                <w:szCs w:val="24"/>
              </w:rPr>
              <w:t>8. Zdravotnícke prístroje (s výnimkou všetkých implantovaných a infikovaných výrobkov)</w:t>
            </w:r>
          </w:p>
          <w:p w14:paraId="3E582CF1" w14:textId="77777777" w:rsidR="00F16A29" w:rsidRPr="00066F76" w:rsidRDefault="00F16A29" w:rsidP="001D7BB1">
            <w:pPr>
              <w:jc w:val="both"/>
              <w:rPr>
                <w:sz w:val="24"/>
                <w:szCs w:val="24"/>
              </w:rPr>
            </w:pPr>
            <w:r w:rsidRPr="00066F76">
              <w:rPr>
                <w:sz w:val="24"/>
                <w:szCs w:val="24"/>
              </w:rPr>
              <w:t xml:space="preserve"> </w:t>
            </w:r>
          </w:p>
          <w:p w14:paraId="57C0FCC1" w14:textId="77777777" w:rsidR="00F16A29" w:rsidRPr="00066F76" w:rsidRDefault="00F16A29" w:rsidP="001D7BB1">
            <w:pPr>
              <w:jc w:val="both"/>
              <w:rPr>
                <w:sz w:val="24"/>
                <w:szCs w:val="24"/>
              </w:rPr>
            </w:pPr>
            <w:r w:rsidRPr="00066F76">
              <w:rPr>
                <w:sz w:val="24"/>
                <w:szCs w:val="24"/>
              </w:rPr>
              <w:t>9. Prístroje na monitorovanie a kontrolu</w:t>
            </w:r>
          </w:p>
          <w:p w14:paraId="21AD64D6" w14:textId="77777777" w:rsidR="00F16A29" w:rsidRPr="00066F76" w:rsidRDefault="00F16A29" w:rsidP="001D7BB1">
            <w:pPr>
              <w:jc w:val="both"/>
              <w:rPr>
                <w:sz w:val="24"/>
                <w:szCs w:val="24"/>
              </w:rPr>
            </w:pPr>
            <w:r w:rsidRPr="00066F76">
              <w:rPr>
                <w:sz w:val="24"/>
                <w:szCs w:val="24"/>
              </w:rPr>
              <w:t xml:space="preserve"> </w:t>
            </w:r>
          </w:p>
          <w:p w14:paraId="14022EBA" w14:textId="77777777" w:rsidR="00E67577" w:rsidRPr="00066F76" w:rsidRDefault="00F16A29" w:rsidP="001D7BB1">
            <w:pPr>
              <w:jc w:val="both"/>
              <w:rPr>
                <w:b/>
                <w:sz w:val="24"/>
                <w:szCs w:val="24"/>
                <w:lang w:eastAsia="sk-SK"/>
              </w:rPr>
            </w:pPr>
            <w:r w:rsidRPr="00066F76">
              <w:rPr>
                <w:sz w:val="24"/>
                <w:szCs w:val="24"/>
              </w:rPr>
              <w:t>10. Predajné automaty</w:t>
            </w:r>
          </w:p>
        </w:tc>
        <w:tc>
          <w:tcPr>
            <w:tcW w:w="720" w:type="dxa"/>
            <w:tcBorders>
              <w:top w:val="single" w:sz="4" w:space="0" w:color="auto"/>
              <w:left w:val="single" w:sz="4" w:space="0" w:color="auto"/>
              <w:bottom w:val="single" w:sz="4" w:space="0" w:color="auto"/>
              <w:right w:val="single" w:sz="4" w:space="0" w:color="auto"/>
            </w:tcBorders>
          </w:tcPr>
          <w:p w14:paraId="32C745E6"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21D16877" w14:textId="77777777" w:rsidR="00E67577" w:rsidRPr="00066F76" w:rsidRDefault="00E67577" w:rsidP="001D7BB1">
            <w:pPr>
              <w:jc w:val="both"/>
              <w:rPr>
                <w:b/>
                <w:bCs/>
                <w:sz w:val="24"/>
                <w:szCs w:val="24"/>
              </w:rPr>
            </w:pPr>
          </w:p>
        </w:tc>
      </w:tr>
      <w:tr w:rsidR="00665EC2" w:rsidRPr="00066F76" w14:paraId="1E756E2C" w14:textId="77777777" w:rsidTr="001D7BB1">
        <w:tc>
          <w:tcPr>
            <w:tcW w:w="899" w:type="dxa"/>
            <w:tcBorders>
              <w:top w:val="single" w:sz="4" w:space="0" w:color="auto"/>
              <w:left w:val="single" w:sz="12" w:space="0" w:color="auto"/>
              <w:bottom w:val="single" w:sz="4" w:space="0" w:color="auto"/>
              <w:right w:val="single" w:sz="4" w:space="0" w:color="auto"/>
            </w:tcBorders>
          </w:tcPr>
          <w:p w14:paraId="3F81E052" w14:textId="77777777" w:rsidR="00E67577" w:rsidRPr="00066F76" w:rsidRDefault="00E67577" w:rsidP="001D7BB1">
            <w:pPr>
              <w:jc w:val="both"/>
              <w:rPr>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14:paraId="74877025" w14:textId="77777777" w:rsidR="00753797" w:rsidRPr="00066F76" w:rsidRDefault="00753797" w:rsidP="001D7BB1">
            <w:pPr>
              <w:jc w:val="both"/>
              <w:rPr>
                <w:sz w:val="24"/>
                <w:szCs w:val="24"/>
              </w:rPr>
            </w:pPr>
            <w:r w:rsidRPr="00066F76">
              <w:rPr>
                <w:sz w:val="24"/>
                <w:szCs w:val="24"/>
              </w:rPr>
              <w:t xml:space="preserve">PRÍLOHA II </w:t>
            </w:r>
          </w:p>
          <w:p w14:paraId="0AE62ACA" w14:textId="77777777" w:rsidR="00753797" w:rsidRPr="00066F76" w:rsidRDefault="00753797" w:rsidP="001D7BB1">
            <w:pPr>
              <w:jc w:val="both"/>
              <w:rPr>
                <w:sz w:val="24"/>
                <w:szCs w:val="24"/>
              </w:rPr>
            </w:pPr>
            <w:r w:rsidRPr="00066F76">
              <w:rPr>
                <w:sz w:val="24"/>
                <w:szCs w:val="24"/>
              </w:rPr>
              <w:t xml:space="preserve">Orientačný zoznam EEZ, ktoré patria do kategórií prílohy I </w:t>
            </w:r>
          </w:p>
          <w:p w14:paraId="3B0437DD" w14:textId="77777777" w:rsidR="00753797" w:rsidRPr="00066F76" w:rsidRDefault="00753797" w:rsidP="001D7BB1">
            <w:pPr>
              <w:jc w:val="both"/>
              <w:rPr>
                <w:sz w:val="24"/>
                <w:szCs w:val="24"/>
              </w:rPr>
            </w:pPr>
            <w:r w:rsidRPr="00066F76">
              <w:rPr>
                <w:sz w:val="24"/>
                <w:szCs w:val="24"/>
              </w:rPr>
              <w:t xml:space="preserve">1. VEĽKÉ DOMÁCE SPOTREBIČE </w:t>
            </w:r>
          </w:p>
          <w:p w14:paraId="2BDFE0C5" w14:textId="77777777" w:rsidR="00753797" w:rsidRPr="00066F76" w:rsidRDefault="00753797" w:rsidP="001D7BB1">
            <w:pPr>
              <w:jc w:val="both"/>
              <w:rPr>
                <w:sz w:val="24"/>
                <w:szCs w:val="24"/>
              </w:rPr>
            </w:pPr>
            <w:r w:rsidRPr="00066F76">
              <w:rPr>
                <w:sz w:val="24"/>
                <w:szCs w:val="24"/>
              </w:rPr>
              <w:t xml:space="preserve">Veľké chladiarenské spotrebiče </w:t>
            </w:r>
          </w:p>
          <w:p w14:paraId="46BEA3FB" w14:textId="77777777" w:rsidR="00753797" w:rsidRPr="00066F76" w:rsidRDefault="00753797" w:rsidP="001D7BB1">
            <w:pPr>
              <w:jc w:val="both"/>
              <w:rPr>
                <w:sz w:val="24"/>
                <w:szCs w:val="24"/>
              </w:rPr>
            </w:pPr>
            <w:r w:rsidRPr="00066F76">
              <w:rPr>
                <w:sz w:val="24"/>
                <w:szCs w:val="24"/>
              </w:rPr>
              <w:t xml:space="preserve">Chladničky </w:t>
            </w:r>
          </w:p>
          <w:p w14:paraId="1AA5B9CA" w14:textId="77777777" w:rsidR="00753797" w:rsidRPr="00066F76" w:rsidRDefault="00753797" w:rsidP="001D7BB1">
            <w:pPr>
              <w:jc w:val="both"/>
              <w:rPr>
                <w:sz w:val="24"/>
                <w:szCs w:val="24"/>
              </w:rPr>
            </w:pPr>
            <w:r w:rsidRPr="00066F76">
              <w:rPr>
                <w:sz w:val="24"/>
                <w:szCs w:val="24"/>
              </w:rPr>
              <w:t xml:space="preserve">Mrazničky </w:t>
            </w:r>
          </w:p>
          <w:p w14:paraId="62D5398C" w14:textId="77777777" w:rsidR="00753797" w:rsidRPr="00066F76" w:rsidRDefault="00753797" w:rsidP="001D7BB1">
            <w:pPr>
              <w:jc w:val="both"/>
              <w:rPr>
                <w:sz w:val="24"/>
                <w:szCs w:val="24"/>
              </w:rPr>
            </w:pPr>
            <w:r w:rsidRPr="00066F76">
              <w:rPr>
                <w:sz w:val="24"/>
                <w:szCs w:val="24"/>
              </w:rPr>
              <w:lastRenderedPageBreak/>
              <w:t xml:space="preserve">Iné veľké spotrebiče používané na chladenie, konzervovanie a skladovanie potravín </w:t>
            </w:r>
          </w:p>
          <w:p w14:paraId="290D8E6C" w14:textId="77777777" w:rsidR="00753797" w:rsidRPr="00066F76" w:rsidRDefault="00753797" w:rsidP="001D7BB1">
            <w:pPr>
              <w:jc w:val="both"/>
              <w:rPr>
                <w:sz w:val="24"/>
                <w:szCs w:val="24"/>
              </w:rPr>
            </w:pPr>
            <w:r w:rsidRPr="00066F76">
              <w:rPr>
                <w:sz w:val="24"/>
                <w:szCs w:val="24"/>
              </w:rPr>
              <w:t xml:space="preserve">Práčky </w:t>
            </w:r>
          </w:p>
          <w:p w14:paraId="081D818E" w14:textId="77777777" w:rsidR="00753797" w:rsidRPr="00066F76" w:rsidRDefault="00753797" w:rsidP="001D7BB1">
            <w:pPr>
              <w:jc w:val="both"/>
              <w:rPr>
                <w:sz w:val="24"/>
                <w:szCs w:val="24"/>
              </w:rPr>
            </w:pPr>
            <w:r w:rsidRPr="00066F76">
              <w:rPr>
                <w:sz w:val="24"/>
                <w:szCs w:val="24"/>
              </w:rPr>
              <w:t xml:space="preserve">Sušičky </w:t>
            </w:r>
          </w:p>
          <w:p w14:paraId="6EFFE087" w14:textId="77777777" w:rsidR="00753797" w:rsidRPr="00066F76" w:rsidRDefault="00753797" w:rsidP="001D7BB1">
            <w:pPr>
              <w:jc w:val="both"/>
              <w:rPr>
                <w:sz w:val="24"/>
                <w:szCs w:val="24"/>
              </w:rPr>
            </w:pPr>
            <w:r w:rsidRPr="00066F76">
              <w:rPr>
                <w:sz w:val="24"/>
                <w:szCs w:val="24"/>
              </w:rPr>
              <w:t xml:space="preserve">Umývačky riadu </w:t>
            </w:r>
          </w:p>
          <w:p w14:paraId="695580DE" w14:textId="77777777" w:rsidR="00753797" w:rsidRPr="00066F76" w:rsidRDefault="00753797" w:rsidP="001D7BB1">
            <w:pPr>
              <w:jc w:val="both"/>
              <w:rPr>
                <w:sz w:val="24"/>
                <w:szCs w:val="24"/>
              </w:rPr>
            </w:pPr>
            <w:r w:rsidRPr="00066F76">
              <w:rPr>
                <w:sz w:val="24"/>
                <w:szCs w:val="24"/>
              </w:rPr>
              <w:t xml:space="preserve">Veľké sporáky a rúry na pečenie </w:t>
            </w:r>
          </w:p>
          <w:p w14:paraId="103DBF29" w14:textId="77777777" w:rsidR="00753797" w:rsidRPr="00066F76" w:rsidRDefault="00753797" w:rsidP="001D7BB1">
            <w:pPr>
              <w:jc w:val="both"/>
              <w:rPr>
                <w:sz w:val="24"/>
                <w:szCs w:val="24"/>
              </w:rPr>
            </w:pPr>
            <w:r w:rsidRPr="00066F76">
              <w:rPr>
                <w:sz w:val="24"/>
                <w:szCs w:val="24"/>
              </w:rPr>
              <w:t xml:space="preserve">Elektrické sporáky </w:t>
            </w:r>
          </w:p>
          <w:p w14:paraId="2BDB3AB3" w14:textId="77777777" w:rsidR="00753797" w:rsidRPr="00066F76" w:rsidRDefault="00753797" w:rsidP="001D7BB1">
            <w:pPr>
              <w:jc w:val="both"/>
              <w:rPr>
                <w:sz w:val="24"/>
                <w:szCs w:val="24"/>
              </w:rPr>
            </w:pPr>
            <w:r w:rsidRPr="00066F76">
              <w:rPr>
                <w:sz w:val="24"/>
                <w:szCs w:val="24"/>
              </w:rPr>
              <w:t xml:space="preserve">Elektrické varné dosky </w:t>
            </w:r>
          </w:p>
          <w:p w14:paraId="14679E5A" w14:textId="77777777" w:rsidR="00753797" w:rsidRPr="00066F76" w:rsidRDefault="00753797" w:rsidP="001D7BB1">
            <w:pPr>
              <w:jc w:val="both"/>
              <w:rPr>
                <w:sz w:val="24"/>
                <w:szCs w:val="24"/>
              </w:rPr>
            </w:pPr>
            <w:r w:rsidRPr="00066F76">
              <w:rPr>
                <w:sz w:val="24"/>
                <w:szCs w:val="24"/>
              </w:rPr>
              <w:t xml:space="preserve">Mikrovlnné rúry </w:t>
            </w:r>
          </w:p>
          <w:p w14:paraId="66329472" w14:textId="77777777" w:rsidR="00753797" w:rsidRPr="00066F76" w:rsidRDefault="00753797" w:rsidP="001D7BB1">
            <w:pPr>
              <w:jc w:val="both"/>
              <w:rPr>
                <w:sz w:val="24"/>
                <w:szCs w:val="24"/>
              </w:rPr>
            </w:pPr>
            <w:r w:rsidRPr="00066F76">
              <w:rPr>
                <w:sz w:val="24"/>
                <w:szCs w:val="24"/>
              </w:rPr>
              <w:t xml:space="preserve">Iné veľké spotrebiče používané na varenie a iné spracovanie potravín </w:t>
            </w:r>
          </w:p>
          <w:p w14:paraId="3D75CAA2" w14:textId="77777777" w:rsidR="00753797" w:rsidRPr="00066F76" w:rsidRDefault="00753797" w:rsidP="001D7BB1">
            <w:pPr>
              <w:jc w:val="both"/>
              <w:rPr>
                <w:sz w:val="24"/>
                <w:szCs w:val="24"/>
              </w:rPr>
            </w:pPr>
            <w:r w:rsidRPr="00066F76">
              <w:rPr>
                <w:sz w:val="24"/>
                <w:szCs w:val="24"/>
              </w:rPr>
              <w:t xml:space="preserve">Elektrické spotrebiče na vykurovanie </w:t>
            </w:r>
          </w:p>
          <w:p w14:paraId="6AEB6DEF" w14:textId="77777777" w:rsidR="00753797" w:rsidRPr="00066F76" w:rsidRDefault="00753797" w:rsidP="001D7BB1">
            <w:pPr>
              <w:jc w:val="both"/>
              <w:rPr>
                <w:sz w:val="24"/>
                <w:szCs w:val="24"/>
              </w:rPr>
            </w:pPr>
            <w:r w:rsidRPr="00066F76">
              <w:rPr>
                <w:sz w:val="24"/>
                <w:szCs w:val="24"/>
              </w:rPr>
              <w:t xml:space="preserve">Elektrické radiátory </w:t>
            </w:r>
          </w:p>
          <w:p w14:paraId="64E555CB" w14:textId="77777777" w:rsidR="00753797" w:rsidRPr="00066F76" w:rsidRDefault="00753797" w:rsidP="001D7BB1">
            <w:pPr>
              <w:jc w:val="both"/>
              <w:rPr>
                <w:sz w:val="24"/>
                <w:szCs w:val="24"/>
              </w:rPr>
            </w:pPr>
            <w:r w:rsidRPr="00066F76">
              <w:rPr>
                <w:sz w:val="24"/>
                <w:szCs w:val="24"/>
              </w:rPr>
              <w:t xml:space="preserve">Iné veľké spotrebiče na vykurovanie miestností, postelí, nábytku na sedenie </w:t>
            </w:r>
          </w:p>
          <w:p w14:paraId="4D194335" w14:textId="77777777" w:rsidR="00753797" w:rsidRPr="00066F76" w:rsidRDefault="00753797" w:rsidP="001D7BB1">
            <w:pPr>
              <w:jc w:val="both"/>
              <w:rPr>
                <w:sz w:val="24"/>
                <w:szCs w:val="24"/>
              </w:rPr>
            </w:pPr>
            <w:r w:rsidRPr="00066F76">
              <w:rPr>
                <w:sz w:val="24"/>
                <w:szCs w:val="24"/>
              </w:rPr>
              <w:t xml:space="preserve">Elektrické ventilátory </w:t>
            </w:r>
          </w:p>
          <w:p w14:paraId="5D3428C3" w14:textId="77777777" w:rsidR="00753797" w:rsidRPr="00066F76" w:rsidRDefault="00753797" w:rsidP="001D7BB1">
            <w:pPr>
              <w:jc w:val="both"/>
              <w:rPr>
                <w:sz w:val="24"/>
                <w:szCs w:val="24"/>
              </w:rPr>
            </w:pPr>
            <w:r w:rsidRPr="00066F76">
              <w:rPr>
                <w:sz w:val="24"/>
                <w:szCs w:val="24"/>
              </w:rPr>
              <w:t xml:space="preserve">Klimatizačné zariadenia </w:t>
            </w:r>
          </w:p>
          <w:p w14:paraId="350C98E2" w14:textId="77777777" w:rsidR="00753797" w:rsidRPr="00066F76" w:rsidRDefault="00753797" w:rsidP="001D7BB1">
            <w:pPr>
              <w:jc w:val="both"/>
              <w:rPr>
                <w:sz w:val="24"/>
                <w:szCs w:val="24"/>
              </w:rPr>
            </w:pPr>
            <w:r w:rsidRPr="00066F76">
              <w:rPr>
                <w:sz w:val="24"/>
                <w:szCs w:val="24"/>
              </w:rPr>
              <w:t xml:space="preserve">Iné zariadenia na ventiláciu a klimatizáciu </w:t>
            </w:r>
          </w:p>
          <w:p w14:paraId="3F51D9FD" w14:textId="77777777" w:rsidR="00753797" w:rsidRPr="00066F76" w:rsidRDefault="00753797" w:rsidP="001D7BB1">
            <w:pPr>
              <w:jc w:val="both"/>
              <w:rPr>
                <w:sz w:val="24"/>
                <w:szCs w:val="24"/>
              </w:rPr>
            </w:pPr>
            <w:r w:rsidRPr="00066F76">
              <w:rPr>
                <w:sz w:val="24"/>
                <w:szCs w:val="24"/>
              </w:rPr>
              <w:t xml:space="preserve">2. MALÉ DOMÁCE SPOTREBIČE </w:t>
            </w:r>
          </w:p>
          <w:p w14:paraId="4224881E" w14:textId="77777777" w:rsidR="00753797" w:rsidRPr="00066F76" w:rsidRDefault="00753797" w:rsidP="001D7BB1">
            <w:pPr>
              <w:jc w:val="both"/>
              <w:rPr>
                <w:sz w:val="24"/>
                <w:szCs w:val="24"/>
              </w:rPr>
            </w:pPr>
            <w:r w:rsidRPr="00066F76">
              <w:rPr>
                <w:sz w:val="24"/>
                <w:szCs w:val="24"/>
              </w:rPr>
              <w:t xml:space="preserve">Vysávače </w:t>
            </w:r>
          </w:p>
          <w:p w14:paraId="0E86AC23" w14:textId="77777777" w:rsidR="00753797" w:rsidRPr="00066F76" w:rsidRDefault="00753797" w:rsidP="001D7BB1">
            <w:pPr>
              <w:jc w:val="both"/>
              <w:rPr>
                <w:sz w:val="24"/>
                <w:szCs w:val="24"/>
              </w:rPr>
            </w:pPr>
            <w:r w:rsidRPr="00066F76">
              <w:rPr>
                <w:sz w:val="24"/>
                <w:szCs w:val="24"/>
              </w:rPr>
              <w:t xml:space="preserve">Čističe kobercov </w:t>
            </w:r>
          </w:p>
          <w:p w14:paraId="5F8667E5" w14:textId="77777777" w:rsidR="00753797" w:rsidRPr="00066F76" w:rsidRDefault="00753797" w:rsidP="001D7BB1">
            <w:pPr>
              <w:jc w:val="both"/>
              <w:rPr>
                <w:sz w:val="24"/>
                <w:szCs w:val="24"/>
              </w:rPr>
            </w:pPr>
            <w:r w:rsidRPr="00066F76">
              <w:rPr>
                <w:sz w:val="24"/>
                <w:szCs w:val="24"/>
              </w:rPr>
              <w:t xml:space="preserve">Iné spotrebiče na čistenie </w:t>
            </w:r>
          </w:p>
          <w:p w14:paraId="424CAA56" w14:textId="77777777" w:rsidR="00753797" w:rsidRPr="00066F76" w:rsidRDefault="00753797" w:rsidP="001D7BB1">
            <w:pPr>
              <w:jc w:val="both"/>
              <w:rPr>
                <w:sz w:val="24"/>
                <w:szCs w:val="24"/>
              </w:rPr>
            </w:pPr>
            <w:r w:rsidRPr="00066F76">
              <w:rPr>
                <w:sz w:val="24"/>
                <w:szCs w:val="24"/>
              </w:rPr>
              <w:t xml:space="preserve">Spotrebiče, ktoré sa používajú na šitie, pletenie, tkanie a iné spracovanie textilu </w:t>
            </w:r>
          </w:p>
          <w:p w14:paraId="122F7F89" w14:textId="77777777" w:rsidR="00753797" w:rsidRPr="00066F76" w:rsidRDefault="00753797" w:rsidP="001D7BB1">
            <w:pPr>
              <w:jc w:val="both"/>
              <w:rPr>
                <w:sz w:val="24"/>
                <w:szCs w:val="24"/>
              </w:rPr>
            </w:pPr>
            <w:r w:rsidRPr="00066F76">
              <w:rPr>
                <w:sz w:val="24"/>
                <w:szCs w:val="24"/>
              </w:rPr>
              <w:t xml:space="preserve">Žehličky a iné spotrebiče na žehlenie, mangľovanie a inú starostlivosť o šatstvo </w:t>
            </w:r>
          </w:p>
          <w:p w14:paraId="433C5986" w14:textId="77777777" w:rsidR="00753797" w:rsidRPr="00066F76" w:rsidRDefault="00753797" w:rsidP="001D7BB1">
            <w:pPr>
              <w:jc w:val="both"/>
              <w:rPr>
                <w:sz w:val="24"/>
                <w:szCs w:val="24"/>
              </w:rPr>
            </w:pPr>
            <w:r w:rsidRPr="00066F76">
              <w:rPr>
                <w:sz w:val="24"/>
                <w:szCs w:val="24"/>
              </w:rPr>
              <w:t xml:space="preserve">Hriankovače </w:t>
            </w:r>
          </w:p>
          <w:p w14:paraId="7D4350B4" w14:textId="77777777" w:rsidR="00753797" w:rsidRPr="00066F76" w:rsidRDefault="00753797" w:rsidP="001D7BB1">
            <w:pPr>
              <w:jc w:val="both"/>
              <w:rPr>
                <w:sz w:val="24"/>
                <w:szCs w:val="24"/>
              </w:rPr>
            </w:pPr>
            <w:r w:rsidRPr="00066F76">
              <w:rPr>
                <w:sz w:val="24"/>
                <w:szCs w:val="24"/>
              </w:rPr>
              <w:t xml:space="preserve">Fritézy </w:t>
            </w:r>
          </w:p>
          <w:p w14:paraId="1A7C003B" w14:textId="77777777" w:rsidR="00753797" w:rsidRPr="00066F76" w:rsidRDefault="00753797" w:rsidP="001D7BB1">
            <w:pPr>
              <w:jc w:val="both"/>
              <w:rPr>
                <w:sz w:val="24"/>
                <w:szCs w:val="24"/>
              </w:rPr>
            </w:pPr>
            <w:r w:rsidRPr="00066F76">
              <w:rPr>
                <w:sz w:val="24"/>
                <w:szCs w:val="24"/>
              </w:rPr>
              <w:t xml:space="preserve">Mlynčeky, kávovary a zariadenia na otváranie a zatváranie nádob alebo obalov </w:t>
            </w:r>
          </w:p>
          <w:p w14:paraId="22218E35" w14:textId="77777777" w:rsidR="00753797" w:rsidRPr="00066F76" w:rsidRDefault="00753797" w:rsidP="001D7BB1">
            <w:pPr>
              <w:jc w:val="both"/>
              <w:rPr>
                <w:sz w:val="24"/>
                <w:szCs w:val="24"/>
              </w:rPr>
            </w:pPr>
            <w:r w:rsidRPr="00066F76">
              <w:rPr>
                <w:sz w:val="24"/>
                <w:szCs w:val="24"/>
              </w:rPr>
              <w:lastRenderedPageBreak/>
              <w:t xml:space="preserve">         Elektrické nože</w:t>
            </w:r>
          </w:p>
          <w:p w14:paraId="7C59589F" w14:textId="77777777" w:rsidR="00753797" w:rsidRPr="00066F76" w:rsidRDefault="00753797" w:rsidP="001D7BB1">
            <w:pPr>
              <w:jc w:val="both"/>
              <w:rPr>
                <w:sz w:val="24"/>
                <w:szCs w:val="24"/>
              </w:rPr>
            </w:pPr>
            <w:r w:rsidRPr="00066F76">
              <w:rPr>
                <w:sz w:val="24"/>
                <w:szCs w:val="24"/>
              </w:rPr>
              <w:t xml:space="preserve">         Spotrebiče na strihanie vlasov, sušenie vlasov, čistenie zubov, holenie, masáž a iné spotrebiče na starostlivosť o telo </w:t>
            </w:r>
          </w:p>
          <w:p w14:paraId="0AA9D602" w14:textId="77777777" w:rsidR="00753797" w:rsidRPr="00066F76" w:rsidRDefault="00753797" w:rsidP="001D7BB1">
            <w:pPr>
              <w:jc w:val="both"/>
              <w:rPr>
                <w:sz w:val="24"/>
                <w:szCs w:val="24"/>
              </w:rPr>
            </w:pPr>
            <w:r w:rsidRPr="00066F76">
              <w:rPr>
                <w:sz w:val="24"/>
                <w:szCs w:val="24"/>
              </w:rPr>
              <w:t xml:space="preserve">Hodiny, hodinky a zariadenia na meranie, ukazovanie alebo zaznamenávanie času </w:t>
            </w:r>
          </w:p>
          <w:p w14:paraId="3083C326" w14:textId="77777777" w:rsidR="00753797" w:rsidRPr="00066F76" w:rsidRDefault="00753797" w:rsidP="001D7BB1">
            <w:pPr>
              <w:jc w:val="both"/>
              <w:rPr>
                <w:sz w:val="24"/>
                <w:szCs w:val="24"/>
              </w:rPr>
            </w:pPr>
            <w:r w:rsidRPr="00066F76">
              <w:rPr>
                <w:sz w:val="24"/>
                <w:szCs w:val="24"/>
              </w:rPr>
              <w:t xml:space="preserve">Váhy </w:t>
            </w:r>
          </w:p>
          <w:p w14:paraId="49E25A07" w14:textId="77777777" w:rsidR="00753797" w:rsidRPr="00066F76" w:rsidRDefault="00753797" w:rsidP="001D7BB1">
            <w:pPr>
              <w:jc w:val="both"/>
              <w:rPr>
                <w:sz w:val="24"/>
                <w:szCs w:val="24"/>
              </w:rPr>
            </w:pPr>
            <w:r w:rsidRPr="00066F76">
              <w:rPr>
                <w:sz w:val="24"/>
                <w:szCs w:val="24"/>
              </w:rPr>
              <w:t xml:space="preserve">                    3. IT A TELEKOMUNIKAČNÉ ZARIADENIA </w:t>
            </w:r>
          </w:p>
          <w:p w14:paraId="0BA4947D" w14:textId="77777777" w:rsidR="00753797" w:rsidRPr="00066F76" w:rsidRDefault="00753797" w:rsidP="001D7BB1">
            <w:pPr>
              <w:jc w:val="both"/>
              <w:rPr>
                <w:sz w:val="24"/>
                <w:szCs w:val="24"/>
              </w:rPr>
            </w:pPr>
            <w:r w:rsidRPr="00066F76">
              <w:rPr>
                <w:sz w:val="24"/>
                <w:szCs w:val="24"/>
              </w:rPr>
              <w:t xml:space="preserve">Centralizované spracovanie údajov: </w:t>
            </w:r>
          </w:p>
          <w:p w14:paraId="43E14000" w14:textId="77777777" w:rsidR="00753797" w:rsidRPr="00066F76" w:rsidRDefault="00753797" w:rsidP="001D7BB1">
            <w:pPr>
              <w:jc w:val="both"/>
              <w:rPr>
                <w:sz w:val="24"/>
                <w:szCs w:val="24"/>
              </w:rPr>
            </w:pPr>
            <w:r w:rsidRPr="00066F76">
              <w:rPr>
                <w:sz w:val="24"/>
                <w:szCs w:val="24"/>
              </w:rPr>
              <w:t xml:space="preserve">Servery </w:t>
            </w:r>
          </w:p>
          <w:p w14:paraId="33610981" w14:textId="77777777" w:rsidR="00753797" w:rsidRPr="00066F76" w:rsidRDefault="00753797" w:rsidP="001D7BB1">
            <w:pPr>
              <w:jc w:val="both"/>
              <w:rPr>
                <w:sz w:val="24"/>
                <w:szCs w:val="24"/>
              </w:rPr>
            </w:pPr>
            <w:r w:rsidRPr="00066F76">
              <w:rPr>
                <w:sz w:val="24"/>
                <w:szCs w:val="24"/>
              </w:rPr>
              <w:t xml:space="preserve">Minipočítače </w:t>
            </w:r>
          </w:p>
          <w:p w14:paraId="2CB67AF9" w14:textId="77777777" w:rsidR="00753797" w:rsidRPr="00066F76" w:rsidRDefault="00753797" w:rsidP="001D7BB1">
            <w:pPr>
              <w:jc w:val="both"/>
              <w:rPr>
                <w:sz w:val="24"/>
                <w:szCs w:val="24"/>
              </w:rPr>
            </w:pPr>
            <w:r w:rsidRPr="00066F76">
              <w:rPr>
                <w:sz w:val="24"/>
                <w:szCs w:val="24"/>
              </w:rPr>
              <w:t xml:space="preserve">Tlačiarne </w:t>
            </w:r>
          </w:p>
          <w:p w14:paraId="6F986584" w14:textId="77777777" w:rsidR="00753797" w:rsidRPr="00066F76" w:rsidRDefault="00753797" w:rsidP="001D7BB1">
            <w:pPr>
              <w:jc w:val="both"/>
              <w:rPr>
                <w:sz w:val="24"/>
                <w:szCs w:val="24"/>
              </w:rPr>
            </w:pPr>
            <w:r w:rsidRPr="00066F76">
              <w:rPr>
                <w:sz w:val="24"/>
                <w:szCs w:val="24"/>
              </w:rPr>
              <w:t xml:space="preserve">Osobné počítače: </w:t>
            </w:r>
          </w:p>
          <w:p w14:paraId="447B6899" w14:textId="77777777" w:rsidR="00753797" w:rsidRPr="00066F76" w:rsidRDefault="00753797" w:rsidP="001D7BB1">
            <w:pPr>
              <w:jc w:val="both"/>
              <w:rPr>
                <w:sz w:val="24"/>
                <w:szCs w:val="24"/>
              </w:rPr>
            </w:pPr>
            <w:r w:rsidRPr="00066F76">
              <w:rPr>
                <w:sz w:val="24"/>
                <w:szCs w:val="24"/>
              </w:rPr>
              <w:t xml:space="preserve">Osobné počítače (vrátane CPU, myši, obrazovky a klávesnice) </w:t>
            </w:r>
          </w:p>
          <w:p w14:paraId="4D6881EF" w14:textId="77777777" w:rsidR="00753797" w:rsidRPr="00066F76" w:rsidRDefault="00753797" w:rsidP="001D7BB1">
            <w:pPr>
              <w:jc w:val="both"/>
              <w:rPr>
                <w:sz w:val="24"/>
                <w:szCs w:val="24"/>
              </w:rPr>
            </w:pPr>
            <w:r w:rsidRPr="00066F76">
              <w:rPr>
                <w:sz w:val="24"/>
                <w:szCs w:val="24"/>
              </w:rPr>
              <w:t xml:space="preserve">Laptopy (vrátane CPU, myši, obrazovky a klávesnice) </w:t>
            </w:r>
          </w:p>
          <w:p w14:paraId="3D4D8B2F" w14:textId="77777777" w:rsidR="00753797" w:rsidRPr="00066F76" w:rsidRDefault="00753797" w:rsidP="001D7BB1">
            <w:pPr>
              <w:jc w:val="both"/>
              <w:rPr>
                <w:sz w:val="24"/>
                <w:szCs w:val="24"/>
              </w:rPr>
            </w:pPr>
            <w:r w:rsidRPr="00066F76">
              <w:rPr>
                <w:sz w:val="24"/>
                <w:szCs w:val="24"/>
              </w:rPr>
              <w:t xml:space="preserve">Notebooky </w:t>
            </w:r>
          </w:p>
          <w:p w14:paraId="62E17059" w14:textId="77777777" w:rsidR="00753797" w:rsidRPr="00066F76" w:rsidRDefault="00753797" w:rsidP="001D7BB1">
            <w:pPr>
              <w:jc w:val="both"/>
              <w:rPr>
                <w:sz w:val="24"/>
                <w:szCs w:val="24"/>
              </w:rPr>
            </w:pPr>
            <w:r w:rsidRPr="00066F76">
              <w:rPr>
                <w:sz w:val="24"/>
                <w:szCs w:val="24"/>
              </w:rPr>
              <w:t xml:space="preserve">Elektronické diáre </w:t>
            </w:r>
          </w:p>
          <w:p w14:paraId="7DA00435" w14:textId="77777777" w:rsidR="00753797" w:rsidRPr="00066F76" w:rsidRDefault="00753797" w:rsidP="001D7BB1">
            <w:pPr>
              <w:jc w:val="both"/>
              <w:rPr>
                <w:sz w:val="24"/>
                <w:szCs w:val="24"/>
              </w:rPr>
            </w:pPr>
            <w:r w:rsidRPr="00066F76">
              <w:rPr>
                <w:sz w:val="24"/>
                <w:szCs w:val="24"/>
              </w:rPr>
              <w:t xml:space="preserve">Tlačiarne </w:t>
            </w:r>
          </w:p>
          <w:p w14:paraId="7ECE6B72" w14:textId="77777777" w:rsidR="00753797" w:rsidRPr="00066F76" w:rsidRDefault="00753797" w:rsidP="001D7BB1">
            <w:pPr>
              <w:jc w:val="both"/>
              <w:rPr>
                <w:sz w:val="24"/>
                <w:szCs w:val="24"/>
              </w:rPr>
            </w:pPr>
            <w:r w:rsidRPr="00066F76">
              <w:rPr>
                <w:sz w:val="24"/>
                <w:szCs w:val="24"/>
              </w:rPr>
              <w:t xml:space="preserve">Kopírovacie zariadenia </w:t>
            </w:r>
          </w:p>
          <w:p w14:paraId="4FFD00E7" w14:textId="77777777" w:rsidR="00753797" w:rsidRPr="00066F76" w:rsidRDefault="00753797" w:rsidP="001D7BB1">
            <w:pPr>
              <w:jc w:val="both"/>
              <w:rPr>
                <w:sz w:val="24"/>
                <w:szCs w:val="24"/>
              </w:rPr>
            </w:pPr>
            <w:r w:rsidRPr="00066F76">
              <w:rPr>
                <w:sz w:val="24"/>
                <w:szCs w:val="24"/>
              </w:rPr>
              <w:t xml:space="preserve">Elektrické a elektronické písacie stroje </w:t>
            </w:r>
          </w:p>
          <w:p w14:paraId="38188DF0" w14:textId="77777777" w:rsidR="00753797" w:rsidRPr="00066F76" w:rsidRDefault="00753797" w:rsidP="001D7BB1">
            <w:pPr>
              <w:jc w:val="both"/>
              <w:rPr>
                <w:sz w:val="24"/>
                <w:szCs w:val="24"/>
              </w:rPr>
            </w:pPr>
            <w:r w:rsidRPr="00066F76">
              <w:rPr>
                <w:sz w:val="24"/>
                <w:szCs w:val="24"/>
              </w:rPr>
              <w:t xml:space="preserve">Vreckové a stolové kalkulačky </w:t>
            </w:r>
          </w:p>
          <w:p w14:paraId="2109F8DF" w14:textId="77777777" w:rsidR="00753797" w:rsidRPr="00066F76" w:rsidRDefault="00753797" w:rsidP="001D7BB1">
            <w:pPr>
              <w:jc w:val="both"/>
              <w:rPr>
                <w:sz w:val="24"/>
                <w:szCs w:val="24"/>
              </w:rPr>
            </w:pPr>
            <w:r w:rsidRPr="00066F76">
              <w:rPr>
                <w:sz w:val="24"/>
                <w:szCs w:val="24"/>
              </w:rPr>
              <w:t xml:space="preserve">a iné výrobky a zariadenia na zber, uchovávanie, spracovanie, prezentáciu alebo sprostredkovanie informácií elektronickými prostriedkami </w:t>
            </w:r>
          </w:p>
          <w:p w14:paraId="169D3DD5" w14:textId="77777777" w:rsidR="00753797" w:rsidRPr="00066F76" w:rsidRDefault="00753797" w:rsidP="001D7BB1">
            <w:pPr>
              <w:jc w:val="both"/>
              <w:rPr>
                <w:sz w:val="24"/>
                <w:szCs w:val="24"/>
              </w:rPr>
            </w:pPr>
            <w:r w:rsidRPr="00066F76">
              <w:rPr>
                <w:sz w:val="24"/>
                <w:szCs w:val="24"/>
              </w:rPr>
              <w:t xml:space="preserve">Užívateľské terminály a systémy </w:t>
            </w:r>
          </w:p>
          <w:p w14:paraId="2959DE69" w14:textId="77777777" w:rsidR="00753797" w:rsidRPr="00066F76" w:rsidRDefault="00753797" w:rsidP="001D7BB1">
            <w:pPr>
              <w:jc w:val="both"/>
              <w:rPr>
                <w:sz w:val="24"/>
                <w:szCs w:val="24"/>
              </w:rPr>
            </w:pPr>
            <w:r w:rsidRPr="00066F76">
              <w:rPr>
                <w:sz w:val="24"/>
                <w:szCs w:val="24"/>
              </w:rPr>
              <w:t xml:space="preserve">Fax </w:t>
            </w:r>
          </w:p>
          <w:p w14:paraId="77B6274D" w14:textId="77777777" w:rsidR="00753797" w:rsidRPr="00066F76" w:rsidRDefault="00753797" w:rsidP="001D7BB1">
            <w:pPr>
              <w:jc w:val="both"/>
              <w:rPr>
                <w:sz w:val="24"/>
                <w:szCs w:val="24"/>
              </w:rPr>
            </w:pPr>
            <w:r w:rsidRPr="00066F76">
              <w:rPr>
                <w:sz w:val="24"/>
                <w:szCs w:val="24"/>
              </w:rPr>
              <w:lastRenderedPageBreak/>
              <w:t xml:space="preserve">Telex </w:t>
            </w:r>
          </w:p>
          <w:p w14:paraId="220EA7EA" w14:textId="77777777" w:rsidR="00753797" w:rsidRPr="00066F76" w:rsidRDefault="00753797" w:rsidP="001D7BB1">
            <w:pPr>
              <w:jc w:val="both"/>
              <w:rPr>
                <w:sz w:val="24"/>
                <w:szCs w:val="24"/>
              </w:rPr>
            </w:pPr>
            <w:r w:rsidRPr="00066F76">
              <w:rPr>
                <w:sz w:val="24"/>
                <w:szCs w:val="24"/>
              </w:rPr>
              <w:t xml:space="preserve">Telefóny </w:t>
            </w:r>
          </w:p>
          <w:p w14:paraId="274C8810" w14:textId="77777777" w:rsidR="00753797" w:rsidRPr="00066F76" w:rsidRDefault="00753797" w:rsidP="001D7BB1">
            <w:pPr>
              <w:jc w:val="both"/>
              <w:rPr>
                <w:sz w:val="24"/>
                <w:szCs w:val="24"/>
              </w:rPr>
            </w:pPr>
            <w:r w:rsidRPr="00066F76">
              <w:rPr>
                <w:sz w:val="24"/>
                <w:szCs w:val="24"/>
              </w:rPr>
              <w:t xml:space="preserve">Telefónne automaty </w:t>
            </w:r>
          </w:p>
          <w:p w14:paraId="3E0C8F4D" w14:textId="77777777" w:rsidR="00753797" w:rsidRPr="00066F76" w:rsidRDefault="00753797" w:rsidP="001D7BB1">
            <w:pPr>
              <w:jc w:val="both"/>
              <w:rPr>
                <w:sz w:val="24"/>
                <w:szCs w:val="24"/>
              </w:rPr>
            </w:pPr>
            <w:r w:rsidRPr="00066F76">
              <w:rPr>
                <w:sz w:val="24"/>
                <w:szCs w:val="24"/>
              </w:rPr>
              <w:t xml:space="preserve">Bezdrôtové telefóny </w:t>
            </w:r>
          </w:p>
          <w:p w14:paraId="02E24D60" w14:textId="77777777" w:rsidR="00753797" w:rsidRPr="00066F76" w:rsidRDefault="00753797" w:rsidP="001D7BB1">
            <w:pPr>
              <w:jc w:val="both"/>
              <w:rPr>
                <w:sz w:val="24"/>
                <w:szCs w:val="24"/>
              </w:rPr>
            </w:pPr>
            <w:r w:rsidRPr="00066F76">
              <w:rPr>
                <w:sz w:val="24"/>
                <w:szCs w:val="24"/>
              </w:rPr>
              <w:t xml:space="preserve">Mobilné telefóny </w:t>
            </w:r>
          </w:p>
          <w:p w14:paraId="3EBF0B88" w14:textId="77777777" w:rsidR="00753797" w:rsidRPr="00066F76" w:rsidRDefault="00753797" w:rsidP="001D7BB1">
            <w:pPr>
              <w:jc w:val="both"/>
              <w:rPr>
                <w:sz w:val="24"/>
                <w:szCs w:val="24"/>
              </w:rPr>
            </w:pPr>
            <w:r w:rsidRPr="00066F76">
              <w:rPr>
                <w:sz w:val="24"/>
                <w:szCs w:val="24"/>
              </w:rPr>
              <w:t xml:space="preserve">Záznamníky </w:t>
            </w:r>
          </w:p>
          <w:p w14:paraId="422A27F7" w14:textId="77777777" w:rsidR="00753797" w:rsidRPr="00066F76" w:rsidRDefault="00753797" w:rsidP="001D7BB1">
            <w:pPr>
              <w:jc w:val="both"/>
              <w:rPr>
                <w:sz w:val="24"/>
                <w:szCs w:val="24"/>
              </w:rPr>
            </w:pPr>
            <w:r w:rsidRPr="00066F76">
              <w:rPr>
                <w:sz w:val="24"/>
                <w:szCs w:val="24"/>
              </w:rPr>
              <w:t xml:space="preserve">a iné výrobky alebo zariadenia na prenos zvuku, obrazu alebo iných informácií prostredníctvom telekomunikácií </w:t>
            </w:r>
          </w:p>
          <w:p w14:paraId="664C0B1D" w14:textId="77777777" w:rsidR="00753797" w:rsidRPr="00066F76" w:rsidRDefault="00753797" w:rsidP="001D7BB1">
            <w:pPr>
              <w:jc w:val="both"/>
              <w:rPr>
                <w:sz w:val="24"/>
                <w:szCs w:val="24"/>
              </w:rPr>
            </w:pPr>
          </w:p>
          <w:p w14:paraId="0E535651" w14:textId="77777777" w:rsidR="00753797" w:rsidRPr="00066F76" w:rsidRDefault="00753797" w:rsidP="001D7BB1">
            <w:pPr>
              <w:jc w:val="both"/>
              <w:rPr>
                <w:sz w:val="24"/>
                <w:szCs w:val="24"/>
              </w:rPr>
            </w:pPr>
            <w:r w:rsidRPr="00066F76">
              <w:rPr>
                <w:sz w:val="24"/>
                <w:szCs w:val="24"/>
              </w:rPr>
              <w:t xml:space="preserve">4. SPOTREBNÁ ELEKTRONIKA A FOTOVOLTAICKÉ PANELY </w:t>
            </w:r>
          </w:p>
          <w:p w14:paraId="2E2321CA" w14:textId="77777777" w:rsidR="00753797" w:rsidRPr="00066F76" w:rsidRDefault="00753797" w:rsidP="001D7BB1">
            <w:pPr>
              <w:jc w:val="both"/>
              <w:rPr>
                <w:sz w:val="24"/>
                <w:szCs w:val="24"/>
              </w:rPr>
            </w:pPr>
            <w:r w:rsidRPr="00066F76">
              <w:rPr>
                <w:sz w:val="24"/>
                <w:szCs w:val="24"/>
              </w:rPr>
              <w:t xml:space="preserve">Rozhlasové prijímače </w:t>
            </w:r>
          </w:p>
          <w:p w14:paraId="14D41D59" w14:textId="77777777" w:rsidR="00753797" w:rsidRPr="00066F76" w:rsidRDefault="00753797" w:rsidP="001D7BB1">
            <w:pPr>
              <w:jc w:val="both"/>
              <w:rPr>
                <w:sz w:val="24"/>
                <w:szCs w:val="24"/>
              </w:rPr>
            </w:pPr>
            <w:r w:rsidRPr="00066F76">
              <w:rPr>
                <w:sz w:val="24"/>
                <w:szCs w:val="24"/>
              </w:rPr>
              <w:t xml:space="preserve">Televízne prijímače </w:t>
            </w:r>
          </w:p>
          <w:p w14:paraId="2876A671" w14:textId="77777777" w:rsidR="00753797" w:rsidRPr="00066F76" w:rsidRDefault="00753797" w:rsidP="001D7BB1">
            <w:pPr>
              <w:jc w:val="both"/>
              <w:rPr>
                <w:sz w:val="24"/>
                <w:szCs w:val="24"/>
              </w:rPr>
            </w:pPr>
            <w:r w:rsidRPr="00066F76">
              <w:rPr>
                <w:sz w:val="24"/>
                <w:szCs w:val="24"/>
              </w:rPr>
              <w:t>Videokamery</w:t>
            </w:r>
          </w:p>
          <w:p w14:paraId="6ADBFEFC" w14:textId="77777777" w:rsidR="00753797" w:rsidRPr="00066F76" w:rsidRDefault="00753797" w:rsidP="001D7BB1">
            <w:pPr>
              <w:jc w:val="both"/>
              <w:rPr>
                <w:sz w:val="24"/>
                <w:szCs w:val="24"/>
              </w:rPr>
            </w:pPr>
            <w:r w:rsidRPr="00066F76">
              <w:rPr>
                <w:sz w:val="24"/>
                <w:szCs w:val="24"/>
              </w:rPr>
              <w:t xml:space="preserve">Videorekordéry </w:t>
            </w:r>
          </w:p>
          <w:p w14:paraId="14D203C2" w14:textId="77777777" w:rsidR="00753797" w:rsidRPr="00066F76" w:rsidRDefault="00753797" w:rsidP="001D7BB1">
            <w:pPr>
              <w:jc w:val="both"/>
              <w:rPr>
                <w:sz w:val="24"/>
                <w:szCs w:val="24"/>
              </w:rPr>
            </w:pPr>
            <w:proofErr w:type="spellStart"/>
            <w:r w:rsidRPr="00066F76">
              <w:rPr>
                <w:sz w:val="24"/>
                <w:szCs w:val="24"/>
              </w:rPr>
              <w:t>Hi-fi</w:t>
            </w:r>
            <w:proofErr w:type="spellEnd"/>
            <w:r w:rsidRPr="00066F76">
              <w:rPr>
                <w:sz w:val="24"/>
                <w:szCs w:val="24"/>
              </w:rPr>
              <w:t xml:space="preserve"> zariadenia </w:t>
            </w:r>
          </w:p>
          <w:p w14:paraId="57E6E6D7" w14:textId="77777777" w:rsidR="00753797" w:rsidRPr="00066F76" w:rsidRDefault="00753797" w:rsidP="001D7BB1">
            <w:pPr>
              <w:jc w:val="both"/>
              <w:rPr>
                <w:sz w:val="24"/>
                <w:szCs w:val="24"/>
              </w:rPr>
            </w:pPr>
            <w:r w:rsidRPr="00066F76">
              <w:rPr>
                <w:sz w:val="24"/>
                <w:szCs w:val="24"/>
              </w:rPr>
              <w:t xml:space="preserve">Zosilňovače zvuku </w:t>
            </w:r>
          </w:p>
          <w:p w14:paraId="5032BD3E" w14:textId="77777777" w:rsidR="00753797" w:rsidRPr="00066F76" w:rsidRDefault="00753797" w:rsidP="001D7BB1">
            <w:pPr>
              <w:jc w:val="both"/>
              <w:rPr>
                <w:sz w:val="24"/>
                <w:szCs w:val="24"/>
              </w:rPr>
            </w:pPr>
            <w:r w:rsidRPr="00066F76">
              <w:rPr>
                <w:sz w:val="24"/>
                <w:szCs w:val="24"/>
              </w:rPr>
              <w:t xml:space="preserve">Hudobné nástroje </w:t>
            </w:r>
          </w:p>
          <w:p w14:paraId="4592C605" w14:textId="77777777" w:rsidR="00753797" w:rsidRPr="00066F76" w:rsidRDefault="00753797" w:rsidP="001D7BB1">
            <w:pPr>
              <w:jc w:val="both"/>
              <w:rPr>
                <w:sz w:val="24"/>
                <w:szCs w:val="24"/>
              </w:rPr>
            </w:pPr>
            <w:r w:rsidRPr="00066F76">
              <w:rPr>
                <w:sz w:val="24"/>
                <w:szCs w:val="24"/>
              </w:rPr>
              <w:t xml:space="preserve">a iné výrobky alebo zariadenia na zaznamenávanie alebo prehrávanie zvuku alebo obrazu vrátane signálov alebo iných technológií na iné šírenie zvuku a obrazu ako prostredníctvom telekomunikácií </w:t>
            </w:r>
          </w:p>
          <w:p w14:paraId="2AC38722" w14:textId="77777777" w:rsidR="00753797" w:rsidRPr="00066F76" w:rsidRDefault="00753797" w:rsidP="001D7BB1">
            <w:pPr>
              <w:jc w:val="both"/>
              <w:rPr>
                <w:sz w:val="24"/>
                <w:szCs w:val="24"/>
              </w:rPr>
            </w:pPr>
            <w:proofErr w:type="spellStart"/>
            <w:r w:rsidRPr="00066F76">
              <w:rPr>
                <w:sz w:val="24"/>
                <w:szCs w:val="24"/>
              </w:rPr>
              <w:t>Fotovoltaické</w:t>
            </w:r>
            <w:proofErr w:type="spellEnd"/>
            <w:r w:rsidRPr="00066F76">
              <w:rPr>
                <w:sz w:val="24"/>
                <w:szCs w:val="24"/>
              </w:rPr>
              <w:t xml:space="preserve"> panely </w:t>
            </w:r>
          </w:p>
          <w:p w14:paraId="2A23EA9C" w14:textId="77777777" w:rsidR="00753797" w:rsidRPr="00066F76" w:rsidRDefault="00753797" w:rsidP="001D7BB1">
            <w:pPr>
              <w:jc w:val="both"/>
              <w:rPr>
                <w:sz w:val="24"/>
                <w:szCs w:val="24"/>
              </w:rPr>
            </w:pPr>
          </w:p>
          <w:p w14:paraId="3EEC328C" w14:textId="77777777" w:rsidR="00753797" w:rsidRPr="00066F76" w:rsidRDefault="00753797" w:rsidP="001D7BB1">
            <w:pPr>
              <w:jc w:val="both"/>
              <w:rPr>
                <w:sz w:val="24"/>
                <w:szCs w:val="24"/>
              </w:rPr>
            </w:pPr>
            <w:r w:rsidRPr="00066F76">
              <w:rPr>
                <w:sz w:val="24"/>
                <w:szCs w:val="24"/>
              </w:rPr>
              <w:t xml:space="preserve">5. OSVETĽOVACIE TELESÁ </w:t>
            </w:r>
          </w:p>
          <w:p w14:paraId="065BF077" w14:textId="77777777" w:rsidR="00753797" w:rsidRPr="00066F76" w:rsidRDefault="00753797" w:rsidP="001D7BB1">
            <w:pPr>
              <w:jc w:val="both"/>
              <w:rPr>
                <w:sz w:val="24"/>
                <w:szCs w:val="24"/>
              </w:rPr>
            </w:pPr>
            <w:r w:rsidRPr="00066F76">
              <w:rPr>
                <w:sz w:val="24"/>
                <w:szCs w:val="24"/>
              </w:rPr>
              <w:t xml:space="preserve">Svietidlá pre žiarivky s výnimkou svietidiel v domácnostiach </w:t>
            </w:r>
          </w:p>
          <w:p w14:paraId="1024C346" w14:textId="77777777" w:rsidR="00753797" w:rsidRPr="00066F76" w:rsidRDefault="00753797" w:rsidP="001D7BB1">
            <w:pPr>
              <w:jc w:val="both"/>
              <w:rPr>
                <w:sz w:val="24"/>
                <w:szCs w:val="24"/>
              </w:rPr>
            </w:pPr>
            <w:r w:rsidRPr="00066F76">
              <w:rPr>
                <w:sz w:val="24"/>
                <w:szCs w:val="24"/>
              </w:rPr>
              <w:t xml:space="preserve">Lineárne žiarivky </w:t>
            </w:r>
          </w:p>
          <w:p w14:paraId="6D641730" w14:textId="77777777" w:rsidR="00753797" w:rsidRPr="00066F76" w:rsidRDefault="00753797" w:rsidP="001D7BB1">
            <w:pPr>
              <w:jc w:val="both"/>
              <w:rPr>
                <w:sz w:val="24"/>
                <w:szCs w:val="24"/>
              </w:rPr>
            </w:pPr>
            <w:r w:rsidRPr="00066F76">
              <w:rPr>
                <w:sz w:val="24"/>
                <w:szCs w:val="24"/>
              </w:rPr>
              <w:lastRenderedPageBreak/>
              <w:t xml:space="preserve">Kompaktné žiarivky </w:t>
            </w:r>
          </w:p>
          <w:p w14:paraId="33DA8692" w14:textId="77777777" w:rsidR="00753797" w:rsidRPr="00066F76" w:rsidRDefault="00753797" w:rsidP="001D7BB1">
            <w:pPr>
              <w:jc w:val="both"/>
              <w:rPr>
                <w:sz w:val="24"/>
                <w:szCs w:val="24"/>
              </w:rPr>
            </w:pPr>
            <w:r w:rsidRPr="00066F76">
              <w:rPr>
                <w:sz w:val="24"/>
                <w:szCs w:val="24"/>
              </w:rPr>
              <w:t xml:space="preserve">Vysokotlakové výbojky vrátane sodíkových tlakových výbojok a výbojok s kovovými parami </w:t>
            </w:r>
          </w:p>
          <w:p w14:paraId="61696BE0" w14:textId="77777777" w:rsidR="00753797" w:rsidRPr="00066F76" w:rsidRDefault="00753797" w:rsidP="001D7BB1">
            <w:pPr>
              <w:jc w:val="both"/>
              <w:rPr>
                <w:sz w:val="24"/>
                <w:szCs w:val="24"/>
              </w:rPr>
            </w:pPr>
            <w:r w:rsidRPr="00066F76">
              <w:rPr>
                <w:sz w:val="24"/>
                <w:szCs w:val="24"/>
              </w:rPr>
              <w:t xml:space="preserve">Nízkotlakové sodíkové výbojky </w:t>
            </w:r>
          </w:p>
          <w:p w14:paraId="245C4C3D" w14:textId="77777777" w:rsidR="00753797" w:rsidRPr="00066F76" w:rsidRDefault="00753797" w:rsidP="001D7BB1">
            <w:pPr>
              <w:jc w:val="both"/>
              <w:rPr>
                <w:sz w:val="24"/>
                <w:szCs w:val="24"/>
              </w:rPr>
            </w:pPr>
            <w:r w:rsidRPr="00066F76">
              <w:rPr>
                <w:sz w:val="24"/>
                <w:szCs w:val="24"/>
              </w:rPr>
              <w:t xml:space="preserve">Iné svietidlá alebo zariadenia na šírenie alebo usmerňovanie svetla s výnimkou žiaroviek </w:t>
            </w:r>
          </w:p>
          <w:p w14:paraId="03E58E2A" w14:textId="77777777" w:rsidR="00753797" w:rsidRPr="00066F76" w:rsidRDefault="00753797" w:rsidP="001D7BB1">
            <w:pPr>
              <w:jc w:val="both"/>
              <w:rPr>
                <w:sz w:val="24"/>
                <w:szCs w:val="24"/>
              </w:rPr>
            </w:pPr>
          </w:p>
          <w:p w14:paraId="188B981C" w14:textId="77777777" w:rsidR="00753797" w:rsidRPr="00066F76" w:rsidRDefault="00753797" w:rsidP="001D7BB1">
            <w:pPr>
              <w:jc w:val="both"/>
              <w:rPr>
                <w:sz w:val="24"/>
                <w:szCs w:val="24"/>
              </w:rPr>
            </w:pPr>
            <w:r w:rsidRPr="00066F76">
              <w:rPr>
                <w:sz w:val="24"/>
                <w:szCs w:val="24"/>
              </w:rPr>
              <w:t xml:space="preserve">6. ELEKTRICKÉ A ELEKTRONICKÉ NÁRADIE (S VÝNIMKOU VEĽKÝCH STACIONÁRNYCH PRIEMYSELNÝCH NÁRADÍ) </w:t>
            </w:r>
          </w:p>
          <w:p w14:paraId="3E571C26" w14:textId="77777777" w:rsidR="00753797" w:rsidRPr="00066F76" w:rsidRDefault="00753797" w:rsidP="001D7BB1">
            <w:pPr>
              <w:jc w:val="both"/>
              <w:rPr>
                <w:sz w:val="24"/>
                <w:szCs w:val="24"/>
              </w:rPr>
            </w:pPr>
            <w:r w:rsidRPr="00066F76">
              <w:rPr>
                <w:sz w:val="24"/>
                <w:szCs w:val="24"/>
              </w:rPr>
              <w:t xml:space="preserve">Vŕtačky </w:t>
            </w:r>
          </w:p>
          <w:p w14:paraId="2EDFBD90" w14:textId="77777777" w:rsidR="00753797" w:rsidRPr="00066F76" w:rsidRDefault="00753797" w:rsidP="001D7BB1">
            <w:pPr>
              <w:jc w:val="both"/>
              <w:rPr>
                <w:sz w:val="24"/>
                <w:szCs w:val="24"/>
              </w:rPr>
            </w:pPr>
            <w:r w:rsidRPr="00066F76">
              <w:rPr>
                <w:sz w:val="24"/>
                <w:szCs w:val="24"/>
              </w:rPr>
              <w:t xml:space="preserve">Pílky </w:t>
            </w:r>
          </w:p>
          <w:p w14:paraId="58781C65" w14:textId="77777777" w:rsidR="00753797" w:rsidRPr="00066F76" w:rsidRDefault="00753797" w:rsidP="001D7BB1">
            <w:pPr>
              <w:jc w:val="both"/>
              <w:rPr>
                <w:sz w:val="24"/>
                <w:szCs w:val="24"/>
              </w:rPr>
            </w:pPr>
            <w:r w:rsidRPr="00066F76">
              <w:rPr>
                <w:sz w:val="24"/>
                <w:szCs w:val="24"/>
              </w:rPr>
              <w:t xml:space="preserve">Šijacie stroje </w:t>
            </w:r>
          </w:p>
          <w:p w14:paraId="12E63BCA" w14:textId="77777777" w:rsidR="00753797" w:rsidRPr="00066F76" w:rsidRDefault="00753797" w:rsidP="001D7BB1">
            <w:pPr>
              <w:jc w:val="both"/>
              <w:rPr>
                <w:sz w:val="24"/>
                <w:szCs w:val="24"/>
              </w:rPr>
            </w:pPr>
            <w:r w:rsidRPr="00066F76">
              <w:rPr>
                <w:sz w:val="24"/>
                <w:szCs w:val="24"/>
              </w:rPr>
              <w:t xml:space="preserve">Zariadenia na otáčanie, frézovanie, brúsenie, drvenie, pílenie, krájanie, strihanie, vŕtanie, dierovanie, razenie, skladanie, ohýbanie alebo podobné spracovanie dreva, kovu a iných materiálov </w:t>
            </w:r>
          </w:p>
          <w:p w14:paraId="259079D8" w14:textId="77777777" w:rsidR="00753797" w:rsidRPr="00066F76" w:rsidRDefault="00753797" w:rsidP="001D7BB1">
            <w:pPr>
              <w:jc w:val="both"/>
              <w:rPr>
                <w:sz w:val="24"/>
                <w:szCs w:val="24"/>
              </w:rPr>
            </w:pPr>
            <w:r w:rsidRPr="00066F76">
              <w:rPr>
                <w:sz w:val="24"/>
                <w:szCs w:val="24"/>
              </w:rPr>
              <w:t xml:space="preserve">Nástroje na nitovanie, pritĺkanie klincov alebo skrutkovanie alebo odstraňovanie nitov, klincov, skrutiek alebo na podobné účely </w:t>
            </w:r>
          </w:p>
          <w:p w14:paraId="329F158F" w14:textId="77777777" w:rsidR="00753797" w:rsidRPr="00066F76" w:rsidRDefault="00753797" w:rsidP="001D7BB1">
            <w:pPr>
              <w:jc w:val="both"/>
              <w:rPr>
                <w:sz w:val="24"/>
                <w:szCs w:val="24"/>
              </w:rPr>
            </w:pPr>
            <w:r w:rsidRPr="00066F76">
              <w:rPr>
                <w:sz w:val="24"/>
                <w:szCs w:val="24"/>
              </w:rPr>
              <w:t xml:space="preserve">Nástroje na zváranie, spájkovanie alebo podobné účely </w:t>
            </w:r>
          </w:p>
          <w:p w14:paraId="1C0ACA5F" w14:textId="77777777" w:rsidR="00753797" w:rsidRPr="00066F76" w:rsidRDefault="00753797" w:rsidP="001D7BB1">
            <w:pPr>
              <w:jc w:val="both"/>
              <w:rPr>
                <w:sz w:val="24"/>
                <w:szCs w:val="24"/>
              </w:rPr>
            </w:pPr>
            <w:r w:rsidRPr="00066F76">
              <w:rPr>
                <w:sz w:val="24"/>
                <w:szCs w:val="24"/>
              </w:rPr>
              <w:t xml:space="preserve">Zariadenia na striekanie, nanášanie, rozprašovanie alebo iné spracovanie tekutých alebo plynných látok inými prostriedkami </w:t>
            </w:r>
          </w:p>
          <w:p w14:paraId="6502538F" w14:textId="77777777" w:rsidR="00753797" w:rsidRPr="00066F76" w:rsidRDefault="00753797" w:rsidP="001D7BB1">
            <w:pPr>
              <w:jc w:val="both"/>
              <w:rPr>
                <w:sz w:val="24"/>
                <w:szCs w:val="24"/>
              </w:rPr>
            </w:pPr>
            <w:r w:rsidRPr="00066F76">
              <w:rPr>
                <w:sz w:val="24"/>
                <w:szCs w:val="24"/>
              </w:rPr>
              <w:t xml:space="preserve">Nástroje na kosenie alebo iné záhradkárske činnosti </w:t>
            </w:r>
          </w:p>
          <w:p w14:paraId="254C85DE" w14:textId="77777777" w:rsidR="00753797" w:rsidRPr="00066F76" w:rsidRDefault="00753797" w:rsidP="001D7BB1">
            <w:pPr>
              <w:jc w:val="both"/>
              <w:rPr>
                <w:sz w:val="24"/>
                <w:szCs w:val="24"/>
              </w:rPr>
            </w:pPr>
          </w:p>
          <w:p w14:paraId="03B8653A" w14:textId="77777777" w:rsidR="00753797" w:rsidRPr="00066F76" w:rsidRDefault="00753797" w:rsidP="001D7BB1">
            <w:pPr>
              <w:jc w:val="both"/>
              <w:rPr>
                <w:sz w:val="24"/>
                <w:szCs w:val="24"/>
              </w:rPr>
            </w:pPr>
            <w:r w:rsidRPr="00066F76">
              <w:rPr>
                <w:sz w:val="24"/>
                <w:szCs w:val="24"/>
              </w:rPr>
              <w:lastRenderedPageBreak/>
              <w:t xml:space="preserve">7. HRAČKY, ZARIADENIA URČENÉ NA REKREAČNÉ A ŠPORTOVÉ ÚČELY </w:t>
            </w:r>
          </w:p>
          <w:p w14:paraId="541011CC" w14:textId="77777777" w:rsidR="00753797" w:rsidRPr="00066F76" w:rsidRDefault="00753797" w:rsidP="001D7BB1">
            <w:pPr>
              <w:jc w:val="both"/>
              <w:rPr>
                <w:sz w:val="24"/>
                <w:szCs w:val="24"/>
              </w:rPr>
            </w:pPr>
            <w:r w:rsidRPr="00066F76">
              <w:rPr>
                <w:sz w:val="24"/>
                <w:szCs w:val="24"/>
              </w:rPr>
              <w:t xml:space="preserve">Súpravy elektrických vláčikov alebo autodráh </w:t>
            </w:r>
          </w:p>
          <w:p w14:paraId="0787B400" w14:textId="77777777" w:rsidR="00753797" w:rsidRPr="00066F76" w:rsidRDefault="00753797" w:rsidP="001D7BB1">
            <w:pPr>
              <w:jc w:val="both"/>
              <w:rPr>
                <w:sz w:val="24"/>
                <w:szCs w:val="24"/>
              </w:rPr>
            </w:pPr>
            <w:r w:rsidRPr="00066F76">
              <w:rPr>
                <w:sz w:val="24"/>
                <w:szCs w:val="24"/>
              </w:rPr>
              <w:t xml:space="preserve">Konzoly na videohry </w:t>
            </w:r>
          </w:p>
          <w:p w14:paraId="7C112542" w14:textId="77777777" w:rsidR="00753797" w:rsidRPr="00066F76" w:rsidRDefault="00753797" w:rsidP="001D7BB1">
            <w:pPr>
              <w:jc w:val="both"/>
              <w:rPr>
                <w:sz w:val="24"/>
                <w:szCs w:val="24"/>
              </w:rPr>
            </w:pPr>
            <w:r w:rsidRPr="00066F76">
              <w:rPr>
                <w:sz w:val="24"/>
                <w:szCs w:val="24"/>
              </w:rPr>
              <w:t xml:space="preserve">Videohry </w:t>
            </w:r>
          </w:p>
          <w:p w14:paraId="38CF5D32" w14:textId="77777777" w:rsidR="00753797" w:rsidRPr="00066F76" w:rsidRDefault="00753797" w:rsidP="001D7BB1">
            <w:pPr>
              <w:jc w:val="both"/>
              <w:rPr>
                <w:sz w:val="24"/>
                <w:szCs w:val="24"/>
              </w:rPr>
            </w:pPr>
            <w:r w:rsidRPr="00066F76">
              <w:rPr>
                <w:sz w:val="24"/>
                <w:szCs w:val="24"/>
              </w:rPr>
              <w:t xml:space="preserve">Počítače pre bicyklovanie, potápanie, beh, veslovanie atď. </w:t>
            </w:r>
          </w:p>
          <w:p w14:paraId="063729B3" w14:textId="77777777" w:rsidR="00753797" w:rsidRPr="00066F76" w:rsidRDefault="00753797" w:rsidP="001D7BB1">
            <w:pPr>
              <w:jc w:val="both"/>
              <w:rPr>
                <w:sz w:val="24"/>
                <w:szCs w:val="24"/>
              </w:rPr>
            </w:pPr>
            <w:r w:rsidRPr="00066F76">
              <w:rPr>
                <w:sz w:val="24"/>
                <w:szCs w:val="24"/>
              </w:rPr>
              <w:t xml:space="preserve">Športové zariadenia s elektrickými alebo elektronickými súčiastkami </w:t>
            </w:r>
          </w:p>
          <w:p w14:paraId="0D476609" w14:textId="77777777" w:rsidR="00753797" w:rsidRPr="00066F76" w:rsidRDefault="00753797" w:rsidP="001D7BB1">
            <w:pPr>
              <w:jc w:val="both"/>
              <w:rPr>
                <w:sz w:val="24"/>
                <w:szCs w:val="24"/>
              </w:rPr>
            </w:pPr>
            <w:r w:rsidRPr="00066F76">
              <w:rPr>
                <w:sz w:val="24"/>
                <w:szCs w:val="24"/>
              </w:rPr>
              <w:t xml:space="preserve">Hracie automaty </w:t>
            </w:r>
          </w:p>
          <w:p w14:paraId="07222EFB" w14:textId="77777777" w:rsidR="00753797" w:rsidRPr="00066F76" w:rsidRDefault="00753797" w:rsidP="001D7BB1">
            <w:pPr>
              <w:jc w:val="both"/>
              <w:rPr>
                <w:sz w:val="24"/>
                <w:szCs w:val="24"/>
              </w:rPr>
            </w:pPr>
          </w:p>
          <w:p w14:paraId="45710024" w14:textId="77777777" w:rsidR="00753797" w:rsidRPr="00066F76" w:rsidRDefault="00753797" w:rsidP="001D7BB1">
            <w:pPr>
              <w:jc w:val="both"/>
              <w:rPr>
                <w:sz w:val="24"/>
                <w:szCs w:val="24"/>
              </w:rPr>
            </w:pPr>
            <w:r w:rsidRPr="00066F76">
              <w:rPr>
                <w:sz w:val="24"/>
                <w:szCs w:val="24"/>
              </w:rPr>
              <w:t xml:space="preserve">8. ZDRAVOTNÍCKE POMÔCKY (S VÝNIMKOU VŠETKÝCH IMPLANTOVANÝCH A INFIKOVANÝCH VÝROBKOV) </w:t>
            </w:r>
          </w:p>
          <w:p w14:paraId="1B1F3E52" w14:textId="77777777" w:rsidR="00753797" w:rsidRPr="00066F76" w:rsidRDefault="00753797" w:rsidP="001D7BB1">
            <w:pPr>
              <w:jc w:val="both"/>
              <w:rPr>
                <w:sz w:val="24"/>
                <w:szCs w:val="24"/>
              </w:rPr>
            </w:pPr>
            <w:r w:rsidRPr="00066F76">
              <w:rPr>
                <w:sz w:val="24"/>
                <w:szCs w:val="24"/>
              </w:rPr>
              <w:t xml:space="preserve">Zariadenia na rádioterapiu </w:t>
            </w:r>
          </w:p>
          <w:p w14:paraId="18A69015" w14:textId="77777777" w:rsidR="00753797" w:rsidRPr="00066F76" w:rsidRDefault="00753797" w:rsidP="001D7BB1">
            <w:pPr>
              <w:jc w:val="both"/>
              <w:rPr>
                <w:sz w:val="24"/>
                <w:szCs w:val="24"/>
              </w:rPr>
            </w:pPr>
            <w:r w:rsidRPr="00066F76">
              <w:rPr>
                <w:sz w:val="24"/>
                <w:szCs w:val="24"/>
              </w:rPr>
              <w:t>Kardiologické prístroje</w:t>
            </w:r>
          </w:p>
          <w:p w14:paraId="48F22343" w14:textId="77777777" w:rsidR="00753797" w:rsidRPr="00066F76" w:rsidRDefault="00753797" w:rsidP="001D7BB1">
            <w:pPr>
              <w:jc w:val="both"/>
              <w:rPr>
                <w:sz w:val="24"/>
                <w:szCs w:val="24"/>
              </w:rPr>
            </w:pPr>
            <w:r w:rsidRPr="00066F76">
              <w:rPr>
                <w:sz w:val="24"/>
                <w:szCs w:val="24"/>
              </w:rPr>
              <w:t xml:space="preserve">Prístroje na dialýzu </w:t>
            </w:r>
          </w:p>
          <w:p w14:paraId="0C3F8C92" w14:textId="77777777" w:rsidR="00753797" w:rsidRPr="00066F76" w:rsidRDefault="00753797" w:rsidP="001D7BB1">
            <w:pPr>
              <w:jc w:val="both"/>
              <w:rPr>
                <w:sz w:val="24"/>
                <w:szCs w:val="24"/>
              </w:rPr>
            </w:pPr>
            <w:r w:rsidRPr="00066F76">
              <w:rPr>
                <w:sz w:val="24"/>
                <w:szCs w:val="24"/>
              </w:rPr>
              <w:t xml:space="preserve">Dýchacie prístroje </w:t>
            </w:r>
          </w:p>
          <w:p w14:paraId="7D007E99" w14:textId="77777777" w:rsidR="00753797" w:rsidRPr="00066F76" w:rsidRDefault="00753797" w:rsidP="001D7BB1">
            <w:pPr>
              <w:jc w:val="both"/>
              <w:rPr>
                <w:sz w:val="24"/>
                <w:szCs w:val="24"/>
              </w:rPr>
            </w:pPr>
            <w:r w:rsidRPr="00066F76">
              <w:rPr>
                <w:sz w:val="24"/>
                <w:szCs w:val="24"/>
              </w:rPr>
              <w:t xml:space="preserve">Prístroje využívané v nukleárnej medicíne </w:t>
            </w:r>
          </w:p>
          <w:p w14:paraId="1705B151" w14:textId="77777777" w:rsidR="00753797" w:rsidRPr="00066F76" w:rsidRDefault="00753797" w:rsidP="001D7BB1">
            <w:pPr>
              <w:jc w:val="both"/>
              <w:rPr>
                <w:sz w:val="24"/>
                <w:szCs w:val="24"/>
              </w:rPr>
            </w:pPr>
            <w:r w:rsidRPr="00066F76">
              <w:rPr>
                <w:sz w:val="24"/>
                <w:szCs w:val="24"/>
              </w:rPr>
              <w:t xml:space="preserve">Laboratórne zariadenia na diagnostiku </w:t>
            </w:r>
            <w:r w:rsidRPr="00066F76">
              <w:rPr>
                <w:i/>
                <w:iCs/>
                <w:sz w:val="24"/>
                <w:szCs w:val="24"/>
              </w:rPr>
              <w:t xml:space="preserve">in vitro </w:t>
            </w:r>
          </w:p>
          <w:p w14:paraId="50701C1C" w14:textId="77777777" w:rsidR="00753797" w:rsidRPr="00066F76" w:rsidRDefault="00753797" w:rsidP="001D7BB1">
            <w:pPr>
              <w:jc w:val="both"/>
              <w:rPr>
                <w:sz w:val="24"/>
                <w:szCs w:val="24"/>
              </w:rPr>
            </w:pPr>
            <w:r w:rsidRPr="00066F76">
              <w:rPr>
                <w:sz w:val="24"/>
                <w:szCs w:val="24"/>
              </w:rPr>
              <w:t xml:space="preserve">Analyzátory </w:t>
            </w:r>
          </w:p>
          <w:p w14:paraId="77F33409" w14:textId="77777777" w:rsidR="00753797" w:rsidRPr="00066F76" w:rsidRDefault="00753797" w:rsidP="001D7BB1">
            <w:pPr>
              <w:jc w:val="both"/>
              <w:rPr>
                <w:sz w:val="24"/>
                <w:szCs w:val="24"/>
              </w:rPr>
            </w:pPr>
            <w:r w:rsidRPr="00066F76">
              <w:rPr>
                <w:sz w:val="24"/>
                <w:szCs w:val="24"/>
              </w:rPr>
              <w:t xml:space="preserve">Mrazničky </w:t>
            </w:r>
          </w:p>
          <w:p w14:paraId="4820439E" w14:textId="77777777" w:rsidR="00753797" w:rsidRPr="00066F76" w:rsidRDefault="00753797" w:rsidP="001D7BB1">
            <w:pPr>
              <w:jc w:val="both"/>
              <w:rPr>
                <w:sz w:val="24"/>
                <w:szCs w:val="24"/>
              </w:rPr>
            </w:pPr>
            <w:r w:rsidRPr="00066F76">
              <w:rPr>
                <w:sz w:val="24"/>
                <w:szCs w:val="24"/>
              </w:rPr>
              <w:t xml:space="preserve">Prístroje na </w:t>
            </w:r>
            <w:proofErr w:type="spellStart"/>
            <w:r w:rsidRPr="00066F76">
              <w:rPr>
                <w:sz w:val="24"/>
                <w:szCs w:val="24"/>
              </w:rPr>
              <w:t>fertilizačné</w:t>
            </w:r>
            <w:proofErr w:type="spellEnd"/>
            <w:r w:rsidRPr="00066F76">
              <w:rPr>
                <w:sz w:val="24"/>
                <w:szCs w:val="24"/>
              </w:rPr>
              <w:t xml:space="preserve"> testy </w:t>
            </w:r>
          </w:p>
          <w:p w14:paraId="18CED21A" w14:textId="77777777" w:rsidR="00753797" w:rsidRPr="00066F76" w:rsidRDefault="00753797" w:rsidP="001D7BB1">
            <w:pPr>
              <w:jc w:val="both"/>
              <w:rPr>
                <w:sz w:val="24"/>
                <w:szCs w:val="24"/>
              </w:rPr>
            </w:pPr>
            <w:r w:rsidRPr="00066F76">
              <w:rPr>
                <w:sz w:val="24"/>
                <w:szCs w:val="24"/>
              </w:rPr>
              <w:t xml:space="preserve">Iné prístroje na detekciu, prevenciu, monitorovanie, liečenie, zmierňovanie chorôb, zranení alebo postihnutia </w:t>
            </w:r>
          </w:p>
          <w:p w14:paraId="515EF0C8" w14:textId="77777777" w:rsidR="00753797" w:rsidRPr="00066F76" w:rsidRDefault="00753797" w:rsidP="001D7BB1">
            <w:pPr>
              <w:jc w:val="both"/>
              <w:rPr>
                <w:sz w:val="24"/>
                <w:szCs w:val="24"/>
              </w:rPr>
            </w:pPr>
          </w:p>
          <w:p w14:paraId="4248117B" w14:textId="77777777" w:rsidR="00753797" w:rsidRPr="00066F76" w:rsidRDefault="00753797" w:rsidP="001D7BB1">
            <w:pPr>
              <w:jc w:val="both"/>
              <w:rPr>
                <w:sz w:val="24"/>
                <w:szCs w:val="24"/>
              </w:rPr>
            </w:pPr>
            <w:r w:rsidRPr="00066F76">
              <w:rPr>
                <w:sz w:val="24"/>
                <w:szCs w:val="24"/>
              </w:rPr>
              <w:t xml:space="preserve">9. PRÍSTROJE NA MONITOROVANIE A KONTROLU </w:t>
            </w:r>
          </w:p>
          <w:p w14:paraId="61D379F1" w14:textId="77777777" w:rsidR="00753797" w:rsidRPr="00066F76" w:rsidRDefault="00753797" w:rsidP="001D7BB1">
            <w:pPr>
              <w:jc w:val="both"/>
              <w:rPr>
                <w:sz w:val="24"/>
                <w:szCs w:val="24"/>
              </w:rPr>
            </w:pPr>
            <w:r w:rsidRPr="00066F76">
              <w:rPr>
                <w:sz w:val="24"/>
                <w:szCs w:val="24"/>
              </w:rPr>
              <w:lastRenderedPageBreak/>
              <w:t xml:space="preserve">Dymové hlásiče </w:t>
            </w:r>
          </w:p>
          <w:p w14:paraId="08F9FFBA" w14:textId="77777777" w:rsidR="00753797" w:rsidRPr="00066F76" w:rsidRDefault="00753797" w:rsidP="001D7BB1">
            <w:pPr>
              <w:jc w:val="both"/>
              <w:rPr>
                <w:sz w:val="24"/>
                <w:szCs w:val="24"/>
              </w:rPr>
            </w:pPr>
            <w:r w:rsidRPr="00066F76">
              <w:rPr>
                <w:sz w:val="24"/>
                <w:szCs w:val="24"/>
              </w:rPr>
              <w:t xml:space="preserve">Tepelné regulátory </w:t>
            </w:r>
          </w:p>
          <w:p w14:paraId="79D428A1" w14:textId="77777777" w:rsidR="00753797" w:rsidRPr="00066F76" w:rsidRDefault="00753797" w:rsidP="001D7BB1">
            <w:pPr>
              <w:jc w:val="both"/>
              <w:rPr>
                <w:sz w:val="24"/>
                <w:szCs w:val="24"/>
              </w:rPr>
            </w:pPr>
            <w:r w:rsidRPr="00066F76">
              <w:rPr>
                <w:sz w:val="24"/>
                <w:szCs w:val="24"/>
              </w:rPr>
              <w:t xml:space="preserve">Termostaty </w:t>
            </w:r>
          </w:p>
          <w:p w14:paraId="5B27B32E" w14:textId="77777777" w:rsidR="00753797" w:rsidRPr="00066F76" w:rsidRDefault="00753797" w:rsidP="001D7BB1">
            <w:pPr>
              <w:jc w:val="both"/>
              <w:rPr>
                <w:sz w:val="24"/>
                <w:szCs w:val="24"/>
              </w:rPr>
            </w:pPr>
            <w:r w:rsidRPr="00066F76">
              <w:rPr>
                <w:sz w:val="24"/>
                <w:szCs w:val="24"/>
              </w:rPr>
              <w:t xml:space="preserve">Prístroje na meranie, váženie alebo nastavovanie pre domácnosť alebo ako laboratórne zariadenia </w:t>
            </w:r>
          </w:p>
          <w:p w14:paraId="1D11CDF2" w14:textId="77777777" w:rsidR="00753797" w:rsidRPr="00066F76" w:rsidRDefault="00753797" w:rsidP="001D7BB1">
            <w:pPr>
              <w:jc w:val="both"/>
              <w:rPr>
                <w:sz w:val="24"/>
                <w:szCs w:val="24"/>
              </w:rPr>
            </w:pPr>
            <w:r w:rsidRPr="00066F76">
              <w:rPr>
                <w:sz w:val="24"/>
                <w:szCs w:val="24"/>
              </w:rPr>
              <w:t xml:space="preserve">Iné monitorovacie a kontrolné prístroje používané v priemyselných inštaláciách (napr. ovládacie panely) </w:t>
            </w:r>
          </w:p>
          <w:p w14:paraId="4F167569" w14:textId="77777777" w:rsidR="00753797" w:rsidRPr="00066F76" w:rsidRDefault="00753797" w:rsidP="001D7BB1">
            <w:pPr>
              <w:jc w:val="both"/>
              <w:rPr>
                <w:sz w:val="24"/>
                <w:szCs w:val="24"/>
              </w:rPr>
            </w:pPr>
          </w:p>
          <w:p w14:paraId="2BA31556" w14:textId="77777777" w:rsidR="00753797" w:rsidRPr="00066F76" w:rsidRDefault="00753797" w:rsidP="001D7BB1">
            <w:pPr>
              <w:jc w:val="both"/>
              <w:rPr>
                <w:sz w:val="24"/>
                <w:szCs w:val="24"/>
              </w:rPr>
            </w:pPr>
            <w:r w:rsidRPr="00066F76">
              <w:rPr>
                <w:sz w:val="24"/>
                <w:szCs w:val="24"/>
              </w:rPr>
              <w:t xml:space="preserve">10. PREDAJNÉ AUTOMATY </w:t>
            </w:r>
          </w:p>
          <w:p w14:paraId="2A765611" w14:textId="77777777" w:rsidR="00753797" w:rsidRPr="00066F76" w:rsidRDefault="00753797" w:rsidP="001D7BB1">
            <w:pPr>
              <w:jc w:val="both"/>
              <w:rPr>
                <w:sz w:val="24"/>
                <w:szCs w:val="24"/>
              </w:rPr>
            </w:pPr>
            <w:r w:rsidRPr="00066F76">
              <w:rPr>
                <w:sz w:val="24"/>
                <w:szCs w:val="24"/>
              </w:rPr>
              <w:t xml:space="preserve">Predajné automaty na teplé nápoje </w:t>
            </w:r>
          </w:p>
          <w:p w14:paraId="18D08B24" w14:textId="77777777" w:rsidR="00753797" w:rsidRPr="00066F76" w:rsidRDefault="00753797" w:rsidP="001D7BB1">
            <w:pPr>
              <w:jc w:val="both"/>
              <w:rPr>
                <w:sz w:val="24"/>
                <w:szCs w:val="24"/>
              </w:rPr>
            </w:pPr>
            <w:r w:rsidRPr="00066F76">
              <w:rPr>
                <w:sz w:val="24"/>
                <w:szCs w:val="24"/>
              </w:rPr>
              <w:t xml:space="preserve">Predajné automaty na teplé alebo chladené fľaše alebo plechovky </w:t>
            </w:r>
          </w:p>
          <w:p w14:paraId="1376AA10" w14:textId="77777777" w:rsidR="00753797" w:rsidRPr="00066F76" w:rsidRDefault="00753797" w:rsidP="001D7BB1">
            <w:pPr>
              <w:jc w:val="both"/>
              <w:rPr>
                <w:sz w:val="24"/>
                <w:szCs w:val="24"/>
              </w:rPr>
            </w:pPr>
            <w:r w:rsidRPr="00066F76">
              <w:rPr>
                <w:sz w:val="24"/>
                <w:szCs w:val="24"/>
              </w:rPr>
              <w:t xml:space="preserve">Predajné automaty na tuhé výrobky </w:t>
            </w:r>
          </w:p>
          <w:p w14:paraId="4A66F450" w14:textId="77777777" w:rsidR="00753797" w:rsidRPr="00066F76" w:rsidRDefault="00753797" w:rsidP="001D7BB1">
            <w:pPr>
              <w:jc w:val="both"/>
              <w:rPr>
                <w:sz w:val="24"/>
                <w:szCs w:val="24"/>
              </w:rPr>
            </w:pPr>
            <w:r w:rsidRPr="00066F76">
              <w:rPr>
                <w:sz w:val="24"/>
                <w:szCs w:val="24"/>
              </w:rPr>
              <w:t xml:space="preserve">Automaty na výdaj peňazí </w:t>
            </w:r>
          </w:p>
          <w:p w14:paraId="6AB78C5C" w14:textId="77777777" w:rsidR="00753797" w:rsidRPr="00066F76" w:rsidRDefault="00753797" w:rsidP="001D7BB1">
            <w:pPr>
              <w:jc w:val="both"/>
              <w:rPr>
                <w:sz w:val="24"/>
                <w:szCs w:val="24"/>
              </w:rPr>
            </w:pPr>
            <w:r w:rsidRPr="00066F76">
              <w:rPr>
                <w:sz w:val="24"/>
                <w:szCs w:val="24"/>
              </w:rPr>
              <w:t>Všetky prístroje na automatický výdaj všetkých druhov výrobkov</w:t>
            </w:r>
          </w:p>
          <w:p w14:paraId="1E908376"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290FF7C5" w14:textId="77777777" w:rsidR="00E67577" w:rsidRPr="00066F76" w:rsidRDefault="00F16A29"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64A1195B" w14:textId="7FFF431D" w:rsidR="00E67577" w:rsidRPr="00066F76" w:rsidRDefault="00416300" w:rsidP="001D7BB1">
            <w:pPr>
              <w:jc w:val="both"/>
              <w:rPr>
                <w:sz w:val="24"/>
                <w:szCs w:val="24"/>
                <w:lang w:eastAsia="sk-SK"/>
              </w:rPr>
            </w:pPr>
            <w:r w:rsidRPr="00066F76">
              <w:rPr>
                <w:sz w:val="24"/>
                <w:szCs w:val="24"/>
                <w:lang w:eastAsia="sk-SK"/>
              </w:rPr>
              <w:t>3</w:t>
            </w:r>
          </w:p>
        </w:tc>
        <w:tc>
          <w:tcPr>
            <w:tcW w:w="1260" w:type="dxa"/>
            <w:tcBorders>
              <w:top w:val="single" w:sz="4" w:space="0" w:color="auto"/>
              <w:left w:val="single" w:sz="4" w:space="0" w:color="auto"/>
              <w:bottom w:val="single" w:sz="4" w:space="0" w:color="auto"/>
              <w:right w:val="single" w:sz="4" w:space="0" w:color="auto"/>
            </w:tcBorders>
          </w:tcPr>
          <w:p w14:paraId="7C8F460F" w14:textId="73B0BFAE" w:rsidR="00F16A29" w:rsidRPr="00066F76" w:rsidRDefault="00416300" w:rsidP="001D7BB1">
            <w:pPr>
              <w:jc w:val="both"/>
              <w:rPr>
                <w:sz w:val="24"/>
                <w:szCs w:val="24"/>
              </w:rPr>
            </w:pPr>
            <w:r w:rsidRPr="00066F76">
              <w:rPr>
                <w:sz w:val="24"/>
                <w:szCs w:val="24"/>
              </w:rPr>
              <w:t>Príloha č. 7 a 8</w:t>
            </w:r>
          </w:p>
        </w:tc>
        <w:tc>
          <w:tcPr>
            <w:tcW w:w="4500" w:type="dxa"/>
            <w:tcBorders>
              <w:top w:val="single" w:sz="4" w:space="0" w:color="auto"/>
              <w:left w:val="single" w:sz="4" w:space="0" w:color="auto"/>
              <w:bottom w:val="single" w:sz="4" w:space="0" w:color="auto"/>
              <w:right w:val="single" w:sz="4" w:space="0" w:color="auto"/>
            </w:tcBorders>
          </w:tcPr>
          <w:p w14:paraId="1F7F9CCC" w14:textId="7B44FF48" w:rsidR="00E67577" w:rsidRPr="00066F76" w:rsidRDefault="00B5192E" w:rsidP="001D7BB1">
            <w:pPr>
              <w:jc w:val="both"/>
              <w:rPr>
                <w:color w:val="FF0000"/>
                <w:sz w:val="24"/>
                <w:szCs w:val="24"/>
                <w:lang w:eastAsia="sk-SK"/>
              </w:rPr>
            </w:pPr>
            <w:r w:rsidRPr="00066F76">
              <w:rPr>
                <w:color w:val="FF0000"/>
                <w:sz w:val="24"/>
                <w:szCs w:val="24"/>
                <w:lang w:eastAsia="sk-SK"/>
              </w:rPr>
              <w:t>Pre rozsah sa nezmestí do stĺpca</w:t>
            </w:r>
          </w:p>
        </w:tc>
        <w:tc>
          <w:tcPr>
            <w:tcW w:w="720" w:type="dxa"/>
            <w:tcBorders>
              <w:top w:val="single" w:sz="4" w:space="0" w:color="auto"/>
              <w:left w:val="single" w:sz="4" w:space="0" w:color="auto"/>
              <w:bottom w:val="single" w:sz="4" w:space="0" w:color="auto"/>
              <w:right w:val="single" w:sz="4" w:space="0" w:color="auto"/>
            </w:tcBorders>
          </w:tcPr>
          <w:p w14:paraId="7DAEEE96"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3B03DE56" w14:textId="77777777" w:rsidR="00E67577" w:rsidRPr="00066F76" w:rsidRDefault="00E67577" w:rsidP="001D7BB1">
            <w:pPr>
              <w:jc w:val="both"/>
              <w:rPr>
                <w:b/>
                <w:bCs/>
                <w:sz w:val="24"/>
                <w:szCs w:val="24"/>
              </w:rPr>
            </w:pPr>
          </w:p>
        </w:tc>
      </w:tr>
      <w:tr w:rsidR="00665EC2" w:rsidRPr="00066F76" w14:paraId="3ECFE91D" w14:textId="77777777" w:rsidTr="001D7BB1">
        <w:tc>
          <w:tcPr>
            <w:tcW w:w="899" w:type="dxa"/>
            <w:tcBorders>
              <w:top w:val="single" w:sz="4" w:space="0" w:color="auto"/>
              <w:left w:val="single" w:sz="12" w:space="0" w:color="auto"/>
              <w:bottom w:val="single" w:sz="4" w:space="0" w:color="auto"/>
              <w:right w:val="single" w:sz="4" w:space="0" w:color="auto"/>
            </w:tcBorders>
          </w:tcPr>
          <w:p w14:paraId="1A105B2A" w14:textId="77777777" w:rsidR="00E67577" w:rsidRPr="00066F76" w:rsidRDefault="00E67577" w:rsidP="001D7BB1">
            <w:pPr>
              <w:jc w:val="both"/>
              <w:rPr>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14:paraId="0086112F" w14:textId="77777777" w:rsidR="00753797" w:rsidRPr="00066F76" w:rsidRDefault="00753797" w:rsidP="001D7BB1">
            <w:pPr>
              <w:jc w:val="both"/>
              <w:rPr>
                <w:sz w:val="24"/>
                <w:szCs w:val="24"/>
              </w:rPr>
            </w:pPr>
            <w:r w:rsidRPr="00066F76">
              <w:rPr>
                <w:sz w:val="24"/>
                <w:szCs w:val="24"/>
              </w:rPr>
              <w:t xml:space="preserve">PRÍLOHA III </w:t>
            </w:r>
          </w:p>
          <w:p w14:paraId="324DF105" w14:textId="77777777" w:rsidR="00753797" w:rsidRPr="00066F76" w:rsidRDefault="00753797" w:rsidP="001D7BB1">
            <w:pPr>
              <w:jc w:val="both"/>
              <w:rPr>
                <w:sz w:val="24"/>
                <w:szCs w:val="24"/>
              </w:rPr>
            </w:pPr>
            <w:r w:rsidRPr="00066F76">
              <w:rPr>
                <w:sz w:val="24"/>
                <w:szCs w:val="24"/>
              </w:rPr>
              <w:t xml:space="preserve">KATEGÓRIE EEZ, NA KTORÉ SA VZŤAHUJE TÁTO SMERNICA </w:t>
            </w:r>
          </w:p>
          <w:p w14:paraId="73242874" w14:textId="77777777" w:rsidR="00753797" w:rsidRPr="00066F76" w:rsidRDefault="00753797" w:rsidP="001D7BB1">
            <w:pPr>
              <w:jc w:val="both"/>
              <w:rPr>
                <w:sz w:val="24"/>
                <w:szCs w:val="24"/>
              </w:rPr>
            </w:pPr>
            <w:r w:rsidRPr="00066F76">
              <w:rPr>
                <w:sz w:val="24"/>
                <w:szCs w:val="24"/>
              </w:rPr>
              <w:t xml:space="preserve">1. Zariadenia na tepelnú výmenu </w:t>
            </w:r>
          </w:p>
          <w:p w14:paraId="4D30D51A" w14:textId="77777777" w:rsidR="00753797" w:rsidRPr="00066F76" w:rsidRDefault="00753797" w:rsidP="001D7BB1">
            <w:pPr>
              <w:jc w:val="both"/>
              <w:rPr>
                <w:sz w:val="24"/>
                <w:szCs w:val="24"/>
              </w:rPr>
            </w:pPr>
            <w:r w:rsidRPr="00066F76">
              <w:rPr>
                <w:sz w:val="24"/>
                <w:szCs w:val="24"/>
              </w:rPr>
              <w:t xml:space="preserve">2. Obrazovky, monitory a zariadenia, ktoré obsahujú obrazovky s povrchom väčším ako 100 cm 2 </w:t>
            </w:r>
          </w:p>
          <w:p w14:paraId="656C1857" w14:textId="77777777" w:rsidR="00753797" w:rsidRPr="00066F76" w:rsidRDefault="00753797" w:rsidP="001D7BB1">
            <w:pPr>
              <w:jc w:val="both"/>
              <w:rPr>
                <w:sz w:val="24"/>
                <w:szCs w:val="24"/>
              </w:rPr>
            </w:pPr>
            <w:r w:rsidRPr="00066F76">
              <w:rPr>
                <w:sz w:val="24"/>
                <w:szCs w:val="24"/>
              </w:rPr>
              <w:t xml:space="preserve">3. Svietidlá </w:t>
            </w:r>
          </w:p>
          <w:p w14:paraId="7EEEAFE5" w14:textId="77777777" w:rsidR="00753797" w:rsidRPr="00066F76" w:rsidRDefault="00753797" w:rsidP="001D7BB1">
            <w:pPr>
              <w:jc w:val="both"/>
              <w:rPr>
                <w:sz w:val="24"/>
                <w:szCs w:val="24"/>
              </w:rPr>
            </w:pPr>
            <w:r w:rsidRPr="00066F76">
              <w:rPr>
                <w:sz w:val="24"/>
                <w:szCs w:val="24"/>
              </w:rPr>
              <w:t xml:space="preserve">4. Veľké zariadenia (s akýmkoľvek vonkajším rozmerom viac ako 50 cm) vrátane, ale nielen: </w:t>
            </w:r>
          </w:p>
          <w:p w14:paraId="25DEF2C8" w14:textId="77777777" w:rsidR="00753797" w:rsidRPr="00066F76" w:rsidRDefault="00753797" w:rsidP="001D7BB1">
            <w:pPr>
              <w:jc w:val="both"/>
              <w:rPr>
                <w:sz w:val="24"/>
                <w:szCs w:val="24"/>
              </w:rPr>
            </w:pPr>
            <w:r w:rsidRPr="00066F76">
              <w:rPr>
                <w:sz w:val="24"/>
                <w:szCs w:val="24"/>
              </w:rPr>
              <w:t xml:space="preserve">domácich spotrebičov; IT a telekomunikačných zariadení; spotrebnej </w:t>
            </w:r>
            <w:r w:rsidRPr="00066F76">
              <w:rPr>
                <w:sz w:val="24"/>
                <w:szCs w:val="24"/>
              </w:rPr>
              <w:lastRenderedPageBreak/>
              <w:t xml:space="preserve">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w:t>
            </w:r>
          </w:p>
          <w:p w14:paraId="7514AF9B" w14:textId="77777777" w:rsidR="00753797" w:rsidRPr="00066F76" w:rsidRDefault="00753797" w:rsidP="001D7BB1">
            <w:pPr>
              <w:jc w:val="both"/>
              <w:rPr>
                <w:sz w:val="24"/>
                <w:szCs w:val="24"/>
              </w:rPr>
            </w:pPr>
            <w:r w:rsidRPr="00066F76">
              <w:rPr>
                <w:sz w:val="24"/>
                <w:szCs w:val="24"/>
              </w:rPr>
              <w:t xml:space="preserve">5. Malé zariadenia (s akýmkoľvek vonkajším rozmerom menej ako 50 cm) vrátane, ale nielen: </w:t>
            </w:r>
          </w:p>
          <w:p w14:paraId="35A1BC0E" w14:textId="77777777" w:rsidR="00753797" w:rsidRPr="00066F76" w:rsidRDefault="00753797" w:rsidP="001D7BB1">
            <w:pPr>
              <w:jc w:val="both"/>
              <w:rPr>
                <w:sz w:val="24"/>
                <w:szCs w:val="24"/>
              </w:rPr>
            </w:pPr>
            <w:r w:rsidRPr="00066F76">
              <w:rPr>
                <w:sz w:val="24"/>
                <w:szCs w:val="24"/>
              </w:rPr>
              <w:t xml:space="preserve">domácich spotrebičov; spotrebnej 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a 6. </w:t>
            </w:r>
          </w:p>
          <w:p w14:paraId="18B82A8C" w14:textId="77777777" w:rsidR="00753797" w:rsidRPr="00066F76" w:rsidRDefault="00753797" w:rsidP="001D7BB1">
            <w:pPr>
              <w:jc w:val="both"/>
              <w:rPr>
                <w:sz w:val="24"/>
                <w:szCs w:val="24"/>
              </w:rPr>
            </w:pPr>
            <w:r w:rsidRPr="00066F76">
              <w:rPr>
                <w:sz w:val="24"/>
                <w:szCs w:val="24"/>
              </w:rPr>
              <w:t>6. Malé IT a telekomunikačné zariadenia (s akýmkoľvek vonkajším rozmerom menej ako 50 cm)</w:t>
            </w:r>
          </w:p>
          <w:p w14:paraId="6C44FEF2"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2DF56BB2" w14:textId="77777777" w:rsidR="00E67577" w:rsidRPr="00066F76" w:rsidRDefault="00F16A29"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3B316727" w14:textId="1BA765F6" w:rsidR="00E67577" w:rsidRPr="00066F76" w:rsidRDefault="00416300"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714F14B0" w14:textId="089DA76C" w:rsidR="00E67577" w:rsidRPr="00066F76" w:rsidRDefault="00F16A29" w:rsidP="00066F76">
            <w:pPr>
              <w:jc w:val="both"/>
              <w:rPr>
                <w:sz w:val="24"/>
                <w:szCs w:val="24"/>
              </w:rPr>
            </w:pPr>
            <w:r w:rsidRPr="00066F76">
              <w:rPr>
                <w:sz w:val="24"/>
                <w:szCs w:val="24"/>
              </w:rPr>
              <w:t xml:space="preserve">Príloha </w:t>
            </w:r>
            <w:r w:rsidR="00066F76" w:rsidRPr="00066F76">
              <w:rPr>
                <w:sz w:val="24"/>
                <w:szCs w:val="24"/>
              </w:rPr>
              <w:t>6</w:t>
            </w:r>
            <w:r w:rsidRPr="00066F76">
              <w:rPr>
                <w:sz w:val="24"/>
                <w:szCs w:val="24"/>
              </w:rPr>
              <w:t>, II. časť</w:t>
            </w:r>
          </w:p>
        </w:tc>
        <w:tc>
          <w:tcPr>
            <w:tcW w:w="4500" w:type="dxa"/>
            <w:tcBorders>
              <w:top w:val="single" w:sz="4" w:space="0" w:color="auto"/>
              <w:left w:val="single" w:sz="4" w:space="0" w:color="auto"/>
              <w:bottom w:val="single" w:sz="4" w:space="0" w:color="auto"/>
              <w:right w:val="single" w:sz="4" w:space="0" w:color="auto"/>
            </w:tcBorders>
          </w:tcPr>
          <w:p w14:paraId="01D995C2" w14:textId="77777777" w:rsidR="00F16A29" w:rsidRPr="00066F76" w:rsidRDefault="00F16A29" w:rsidP="001D7BB1">
            <w:pPr>
              <w:jc w:val="both"/>
              <w:rPr>
                <w:sz w:val="24"/>
                <w:szCs w:val="24"/>
              </w:rPr>
            </w:pPr>
            <w:r w:rsidRPr="00066F76">
              <w:rPr>
                <w:sz w:val="24"/>
                <w:szCs w:val="24"/>
              </w:rPr>
              <w:t>II. časť: Kategórie elektrozariadení, na ktoré sa vzťahuje tento zákon od 15. augusta 2018</w:t>
            </w:r>
          </w:p>
          <w:p w14:paraId="1352E3A9" w14:textId="77777777" w:rsidR="00F16A29" w:rsidRPr="00066F76" w:rsidRDefault="00F16A29" w:rsidP="001D7BB1">
            <w:pPr>
              <w:jc w:val="both"/>
              <w:rPr>
                <w:sz w:val="24"/>
                <w:szCs w:val="24"/>
              </w:rPr>
            </w:pPr>
            <w:r w:rsidRPr="00066F76">
              <w:rPr>
                <w:sz w:val="24"/>
                <w:szCs w:val="24"/>
              </w:rPr>
              <w:t xml:space="preserve">Zariadenia na tepelnú výmenu </w:t>
            </w:r>
          </w:p>
          <w:p w14:paraId="6DF47601" w14:textId="77777777" w:rsidR="00F16A29" w:rsidRPr="00066F76" w:rsidRDefault="00F16A29" w:rsidP="001D7BB1">
            <w:pPr>
              <w:jc w:val="both"/>
              <w:rPr>
                <w:sz w:val="24"/>
                <w:szCs w:val="24"/>
              </w:rPr>
            </w:pPr>
          </w:p>
          <w:p w14:paraId="565FEA44" w14:textId="77777777" w:rsidR="00F16A29" w:rsidRPr="00066F76" w:rsidRDefault="00F16A29" w:rsidP="001D7BB1">
            <w:pPr>
              <w:jc w:val="both"/>
              <w:rPr>
                <w:sz w:val="24"/>
                <w:szCs w:val="24"/>
              </w:rPr>
            </w:pPr>
            <w:r w:rsidRPr="00066F76">
              <w:rPr>
                <w:sz w:val="24"/>
                <w:szCs w:val="24"/>
              </w:rPr>
              <w:t>2.  Obrazovky, monitory a zariadenia, ktoré obsahujú obrazovky s povrchom väčším ako 100 cm 2</w:t>
            </w:r>
          </w:p>
          <w:p w14:paraId="38AB0DBE" w14:textId="77777777" w:rsidR="00F16A29" w:rsidRPr="00066F76" w:rsidRDefault="00F16A29" w:rsidP="001D7BB1">
            <w:pPr>
              <w:jc w:val="both"/>
              <w:rPr>
                <w:sz w:val="24"/>
                <w:szCs w:val="24"/>
              </w:rPr>
            </w:pPr>
          </w:p>
          <w:p w14:paraId="153B001A" w14:textId="77777777" w:rsidR="00F16A29" w:rsidRPr="00066F76" w:rsidRDefault="00F16A29" w:rsidP="001D7BB1">
            <w:pPr>
              <w:jc w:val="both"/>
              <w:rPr>
                <w:sz w:val="24"/>
                <w:szCs w:val="24"/>
              </w:rPr>
            </w:pPr>
            <w:r w:rsidRPr="00066F76">
              <w:rPr>
                <w:sz w:val="24"/>
                <w:szCs w:val="24"/>
              </w:rPr>
              <w:t xml:space="preserve">3. Svietidlá </w:t>
            </w:r>
          </w:p>
          <w:p w14:paraId="137FA344" w14:textId="77777777" w:rsidR="00F16A29" w:rsidRPr="00066F76" w:rsidRDefault="00F16A29" w:rsidP="001D7BB1">
            <w:pPr>
              <w:jc w:val="both"/>
              <w:rPr>
                <w:sz w:val="24"/>
                <w:szCs w:val="24"/>
              </w:rPr>
            </w:pPr>
          </w:p>
          <w:p w14:paraId="22A71590" w14:textId="77777777" w:rsidR="00F16A29" w:rsidRPr="00066F76" w:rsidRDefault="00F16A29" w:rsidP="001D7BB1">
            <w:pPr>
              <w:jc w:val="both"/>
              <w:rPr>
                <w:sz w:val="24"/>
                <w:szCs w:val="24"/>
              </w:rPr>
            </w:pPr>
            <w:r w:rsidRPr="00066F76">
              <w:rPr>
                <w:sz w:val="24"/>
                <w:szCs w:val="24"/>
              </w:rPr>
              <w:lastRenderedPageBreak/>
              <w:t xml:space="preserve">4. Veľké zariadenia (s akýmkoľvek vonkajším rozmerom viac ako 50 cm) vrátane, ale nielen: </w:t>
            </w:r>
          </w:p>
          <w:p w14:paraId="7EF2EF14" w14:textId="77777777" w:rsidR="00F16A29" w:rsidRPr="00066F76" w:rsidRDefault="00F16A29" w:rsidP="001D7BB1">
            <w:pPr>
              <w:jc w:val="both"/>
              <w:rPr>
                <w:sz w:val="24"/>
                <w:szCs w:val="24"/>
              </w:rPr>
            </w:pPr>
            <w:r w:rsidRPr="00066F76">
              <w:rPr>
                <w:sz w:val="24"/>
                <w:szCs w:val="24"/>
              </w:rPr>
              <w:t xml:space="preserve">domácich spotrebičov; IT a telekomunikačných zariadení; spotrebnej 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w:t>
            </w:r>
          </w:p>
          <w:p w14:paraId="48CAD431" w14:textId="77777777" w:rsidR="00F16A29" w:rsidRPr="00066F76" w:rsidRDefault="00F16A29" w:rsidP="001D7BB1">
            <w:pPr>
              <w:jc w:val="both"/>
              <w:rPr>
                <w:sz w:val="24"/>
                <w:szCs w:val="24"/>
              </w:rPr>
            </w:pPr>
          </w:p>
          <w:p w14:paraId="283B3471" w14:textId="77777777" w:rsidR="00F16A29" w:rsidRPr="00066F76" w:rsidRDefault="00F16A29" w:rsidP="001D7BB1">
            <w:pPr>
              <w:jc w:val="both"/>
              <w:rPr>
                <w:sz w:val="24"/>
                <w:szCs w:val="24"/>
              </w:rPr>
            </w:pPr>
            <w:r w:rsidRPr="00066F76">
              <w:rPr>
                <w:sz w:val="24"/>
                <w:szCs w:val="24"/>
              </w:rPr>
              <w:t xml:space="preserve">5. Malé zariadenia (s akýmkoľvek vonkajším rozmerom menej ako 50 cm) vrátane, ale nielen: </w:t>
            </w:r>
          </w:p>
          <w:p w14:paraId="0257A853" w14:textId="77777777" w:rsidR="00F16A29" w:rsidRPr="00066F76" w:rsidRDefault="00F16A29" w:rsidP="001D7BB1">
            <w:pPr>
              <w:jc w:val="both"/>
              <w:rPr>
                <w:sz w:val="24"/>
                <w:szCs w:val="24"/>
              </w:rPr>
            </w:pPr>
            <w:r w:rsidRPr="00066F76">
              <w:rPr>
                <w:sz w:val="24"/>
                <w:szCs w:val="24"/>
              </w:rPr>
              <w:t xml:space="preserve">domácich spotrebičov; spotrebnej 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a 6. </w:t>
            </w:r>
          </w:p>
          <w:p w14:paraId="77E12063" w14:textId="77777777" w:rsidR="00F16A29" w:rsidRPr="00066F76" w:rsidRDefault="00F16A29" w:rsidP="001D7BB1">
            <w:pPr>
              <w:jc w:val="both"/>
              <w:rPr>
                <w:sz w:val="24"/>
                <w:szCs w:val="24"/>
              </w:rPr>
            </w:pPr>
          </w:p>
          <w:p w14:paraId="12A46490" w14:textId="77777777" w:rsidR="00E67577" w:rsidRPr="00066F76" w:rsidRDefault="00F16A29" w:rsidP="001D7BB1">
            <w:pPr>
              <w:jc w:val="both"/>
              <w:rPr>
                <w:sz w:val="24"/>
                <w:szCs w:val="24"/>
                <w:lang w:eastAsia="sk-SK"/>
              </w:rPr>
            </w:pPr>
            <w:r w:rsidRPr="00066F76">
              <w:rPr>
                <w:sz w:val="24"/>
                <w:szCs w:val="24"/>
              </w:rPr>
              <w:t>6. Malé IT a telekomunikačné zariadenia (s akýmkoľvek vonkajším rozmerom menej ako 50 cm).</w:t>
            </w:r>
          </w:p>
        </w:tc>
        <w:tc>
          <w:tcPr>
            <w:tcW w:w="720" w:type="dxa"/>
            <w:tcBorders>
              <w:top w:val="single" w:sz="4" w:space="0" w:color="auto"/>
              <w:left w:val="single" w:sz="4" w:space="0" w:color="auto"/>
              <w:bottom w:val="single" w:sz="4" w:space="0" w:color="auto"/>
              <w:right w:val="single" w:sz="4" w:space="0" w:color="auto"/>
            </w:tcBorders>
          </w:tcPr>
          <w:p w14:paraId="47B2B6C3"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2E1A3780" w14:textId="77777777" w:rsidR="00E67577" w:rsidRPr="00066F76" w:rsidRDefault="00E67577" w:rsidP="001D7BB1">
            <w:pPr>
              <w:jc w:val="both"/>
              <w:rPr>
                <w:b/>
                <w:bCs/>
                <w:sz w:val="24"/>
                <w:szCs w:val="24"/>
              </w:rPr>
            </w:pPr>
          </w:p>
        </w:tc>
      </w:tr>
      <w:tr w:rsidR="00665EC2" w:rsidRPr="00066F76" w14:paraId="2F5F3484" w14:textId="77777777" w:rsidTr="001D7BB1">
        <w:tc>
          <w:tcPr>
            <w:tcW w:w="899" w:type="dxa"/>
            <w:tcBorders>
              <w:top w:val="single" w:sz="4" w:space="0" w:color="auto"/>
              <w:left w:val="single" w:sz="12" w:space="0" w:color="auto"/>
              <w:bottom w:val="single" w:sz="4" w:space="0" w:color="auto"/>
              <w:right w:val="single" w:sz="4" w:space="0" w:color="auto"/>
            </w:tcBorders>
          </w:tcPr>
          <w:p w14:paraId="492EDF8B" w14:textId="77777777" w:rsidR="00E67577" w:rsidRPr="00066F76" w:rsidRDefault="00E67577" w:rsidP="001D7BB1">
            <w:pPr>
              <w:jc w:val="both"/>
              <w:rPr>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14:paraId="2642A174" w14:textId="77777777" w:rsidR="00753797" w:rsidRPr="00066F76" w:rsidRDefault="00753797" w:rsidP="001D7BB1">
            <w:pPr>
              <w:jc w:val="both"/>
              <w:rPr>
                <w:sz w:val="24"/>
                <w:szCs w:val="24"/>
              </w:rPr>
            </w:pPr>
            <w:r w:rsidRPr="00066F76">
              <w:rPr>
                <w:sz w:val="24"/>
                <w:szCs w:val="24"/>
              </w:rPr>
              <w:t xml:space="preserve">PRÍLOHA IV </w:t>
            </w:r>
          </w:p>
          <w:p w14:paraId="65389D54" w14:textId="77777777" w:rsidR="00753797" w:rsidRPr="00066F76" w:rsidRDefault="00753797" w:rsidP="001D7BB1">
            <w:pPr>
              <w:jc w:val="both"/>
              <w:rPr>
                <w:sz w:val="24"/>
                <w:szCs w:val="24"/>
              </w:rPr>
            </w:pPr>
            <w:r w:rsidRPr="00066F76">
              <w:rPr>
                <w:sz w:val="24"/>
                <w:szCs w:val="24"/>
              </w:rPr>
              <w:t xml:space="preserve">Neúplný zoznam EEZ, ktoré patria do kategórií uvedených v prílohe III </w:t>
            </w:r>
          </w:p>
          <w:p w14:paraId="47F89694" w14:textId="77777777" w:rsidR="00753797" w:rsidRPr="00066F76" w:rsidRDefault="00753797" w:rsidP="001D7BB1">
            <w:pPr>
              <w:jc w:val="both"/>
              <w:rPr>
                <w:sz w:val="24"/>
                <w:szCs w:val="24"/>
              </w:rPr>
            </w:pPr>
            <w:r w:rsidRPr="00066F76">
              <w:rPr>
                <w:sz w:val="24"/>
                <w:szCs w:val="24"/>
              </w:rPr>
              <w:t xml:space="preserve">1. Zariadenia na tepelnú výmenu </w:t>
            </w:r>
          </w:p>
          <w:p w14:paraId="26B5774C" w14:textId="77777777" w:rsidR="00753797" w:rsidRPr="00066F76" w:rsidRDefault="00753797" w:rsidP="001D7BB1">
            <w:pPr>
              <w:jc w:val="both"/>
              <w:rPr>
                <w:sz w:val="24"/>
                <w:szCs w:val="24"/>
              </w:rPr>
            </w:pPr>
            <w:r w:rsidRPr="00066F76">
              <w:rPr>
                <w:sz w:val="24"/>
                <w:szCs w:val="24"/>
              </w:rPr>
              <w:t xml:space="preserve">Chladničky, mrazničky, zariadenia s automatickým výdajom studených výrobkov, klimatizačné zariadenia, </w:t>
            </w:r>
            <w:proofErr w:type="spellStart"/>
            <w:r w:rsidRPr="00066F76">
              <w:rPr>
                <w:sz w:val="24"/>
                <w:szCs w:val="24"/>
              </w:rPr>
              <w:t>odvlhčovacie</w:t>
            </w:r>
            <w:proofErr w:type="spellEnd"/>
            <w:r w:rsidRPr="00066F76">
              <w:rPr>
                <w:sz w:val="24"/>
                <w:szCs w:val="24"/>
              </w:rPr>
              <w:t xml:space="preserve"> zariadenia, tepelné čerpadlá, radiátory obsahujúce olej a iné zariadenia na tepelnú výmenu, ktoré na tepelnú výmenu používajú iné kvapaliny ako vodu. </w:t>
            </w:r>
          </w:p>
          <w:p w14:paraId="1AAE55AF" w14:textId="77777777" w:rsidR="00753797" w:rsidRPr="00066F76" w:rsidRDefault="00753797" w:rsidP="001D7BB1">
            <w:pPr>
              <w:jc w:val="both"/>
              <w:rPr>
                <w:sz w:val="24"/>
                <w:szCs w:val="24"/>
              </w:rPr>
            </w:pPr>
            <w:r w:rsidRPr="00066F76">
              <w:rPr>
                <w:sz w:val="24"/>
                <w:szCs w:val="24"/>
              </w:rPr>
              <w:t xml:space="preserve">2. Obrazovky, monitory a zariadenia, ktoré obsahujú obrazovky s povrchom väčším ako 100 cm 2 </w:t>
            </w:r>
          </w:p>
          <w:p w14:paraId="2D19E175" w14:textId="77777777" w:rsidR="00753797" w:rsidRPr="00066F76" w:rsidRDefault="00753797" w:rsidP="001D7BB1">
            <w:pPr>
              <w:jc w:val="both"/>
              <w:rPr>
                <w:sz w:val="24"/>
                <w:szCs w:val="24"/>
              </w:rPr>
            </w:pPr>
            <w:r w:rsidRPr="00066F76">
              <w:rPr>
                <w:sz w:val="24"/>
                <w:szCs w:val="24"/>
              </w:rPr>
              <w:t xml:space="preserve">Obrazovky, televízory, LCD fotografické rámy, monitory, laptopy, notebooky. </w:t>
            </w:r>
          </w:p>
          <w:p w14:paraId="54EB18E6" w14:textId="77777777" w:rsidR="00753797" w:rsidRPr="00066F76" w:rsidRDefault="00753797" w:rsidP="001D7BB1">
            <w:pPr>
              <w:jc w:val="both"/>
              <w:rPr>
                <w:sz w:val="24"/>
                <w:szCs w:val="24"/>
              </w:rPr>
            </w:pPr>
            <w:r w:rsidRPr="00066F76">
              <w:rPr>
                <w:sz w:val="24"/>
                <w:szCs w:val="24"/>
              </w:rPr>
              <w:t xml:space="preserve">3. Svetelné zdroje </w:t>
            </w:r>
          </w:p>
          <w:p w14:paraId="5A270FC3" w14:textId="77777777" w:rsidR="00753797" w:rsidRPr="00066F76" w:rsidRDefault="00753797" w:rsidP="001D7BB1">
            <w:pPr>
              <w:jc w:val="both"/>
              <w:rPr>
                <w:sz w:val="24"/>
                <w:szCs w:val="24"/>
              </w:rPr>
            </w:pPr>
            <w:r w:rsidRPr="00066F76">
              <w:rPr>
                <w:sz w:val="24"/>
                <w:szCs w:val="24"/>
              </w:rPr>
              <w:t xml:space="preserve">Lineárne žiarivky, kompaktné žiarivky, žiarivky, vysokotlakové výbojky vrátane sodíkových tlakových výbojok a výbojok s kovovými parami, nízkotlakové sodíkové výbojky, LED. </w:t>
            </w:r>
          </w:p>
          <w:p w14:paraId="27948E5F" w14:textId="77777777" w:rsidR="00753797" w:rsidRPr="00066F76" w:rsidRDefault="00753797" w:rsidP="001D7BB1">
            <w:pPr>
              <w:jc w:val="both"/>
              <w:rPr>
                <w:sz w:val="24"/>
                <w:szCs w:val="24"/>
              </w:rPr>
            </w:pPr>
            <w:r w:rsidRPr="00066F76">
              <w:rPr>
                <w:sz w:val="24"/>
                <w:szCs w:val="24"/>
              </w:rPr>
              <w:t xml:space="preserve">4. Veľké zariadenia </w:t>
            </w:r>
          </w:p>
          <w:p w14:paraId="0926A6E2" w14:textId="77777777" w:rsidR="00753797" w:rsidRPr="00066F76" w:rsidRDefault="00753797" w:rsidP="001D7BB1">
            <w:pPr>
              <w:jc w:val="both"/>
              <w:rPr>
                <w:sz w:val="24"/>
                <w:szCs w:val="24"/>
              </w:rPr>
            </w:pPr>
            <w:r w:rsidRPr="00066F76">
              <w:rPr>
                <w:sz w:val="24"/>
                <w:szCs w:val="24"/>
              </w:rPr>
              <w:t>Práčky, sušičky, umývačky riadu, sporáky, elektrické rúry, elektrické varné dosky, svietidlá, zariadenia na prehrávanie zvuku alebo obrazu, hudobné zariadenia (s výnimkou píšťalových organov v kostoloch), zariadenia na pletenie a tkanie, veľké počítače (</w:t>
            </w:r>
            <w:proofErr w:type="spellStart"/>
            <w:r w:rsidRPr="00066F76">
              <w:rPr>
                <w:sz w:val="24"/>
                <w:szCs w:val="24"/>
              </w:rPr>
              <w:t>mainframe</w:t>
            </w:r>
            <w:proofErr w:type="spellEnd"/>
            <w:r w:rsidRPr="00066F76">
              <w:rPr>
                <w:sz w:val="24"/>
                <w:szCs w:val="24"/>
              </w:rPr>
              <w:t xml:space="preserve">), veľké tlačiarne, kopírovacie zariadenia, veľké hracie automaty, veľké zdravotnícke pomôcky, veľké prístroje na monitorovanie a kontrolu, veľké spotrebiče, </w:t>
            </w:r>
            <w:r w:rsidRPr="00066F76">
              <w:rPr>
                <w:sz w:val="24"/>
                <w:szCs w:val="24"/>
              </w:rPr>
              <w:lastRenderedPageBreak/>
              <w:t xml:space="preserve">ktoré automaticky vydávajú výrobky a peniaze, </w:t>
            </w:r>
            <w:proofErr w:type="spellStart"/>
            <w:r w:rsidRPr="00066F76">
              <w:rPr>
                <w:sz w:val="24"/>
                <w:szCs w:val="24"/>
              </w:rPr>
              <w:t>fotovoltické</w:t>
            </w:r>
            <w:proofErr w:type="spellEnd"/>
            <w:r w:rsidRPr="00066F76">
              <w:rPr>
                <w:sz w:val="24"/>
                <w:szCs w:val="24"/>
              </w:rPr>
              <w:t xml:space="preserve"> panely. </w:t>
            </w:r>
          </w:p>
          <w:p w14:paraId="2ADCF3CF" w14:textId="77777777" w:rsidR="00753797" w:rsidRPr="00066F76" w:rsidRDefault="00753797" w:rsidP="001D7BB1">
            <w:pPr>
              <w:jc w:val="both"/>
              <w:rPr>
                <w:sz w:val="24"/>
                <w:szCs w:val="24"/>
              </w:rPr>
            </w:pPr>
            <w:r w:rsidRPr="00066F76">
              <w:rPr>
                <w:sz w:val="24"/>
                <w:szCs w:val="24"/>
              </w:rPr>
              <w:t xml:space="preserve">5. Malé zariadenia </w:t>
            </w:r>
          </w:p>
          <w:p w14:paraId="79821F84" w14:textId="77777777" w:rsidR="00753797" w:rsidRPr="00066F76" w:rsidRDefault="00753797" w:rsidP="001D7BB1">
            <w:pPr>
              <w:jc w:val="both"/>
              <w:rPr>
                <w:sz w:val="24"/>
                <w:szCs w:val="24"/>
              </w:rPr>
            </w:pPr>
            <w:r w:rsidRPr="00066F76">
              <w:rPr>
                <w:sz w:val="24"/>
                <w:szCs w:val="24"/>
              </w:rPr>
              <w:t xml:space="preserve">Vysávače, čističe kobercov, šijacie stroje, svietidlá, mikrovlnné rúry, ventilačné zariadenia, žehličky, hriankovače, elektrické nože, elektrické varné kanvice, hodiny a hodinky, elektrické holiace strojčeky, váhy, spotrebiče na starostlivosť o vlasy a telo, kalkulačky, rádiové súpravy, videokamery, videorekordéry, </w:t>
            </w:r>
            <w:proofErr w:type="spellStart"/>
            <w:r w:rsidRPr="00066F76">
              <w:rPr>
                <w:sz w:val="24"/>
                <w:szCs w:val="24"/>
              </w:rPr>
              <w:t>hi-fi</w:t>
            </w:r>
            <w:proofErr w:type="spellEnd"/>
            <w:r w:rsidRPr="00066F76">
              <w:rPr>
                <w:sz w:val="24"/>
                <w:szCs w:val="24"/>
              </w:rPr>
              <w:t xml:space="preserve"> súpravy, hudobné nástroje, zariadenia na prehrávanie zvuku alebo obrazu, elektrické a elektronické hračky, zariadenia na športové účely, počítače pre bicyklovanie, potápanie, beh, veslovanie atď., dymové hlásiče, tepelné regulátory, termostaty, malé elektrické a elektronické nástroje, malé zdravotnícke pomôcky, malé prístroje na monitorovanie a kontrolu, malé spotrebiče, ktoré automaticky vydávajú výrobky, malé zariadenia s integrovanými </w:t>
            </w:r>
            <w:proofErr w:type="spellStart"/>
            <w:r w:rsidRPr="00066F76">
              <w:rPr>
                <w:sz w:val="24"/>
                <w:szCs w:val="24"/>
              </w:rPr>
              <w:t>fotovoltickými</w:t>
            </w:r>
            <w:proofErr w:type="spellEnd"/>
            <w:r w:rsidRPr="00066F76">
              <w:rPr>
                <w:sz w:val="24"/>
                <w:szCs w:val="24"/>
              </w:rPr>
              <w:t xml:space="preserve"> panelmi. </w:t>
            </w:r>
          </w:p>
          <w:p w14:paraId="10000A8F" w14:textId="77777777" w:rsidR="00753797" w:rsidRPr="00066F76" w:rsidRDefault="00753797" w:rsidP="001D7BB1">
            <w:pPr>
              <w:jc w:val="both"/>
              <w:rPr>
                <w:sz w:val="24"/>
                <w:szCs w:val="24"/>
              </w:rPr>
            </w:pPr>
            <w:r w:rsidRPr="00066F76">
              <w:rPr>
                <w:sz w:val="24"/>
                <w:szCs w:val="24"/>
              </w:rPr>
              <w:t xml:space="preserve">6. Malé IT a telekomunikačné zariadenia (s akýmkoľvek vonkajším rozmerom menej ako 50 cm) </w:t>
            </w:r>
          </w:p>
          <w:p w14:paraId="6CA1D04F" w14:textId="77777777" w:rsidR="00753797" w:rsidRPr="00066F76" w:rsidRDefault="00753797" w:rsidP="001D7BB1">
            <w:pPr>
              <w:jc w:val="both"/>
              <w:rPr>
                <w:sz w:val="24"/>
                <w:szCs w:val="24"/>
              </w:rPr>
            </w:pPr>
            <w:r w:rsidRPr="00066F76">
              <w:rPr>
                <w:sz w:val="24"/>
                <w:szCs w:val="24"/>
              </w:rPr>
              <w:t>Mobilné telefóny, GPS, vreckové kalkulačky, smerovače, osobné počítače, tlačiarne, telefóny.</w:t>
            </w:r>
          </w:p>
          <w:p w14:paraId="16C16807"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14C09BCE" w14:textId="77777777" w:rsidR="00E67577" w:rsidRPr="00066F76" w:rsidRDefault="00F16A29"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3C25D759" w14:textId="62AADEF4" w:rsidR="00E67577" w:rsidRPr="00066F76" w:rsidRDefault="00416300" w:rsidP="001D7BB1">
            <w:pPr>
              <w:jc w:val="both"/>
              <w:rPr>
                <w:sz w:val="24"/>
                <w:szCs w:val="24"/>
                <w:lang w:eastAsia="sk-SK"/>
              </w:rPr>
            </w:pPr>
            <w:r w:rsidRPr="00066F76">
              <w:rPr>
                <w:sz w:val="24"/>
                <w:szCs w:val="24"/>
                <w:lang w:eastAsia="sk-SK"/>
              </w:rPr>
              <w:t>3</w:t>
            </w:r>
          </w:p>
        </w:tc>
        <w:tc>
          <w:tcPr>
            <w:tcW w:w="1260" w:type="dxa"/>
            <w:tcBorders>
              <w:top w:val="single" w:sz="4" w:space="0" w:color="auto"/>
              <w:left w:val="single" w:sz="4" w:space="0" w:color="auto"/>
              <w:bottom w:val="single" w:sz="4" w:space="0" w:color="auto"/>
              <w:right w:val="single" w:sz="4" w:space="0" w:color="auto"/>
            </w:tcBorders>
          </w:tcPr>
          <w:p w14:paraId="6705813A" w14:textId="50383498" w:rsidR="00F16A29" w:rsidRPr="00066F76" w:rsidRDefault="00416300" w:rsidP="001D7BB1">
            <w:pPr>
              <w:jc w:val="both"/>
              <w:rPr>
                <w:color w:val="FF0000"/>
                <w:sz w:val="24"/>
                <w:szCs w:val="24"/>
              </w:rPr>
            </w:pPr>
            <w:r w:rsidRPr="00066F76">
              <w:rPr>
                <w:color w:val="FF0000"/>
                <w:sz w:val="24"/>
                <w:szCs w:val="24"/>
              </w:rPr>
              <w:t>Príloha 16 d</w:t>
            </w:r>
          </w:p>
        </w:tc>
        <w:tc>
          <w:tcPr>
            <w:tcW w:w="4500" w:type="dxa"/>
            <w:tcBorders>
              <w:top w:val="single" w:sz="4" w:space="0" w:color="auto"/>
              <w:left w:val="single" w:sz="4" w:space="0" w:color="auto"/>
              <w:bottom w:val="single" w:sz="4" w:space="0" w:color="auto"/>
              <w:right w:val="single" w:sz="4" w:space="0" w:color="auto"/>
            </w:tcBorders>
          </w:tcPr>
          <w:p w14:paraId="665BF348" w14:textId="2DE09456" w:rsidR="005030CC" w:rsidRPr="00066F76" w:rsidRDefault="00416300" w:rsidP="005030CC">
            <w:pPr>
              <w:jc w:val="center"/>
              <w:rPr>
                <w:color w:val="FF0000"/>
                <w:sz w:val="24"/>
                <w:szCs w:val="24"/>
              </w:rPr>
            </w:pPr>
            <w:r w:rsidRPr="00066F76">
              <w:rPr>
                <w:color w:val="FF0000"/>
                <w:sz w:val="24"/>
                <w:szCs w:val="24"/>
              </w:rPr>
              <w:t xml:space="preserve">Informatívny </w:t>
            </w:r>
            <w:r w:rsidR="005030CC" w:rsidRPr="00066F76">
              <w:rPr>
                <w:color w:val="FF0000"/>
                <w:sz w:val="24"/>
                <w:szCs w:val="24"/>
              </w:rPr>
              <w:t xml:space="preserve"> zoznam elektrozariadení, ktoré patria do kategórií uvedených v prílohe č. 6, II. Časť k zákonu č. 79/2015 </w:t>
            </w:r>
            <w:proofErr w:type="spellStart"/>
            <w:r w:rsidR="005030CC" w:rsidRPr="00066F76">
              <w:rPr>
                <w:color w:val="FF0000"/>
                <w:sz w:val="24"/>
                <w:szCs w:val="24"/>
              </w:rPr>
              <w:t>Z.z</w:t>
            </w:r>
            <w:proofErr w:type="spellEnd"/>
            <w:r w:rsidR="005030CC" w:rsidRPr="00066F76">
              <w:rPr>
                <w:color w:val="FF0000"/>
                <w:sz w:val="24"/>
                <w:szCs w:val="24"/>
              </w:rPr>
              <w:t xml:space="preserve">. </w:t>
            </w:r>
          </w:p>
          <w:p w14:paraId="7090F46F" w14:textId="77777777" w:rsidR="005030CC" w:rsidRPr="00066F76" w:rsidRDefault="005030CC" w:rsidP="005030CC">
            <w:pPr>
              <w:pStyle w:val="Odsekzoznamu"/>
              <w:numPr>
                <w:ilvl w:val="0"/>
                <w:numId w:val="71"/>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Zariadenia na tepelnú výmenu</w:t>
            </w:r>
          </w:p>
          <w:p w14:paraId="03FE3A04"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Veľké chladiarenské spotrebiče pre domácnosť</w:t>
            </w:r>
          </w:p>
          <w:p w14:paraId="4B047050"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Chladničky</w:t>
            </w:r>
          </w:p>
          <w:p w14:paraId="04558422"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Mrazničky</w:t>
            </w:r>
          </w:p>
          <w:p w14:paraId="5FBAC260"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Iné veľké spotrebiče používané na chladenie, konzervovanie a skladovanie potravín</w:t>
            </w:r>
          </w:p>
          <w:p w14:paraId="1ABFB54B"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Mobilné klimatizačné zariadenia</w:t>
            </w:r>
          </w:p>
          <w:p w14:paraId="479ABE9C"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Iné zariadenia na ventiláciu a klimatizáciu</w:t>
            </w:r>
          </w:p>
          <w:p w14:paraId="168F41A3"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Veľké chladiarenské spotrebiče pre hypermarkety</w:t>
            </w:r>
          </w:p>
          <w:p w14:paraId="10D5D153"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Výčapné chladiace zariadenia</w:t>
            </w:r>
          </w:p>
          <w:p w14:paraId="75CC1F16"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Predajné automaty na chladené nápoje</w:t>
            </w:r>
          </w:p>
          <w:p w14:paraId="32D18934"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proofErr w:type="spellStart"/>
            <w:r w:rsidRPr="00066F76">
              <w:rPr>
                <w:rFonts w:ascii="Times New Roman" w:hAnsi="Times New Roman" w:cs="Times New Roman"/>
                <w:color w:val="FF0000"/>
                <w:sz w:val="24"/>
                <w:szCs w:val="24"/>
              </w:rPr>
              <w:t>Odvlhčovacie</w:t>
            </w:r>
            <w:proofErr w:type="spellEnd"/>
            <w:r w:rsidRPr="00066F76">
              <w:rPr>
                <w:rFonts w:ascii="Times New Roman" w:hAnsi="Times New Roman" w:cs="Times New Roman"/>
                <w:color w:val="FF0000"/>
                <w:sz w:val="24"/>
                <w:szCs w:val="24"/>
              </w:rPr>
              <w:t xml:space="preserve"> zariadenia</w:t>
            </w:r>
          </w:p>
          <w:p w14:paraId="2B894D42"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Tepelné čerpadlá</w:t>
            </w:r>
          </w:p>
          <w:p w14:paraId="4D65ADC0"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Radiátory obsahujúce olej</w:t>
            </w:r>
          </w:p>
          <w:p w14:paraId="50C7713F"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xml:space="preserve">Iné zariadenia na tepelnú výmenu, ktoré na tepelnú výmenu používajú iné kvapaliny ako vodu. </w:t>
            </w:r>
          </w:p>
          <w:p w14:paraId="0E505734" w14:textId="77777777" w:rsidR="005030CC" w:rsidRPr="00066F76" w:rsidRDefault="005030CC" w:rsidP="005030CC">
            <w:pPr>
              <w:pStyle w:val="Odsekzoznamu"/>
              <w:numPr>
                <w:ilvl w:val="0"/>
                <w:numId w:val="71"/>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Obrazovky, monitory a zariadenia, ktoré obsahujú obrazovky s povrchom väčším ako 100 cm2, Obrazovky, televízory, LCD fotografické rámy, monitory, laptopy, notebooky</w:t>
            </w:r>
          </w:p>
          <w:p w14:paraId="3B2E2D26"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lastRenderedPageBreak/>
              <w:t>Zobrazovacie zariadenia k osobným počítačom c CRT, LED a LCD</w:t>
            </w:r>
          </w:p>
          <w:p w14:paraId="7586DAAD"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Laptop</w:t>
            </w:r>
          </w:p>
          <w:p w14:paraId="518010D0"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Notebook</w:t>
            </w:r>
          </w:p>
          <w:p w14:paraId="3911E00B"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Televízne prijímače c CRT, LED a LCD obrazovkami</w:t>
            </w:r>
          </w:p>
          <w:p w14:paraId="7DCCCFB9"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Súbor zobrazovacích panelov zoradených do informačných video stien</w:t>
            </w:r>
          </w:p>
          <w:p w14:paraId="3549E238"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Fotografické rámy s LCD displejom</w:t>
            </w:r>
          </w:p>
          <w:p w14:paraId="6E785B7A" w14:textId="77777777" w:rsidR="005030CC" w:rsidRPr="00066F76" w:rsidRDefault="005030CC" w:rsidP="005030CC">
            <w:pPr>
              <w:pStyle w:val="Odsekzoznamu"/>
              <w:numPr>
                <w:ilvl w:val="0"/>
                <w:numId w:val="71"/>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Svetelné zdroje</w:t>
            </w:r>
          </w:p>
          <w:p w14:paraId="1A5A4F0F"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Lineárne žiarivky</w:t>
            </w:r>
          </w:p>
          <w:p w14:paraId="1597B01E"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Kompaktné žiarivky</w:t>
            </w:r>
          </w:p>
          <w:p w14:paraId="774C352E"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Žiarivky</w:t>
            </w:r>
          </w:p>
          <w:p w14:paraId="41A10E16"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Vysokotlakové výbojky vrátane sodíkových tlakových výbojok a výbojky s kovovými parami</w:t>
            </w:r>
          </w:p>
          <w:p w14:paraId="5AA63CE1"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xml:space="preserve">Nízkotlakové sodíkové výbojky </w:t>
            </w:r>
          </w:p>
          <w:p w14:paraId="367A6A3E"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LED svetelné zdroje</w:t>
            </w:r>
          </w:p>
          <w:p w14:paraId="114A9296" w14:textId="77777777" w:rsidR="005030CC" w:rsidRPr="00066F76" w:rsidRDefault="005030CC" w:rsidP="005030CC">
            <w:pPr>
              <w:pStyle w:val="Odsekzoznamu"/>
              <w:numPr>
                <w:ilvl w:val="0"/>
                <w:numId w:val="71"/>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Veľké zariadenia</w:t>
            </w:r>
          </w:p>
          <w:p w14:paraId="74E63199"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xml:space="preserve">Práčky </w:t>
            </w:r>
          </w:p>
          <w:p w14:paraId="3E09A1C2"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Sušičky</w:t>
            </w:r>
          </w:p>
          <w:p w14:paraId="128F6DF7"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Umývačky riadu</w:t>
            </w:r>
          </w:p>
          <w:p w14:paraId="237A5215"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Sporáky a rúry na pečenie</w:t>
            </w:r>
          </w:p>
          <w:p w14:paraId="26ABAFB2"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Elektrické sporáky</w:t>
            </w:r>
          </w:p>
          <w:p w14:paraId="237FFEC1"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Elektrické varné dosky</w:t>
            </w:r>
          </w:p>
          <w:p w14:paraId="005D09B5"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Iné veľké spotrebiče používané na varenie a iné spracovanie potravín</w:t>
            </w:r>
          </w:p>
          <w:p w14:paraId="0C4A2532"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Elektrické spotrebiče na vykurovanie</w:t>
            </w:r>
          </w:p>
          <w:p w14:paraId="1381AABD"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lastRenderedPageBreak/>
              <w:t>Elektrické radiátory, ktoré neobsahujú olej</w:t>
            </w:r>
          </w:p>
          <w:p w14:paraId="707FBFA8"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Iné veľké spotrebiče na vykurovanie miestností, postelí, nábytku na sedenie</w:t>
            </w:r>
          </w:p>
          <w:p w14:paraId="6FE88B06"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Svietidlá s najdlhšou hranou väčšou ako 50 cm</w:t>
            </w:r>
          </w:p>
          <w:p w14:paraId="472A587F"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Servery, veľké počítače (</w:t>
            </w:r>
            <w:proofErr w:type="spellStart"/>
            <w:r w:rsidRPr="00066F76">
              <w:rPr>
                <w:rFonts w:ascii="Times New Roman" w:hAnsi="Times New Roman" w:cs="Times New Roman"/>
                <w:color w:val="FF0000"/>
                <w:sz w:val="24"/>
                <w:szCs w:val="24"/>
              </w:rPr>
              <w:t>mainframe</w:t>
            </w:r>
            <w:proofErr w:type="spellEnd"/>
            <w:r w:rsidRPr="00066F76">
              <w:rPr>
                <w:rFonts w:ascii="Times New Roman" w:hAnsi="Times New Roman" w:cs="Times New Roman"/>
                <w:color w:val="FF0000"/>
                <w:sz w:val="24"/>
                <w:szCs w:val="24"/>
              </w:rPr>
              <w:t>)</w:t>
            </w:r>
          </w:p>
          <w:p w14:paraId="3E91C898"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Zariadenia na prehrávanie zvuku alebo obrazu s najdlhšou hranou dlhšou ako 50 cm</w:t>
            </w:r>
          </w:p>
          <w:p w14:paraId="79C93B7E"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Hudobné zariadenia (s výnimkou píšťalových organov v kostole) s najdlhšou hranou dlhšou ako 50 cm</w:t>
            </w:r>
          </w:p>
          <w:p w14:paraId="37FC4D88"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xml:space="preserve">Zariadenia na pletenie, tkanie a šitie s najdlhšou hranou dlhšou ako 50 cm </w:t>
            </w:r>
          </w:p>
          <w:p w14:paraId="65371E84"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Veľké tlačiarne s najdlhšou hranou dlhšou ako 50 cm</w:t>
            </w:r>
          </w:p>
          <w:p w14:paraId="0E9A8C11"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Kopírovacie zariadenia s najdlhšou hranou dlhšou ako 50 cm</w:t>
            </w:r>
          </w:p>
          <w:p w14:paraId="59FC210C"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Veľké hracie automaty s najdlhšou hranou dlhšou ako 50 cm</w:t>
            </w:r>
          </w:p>
          <w:p w14:paraId="388C9E07"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Veľké zdravotnícke pomôcky s najdlhšou hranou dlhšou ako 50 cm</w:t>
            </w:r>
          </w:p>
          <w:p w14:paraId="05975620"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CT prístroje</w:t>
            </w:r>
          </w:p>
          <w:p w14:paraId="19CFCC77"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RTG prístroje</w:t>
            </w:r>
          </w:p>
          <w:p w14:paraId="53E3A59B"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MR prístroje</w:t>
            </w:r>
          </w:p>
          <w:p w14:paraId="5F5503DF"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Zariadenia na rádioterapiu</w:t>
            </w:r>
          </w:p>
          <w:p w14:paraId="5B8276AC"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lastRenderedPageBreak/>
              <w:t> Kardiologické prístroje</w:t>
            </w:r>
          </w:p>
          <w:p w14:paraId="370F9D92"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Prístroje na dialýzu</w:t>
            </w:r>
          </w:p>
          <w:p w14:paraId="6D1CB1E5"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Dýchacie prístroje</w:t>
            </w:r>
          </w:p>
          <w:p w14:paraId="00E17F74"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Prístroje na nukleárnu medicínu</w:t>
            </w:r>
          </w:p>
          <w:p w14:paraId="65E32FEC"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Laboratórne zariadenia pre in vitro diagnostiku</w:t>
            </w:r>
          </w:p>
          <w:p w14:paraId="57B26612"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Biochemické analyzátory</w:t>
            </w:r>
          </w:p>
          <w:p w14:paraId="7202B713"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xml:space="preserve"> Prístroje na </w:t>
            </w:r>
            <w:proofErr w:type="spellStart"/>
            <w:r w:rsidRPr="00066F76">
              <w:rPr>
                <w:rFonts w:ascii="Times New Roman" w:hAnsi="Times New Roman" w:cs="Times New Roman"/>
                <w:color w:val="FF0000"/>
                <w:sz w:val="24"/>
                <w:szCs w:val="24"/>
              </w:rPr>
              <w:t>fertilizačné</w:t>
            </w:r>
            <w:proofErr w:type="spellEnd"/>
            <w:r w:rsidRPr="00066F76">
              <w:rPr>
                <w:rFonts w:ascii="Times New Roman" w:hAnsi="Times New Roman" w:cs="Times New Roman"/>
                <w:color w:val="FF0000"/>
                <w:sz w:val="24"/>
                <w:szCs w:val="24"/>
              </w:rPr>
              <w:t xml:space="preserve"> testy</w:t>
            </w:r>
          </w:p>
          <w:p w14:paraId="6D363B60"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Veľké prístroje na monitorovanie a kontrolu</w:t>
            </w:r>
          </w:p>
          <w:p w14:paraId="5490CC3B"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Veľké výdajné automaty na výdaj peňazí a výrobkov</w:t>
            </w:r>
          </w:p>
          <w:p w14:paraId="51F7E519"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proofErr w:type="spellStart"/>
            <w:r w:rsidRPr="00066F76">
              <w:rPr>
                <w:rFonts w:ascii="Times New Roman" w:hAnsi="Times New Roman" w:cs="Times New Roman"/>
                <w:color w:val="FF0000"/>
                <w:sz w:val="24"/>
                <w:szCs w:val="24"/>
              </w:rPr>
              <w:t>Fotovoltaické</w:t>
            </w:r>
            <w:proofErr w:type="spellEnd"/>
            <w:r w:rsidRPr="00066F76">
              <w:rPr>
                <w:rFonts w:ascii="Times New Roman" w:hAnsi="Times New Roman" w:cs="Times New Roman"/>
                <w:color w:val="FF0000"/>
                <w:sz w:val="24"/>
                <w:szCs w:val="24"/>
              </w:rPr>
              <w:t xml:space="preserve"> panely</w:t>
            </w:r>
          </w:p>
          <w:p w14:paraId="2E1CDEFA" w14:textId="77777777" w:rsidR="005030CC" w:rsidRPr="00066F76" w:rsidRDefault="005030CC" w:rsidP="005030CC">
            <w:pPr>
              <w:pStyle w:val="Odsekzoznamu"/>
              <w:numPr>
                <w:ilvl w:val="0"/>
                <w:numId w:val="71"/>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Malé zariadenia</w:t>
            </w:r>
          </w:p>
          <w:p w14:paraId="24A2F011"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Vysávače</w:t>
            </w:r>
          </w:p>
          <w:p w14:paraId="19E08E73"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Čističe kobercov</w:t>
            </w:r>
          </w:p>
          <w:p w14:paraId="56C59630"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Šijacie stroje</w:t>
            </w:r>
          </w:p>
          <w:p w14:paraId="751F830E"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Svietidlá s hranou kratšou ako 50 cm</w:t>
            </w:r>
          </w:p>
          <w:p w14:paraId="54F3A533"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Mikrovlnné rúry</w:t>
            </w:r>
          </w:p>
          <w:p w14:paraId="22156BC6"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xml:space="preserve">Ventilačné zariadenia </w:t>
            </w:r>
          </w:p>
          <w:p w14:paraId="2AD44108"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Žehličky</w:t>
            </w:r>
          </w:p>
          <w:p w14:paraId="2BCF88EE"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Hriankovače</w:t>
            </w:r>
          </w:p>
          <w:p w14:paraId="53C4CEB4"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Fritézy</w:t>
            </w:r>
          </w:p>
          <w:p w14:paraId="403AAABB"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Elektrické nože</w:t>
            </w:r>
          </w:p>
          <w:p w14:paraId="25B48B85"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Elektrické varné kanvice</w:t>
            </w:r>
          </w:p>
          <w:p w14:paraId="1A594104"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Hodiny a hodinky a zariadenia na meranie, ukazovanie alebo zaznamenávanie času</w:t>
            </w:r>
          </w:p>
          <w:p w14:paraId="6D1FE5CE"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xml:space="preserve">Mlynčeky, kávovary </w:t>
            </w:r>
          </w:p>
          <w:p w14:paraId="7BC0083E"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lastRenderedPageBreak/>
              <w:t>Zariadenia na otváranie a zatváranie nádob alebo obalov</w:t>
            </w:r>
          </w:p>
          <w:p w14:paraId="11092ED5"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xml:space="preserve">Spotrebiče na strihanie vlasov, sušenie vlasov, holenie, masáž, čistenie zubov a iné spotrebiče na starostlivosť o telo, vrátane nabíjacích </w:t>
            </w:r>
            <w:proofErr w:type="spellStart"/>
            <w:r w:rsidRPr="00066F76">
              <w:rPr>
                <w:rFonts w:ascii="Times New Roman" w:hAnsi="Times New Roman" w:cs="Times New Roman"/>
                <w:color w:val="FF0000"/>
                <w:sz w:val="24"/>
                <w:szCs w:val="24"/>
              </w:rPr>
              <w:t>bezšnúrových</w:t>
            </w:r>
            <w:proofErr w:type="spellEnd"/>
            <w:r w:rsidRPr="00066F76">
              <w:rPr>
                <w:rFonts w:ascii="Times New Roman" w:hAnsi="Times New Roman" w:cs="Times New Roman"/>
                <w:color w:val="FF0000"/>
                <w:sz w:val="24"/>
                <w:szCs w:val="24"/>
              </w:rPr>
              <w:t xml:space="preserve"> zariadení na tieto účely</w:t>
            </w:r>
          </w:p>
          <w:p w14:paraId="2856620B"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Váhy</w:t>
            </w:r>
          </w:p>
          <w:p w14:paraId="14FC1079"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Erotické pomôcky</w:t>
            </w:r>
          </w:p>
          <w:p w14:paraId="2510A895"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Elektronické cigarety</w:t>
            </w:r>
          </w:p>
          <w:p w14:paraId="0B201F91"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Tlačiarne s najdlhšou hranou kratšou ako 50 cm</w:t>
            </w:r>
          </w:p>
          <w:p w14:paraId="6A67C36F"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Klávesnice</w:t>
            </w:r>
          </w:p>
          <w:p w14:paraId="29C15749"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Polohovacie zariadenia k osobným počítačom</w:t>
            </w:r>
          </w:p>
          <w:p w14:paraId="793E5CD0"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Osobné počítače, ktorých zabudovanou súčasťou nie je monitor – zobrazovacia jednotka</w:t>
            </w:r>
          </w:p>
          <w:p w14:paraId="687B9AD6"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Reproduktory k osobným počítačom</w:t>
            </w:r>
          </w:p>
          <w:p w14:paraId="68EFE692"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Elektronické diáre</w:t>
            </w:r>
          </w:p>
          <w:p w14:paraId="566D5F48"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xml:space="preserve">Kopírovacie zariadenia s najdlhšou hranou kratšou ako 50 cm </w:t>
            </w:r>
          </w:p>
          <w:p w14:paraId="3CED2ABE"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Elektrické a elektronické stolové písacie stroje s najdlhšou hranou menšou ako 50 cm</w:t>
            </w:r>
          </w:p>
          <w:p w14:paraId="718D8FD7"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Vreckové a stolové kalkulačky</w:t>
            </w:r>
          </w:p>
          <w:p w14:paraId="5ED41C9F"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xml:space="preserve">Iné zariadenia na zber, uchovávanie, spracovanie, prezentáciu alebo elektronické sprostredkovanie informácií </w:t>
            </w:r>
            <w:r w:rsidRPr="00066F76">
              <w:rPr>
                <w:rFonts w:ascii="Times New Roman" w:hAnsi="Times New Roman" w:cs="Times New Roman"/>
                <w:color w:val="FF0000"/>
                <w:sz w:val="24"/>
                <w:szCs w:val="24"/>
              </w:rPr>
              <w:lastRenderedPageBreak/>
              <w:t>s najdlhšou hranou menej ako 50 cm</w:t>
            </w:r>
          </w:p>
          <w:p w14:paraId="0A5AE0CC"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Pamäťové karty</w:t>
            </w:r>
          </w:p>
          <w:p w14:paraId="5B6EAE33"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Faxové prístroje</w:t>
            </w:r>
          </w:p>
          <w:p w14:paraId="401DCE4B"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Stolové telefónne prístroje a automaty</w:t>
            </w:r>
          </w:p>
          <w:p w14:paraId="527FDF13"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Rádiové súpravy, rozhlasové prijímače</w:t>
            </w:r>
          </w:p>
          <w:p w14:paraId="0E9DAEDA"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Videokamery</w:t>
            </w:r>
          </w:p>
          <w:p w14:paraId="52499798"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Videorekordéry</w:t>
            </w:r>
          </w:p>
          <w:p w14:paraId="6C49771C"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proofErr w:type="spellStart"/>
            <w:r w:rsidRPr="00066F76">
              <w:rPr>
                <w:rFonts w:ascii="Times New Roman" w:hAnsi="Times New Roman" w:cs="Times New Roman"/>
                <w:color w:val="FF0000"/>
                <w:sz w:val="24"/>
                <w:szCs w:val="24"/>
              </w:rPr>
              <w:t>Hi-Fi</w:t>
            </w:r>
            <w:proofErr w:type="spellEnd"/>
            <w:r w:rsidRPr="00066F76">
              <w:rPr>
                <w:rFonts w:ascii="Times New Roman" w:hAnsi="Times New Roman" w:cs="Times New Roman"/>
                <w:color w:val="FF0000"/>
                <w:sz w:val="24"/>
                <w:szCs w:val="24"/>
              </w:rPr>
              <w:t xml:space="preserve"> zariadenia</w:t>
            </w:r>
          </w:p>
          <w:p w14:paraId="596B65A8"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Zosilňovače zvuku</w:t>
            </w:r>
          </w:p>
          <w:p w14:paraId="0827BADF"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Hudobné nástroje s najdlhšou hranou menej ako 50 cm</w:t>
            </w:r>
          </w:p>
          <w:p w14:paraId="7738B282"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Malé elektronické nástroje a náradia</w:t>
            </w:r>
          </w:p>
          <w:p w14:paraId="55251997"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Vŕtačky</w:t>
            </w:r>
          </w:p>
          <w:p w14:paraId="0B539325"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w:t>
            </w:r>
            <w:proofErr w:type="spellStart"/>
            <w:r w:rsidRPr="00066F76">
              <w:rPr>
                <w:rFonts w:ascii="Times New Roman" w:hAnsi="Times New Roman" w:cs="Times New Roman"/>
                <w:color w:val="FF0000"/>
                <w:sz w:val="24"/>
                <w:szCs w:val="24"/>
              </w:rPr>
              <w:t>Pilky</w:t>
            </w:r>
            <w:proofErr w:type="spellEnd"/>
          </w:p>
          <w:p w14:paraId="2040AB64"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Zariadenia na otáčanie, frézovanie, brúsenie, drvenie pílenie, krájanie, strihanie, vŕtanie, dierovanie, razenie, skladanie, ohýbanie alebo podobné spracovanie dreva, kovu a iných materiálov</w:t>
            </w:r>
          </w:p>
          <w:p w14:paraId="6BFBD09A"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xml:space="preserve"> Nástroje na nitovanie, pritĺkanie klincov alebo odstraňovanie nitov, klincov, skrutiek a pod. </w:t>
            </w:r>
          </w:p>
          <w:p w14:paraId="367E8368"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lastRenderedPageBreak/>
              <w:t> Nástroje na zváranie, spájkovanie a podobné účely</w:t>
            </w:r>
          </w:p>
          <w:p w14:paraId="2E83F025"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xml:space="preserve"> Elektrické nástroje na kosenie alebo iné záhradkárske činnosti   </w:t>
            </w:r>
          </w:p>
          <w:p w14:paraId="16A07A3C"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Elektrické a elektronické hračky</w:t>
            </w:r>
          </w:p>
          <w:p w14:paraId="257E0B84"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Konzoly na videohry</w:t>
            </w:r>
          </w:p>
          <w:p w14:paraId="6F8C97E0"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xml:space="preserve">Počítače na bicyklovanie, potápanie, beh veslovanie a pod. </w:t>
            </w:r>
          </w:p>
          <w:p w14:paraId="7FAB4CCE"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proofErr w:type="spellStart"/>
            <w:r w:rsidRPr="00066F76">
              <w:rPr>
                <w:rFonts w:ascii="Times New Roman" w:hAnsi="Times New Roman" w:cs="Times New Roman"/>
                <w:color w:val="FF0000"/>
                <w:sz w:val="24"/>
                <w:szCs w:val="24"/>
              </w:rPr>
              <w:t>Elektrobicykle</w:t>
            </w:r>
            <w:proofErr w:type="spellEnd"/>
          </w:p>
          <w:p w14:paraId="69AE7258"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Hracie automaty s najdlhšou hranou menej ako 50 cm</w:t>
            </w:r>
          </w:p>
          <w:p w14:paraId="64658F61"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Malé zdravotnícke pomôcky s najdlhšou hranou menej ako 50 cm</w:t>
            </w:r>
          </w:p>
          <w:p w14:paraId="273A6E48"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Merače krvného tlaku</w:t>
            </w:r>
          </w:p>
          <w:p w14:paraId="07A5852B"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Merač hladiny cukru</w:t>
            </w:r>
          </w:p>
          <w:p w14:paraId="73F28142"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Inhalačné prístroje</w:t>
            </w:r>
          </w:p>
          <w:p w14:paraId="3955BB7C"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UV Hrebeň pre liečbu svetelnými lúčmi</w:t>
            </w:r>
          </w:p>
          <w:p w14:paraId="29065D4A"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w:t>
            </w:r>
            <w:proofErr w:type="spellStart"/>
            <w:r w:rsidRPr="00066F76">
              <w:rPr>
                <w:rFonts w:ascii="Times New Roman" w:hAnsi="Times New Roman" w:cs="Times New Roman"/>
                <w:color w:val="FF0000"/>
                <w:sz w:val="24"/>
                <w:szCs w:val="24"/>
              </w:rPr>
              <w:t>Fototerapeutické</w:t>
            </w:r>
            <w:proofErr w:type="spellEnd"/>
            <w:r w:rsidRPr="00066F76">
              <w:rPr>
                <w:rFonts w:ascii="Times New Roman" w:hAnsi="Times New Roman" w:cs="Times New Roman"/>
                <w:color w:val="FF0000"/>
                <w:sz w:val="24"/>
                <w:szCs w:val="24"/>
              </w:rPr>
              <w:t xml:space="preserve"> svetlo</w:t>
            </w:r>
          </w:p>
          <w:p w14:paraId="7435A02B"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w:t>
            </w:r>
            <w:proofErr w:type="spellStart"/>
            <w:r w:rsidRPr="00066F76">
              <w:rPr>
                <w:rFonts w:ascii="Times New Roman" w:hAnsi="Times New Roman" w:cs="Times New Roman"/>
                <w:color w:val="FF0000"/>
                <w:sz w:val="24"/>
                <w:szCs w:val="24"/>
              </w:rPr>
              <w:t>Germicídne</w:t>
            </w:r>
            <w:proofErr w:type="spellEnd"/>
            <w:r w:rsidRPr="00066F76">
              <w:rPr>
                <w:rFonts w:ascii="Times New Roman" w:hAnsi="Times New Roman" w:cs="Times New Roman"/>
                <w:color w:val="FF0000"/>
                <w:sz w:val="24"/>
                <w:szCs w:val="24"/>
              </w:rPr>
              <w:t xml:space="preserve"> lampy</w:t>
            </w:r>
          </w:p>
          <w:p w14:paraId="484E8BFB" w14:textId="77777777" w:rsidR="005030CC" w:rsidRPr="00066F76" w:rsidRDefault="005030CC" w:rsidP="005030CC">
            <w:pPr>
              <w:pStyle w:val="Odsekzoznamu"/>
              <w:numPr>
                <w:ilvl w:val="1"/>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w:t>
            </w:r>
            <w:proofErr w:type="spellStart"/>
            <w:r w:rsidRPr="00066F76">
              <w:rPr>
                <w:rFonts w:ascii="Times New Roman" w:hAnsi="Times New Roman" w:cs="Times New Roman"/>
                <w:color w:val="FF0000"/>
                <w:sz w:val="24"/>
                <w:szCs w:val="24"/>
              </w:rPr>
              <w:t>Negatoskopy</w:t>
            </w:r>
            <w:proofErr w:type="spellEnd"/>
          </w:p>
          <w:p w14:paraId="085CE77E"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Dymové hlásiče</w:t>
            </w:r>
          </w:p>
          <w:p w14:paraId="6F296EF0"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Tepelné regulátory</w:t>
            </w:r>
          </w:p>
          <w:p w14:paraId="2391E6CC"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xml:space="preserve">Termostaty </w:t>
            </w:r>
          </w:p>
          <w:p w14:paraId="2F4FF275"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Malé prístroje na monitorovanie a kontrolu</w:t>
            </w:r>
          </w:p>
          <w:p w14:paraId="29153DE2"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xml:space="preserve">Malé zariadenia, ktoré automaticky vydávajú výrobky </w:t>
            </w:r>
            <w:r w:rsidRPr="00066F76">
              <w:rPr>
                <w:rFonts w:ascii="Times New Roman" w:hAnsi="Times New Roman" w:cs="Times New Roman"/>
                <w:color w:val="FF0000"/>
                <w:sz w:val="24"/>
                <w:szCs w:val="24"/>
              </w:rPr>
              <w:lastRenderedPageBreak/>
              <w:t>s najdlhšou hranou menej ako 50 cm</w:t>
            </w:r>
          </w:p>
          <w:p w14:paraId="2EF3D69A"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 xml:space="preserve">Malé zariadenia s integrovanými </w:t>
            </w:r>
            <w:proofErr w:type="spellStart"/>
            <w:r w:rsidRPr="00066F76">
              <w:rPr>
                <w:rFonts w:ascii="Times New Roman" w:hAnsi="Times New Roman" w:cs="Times New Roman"/>
                <w:color w:val="FF0000"/>
                <w:sz w:val="24"/>
                <w:szCs w:val="24"/>
              </w:rPr>
              <w:t>fotovoltaickými</w:t>
            </w:r>
            <w:proofErr w:type="spellEnd"/>
            <w:r w:rsidRPr="00066F76">
              <w:rPr>
                <w:rFonts w:ascii="Times New Roman" w:hAnsi="Times New Roman" w:cs="Times New Roman"/>
                <w:color w:val="FF0000"/>
                <w:sz w:val="24"/>
                <w:szCs w:val="24"/>
              </w:rPr>
              <w:t xml:space="preserve"> panelmi</w:t>
            </w:r>
          </w:p>
          <w:p w14:paraId="5B7CA111" w14:textId="77777777" w:rsidR="005030CC" w:rsidRPr="00066F76" w:rsidRDefault="005030CC" w:rsidP="005030CC">
            <w:pPr>
              <w:pStyle w:val="Odsekzoznamu"/>
              <w:numPr>
                <w:ilvl w:val="0"/>
                <w:numId w:val="71"/>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Malé IT a telekomunikačné zariadenia s najdlhšou hranou menej ako 50 cm</w:t>
            </w:r>
          </w:p>
          <w:p w14:paraId="573C022F"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Telefónne prístroje</w:t>
            </w:r>
          </w:p>
          <w:p w14:paraId="342CAC54"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Bezdrôtové telefónne súpravy</w:t>
            </w:r>
          </w:p>
          <w:p w14:paraId="30DBD188"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Mobilné telefónne prístroje</w:t>
            </w:r>
          </w:p>
          <w:p w14:paraId="7C021F07"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GPS zariadenia</w:t>
            </w:r>
          </w:p>
          <w:p w14:paraId="786D3A76"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Vreckové kalkulačky</w:t>
            </w:r>
          </w:p>
          <w:p w14:paraId="1168C8DD" w14:textId="77777777" w:rsidR="005030CC" w:rsidRPr="00066F76" w:rsidRDefault="005030CC" w:rsidP="005030CC">
            <w:pPr>
              <w:pStyle w:val="Odsekzoznamu"/>
              <w:numPr>
                <w:ilvl w:val="0"/>
                <w:numId w:val="72"/>
              </w:numPr>
              <w:suppressAutoHyphens w:val="0"/>
              <w:autoSpaceDE/>
              <w:autoSpaceDN/>
              <w:adjustRightInd/>
              <w:spacing w:after="160" w:line="259" w:lineRule="auto"/>
              <w:contextualSpacing/>
              <w:jc w:val="both"/>
              <w:textAlignment w:val="auto"/>
              <w:rPr>
                <w:rFonts w:ascii="Times New Roman" w:hAnsi="Times New Roman" w:cs="Times New Roman"/>
                <w:color w:val="FF0000"/>
                <w:sz w:val="24"/>
                <w:szCs w:val="24"/>
              </w:rPr>
            </w:pPr>
            <w:r w:rsidRPr="00066F76">
              <w:rPr>
                <w:rFonts w:ascii="Times New Roman" w:hAnsi="Times New Roman" w:cs="Times New Roman"/>
                <w:color w:val="FF0000"/>
                <w:sz w:val="24"/>
                <w:szCs w:val="24"/>
              </w:rPr>
              <w:t>Smerovače</w:t>
            </w:r>
          </w:p>
          <w:p w14:paraId="593B7732" w14:textId="7BEE93D5" w:rsidR="00E67577" w:rsidRPr="00066F76" w:rsidRDefault="005030CC" w:rsidP="005030CC">
            <w:pPr>
              <w:jc w:val="both"/>
              <w:rPr>
                <w:color w:val="FF0000"/>
                <w:sz w:val="24"/>
                <w:szCs w:val="24"/>
                <w:lang w:eastAsia="sk-SK"/>
              </w:rPr>
            </w:pPr>
            <w:r w:rsidRPr="00066F76">
              <w:rPr>
                <w:color w:val="FF0000"/>
                <w:sz w:val="24"/>
                <w:szCs w:val="24"/>
              </w:rPr>
              <w:t>Stolné príručné tlačiarne</w:t>
            </w:r>
          </w:p>
        </w:tc>
        <w:tc>
          <w:tcPr>
            <w:tcW w:w="720" w:type="dxa"/>
            <w:tcBorders>
              <w:top w:val="single" w:sz="4" w:space="0" w:color="auto"/>
              <w:left w:val="single" w:sz="4" w:space="0" w:color="auto"/>
              <w:bottom w:val="single" w:sz="4" w:space="0" w:color="auto"/>
              <w:right w:val="single" w:sz="4" w:space="0" w:color="auto"/>
            </w:tcBorders>
          </w:tcPr>
          <w:p w14:paraId="59588CEF"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35238983" w14:textId="77777777" w:rsidR="00E67577" w:rsidRPr="00066F76" w:rsidRDefault="00E67577" w:rsidP="001D7BB1">
            <w:pPr>
              <w:jc w:val="both"/>
              <w:rPr>
                <w:b/>
                <w:bCs/>
                <w:sz w:val="24"/>
                <w:szCs w:val="24"/>
              </w:rPr>
            </w:pPr>
          </w:p>
        </w:tc>
      </w:tr>
      <w:tr w:rsidR="00665EC2" w:rsidRPr="00066F76" w14:paraId="15CF4979" w14:textId="77777777" w:rsidTr="001D7BB1">
        <w:tc>
          <w:tcPr>
            <w:tcW w:w="899" w:type="dxa"/>
            <w:tcBorders>
              <w:top w:val="single" w:sz="4" w:space="0" w:color="auto"/>
              <w:left w:val="single" w:sz="12" w:space="0" w:color="auto"/>
              <w:bottom w:val="single" w:sz="4" w:space="0" w:color="auto"/>
              <w:right w:val="single" w:sz="4" w:space="0" w:color="auto"/>
            </w:tcBorders>
          </w:tcPr>
          <w:p w14:paraId="726E8231" w14:textId="77777777" w:rsidR="00E67577" w:rsidRPr="00066F76" w:rsidRDefault="00E67577" w:rsidP="001D7BB1">
            <w:pPr>
              <w:jc w:val="both"/>
              <w:rPr>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14:paraId="148594A1" w14:textId="77777777" w:rsidR="00753797" w:rsidRPr="00066F76" w:rsidRDefault="00753797" w:rsidP="001D7BB1">
            <w:pPr>
              <w:jc w:val="both"/>
              <w:rPr>
                <w:sz w:val="24"/>
                <w:szCs w:val="24"/>
              </w:rPr>
            </w:pPr>
            <w:r w:rsidRPr="00066F76">
              <w:rPr>
                <w:sz w:val="24"/>
                <w:szCs w:val="24"/>
              </w:rPr>
              <w:t xml:space="preserve">PRÍLOHA V </w:t>
            </w:r>
          </w:p>
          <w:p w14:paraId="63A39DA8" w14:textId="77777777" w:rsidR="00753797" w:rsidRPr="00066F76" w:rsidRDefault="00753797" w:rsidP="001D7BB1">
            <w:pPr>
              <w:jc w:val="both"/>
              <w:rPr>
                <w:sz w:val="24"/>
                <w:szCs w:val="24"/>
              </w:rPr>
            </w:pPr>
            <w:r w:rsidRPr="00066F76">
              <w:rPr>
                <w:sz w:val="24"/>
                <w:szCs w:val="24"/>
              </w:rPr>
              <w:t xml:space="preserve">MINIMÁLNE CIELE PRE ZHODNOCOVANIE UVEDENÉ V ČLÁNKU 11 </w:t>
            </w:r>
          </w:p>
          <w:p w14:paraId="16E42694" w14:textId="77777777" w:rsidR="00753797" w:rsidRPr="00066F76" w:rsidRDefault="00753797" w:rsidP="001D7BB1">
            <w:pPr>
              <w:jc w:val="both"/>
              <w:rPr>
                <w:sz w:val="24"/>
                <w:szCs w:val="24"/>
              </w:rPr>
            </w:pPr>
            <w:r w:rsidRPr="00066F76">
              <w:rPr>
                <w:sz w:val="24"/>
                <w:szCs w:val="24"/>
              </w:rPr>
              <w:t xml:space="preserve">Časť 1: Minimálne ciele platné podľa kategórie od 13. augusta 2012 do 14. augusta 2015, ktoré sa vzťahujú na kategórie uvedené v prílohe I: </w:t>
            </w:r>
          </w:p>
          <w:p w14:paraId="49A8A87F" w14:textId="77777777" w:rsidR="00753797" w:rsidRPr="00066F76" w:rsidRDefault="00753797" w:rsidP="001D7BB1">
            <w:pPr>
              <w:jc w:val="both"/>
              <w:rPr>
                <w:sz w:val="24"/>
                <w:szCs w:val="24"/>
              </w:rPr>
            </w:pPr>
            <w:r w:rsidRPr="00066F76">
              <w:rPr>
                <w:sz w:val="24"/>
                <w:szCs w:val="24"/>
              </w:rPr>
              <w:t xml:space="preserve">a) v prípade OEEZ, ktoré patria do kategórie 1 alebo 10 prílohy I, </w:t>
            </w:r>
          </w:p>
          <w:p w14:paraId="6654FAD5" w14:textId="77777777" w:rsidR="00753797" w:rsidRPr="00066F76" w:rsidRDefault="00753797" w:rsidP="001D7BB1">
            <w:pPr>
              <w:jc w:val="both"/>
              <w:rPr>
                <w:sz w:val="24"/>
                <w:szCs w:val="24"/>
              </w:rPr>
            </w:pPr>
            <w:r w:rsidRPr="00066F76">
              <w:rPr>
                <w:sz w:val="24"/>
                <w:szCs w:val="24"/>
              </w:rPr>
              <w:t xml:space="preserve">— sa zhodnocuje 80 % a </w:t>
            </w:r>
          </w:p>
          <w:p w14:paraId="6527B064" w14:textId="77777777" w:rsidR="00753797" w:rsidRPr="00066F76" w:rsidRDefault="00753797" w:rsidP="001D7BB1">
            <w:pPr>
              <w:jc w:val="both"/>
              <w:rPr>
                <w:sz w:val="24"/>
                <w:szCs w:val="24"/>
              </w:rPr>
            </w:pPr>
            <w:r w:rsidRPr="00066F76">
              <w:rPr>
                <w:sz w:val="24"/>
                <w:szCs w:val="24"/>
              </w:rPr>
              <w:t xml:space="preserve">— 75 % sa recykluje; </w:t>
            </w:r>
          </w:p>
          <w:p w14:paraId="3EA6E590" w14:textId="77777777" w:rsidR="00753797" w:rsidRPr="00066F76" w:rsidRDefault="00753797" w:rsidP="001D7BB1">
            <w:pPr>
              <w:jc w:val="both"/>
              <w:rPr>
                <w:sz w:val="24"/>
                <w:szCs w:val="24"/>
              </w:rPr>
            </w:pPr>
            <w:r w:rsidRPr="00066F76">
              <w:rPr>
                <w:sz w:val="24"/>
                <w:szCs w:val="24"/>
              </w:rPr>
              <w:t xml:space="preserve">b) v prípade OEEZ, ktoré patria do kategórie 3 alebo 4 prílohy I, </w:t>
            </w:r>
          </w:p>
          <w:p w14:paraId="23C19B1C" w14:textId="77777777" w:rsidR="00753797" w:rsidRPr="00066F76" w:rsidRDefault="00753797" w:rsidP="001D7BB1">
            <w:pPr>
              <w:jc w:val="both"/>
              <w:rPr>
                <w:sz w:val="24"/>
                <w:szCs w:val="24"/>
              </w:rPr>
            </w:pPr>
            <w:r w:rsidRPr="00066F76">
              <w:rPr>
                <w:sz w:val="24"/>
                <w:szCs w:val="24"/>
              </w:rPr>
              <w:t xml:space="preserve">— sa zhodnocuje 75 % a </w:t>
            </w:r>
          </w:p>
          <w:p w14:paraId="556833D3" w14:textId="77777777" w:rsidR="00753797" w:rsidRPr="00066F76" w:rsidRDefault="00753797" w:rsidP="001D7BB1">
            <w:pPr>
              <w:jc w:val="both"/>
              <w:rPr>
                <w:sz w:val="24"/>
                <w:szCs w:val="24"/>
              </w:rPr>
            </w:pPr>
            <w:r w:rsidRPr="00066F76">
              <w:rPr>
                <w:sz w:val="24"/>
                <w:szCs w:val="24"/>
              </w:rPr>
              <w:t xml:space="preserve">— 65 % sa recykluje; </w:t>
            </w:r>
          </w:p>
          <w:p w14:paraId="1998F767" w14:textId="77777777" w:rsidR="00753797" w:rsidRPr="00066F76" w:rsidRDefault="00753797" w:rsidP="001D7BB1">
            <w:pPr>
              <w:jc w:val="both"/>
              <w:rPr>
                <w:sz w:val="24"/>
                <w:szCs w:val="24"/>
              </w:rPr>
            </w:pPr>
            <w:r w:rsidRPr="00066F76">
              <w:rPr>
                <w:sz w:val="24"/>
                <w:szCs w:val="24"/>
              </w:rPr>
              <w:t xml:space="preserve">c) v prípade OEEZ, ktoré patria do kategórie 2, 5, 6, 7, 8 alebo 9 prílohy I, </w:t>
            </w:r>
          </w:p>
          <w:p w14:paraId="1C57E46A" w14:textId="77777777" w:rsidR="00753797" w:rsidRPr="00066F76" w:rsidRDefault="00753797" w:rsidP="001D7BB1">
            <w:pPr>
              <w:jc w:val="both"/>
              <w:rPr>
                <w:sz w:val="24"/>
                <w:szCs w:val="24"/>
              </w:rPr>
            </w:pPr>
            <w:r w:rsidRPr="00066F76">
              <w:rPr>
                <w:sz w:val="24"/>
                <w:szCs w:val="24"/>
              </w:rPr>
              <w:lastRenderedPageBreak/>
              <w:t xml:space="preserve">— sa zhodnocuje 70 % a </w:t>
            </w:r>
          </w:p>
          <w:p w14:paraId="72E2809C" w14:textId="77777777" w:rsidR="00753797" w:rsidRPr="00066F76" w:rsidRDefault="00753797" w:rsidP="001D7BB1">
            <w:pPr>
              <w:jc w:val="both"/>
              <w:rPr>
                <w:sz w:val="24"/>
                <w:szCs w:val="24"/>
              </w:rPr>
            </w:pPr>
            <w:r w:rsidRPr="00066F76">
              <w:rPr>
                <w:sz w:val="24"/>
                <w:szCs w:val="24"/>
              </w:rPr>
              <w:t xml:space="preserve">— 50 % sa recykluje; </w:t>
            </w:r>
          </w:p>
          <w:p w14:paraId="766CD329" w14:textId="77777777" w:rsidR="00753797" w:rsidRPr="00066F76" w:rsidRDefault="00753797" w:rsidP="001D7BB1">
            <w:pPr>
              <w:jc w:val="both"/>
              <w:rPr>
                <w:sz w:val="24"/>
                <w:szCs w:val="24"/>
              </w:rPr>
            </w:pPr>
            <w:r w:rsidRPr="00066F76">
              <w:rPr>
                <w:sz w:val="24"/>
                <w:szCs w:val="24"/>
              </w:rPr>
              <w:t xml:space="preserve">d) v prípade plynových výbojok sa recykluje 80 %. </w:t>
            </w:r>
          </w:p>
          <w:p w14:paraId="47EDBAB7" w14:textId="77777777" w:rsidR="00753797" w:rsidRPr="00066F76" w:rsidRDefault="00753797" w:rsidP="001D7BB1">
            <w:pPr>
              <w:jc w:val="both"/>
              <w:rPr>
                <w:sz w:val="24"/>
                <w:szCs w:val="24"/>
              </w:rPr>
            </w:pPr>
            <w:r w:rsidRPr="00066F76">
              <w:rPr>
                <w:sz w:val="24"/>
                <w:szCs w:val="24"/>
              </w:rPr>
              <w:t xml:space="preserve">Časť 2: Minimálne ciele platné podľa kategórie od 15. augusta 2015 do 14. augusta 2018 ktoré sa vzťahujú na kategórie uvedené v prílohe I: </w:t>
            </w:r>
          </w:p>
          <w:p w14:paraId="0620CAD6" w14:textId="77777777" w:rsidR="00753797" w:rsidRPr="00066F76" w:rsidRDefault="00753797" w:rsidP="001D7BB1">
            <w:pPr>
              <w:jc w:val="both"/>
              <w:rPr>
                <w:sz w:val="24"/>
                <w:szCs w:val="24"/>
              </w:rPr>
            </w:pPr>
            <w:r w:rsidRPr="00066F76">
              <w:rPr>
                <w:sz w:val="24"/>
                <w:szCs w:val="24"/>
              </w:rPr>
              <w:t xml:space="preserve">a) v prípade OEEZ, ktoré patria do kategórie 1 alebo 10 prílohy I, </w:t>
            </w:r>
          </w:p>
          <w:p w14:paraId="33122ABE" w14:textId="77777777" w:rsidR="00753797" w:rsidRPr="00066F76" w:rsidRDefault="00753797" w:rsidP="001D7BB1">
            <w:pPr>
              <w:jc w:val="both"/>
              <w:rPr>
                <w:sz w:val="24"/>
                <w:szCs w:val="24"/>
              </w:rPr>
            </w:pPr>
            <w:r w:rsidRPr="00066F76">
              <w:rPr>
                <w:sz w:val="24"/>
                <w:szCs w:val="24"/>
              </w:rPr>
              <w:t xml:space="preserve">— sa zhodnocuje 85 % a </w:t>
            </w:r>
          </w:p>
          <w:p w14:paraId="5AFE7AF0" w14:textId="77777777" w:rsidR="00753797" w:rsidRPr="00066F76" w:rsidRDefault="00753797" w:rsidP="001D7BB1">
            <w:pPr>
              <w:jc w:val="both"/>
              <w:rPr>
                <w:sz w:val="24"/>
                <w:szCs w:val="24"/>
              </w:rPr>
            </w:pPr>
            <w:r w:rsidRPr="00066F76">
              <w:rPr>
                <w:sz w:val="24"/>
                <w:szCs w:val="24"/>
              </w:rPr>
              <w:t xml:space="preserve">— 80 % sa pripravuje na opätovné použitie a recykluje; </w:t>
            </w:r>
          </w:p>
          <w:p w14:paraId="6FBF20B3" w14:textId="77777777" w:rsidR="00753797" w:rsidRPr="00066F76" w:rsidRDefault="00753797" w:rsidP="001D7BB1">
            <w:pPr>
              <w:jc w:val="both"/>
              <w:rPr>
                <w:sz w:val="24"/>
                <w:szCs w:val="24"/>
              </w:rPr>
            </w:pPr>
            <w:r w:rsidRPr="00066F76">
              <w:rPr>
                <w:sz w:val="24"/>
                <w:szCs w:val="24"/>
              </w:rPr>
              <w:t xml:space="preserve">b) v prípade OEEZ, ktoré patria do kategórie 3 alebo 4 prílohy I, </w:t>
            </w:r>
          </w:p>
          <w:p w14:paraId="1256793A" w14:textId="77777777" w:rsidR="00753797" w:rsidRPr="00066F76" w:rsidRDefault="00753797" w:rsidP="001D7BB1">
            <w:pPr>
              <w:jc w:val="both"/>
              <w:rPr>
                <w:sz w:val="24"/>
                <w:szCs w:val="24"/>
              </w:rPr>
            </w:pPr>
            <w:r w:rsidRPr="00066F76">
              <w:rPr>
                <w:sz w:val="24"/>
                <w:szCs w:val="24"/>
              </w:rPr>
              <w:t xml:space="preserve">— sa zhodnocuje 80 % a </w:t>
            </w:r>
          </w:p>
          <w:p w14:paraId="1A7565D6" w14:textId="77777777" w:rsidR="00753797" w:rsidRPr="00066F76" w:rsidRDefault="00753797" w:rsidP="001D7BB1">
            <w:pPr>
              <w:jc w:val="both"/>
              <w:rPr>
                <w:sz w:val="24"/>
                <w:szCs w:val="24"/>
              </w:rPr>
            </w:pPr>
            <w:r w:rsidRPr="00066F76">
              <w:rPr>
                <w:sz w:val="24"/>
                <w:szCs w:val="24"/>
              </w:rPr>
              <w:t xml:space="preserve">— 70 % sa pripravuje na opätovné použitie a recykluje; </w:t>
            </w:r>
          </w:p>
          <w:p w14:paraId="24D08C53" w14:textId="77777777" w:rsidR="00753797" w:rsidRPr="00066F76" w:rsidRDefault="00753797" w:rsidP="001D7BB1">
            <w:pPr>
              <w:jc w:val="both"/>
              <w:rPr>
                <w:sz w:val="24"/>
                <w:szCs w:val="24"/>
              </w:rPr>
            </w:pPr>
            <w:r w:rsidRPr="00066F76">
              <w:rPr>
                <w:sz w:val="24"/>
                <w:szCs w:val="24"/>
              </w:rPr>
              <w:t xml:space="preserve">c) v prípade OEEZ, ktoré patria do kategórie 2, 5, 6, 7, 8 alebo 9 prílohy I, </w:t>
            </w:r>
          </w:p>
          <w:p w14:paraId="6FA40DDD" w14:textId="77777777" w:rsidR="00753797" w:rsidRPr="00066F76" w:rsidRDefault="00753797" w:rsidP="001D7BB1">
            <w:pPr>
              <w:jc w:val="both"/>
              <w:rPr>
                <w:sz w:val="24"/>
                <w:szCs w:val="24"/>
              </w:rPr>
            </w:pPr>
            <w:r w:rsidRPr="00066F76">
              <w:rPr>
                <w:sz w:val="24"/>
                <w:szCs w:val="24"/>
              </w:rPr>
              <w:t xml:space="preserve">— sa zhodnocuje 75 % a </w:t>
            </w:r>
          </w:p>
          <w:p w14:paraId="03B4BC98" w14:textId="77777777" w:rsidR="00753797" w:rsidRPr="00066F76" w:rsidRDefault="00753797" w:rsidP="001D7BB1">
            <w:pPr>
              <w:jc w:val="both"/>
              <w:rPr>
                <w:sz w:val="24"/>
                <w:szCs w:val="24"/>
              </w:rPr>
            </w:pPr>
            <w:r w:rsidRPr="00066F76">
              <w:rPr>
                <w:sz w:val="24"/>
                <w:szCs w:val="24"/>
              </w:rPr>
              <w:t xml:space="preserve">— 55 % sa pripravuje na opätovné použitie a recykluje; </w:t>
            </w:r>
          </w:p>
          <w:p w14:paraId="47B3B683" w14:textId="77777777" w:rsidR="00753797" w:rsidRPr="00066F76" w:rsidRDefault="00753797" w:rsidP="001D7BB1">
            <w:pPr>
              <w:jc w:val="both"/>
              <w:rPr>
                <w:sz w:val="24"/>
                <w:szCs w:val="24"/>
              </w:rPr>
            </w:pPr>
            <w:r w:rsidRPr="00066F76">
              <w:rPr>
                <w:sz w:val="24"/>
                <w:szCs w:val="24"/>
              </w:rPr>
              <w:t xml:space="preserve">d) v prípade plynových výbojok sa recykluje 80 %. </w:t>
            </w:r>
          </w:p>
          <w:p w14:paraId="546D8845" w14:textId="77777777" w:rsidR="00753797" w:rsidRPr="00066F76" w:rsidRDefault="00753797" w:rsidP="001D7BB1">
            <w:pPr>
              <w:jc w:val="both"/>
              <w:rPr>
                <w:sz w:val="24"/>
                <w:szCs w:val="24"/>
              </w:rPr>
            </w:pPr>
            <w:r w:rsidRPr="00066F76">
              <w:rPr>
                <w:sz w:val="24"/>
                <w:szCs w:val="24"/>
              </w:rPr>
              <w:t xml:space="preserve">Časť 3: Minimálne ciele platné podľa kategórie od 15. augusta 2018 ktoré sa vzťahujú na kategórie uvedené v prílohe III: </w:t>
            </w:r>
          </w:p>
          <w:p w14:paraId="0911A041" w14:textId="77777777" w:rsidR="00753797" w:rsidRPr="00066F76" w:rsidRDefault="00753797" w:rsidP="001D7BB1">
            <w:pPr>
              <w:jc w:val="both"/>
              <w:rPr>
                <w:sz w:val="24"/>
                <w:szCs w:val="24"/>
              </w:rPr>
            </w:pPr>
            <w:r w:rsidRPr="00066F76">
              <w:rPr>
                <w:sz w:val="24"/>
                <w:szCs w:val="24"/>
              </w:rPr>
              <w:t xml:space="preserve">a) v prípade OEEZ, ktoré patria do kategórie 1 alebo 4 prílohy III, </w:t>
            </w:r>
          </w:p>
          <w:p w14:paraId="043D8148" w14:textId="77777777" w:rsidR="00753797" w:rsidRPr="00066F76" w:rsidRDefault="00753797" w:rsidP="001D7BB1">
            <w:pPr>
              <w:jc w:val="both"/>
              <w:rPr>
                <w:sz w:val="24"/>
                <w:szCs w:val="24"/>
              </w:rPr>
            </w:pPr>
            <w:r w:rsidRPr="00066F76">
              <w:rPr>
                <w:sz w:val="24"/>
                <w:szCs w:val="24"/>
              </w:rPr>
              <w:t xml:space="preserve">— sa zhodnocuje 85 % a </w:t>
            </w:r>
          </w:p>
          <w:p w14:paraId="46956C51" w14:textId="77777777" w:rsidR="00753797" w:rsidRPr="00066F76" w:rsidRDefault="00753797" w:rsidP="001D7BB1">
            <w:pPr>
              <w:jc w:val="both"/>
              <w:rPr>
                <w:sz w:val="24"/>
                <w:szCs w:val="24"/>
              </w:rPr>
            </w:pPr>
            <w:r w:rsidRPr="00066F76">
              <w:rPr>
                <w:sz w:val="24"/>
                <w:szCs w:val="24"/>
              </w:rPr>
              <w:lastRenderedPageBreak/>
              <w:t xml:space="preserve">— 80 % sa pripravuje na opätovné použitie a recykluje; </w:t>
            </w:r>
          </w:p>
          <w:p w14:paraId="6D692C00" w14:textId="77777777" w:rsidR="00753797" w:rsidRPr="00066F76" w:rsidRDefault="00753797" w:rsidP="001D7BB1">
            <w:pPr>
              <w:jc w:val="both"/>
              <w:rPr>
                <w:sz w:val="24"/>
                <w:szCs w:val="24"/>
              </w:rPr>
            </w:pPr>
            <w:r w:rsidRPr="00066F76">
              <w:rPr>
                <w:sz w:val="24"/>
                <w:szCs w:val="24"/>
              </w:rPr>
              <w:t xml:space="preserve">b) v prípade OEEZ, ktoré patria do kategórie 2 prílohy III, </w:t>
            </w:r>
          </w:p>
          <w:p w14:paraId="76C9EE43" w14:textId="77777777" w:rsidR="00753797" w:rsidRPr="00066F76" w:rsidRDefault="00753797" w:rsidP="001D7BB1">
            <w:pPr>
              <w:jc w:val="both"/>
              <w:rPr>
                <w:sz w:val="24"/>
                <w:szCs w:val="24"/>
              </w:rPr>
            </w:pPr>
            <w:r w:rsidRPr="00066F76">
              <w:rPr>
                <w:sz w:val="24"/>
                <w:szCs w:val="24"/>
              </w:rPr>
              <w:t xml:space="preserve">— sa zhodnocuje 80 % a </w:t>
            </w:r>
          </w:p>
          <w:p w14:paraId="3BC680B1" w14:textId="77777777" w:rsidR="00753797" w:rsidRPr="00066F76" w:rsidRDefault="00753797" w:rsidP="001D7BB1">
            <w:pPr>
              <w:jc w:val="both"/>
              <w:rPr>
                <w:sz w:val="24"/>
                <w:szCs w:val="24"/>
              </w:rPr>
            </w:pPr>
            <w:r w:rsidRPr="00066F76">
              <w:rPr>
                <w:sz w:val="24"/>
                <w:szCs w:val="24"/>
              </w:rPr>
              <w:t xml:space="preserve">— 70 % sa pripravuje na opätovné použitie a recykluje; </w:t>
            </w:r>
          </w:p>
          <w:p w14:paraId="4943E5FC" w14:textId="77777777" w:rsidR="00753797" w:rsidRPr="00066F76" w:rsidRDefault="00753797" w:rsidP="001D7BB1">
            <w:pPr>
              <w:jc w:val="both"/>
              <w:rPr>
                <w:sz w:val="24"/>
                <w:szCs w:val="24"/>
              </w:rPr>
            </w:pPr>
            <w:r w:rsidRPr="00066F76">
              <w:rPr>
                <w:sz w:val="24"/>
                <w:szCs w:val="24"/>
              </w:rPr>
              <w:t xml:space="preserve">c) v prípade OEEZ, ktoré patria do kategórie 5 alebo 6 prílohy III, </w:t>
            </w:r>
          </w:p>
          <w:p w14:paraId="4CDACCA9" w14:textId="77777777" w:rsidR="00753797" w:rsidRPr="00066F76" w:rsidRDefault="00753797" w:rsidP="001D7BB1">
            <w:pPr>
              <w:jc w:val="both"/>
              <w:rPr>
                <w:sz w:val="24"/>
                <w:szCs w:val="24"/>
              </w:rPr>
            </w:pPr>
            <w:r w:rsidRPr="00066F76">
              <w:rPr>
                <w:sz w:val="24"/>
                <w:szCs w:val="24"/>
              </w:rPr>
              <w:t xml:space="preserve">— sa zhodnocuje 75 % a </w:t>
            </w:r>
          </w:p>
          <w:p w14:paraId="00EA609E" w14:textId="77777777" w:rsidR="00753797" w:rsidRPr="00066F76" w:rsidRDefault="00753797" w:rsidP="001D7BB1">
            <w:pPr>
              <w:jc w:val="both"/>
              <w:rPr>
                <w:sz w:val="24"/>
                <w:szCs w:val="24"/>
              </w:rPr>
            </w:pPr>
            <w:r w:rsidRPr="00066F76">
              <w:rPr>
                <w:sz w:val="24"/>
                <w:szCs w:val="24"/>
              </w:rPr>
              <w:t xml:space="preserve">— 55 % sa pripravuje na opätovné použitie a recykluje; </w:t>
            </w:r>
          </w:p>
          <w:p w14:paraId="3A892C1F" w14:textId="77777777" w:rsidR="00753797" w:rsidRPr="00066F76" w:rsidRDefault="00753797" w:rsidP="001D7BB1">
            <w:pPr>
              <w:jc w:val="both"/>
              <w:rPr>
                <w:sz w:val="24"/>
                <w:szCs w:val="24"/>
              </w:rPr>
            </w:pPr>
            <w:r w:rsidRPr="00066F76">
              <w:rPr>
                <w:sz w:val="24"/>
                <w:szCs w:val="24"/>
              </w:rPr>
              <w:t>d) v prípade OEEZ, ktoré patria do kategórie 3 prílohy III, sa recykluje 80 %.</w:t>
            </w:r>
          </w:p>
          <w:p w14:paraId="3B6E66DF"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156D5481" w14:textId="77777777" w:rsidR="00E67577" w:rsidRPr="00066F76" w:rsidRDefault="00F16A29"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1E4F8406" w14:textId="232CA28B" w:rsidR="00E67577" w:rsidRPr="00066F76" w:rsidRDefault="00066F76" w:rsidP="001D7BB1">
            <w:pPr>
              <w:jc w:val="both"/>
              <w:rPr>
                <w:sz w:val="24"/>
                <w:szCs w:val="24"/>
                <w:lang w:eastAsia="sk-SK"/>
              </w:rPr>
            </w:pPr>
            <w:r w:rsidRPr="00066F76">
              <w:rPr>
                <w:sz w:val="24"/>
                <w:szCs w:val="24"/>
                <w:lang w:eastAsia="sk-SK"/>
              </w:rPr>
              <w:t>2</w:t>
            </w:r>
          </w:p>
        </w:tc>
        <w:tc>
          <w:tcPr>
            <w:tcW w:w="1260" w:type="dxa"/>
            <w:tcBorders>
              <w:top w:val="single" w:sz="4" w:space="0" w:color="auto"/>
              <w:left w:val="single" w:sz="4" w:space="0" w:color="auto"/>
              <w:bottom w:val="single" w:sz="4" w:space="0" w:color="auto"/>
              <w:right w:val="single" w:sz="4" w:space="0" w:color="auto"/>
            </w:tcBorders>
          </w:tcPr>
          <w:p w14:paraId="6B88A5A1" w14:textId="61B02C60" w:rsidR="00E67577" w:rsidRPr="00066F76" w:rsidRDefault="00F16A29" w:rsidP="001D7BB1">
            <w:pPr>
              <w:jc w:val="both"/>
              <w:rPr>
                <w:sz w:val="24"/>
                <w:szCs w:val="24"/>
              </w:rPr>
            </w:pPr>
            <w:r w:rsidRPr="00066F76">
              <w:rPr>
                <w:sz w:val="24"/>
                <w:szCs w:val="24"/>
              </w:rPr>
              <w:t xml:space="preserve">Príloha č </w:t>
            </w:r>
            <w:r w:rsidR="00066F76" w:rsidRPr="00066F76">
              <w:rPr>
                <w:sz w:val="24"/>
                <w:szCs w:val="24"/>
              </w:rPr>
              <w:t>3</w:t>
            </w:r>
          </w:p>
          <w:p w14:paraId="74470E51" w14:textId="3EA34887" w:rsidR="00F16A29" w:rsidRPr="00066F76" w:rsidRDefault="00F16A29" w:rsidP="001D7BB1">
            <w:pPr>
              <w:jc w:val="both"/>
              <w:rPr>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4FD2AF1" w14:textId="77777777" w:rsidR="00F16A29" w:rsidRPr="00066F76" w:rsidRDefault="00F16A29" w:rsidP="001D7BB1">
            <w:pPr>
              <w:jc w:val="both"/>
              <w:rPr>
                <w:sz w:val="24"/>
                <w:szCs w:val="24"/>
              </w:rPr>
            </w:pPr>
            <w:r w:rsidRPr="00066F76">
              <w:rPr>
                <w:sz w:val="24"/>
                <w:szCs w:val="24"/>
              </w:rPr>
              <w:t xml:space="preserve">Minimálne ciele zhodnotenia a recyklácie </w:t>
            </w:r>
            <w:proofErr w:type="spellStart"/>
            <w:r w:rsidRPr="00066F76">
              <w:rPr>
                <w:sz w:val="24"/>
                <w:szCs w:val="24"/>
              </w:rPr>
              <w:t>elektroodpadu</w:t>
            </w:r>
            <w:proofErr w:type="spellEnd"/>
          </w:p>
          <w:p w14:paraId="5F654095" w14:textId="77777777" w:rsidR="00F16A29" w:rsidRPr="00066F76" w:rsidRDefault="00F16A29" w:rsidP="001D7BB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1"/>
              <w:gridCol w:w="4611"/>
            </w:tblGrid>
            <w:tr w:rsidR="00665EC2" w:rsidRPr="00066F76" w14:paraId="02078E06" w14:textId="77777777" w:rsidTr="006B3447">
              <w:tc>
                <w:tcPr>
                  <w:tcW w:w="9222" w:type="dxa"/>
                  <w:gridSpan w:val="2"/>
                  <w:tcBorders>
                    <w:top w:val="nil"/>
                    <w:left w:val="nil"/>
                    <w:bottom w:val="single" w:sz="4" w:space="0" w:color="auto"/>
                    <w:right w:val="nil"/>
                  </w:tcBorders>
                </w:tcPr>
                <w:p w14:paraId="4A6B7696" w14:textId="77777777" w:rsidR="00F16A29" w:rsidRPr="00066F76" w:rsidRDefault="00F16A29" w:rsidP="001D7BB1">
                  <w:pPr>
                    <w:jc w:val="both"/>
                    <w:rPr>
                      <w:sz w:val="24"/>
                      <w:szCs w:val="24"/>
                      <w:lang w:eastAsia="sk-SK"/>
                    </w:rPr>
                  </w:pPr>
                  <w:r w:rsidRPr="00066F76">
                    <w:rPr>
                      <w:sz w:val="24"/>
                      <w:szCs w:val="24"/>
                      <w:lang w:eastAsia="sk-SK"/>
                    </w:rPr>
                    <w:t xml:space="preserve">2. 1. Minimálne ciele platné podľa kategórie od 13. augusta 2012 do 14. augusta 2015, ktoré sa vzťahujú na kategórie uvedené v prílohe č. 7 časť I.: </w:t>
                  </w:r>
                </w:p>
                <w:p w14:paraId="17B125E5" w14:textId="77777777" w:rsidR="00F16A29" w:rsidRPr="00066F76" w:rsidRDefault="00F16A29" w:rsidP="001D7BB1">
                  <w:pPr>
                    <w:jc w:val="both"/>
                    <w:rPr>
                      <w:sz w:val="24"/>
                      <w:szCs w:val="24"/>
                    </w:rPr>
                  </w:pPr>
                </w:p>
              </w:tc>
            </w:tr>
            <w:tr w:rsidR="00665EC2" w:rsidRPr="00066F76" w14:paraId="10889D9B" w14:textId="77777777" w:rsidTr="006B3447">
              <w:tc>
                <w:tcPr>
                  <w:tcW w:w="9222" w:type="dxa"/>
                  <w:gridSpan w:val="2"/>
                  <w:tcBorders>
                    <w:top w:val="single" w:sz="4" w:space="0" w:color="auto"/>
                  </w:tcBorders>
                </w:tcPr>
                <w:p w14:paraId="76E028C2" w14:textId="77777777" w:rsidR="00F16A29" w:rsidRPr="00066F76" w:rsidRDefault="00F16A29" w:rsidP="001D7BB1">
                  <w:pPr>
                    <w:jc w:val="both"/>
                    <w:rPr>
                      <w:sz w:val="24"/>
                      <w:szCs w:val="24"/>
                    </w:rPr>
                  </w:pPr>
                  <w:r w:rsidRPr="00066F76">
                    <w:rPr>
                      <w:sz w:val="24"/>
                      <w:szCs w:val="24"/>
                      <w:lang w:eastAsia="sk-SK"/>
                    </w:rPr>
                    <w:t xml:space="preserve">a) v prípade odpadu z  elektrozariadení, ktoré patria do kategórie 1 alebo 10 prílohy č. 7 časť I., sa </w:t>
                  </w:r>
                </w:p>
              </w:tc>
            </w:tr>
            <w:tr w:rsidR="00665EC2" w:rsidRPr="00066F76" w14:paraId="3471CF3B" w14:textId="77777777" w:rsidTr="006B3447">
              <w:tc>
                <w:tcPr>
                  <w:tcW w:w="4611" w:type="dxa"/>
                  <w:tcBorders>
                    <w:bottom w:val="single" w:sz="4" w:space="0" w:color="auto"/>
                  </w:tcBorders>
                </w:tcPr>
                <w:p w14:paraId="641308EA" w14:textId="77777777" w:rsidR="00F16A29" w:rsidRPr="00066F76" w:rsidRDefault="00F16A29" w:rsidP="001D7BB1">
                  <w:pPr>
                    <w:jc w:val="both"/>
                    <w:rPr>
                      <w:sz w:val="24"/>
                      <w:szCs w:val="24"/>
                      <w:lang w:bidi="hi-IN"/>
                    </w:rPr>
                  </w:pPr>
                  <w:r w:rsidRPr="00066F76">
                    <w:rPr>
                      <w:sz w:val="24"/>
                      <w:szCs w:val="24"/>
                      <w:lang w:bidi="hi-IN"/>
                    </w:rPr>
                    <w:t>zhodnocuje</w:t>
                  </w:r>
                </w:p>
              </w:tc>
              <w:tc>
                <w:tcPr>
                  <w:tcW w:w="4611" w:type="dxa"/>
                  <w:tcBorders>
                    <w:bottom w:val="single" w:sz="4" w:space="0" w:color="auto"/>
                  </w:tcBorders>
                </w:tcPr>
                <w:p w14:paraId="4949EF65" w14:textId="77777777" w:rsidR="00F16A29" w:rsidRPr="00066F76" w:rsidRDefault="00F16A29" w:rsidP="001D7BB1">
                  <w:pPr>
                    <w:jc w:val="both"/>
                    <w:rPr>
                      <w:sz w:val="24"/>
                      <w:szCs w:val="24"/>
                      <w:lang w:eastAsia="sk-SK"/>
                    </w:rPr>
                  </w:pPr>
                  <w:r w:rsidRPr="00066F76">
                    <w:rPr>
                      <w:sz w:val="24"/>
                      <w:szCs w:val="24"/>
                      <w:lang w:eastAsia="sk-SK"/>
                    </w:rPr>
                    <w:t xml:space="preserve">80 % a </w:t>
                  </w:r>
                </w:p>
              </w:tc>
            </w:tr>
            <w:tr w:rsidR="00665EC2" w:rsidRPr="00066F76" w14:paraId="266F4872" w14:textId="77777777" w:rsidTr="006B3447">
              <w:tc>
                <w:tcPr>
                  <w:tcW w:w="4611" w:type="dxa"/>
                  <w:tcBorders>
                    <w:bottom w:val="single" w:sz="4" w:space="0" w:color="auto"/>
                  </w:tcBorders>
                </w:tcPr>
                <w:p w14:paraId="0D27E699" w14:textId="77777777" w:rsidR="00F16A29" w:rsidRPr="00066F76" w:rsidRDefault="00F16A29" w:rsidP="001D7BB1">
                  <w:pPr>
                    <w:jc w:val="both"/>
                    <w:rPr>
                      <w:sz w:val="24"/>
                      <w:szCs w:val="24"/>
                      <w:lang w:bidi="hi-IN"/>
                    </w:rPr>
                  </w:pPr>
                  <w:r w:rsidRPr="00066F76">
                    <w:rPr>
                      <w:sz w:val="24"/>
                      <w:szCs w:val="24"/>
                      <w:lang w:bidi="hi-IN"/>
                    </w:rPr>
                    <w:t xml:space="preserve">recykluje </w:t>
                  </w:r>
                </w:p>
              </w:tc>
              <w:tc>
                <w:tcPr>
                  <w:tcW w:w="4611" w:type="dxa"/>
                  <w:tcBorders>
                    <w:bottom w:val="single" w:sz="4" w:space="0" w:color="auto"/>
                  </w:tcBorders>
                </w:tcPr>
                <w:p w14:paraId="4EC63F18" w14:textId="77777777" w:rsidR="00F16A29" w:rsidRPr="00066F76" w:rsidRDefault="00F16A29" w:rsidP="001D7BB1">
                  <w:pPr>
                    <w:jc w:val="both"/>
                    <w:rPr>
                      <w:sz w:val="24"/>
                      <w:szCs w:val="24"/>
                      <w:lang w:eastAsia="sk-SK"/>
                    </w:rPr>
                  </w:pPr>
                  <w:r w:rsidRPr="00066F76">
                    <w:rPr>
                      <w:sz w:val="24"/>
                      <w:szCs w:val="24"/>
                      <w:lang w:eastAsia="sk-SK"/>
                    </w:rPr>
                    <w:t>75 %</w:t>
                  </w:r>
                </w:p>
              </w:tc>
            </w:tr>
            <w:tr w:rsidR="00665EC2" w:rsidRPr="00066F76" w14:paraId="73F7EA48" w14:textId="77777777" w:rsidTr="006B3447">
              <w:tc>
                <w:tcPr>
                  <w:tcW w:w="9222" w:type="dxa"/>
                  <w:gridSpan w:val="2"/>
                  <w:tcBorders>
                    <w:top w:val="single" w:sz="4" w:space="0" w:color="auto"/>
                    <w:left w:val="nil"/>
                    <w:bottom w:val="single" w:sz="4" w:space="0" w:color="auto"/>
                    <w:right w:val="nil"/>
                  </w:tcBorders>
                </w:tcPr>
                <w:p w14:paraId="163B1742" w14:textId="77777777" w:rsidR="00F16A29" w:rsidRPr="00066F76" w:rsidRDefault="00F16A29" w:rsidP="001D7BB1">
                  <w:pPr>
                    <w:jc w:val="both"/>
                    <w:rPr>
                      <w:sz w:val="24"/>
                      <w:szCs w:val="24"/>
                      <w:lang w:eastAsia="sk-SK"/>
                    </w:rPr>
                  </w:pPr>
                </w:p>
              </w:tc>
            </w:tr>
            <w:tr w:rsidR="00665EC2" w:rsidRPr="00066F76" w14:paraId="261277F2" w14:textId="77777777" w:rsidTr="006B3447">
              <w:tc>
                <w:tcPr>
                  <w:tcW w:w="9222" w:type="dxa"/>
                  <w:gridSpan w:val="2"/>
                  <w:tcBorders>
                    <w:top w:val="single" w:sz="4" w:space="0" w:color="auto"/>
                  </w:tcBorders>
                </w:tcPr>
                <w:p w14:paraId="08E3CBEA" w14:textId="77777777" w:rsidR="00F16A29" w:rsidRPr="00066F76" w:rsidRDefault="00F16A29" w:rsidP="001D7BB1">
                  <w:pPr>
                    <w:jc w:val="both"/>
                    <w:rPr>
                      <w:sz w:val="24"/>
                      <w:szCs w:val="24"/>
                    </w:rPr>
                  </w:pPr>
                  <w:r w:rsidRPr="00066F76">
                    <w:rPr>
                      <w:sz w:val="24"/>
                      <w:szCs w:val="24"/>
                      <w:lang w:eastAsia="sk-SK"/>
                    </w:rPr>
                    <w:t>b) v prípade odpadu z elektrozariadení, ktoré patria do kategórie 3 alebo 4 prílohy č.7 časť I sa</w:t>
                  </w:r>
                </w:p>
              </w:tc>
            </w:tr>
            <w:tr w:rsidR="00665EC2" w:rsidRPr="00066F76" w14:paraId="3E8E6DCC" w14:textId="77777777" w:rsidTr="006B3447">
              <w:tc>
                <w:tcPr>
                  <w:tcW w:w="4611" w:type="dxa"/>
                  <w:tcBorders>
                    <w:bottom w:val="single" w:sz="4" w:space="0" w:color="auto"/>
                  </w:tcBorders>
                </w:tcPr>
                <w:p w14:paraId="2D9051A3" w14:textId="77777777" w:rsidR="00F16A29" w:rsidRPr="00066F76" w:rsidRDefault="00F16A29" w:rsidP="001D7BB1">
                  <w:pPr>
                    <w:jc w:val="both"/>
                    <w:rPr>
                      <w:sz w:val="24"/>
                      <w:szCs w:val="24"/>
                      <w:lang w:bidi="hi-IN"/>
                    </w:rPr>
                  </w:pPr>
                  <w:r w:rsidRPr="00066F76">
                    <w:rPr>
                      <w:sz w:val="24"/>
                      <w:szCs w:val="24"/>
                      <w:lang w:bidi="hi-IN"/>
                    </w:rPr>
                    <w:t>zhodnocuje</w:t>
                  </w:r>
                </w:p>
              </w:tc>
              <w:tc>
                <w:tcPr>
                  <w:tcW w:w="4611" w:type="dxa"/>
                  <w:tcBorders>
                    <w:bottom w:val="single" w:sz="4" w:space="0" w:color="auto"/>
                  </w:tcBorders>
                </w:tcPr>
                <w:p w14:paraId="1498A213" w14:textId="77777777" w:rsidR="00F16A29" w:rsidRPr="00066F76" w:rsidRDefault="00F16A29" w:rsidP="001D7BB1">
                  <w:pPr>
                    <w:jc w:val="both"/>
                    <w:rPr>
                      <w:sz w:val="24"/>
                      <w:szCs w:val="24"/>
                    </w:rPr>
                  </w:pPr>
                  <w:r w:rsidRPr="00066F76">
                    <w:rPr>
                      <w:sz w:val="24"/>
                      <w:szCs w:val="24"/>
                    </w:rPr>
                    <w:t>75 % a</w:t>
                  </w:r>
                </w:p>
              </w:tc>
            </w:tr>
            <w:tr w:rsidR="00665EC2" w:rsidRPr="00066F76" w14:paraId="03670793" w14:textId="77777777" w:rsidTr="006B3447">
              <w:trPr>
                <w:trHeight w:val="100"/>
              </w:trPr>
              <w:tc>
                <w:tcPr>
                  <w:tcW w:w="4611" w:type="dxa"/>
                  <w:tcBorders>
                    <w:bottom w:val="single" w:sz="4" w:space="0" w:color="auto"/>
                  </w:tcBorders>
                </w:tcPr>
                <w:p w14:paraId="7916FC1B" w14:textId="77777777" w:rsidR="00F16A29" w:rsidRPr="00066F76" w:rsidRDefault="00F16A29" w:rsidP="001D7BB1">
                  <w:pPr>
                    <w:jc w:val="both"/>
                    <w:rPr>
                      <w:sz w:val="24"/>
                      <w:szCs w:val="24"/>
                      <w:lang w:bidi="hi-IN"/>
                    </w:rPr>
                  </w:pPr>
                  <w:r w:rsidRPr="00066F76">
                    <w:rPr>
                      <w:sz w:val="24"/>
                      <w:szCs w:val="24"/>
                      <w:lang w:bidi="hi-IN"/>
                    </w:rPr>
                    <w:t xml:space="preserve">recykluje </w:t>
                  </w:r>
                </w:p>
              </w:tc>
              <w:tc>
                <w:tcPr>
                  <w:tcW w:w="4611" w:type="dxa"/>
                  <w:tcBorders>
                    <w:bottom w:val="single" w:sz="4" w:space="0" w:color="auto"/>
                  </w:tcBorders>
                </w:tcPr>
                <w:p w14:paraId="01D27F37" w14:textId="77777777" w:rsidR="00F16A29" w:rsidRPr="00066F76" w:rsidRDefault="00F16A29" w:rsidP="001D7BB1">
                  <w:pPr>
                    <w:jc w:val="both"/>
                    <w:rPr>
                      <w:sz w:val="24"/>
                      <w:szCs w:val="24"/>
                    </w:rPr>
                  </w:pPr>
                  <w:r w:rsidRPr="00066F76">
                    <w:rPr>
                      <w:sz w:val="24"/>
                      <w:szCs w:val="24"/>
                    </w:rPr>
                    <w:t>65 %</w:t>
                  </w:r>
                </w:p>
              </w:tc>
            </w:tr>
            <w:tr w:rsidR="00665EC2" w:rsidRPr="00066F76" w14:paraId="10D9EF8A" w14:textId="77777777" w:rsidTr="006B3447">
              <w:tc>
                <w:tcPr>
                  <w:tcW w:w="9222" w:type="dxa"/>
                  <w:gridSpan w:val="2"/>
                  <w:tcBorders>
                    <w:top w:val="single" w:sz="4" w:space="0" w:color="auto"/>
                    <w:left w:val="nil"/>
                    <w:bottom w:val="single" w:sz="4" w:space="0" w:color="auto"/>
                    <w:right w:val="nil"/>
                  </w:tcBorders>
                </w:tcPr>
                <w:p w14:paraId="229A346D" w14:textId="77777777" w:rsidR="00F16A29" w:rsidRPr="00066F76" w:rsidRDefault="00F16A29" w:rsidP="001D7BB1">
                  <w:pPr>
                    <w:jc w:val="both"/>
                    <w:rPr>
                      <w:sz w:val="24"/>
                      <w:szCs w:val="24"/>
                    </w:rPr>
                  </w:pPr>
                </w:p>
              </w:tc>
            </w:tr>
            <w:tr w:rsidR="00665EC2" w:rsidRPr="00066F76" w14:paraId="5E6EECEE" w14:textId="77777777" w:rsidTr="006B3447">
              <w:tc>
                <w:tcPr>
                  <w:tcW w:w="9222" w:type="dxa"/>
                  <w:gridSpan w:val="2"/>
                  <w:tcBorders>
                    <w:top w:val="single" w:sz="4" w:space="0" w:color="auto"/>
                  </w:tcBorders>
                </w:tcPr>
                <w:p w14:paraId="13C74356" w14:textId="77777777" w:rsidR="00F16A29" w:rsidRPr="00066F76" w:rsidRDefault="00F16A29" w:rsidP="001D7BB1">
                  <w:pPr>
                    <w:jc w:val="both"/>
                    <w:rPr>
                      <w:sz w:val="24"/>
                      <w:szCs w:val="24"/>
                    </w:rPr>
                  </w:pPr>
                  <w:r w:rsidRPr="00066F76">
                    <w:rPr>
                      <w:sz w:val="24"/>
                      <w:szCs w:val="24"/>
                      <w:lang w:eastAsia="sk-SK"/>
                    </w:rPr>
                    <w:lastRenderedPageBreak/>
                    <w:t xml:space="preserve">c) v prípade odpadu z </w:t>
                  </w:r>
                  <w:proofErr w:type="spellStart"/>
                  <w:r w:rsidRPr="00066F76">
                    <w:rPr>
                      <w:sz w:val="24"/>
                      <w:szCs w:val="24"/>
                      <w:lang w:eastAsia="sk-SK"/>
                    </w:rPr>
                    <w:t>elekrozariadení</w:t>
                  </w:r>
                  <w:proofErr w:type="spellEnd"/>
                  <w:r w:rsidRPr="00066F76">
                    <w:rPr>
                      <w:sz w:val="24"/>
                      <w:szCs w:val="24"/>
                      <w:lang w:eastAsia="sk-SK"/>
                    </w:rPr>
                    <w:t xml:space="preserve">, ktoré patria do kategórie 2, 5, 6, 7, 8 alebo 9 prílohy č. 7 časť I. sa </w:t>
                  </w:r>
                </w:p>
              </w:tc>
            </w:tr>
            <w:tr w:rsidR="00665EC2" w:rsidRPr="00066F76" w14:paraId="0414E622" w14:textId="77777777" w:rsidTr="006B3447">
              <w:tc>
                <w:tcPr>
                  <w:tcW w:w="4611" w:type="dxa"/>
                  <w:tcBorders>
                    <w:bottom w:val="single" w:sz="4" w:space="0" w:color="auto"/>
                  </w:tcBorders>
                </w:tcPr>
                <w:p w14:paraId="60844EDF" w14:textId="77777777" w:rsidR="00F16A29" w:rsidRPr="00066F76" w:rsidRDefault="00F16A29" w:rsidP="001D7BB1">
                  <w:pPr>
                    <w:jc w:val="both"/>
                    <w:rPr>
                      <w:sz w:val="24"/>
                      <w:szCs w:val="24"/>
                      <w:lang w:bidi="hi-IN"/>
                    </w:rPr>
                  </w:pPr>
                  <w:r w:rsidRPr="00066F76">
                    <w:rPr>
                      <w:sz w:val="24"/>
                      <w:szCs w:val="24"/>
                      <w:lang w:bidi="hi-IN"/>
                    </w:rPr>
                    <w:t>zhodnocuje</w:t>
                  </w:r>
                </w:p>
              </w:tc>
              <w:tc>
                <w:tcPr>
                  <w:tcW w:w="4611" w:type="dxa"/>
                  <w:tcBorders>
                    <w:bottom w:val="single" w:sz="4" w:space="0" w:color="auto"/>
                  </w:tcBorders>
                </w:tcPr>
                <w:p w14:paraId="4ED2B274" w14:textId="77777777" w:rsidR="00F16A29" w:rsidRPr="00066F76" w:rsidRDefault="00F16A29" w:rsidP="001D7BB1">
                  <w:pPr>
                    <w:jc w:val="both"/>
                    <w:rPr>
                      <w:sz w:val="24"/>
                      <w:szCs w:val="24"/>
                      <w:lang w:eastAsia="sk-SK"/>
                    </w:rPr>
                  </w:pPr>
                  <w:r w:rsidRPr="00066F76">
                    <w:rPr>
                      <w:sz w:val="24"/>
                      <w:szCs w:val="24"/>
                      <w:lang w:eastAsia="sk-SK"/>
                    </w:rPr>
                    <w:t xml:space="preserve">70 % a </w:t>
                  </w:r>
                </w:p>
              </w:tc>
            </w:tr>
            <w:tr w:rsidR="00665EC2" w:rsidRPr="00066F76" w14:paraId="16BB71E9" w14:textId="77777777" w:rsidTr="006B3447">
              <w:tc>
                <w:tcPr>
                  <w:tcW w:w="4611" w:type="dxa"/>
                  <w:tcBorders>
                    <w:bottom w:val="single" w:sz="4" w:space="0" w:color="auto"/>
                  </w:tcBorders>
                </w:tcPr>
                <w:p w14:paraId="30CD5F99" w14:textId="77777777" w:rsidR="00F16A29" w:rsidRPr="00066F76" w:rsidRDefault="00F16A29" w:rsidP="001D7BB1">
                  <w:pPr>
                    <w:jc w:val="both"/>
                    <w:rPr>
                      <w:sz w:val="24"/>
                      <w:szCs w:val="24"/>
                      <w:lang w:bidi="hi-IN"/>
                    </w:rPr>
                  </w:pPr>
                  <w:r w:rsidRPr="00066F76">
                    <w:rPr>
                      <w:sz w:val="24"/>
                      <w:szCs w:val="24"/>
                      <w:lang w:bidi="hi-IN"/>
                    </w:rPr>
                    <w:t xml:space="preserve">recykluje </w:t>
                  </w:r>
                </w:p>
              </w:tc>
              <w:tc>
                <w:tcPr>
                  <w:tcW w:w="4611" w:type="dxa"/>
                  <w:tcBorders>
                    <w:bottom w:val="single" w:sz="4" w:space="0" w:color="auto"/>
                  </w:tcBorders>
                </w:tcPr>
                <w:p w14:paraId="51D941BB" w14:textId="77777777" w:rsidR="00F16A29" w:rsidRPr="00066F76" w:rsidRDefault="00F16A29" w:rsidP="001D7BB1">
                  <w:pPr>
                    <w:jc w:val="both"/>
                    <w:rPr>
                      <w:sz w:val="24"/>
                      <w:szCs w:val="24"/>
                      <w:lang w:eastAsia="sk-SK"/>
                    </w:rPr>
                  </w:pPr>
                  <w:r w:rsidRPr="00066F76">
                    <w:rPr>
                      <w:sz w:val="24"/>
                      <w:szCs w:val="24"/>
                      <w:lang w:eastAsia="sk-SK"/>
                    </w:rPr>
                    <w:t>50 %</w:t>
                  </w:r>
                </w:p>
              </w:tc>
            </w:tr>
            <w:tr w:rsidR="00665EC2" w:rsidRPr="00066F76" w14:paraId="19FFB831" w14:textId="77777777" w:rsidTr="006B3447">
              <w:tc>
                <w:tcPr>
                  <w:tcW w:w="9222" w:type="dxa"/>
                  <w:gridSpan w:val="2"/>
                  <w:tcBorders>
                    <w:top w:val="single" w:sz="4" w:space="0" w:color="auto"/>
                    <w:left w:val="nil"/>
                    <w:bottom w:val="single" w:sz="4" w:space="0" w:color="auto"/>
                    <w:right w:val="nil"/>
                  </w:tcBorders>
                </w:tcPr>
                <w:p w14:paraId="300DBC5B" w14:textId="77777777" w:rsidR="00F16A29" w:rsidRPr="00066F76" w:rsidRDefault="00F16A29" w:rsidP="001D7BB1">
                  <w:pPr>
                    <w:jc w:val="both"/>
                    <w:rPr>
                      <w:sz w:val="24"/>
                      <w:szCs w:val="24"/>
                      <w:lang w:eastAsia="sk-SK"/>
                    </w:rPr>
                  </w:pPr>
                </w:p>
              </w:tc>
            </w:tr>
            <w:tr w:rsidR="00665EC2" w:rsidRPr="00066F76" w14:paraId="2B37FAE1" w14:textId="77777777" w:rsidTr="006B3447">
              <w:tc>
                <w:tcPr>
                  <w:tcW w:w="4611" w:type="dxa"/>
                  <w:tcBorders>
                    <w:top w:val="single" w:sz="4" w:space="0" w:color="auto"/>
                  </w:tcBorders>
                </w:tcPr>
                <w:p w14:paraId="0249EE12" w14:textId="77777777" w:rsidR="00F16A29" w:rsidRPr="00066F76" w:rsidRDefault="00F16A29" w:rsidP="001D7BB1">
                  <w:pPr>
                    <w:jc w:val="both"/>
                    <w:rPr>
                      <w:sz w:val="24"/>
                      <w:szCs w:val="24"/>
                    </w:rPr>
                  </w:pPr>
                  <w:r w:rsidRPr="00066F76">
                    <w:rPr>
                      <w:sz w:val="24"/>
                      <w:szCs w:val="24"/>
                      <w:lang w:eastAsia="sk-SK"/>
                    </w:rPr>
                    <w:t xml:space="preserve">d) v prípade plynových výbojok sa recykluje </w:t>
                  </w:r>
                </w:p>
              </w:tc>
              <w:tc>
                <w:tcPr>
                  <w:tcW w:w="4611" w:type="dxa"/>
                  <w:tcBorders>
                    <w:top w:val="single" w:sz="4" w:space="0" w:color="auto"/>
                  </w:tcBorders>
                </w:tcPr>
                <w:p w14:paraId="693ED9D7" w14:textId="77777777" w:rsidR="00F16A29" w:rsidRPr="00066F76" w:rsidRDefault="00F16A29" w:rsidP="001D7BB1">
                  <w:pPr>
                    <w:jc w:val="both"/>
                    <w:rPr>
                      <w:sz w:val="24"/>
                      <w:szCs w:val="24"/>
                    </w:rPr>
                  </w:pPr>
                  <w:r w:rsidRPr="00066F76">
                    <w:rPr>
                      <w:sz w:val="24"/>
                      <w:szCs w:val="24"/>
                      <w:lang w:eastAsia="sk-SK"/>
                    </w:rPr>
                    <w:t>80 %.</w:t>
                  </w:r>
                </w:p>
              </w:tc>
            </w:tr>
          </w:tbl>
          <w:p w14:paraId="1DA05831" w14:textId="77777777" w:rsidR="00F16A29" w:rsidRPr="00066F76" w:rsidRDefault="00F16A29" w:rsidP="001D7BB1">
            <w:pPr>
              <w:jc w:val="both"/>
              <w:rPr>
                <w:sz w:val="24"/>
                <w:szCs w:val="24"/>
              </w:rPr>
            </w:pPr>
          </w:p>
          <w:p w14:paraId="2B640A19" w14:textId="77777777" w:rsidR="00F16A29" w:rsidRPr="00066F76" w:rsidRDefault="00F16A29" w:rsidP="001D7BB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859"/>
              <w:gridCol w:w="10"/>
            </w:tblGrid>
            <w:tr w:rsidR="00665EC2" w:rsidRPr="00066F76" w14:paraId="45C72EAC" w14:textId="77777777" w:rsidTr="006B3447">
              <w:trPr>
                <w:gridAfter w:val="1"/>
                <w:wAfter w:w="10" w:type="dxa"/>
              </w:trPr>
              <w:tc>
                <w:tcPr>
                  <w:tcW w:w="9212" w:type="dxa"/>
                  <w:gridSpan w:val="2"/>
                  <w:tcBorders>
                    <w:top w:val="nil"/>
                    <w:left w:val="nil"/>
                    <w:bottom w:val="single" w:sz="4" w:space="0" w:color="auto"/>
                    <w:right w:val="nil"/>
                  </w:tcBorders>
                </w:tcPr>
                <w:p w14:paraId="37E420B2" w14:textId="77777777" w:rsidR="00F16A29" w:rsidRPr="00066F76" w:rsidRDefault="00F16A29" w:rsidP="001D7BB1">
                  <w:pPr>
                    <w:jc w:val="both"/>
                    <w:rPr>
                      <w:sz w:val="24"/>
                      <w:szCs w:val="24"/>
                      <w:lang w:bidi="hi-IN"/>
                    </w:rPr>
                  </w:pPr>
                  <w:r w:rsidRPr="00066F76">
                    <w:rPr>
                      <w:sz w:val="24"/>
                      <w:szCs w:val="24"/>
                      <w:lang w:bidi="hi-IN"/>
                    </w:rPr>
                    <w:t xml:space="preserve">2. 2 Minimálne ciele platné podľa kategórie od 15. augusta 2015 do 14. augusta 2018 ktoré sa vzťahujú na kategórie uvedené v prílohe č. 7  časť I.: </w:t>
                  </w:r>
                </w:p>
              </w:tc>
            </w:tr>
            <w:tr w:rsidR="00665EC2" w:rsidRPr="00066F76" w14:paraId="59D91B3D" w14:textId="77777777" w:rsidTr="006B3447">
              <w:trPr>
                <w:gridAfter w:val="1"/>
                <w:wAfter w:w="10" w:type="dxa"/>
              </w:trPr>
              <w:tc>
                <w:tcPr>
                  <w:tcW w:w="9212" w:type="dxa"/>
                  <w:gridSpan w:val="2"/>
                  <w:tcBorders>
                    <w:top w:val="single" w:sz="4" w:space="0" w:color="auto"/>
                    <w:left w:val="single" w:sz="4" w:space="0" w:color="auto"/>
                    <w:bottom w:val="single" w:sz="4" w:space="0" w:color="auto"/>
                    <w:right w:val="single" w:sz="4" w:space="0" w:color="auto"/>
                  </w:tcBorders>
                </w:tcPr>
                <w:p w14:paraId="05564671" w14:textId="77777777" w:rsidR="00F16A29" w:rsidRPr="00066F76" w:rsidRDefault="00F16A29" w:rsidP="001D7BB1">
                  <w:pPr>
                    <w:jc w:val="both"/>
                    <w:rPr>
                      <w:sz w:val="24"/>
                      <w:szCs w:val="24"/>
                      <w:lang w:bidi="hi-IN"/>
                    </w:rPr>
                  </w:pPr>
                  <w:r w:rsidRPr="00066F76">
                    <w:rPr>
                      <w:sz w:val="24"/>
                      <w:szCs w:val="24"/>
                      <w:lang w:bidi="hi-IN"/>
                    </w:rPr>
                    <w:t xml:space="preserve">a) v prípade odpadu z elektrozariadení, ktoré patria do kategórie 1 alebo 10 prílohy č. 7 časť I. sa  </w:t>
                  </w:r>
                </w:p>
              </w:tc>
            </w:tr>
            <w:tr w:rsidR="00665EC2" w:rsidRPr="00066F76" w14:paraId="7739D33B" w14:textId="77777777" w:rsidTr="006B3447">
              <w:tc>
                <w:tcPr>
                  <w:tcW w:w="5353" w:type="dxa"/>
                  <w:tcBorders>
                    <w:bottom w:val="single" w:sz="4" w:space="0" w:color="auto"/>
                  </w:tcBorders>
                </w:tcPr>
                <w:p w14:paraId="78F6EA38" w14:textId="77777777" w:rsidR="00F16A29" w:rsidRPr="00066F76" w:rsidRDefault="00F16A29" w:rsidP="001D7BB1">
                  <w:pPr>
                    <w:jc w:val="both"/>
                    <w:rPr>
                      <w:sz w:val="24"/>
                      <w:szCs w:val="24"/>
                      <w:lang w:bidi="hi-IN"/>
                    </w:rPr>
                  </w:pPr>
                  <w:r w:rsidRPr="00066F76">
                    <w:rPr>
                      <w:sz w:val="24"/>
                      <w:szCs w:val="24"/>
                      <w:lang w:bidi="hi-IN"/>
                    </w:rPr>
                    <w:t>zhodnocuje</w:t>
                  </w:r>
                </w:p>
              </w:tc>
              <w:tc>
                <w:tcPr>
                  <w:tcW w:w="3869" w:type="dxa"/>
                  <w:gridSpan w:val="2"/>
                  <w:tcBorders>
                    <w:bottom w:val="single" w:sz="4" w:space="0" w:color="auto"/>
                  </w:tcBorders>
                </w:tcPr>
                <w:p w14:paraId="3384583C" w14:textId="77777777" w:rsidR="00F16A29" w:rsidRPr="00066F76" w:rsidRDefault="00F16A29" w:rsidP="001D7BB1">
                  <w:pPr>
                    <w:jc w:val="both"/>
                    <w:rPr>
                      <w:sz w:val="24"/>
                      <w:szCs w:val="24"/>
                      <w:lang w:eastAsia="sk-SK"/>
                    </w:rPr>
                  </w:pPr>
                  <w:r w:rsidRPr="00066F76">
                    <w:rPr>
                      <w:sz w:val="24"/>
                      <w:szCs w:val="24"/>
                      <w:lang w:eastAsia="sk-SK"/>
                    </w:rPr>
                    <w:t xml:space="preserve">85 % a </w:t>
                  </w:r>
                </w:p>
              </w:tc>
            </w:tr>
            <w:tr w:rsidR="00665EC2" w:rsidRPr="00066F76" w14:paraId="3A336B43" w14:textId="77777777" w:rsidTr="006B3447">
              <w:tc>
                <w:tcPr>
                  <w:tcW w:w="5353" w:type="dxa"/>
                  <w:tcBorders>
                    <w:bottom w:val="single" w:sz="4" w:space="0" w:color="auto"/>
                  </w:tcBorders>
                </w:tcPr>
                <w:p w14:paraId="00696BAF" w14:textId="77777777" w:rsidR="00F16A29" w:rsidRPr="00066F76" w:rsidRDefault="00F16A29" w:rsidP="001D7BB1">
                  <w:pPr>
                    <w:jc w:val="both"/>
                    <w:rPr>
                      <w:sz w:val="24"/>
                      <w:szCs w:val="24"/>
                      <w:lang w:bidi="hi-IN"/>
                    </w:rPr>
                  </w:pPr>
                  <w:r w:rsidRPr="00066F76">
                    <w:rPr>
                      <w:sz w:val="24"/>
                      <w:szCs w:val="24"/>
                      <w:lang w:bidi="hi-IN"/>
                    </w:rPr>
                    <w:t xml:space="preserve">pripravuje na opätovné použitie a recykluje  </w:t>
                  </w:r>
                </w:p>
              </w:tc>
              <w:tc>
                <w:tcPr>
                  <w:tcW w:w="3869" w:type="dxa"/>
                  <w:gridSpan w:val="2"/>
                  <w:tcBorders>
                    <w:bottom w:val="single" w:sz="4" w:space="0" w:color="auto"/>
                  </w:tcBorders>
                </w:tcPr>
                <w:p w14:paraId="6754C5C1" w14:textId="77777777" w:rsidR="00F16A29" w:rsidRPr="00066F76" w:rsidRDefault="00F16A29" w:rsidP="001D7BB1">
                  <w:pPr>
                    <w:jc w:val="both"/>
                    <w:rPr>
                      <w:sz w:val="24"/>
                      <w:szCs w:val="24"/>
                      <w:lang w:eastAsia="sk-SK"/>
                    </w:rPr>
                  </w:pPr>
                  <w:r w:rsidRPr="00066F76">
                    <w:rPr>
                      <w:sz w:val="24"/>
                      <w:szCs w:val="24"/>
                      <w:lang w:eastAsia="sk-SK"/>
                    </w:rPr>
                    <w:t>80 %</w:t>
                  </w:r>
                </w:p>
              </w:tc>
            </w:tr>
            <w:tr w:rsidR="00665EC2" w:rsidRPr="00066F76" w14:paraId="5213F5FE" w14:textId="77777777" w:rsidTr="006B3447">
              <w:tc>
                <w:tcPr>
                  <w:tcW w:w="9222" w:type="dxa"/>
                  <w:gridSpan w:val="3"/>
                  <w:tcBorders>
                    <w:top w:val="single" w:sz="4" w:space="0" w:color="auto"/>
                    <w:left w:val="nil"/>
                    <w:bottom w:val="single" w:sz="4" w:space="0" w:color="auto"/>
                    <w:right w:val="nil"/>
                  </w:tcBorders>
                </w:tcPr>
                <w:p w14:paraId="61A6ABA6" w14:textId="77777777" w:rsidR="00F16A29" w:rsidRPr="00066F76" w:rsidRDefault="00F16A29" w:rsidP="001D7BB1">
                  <w:pPr>
                    <w:jc w:val="both"/>
                    <w:rPr>
                      <w:sz w:val="24"/>
                      <w:szCs w:val="24"/>
                      <w:lang w:eastAsia="sk-SK"/>
                    </w:rPr>
                  </w:pPr>
                </w:p>
              </w:tc>
            </w:tr>
            <w:tr w:rsidR="00665EC2" w:rsidRPr="00066F76" w14:paraId="023A9BD6" w14:textId="77777777" w:rsidTr="006B3447">
              <w:tc>
                <w:tcPr>
                  <w:tcW w:w="9222" w:type="dxa"/>
                  <w:gridSpan w:val="3"/>
                  <w:tcBorders>
                    <w:top w:val="single" w:sz="4" w:space="0" w:color="auto"/>
                    <w:bottom w:val="single" w:sz="4" w:space="0" w:color="auto"/>
                  </w:tcBorders>
                </w:tcPr>
                <w:p w14:paraId="62D0E052" w14:textId="77777777" w:rsidR="00F16A29" w:rsidRPr="00066F76" w:rsidRDefault="00F16A29" w:rsidP="001D7BB1">
                  <w:pPr>
                    <w:jc w:val="both"/>
                    <w:rPr>
                      <w:sz w:val="24"/>
                      <w:szCs w:val="24"/>
                    </w:rPr>
                  </w:pPr>
                  <w:r w:rsidRPr="00066F76">
                    <w:rPr>
                      <w:sz w:val="24"/>
                      <w:szCs w:val="24"/>
                      <w:lang w:eastAsia="sk-SK"/>
                    </w:rPr>
                    <w:t xml:space="preserve">b) v prípade odpadu z elektrozariadení, ktoré patria do kategórie 3 alebo 4 prílohy č. 7 časť I. sa  </w:t>
                  </w:r>
                </w:p>
              </w:tc>
            </w:tr>
            <w:tr w:rsidR="00665EC2" w:rsidRPr="00066F76" w14:paraId="4B23DE3E" w14:textId="77777777" w:rsidTr="006B3447">
              <w:tc>
                <w:tcPr>
                  <w:tcW w:w="5353" w:type="dxa"/>
                </w:tcPr>
                <w:p w14:paraId="1D78FF64" w14:textId="77777777" w:rsidR="00F16A29" w:rsidRPr="00066F76" w:rsidRDefault="00F16A29" w:rsidP="001D7BB1">
                  <w:pPr>
                    <w:jc w:val="both"/>
                    <w:rPr>
                      <w:sz w:val="24"/>
                      <w:szCs w:val="24"/>
                      <w:lang w:bidi="hi-IN"/>
                    </w:rPr>
                  </w:pPr>
                  <w:r w:rsidRPr="00066F76">
                    <w:rPr>
                      <w:sz w:val="24"/>
                      <w:szCs w:val="24"/>
                      <w:lang w:bidi="hi-IN"/>
                    </w:rPr>
                    <w:t>zhodnocuje</w:t>
                  </w:r>
                </w:p>
              </w:tc>
              <w:tc>
                <w:tcPr>
                  <w:tcW w:w="3869" w:type="dxa"/>
                  <w:gridSpan w:val="2"/>
                </w:tcPr>
                <w:p w14:paraId="45EA5DF8" w14:textId="77777777" w:rsidR="00F16A29" w:rsidRPr="00066F76" w:rsidRDefault="00F16A29" w:rsidP="001D7BB1">
                  <w:pPr>
                    <w:jc w:val="both"/>
                    <w:rPr>
                      <w:sz w:val="24"/>
                      <w:szCs w:val="24"/>
                    </w:rPr>
                  </w:pPr>
                  <w:r w:rsidRPr="00066F76">
                    <w:rPr>
                      <w:sz w:val="24"/>
                      <w:szCs w:val="24"/>
                    </w:rPr>
                    <w:t xml:space="preserve">80 % a </w:t>
                  </w:r>
                </w:p>
              </w:tc>
            </w:tr>
            <w:tr w:rsidR="00665EC2" w:rsidRPr="00066F76" w14:paraId="5CD4531B" w14:textId="77777777" w:rsidTr="006B3447">
              <w:tc>
                <w:tcPr>
                  <w:tcW w:w="5353" w:type="dxa"/>
                  <w:tcBorders>
                    <w:bottom w:val="single" w:sz="4" w:space="0" w:color="auto"/>
                  </w:tcBorders>
                </w:tcPr>
                <w:p w14:paraId="3A11C09F" w14:textId="77777777" w:rsidR="00F16A29" w:rsidRPr="00066F76" w:rsidRDefault="00F16A29" w:rsidP="001D7BB1">
                  <w:pPr>
                    <w:jc w:val="both"/>
                    <w:rPr>
                      <w:sz w:val="24"/>
                      <w:szCs w:val="24"/>
                      <w:lang w:bidi="hi-IN"/>
                    </w:rPr>
                  </w:pPr>
                  <w:r w:rsidRPr="00066F76">
                    <w:rPr>
                      <w:sz w:val="24"/>
                      <w:szCs w:val="24"/>
                      <w:lang w:bidi="hi-IN"/>
                    </w:rPr>
                    <w:t xml:space="preserve">pripravuje na opätovné použitie a recykluje  </w:t>
                  </w:r>
                </w:p>
              </w:tc>
              <w:tc>
                <w:tcPr>
                  <w:tcW w:w="3869" w:type="dxa"/>
                  <w:gridSpan w:val="2"/>
                  <w:tcBorders>
                    <w:bottom w:val="single" w:sz="4" w:space="0" w:color="auto"/>
                  </w:tcBorders>
                </w:tcPr>
                <w:p w14:paraId="56177445" w14:textId="77777777" w:rsidR="00F16A29" w:rsidRPr="00066F76" w:rsidRDefault="00F16A29" w:rsidP="001D7BB1">
                  <w:pPr>
                    <w:jc w:val="both"/>
                    <w:rPr>
                      <w:sz w:val="24"/>
                      <w:szCs w:val="24"/>
                      <w:lang w:eastAsia="sk-SK"/>
                    </w:rPr>
                  </w:pPr>
                  <w:r w:rsidRPr="00066F76">
                    <w:rPr>
                      <w:sz w:val="24"/>
                      <w:szCs w:val="24"/>
                      <w:lang w:eastAsia="sk-SK"/>
                    </w:rPr>
                    <w:t>70 %</w:t>
                  </w:r>
                </w:p>
              </w:tc>
            </w:tr>
            <w:tr w:rsidR="00665EC2" w:rsidRPr="00066F76" w14:paraId="05B891A8" w14:textId="77777777" w:rsidTr="006B3447">
              <w:tc>
                <w:tcPr>
                  <w:tcW w:w="9222" w:type="dxa"/>
                  <w:gridSpan w:val="3"/>
                  <w:tcBorders>
                    <w:top w:val="single" w:sz="4" w:space="0" w:color="auto"/>
                    <w:left w:val="nil"/>
                    <w:bottom w:val="single" w:sz="4" w:space="0" w:color="auto"/>
                    <w:right w:val="nil"/>
                  </w:tcBorders>
                </w:tcPr>
                <w:p w14:paraId="58851D0E" w14:textId="77777777" w:rsidR="00F16A29" w:rsidRPr="00066F76" w:rsidRDefault="00F16A29" w:rsidP="001D7BB1">
                  <w:pPr>
                    <w:jc w:val="both"/>
                    <w:rPr>
                      <w:sz w:val="24"/>
                      <w:szCs w:val="24"/>
                      <w:lang w:eastAsia="sk-SK"/>
                    </w:rPr>
                  </w:pPr>
                </w:p>
              </w:tc>
            </w:tr>
            <w:tr w:rsidR="00665EC2" w:rsidRPr="00066F76" w14:paraId="09C2C740" w14:textId="77777777" w:rsidTr="006B3447">
              <w:tc>
                <w:tcPr>
                  <w:tcW w:w="9222" w:type="dxa"/>
                  <w:gridSpan w:val="3"/>
                  <w:tcBorders>
                    <w:top w:val="single" w:sz="4" w:space="0" w:color="auto"/>
                  </w:tcBorders>
                </w:tcPr>
                <w:p w14:paraId="14B89F45" w14:textId="77777777" w:rsidR="00F16A29" w:rsidRPr="00066F76" w:rsidRDefault="00F16A29" w:rsidP="001D7BB1">
                  <w:pPr>
                    <w:jc w:val="both"/>
                    <w:rPr>
                      <w:sz w:val="24"/>
                      <w:szCs w:val="24"/>
                    </w:rPr>
                  </w:pPr>
                  <w:r w:rsidRPr="00066F76">
                    <w:rPr>
                      <w:sz w:val="24"/>
                      <w:szCs w:val="24"/>
                      <w:lang w:eastAsia="sk-SK"/>
                    </w:rPr>
                    <w:t xml:space="preserve">c) v prípade odpadu z elektrozariadení, ktoré patria do kategórie 2, 5, 6, 7, 8 alebo 9 prílohy č. 7 časť I. sa  </w:t>
                  </w:r>
                </w:p>
              </w:tc>
            </w:tr>
            <w:tr w:rsidR="00665EC2" w:rsidRPr="00066F76" w14:paraId="10168649" w14:textId="77777777" w:rsidTr="006B3447">
              <w:tc>
                <w:tcPr>
                  <w:tcW w:w="5353" w:type="dxa"/>
                  <w:tcBorders>
                    <w:bottom w:val="single" w:sz="4" w:space="0" w:color="auto"/>
                  </w:tcBorders>
                </w:tcPr>
                <w:p w14:paraId="1062AA09" w14:textId="77777777" w:rsidR="00F16A29" w:rsidRPr="00066F76" w:rsidRDefault="00F16A29" w:rsidP="001D7BB1">
                  <w:pPr>
                    <w:jc w:val="both"/>
                    <w:rPr>
                      <w:sz w:val="24"/>
                      <w:szCs w:val="24"/>
                      <w:lang w:bidi="hi-IN"/>
                    </w:rPr>
                  </w:pPr>
                  <w:r w:rsidRPr="00066F76">
                    <w:rPr>
                      <w:sz w:val="24"/>
                      <w:szCs w:val="24"/>
                      <w:lang w:bidi="hi-IN"/>
                    </w:rPr>
                    <w:t>zhodnocuje</w:t>
                  </w:r>
                </w:p>
              </w:tc>
              <w:tc>
                <w:tcPr>
                  <w:tcW w:w="3869" w:type="dxa"/>
                  <w:gridSpan w:val="2"/>
                  <w:tcBorders>
                    <w:bottom w:val="single" w:sz="4" w:space="0" w:color="auto"/>
                  </w:tcBorders>
                </w:tcPr>
                <w:p w14:paraId="3421CF32" w14:textId="77777777" w:rsidR="00F16A29" w:rsidRPr="00066F76" w:rsidRDefault="00F16A29" w:rsidP="001D7BB1">
                  <w:pPr>
                    <w:jc w:val="both"/>
                    <w:rPr>
                      <w:sz w:val="24"/>
                      <w:szCs w:val="24"/>
                    </w:rPr>
                  </w:pPr>
                  <w:r w:rsidRPr="00066F76">
                    <w:rPr>
                      <w:sz w:val="24"/>
                      <w:szCs w:val="24"/>
                    </w:rPr>
                    <w:t xml:space="preserve">75 % a </w:t>
                  </w:r>
                </w:p>
              </w:tc>
            </w:tr>
            <w:tr w:rsidR="00665EC2" w:rsidRPr="00066F76" w14:paraId="1141FDD9" w14:textId="77777777" w:rsidTr="006B3447">
              <w:tc>
                <w:tcPr>
                  <w:tcW w:w="5353" w:type="dxa"/>
                  <w:tcBorders>
                    <w:bottom w:val="single" w:sz="4" w:space="0" w:color="auto"/>
                  </w:tcBorders>
                </w:tcPr>
                <w:p w14:paraId="4B2A5F2F" w14:textId="77777777" w:rsidR="00F16A29" w:rsidRPr="00066F76" w:rsidRDefault="00F16A29" w:rsidP="001D7BB1">
                  <w:pPr>
                    <w:jc w:val="both"/>
                    <w:rPr>
                      <w:sz w:val="24"/>
                      <w:szCs w:val="24"/>
                      <w:lang w:bidi="hi-IN"/>
                    </w:rPr>
                  </w:pPr>
                  <w:r w:rsidRPr="00066F76">
                    <w:rPr>
                      <w:sz w:val="24"/>
                      <w:szCs w:val="24"/>
                      <w:lang w:bidi="hi-IN"/>
                    </w:rPr>
                    <w:t xml:space="preserve">pripravuje na opätovné použitie a recykluje  </w:t>
                  </w:r>
                </w:p>
              </w:tc>
              <w:tc>
                <w:tcPr>
                  <w:tcW w:w="3869" w:type="dxa"/>
                  <w:gridSpan w:val="2"/>
                  <w:tcBorders>
                    <w:bottom w:val="single" w:sz="4" w:space="0" w:color="auto"/>
                  </w:tcBorders>
                </w:tcPr>
                <w:p w14:paraId="33925E8C" w14:textId="77777777" w:rsidR="00F16A29" w:rsidRPr="00066F76" w:rsidRDefault="00F16A29" w:rsidP="001D7BB1">
                  <w:pPr>
                    <w:jc w:val="both"/>
                    <w:rPr>
                      <w:sz w:val="24"/>
                      <w:szCs w:val="24"/>
                    </w:rPr>
                  </w:pPr>
                  <w:r w:rsidRPr="00066F76">
                    <w:rPr>
                      <w:sz w:val="24"/>
                      <w:szCs w:val="24"/>
                    </w:rPr>
                    <w:t>55 %</w:t>
                  </w:r>
                </w:p>
              </w:tc>
            </w:tr>
            <w:tr w:rsidR="00665EC2" w:rsidRPr="00066F76" w14:paraId="3AD2E9D3" w14:textId="77777777" w:rsidTr="006B3447">
              <w:tc>
                <w:tcPr>
                  <w:tcW w:w="9222" w:type="dxa"/>
                  <w:gridSpan w:val="3"/>
                  <w:tcBorders>
                    <w:top w:val="single" w:sz="4" w:space="0" w:color="auto"/>
                    <w:left w:val="nil"/>
                    <w:bottom w:val="single" w:sz="4" w:space="0" w:color="auto"/>
                    <w:right w:val="nil"/>
                  </w:tcBorders>
                </w:tcPr>
                <w:p w14:paraId="2BB43145" w14:textId="77777777" w:rsidR="00F16A29" w:rsidRPr="00066F76" w:rsidRDefault="00F16A29" w:rsidP="001D7BB1">
                  <w:pPr>
                    <w:jc w:val="both"/>
                    <w:rPr>
                      <w:sz w:val="24"/>
                      <w:szCs w:val="24"/>
                    </w:rPr>
                  </w:pPr>
                </w:p>
              </w:tc>
            </w:tr>
            <w:tr w:rsidR="00665EC2" w:rsidRPr="00066F76" w14:paraId="04FD7ACB" w14:textId="77777777" w:rsidTr="006B3447">
              <w:tc>
                <w:tcPr>
                  <w:tcW w:w="5353" w:type="dxa"/>
                  <w:tcBorders>
                    <w:top w:val="single" w:sz="4" w:space="0" w:color="auto"/>
                  </w:tcBorders>
                </w:tcPr>
                <w:p w14:paraId="4861219D" w14:textId="77777777" w:rsidR="00F16A29" w:rsidRPr="00066F76" w:rsidRDefault="00F16A29" w:rsidP="001D7BB1">
                  <w:pPr>
                    <w:jc w:val="both"/>
                    <w:rPr>
                      <w:sz w:val="24"/>
                      <w:szCs w:val="24"/>
                    </w:rPr>
                  </w:pPr>
                  <w:r w:rsidRPr="00066F76">
                    <w:rPr>
                      <w:sz w:val="24"/>
                      <w:szCs w:val="24"/>
                      <w:lang w:eastAsia="sk-SK"/>
                    </w:rPr>
                    <w:lastRenderedPageBreak/>
                    <w:t xml:space="preserve">d) v prípade plynových výbojok sa recykluje </w:t>
                  </w:r>
                </w:p>
              </w:tc>
              <w:tc>
                <w:tcPr>
                  <w:tcW w:w="3869" w:type="dxa"/>
                  <w:gridSpan w:val="2"/>
                  <w:tcBorders>
                    <w:top w:val="single" w:sz="4" w:space="0" w:color="auto"/>
                  </w:tcBorders>
                </w:tcPr>
                <w:p w14:paraId="51535555" w14:textId="77777777" w:rsidR="00F16A29" w:rsidRPr="00066F76" w:rsidRDefault="00F16A29" w:rsidP="001D7BB1">
                  <w:pPr>
                    <w:jc w:val="both"/>
                    <w:rPr>
                      <w:sz w:val="24"/>
                      <w:szCs w:val="24"/>
                    </w:rPr>
                  </w:pPr>
                  <w:r w:rsidRPr="00066F76">
                    <w:rPr>
                      <w:sz w:val="24"/>
                      <w:szCs w:val="24"/>
                      <w:lang w:eastAsia="sk-SK"/>
                    </w:rPr>
                    <w:t>80 %.</w:t>
                  </w:r>
                </w:p>
              </w:tc>
            </w:tr>
          </w:tbl>
          <w:p w14:paraId="0B5C7A37" w14:textId="77777777" w:rsidR="00F16A29" w:rsidRPr="00066F76" w:rsidRDefault="00F16A29" w:rsidP="001D7BB1">
            <w:pPr>
              <w:jc w:val="both"/>
              <w:rPr>
                <w:sz w:val="24"/>
                <w:szCs w:val="24"/>
              </w:rPr>
            </w:pPr>
          </w:p>
          <w:p w14:paraId="75C959DB" w14:textId="77777777" w:rsidR="00F16A29" w:rsidRPr="00066F76" w:rsidRDefault="00F16A29" w:rsidP="001D7BB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859"/>
            </w:tblGrid>
            <w:tr w:rsidR="00665EC2" w:rsidRPr="00066F76" w14:paraId="4F628162" w14:textId="77777777" w:rsidTr="006B3447">
              <w:tc>
                <w:tcPr>
                  <w:tcW w:w="9212" w:type="dxa"/>
                  <w:gridSpan w:val="2"/>
                  <w:tcBorders>
                    <w:top w:val="nil"/>
                    <w:left w:val="nil"/>
                    <w:bottom w:val="single" w:sz="4" w:space="0" w:color="auto"/>
                    <w:right w:val="nil"/>
                  </w:tcBorders>
                </w:tcPr>
                <w:p w14:paraId="48892A82" w14:textId="77777777" w:rsidR="00F16A29" w:rsidRPr="00066F76" w:rsidRDefault="00F16A29" w:rsidP="001D7BB1">
                  <w:pPr>
                    <w:jc w:val="both"/>
                    <w:rPr>
                      <w:sz w:val="24"/>
                      <w:szCs w:val="24"/>
                      <w:lang w:bidi="hi-IN"/>
                    </w:rPr>
                  </w:pPr>
                  <w:r w:rsidRPr="00066F76">
                    <w:rPr>
                      <w:sz w:val="24"/>
                      <w:szCs w:val="24"/>
                      <w:lang w:bidi="hi-IN"/>
                    </w:rPr>
                    <w:t xml:space="preserve">3 Minimálne ciele platné podľa kategórie od 15. augusta 2018, ktoré sa vzťahujú na kategórie uvedené v prílohe č. 7 časť II.: </w:t>
                  </w:r>
                </w:p>
                <w:p w14:paraId="5130921F" w14:textId="77777777" w:rsidR="00F16A29" w:rsidRPr="00066F76" w:rsidRDefault="00F16A29" w:rsidP="001D7BB1">
                  <w:pPr>
                    <w:jc w:val="both"/>
                    <w:rPr>
                      <w:sz w:val="24"/>
                      <w:szCs w:val="24"/>
                      <w:lang w:eastAsia="sk-SK"/>
                    </w:rPr>
                  </w:pPr>
                  <w:r w:rsidRPr="00066F76">
                    <w:rPr>
                      <w:sz w:val="24"/>
                      <w:szCs w:val="24"/>
                      <w:lang w:eastAsia="sk-SK"/>
                    </w:rPr>
                    <w:tab/>
                  </w:r>
                </w:p>
              </w:tc>
            </w:tr>
            <w:tr w:rsidR="00665EC2" w:rsidRPr="00066F76" w14:paraId="577BC98C" w14:textId="77777777" w:rsidTr="006B3447">
              <w:tc>
                <w:tcPr>
                  <w:tcW w:w="9212" w:type="dxa"/>
                  <w:gridSpan w:val="2"/>
                  <w:tcBorders>
                    <w:top w:val="single" w:sz="4" w:space="0" w:color="auto"/>
                    <w:bottom w:val="single" w:sz="4" w:space="0" w:color="auto"/>
                  </w:tcBorders>
                </w:tcPr>
                <w:p w14:paraId="110A6971" w14:textId="77777777" w:rsidR="00F16A29" w:rsidRPr="00066F76" w:rsidRDefault="00F16A29" w:rsidP="001D7BB1">
                  <w:pPr>
                    <w:jc w:val="both"/>
                    <w:rPr>
                      <w:sz w:val="24"/>
                      <w:szCs w:val="24"/>
                    </w:rPr>
                  </w:pPr>
                  <w:r w:rsidRPr="00066F76">
                    <w:rPr>
                      <w:sz w:val="24"/>
                      <w:szCs w:val="24"/>
                      <w:lang w:eastAsia="sk-SK"/>
                    </w:rPr>
                    <w:t xml:space="preserve">a) v prípade odpadu z elektrozariadení, ktoré patria do kategórie 1 alebo 4 prílohy č. 7 časť. II. sa </w:t>
                  </w:r>
                </w:p>
              </w:tc>
            </w:tr>
            <w:tr w:rsidR="00665EC2" w:rsidRPr="00066F76" w14:paraId="60CB0EB6" w14:textId="77777777" w:rsidTr="006B3447">
              <w:tc>
                <w:tcPr>
                  <w:tcW w:w="5353" w:type="dxa"/>
                </w:tcPr>
                <w:p w14:paraId="42EFF439" w14:textId="77777777" w:rsidR="00F16A29" w:rsidRPr="00066F76" w:rsidRDefault="00F16A29" w:rsidP="001D7BB1">
                  <w:pPr>
                    <w:jc w:val="both"/>
                    <w:rPr>
                      <w:sz w:val="24"/>
                      <w:szCs w:val="24"/>
                      <w:lang w:bidi="hi-IN"/>
                    </w:rPr>
                  </w:pPr>
                  <w:r w:rsidRPr="00066F76">
                    <w:rPr>
                      <w:sz w:val="24"/>
                      <w:szCs w:val="24"/>
                      <w:lang w:bidi="hi-IN"/>
                    </w:rPr>
                    <w:t>zhodnocuje</w:t>
                  </w:r>
                </w:p>
              </w:tc>
              <w:tc>
                <w:tcPr>
                  <w:tcW w:w="3859" w:type="dxa"/>
                </w:tcPr>
                <w:p w14:paraId="0A790BEC" w14:textId="77777777" w:rsidR="00F16A29" w:rsidRPr="00066F76" w:rsidRDefault="00F16A29" w:rsidP="001D7BB1">
                  <w:pPr>
                    <w:jc w:val="both"/>
                    <w:rPr>
                      <w:sz w:val="24"/>
                      <w:szCs w:val="24"/>
                    </w:rPr>
                  </w:pPr>
                  <w:r w:rsidRPr="00066F76">
                    <w:rPr>
                      <w:sz w:val="24"/>
                      <w:szCs w:val="24"/>
                    </w:rPr>
                    <w:t>85 % a</w:t>
                  </w:r>
                </w:p>
              </w:tc>
            </w:tr>
            <w:tr w:rsidR="00665EC2" w:rsidRPr="00066F76" w14:paraId="015A789B" w14:textId="77777777" w:rsidTr="006B3447">
              <w:tc>
                <w:tcPr>
                  <w:tcW w:w="5353" w:type="dxa"/>
                  <w:tcBorders>
                    <w:bottom w:val="single" w:sz="4" w:space="0" w:color="auto"/>
                  </w:tcBorders>
                </w:tcPr>
                <w:p w14:paraId="69003BE0" w14:textId="77777777" w:rsidR="00F16A29" w:rsidRPr="00066F76" w:rsidRDefault="00F16A29" w:rsidP="001D7BB1">
                  <w:pPr>
                    <w:jc w:val="both"/>
                    <w:rPr>
                      <w:sz w:val="24"/>
                      <w:szCs w:val="24"/>
                      <w:lang w:bidi="hi-IN"/>
                    </w:rPr>
                  </w:pPr>
                  <w:r w:rsidRPr="00066F76">
                    <w:rPr>
                      <w:sz w:val="24"/>
                      <w:szCs w:val="24"/>
                      <w:lang w:bidi="hi-IN"/>
                    </w:rPr>
                    <w:t xml:space="preserve">pripravuje na opätovné použitie a recykluje  </w:t>
                  </w:r>
                </w:p>
              </w:tc>
              <w:tc>
                <w:tcPr>
                  <w:tcW w:w="3859" w:type="dxa"/>
                  <w:tcBorders>
                    <w:bottom w:val="single" w:sz="4" w:space="0" w:color="auto"/>
                  </w:tcBorders>
                </w:tcPr>
                <w:p w14:paraId="4905DF75" w14:textId="77777777" w:rsidR="00F16A29" w:rsidRPr="00066F76" w:rsidRDefault="00F16A29" w:rsidP="001D7BB1">
                  <w:pPr>
                    <w:jc w:val="both"/>
                    <w:rPr>
                      <w:sz w:val="24"/>
                      <w:szCs w:val="24"/>
                    </w:rPr>
                  </w:pPr>
                  <w:r w:rsidRPr="00066F76">
                    <w:rPr>
                      <w:sz w:val="24"/>
                      <w:szCs w:val="24"/>
                    </w:rPr>
                    <w:t>80 %</w:t>
                  </w:r>
                </w:p>
              </w:tc>
            </w:tr>
            <w:tr w:rsidR="00665EC2" w:rsidRPr="00066F76" w14:paraId="2BF864DF" w14:textId="77777777" w:rsidTr="006B3447">
              <w:tc>
                <w:tcPr>
                  <w:tcW w:w="9212" w:type="dxa"/>
                  <w:gridSpan w:val="2"/>
                  <w:tcBorders>
                    <w:top w:val="single" w:sz="4" w:space="0" w:color="auto"/>
                    <w:left w:val="nil"/>
                    <w:bottom w:val="single" w:sz="4" w:space="0" w:color="auto"/>
                    <w:right w:val="nil"/>
                  </w:tcBorders>
                </w:tcPr>
                <w:p w14:paraId="06D17168" w14:textId="77777777" w:rsidR="00F16A29" w:rsidRPr="00066F76" w:rsidRDefault="00F16A29" w:rsidP="001D7BB1">
                  <w:pPr>
                    <w:jc w:val="both"/>
                    <w:rPr>
                      <w:sz w:val="24"/>
                      <w:szCs w:val="24"/>
                    </w:rPr>
                  </w:pPr>
                </w:p>
              </w:tc>
            </w:tr>
            <w:tr w:rsidR="00665EC2" w:rsidRPr="00066F76" w14:paraId="5A18E585" w14:textId="77777777" w:rsidTr="006B3447">
              <w:tc>
                <w:tcPr>
                  <w:tcW w:w="9212" w:type="dxa"/>
                  <w:gridSpan w:val="2"/>
                  <w:tcBorders>
                    <w:top w:val="single" w:sz="4" w:space="0" w:color="auto"/>
                    <w:bottom w:val="single" w:sz="4" w:space="0" w:color="auto"/>
                  </w:tcBorders>
                </w:tcPr>
                <w:p w14:paraId="734285EE" w14:textId="77777777" w:rsidR="00F16A29" w:rsidRPr="00066F76" w:rsidRDefault="00F16A29" w:rsidP="001D7BB1">
                  <w:pPr>
                    <w:jc w:val="both"/>
                    <w:rPr>
                      <w:sz w:val="24"/>
                      <w:szCs w:val="24"/>
                    </w:rPr>
                  </w:pPr>
                  <w:r w:rsidRPr="00066F76">
                    <w:rPr>
                      <w:sz w:val="24"/>
                      <w:szCs w:val="24"/>
                      <w:lang w:eastAsia="sk-SK"/>
                    </w:rPr>
                    <w:t>b) v prípade odpadu z elektrozariadení, ktoré patria do kategórie 2 prílohy č. 7 časť II. sa</w:t>
                  </w:r>
                </w:p>
              </w:tc>
            </w:tr>
            <w:tr w:rsidR="00665EC2" w:rsidRPr="00066F76" w14:paraId="2AF196F3" w14:textId="77777777" w:rsidTr="006B3447">
              <w:tc>
                <w:tcPr>
                  <w:tcW w:w="5353" w:type="dxa"/>
                </w:tcPr>
                <w:p w14:paraId="082A10B0" w14:textId="77777777" w:rsidR="00F16A29" w:rsidRPr="00066F76" w:rsidRDefault="00F16A29" w:rsidP="001D7BB1">
                  <w:pPr>
                    <w:jc w:val="both"/>
                    <w:rPr>
                      <w:sz w:val="24"/>
                      <w:szCs w:val="24"/>
                      <w:lang w:bidi="hi-IN"/>
                    </w:rPr>
                  </w:pPr>
                  <w:r w:rsidRPr="00066F76">
                    <w:rPr>
                      <w:sz w:val="24"/>
                      <w:szCs w:val="24"/>
                      <w:lang w:bidi="hi-IN"/>
                    </w:rPr>
                    <w:t>zhodnocuje</w:t>
                  </w:r>
                </w:p>
              </w:tc>
              <w:tc>
                <w:tcPr>
                  <w:tcW w:w="3859" w:type="dxa"/>
                </w:tcPr>
                <w:p w14:paraId="50CEDC98" w14:textId="77777777" w:rsidR="00F16A29" w:rsidRPr="00066F76" w:rsidRDefault="00F16A29" w:rsidP="001D7BB1">
                  <w:pPr>
                    <w:jc w:val="both"/>
                    <w:rPr>
                      <w:sz w:val="24"/>
                      <w:szCs w:val="24"/>
                    </w:rPr>
                  </w:pPr>
                  <w:r w:rsidRPr="00066F76">
                    <w:rPr>
                      <w:sz w:val="24"/>
                      <w:szCs w:val="24"/>
                    </w:rPr>
                    <w:t>80 % a</w:t>
                  </w:r>
                </w:p>
              </w:tc>
            </w:tr>
            <w:tr w:rsidR="00665EC2" w:rsidRPr="00066F76" w14:paraId="0DCF0FA9" w14:textId="77777777" w:rsidTr="006B3447">
              <w:tc>
                <w:tcPr>
                  <w:tcW w:w="5353" w:type="dxa"/>
                  <w:tcBorders>
                    <w:bottom w:val="single" w:sz="4" w:space="0" w:color="auto"/>
                  </w:tcBorders>
                </w:tcPr>
                <w:p w14:paraId="1138B90E" w14:textId="77777777" w:rsidR="00F16A29" w:rsidRPr="00066F76" w:rsidRDefault="00F16A29" w:rsidP="001D7BB1">
                  <w:pPr>
                    <w:jc w:val="both"/>
                    <w:rPr>
                      <w:sz w:val="24"/>
                      <w:szCs w:val="24"/>
                      <w:lang w:bidi="hi-IN"/>
                    </w:rPr>
                  </w:pPr>
                  <w:r w:rsidRPr="00066F76">
                    <w:rPr>
                      <w:sz w:val="24"/>
                      <w:szCs w:val="24"/>
                      <w:lang w:bidi="hi-IN"/>
                    </w:rPr>
                    <w:t xml:space="preserve">pripravuje na opätovné použitie a recykluje  </w:t>
                  </w:r>
                </w:p>
              </w:tc>
              <w:tc>
                <w:tcPr>
                  <w:tcW w:w="3859" w:type="dxa"/>
                  <w:tcBorders>
                    <w:bottom w:val="single" w:sz="4" w:space="0" w:color="auto"/>
                  </w:tcBorders>
                </w:tcPr>
                <w:p w14:paraId="481FFA38" w14:textId="77777777" w:rsidR="00F16A29" w:rsidRPr="00066F76" w:rsidRDefault="00F16A29" w:rsidP="001D7BB1">
                  <w:pPr>
                    <w:jc w:val="both"/>
                    <w:rPr>
                      <w:sz w:val="24"/>
                      <w:szCs w:val="24"/>
                    </w:rPr>
                  </w:pPr>
                  <w:r w:rsidRPr="00066F76">
                    <w:rPr>
                      <w:sz w:val="24"/>
                      <w:szCs w:val="24"/>
                    </w:rPr>
                    <w:t>70 %</w:t>
                  </w:r>
                </w:p>
              </w:tc>
            </w:tr>
            <w:tr w:rsidR="00665EC2" w:rsidRPr="00066F76" w14:paraId="067F0F8C" w14:textId="77777777" w:rsidTr="006B3447">
              <w:tc>
                <w:tcPr>
                  <w:tcW w:w="9212" w:type="dxa"/>
                  <w:gridSpan w:val="2"/>
                  <w:tcBorders>
                    <w:top w:val="single" w:sz="4" w:space="0" w:color="auto"/>
                    <w:left w:val="nil"/>
                    <w:bottom w:val="single" w:sz="4" w:space="0" w:color="auto"/>
                    <w:right w:val="nil"/>
                  </w:tcBorders>
                </w:tcPr>
                <w:p w14:paraId="5B988DA6" w14:textId="77777777" w:rsidR="00F16A29" w:rsidRPr="00066F76" w:rsidRDefault="00F16A29" w:rsidP="001D7BB1">
                  <w:pPr>
                    <w:jc w:val="both"/>
                    <w:rPr>
                      <w:sz w:val="24"/>
                      <w:szCs w:val="24"/>
                    </w:rPr>
                  </w:pPr>
                </w:p>
              </w:tc>
            </w:tr>
            <w:tr w:rsidR="00665EC2" w:rsidRPr="00066F76" w14:paraId="0CDD8A7D" w14:textId="77777777" w:rsidTr="006B3447">
              <w:tc>
                <w:tcPr>
                  <w:tcW w:w="9212" w:type="dxa"/>
                  <w:gridSpan w:val="2"/>
                  <w:tcBorders>
                    <w:top w:val="single" w:sz="4" w:space="0" w:color="auto"/>
                  </w:tcBorders>
                </w:tcPr>
                <w:p w14:paraId="53841319" w14:textId="77777777" w:rsidR="00F16A29" w:rsidRPr="00066F76" w:rsidRDefault="00F16A29" w:rsidP="001D7BB1">
                  <w:pPr>
                    <w:jc w:val="both"/>
                    <w:rPr>
                      <w:sz w:val="24"/>
                      <w:szCs w:val="24"/>
                    </w:rPr>
                  </w:pPr>
                  <w:r w:rsidRPr="00066F76">
                    <w:rPr>
                      <w:sz w:val="24"/>
                      <w:szCs w:val="24"/>
                    </w:rPr>
                    <w:t xml:space="preserve">c) v prípade odpadu z elektrozariadení,  ktoré patria do kategórie 5 alebo 6 prílohy  č. 7 časť II. sa </w:t>
                  </w:r>
                </w:p>
              </w:tc>
            </w:tr>
            <w:tr w:rsidR="00665EC2" w:rsidRPr="00066F76" w14:paraId="72FD47CC" w14:textId="77777777" w:rsidTr="006B3447">
              <w:tc>
                <w:tcPr>
                  <w:tcW w:w="5353" w:type="dxa"/>
                </w:tcPr>
                <w:p w14:paraId="2A16A02C" w14:textId="77777777" w:rsidR="00F16A29" w:rsidRPr="00066F76" w:rsidRDefault="00F16A29" w:rsidP="001D7BB1">
                  <w:pPr>
                    <w:jc w:val="both"/>
                    <w:rPr>
                      <w:sz w:val="24"/>
                      <w:szCs w:val="24"/>
                      <w:lang w:bidi="hi-IN"/>
                    </w:rPr>
                  </w:pPr>
                  <w:r w:rsidRPr="00066F76">
                    <w:rPr>
                      <w:sz w:val="24"/>
                      <w:szCs w:val="24"/>
                      <w:lang w:bidi="hi-IN"/>
                    </w:rPr>
                    <w:t>zhodnocuje</w:t>
                  </w:r>
                </w:p>
              </w:tc>
              <w:tc>
                <w:tcPr>
                  <w:tcW w:w="3859" w:type="dxa"/>
                </w:tcPr>
                <w:p w14:paraId="410B8BC1" w14:textId="77777777" w:rsidR="00F16A29" w:rsidRPr="00066F76" w:rsidRDefault="00F16A29" w:rsidP="001D7BB1">
                  <w:pPr>
                    <w:jc w:val="both"/>
                    <w:rPr>
                      <w:sz w:val="24"/>
                      <w:szCs w:val="24"/>
                    </w:rPr>
                  </w:pPr>
                  <w:r w:rsidRPr="00066F76">
                    <w:rPr>
                      <w:sz w:val="24"/>
                      <w:szCs w:val="24"/>
                    </w:rPr>
                    <w:t xml:space="preserve">75 % a </w:t>
                  </w:r>
                </w:p>
              </w:tc>
            </w:tr>
            <w:tr w:rsidR="00665EC2" w:rsidRPr="00066F76" w14:paraId="356E1C26" w14:textId="77777777" w:rsidTr="006B3447">
              <w:tc>
                <w:tcPr>
                  <w:tcW w:w="5353" w:type="dxa"/>
                  <w:tcBorders>
                    <w:bottom w:val="single" w:sz="4" w:space="0" w:color="auto"/>
                  </w:tcBorders>
                </w:tcPr>
                <w:p w14:paraId="79B85165" w14:textId="77777777" w:rsidR="00F16A29" w:rsidRPr="00066F76" w:rsidRDefault="00F16A29" w:rsidP="001D7BB1">
                  <w:pPr>
                    <w:jc w:val="both"/>
                    <w:rPr>
                      <w:sz w:val="24"/>
                      <w:szCs w:val="24"/>
                      <w:lang w:bidi="hi-IN"/>
                    </w:rPr>
                  </w:pPr>
                  <w:r w:rsidRPr="00066F76">
                    <w:rPr>
                      <w:sz w:val="24"/>
                      <w:szCs w:val="24"/>
                      <w:lang w:bidi="hi-IN"/>
                    </w:rPr>
                    <w:t xml:space="preserve">pripravuje na opätovné použitie a recykluje  </w:t>
                  </w:r>
                </w:p>
              </w:tc>
              <w:tc>
                <w:tcPr>
                  <w:tcW w:w="3859" w:type="dxa"/>
                  <w:tcBorders>
                    <w:bottom w:val="single" w:sz="4" w:space="0" w:color="auto"/>
                  </w:tcBorders>
                </w:tcPr>
                <w:p w14:paraId="2F178C4C" w14:textId="77777777" w:rsidR="00F16A29" w:rsidRPr="00066F76" w:rsidRDefault="00F16A29" w:rsidP="001D7BB1">
                  <w:pPr>
                    <w:jc w:val="both"/>
                    <w:rPr>
                      <w:sz w:val="24"/>
                      <w:szCs w:val="24"/>
                    </w:rPr>
                  </w:pPr>
                  <w:r w:rsidRPr="00066F76">
                    <w:rPr>
                      <w:sz w:val="24"/>
                      <w:szCs w:val="24"/>
                    </w:rPr>
                    <w:t>55 %</w:t>
                  </w:r>
                </w:p>
              </w:tc>
            </w:tr>
            <w:tr w:rsidR="00665EC2" w:rsidRPr="00066F76" w14:paraId="4FC4533B" w14:textId="77777777" w:rsidTr="006B3447">
              <w:tc>
                <w:tcPr>
                  <w:tcW w:w="9212" w:type="dxa"/>
                  <w:gridSpan w:val="2"/>
                  <w:tcBorders>
                    <w:top w:val="single" w:sz="4" w:space="0" w:color="auto"/>
                    <w:left w:val="nil"/>
                    <w:bottom w:val="single" w:sz="4" w:space="0" w:color="auto"/>
                    <w:right w:val="nil"/>
                  </w:tcBorders>
                </w:tcPr>
                <w:p w14:paraId="5C3A9DCB" w14:textId="77777777" w:rsidR="00F16A29" w:rsidRPr="00066F76" w:rsidRDefault="00F16A29" w:rsidP="001D7BB1">
                  <w:pPr>
                    <w:jc w:val="both"/>
                    <w:rPr>
                      <w:sz w:val="24"/>
                      <w:szCs w:val="24"/>
                    </w:rPr>
                  </w:pPr>
                </w:p>
              </w:tc>
            </w:tr>
            <w:tr w:rsidR="00665EC2" w:rsidRPr="00066F76" w14:paraId="29F2A3DF" w14:textId="77777777" w:rsidTr="006B3447">
              <w:tc>
                <w:tcPr>
                  <w:tcW w:w="9212" w:type="dxa"/>
                  <w:gridSpan w:val="2"/>
                  <w:tcBorders>
                    <w:top w:val="single" w:sz="4" w:space="0" w:color="auto"/>
                    <w:bottom w:val="single" w:sz="4" w:space="0" w:color="auto"/>
                  </w:tcBorders>
                </w:tcPr>
                <w:p w14:paraId="39B9DA26" w14:textId="77777777" w:rsidR="00F16A29" w:rsidRPr="00066F76" w:rsidRDefault="00F16A29" w:rsidP="001D7BB1">
                  <w:pPr>
                    <w:jc w:val="both"/>
                    <w:rPr>
                      <w:sz w:val="24"/>
                      <w:szCs w:val="24"/>
                    </w:rPr>
                  </w:pPr>
                  <w:r w:rsidRPr="00066F76">
                    <w:rPr>
                      <w:sz w:val="24"/>
                      <w:szCs w:val="24"/>
                    </w:rPr>
                    <w:t xml:space="preserve">d) v prípade odpadu z elektrozariadení, ktoré patria do kategórie 3 prílohy č. 7 časť II. sa </w:t>
                  </w:r>
                </w:p>
              </w:tc>
            </w:tr>
            <w:tr w:rsidR="00665EC2" w:rsidRPr="00066F76" w14:paraId="68871212" w14:textId="77777777" w:rsidTr="006B3447">
              <w:tc>
                <w:tcPr>
                  <w:tcW w:w="5353" w:type="dxa"/>
                  <w:tcBorders>
                    <w:top w:val="single" w:sz="4" w:space="0" w:color="auto"/>
                  </w:tcBorders>
                </w:tcPr>
                <w:p w14:paraId="5C85611A" w14:textId="77777777" w:rsidR="00F16A29" w:rsidRPr="00066F76" w:rsidRDefault="00F16A29" w:rsidP="001D7BB1">
                  <w:pPr>
                    <w:jc w:val="both"/>
                    <w:rPr>
                      <w:sz w:val="24"/>
                      <w:szCs w:val="24"/>
                    </w:rPr>
                  </w:pPr>
                  <w:r w:rsidRPr="00066F76">
                    <w:rPr>
                      <w:sz w:val="24"/>
                      <w:szCs w:val="24"/>
                    </w:rPr>
                    <w:t>recykluje</w:t>
                  </w:r>
                </w:p>
              </w:tc>
              <w:tc>
                <w:tcPr>
                  <w:tcW w:w="3859" w:type="dxa"/>
                  <w:tcBorders>
                    <w:top w:val="single" w:sz="4" w:space="0" w:color="auto"/>
                  </w:tcBorders>
                </w:tcPr>
                <w:p w14:paraId="03EAFA0A" w14:textId="77777777" w:rsidR="00F16A29" w:rsidRPr="00066F76" w:rsidRDefault="00F16A29" w:rsidP="001D7BB1">
                  <w:pPr>
                    <w:jc w:val="both"/>
                    <w:rPr>
                      <w:sz w:val="24"/>
                      <w:szCs w:val="24"/>
                    </w:rPr>
                  </w:pPr>
                  <w:r w:rsidRPr="00066F76">
                    <w:rPr>
                      <w:sz w:val="24"/>
                      <w:szCs w:val="24"/>
                    </w:rPr>
                    <w:t>80 %.</w:t>
                  </w:r>
                </w:p>
              </w:tc>
            </w:tr>
          </w:tbl>
          <w:p w14:paraId="20CD1E79" w14:textId="77777777" w:rsidR="00E67577" w:rsidRPr="00066F76" w:rsidRDefault="00E67577"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7816CAF1"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1D74683A" w14:textId="77777777" w:rsidR="00E67577" w:rsidRPr="00066F76" w:rsidRDefault="00E67577" w:rsidP="001D7BB1">
            <w:pPr>
              <w:jc w:val="both"/>
              <w:rPr>
                <w:b/>
                <w:bCs/>
                <w:sz w:val="24"/>
                <w:szCs w:val="24"/>
              </w:rPr>
            </w:pPr>
          </w:p>
        </w:tc>
      </w:tr>
      <w:tr w:rsidR="00665EC2" w:rsidRPr="00066F76" w14:paraId="0581EA9F" w14:textId="77777777" w:rsidTr="001D7BB1">
        <w:trPr>
          <w:trHeight w:val="70"/>
        </w:trPr>
        <w:tc>
          <w:tcPr>
            <w:tcW w:w="899" w:type="dxa"/>
            <w:tcBorders>
              <w:top w:val="single" w:sz="4" w:space="0" w:color="auto"/>
              <w:left w:val="single" w:sz="12" w:space="0" w:color="auto"/>
              <w:bottom w:val="single" w:sz="4" w:space="0" w:color="auto"/>
              <w:right w:val="single" w:sz="4" w:space="0" w:color="auto"/>
            </w:tcBorders>
          </w:tcPr>
          <w:p w14:paraId="4C42569C" w14:textId="77777777" w:rsidR="00E67577" w:rsidRPr="00066F76" w:rsidRDefault="00E67577" w:rsidP="001D7BB1">
            <w:pPr>
              <w:jc w:val="both"/>
              <w:rPr>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14:paraId="28018C98" w14:textId="77777777" w:rsidR="00753797" w:rsidRPr="00066F76" w:rsidRDefault="00753797" w:rsidP="001D7BB1">
            <w:pPr>
              <w:jc w:val="both"/>
              <w:rPr>
                <w:sz w:val="24"/>
                <w:szCs w:val="24"/>
              </w:rPr>
            </w:pPr>
            <w:r w:rsidRPr="00066F76">
              <w:rPr>
                <w:sz w:val="24"/>
                <w:szCs w:val="24"/>
              </w:rPr>
              <w:t xml:space="preserve">PRÍLOHA VI </w:t>
            </w:r>
          </w:p>
          <w:p w14:paraId="5E7B689A" w14:textId="77777777" w:rsidR="00753797" w:rsidRPr="00066F76" w:rsidRDefault="00753797" w:rsidP="001D7BB1">
            <w:pPr>
              <w:jc w:val="both"/>
              <w:rPr>
                <w:sz w:val="24"/>
                <w:szCs w:val="24"/>
              </w:rPr>
            </w:pPr>
            <w:r w:rsidRPr="00066F76">
              <w:rPr>
                <w:sz w:val="24"/>
                <w:szCs w:val="24"/>
              </w:rPr>
              <w:t xml:space="preserve">MINIMÁLNE POŽIADAVKY NA PREPRAVU </w:t>
            </w:r>
          </w:p>
          <w:p w14:paraId="3F68BD6D" w14:textId="77777777" w:rsidR="00753797" w:rsidRPr="00066F76" w:rsidRDefault="00753797" w:rsidP="001D7BB1">
            <w:pPr>
              <w:jc w:val="both"/>
              <w:rPr>
                <w:sz w:val="24"/>
                <w:szCs w:val="24"/>
              </w:rPr>
            </w:pPr>
            <w:r w:rsidRPr="00066F76">
              <w:rPr>
                <w:sz w:val="24"/>
                <w:szCs w:val="24"/>
              </w:rPr>
              <w:lastRenderedPageBreak/>
              <w:t xml:space="preserve">1. V záujme odlíšenia EEZ od OEEZ v prípade, ak držiteľ predmetu tvrdí, že plánuje alebo uskutočňuje prepravu použitých EEZ, a nie OEEZ, členské štáty od držiteľa vyžadujú, aby na podloženie svojho tvrdenia poskytol: </w:t>
            </w:r>
          </w:p>
          <w:p w14:paraId="3037E480" w14:textId="77777777" w:rsidR="00753797" w:rsidRPr="00066F76" w:rsidRDefault="00753797" w:rsidP="001D7BB1">
            <w:pPr>
              <w:jc w:val="both"/>
              <w:rPr>
                <w:sz w:val="24"/>
                <w:szCs w:val="24"/>
              </w:rPr>
            </w:pPr>
            <w:r w:rsidRPr="00066F76">
              <w:rPr>
                <w:sz w:val="24"/>
                <w:szCs w:val="24"/>
              </w:rPr>
              <w:t xml:space="preserve">a) kópiu faktúry a zmluvy o predaji a/alebo prevode vlastníctva EEZ, v ktorej sa uvádza, že zariadenia sú určené na priame opätovné použitie a sú plne funkčné; </w:t>
            </w:r>
          </w:p>
          <w:p w14:paraId="6B45DD89" w14:textId="77777777" w:rsidR="00753797" w:rsidRPr="00066F76" w:rsidRDefault="00753797" w:rsidP="001D7BB1">
            <w:pPr>
              <w:jc w:val="both"/>
              <w:rPr>
                <w:sz w:val="24"/>
                <w:szCs w:val="24"/>
              </w:rPr>
            </w:pPr>
            <w:r w:rsidRPr="00066F76">
              <w:rPr>
                <w:sz w:val="24"/>
                <w:szCs w:val="24"/>
              </w:rPr>
              <w:t xml:space="preserve">b) dôkaz o hodnotení alebo testovaní v podobe kópie záznamov (osvedčenie o testovaní, potvrdenie o funkčnosti) v prípade každej položky v rámci zásielky, ako aj protokol obsahujúci všetky informácie o záznamoch podľa bodu 3; </w:t>
            </w:r>
          </w:p>
          <w:p w14:paraId="7250C535" w14:textId="77777777" w:rsidR="00753797" w:rsidRPr="00066F76" w:rsidRDefault="00753797" w:rsidP="001D7BB1">
            <w:pPr>
              <w:jc w:val="both"/>
              <w:rPr>
                <w:sz w:val="24"/>
                <w:szCs w:val="24"/>
              </w:rPr>
            </w:pPr>
            <w:r w:rsidRPr="00066F76">
              <w:rPr>
                <w:sz w:val="24"/>
                <w:szCs w:val="24"/>
              </w:rPr>
              <w:t xml:space="preserve">c) vyhlásenie držiteľa zabezpečujúceho prepravu EEZ, v ktorom uvádza, že žiadny z materiálov alebo zariadení v rámci zásielky nie je odpadom podľa vymedzenia v článku 3 ods. 1 smernice 2008/98/ES a </w:t>
            </w:r>
          </w:p>
          <w:p w14:paraId="1FAA6696" w14:textId="77777777" w:rsidR="00753797" w:rsidRPr="00066F76" w:rsidRDefault="00753797" w:rsidP="001D7BB1">
            <w:pPr>
              <w:jc w:val="both"/>
              <w:rPr>
                <w:sz w:val="24"/>
                <w:szCs w:val="24"/>
              </w:rPr>
            </w:pPr>
            <w:r w:rsidRPr="00066F76">
              <w:rPr>
                <w:sz w:val="24"/>
                <w:szCs w:val="24"/>
              </w:rPr>
              <w:t xml:space="preserve">d) vhodnú ochranu pred poškodením počas prepravy, nakladania a vykládky, najmä prostredníctvom dostatočného obalu a riadneho uloženia nákladu. </w:t>
            </w:r>
          </w:p>
          <w:p w14:paraId="672E445C" w14:textId="77777777" w:rsidR="00753797" w:rsidRPr="00066F76" w:rsidRDefault="00753797" w:rsidP="001D7BB1">
            <w:pPr>
              <w:jc w:val="both"/>
              <w:rPr>
                <w:sz w:val="24"/>
                <w:szCs w:val="24"/>
              </w:rPr>
            </w:pPr>
            <w:r w:rsidRPr="00066F76">
              <w:rPr>
                <w:sz w:val="24"/>
                <w:szCs w:val="24"/>
              </w:rPr>
              <w:t xml:space="preserve">2. Odchylne od uvedeného sa bod 1 písm. a) a b) a bod 3 neuplatňujú, ak existuje dokumentácia, ktorá jednoznačne preukazuje, že preprava sa uskutočňuje v rámci dohody o preprave medzi podnikmi a že: </w:t>
            </w:r>
          </w:p>
          <w:p w14:paraId="75015C47" w14:textId="77777777" w:rsidR="00753797" w:rsidRPr="00066F76" w:rsidRDefault="00753797" w:rsidP="001D7BB1">
            <w:pPr>
              <w:jc w:val="both"/>
              <w:rPr>
                <w:sz w:val="24"/>
                <w:szCs w:val="24"/>
              </w:rPr>
            </w:pPr>
            <w:r w:rsidRPr="00066F76">
              <w:rPr>
                <w:sz w:val="24"/>
                <w:szCs w:val="24"/>
              </w:rPr>
              <w:t xml:space="preserve">a) EEZ sa posielajú späť výrobcovi alebo tretej strane konajúcej v jeho mene ako chybné na opravu v záruke s úmyslom ich opätovného použitia, alebo </w:t>
            </w:r>
          </w:p>
          <w:p w14:paraId="503E0E59" w14:textId="77777777" w:rsidR="00753797" w:rsidRPr="00066F76" w:rsidRDefault="00753797" w:rsidP="001D7BB1">
            <w:pPr>
              <w:jc w:val="both"/>
              <w:rPr>
                <w:sz w:val="24"/>
                <w:szCs w:val="24"/>
              </w:rPr>
            </w:pPr>
            <w:r w:rsidRPr="00066F76">
              <w:rPr>
                <w:sz w:val="24"/>
                <w:szCs w:val="24"/>
              </w:rPr>
              <w:lastRenderedPageBreak/>
              <w:t xml:space="preserve">b) použité EEZ na profesionálne použitie sa posielajú výrobcovi, tretej strane konajúcej v jeho mene alebo do zariadenia tretej strany v krajinách, na ktoré sa uplatňuje rozhodnutie Rady OECD K(2001)107 v konečnom znení, ktoré sa týka revízie rozhodnutia K(92)39 v konečnom znení o riadení pohybov odpadov určených na činnosti zhodnotenia cez štátne hranice, na modernizáciu alebo opravu na základe platnej zmluvy s úmyslom ich opätovného použitia, alebo </w:t>
            </w:r>
          </w:p>
          <w:p w14:paraId="77B93E3A" w14:textId="77777777" w:rsidR="00753797" w:rsidRPr="00066F76" w:rsidRDefault="00753797" w:rsidP="001D7BB1">
            <w:pPr>
              <w:jc w:val="both"/>
              <w:rPr>
                <w:sz w:val="24"/>
                <w:szCs w:val="24"/>
              </w:rPr>
            </w:pPr>
            <w:r w:rsidRPr="00066F76">
              <w:rPr>
                <w:sz w:val="24"/>
                <w:szCs w:val="24"/>
              </w:rPr>
              <w:t xml:space="preserve">c) chybné použité EEZ na profesionálne použitie, ako napríklad zdravotnícke pomôcky alebo ich časti, sa posielajú výrobcovi alebo tretej strane konajúcej v jeho mene na analýzu základnej príčiny na základe platnej zmluvy v prípadoch, že takúto analýzu môže vykonať len výrobca alebo tretie strany, ktoré konajú v jeho mene. </w:t>
            </w:r>
          </w:p>
          <w:p w14:paraId="1895255E" w14:textId="77777777" w:rsidR="00753797" w:rsidRPr="00066F76" w:rsidRDefault="00753797" w:rsidP="001D7BB1">
            <w:pPr>
              <w:jc w:val="both"/>
              <w:rPr>
                <w:sz w:val="24"/>
                <w:szCs w:val="24"/>
              </w:rPr>
            </w:pPr>
            <w:r w:rsidRPr="00066F76">
              <w:rPr>
                <w:sz w:val="24"/>
                <w:szCs w:val="24"/>
              </w:rPr>
              <w:t xml:space="preserve">3. S cieľom preukázať, že zasielané položky tvoria použité EEZ, a nie OEEZ, členské štáty vyžadujú, aby sa v prípade použitých EEZ vykonali tieto kroky v rámci testovania a uchovávania záznamov: </w:t>
            </w:r>
          </w:p>
          <w:p w14:paraId="2CC74903" w14:textId="77777777" w:rsidR="00753797" w:rsidRPr="00066F76" w:rsidRDefault="00753797" w:rsidP="001D7BB1">
            <w:pPr>
              <w:jc w:val="both"/>
              <w:rPr>
                <w:sz w:val="24"/>
                <w:szCs w:val="24"/>
              </w:rPr>
            </w:pPr>
            <w:r w:rsidRPr="00066F76">
              <w:rPr>
                <w:sz w:val="24"/>
                <w:szCs w:val="24"/>
              </w:rPr>
              <w:t xml:space="preserve">Krok 1: Testovanie </w:t>
            </w:r>
          </w:p>
          <w:p w14:paraId="7448C4F7" w14:textId="77777777" w:rsidR="00753797" w:rsidRPr="00066F76" w:rsidRDefault="00753797" w:rsidP="001D7BB1">
            <w:pPr>
              <w:jc w:val="both"/>
              <w:rPr>
                <w:sz w:val="24"/>
                <w:szCs w:val="24"/>
              </w:rPr>
            </w:pPr>
            <w:r w:rsidRPr="00066F76">
              <w:rPr>
                <w:sz w:val="24"/>
                <w:szCs w:val="24"/>
              </w:rPr>
              <w:t xml:space="preserve">a) Testuje sa funkčnosť a hodnotí sa prítomnosť nebezpečných látok. Testy, ktoré sa majú vykonať, závisia od typu EEZ. V prípade väčšiny použitých EEZ postačuje test funkčnosti hlavných funkcií. </w:t>
            </w:r>
          </w:p>
          <w:p w14:paraId="26B91F82" w14:textId="77777777" w:rsidR="00753797" w:rsidRPr="00066F76" w:rsidRDefault="00753797" w:rsidP="001D7BB1">
            <w:pPr>
              <w:jc w:val="both"/>
              <w:rPr>
                <w:sz w:val="24"/>
                <w:szCs w:val="24"/>
              </w:rPr>
            </w:pPr>
            <w:r w:rsidRPr="00066F76">
              <w:rPr>
                <w:sz w:val="24"/>
                <w:szCs w:val="24"/>
              </w:rPr>
              <w:t xml:space="preserve">b) Zaznamenajú sa výsledky hodnotenia a testovania. </w:t>
            </w:r>
          </w:p>
          <w:p w14:paraId="26FA87BC" w14:textId="77777777" w:rsidR="00753797" w:rsidRPr="00066F76" w:rsidRDefault="00753797" w:rsidP="001D7BB1">
            <w:pPr>
              <w:jc w:val="both"/>
              <w:rPr>
                <w:sz w:val="24"/>
                <w:szCs w:val="24"/>
              </w:rPr>
            </w:pPr>
            <w:r w:rsidRPr="00066F76">
              <w:rPr>
                <w:sz w:val="24"/>
                <w:szCs w:val="24"/>
              </w:rPr>
              <w:t xml:space="preserve">Krok 2: Záznam </w:t>
            </w:r>
          </w:p>
          <w:p w14:paraId="7435F20A" w14:textId="77777777" w:rsidR="00753797" w:rsidRPr="00066F76" w:rsidRDefault="00753797" w:rsidP="001D7BB1">
            <w:pPr>
              <w:jc w:val="both"/>
              <w:rPr>
                <w:sz w:val="24"/>
                <w:szCs w:val="24"/>
              </w:rPr>
            </w:pPr>
            <w:r w:rsidRPr="00066F76">
              <w:rPr>
                <w:sz w:val="24"/>
                <w:szCs w:val="24"/>
              </w:rPr>
              <w:lastRenderedPageBreak/>
              <w:t xml:space="preserve">a) Záznam sa umiestni bezpečne, ale nie natrvalo buď na samotné EEZ (ak nie je zabalené), alebo na obal, aby sa dal záznam prečítať aj bez odbalenia zariadenia. </w:t>
            </w:r>
          </w:p>
          <w:p w14:paraId="5493530E" w14:textId="77777777" w:rsidR="00753797" w:rsidRPr="00066F76" w:rsidRDefault="00753797" w:rsidP="001D7BB1">
            <w:pPr>
              <w:jc w:val="both"/>
              <w:rPr>
                <w:sz w:val="24"/>
                <w:szCs w:val="24"/>
              </w:rPr>
            </w:pPr>
            <w:r w:rsidRPr="00066F76">
              <w:rPr>
                <w:sz w:val="24"/>
                <w:szCs w:val="24"/>
              </w:rPr>
              <w:t xml:space="preserve">b) Záznam obsahuje tieto informácie: </w:t>
            </w:r>
          </w:p>
          <w:p w14:paraId="32E62FCE" w14:textId="77777777" w:rsidR="00753797" w:rsidRPr="00066F76" w:rsidRDefault="00753797" w:rsidP="001D7BB1">
            <w:pPr>
              <w:jc w:val="both"/>
              <w:rPr>
                <w:sz w:val="24"/>
                <w:szCs w:val="24"/>
              </w:rPr>
            </w:pPr>
            <w:r w:rsidRPr="00066F76">
              <w:rPr>
                <w:sz w:val="24"/>
                <w:szCs w:val="24"/>
              </w:rPr>
              <w:t xml:space="preserve">— názov položky (názov zariadenia, ak je uvedené v prílohe II alebo v prílohe IV, a kategória, ako je ustanovená v prílohe I alebo v prílohe III), </w:t>
            </w:r>
          </w:p>
          <w:p w14:paraId="43C4C502" w14:textId="77777777" w:rsidR="00753797" w:rsidRPr="00066F76" w:rsidRDefault="00753797" w:rsidP="001D7BB1">
            <w:pPr>
              <w:jc w:val="both"/>
              <w:rPr>
                <w:sz w:val="24"/>
                <w:szCs w:val="24"/>
              </w:rPr>
            </w:pPr>
            <w:r w:rsidRPr="00066F76">
              <w:rPr>
                <w:sz w:val="24"/>
                <w:szCs w:val="24"/>
              </w:rPr>
              <w:t xml:space="preserve">— v príslušných prípadoch identifikačné číslo položky (číslo typu), </w:t>
            </w:r>
          </w:p>
          <w:p w14:paraId="6EC6A907" w14:textId="77777777" w:rsidR="00753797" w:rsidRPr="00066F76" w:rsidRDefault="00753797" w:rsidP="001D7BB1">
            <w:pPr>
              <w:jc w:val="both"/>
              <w:rPr>
                <w:sz w:val="24"/>
                <w:szCs w:val="24"/>
              </w:rPr>
            </w:pPr>
            <w:r w:rsidRPr="00066F76">
              <w:rPr>
                <w:sz w:val="24"/>
                <w:szCs w:val="24"/>
              </w:rPr>
              <w:t xml:space="preserve">— rok výroby (ak je známy), </w:t>
            </w:r>
          </w:p>
          <w:p w14:paraId="564F6070" w14:textId="77777777" w:rsidR="00753797" w:rsidRPr="00066F76" w:rsidRDefault="00753797" w:rsidP="001D7BB1">
            <w:pPr>
              <w:jc w:val="both"/>
              <w:rPr>
                <w:sz w:val="24"/>
                <w:szCs w:val="24"/>
              </w:rPr>
            </w:pPr>
            <w:r w:rsidRPr="00066F76">
              <w:rPr>
                <w:sz w:val="24"/>
                <w:szCs w:val="24"/>
              </w:rPr>
              <w:t>— názov a adresu spoločnosti zodpovednej za potvrdenie funkčnosti,</w:t>
            </w:r>
          </w:p>
          <w:p w14:paraId="3E337BEF" w14:textId="77777777" w:rsidR="00753797" w:rsidRPr="00066F76" w:rsidRDefault="00753797" w:rsidP="001D7BB1">
            <w:pPr>
              <w:jc w:val="both"/>
              <w:rPr>
                <w:sz w:val="24"/>
                <w:szCs w:val="24"/>
              </w:rPr>
            </w:pPr>
            <w:r w:rsidRPr="00066F76">
              <w:rPr>
                <w:sz w:val="24"/>
                <w:szCs w:val="24"/>
              </w:rPr>
              <w:t xml:space="preserve">— výsledky testov podľa kroku 1 (vrátane dátumu testu funkčnosti), </w:t>
            </w:r>
          </w:p>
          <w:p w14:paraId="58265218" w14:textId="77777777" w:rsidR="00753797" w:rsidRPr="00066F76" w:rsidRDefault="00753797" w:rsidP="001D7BB1">
            <w:pPr>
              <w:jc w:val="both"/>
              <w:rPr>
                <w:sz w:val="24"/>
                <w:szCs w:val="24"/>
              </w:rPr>
            </w:pPr>
            <w:r w:rsidRPr="00066F76">
              <w:rPr>
                <w:sz w:val="24"/>
                <w:szCs w:val="24"/>
              </w:rPr>
              <w:t xml:space="preserve">— druhy vykonaných testov. </w:t>
            </w:r>
          </w:p>
          <w:p w14:paraId="51284D7E" w14:textId="77777777" w:rsidR="00753797" w:rsidRPr="00066F76" w:rsidRDefault="00753797" w:rsidP="001D7BB1">
            <w:pPr>
              <w:jc w:val="both"/>
              <w:rPr>
                <w:sz w:val="24"/>
                <w:szCs w:val="24"/>
              </w:rPr>
            </w:pPr>
            <w:r w:rsidRPr="00066F76">
              <w:rPr>
                <w:sz w:val="24"/>
                <w:szCs w:val="24"/>
              </w:rPr>
              <w:t xml:space="preserve">4. Okrem dokumentácie požadovanej v bodoch 1, 2 a 3 každý náklad (napr. prepravný kontajner, nákladné auto) použitých EEZ sprevádza: </w:t>
            </w:r>
          </w:p>
          <w:p w14:paraId="1231AE66" w14:textId="77777777" w:rsidR="00753797" w:rsidRPr="00066F76" w:rsidRDefault="00753797" w:rsidP="001D7BB1">
            <w:pPr>
              <w:jc w:val="both"/>
              <w:rPr>
                <w:sz w:val="24"/>
                <w:szCs w:val="24"/>
              </w:rPr>
            </w:pPr>
            <w:r w:rsidRPr="00066F76">
              <w:rPr>
                <w:sz w:val="24"/>
                <w:szCs w:val="24"/>
              </w:rPr>
              <w:t xml:space="preserve">a) príslušný prepravný doklad, napr. dokument o CMR alebo nákladný list; </w:t>
            </w:r>
          </w:p>
          <w:p w14:paraId="16FC2772" w14:textId="77777777" w:rsidR="00753797" w:rsidRPr="00066F76" w:rsidRDefault="00753797" w:rsidP="001D7BB1">
            <w:pPr>
              <w:jc w:val="both"/>
              <w:rPr>
                <w:sz w:val="24"/>
                <w:szCs w:val="24"/>
              </w:rPr>
            </w:pPr>
            <w:r w:rsidRPr="00066F76">
              <w:rPr>
                <w:sz w:val="24"/>
                <w:szCs w:val="24"/>
              </w:rPr>
              <w:t>b) vyhlásenie o prevzatí zodpovednosti</w:t>
            </w:r>
          </w:p>
          <w:p w14:paraId="6281F037" w14:textId="77777777" w:rsidR="00753797" w:rsidRPr="00066F76" w:rsidRDefault="00753797" w:rsidP="001D7BB1">
            <w:pPr>
              <w:jc w:val="both"/>
              <w:rPr>
                <w:sz w:val="24"/>
                <w:szCs w:val="24"/>
              </w:rPr>
            </w:pPr>
            <w:r w:rsidRPr="00066F76">
              <w:rPr>
                <w:sz w:val="24"/>
                <w:szCs w:val="24"/>
              </w:rPr>
              <w:t xml:space="preserve">5. V prípade neposkytnutia dôkazu, že predmet je použitým EEZ, a nie OEEZ, prostredníctvom príslušnej dokumentácie požadovanej v bodoch 1, 2, 3 a 4 a v prípade nezabezpečenia vhodnej ochrany proti poškodeniu počas prepravy, nakladania a vykládky, najmä vo forme dostatočného balenia a riadneho uloženia nákladu, čo je povinnosťou držiteľa, ktorý zabezpečuje </w:t>
            </w:r>
            <w:r w:rsidRPr="00066F76">
              <w:rPr>
                <w:sz w:val="24"/>
                <w:szCs w:val="24"/>
              </w:rPr>
              <w:lastRenderedPageBreak/>
              <w:t>prepravu, orgány členských štátov považujú túto položku za OEEZ a predpokladajú, že náklad predstavuje nezákonnú zásielku. Za takýchto okolností sa s nákladom bude zaobchádzať podľa článkov 24 a 25 nariadenia (ES) č. 1013/2006.</w:t>
            </w:r>
          </w:p>
          <w:p w14:paraId="2DE969D7"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6E8E1A3F" w14:textId="77777777" w:rsidR="00E67577" w:rsidRPr="00066F76" w:rsidRDefault="00F16A29"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5C91C51E" w14:textId="759A4F32" w:rsidR="00E67577" w:rsidRPr="00066F76" w:rsidRDefault="00B5192E" w:rsidP="001D7BB1">
            <w:pPr>
              <w:jc w:val="both"/>
              <w:rPr>
                <w:sz w:val="24"/>
                <w:szCs w:val="24"/>
                <w:lang w:eastAsia="sk-SK"/>
              </w:rPr>
            </w:pPr>
            <w:r w:rsidRPr="00066F76">
              <w:rPr>
                <w:sz w:val="24"/>
                <w:szCs w:val="24"/>
                <w:lang w:eastAsia="sk-SK"/>
              </w:rPr>
              <w:t>3</w:t>
            </w:r>
          </w:p>
        </w:tc>
        <w:tc>
          <w:tcPr>
            <w:tcW w:w="1260" w:type="dxa"/>
            <w:tcBorders>
              <w:top w:val="single" w:sz="4" w:space="0" w:color="auto"/>
              <w:left w:val="single" w:sz="4" w:space="0" w:color="auto"/>
              <w:bottom w:val="single" w:sz="4" w:space="0" w:color="auto"/>
              <w:right w:val="single" w:sz="4" w:space="0" w:color="auto"/>
            </w:tcBorders>
          </w:tcPr>
          <w:p w14:paraId="6C0A400A" w14:textId="77777777" w:rsidR="00F16A29" w:rsidRPr="00066F76" w:rsidRDefault="00B5192E" w:rsidP="001D7BB1">
            <w:pPr>
              <w:jc w:val="both"/>
              <w:rPr>
                <w:sz w:val="24"/>
                <w:szCs w:val="24"/>
              </w:rPr>
            </w:pPr>
            <w:r w:rsidRPr="00066F76">
              <w:rPr>
                <w:sz w:val="24"/>
                <w:szCs w:val="24"/>
              </w:rPr>
              <w:t>§ 13a</w:t>
            </w:r>
          </w:p>
          <w:p w14:paraId="6047BA4A" w14:textId="77777777" w:rsidR="00B5192E" w:rsidRPr="00066F76" w:rsidRDefault="00B5192E" w:rsidP="001D7BB1">
            <w:pPr>
              <w:jc w:val="both"/>
              <w:rPr>
                <w:sz w:val="24"/>
                <w:szCs w:val="24"/>
              </w:rPr>
            </w:pPr>
          </w:p>
          <w:p w14:paraId="3AC2900F" w14:textId="77777777" w:rsidR="00B5192E" w:rsidRPr="00066F76" w:rsidRDefault="00B5192E" w:rsidP="001D7BB1">
            <w:pPr>
              <w:jc w:val="both"/>
              <w:rPr>
                <w:sz w:val="24"/>
                <w:szCs w:val="24"/>
              </w:rPr>
            </w:pPr>
          </w:p>
          <w:p w14:paraId="551D6DDC" w14:textId="77777777" w:rsidR="00B5192E" w:rsidRPr="00066F76" w:rsidRDefault="00B5192E" w:rsidP="001D7BB1">
            <w:pPr>
              <w:jc w:val="both"/>
              <w:rPr>
                <w:sz w:val="24"/>
                <w:szCs w:val="24"/>
              </w:rPr>
            </w:pPr>
          </w:p>
          <w:p w14:paraId="650C65AA" w14:textId="77777777" w:rsidR="00B5192E" w:rsidRPr="00066F76" w:rsidRDefault="00B5192E" w:rsidP="001D7BB1">
            <w:pPr>
              <w:jc w:val="both"/>
              <w:rPr>
                <w:sz w:val="24"/>
                <w:szCs w:val="24"/>
              </w:rPr>
            </w:pPr>
          </w:p>
          <w:p w14:paraId="27A5154F" w14:textId="77777777" w:rsidR="00B5192E" w:rsidRPr="00066F76" w:rsidRDefault="00B5192E" w:rsidP="001D7BB1">
            <w:pPr>
              <w:jc w:val="both"/>
              <w:rPr>
                <w:sz w:val="24"/>
                <w:szCs w:val="24"/>
              </w:rPr>
            </w:pPr>
          </w:p>
          <w:p w14:paraId="032F366B" w14:textId="77777777" w:rsidR="00B5192E" w:rsidRPr="00066F76" w:rsidRDefault="00B5192E" w:rsidP="001D7BB1">
            <w:pPr>
              <w:jc w:val="both"/>
              <w:rPr>
                <w:sz w:val="24"/>
                <w:szCs w:val="24"/>
              </w:rPr>
            </w:pPr>
          </w:p>
          <w:p w14:paraId="45475B9F" w14:textId="77777777" w:rsidR="00B5192E" w:rsidRPr="00066F76" w:rsidRDefault="00B5192E" w:rsidP="001D7BB1">
            <w:pPr>
              <w:jc w:val="both"/>
              <w:rPr>
                <w:sz w:val="24"/>
                <w:szCs w:val="24"/>
              </w:rPr>
            </w:pPr>
          </w:p>
          <w:p w14:paraId="5D92B7CE" w14:textId="77777777" w:rsidR="00B5192E" w:rsidRPr="00066F76" w:rsidRDefault="00B5192E" w:rsidP="001D7BB1">
            <w:pPr>
              <w:jc w:val="both"/>
              <w:rPr>
                <w:sz w:val="24"/>
                <w:szCs w:val="24"/>
              </w:rPr>
            </w:pPr>
          </w:p>
          <w:p w14:paraId="60A250E5" w14:textId="77777777" w:rsidR="00B5192E" w:rsidRPr="00066F76" w:rsidRDefault="00B5192E" w:rsidP="001D7BB1">
            <w:pPr>
              <w:jc w:val="both"/>
              <w:rPr>
                <w:sz w:val="24"/>
                <w:szCs w:val="24"/>
              </w:rPr>
            </w:pPr>
          </w:p>
          <w:p w14:paraId="4E065315" w14:textId="77777777" w:rsidR="00B5192E" w:rsidRPr="00066F76" w:rsidRDefault="00B5192E" w:rsidP="001D7BB1">
            <w:pPr>
              <w:jc w:val="both"/>
              <w:rPr>
                <w:sz w:val="24"/>
                <w:szCs w:val="24"/>
              </w:rPr>
            </w:pPr>
          </w:p>
          <w:p w14:paraId="63AE2A10" w14:textId="77777777" w:rsidR="00B5192E" w:rsidRPr="00066F76" w:rsidRDefault="00B5192E" w:rsidP="001D7BB1">
            <w:pPr>
              <w:jc w:val="both"/>
              <w:rPr>
                <w:sz w:val="24"/>
                <w:szCs w:val="24"/>
              </w:rPr>
            </w:pPr>
          </w:p>
          <w:p w14:paraId="2B90950F" w14:textId="77777777" w:rsidR="00B5192E" w:rsidRPr="00066F76" w:rsidRDefault="00B5192E" w:rsidP="001D7BB1">
            <w:pPr>
              <w:jc w:val="both"/>
              <w:rPr>
                <w:sz w:val="24"/>
                <w:szCs w:val="24"/>
              </w:rPr>
            </w:pPr>
          </w:p>
          <w:p w14:paraId="64B333D8" w14:textId="77777777" w:rsidR="00B5192E" w:rsidRPr="00066F76" w:rsidRDefault="00B5192E" w:rsidP="001D7BB1">
            <w:pPr>
              <w:jc w:val="both"/>
              <w:rPr>
                <w:sz w:val="24"/>
                <w:szCs w:val="24"/>
              </w:rPr>
            </w:pPr>
          </w:p>
          <w:p w14:paraId="49D8C5AD" w14:textId="77777777" w:rsidR="00B5192E" w:rsidRPr="00066F76" w:rsidRDefault="00B5192E" w:rsidP="001D7BB1">
            <w:pPr>
              <w:jc w:val="both"/>
              <w:rPr>
                <w:sz w:val="24"/>
                <w:szCs w:val="24"/>
              </w:rPr>
            </w:pPr>
          </w:p>
          <w:p w14:paraId="1C246062" w14:textId="77777777" w:rsidR="00B5192E" w:rsidRPr="00066F76" w:rsidRDefault="00B5192E" w:rsidP="001D7BB1">
            <w:pPr>
              <w:jc w:val="both"/>
              <w:rPr>
                <w:sz w:val="24"/>
                <w:szCs w:val="24"/>
              </w:rPr>
            </w:pPr>
          </w:p>
          <w:p w14:paraId="3A923D9C" w14:textId="77777777" w:rsidR="00B5192E" w:rsidRPr="00066F76" w:rsidRDefault="00B5192E" w:rsidP="001D7BB1">
            <w:pPr>
              <w:jc w:val="both"/>
              <w:rPr>
                <w:sz w:val="24"/>
                <w:szCs w:val="24"/>
              </w:rPr>
            </w:pPr>
          </w:p>
          <w:p w14:paraId="17525162" w14:textId="77777777" w:rsidR="00B5192E" w:rsidRPr="00066F76" w:rsidRDefault="00B5192E" w:rsidP="001D7BB1">
            <w:pPr>
              <w:jc w:val="both"/>
              <w:rPr>
                <w:sz w:val="24"/>
                <w:szCs w:val="24"/>
              </w:rPr>
            </w:pPr>
          </w:p>
          <w:p w14:paraId="4C08C98F" w14:textId="77777777" w:rsidR="00B5192E" w:rsidRPr="00066F76" w:rsidRDefault="00B5192E" w:rsidP="001D7BB1">
            <w:pPr>
              <w:jc w:val="both"/>
              <w:rPr>
                <w:sz w:val="24"/>
                <w:szCs w:val="24"/>
              </w:rPr>
            </w:pPr>
          </w:p>
          <w:p w14:paraId="08294C31" w14:textId="77777777" w:rsidR="00B5192E" w:rsidRPr="00066F76" w:rsidRDefault="00B5192E" w:rsidP="001D7BB1">
            <w:pPr>
              <w:jc w:val="both"/>
              <w:rPr>
                <w:sz w:val="24"/>
                <w:szCs w:val="24"/>
              </w:rPr>
            </w:pPr>
          </w:p>
          <w:p w14:paraId="335CB417" w14:textId="77777777" w:rsidR="00B5192E" w:rsidRPr="00066F76" w:rsidRDefault="00B5192E" w:rsidP="001D7BB1">
            <w:pPr>
              <w:jc w:val="both"/>
              <w:rPr>
                <w:sz w:val="24"/>
                <w:szCs w:val="24"/>
              </w:rPr>
            </w:pPr>
          </w:p>
          <w:p w14:paraId="0675AA5B" w14:textId="77777777" w:rsidR="00B5192E" w:rsidRPr="00066F76" w:rsidRDefault="00B5192E" w:rsidP="001D7BB1">
            <w:pPr>
              <w:jc w:val="both"/>
              <w:rPr>
                <w:sz w:val="24"/>
                <w:szCs w:val="24"/>
              </w:rPr>
            </w:pPr>
          </w:p>
          <w:p w14:paraId="6B1509EC" w14:textId="77777777" w:rsidR="00B5192E" w:rsidRPr="00066F76" w:rsidRDefault="00B5192E" w:rsidP="001D7BB1">
            <w:pPr>
              <w:jc w:val="both"/>
              <w:rPr>
                <w:sz w:val="24"/>
                <w:szCs w:val="24"/>
              </w:rPr>
            </w:pPr>
          </w:p>
          <w:p w14:paraId="212A8AAA" w14:textId="77777777" w:rsidR="00B5192E" w:rsidRPr="00066F76" w:rsidRDefault="00B5192E" w:rsidP="001D7BB1">
            <w:pPr>
              <w:jc w:val="both"/>
              <w:rPr>
                <w:sz w:val="24"/>
                <w:szCs w:val="24"/>
              </w:rPr>
            </w:pPr>
          </w:p>
          <w:p w14:paraId="78164CD5" w14:textId="77777777" w:rsidR="00B5192E" w:rsidRPr="00066F76" w:rsidRDefault="00B5192E" w:rsidP="001D7BB1">
            <w:pPr>
              <w:jc w:val="both"/>
              <w:rPr>
                <w:sz w:val="24"/>
                <w:szCs w:val="24"/>
              </w:rPr>
            </w:pPr>
          </w:p>
          <w:p w14:paraId="0A8E869C" w14:textId="77777777" w:rsidR="00B5192E" w:rsidRPr="00066F76" w:rsidRDefault="00B5192E" w:rsidP="001D7BB1">
            <w:pPr>
              <w:jc w:val="both"/>
              <w:rPr>
                <w:sz w:val="24"/>
                <w:szCs w:val="24"/>
              </w:rPr>
            </w:pPr>
          </w:p>
          <w:p w14:paraId="18CED2A2" w14:textId="77777777" w:rsidR="00B5192E" w:rsidRPr="00066F76" w:rsidRDefault="00B5192E" w:rsidP="001D7BB1">
            <w:pPr>
              <w:jc w:val="both"/>
              <w:rPr>
                <w:sz w:val="24"/>
                <w:szCs w:val="24"/>
              </w:rPr>
            </w:pPr>
          </w:p>
          <w:p w14:paraId="51736106" w14:textId="77777777" w:rsidR="00B5192E" w:rsidRPr="00066F76" w:rsidRDefault="00B5192E" w:rsidP="001D7BB1">
            <w:pPr>
              <w:jc w:val="both"/>
              <w:rPr>
                <w:sz w:val="24"/>
                <w:szCs w:val="24"/>
              </w:rPr>
            </w:pPr>
          </w:p>
          <w:p w14:paraId="525E0AA8" w14:textId="77777777" w:rsidR="00B5192E" w:rsidRPr="00066F76" w:rsidRDefault="00B5192E" w:rsidP="001D7BB1">
            <w:pPr>
              <w:jc w:val="both"/>
              <w:rPr>
                <w:sz w:val="24"/>
                <w:szCs w:val="24"/>
              </w:rPr>
            </w:pPr>
          </w:p>
          <w:p w14:paraId="7CCBA2F3" w14:textId="77777777" w:rsidR="00B5192E" w:rsidRPr="00066F76" w:rsidRDefault="00B5192E" w:rsidP="001D7BB1">
            <w:pPr>
              <w:jc w:val="both"/>
              <w:rPr>
                <w:sz w:val="24"/>
                <w:szCs w:val="24"/>
              </w:rPr>
            </w:pPr>
          </w:p>
          <w:p w14:paraId="2B372EE7" w14:textId="77777777" w:rsidR="00B5192E" w:rsidRPr="00066F76" w:rsidRDefault="00B5192E" w:rsidP="001D7BB1">
            <w:pPr>
              <w:jc w:val="both"/>
              <w:rPr>
                <w:sz w:val="24"/>
                <w:szCs w:val="24"/>
              </w:rPr>
            </w:pPr>
          </w:p>
          <w:p w14:paraId="7F0F19AC" w14:textId="77777777" w:rsidR="00B5192E" w:rsidRPr="00066F76" w:rsidRDefault="00B5192E" w:rsidP="001D7BB1">
            <w:pPr>
              <w:jc w:val="both"/>
              <w:rPr>
                <w:sz w:val="24"/>
                <w:szCs w:val="24"/>
              </w:rPr>
            </w:pPr>
          </w:p>
          <w:p w14:paraId="0158DFD0" w14:textId="77777777" w:rsidR="00B5192E" w:rsidRPr="00066F76" w:rsidRDefault="00B5192E" w:rsidP="001D7BB1">
            <w:pPr>
              <w:jc w:val="both"/>
              <w:rPr>
                <w:sz w:val="24"/>
                <w:szCs w:val="24"/>
              </w:rPr>
            </w:pPr>
          </w:p>
          <w:p w14:paraId="498ED9A5" w14:textId="77777777" w:rsidR="00B5192E" w:rsidRPr="00066F76" w:rsidRDefault="00B5192E" w:rsidP="001D7BB1">
            <w:pPr>
              <w:jc w:val="both"/>
              <w:rPr>
                <w:sz w:val="24"/>
                <w:szCs w:val="24"/>
              </w:rPr>
            </w:pPr>
          </w:p>
          <w:p w14:paraId="084079CB" w14:textId="77777777" w:rsidR="00B5192E" w:rsidRPr="00066F76" w:rsidRDefault="00B5192E" w:rsidP="001D7BB1">
            <w:pPr>
              <w:jc w:val="both"/>
              <w:rPr>
                <w:sz w:val="24"/>
                <w:szCs w:val="24"/>
              </w:rPr>
            </w:pPr>
          </w:p>
          <w:p w14:paraId="2C8D2070" w14:textId="77777777" w:rsidR="00B5192E" w:rsidRPr="00066F76" w:rsidRDefault="00B5192E" w:rsidP="001D7BB1">
            <w:pPr>
              <w:jc w:val="both"/>
              <w:rPr>
                <w:sz w:val="24"/>
                <w:szCs w:val="24"/>
              </w:rPr>
            </w:pPr>
          </w:p>
          <w:p w14:paraId="3D222B4D" w14:textId="77777777" w:rsidR="00B5192E" w:rsidRPr="00066F76" w:rsidRDefault="00B5192E" w:rsidP="001D7BB1">
            <w:pPr>
              <w:jc w:val="both"/>
              <w:rPr>
                <w:sz w:val="24"/>
                <w:szCs w:val="24"/>
              </w:rPr>
            </w:pPr>
          </w:p>
          <w:p w14:paraId="62E3EECE" w14:textId="77777777" w:rsidR="00B5192E" w:rsidRPr="00066F76" w:rsidRDefault="00B5192E" w:rsidP="001D7BB1">
            <w:pPr>
              <w:jc w:val="both"/>
              <w:rPr>
                <w:sz w:val="24"/>
                <w:szCs w:val="24"/>
              </w:rPr>
            </w:pPr>
          </w:p>
          <w:p w14:paraId="5D4D39C3" w14:textId="77777777" w:rsidR="00B5192E" w:rsidRPr="00066F76" w:rsidRDefault="00B5192E" w:rsidP="001D7BB1">
            <w:pPr>
              <w:jc w:val="both"/>
              <w:rPr>
                <w:sz w:val="24"/>
                <w:szCs w:val="24"/>
              </w:rPr>
            </w:pPr>
          </w:p>
          <w:p w14:paraId="76ADE160" w14:textId="77777777" w:rsidR="00B5192E" w:rsidRPr="00066F76" w:rsidRDefault="00B5192E" w:rsidP="001D7BB1">
            <w:pPr>
              <w:jc w:val="both"/>
              <w:rPr>
                <w:sz w:val="24"/>
                <w:szCs w:val="24"/>
              </w:rPr>
            </w:pPr>
          </w:p>
          <w:p w14:paraId="07AC2387" w14:textId="77777777" w:rsidR="00B5192E" w:rsidRPr="00066F76" w:rsidRDefault="00B5192E" w:rsidP="001D7BB1">
            <w:pPr>
              <w:jc w:val="both"/>
              <w:rPr>
                <w:sz w:val="24"/>
                <w:szCs w:val="24"/>
              </w:rPr>
            </w:pPr>
          </w:p>
          <w:p w14:paraId="71DBAB10" w14:textId="77777777" w:rsidR="00B5192E" w:rsidRPr="00066F76" w:rsidRDefault="00B5192E" w:rsidP="001D7BB1">
            <w:pPr>
              <w:jc w:val="both"/>
              <w:rPr>
                <w:sz w:val="24"/>
                <w:szCs w:val="24"/>
              </w:rPr>
            </w:pPr>
          </w:p>
          <w:p w14:paraId="133E676C" w14:textId="77777777" w:rsidR="00B5192E" w:rsidRPr="00066F76" w:rsidRDefault="00B5192E" w:rsidP="001D7BB1">
            <w:pPr>
              <w:jc w:val="both"/>
              <w:rPr>
                <w:sz w:val="24"/>
                <w:szCs w:val="24"/>
              </w:rPr>
            </w:pPr>
          </w:p>
          <w:p w14:paraId="5C124F35" w14:textId="77777777" w:rsidR="00B5192E" w:rsidRPr="00066F76" w:rsidRDefault="00B5192E" w:rsidP="001D7BB1">
            <w:pPr>
              <w:jc w:val="both"/>
              <w:rPr>
                <w:sz w:val="24"/>
                <w:szCs w:val="24"/>
              </w:rPr>
            </w:pPr>
          </w:p>
          <w:p w14:paraId="45758E34" w14:textId="77777777" w:rsidR="00B5192E" w:rsidRPr="00066F76" w:rsidRDefault="00B5192E" w:rsidP="001D7BB1">
            <w:pPr>
              <w:jc w:val="both"/>
              <w:rPr>
                <w:sz w:val="24"/>
                <w:szCs w:val="24"/>
              </w:rPr>
            </w:pPr>
          </w:p>
          <w:p w14:paraId="49DD3496" w14:textId="77777777" w:rsidR="00B5192E" w:rsidRPr="00066F76" w:rsidRDefault="00B5192E" w:rsidP="001D7BB1">
            <w:pPr>
              <w:jc w:val="both"/>
              <w:rPr>
                <w:sz w:val="24"/>
                <w:szCs w:val="24"/>
              </w:rPr>
            </w:pPr>
          </w:p>
          <w:p w14:paraId="46373436" w14:textId="77777777" w:rsidR="00B5192E" w:rsidRPr="00066F76" w:rsidRDefault="00B5192E" w:rsidP="001D7BB1">
            <w:pPr>
              <w:jc w:val="both"/>
              <w:rPr>
                <w:sz w:val="24"/>
                <w:szCs w:val="24"/>
              </w:rPr>
            </w:pPr>
          </w:p>
          <w:p w14:paraId="4EDACDAA" w14:textId="77777777" w:rsidR="00B5192E" w:rsidRPr="00066F76" w:rsidRDefault="00B5192E" w:rsidP="001D7BB1">
            <w:pPr>
              <w:jc w:val="both"/>
              <w:rPr>
                <w:sz w:val="24"/>
                <w:szCs w:val="24"/>
              </w:rPr>
            </w:pPr>
          </w:p>
          <w:p w14:paraId="3B10C8A0" w14:textId="77777777" w:rsidR="00B5192E" w:rsidRPr="00066F76" w:rsidRDefault="00B5192E" w:rsidP="001D7BB1">
            <w:pPr>
              <w:jc w:val="both"/>
              <w:rPr>
                <w:sz w:val="24"/>
                <w:szCs w:val="24"/>
              </w:rPr>
            </w:pPr>
          </w:p>
          <w:p w14:paraId="0DED821D" w14:textId="77777777" w:rsidR="00B5192E" w:rsidRPr="00066F76" w:rsidRDefault="00B5192E" w:rsidP="001D7BB1">
            <w:pPr>
              <w:jc w:val="both"/>
              <w:rPr>
                <w:sz w:val="24"/>
                <w:szCs w:val="24"/>
              </w:rPr>
            </w:pPr>
          </w:p>
          <w:p w14:paraId="6BA539CC" w14:textId="77777777" w:rsidR="00B5192E" w:rsidRPr="00066F76" w:rsidRDefault="00B5192E" w:rsidP="001D7BB1">
            <w:pPr>
              <w:jc w:val="both"/>
              <w:rPr>
                <w:sz w:val="24"/>
                <w:szCs w:val="24"/>
              </w:rPr>
            </w:pPr>
          </w:p>
          <w:p w14:paraId="3CA727D8" w14:textId="77777777" w:rsidR="00B5192E" w:rsidRPr="00066F76" w:rsidRDefault="00B5192E" w:rsidP="001D7BB1">
            <w:pPr>
              <w:jc w:val="both"/>
              <w:rPr>
                <w:sz w:val="24"/>
                <w:szCs w:val="24"/>
              </w:rPr>
            </w:pPr>
          </w:p>
          <w:p w14:paraId="73B05020" w14:textId="77777777" w:rsidR="00B5192E" w:rsidRPr="00066F76" w:rsidRDefault="00B5192E" w:rsidP="001D7BB1">
            <w:pPr>
              <w:jc w:val="both"/>
              <w:rPr>
                <w:sz w:val="24"/>
                <w:szCs w:val="24"/>
              </w:rPr>
            </w:pPr>
          </w:p>
          <w:p w14:paraId="4DFEC07A" w14:textId="77777777" w:rsidR="00B5192E" w:rsidRPr="00066F76" w:rsidRDefault="00B5192E" w:rsidP="001D7BB1">
            <w:pPr>
              <w:jc w:val="both"/>
              <w:rPr>
                <w:sz w:val="24"/>
                <w:szCs w:val="24"/>
              </w:rPr>
            </w:pPr>
          </w:p>
          <w:p w14:paraId="412AF50B" w14:textId="77777777" w:rsidR="00B5192E" w:rsidRPr="00066F76" w:rsidRDefault="00B5192E" w:rsidP="001D7BB1">
            <w:pPr>
              <w:jc w:val="both"/>
              <w:rPr>
                <w:sz w:val="24"/>
                <w:szCs w:val="24"/>
              </w:rPr>
            </w:pPr>
          </w:p>
          <w:p w14:paraId="28076FFA" w14:textId="77777777" w:rsidR="00B5192E" w:rsidRPr="00066F76" w:rsidRDefault="00B5192E" w:rsidP="001D7BB1">
            <w:pPr>
              <w:jc w:val="both"/>
              <w:rPr>
                <w:sz w:val="24"/>
                <w:szCs w:val="24"/>
              </w:rPr>
            </w:pPr>
          </w:p>
          <w:p w14:paraId="405FA083" w14:textId="77777777" w:rsidR="00B5192E" w:rsidRPr="00066F76" w:rsidRDefault="00B5192E" w:rsidP="001D7BB1">
            <w:pPr>
              <w:jc w:val="both"/>
              <w:rPr>
                <w:sz w:val="24"/>
                <w:szCs w:val="24"/>
              </w:rPr>
            </w:pPr>
          </w:p>
          <w:p w14:paraId="2F9DA180" w14:textId="77777777" w:rsidR="00B5192E" w:rsidRPr="00066F76" w:rsidRDefault="00B5192E" w:rsidP="001D7BB1">
            <w:pPr>
              <w:jc w:val="both"/>
              <w:rPr>
                <w:sz w:val="24"/>
                <w:szCs w:val="24"/>
              </w:rPr>
            </w:pPr>
          </w:p>
          <w:p w14:paraId="4D497228" w14:textId="77777777" w:rsidR="00B5192E" w:rsidRPr="00066F76" w:rsidRDefault="00B5192E" w:rsidP="001D7BB1">
            <w:pPr>
              <w:jc w:val="both"/>
              <w:rPr>
                <w:sz w:val="24"/>
                <w:szCs w:val="24"/>
              </w:rPr>
            </w:pPr>
          </w:p>
          <w:p w14:paraId="15AD4D63" w14:textId="77777777" w:rsidR="00B5192E" w:rsidRPr="00066F76" w:rsidRDefault="00B5192E" w:rsidP="001D7BB1">
            <w:pPr>
              <w:jc w:val="both"/>
              <w:rPr>
                <w:sz w:val="24"/>
                <w:szCs w:val="24"/>
              </w:rPr>
            </w:pPr>
          </w:p>
          <w:p w14:paraId="347E952C" w14:textId="77777777" w:rsidR="00B5192E" w:rsidRPr="00066F76" w:rsidRDefault="00B5192E" w:rsidP="001D7BB1">
            <w:pPr>
              <w:jc w:val="both"/>
              <w:rPr>
                <w:sz w:val="24"/>
                <w:szCs w:val="24"/>
              </w:rPr>
            </w:pPr>
          </w:p>
          <w:p w14:paraId="772D9A63" w14:textId="77777777" w:rsidR="00B5192E" w:rsidRPr="00066F76" w:rsidRDefault="00B5192E" w:rsidP="001D7BB1">
            <w:pPr>
              <w:jc w:val="both"/>
              <w:rPr>
                <w:sz w:val="24"/>
                <w:szCs w:val="24"/>
              </w:rPr>
            </w:pPr>
          </w:p>
          <w:p w14:paraId="2B88CD44" w14:textId="77777777" w:rsidR="00B5192E" w:rsidRPr="00066F76" w:rsidRDefault="00B5192E" w:rsidP="001D7BB1">
            <w:pPr>
              <w:jc w:val="both"/>
              <w:rPr>
                <w:sz w:val="24"/>
                <w:szCs w:val="24"/>
              </w:rPr>
            </w:pPr>
          </w:p>
          <w:p w14:paraId="3A376293" w14:textId="77777777" w:rsidR="00B5192E" w:rsidRPr="00066F76" w:rsidRDefault="00B5192E" w:rsidP="001D7BB1">
            <w:pPr>
              <w:jc w:val="both"/>
              <w:rPr>
                <w:sz w:val="24"/>
                <w:szCs w:val="24"/>
              </w:rPr>
            </w:pPr>
          </w:p>
          <w:p w14:paraId="79CD7611" w14:textId="77777777" w:rsidR="00B5192E" w:rsidRPr="00066F76" w:rsidRDefault="00B5192E" w:rsidP="001D7BB1">
            <w:pPr>
              <w:jc w:val="both"/>
              <w:rPr>
                <w:sz w:val="24"/>
                <w:szCs w:val="24"/>
              </w:rPr>
            </w:pPr>
          </w:p>
          <w:p w14:paraId="5A37741E" w14:textId="77777777" w:rsidR="00B5192E" w:rsidRPr="00066F76" w:rsidRDefault="00B5192E" w:rsidP="001D7BB1">
            <w:pPr>
              <w:jc w:val="both"/>
              <w:rPr>
                <w:sz w:val="24"/>
                <w:szCs w:val="24"/>
              </w:rPr>
            </w:pPr>
          </w:p>
          <w:p w14:paraId="1C6E8C2D" w14:textId="77777777" w:rsidR="00B5192E" w:rsidRPr="00066F76" w:rsidRDefault="00B5192E" w:rsidP="001D7BB1">
            <w:pPr>
              <w:jc w:val="both"/>
              <w:rPr>
                <w:sz w:val="24"/>
                <w:szCs w:val="24"/>
              </w:rPr>
            </w:pPr>
          </w:p>
          <w:p w14:paraId="580455B1" w14:textId="77777777" w:rsidR="00B5192E" w:rsidRPr="00066F76" w:rsidRDefault="00B5192E" w:rsidP="001D7BB1">
            <w:pPr>
              <w:jc w:val="both"/>
              <w:rPr>
                <w:sz w:val="24"/>
                <w:szCs w:val="24"/>
              </w:rPr>
            </w:pPr>
          </w:p>
          <w:p w14:paraId="39583BBF" w14:textId="77777777" w:rsidR="00B5192E" w:rsidRPr="00066F76" w:rsidRDefault="00B5192E" w:rsidP="001D7BB1">
            <w:pPr>
              <w:jc w:val="both"/>
              <w:rPr>
                <w:sz w:val="24"/>
                <w:szCs w:val="24"/>
              </w:rPr>
            </w:pPr>
          </w:p>
          <w:p w14:paraId="08F8DD11" w14:textId="77777777" w:rsidR="00B5192E" w:rsidRPr="00066F76" w:rsidRDefault="00B5192E" w:rsidP="001D7BB1">
            <w:pPr>
              <w:jc w:val="both"/>
              <w:rPr>
                <w:sz w:val="24"/>
                <w:szCs w:val="24"/>
              </w:rPr>
            </w:pPr>
          </w:p>
          <w:p w14:paraId="4E457E03" w14:textId="77777777" w:rsidR="00B5192E" w:rsidRPr="00066F76" w:rsidRDefault="00B5192E" w:rsidP="001D7BB1">
            <w:pPr>
              <w:jc w:val="both"/>
              <w:rPr>
                <w:sz w:val="24"/>
                <w:szCs w:val="24"/>
              </w:rPr>
            </w:pPr>
          </w:p>
          <w:p w14:paraId="5B0012B4" w14:textId="77777777" w:rsidR="00B5192E" w:rsidRPr="00066F76" w:rsidRDefault="00B5192E" w:rsidP="001D7BB1">
            <w:pPr>
              <w:jc w:val="both"/>
              <w:rPr>
                <w:sz w:val="24"/>
                <w:szCs w:val="24"/>
              </w:rPr>
            </w:pPr>
          </w:p>
          <w:p w14:paraId="2CDA6686" w14:textId="77777777" w:rsidR="00B5192E" w:rsidRPr="00066F76" w:rsidRDefault="00B5192E" w:rsidP="001D7BB1">
            <w:pPr>
              <w:jc w:val="both"/>
              <w:rPr>
                <w:sz w:val="24"/>
                <w:szCs w:val="24"/>
              </w:rPr>
            </w:pPr>
          </w:p>
          <w:p w14:paraId="519BE211" w14:textId="77777777" w:rsidR="00B5192E" w:rsidRPr="00066F76" w:rsidRDefault="00B5192E" w:rsidP="001D7BB1">
            <w:pPr>
              <w:jc w:val="both"/>
              <w:rPr>
                <w:sz w:val="24"/>
                <w:szCs w:val="24"/>
              </w:rPr>
            </w:pPr>
          </w:p>
          <w:p w14:paraId="643C99A3" w14:textId="77777777" w:rsidR="00B5192E" w:rsidRPr="00066F76" w:rsidRDefault="00B5192E" w:rsidP="001D7BB1">
            <w:pPr>
              <w:jc w:val="both"/>
              <w:rPr>
                <w:sz w:val="24"/>
                <w:szCs w:val="24"/>
              </w:rPr>
            </w:pPr>
          </w:p>
          <w:p w14:paraId="03DEFEE6" w14:textId="77777777" w:rsidR="00B5192E" w:rsidRPr="00066F76" w:rsidRDefault="00B5192E" w:rsidP="001D7BB1">
            <w:pPr>
              <w:jc w:val="both"/>
              <w:rPr>
                <w:sz w:val="24"/>
                <w:szCs w:val="24"/>
              </w:rPr>
            </w:pPr>
          </w:p>
          <w:p w14:paraId="1CE57AA0" w14:textId="77777777" w:rsidR="00B5192E" w:rsidRPr="00066F76" w:rsidRDefault="00B5192E" w:rsidP="001D7BB1">
            <w:pPr>
              <w:jc w:val="both"/>
              <w:rPr>
                <w:sz w:val="24"/>
                <w:szCs w:val="24"/>
              </w:rPr>
            </w:pPr>
          </w:p>
          <w:p w14:paraId="2A9E0107" w14:textId="77777777" w:rsidR="00B5192E" w:rsidRPr="00066F76" w:rsidRDefault="00B5192E" w:rsidP="001D7BB1">
            <w:pPr>
              <w:jc w:val="both"/>
              <w:rPr>
                <w:sz w:val="24"/>
                <w:szCs w:val="24"/>
              </w:rPr>
            </w:pPr>
          </w:p>
          <w:p w14:paraId="20C24EEE" w14:textId="77777777" w:rsidR="00B5192E" w:rsidRPr="00066F76" w:rsidRDefault="00B5192E" w:rsidP="001D7BB1">
            <w:pPr>
              <w:jc w:val="both"/>
              <w:rPr>
                <w:sz w:val="24"/>
                <w:szCs w:val="24"/>
              </w:rPr>
            </w:pPr>
            <w:r w:rsidRPr="00066F76">
              <w:rPr>
                <w:sz w:val="24"/>
                <w:szCs w:val="24"/>
              </w:rPr>
              <w:t>Príloha 16a</w:t>
            </w:r>
          </w:p>
          <w:p w14:paraId="595ACD30" w14:textId="77777777" w:rsidR="00B5192E" w:rsidRPr="00066F76" w:rsidRDefault="00B5192E" w:rsidP="001D7BB1">
            <w:pPr>
              <w:jc w:val="both"/>
              <w:rPr>
                <w:sz w:val="24"/>
                <w:szCs w:val="24"/>
              </w:rPr>
            </w:pPr>
          </w:p>
          <w:p w14:paraId="0B7E8448" w14:textId="77777777" w:rsidR="00B5192E" w:rsidRPr="00066F76" w:rsidRDefault="00B5192E" w:rsidP="001D7BB1">
            <w:pPr>
              <w:jc w:val="both"/>
              <w:rPr>
                <w:sz w:val="24"/>
                <w:szCs w:val="24"/>
              </w:rPr>
            </w:pPr>
          </w:p>
          <w:p w14:paraId="0FA56978" w14:textId="77777777" w:rsidR="00B5192E" w:rsidRPr="00066F76" w:rsidRDefault="00B5192E" w:rsidP="001D7BB1">
            <w:pPr>
              <w:jc w:val="both"/>
              <w:rPr>
                <w:sz w:val="24"/>
                <w:szCs w:val="24"/>
              </w:rPr>
            </w:pPr>
          </w:p>
          <w:p w14:paraId="57CBD39E" w14:textId="77777777" w:rsidR="00B5192E" w:rsidRPr="00066F76" w:rsidRDefault="00B5192E" w:rsidP="001D7BB1">
            <w:pPr>
              <w:jc w:val="both"/>
              <w:rPr>
                <w:sz w:val="24"/>
                <w:szCs w:val="24"/>
              </w:rPr>
            </w:pPr>
          </w:p>
          <w:p w14:paraId="418248FD" w14:textId="77777777" w:rsidR="00B5192E" w:rsidRPr="00066F76" w:rsidRDefault="00B5192E" w:rsidP="001D7BB1">
            <w:pPr>
              <w:jc w:val="both"/>
              <w:rPr>
                <w:sz w:val="24"/>
                <w:szCs w:val="24"/>
              </w:rPr>
            </w:pPr>
          </w:p>
          <w:p w14:paraId="3E36DDAA" w14:textId="77777777" w:rsidR="00B5192E" w:rsidRPr="00066F76" w:rsidRDefault="00B5192E" w:rsidP="001D7BB1">
            <w:pPr>
              <w:jc w:val="both"/>
              <w:rPr>
                <w:sz w:val="24"/>
                <w:szCs w:val="24"/>
              </w:rPr>
            </w:pPr>
          </w:p>
          <w:p w14:paraId="59E28EBC" w14:textId="77777777" w:rsidR="00B5192E" w:rsidRPr="00066F76" w:rsidRDefault="00B5192E" w:rsidP="001D7BB1">
            <w:pPr>
              <w:jc w:val="both"/>
              <w:rPr>
                <w:sz w:val="24"/>
                <w:szCs w:val="24"/>
              </w:rPr>
            </w:pPr>
          </w:p>
          <w:p w14:paraId="638AA32D" w14:textId="77777777" w:rsidR="00B5192E" w:rsidRPr="00066F76" w:rsidRDefault="00B5192E" w:rsidP="001D7BB1">
            <w:pPr>
              <w:jc w:val="both"/>
              <w:rPr>
                <w:sz w:val="24"/>
                <w:szCs w:val="24"/>
              </w:rPr>
            </w:pPr>
          </w:p>
          <w:p w14:paraId="58A2F03B" w14:textId="77777777" w:rsidR="00B5192E" w:rsidRPr="00066F76" w:rsidRDefault="00B5192E" w:rsidP="001D7BB1">
            <w:pPr>
              <w:jc w:val="both"/>
              <w:rPr>
                <w:sz w:val="24"/>
                <w:szCs w:val="24"/>
              </w:rPr>
            </w:pPr>
          </w:p>
          <w:p w14:paraId="7DE6DD13" w14:textId="77777777" w:rsidR="00B5192E" w:rsidRPr="00066F76" w:rsidRDefault="00B5192E" w:rsidP="001D7BB1">
            <w:pPr>
              <w:jc w:val="both"/>
              <w:rPr>
                <w:sz w:val="24"/>
                <w:szCs w:val="24"/>
              </w:rPr>
            </w:pPr>
          </w:p>
          <w:p w14:paraId="1CBC1359" w14:textId="77777777" w:rsidR="00B5192E" w:rsidRPr="00066F76" w:rsidRDefault="00B5192E" w:rsidP="001D7BB1">
            <w:pPr>
              <w:jc w:val="both"/>
              <w:rPr>
                <w:sz w:val="24"/>
                <w:szCs w:val="24"/>
              </w:rPr>
            </w:pPr>
          </w:p>
          <w:p w14:paraId="763EF11B" w14:textId="77777777" w:rsidR="00B5192E" w:rsidRPr="00066F76" w:rsidRDefault="00B5192E" w:rsidP="001D7BB1">
            <w:pPr>
              <w:jc w:val="both"/>
              <w:rPr>
                <w:sz w:val="24"/>
                <w:szCs w:val="24"/>
              </w:rPr>
            </w:pPr>
          </w:p>
          <w:p w14:paraId="67B4865A" w14:textId="77777777" w:rsidR="00B5192E" w:rsidRPr="00066F76" w:rsidRDefault="00B5192E" w:rsidP="001D7BB1">
            <w:pPr>
              <w:jc w:val="both"/>
              <w:rPr>
                <w:sz w:val="24"/>
                <w:szCs w:val="24"/>
              </w:rPr>
            </w:pPr>
          </w:p>
          <w:p w14:paraId="13931A1E" w14:textId="77777777" w:rsidR="00B5192E" w:rsidRPr="00066F76" w:rsidRDefault="00B5192E" w:rsidP="001D7BB1">
            <w:pPr>
              <w:jc w:val="both"/>
              <w:rPr>
                <w:sz w:val="24"/>
                <w:szCs w:val="24"/>
              </w:rPr>
            </w:pPr>
          </w:p>
          <w:p w14:paraId="0D5DA833" w14:textId="77777777" w:rsidR="00B5192E" w:rsidRPr="00066F76" w:rsidRDefault="00B5192E" w:rsidP="001D7BB1">
            <w:pPr>
              <w:jc w:val="both"/>
              <w:rPr>
                <w:sz w:val="24"/>
                <w:szCs w:val="24"/>
              </w:rPr>
            </w:pPr>
          </w:p>
          <w:p w14:paraId="5D0A61F3" w14:textId="77777777" w:rsidR="00B5192E" w:rsidRPr="00066F76" w:rsidRDefault="00B5192E" w:rsidP="001D7BB1">
            <w:pPr>
              <w:jc w:val="both"/>
              <w:rPr>
                <w:sz w:val="24"/>
                <w:szCs w:val="24"/>
              </w:rPr>
            </w:pPr>
          </w:p>
          <w:p w14:paraId="725C94AB" w14:textId="77777777" w:rsidR="00B5192E" w:rsidRPr="00066F76" w:rsidRDefault="00B5192E" w:rsidP="001D7BB1">
            <w:pPr>
              <w:jc w:val="both"/>
              <w:rPr>
                <w:sz w:val="24"/>
                <w:szCs w:val="24"/>
              </w:rPr>
            </w:pPr>
          </w:p>
          <w:p w14:paraId="64C06BD0" w14:textId="77777777" w:rsidR="00B5192E" w:rsidRPr="00066F76" w:rsidRDefault="00B5192E" w:rsidP="001D7BB1">
            <w:pPr>
              <w:jc w:val="both"/>
              <w:rPr>
                <w:sz w:val="24"/>
                <w:szCs w:val="24"/>
              </w:rPr>
            </w:pPr>
          </w:p>
          <w:p w14:paraId="44F508F7" w14:textId="77777777" w:rsidR="00B5192E" w:rsidRPr="00066F76" w:rsidRDefault="00B5192E" w:rsidP="001D7BB1">
            <w:pPr>
              <w:jc w:val="both"/>
              <w:rPr>
                <w:sz w:val="24"/>
                <w:szCs w:val="24"/>
              </w:rPr>
            </w:pPr>
          </w:p>
          <w:p w14:paraId="0765D5FC" w14:textId="77777777" w:rsidR="00B5192E" w:rsidRPr="00066F76" w:rsidRDefault="00B5192E" w:rsidP="001D7BB1">
            <w:pPr>
              <w:jc w:val="both"/>
              <w:rPr>
                <w:sz w:val="24"/>
                <w:szCs w:val="24"/>
              </w:rPr>
            </w:pPr>
          </w:p>
          <w:p w14:paraId="68CEC763" w14:textId="77777777" w:rsidR="00B5192E" w:rsidRPr="00066F76" w:rsidRDefault="00B5192E" w:rsidP="001D7BB1">
            <w:pPr>
              <w:jc w:val="both"/>
              <w:rPr>
                <w:sz w:val="24"/>
                <w:szCs w:val="24"/>
              </w:rPr>
            </w:pPr>
          </w:p>
          <w:p w14:paraId="5FC40C8F" w14:textId="77777777" w:rsidR="00B5192E" w:rsidRPr="00066F76" w:rsidRDefault="00B5192E" w:rsidP="001D7BB1">
            <w:pPr>
              <w:jc w:val="both"/>
              <w:rPr>
                <w:sz w:val="24"/>
                <w:szCs w:val="24"/>
              </w:rPr>
            </w:pPr>
          </w:p>
          <w:p w14:paraId="7F22C3DB" w14:textId="77777777" w:rsidR="00B5192E" w:rsidRPr="00066F76" w:rsidRDefault="00B5192E" w:rsidP="001D7BB1">
            <w:pPr>
              <w:jc w:val="both"/>
              <w:rPr>
                <w:sz w:val="24"/>
                <w:szCs w:val="24"/>
              </w:rPr>
            </w:pPr>
          </w:p>
          <w:p w14:paraId="73C096B3" w14:textId="77777777" w:rsidR="00B5192E" w:rsidRPr="00066F76" w:rsidRDefault="00B5192E" w:rsidP="001D7BB1">
            <w:pPr>
              <w:jc w:val="both"/>
              <w:rPr>
                <w:sz w:val="24"/>
                <w:szCs w:val="24"/>
              </w:rPr>
            </w:pPr>
          </w:p>
          <w:p w14:paraId="3E6251D4" w14:textId="77777777" w:rsidR="00B5192E" w:rsidRPr="00066F76" w:rsidRDefault="00B5192E" w:rsidP="001D7BB1">
            <w:pPr>
              <w:jc w:val="both"/>
              <w:rPr>
                <w:sz w:val="24"/>
                <w:szCs w:val="24"/>
              </w:rPr>
            </w:pPr>
          </w:p>
          <w:p w14:paraId="5CEA1525" w14:textId="77777777" w:rsidR="00B5192E" w:rsidRPr="00066F76" w:rsidRDefault="00B5192E" w:rsidP="001D7BB1">
            <w:pPr>
              <w:jc w:val="both"/>
              <w:rPr>
                <w:sz w:val="24"/>
                <w:szCs w:val="24"/>
              </w:rPr>
            </w:pPr>
          </w:p>
          <w:p w14:paraId="1B3A1232" w14:textId="77777777" w:rsidR="00B5192E" w:rsidRPr="00066F76" w:rsidRDefault="00B5192E" w:rsidP="001D7BB1">
            <w:pPr>
              <w:jc w:val="both"/>
              <w:rPr>
                <w:sz w:val="24"/>
                <w:szCs w:val="24"/>
              </w:rPr>
            </w:pPr>
          </w:p>
          <w:p w14:paraId="1DD8D545" w14:textId="77777777" w:rsidR="00B5192E" w:rsidRPr="00066F76" w:rsidRDefault="00B5192E" w:rsidP="001D7BB1">
            <w:pPr>
              <w:jc w:val="both"/>
              <w:rPr>
                <w:sz w:val="24"/>
                <w:szCs w:val="24"/>
              </w:rPr>
            </w:pPr>
          </w:p>
          <w:p w14:paraId="227A6806" w14:textId="77777777" w:rsidR="00B5192E" w:rsidRPr="00066F76" w:rsidRDefault="00B5192E" w:rsidP="001D7BB1">
            <w:pPr>
              <w:jc w:val="both"/>
              <w:rPr>
                <w:sz w:val="24"/>
                <w:szCs w:val="24"/>
              </w:rPr>
            </w:pPr>
          </w:p>
          <w:p w14:paraId="4CF56B3F" w14:textId="77777777" w:rsidR="00B5192E" w:rsidRPr="00066F76" w:rsidRDefault="00B5192E" w:rsidP="001D7BB1">
            <w:pPr>
              <w:jc w:val="both"/>
              <w:rPr>
                <w:sz w:val="24"/>
                <w:szCs w:val="24"/>
              </w:rPr>
            </w:pPr>
          </w:p>
          <w:p w14:paraId="7E202B25" w14:textId="77777777" w:rsidR="00B5192E" w:rsidRPr="00066F76" w:rsidRDefault="00B5192E" w:rsidP="001D7BB1">
            <w:pPr>
              <w:jc w:val="both"/>
              <w:rPr>
                <w:sz w:val="24"/>
                <w:szCs w:val="24"/>
              </w:rPr>
            </w:pPr>
          </w:p>
          <w:p w14:paraId="332433C9" w14:textId="77777777" w:rsidR="00B5192E" w:rsidRPr="00066F76" w:rsidRDefault="00B5192E" w:rsidP="001D7BB1">
            <w:pPr>
              <w:jc w:val="both"/>
              <w:rPr>
                <w:sz w:val="24"/>
                <w:szCs w:val="24"/>
              </w:rPr>
            </w:pPr>
          </w:p>
          <w:p w14:paraId="0EE37DEA" w14:textId="77777777" w:rsidR="00B5192E" w:rsidRPr="00066F76" w:rsidRDefault="00B5192E" w:rsidP="001D7BB1">
            <w:pPr>
              <w:jc w:val="both"/>
              <w:rPr>
                <w:sz w:val="24"/>
                <w:szCs w:val="24"/>
              </w:rPr>
            </w:pPr>
          </w:p>
          <w:p w14:paraId="48622FF5" w14:textId="77777777" w:rsidR="00B5192E" w:rsidRPr="00066F76" w:rsidRDefault="00B5192E" w:rsidP="001D7BB1">
            <w:pPr>
              <w:jc w:val="both"/>
              <w:rPr>
                <w:sz w:val="24"/>
                <w:szCs w:val="24"/>
              </w:rPr>
            </w:pPr>
          </w:p>
          <w:p w14:paraId="79D69B73" w14:textId="77777777" w:rsidR="00B5192E" w:rsidRPr="00066F76" w:rsidRDefault="00B5192E" w:rsidP="001D7BB1">
            <w:pPr>
              <w:jc w:val="both"/>
              <w:rPr>
                <w:sz w:val="24"/>
                <w:szCs w:val="24"/>
              </w:rPr>
            </w:pPr>
          </w:p>
          <w:p w14:paraId="391675A0" w14:textId="77777777" w:rsidR="00B5192E" w:rsidRPr="00066F76" w:rsidRDefault="00B5192E" w:rsidP="001D7BB1">
            <w:pPr>
              <w:jc w:val="both"/>
              <w:rPr>
                <w:sz w:val="24"/>
                <w:szCs w:val="24"/>
              </w:rPr>
            </w:pPr>
          </w:p>
          <w:p w14:paraId="2DAB55DD" w14:textId="77777777" w:rsidR="00B5192E" w:rsidRPr="00066F76" w:rsidRDefault="00B5192E" w:rsidP="001D7BB1">
            <w:pPr>
              <w:jc w:val="both"/>
              <w:rPr>
                <w:sz w:val="24"/>
                <w:szCs w:val="24"/>
              </w:rPr>
            </w:pPr>
          </w:p>
          <w:p w14:paraId="2109D7DA" w14:textId="77777777" w:rsidR="00B5192E" w:rsidRPr="00066F76" w:rsidRDefault="00B5192E" w:rsidP="001D7BB1">
            <w:pPr>
              <w:jc w:val="both"/>
              <w:rPr>
                <w:sz w:val="24"/>
                <w:szCs w:val="24"/>
              </w:rPr>
            </w:pPr>
          </w:p>
          <w:p w14:paraId="11AA9480" w14:textId="77777777" w:rsidR="00B5192E" w:rsidRPr="00066F76" w:rsidRDefault="00B5192E" w:rsidP="001D7BB1">
            <w:pPr>
              <w:jc w:val="both"/>
              <w:rPr>
                <w:sz w:val="24"/>
                <w:szCs w:val="24"/>
              </w:rPr>
            </w:pPr>
          </w:p>
          <w:p w14:paraId="580F9EDB" w14:textId="77777777" w:rsidR="00B5192E" w:rsidRPr="00066F76" w:rsidRDefault="00B5192E" w:rsidP="001D7BB1">
            <w:pPr>
              <w:jc w:val="both"/>
              <w:rPr>
                <w:sz w:val="24"/>
                <w:szCs w:val="24"/>
              </w:rPr>
            </w:pPr>
          </w:p>
          <w:p w14:paraId="6A4E25C7" w14:textId="77777777" w:rsidR="00B5192E" w:rsidRPr="00066F76" w:rsidRDefault="00B5192E" w:rsidP="001D7BB1">
            <w:pPr>
              <w:jc w:val="both"/>
              <w:rPr>
                <w:sz w:val="24"/>
                <w:szCs w:val="24"/>
              </w:rPr>
            </w:pPr>
          </w:p>
          <w:p w14:paraId="530C248D" w14:textId="77777777" w:rsidR="00B5192E" w:rsidRPr="00066F76" w:rsidRDefault="00B5192E" w:rsidP="001D7BB1">
            <w:pPr>
              <w:jc w:val="both"/>
              <w:rPr>
                <w:sz w:val="24"/>
                <w:szCs w:val="24"/>
              </w:rPr>
            </w:pPr>
          </w:p>
          <w:p w14:paraId="13E30639" w14:textId="77777777" w:rsidR="00B5192E" w:rsidRPr="00066F76" w:rsidRDefault="00B5192E" w:rsidP="001D7BB1">
            <w:pPr>
              <w:jc w:val="both"/>
              <w:rPr>
                <w:sz w:val="24"/>
                <w:szCs w:val="24"/>
              </w:rPr>
            </w:pPr>
          </w:p>
          <w:p w14:paraId="077279C0" w14:textId="77777777" w:rsidR="00B5192E" w:rsidRPr="00066F76" w:rsidRDefault="00B5192E" w:rsidP="001D7BB1">
            <w:pPr>
              <w:jc w:val="both"/>
              <w:rPr>
                <w:sz w:val="24"/>
                <w:szCs w:val="24"/>
              </w:rPr>
            </w:pPr>
          </w:p>
          <w:p w14:paraId="4DB56156" w14:textId="77777777" w:rsidR="00B5192E" w:rsidRPr="00066F76" w:rsidRDefault="00B5192E" w:rsidP="001D7BB1">
            <w:pPr>
              <w:jc w:val="both"/>
              <w:rPr>
                <w:sz w:val="24"/>
                <w:szCs w:val="24"/>
              </w:rPr>
            </w:pPr>
          </w:p>
          <w:p w14:paraId="735DCFDB" w14:textId="77777777" w:rsidR="00B5192E" w:rsidRPr="00066F76" w:rsidRDefault="00B5192E" w:rsidP="001D7BB1">
            <w:pPr>
              <w:jc w:val="both"/>
              <w:rPr>
                <w:sz w:val="24"/>
                <w:szCs w:val="24"/>
              </w:rPr>
            </w:pPr>
          </w:p>
          <w:p w14:paraId="70FBEE94" w14:textId="77777777" w:rsidR="00B5192E" w:rsidRPr="00066F76" w:rsidRDefault="00B5192E" w:rsidP="001D7BB1">
            <w:pPr>
              <w:jc w:val="both"/>
              <w:rPr>
                <w:sz w:val="24"/>
                <w:szCs w:val="24"/>
              </w:rPr>
            </w:pPr>
            <w:r w:rsidRPr="00066F76">
              <w:rPr>
                <w:sz w:val="24"/>
                <w:szCs w:val="24"/>
              </w:rPr>
              <w:t>Príloha 16b</w:t>
            </w:r>
          </w:p>
          <w:p w14:paraId="4C2E408A" w14:textId="764DB149" w:rsidR="00B5192E" w:rsidRPr="00066F76" w:rsidRDefault="00B5192E" w:rsidP="001D7BB1">
            <w:pPr>
              <w:jc w:val="both"/>
              <w:rPr>
                <w:sz w:val="24"/>
                <w:szCs w:val="24"/>
              </w:rPr>
            </w:pPr>
            <w:r w:rsidRPr="00066F76">
              <w:rPr>
                <w:sz w:val="24"/>
                <w:szCs w:val="24"/>
              </w:rPr>
              <w:t>Príloha 16c</w:t>
            </w:r>
          </w:p>
        </w:tc>
        <w:tc>
          <w:tcPr>
            <w:tcW w:w="4500" w:type="dxa"/>
            <w:tcBorders>
              <w:top w:val="single" w:sz="4" w:space="0" w:color="auto"/>
              <w:left w:val="single" w:sz="4" w:space="0" w:color="auto"/>
              <w:bottom w:val="single" w:sz="4" w:space="0" w:color="auto"/>
              <w:right w:val="single" w:sz="4" w:space="0" w:color="auto"/>
            </w:tcBorders>
          </w:tcPr>
          <w:p w14:paraId="34CA1FA5" w14:textId="77777777" w:rsidR="00B5192E" w:rsidRPr="00066F76" w:rsidRDefault="00B5192E" w:rsidP="00B5192E">
            <w:pPr>
              <w:autoSpaceDE/>
              <w:autoSpaceDN/>
              <w:adjustRightInd/>
              <w:spacing w:after="0"/>
              <w:rPr>
                <w:color w:val="494949"/>
                <w:sz w:val="24"/>
                <w:szCs w:val="24"/>
                <w:lang w:eastAsia="sk-SK"/>
              </w:rPr>
            </w:pPr>
            <w:r w:rsidRPr="00066F76">
              <w:rPr>
                <w:color w:val="494949"/>
                <w:sz w:val="24"/>
                <w:szCs w:val="24"/>
                <w:lang w:eastAsia="sk-SK"/>
              </w:rPr>
              <w:lastRenderedPageBreak/>
              <w:t>„§13a</w:t>
            </w:r>
          </w:p>
          <w:p w14:paraId="492CCED6"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 xml:space="preserve">Požiadavky pri cezhraničnej preprave použitých elektrických a elektronických </w:t>
            </w:r>
            <w:r w:rsidRPr="00066F76">
              <w:rPr>
                <w:color w:val="494949"/>
                <w:sz w:val="24"/>
                <w:szCs w:val="24"/>
                <w:lang w:eastAsia="sk-SK"/>
              </w:rPr>
              <w:lastRenderedPageBreak/>
              <w:t xml:space="preserve">zariadení </w:t>
            </w:r>
            <w:r w:rsidRPr="00066F76">
              <w:rPr>
                <w:color w:val="494949"/>
                <w:sz w:val="24"/>
                <w:szCs w:val="24"/>
                <w:lang w:eastAsia="sk-SK"/>
              </w:rPr>
              <w:br/>
              <w:t xml:space="preserve">[k § 88 ods. 2 a 3 zákona] </w:t>
            </w:r>
          </w:p>
          <w:p w14:paraId="5707D609"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(1)</w:t>
            </w:r>
          </w:p>
          <w:p w14:paraId="62AAFF7E"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 xml:space="preserve">Prípady, keď sú použité elektrické a elektronické zariadenia (ďalej len „použité elektrozariadenie“) považované za odpad, sú uvedené v prílohe č. 16a. </w:t>
            </w:r>
          </w:p>
          <w:p w14:paraId="55187803"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(2)</w:t>
            </w:r>
          </w:p>
          <w:p w14:paraId="26C0F2DE"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 xml:space="preserve">S cieľom odlíšiť použité elektrozariadenie od </w:t>
            </w:r>
            <w:proofErr w:type="spellStart"/>
            <w:r w:rsidRPr="00066F76">
              <w:rPr>
                <w:color w:val="494949"/>
                <w:sz w:val="24"/>
                <w:szCs w:val="24"/>
                <w:lang w:eastAsia="sk-SK"/>
              </w:rPr>
              <w:t>elektroodpadu</w:t>
            </w:r>
            <w:proofErr w:type="spellEnd"/>
            <w:r w:rsidRPr="00066F76">
              <w:rPr>
                <w:color w:val="494949"/>
                <w:sz w:val="24"/>
                <w:szCs w:val="24"/>
                <w:lang w:eastAsia="sk-SK"/>
              </w:rPr>
              <w:t xml:space="preserve"> pri cezhraničnej preprave sú dokladmi, ktoré preukazujú pre každý jeden kus použitého zariadenia, že ide o použité elektrozariadenie, a nie o </w:t>
            </w:r>
            <w:proofErr w:type="spellStart"/>
            <w:r w:rsidRPr="00066F76">
              <w:rPr>
                <w:color w:val="494949"/>
                <w:sz w:val="24"/>
                <w:szCs w:val="24"/>
                <w:lang w:eastAsia="sk-SK"/>
              </w:rPr>
              <w:t>elektroodpad</w:t>
            </w:r>
            <w:proofErr w:type="spellEnd"/>
            <w:r w:rsidRPr="00066F76">
              <w:rPr>
                <w:color w:val="494949"/>
                <w:sz w:val="24"/>
                <w:szCs w:val="24"/>
                <w:lang w:eastAsia="sk-SK"/>
              </w:rPr>
              <w:t xml:space="preserve">: </w:t>
            </w:r>
          </w:p>
          <w:p w14:paraId="5331F814"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a)</w:t>
            </w:r>
          </w:p>
          <w:p w14:paraId="3F06F168"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sprievodné doklady</w:t>
            </w:r>
          </w:p>
          <w:p w14:paraId="0867E9F8"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1.</w:t>
            </w:r>
          </w:p>
          <w:p w14:paraId="158771A3"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kópia faktúry,</w:t>
            </w:r>
          </w:p>
          <w:p w14:paraId="081F49F1"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2.</w:t>
            </w:r>
          </w:p>
          <w:p w14:paraId="33646038"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 xml:space="preserve">kópia zmluvy o predaji alebo o inom prevode vlastníctva použitého elektrozariadenia, v ktorej sa uvádza, že použité elektrozariadenie je určené na priame opätovné použitie a je plne funkčné, </w:t>
            </w:r>
          </w:p>
          <w:p w14:paraId="2CCC0AA1"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b)</w:t>
            </w:r>
          </w:p>
          <w:p w14:paraId="2AC08480"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protokol o skúške funkčnosti, ktorá bola vykonaná v súlade s odsekmi 3 a 4, a</w:t>
            </w:r>
          </w:p>
          <w:p w14:paraId="36A7FD50"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c)</w:t>
            </w:r>
          </w:p>
          <w:p w14:paraId="65ADC598"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doklad o obsahu nebezpečných látok v použitom elektrozariadení.</w:t>
            </w:r>
          </w:p>
          <w:p w14:paraId="568248C3"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(3)</w:t>
            </w:r>
          </w:p>
          <w:p w14:paraId="5F2E33EF"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 xml:space="preserve">Pri každom použitom elektrozariadení sa testuje funkčnosť a hodnotí sa prítomnosť nebezpečných látok prostredníctvom skúšky funkčnosti. Skúškou funkčnosti sa overí </w:t>
            </w:r>
            <w:r w:rsidRPr="00066F76">
              <w:rPr>
                <w:color w:val="494949"/>
                <w:sz w:val="24"/>
                <w:szCs w:val="24"/>
                <w:lang w:eastAsia="sk-SK"/>
              </w:rPr>
              <w:lastRenderedPageBreak/>
              <w:t xml:space="preserve">funkčnosť hlavných funkcií použitého elektrozariadenia. </w:t>
            </w:r>
          </w:p>
          <w:p w14:paraId="0A8B4287"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(4)</w:t>
            </w:r>
          </w:p>
          <w:p w14:paraId="1B83DB55"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 xml:space="preserve">Držiteľ použitého elektrozariadenia, ktoré je predmetom plánovanej alebo uskutočňovanej cezhraničnej prepravy z územia Slovenskej republiky, preukazuje funkčnosť použitého elektrozariadenia postupom podľa kritérií uvedených v prílohe č. 11. </w:t>
            </w:r>
          </w:p>
          <w:p w14:paraId="2C821EC0"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(5)</w:t>
            </w:r>
          </w:p>
          <w:p w14:paraId="16E2818C"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 xml:space="preserve">Ak je použité elektrozariadenie prepravované zo štátu mimo Európskej únie alebo Európskeho hospodárskeho priestoru a skúška funkčnosti nebola vykonaná podľa odsekov 3 a 4, musí dokumentácia obsahovať protokol o skúške funkčnosti vykonanej za porovnateľných podmienok. </w:t>
            </w:r>
          </w:p>
          <w:p w14:paraId="0A908A84"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(6)</w:t>
            </w:r>
          </w:p>
          <w:p w14:paraId="661E9556"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 xml:space="preserve">Doklad podľa odseku 2 písm. b) a c), ktorého vzor je uvedený v prílohe č. 16b vrátane príloh, musí byť umiestnený bezpečne, ale nie natrvalo, buď na použitom elektrozariadení, ak nie je zabalené, alebo na obale tak, aby sa dal prečítať aj bez odbalenia zariadenia. Doklady uvedené v odseku 2 písm. a) a v odsekoch 7 a 8 musia byť k dispozícii počas celej doby prepravy. </w:t>
            </w:r>
          </w:p>
          <w:p w14:paraId="3E53E49A"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(7)</w:t>
            </w:r>
          </w:p>
          <w:p w14:paraId="3375B20D"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 xml:space="preserve">Držiteľ použitého elektrozariadenia, ktoré je predmetom plánovanej alebo uskutočnenej cezhraničnej prepravy s cieľom vykonať opravu v záruke, modernizáciu, opravu alebo analýzu základnej príčiny, zabezpečí, aby cezhraničná preprava použitého </w:t>
            </w:r>
            <w:r w:rsidRPr="00066F76">
              <w:rPr>
                <w:color w:val="494949"/>
                <w:sz w:val="24"/>
                <w:szCs w:val="24"/>
                <w:lang w:eastAsia="sk-SK"/>
              </w:rPr>
              <w:lastRenderedPageBreak/>
              <w:t xml:space="preserve">elektrozariadenia bola sprevádzaná záznamom uvedeným v prílohe č. 16c. </w:t>
            </w:r>
          </w:p>
          <w:p w14:paraId="453C68DA"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(8)</w:t>
            </w:r>
          </w:p>
          <w:p w14:paraId="398F3BA7"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Okrem dokumentácie požadovanej v odsekoch 2 a 7 každý náklad použitých elektrozariadení sprevádza príslušný prepravný doklad podľa osobitného predpisu.</w:t>
            </w:r>
            <w:r w:rsidRPr="00066F76">
              <w:rPr>
                <w:color w:val="494949"/>
                <w:sz w:val="24"/>
                <w:szCs w:val="24"/>
                <w:vertAlign w:val="superscript"/>
                <w:lang w:eastAsia="sk-SK"/>
              </w:rPr>
              <w:t>9a</w:t>
            </w:r>
            <w:r w:rsidRPr="00066F76">
              <w:rPr>
                <w:color w:val="494949"/>
                <w:sz w:val="24"/>
                <w:szCs w:val="24"/>
                <w:lang w:eastAsia="sk-SK"/>
              </w:rPr>
              <w:t xml:space="preserve">) </w:t>
            </w:r>
          </w:p>
          <w:p w14:paraId="46F041F2"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(9)</w:t>
            </w:r>
          </w:p>
          <w:p w14:paraId="0A1EB74F"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 xml:space="preserve">Držiteľ použitého elektrozariadenia, ktoré je predmetom plánovanej alebo uskutočňovanej cezhraničnej prepravy, uchováva dokumenty podľa odsekov 2, 7 a 8 v elektronickej podobe alebo v písomnej podobe tri roky odo dňa začatia prepravy.“. </w:t>
            </w:r>
          </w:p>
          <w:p w14:paraId="576B15BC"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Poznámka pod čiarou k odkazu 9a znie:</w:t>
            </w:r>
          </w:p>
          <w:p w14:paraId="56B6CAB6" w14:textId="77777777" w:rsidR="00B5192E" w:rsidRPr="00066F76" w:rsidRDefault="00B5192E" w:rsidP="00B5192E">
            <w:pPr>
              <w:autoSpaceDE/>
              <w:autoSpaceDN/>
              <w:adjustRightInd/>
              <w:spacing w:before="0"/>
              <w:rPr>
                <w:color w:val="494949"/>
                <w:sz w:val="24"/>
                <w:szCs w:val="24"/>
                <w:lang w:eastAsia="sk-SK"/>
              </w:rPr>
            </w:pPr>
            <w:r w:rsidRPr="00066F76">
              <w:rPr>
                <w:color w:val="494949"/>
                <w:sz w:val="24"/>
                <w:szCs w:val="24"/>
                <w:vertAlign w:val="superscript"/>
                <w:lang w:eastAsia="sk-SK"/>
              </w:rPr>
              <w:t>„9a</w:t>
            </w:r>
            <w:r w:rsidRPr="00066F76">
              <w:rPr>
                <w:color w:val="494949"/>
                <w:sz w:val="24"/>
                <w:szCs w:val="24"/>
                <w:lang w:eastAsia="sk-SK"/>
              </w:rPr>
              <w:t>) Napríklad čl. 4 Dohovoru o prepravnej zmluve v medzinárodnej cestnej nákladnej doprave (CMR) (vyhláška ministra zahraničných vecí č. 11/1975 Zb.), čl. 12 a 13 Dohovoru o medzinárodnej železničnej preprave (COTIF) (vyhláška ministra zahraničných vecí č. 8/1985 Zb.).“.</w:t>
            </w:r>
          </w:p>
          <w:p w14:paraId="74E1DEE4" w14:textId="77777777" w:rsidR="00B5192E" w:rsidRPr="00066F76" w:rsidRDefault="00B5192E" w:rsidP="00B5192E">
            <w:pPr>
              <w:autoSpaceDE/>
              <w:autoSpaceDN/>
              <w:adjustRightInd/>
              <w:spacing w:after="0"/>
              <w:rPr>
                <w:b/>
                <w:bCs/>
                <w:color w:val="494949"/>
                <w:sz w:val="24"/>
                <w:szCs w:val="24"/>
                <w:lang w:eastAsia="sk-SK"/>
              </w:rPr>
            </w:pPr>
            <w:r w:rsidRPr="00066F76">
              <w:rPr>
                <w:b/>
                <w:bCs/>
                <w:color w:val="494949"/>
                <w:sz w:val="24"/>
                <w:szCs w:val="24"/>
                <w:lang w:eastAsia="sk-SK"/>
              </w:rPr>
              <w:t>Prípady, keď je použité elektrozariadenie považované za odpad</w:t>
            </w:r>
          </w:p>
          <w:p w14:paraId="1830C4BF" w14:textId="77777777" w:rsidR="00B5192E" w:rsidRPr="00066F76" w:rsidRDefault="00B5192E" w:rsidP="00B5192E">
            <w:pPr>
              <w:autoSpaceDE/>
              <w:autoSpaceDN/>
              <w:adjustRightInd/>
              <w:spacing w:before="0" w:after="0"/>
              <w:rPr>
                <w:b/>
                <w:bCs/>
                <w:color w:val="494949"/>
                <w:sz w:val="24"/>
                <w:szCs w:val="24"/>
                <w:lang w:eastAsia="sk-SK"/>
              </w:rPr>
            </w:pPr>
            <w:r w:rsidRPr="00066F76">
              <w:rPr>
                <w:b/>
                <w:bCs/>
                <w:color w:val="494949"/>
                <w:sz w:val="24"/>
                <w:szCs w:val="24"/>
                <w:lang w:eastAsia="sk-SK"/>
              </w:rPr>
              <w:t>1.</w:t>
            </w:r>
          </w:p>
          <w:p w14:paraId="21F886DD"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 xml:space="preserve">Použité elektrozariadenie je určené na zneškodnenie alebo recykláciu a nie je prepravované s cieľom vykonať analýzu základnej príčiny alebo opätovného použitia alebo jeho ďalšie použitie nie je známe, </w:t>
            </w:r>
          </w:p>
          <w:p w14:paraId="565A9DF5" w14:textId="77777777" w:rsidR="00B5192E" w:rsidRPr="00066F76" w:rsidRDefault="00B5192E" w:rsidP="00B5192E">
            <w:pPr>
              <w:autoSpaceDE/>
              <w:autoSpaceDN/>
              <w:adjustRightInd/>
              <w:spacing w:before="0" w:after="0"/>
              <w:rPr>
                <w:b/>
                <w:bCs/>
                <w:color w:val="494949"/>
                <w:sz w:val="24"/>
                <w:szCs w:val="24"/>
                <w:lang w:eastAsia="sk-SK"/>
              </w:rPr>
            </w:pPr>
            <w:r w:rsidRPr="00066F76">
              <w:rPr>
                <w:b/>
                <w:bCs/>
                <w:color w:val="494949"/>
                <w:sz w:val="24"/>
                <w:szCs w:val="24"/>
                <w:lang w:eastAsia="sk-SK"/>
              </w:rPr>
              <w:t>2.</w:t>
            </w:r>
          </w:p>
          <w:p w14:paraId="6D6A9964"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 xml:space="preserve">použité elektrozariadenie nie je kompletné – chýbajú základné časti a použité </w:t>
            </w:r>
            <w:r w:rsidRPr="00066F76">
              <w:rPr>
                <w:color w:val="494949"/>
                <w:sz w:val="24"/>
                <w:szCs w:val="24"/>
                <w:lang w:eastAsia="sk-SK"/>
              </w:rPr>
              <w:lastRenderedPageBreak/>
              <w:t xml:space="preserve">elektrozariadenie nemôže vykonávať svoje kľúčové funkcie, </w:t>
            </w:r>
          </w:p>
          <w:p w14:paraId="2D8B85EB" w14:textId="77777777" w:rsidR="00B5192E" w:rsidRPr="00066F76" w:rsidRDefault="00B5192E" w:rsidP="00B5192E">
            <w:pPr>
              <w:autoSpaceDE/>
              <w:autoSpaceDN/>
              <w:adjustRightInd/>
              <w:spacing w:before="0" w:after="0"/>
              <w:rPr>
                <w:b/>
                <w:bCs/>
                <w:color w:val="494949"/>
                <w:sz w:val="24"/>
                <w:szCs w:val="24"/>
                <w:lang w:eastAsia="sk-SK"/>
              </w:rPr>
            </w:pPr>
            <w:r w:rsidRPr="00066F76">
              <w:rPr>
                <w:b/>
                <w:bCs/>
                <w:color w:val="494949"/>
                <w:sz w:val="24"/>
                <w:szCs w:val="24"/>
                <w:lang w:eastAsia="sk-SK"/>
              </w:rPr>
              <w:t>3.</w:t>
            </w:r>
          </w:p>
          <w:p w14:paraId="5C9D541F"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 xml:space="preserve">použité elektrozariadenie vykazuje chybu, ktorá podstatne ovplyvňuje jeho funkčnosť a nespĺňa príslušné testy funkčnosti, </w:t>
            </w:r>
          </w:p>
          <w:p w14:paraId="1AB11B9B" w14:textId="77777777" w:rsidR="00B5192E" w:rsidRPr="00066F76" w:rsidRDefault="00B5192E" w:rsidP="00B5192E">
            <w:pPr>
              <w:autoSpaceDE/>
              <w:autoSpaceDN/>
              <w:adjustRightInd/>
              <w:spacing w:before="0" w:after="0"/>
              <w:rPr>
                <w:b/>
                <w:bCs/>
                <w:color w:val="494949"/>
                <w:sz w:val="24"/>
                <w:szCs w:val="24"/>
                <w:lang w:eastAsia="sk-SK"/>
              </w:rPr>
            </w:pPr>
            <w:r w:rsidRPr="00066F76">
              <w:rPr>
                <w:b/>
                <w:bCs/>
                <w:color w:val="494949"/>
                <w:sz w:val="24"/>
                <w:szCs w:val="24"/>
                <w:lang w:eastAsia="sk-SK"/>
              </w:rPr>
              <w:t>4.</w:t>
            </w:r>
          </w:p>
          <w:p w14:paraId="177CC3D5"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 xml:space="preserve">použité elektrozariadenie vykazuje fyzické poškodenie, ktoré zhoršuje jeho funkčnosť a bezpečnosť, ako je ustanovená v príslušných normách, a použité elektrozariadenie nemožno opraviť za prijateľnú cenu, </w:t>
            </w:r>
          </w:p>
          <w:p w14:paraId="28717089" w14:textId="77777777" w:rsidR="00B5192E" w:rsidRPr="00066F76" w:rsidRDefault="00B5192E" w:rsidP="00B5192E">
            <w:pPr>
              <w:autoSpaceDE/>
              <w:autoSpaceDN/>
              <w:adjustRightInd/>
              <w:spacing w:before="0" w:after="0"/>
              <w:rPr>
                <w:b/>
                <w:bCs/>
                <w:color w:val="494949"/>
                <w:sz w:val="24"/>
                <w:szCs w:val="24"/>
                <w:lang w:eastAsia="sk-SK"/>
              </w:rPr>
            </w:pPr>
            <w:r w:rsidRPr="00066F76">
              <w:rPr>
                <w:b/>
                <w:bCs/>
                <w:color w:val="494949"/>
                <w:sz w:val="24"/>
                <w:szCs w:val="24"/>
                <w:lang w:eastAsia="sk-SK"/>
              </w:rPr>
              <w:t>5.</w:t>
            </w:r>
          </w:p>
          <w:p w14:paraId="22F70D6A"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 xml:space="preserve">ochrana proti poškodeniu pri preprave, nakládke a vykládke je nevhodná, napríklad obal alebo usporiadanie nákladu je nedostatočné, </w:t>
            </w:r>
          </w:p>
          <w:p w14:paraId="7ACA6695" w14:textId="77777777" w:rsidR="00B5192E" w:rsidRPr="00066F76" w:rsidRDefault="00B5192E" w:rsidP="00B5192E">
            <w:pPr>
              <w:autoSpaceDE/>
              <w:autoSpaceDN/>
              <w:adjustRightInd/>
              <w:spacing w:before="0" w:after="0"/>
              <w:rPr>
                <w:b/>
                <w:bCs/>
                <w:color w:val="494949"/>
                <w:sz w:val="24"/>
                <w:szCs w:val="24"/>
                <w:lang w:eastAsia="sk-SK"/>
              </w:rPr>
            </w:pPr>
            <w:r w:rsidRPr="00066F76">
              <w:rPr>
                <w:b/>
                <w:bCs/>
                <w:color w:val="494949"/>
                <w:sz w:val="24"/>
                <w:szCs w:val="24"/>
                <w:lang w:eastAsia="sk-SK"/>
              </w:rPr>
              <w:t>6.</w:t>
            </w:r>
          </w:p>
          <w:p w14:paraId="41CE627B"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 xml:space="preserve">použité elektrozariadenie je obzvlášť opotrebované alebo poškodené a poškodenie jeho vzhľadu znižuje jeho predajnosť, </w:t>
            </w:r>
          </w:p>
          <w:p w14:paraId="25A4E85E" w14:textId="77777777" w:rsidR="00B5192E" w:rsidRPr="00066F76" w:rsidRDefault="00B5192E" w:rsidP="00B5192E">
            <w:pPr>
              <w:autoSpaceDE/>
              <w:autoSpaceDN/>
              <w:adjustRightInd/>
              <w:spacing w:before="0" w:after="0"/>
              <w:rPr>
                <w:b/>
                <w:bCs/>
                <w:color w:val="494949"/>
                <w:sz w:val="24"/>
                <w:szCs w:val="24"/>
                <w:lang w:eastAsia="sk-SK"/>
              </w:rPr>
            </w:pPr>
            <w:r w:rsidRPr="00066F76">
              <w:rPr>
                <w:b/>
                <w:bCs/>
                <w:color w:val="494949"/>
                <w:sz w:val="24"/>
                <w:szCs w:val="24"/>
                <w:lang w:eastAsia="sk-SK"/>
              </w:rPr>
              <w:t>7.</w:t>
            </w:r>
          </w:p>
          <w:p w14:paraId="42733644"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 xml:space="preserve">použité elektrozariadenie obsahuje nebezpečné komponenty, ktoré musia byť zneškodnené podľa európskych alebo vnútroštátnych právnych predpisov alebo je zakázaný ich vývoz alebo použitie v takýchto použitých elektrozariadeniach podľa predpisov Európskej únie alebo vnútroštátnych právnych predpisov, napríklad dielce s obsahom azbestu, PCB, CFC, </w:t>
            </w:r>
          </w:p>
          <w:p w14:paraId="58F5998E" w14:textId="77777777" w:rsidR="00B5192E" w:rsidRPr="00066F76" w:rsidRDefault="00B5192E" w:rsidP="00B5192E">
            <w:pPr>
              <w:autoSpaceDE/>
              <w:autoSpaceDN/>
              <w:adjustRightInd/>
              <w:spacing w:before="0" w:after="0"/>
              <w:rPr>
                <w:b/>
                <w:bCs/>
                <w:color w:val="494949"/>
                <w:sz w:val="24"/>
                <w:szCs w:val="24"/>
                <w:lang w:eastAsia="sk-SK"/>
              </w:rPr>
            </w:pPr>
            <w:r w:rsidRPr="00066F76">
              <w:rPr>
                <w:b/>
                <w:bCs/>
                <w:color w:val="494949"/>
                <w:sz w:val="24"/>
                <w:szCs w:val="24"/>
                <w:lang w:eastAsia="sk-SK"/>
              </w:rPr>
              <w:t>8.</w:t>
            </w:r>
          </w:p>
          <w:p w14:paraId="6110C808"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t>neexistuje bežný trh pre použité elektrozariadenie,</w:t>
            </w:r>
          </w:p>
          <w:p w14:paraId="5BD6C6E0" w14:textId="77777777" w:rsidR="00B5192E" w:rsidRPr="00066F76" w:rsidRDefault="00B5192E" w:rsidP="00B5192E">
            <w:pPr>
              <w:autoSpaceDE/>
              <w:autoSpaceDN/>
              <w:adjustRightInd/>
              <w:spacing w:before="0" w:after="0"/>
              <w:rPr>
                <w:b/>
                <w:bCs/>
                <w:color w:val="494949"/>
                <w:sz w:val="24"/>
                <w:szCs w:val="24"/>
                <w:lang w:eastAsia="sk-SK"/>
              </w:rPr>
            </w:pPr>
            <w:r w:rsidRPr="00066F76">
              <w:rPr>
                <w:b/>
                <w:bCs/>
                <w:color w:val="494949"/>
                <w:sz w:val="24"/>
                <w:szCs w:val="24"/>
                <w:lang w:eastAsia="sk-SK"/>
              </w:rPr>
              <w:t>9.</w:t>
            </w:r>
          </w:p>
          <w:p w14:paraId="599875C3" w14:textId="77777777" w:rsidR="00B5192E" w:rsidRPr="00066F76" w:rsidRDefault="00B5192E" w:rsidP="00B5192E">
            <w:pPr>
              <w:autoSpaceDE/>
              <w:autoSpaceDN/>
              <w:adjustRightInd/>
              <w:spacing w:before="0" w:after="0"/>
              <w:rPr>
                <w:color w:val="494949"/>
                <w:sz w:val="24"/>
                <w:szCs w:val="24"/>
                <w:lang w:eastAsia="sk-SK"/>
              </w:rPr>
            </w:pPr>
            <w:r w:rsidRPr="00066F76">
              <w:rPr>
                <w:color w:val="494949"/>
                <w:sz w:val="24"/>
                <w:szCs w:val="24"/>
                <w:lang w:eastAsia="sk-SK"/>
              </w:rPr>
              <w:lastRenderedPageBreak/>
              <w:t>použité elektrozariadenie je určené na demontáž a na získanie náhradných dielov alebo</w:t>
            </w:r>
          </w:p>
          <w:p w14:paraId="48EA9361" w14:textId="77777777" w:rsidR="00B5192E" w:rsidRPr="00066F76" w:rsidRDefault="00B5192E" w:rsidP="00B5192E">
            <w:pPr>
              <w:autoSpaceDE/>
              <w:autoSpaceDN/>
              <w:adjustRightInd/>
              <w:spacing w:before="0" w:after="0"/>
              <w:rPr>
                <w:b/>
                <w:bCs/>
                <w:color w:val="494949"/>
                <w:sz w:val="24"/>
                <w:szCs w:val="24"/>
                <w:lang w:eastAsia="sk-SK"/>
              </w:rPr>
            </w:pPr>
            <w:r w:rsidRPr="00066F76">
              <w:rPr>
                <w:b/>
                <w:bCs/>
                <w:color w:val="494949"/>
                <w:sz w:val="24"/>
                <w:szCs w:val="24"/>
                <w:lang w:eastAsia="sk-SK"/>
              </w:rPr>
              <w:t>10.</w:t>
            </w:r>
          </w:p>
          <w:p w14:paraId="6A24CC66" w14:textId="77777777" w:rsidR="00B5192E" w:rsidRPr="00066F76" w:rsidRDefault="00B5192E" w:rsidP="00B5192E">
            <w:pPr>
              <w:autoSpaceDE/>
              <w:autoSpaceDN/>
              <w:adjustRightInd/>
              <w:spacing w:before="0"/>
              <w:rPr>
                <w:color w:val="494949"/>
                <w:sz w:val="24"/>
                <w:szCs w:val="24"/>
                <w:lang w:eastAsia="sk-SK"/>
              </w:rPr>
            </w:pPr>
            <w:r w:rsidRPr="00066F76">
              <w:rPr>
                <w:color w:val="494949"/>
                <w:sz w:val="24"/>
                <w:szCs w:val="24"/>
                <w:lang w:eastAsia="sk-SK"/>
              </w:rPr>
              <w:t>cena zaplatená za toto použité elektrozariadenie je výrazne nižšia, než by sa dalo očakávať od plne funkčného použitého elektrozariadenia určeného na opätovné použitie.</w:t>
            </w:r>
          </w:p>
          <w:p w14:paraId="422DA470" w14:textId="3D8B7D76" w:rsidR="00B5192E" w:rsidRPr="00066F76" w:rsidRDefault="00B5192E" w:rsidP="00B5192E">
            <w:pPr>
              <w:autoSpaceDE/>
              <w:autoSpaceDN/>
              <w:adjustRightInd/>
              <w:spacing w:before="0"/>
              <w:rPr>
                <w:color w:val="494949"/>
                <w:sz w:val="24"/>
                <w:szCs w:val="24"/>
                <w:lang w:eastAsia="sk-SK"/>
              </w:rPr>
            </w:pPr>
            <w:r w:rsidRPr="00066F76">
              <w:rPr>
                <w:color w:val="494949"/>
                <w:sz w:val="24"/>
                <w:szCs w:val="24"/>
                <w:lang w:eastAsia="sk-SK"/>
              </w:rPr>
              <w:t xml:space="preserve"> </w:t>
            </w:r>
          </w:p>
          <w:p w14:paraId="256EBBD6" w14:textId="1D6B1C8B" w:rsidR="00E67577" w:rsidRPr="00066F76" w:rsidRDefault="00B5192E" w:rsidP="00B5192E">
            <w:pPr>
              <w:jc w:val="both"/>
              <w:rPr>
                <w:sz w:val="24"/>
                <w:szCs w:val="24"/>
                <w:lang w:eastAsia="sk-SK"/>
              </w:rPr>
            </w:pPr>
            <w:r w:rsidRPr="00066F76">
              <w:rPr>
                <w:color w:val="FF0000"/>
                <w:sz w:val="24"/>
                <w:szCs w:val="24"/>
                <w:lang w:eastAsia="sk-SK"/>
              </w:rPr>
              <w:t>Nie je možné prevziať pre veľký rozsah</w:t>
            </w:r>
          </w:p>
        </w:tc>
        <w:tc>
          <w:tcPr>
            <w:tcW w:w="720" w:type="dxa"/>
            <w:tcBorders>
              <w:top w:val="single" w:sz="4" w:space="0" w:color="auto"/>
              <w:left w:val="single" w:sz="4" w:space="0" w:color="auto"/>
              <w:bottom w:val="single" w:sz="4" w:space="0" w:color="auto"/>
              <w:right w:val="single" w:sz="4" w:space="0" w:color="auto"/>
            </w:tcBorders>
          </w:tcPr>
          <w:p w14:paraId="2428C215"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4AAA6217" w14:textId="77777777" w:rsidR="00E67577" w:rsidRPr="00066F76" w:rsidRDefault="00E67577" w:rsidP="001D7BB1">
            <w:pPr>
              <w:jc w:val="both"/>
              <w:rPr>
                <w:b/>
                <w:bCs/>
                <w:sz w:val="24"/>
                <w:szCs w:val="24"/>
              </w:rPr>
            </w:pPr>
          </w:p>
        </w:tc>
      </w:tr>
      <w:tr w:rsidR="00665EC2" w:rsidRPr="00066F76" w14:paraId="3A8BA572" w14:textId="77777777" w:rsidTr="001D7BB1">
        <w:tc>
          <w:tcPr>
            <w:tcW w:w="899" w:type="dxa"/>
            <w:tcBorders>
              <w:top w:val="single" w:sz="4" w:space="0" w:color="auto"/>
              <w:left w:val="single" w:sz="12" w:space="0" w:color="auto"/>
              <w:bottom w:val="single" w:sz="4" w:space="0" w:color="auto"/>
              <w:right w:val="single" w:sz="4" w:space="0" w:color="auto"/>
            </w:tcBorders>
          </w:tcPr>
          <w:p w14:paraId="75FB4802" w14:textId="77777777" w:rsidR="00E67577" w:rsidRPr="00066F76" w:rsidRDefault="00E67577" w:rsidP="001D7BB1">
            <w:pPr>
              <w:jc w:val="both"/>
              <w:rPr>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14:paraId="44066E43" w14:textId="77777777" w:rsidR="00753797" w:rsidRPr="00066F76" w:rsidRDefault="00753797" w:rsidP="001D7BB1">
            <w:pPr>
              <w:jc w:val="both"/>
              <w:rPr>
                <w:sz w:val="24"/>
                <w:szCs w:val="24"/>
              </w:rPr>
            </w:pPr>
            <w:r w:rsidRPr="00066F76">
              <w:rPr>
                <w:sz w:val="24"/>
                <w:szCs w:val="24"/>
              </w:rPr>
              <w:t xml:space="preserve">PRÍLOHA VIII </w:t>
            </w:r>
          </w:p>
          <w:p w14:paraId="45C0CBCB" w14:textId="77777777" w:rsidR="00753797" w:rsidRPr="00066F76" w:rsidRDefault="00753797" w:rsidP="001D7BB1">
            <w:pPr>
              <w:jc w:val="both"/>
              <w:rPr>
                <w:sz w:val="24"/>
                <w:szCs w:val="24"/>
              </w:rPr>
            </w:pPr>
            <w:r w:rsidRPr="00066F76">
              <w:rPr>
                <w:sz w:val="24"/>
                <w:szCs w:val="24"/>
              </w:rPr>
              <w:t xml:space="preserve">TECHNICKÉ POŽIADAVKY UVEDENÉ V ČLÁNKU 8 ODS. 3 </w:t>
            </w:r>
          </w:p>
          <w:p w14:paraId="10570137" w14:textId="77777777" w:rsidR="00753797" w:rsidRPr="00066F76" w:rsidRDefault="00753797" w:rsidP="001D7BB1">
            <w:pPr>
              <w:jc w:val="both"/>
              <w:rPr>
                <w:sz w:val="24"/>
                <w:szCs w:val="24"/>
              </w:rPr>
            </w:pPr>
            <w:r w:rsidRPr="00066F76">
              <w:rPr>
                <w:sz w:val="24"/>
                <w:szCs w:val="24"/>
              </w:rPr>
              <w:t xml:space="preserve">1. Miesta na skladovanie (vrátane dočasného skladovania) OEEZ pred jeho spracovaním [bez toho, aby boli dotknuté požiadavky smernice Rady 1999/31/ES z 26. apríla 1999 o skládkach odpadov ( 1 )]: </w:t>
            </w:r>
          </w:p>
          <w:p w14:paraId="74D665FB" w14:textId="77777777" w:rsidR="00753797" w:rsidRPr="00066F76" w:rsidRDefault="00753797" w:rsidP="001D7BB1">
            <w:pPr>
              <w:jc w:val="both"/>
              <w:rPr>
                <w:sz w:val="24"/>
                <w:szCs w:val="24"/>
              </w:rPr>
            </w:pPr>
            <w:r w:rsidRPr="00066F76">
              <w:rPr>
                <w:sz w:val="24"/>
                <w:szCs w:val="24"/>
              </w:rPr>
              <w:t xml:space="preserve">— vhodné oblasti s nepriepustným povrchom, ktoré majú k dispozícii zariadenia na zachytávanie unikajúcich kvapalín a podľa potreby odlučovacie zariadenia a odmasťovacie prostriedky, </w:t>
            </w:r>
          </w:p>
          <w:p w14:paraId="60134791" w14:textId="77777777" w:rsidR="00753797" w:rsidRPr="00066F76" w:rsidRDefault="00753797" w:rsidP="001D7BB1">
            <w:pPr>
              <w:jc w:val="both"/>
              <w:rPr>
                <w:sz w:val="24"/>
                <w:szCs w:val="24"/>
              </w:rPr>
            </w:pPr>
            <w:r w:rsidRPr="00066F76">
              <w:rPr>
                <w:sz w:val="24"/>
                <w:szCs w:val="24"/>
              </w:rPr>
              <w:t xml:space="preserve">— vhodné oblasti s krytom odolným proti vplyvom počasia. </w:t>
            </w:r>
          </w:p>
          <w:p w14:paraId="5EAD6967" w14:textId="77777777" w:rsidR="00753797" w:rsidRPr="00066F76" w:rsidRDefault="00753797" w:rsidP="001D7BB1">
            <w:pPr>
              <w:jc w:val="both"/>
              <w:rPr>
                <w:sz w:val="24"/>
                <w:szCs w:val="24"/>
              </w:rPr>
            </w:pPr>
            <w:r w:rsidRPr="00066F76">
              <w:rPr>
                <w:sz w:val="24"/>
                <w:szCs w:val="24"/>
              </w:rPr>
              <w:t xml:space="preserve">2. Miesta na spracovanie OEEZ: </w:t>
            </w:r>
          </w:p>
          <w:p w14:paraId="3DB18B8E" w14:textId="77777777" w:rsidR="00753797" w:rsidRPr="00066F76" w:rsidRDefault="00753797" w:rsidP="001D7BB1">
            <w:pPr>
              <w:jc w:val="both"/>
              <w:rPr>
                <w:sz w:val="24"/>
                <w:szCs w:val="24"/>
              </w:rPr>
            </w:pPr>
            <w:r w:rsidRPr="00066F76">
              <w:rPr>
                <w:sz w:val="24"/>
                <w:szCs w:val="24"/>
              </w:rPr>
              <w:t xml:space="preserve">— váhy na meranie hmotnosti spracovaného odpadu, </w:t>
            </w:r>
          </w:p>
          <w:p w14:paraId="5F439915" w14:textId="77777777" w:rsidR="00753797" w:rsidRPr="00066F76" w:rsidRDefault="00753797" w:rsidP="001D7BB1">
            <w:pPr>
              <w:jc w:val="both"/>
              <w:rPr>
                <w:sz w:val="24"/>
                <w:szCs w:val="24"/>
              </w:rPr>
            </w:pPr>
            <w:r w:rsidRPr="00066F76">
              <w:rPr>
                <w:sz w:val="24"/>
                <w:szCs w:val="24"/>
              </w:rPr>
              <w:t xml:space="preserve">— vhodné oblasti s nepriepustným povrchom a vodotesným krytom, ktoré majú k dispozícii zariadenia na zachytávanie unikajúcich </w:t>
            </w:r>
            <w:r w:rsidRPr="00066F76">
              <w:rPr>
                <w:sz w:val="24"/>
                <w:szCs w:val="24"/>
              </w:rPr>
              <w:lastRenderedPageBreak/>
              <w:t xml:space="preserve">kvapalín a podľa potreby odlučovacie zariadenia a odmasťovacie prostriedky, </w:t>
            </w:r>
          </w:p>
          <w:p w14:paraId="3F5493F2" w14:textId="77777777" w:rsidR="00753797" w:rsidRPr="00066F76" w:rsidRDefault="00753797" w:rsidP="001D7BB1">
            <w:pPr>
              <w:jc w:val="both"/>
              <w:rPr>
                <w:sz w:val="24"/>
                <w:szCs w:val="24"/>
              </w:rPr>
            </w:pPr>
            <w:r w:rsidRPr="00066F76">
              <w:rPr>
                <w:sz w:val="24"/>
                <w:szCs w:val="24"/>
              </w:rPr>
              <w:t xml:space="preserve">— vhodné uskladnenie rozobratých náhradných dielov, </w:t>
            </w:r>
          </w:p>
          <w:p w14:paraId="2ABC722C" w14:textId="77777777" w:rsidR="00753797" w:rsidRPr="00066F76" w:rsidRDefault="00753797" w:rsidP="001D7BB1">
            <w:pPr>
              <w:jc w:val="both"/>
              <w:rPr>
                <w:sz w:val="24"/>
                <w:szCs w:val="24"/>
              </w:rPr>
            </w:pPr>
            <w:r w:rsidRPr="00066F76">
              <w:rPr>
                <w:sz w:val="24"/>
                <w:szCs w:val="24"/>
              </w:rPr>
              <w:t xml:space="preserve">— vhodné nádoby na uskladnenie batérií, kondenzátorov obsahujúcich PCB/PCT a iného nebezpečného odpadu, akým je rádioaktívny odpad, </w:t>
            </w:r>
          </w:p>
          <w:p w14:paraId="1A74D1DC" w14:textId="77777777" w:rsidR="00753797" w:rsidRPr="00066F76" w:rsidRDefault="00753797" w:rsidP="001D7BB1">
            <w:pPr>
              <w:jc w:val="both"/>
              <w:rPr>
                <w:sz w:val="24"/>
                <w:szCs w:val="24"/>
              </w:rPr>
            </w:pPr>
            <w:r w:rsidRPr="00066F76">
              <w:rPr>
                <w:sz w:val="24"/>
                <w:szCs w:val="24"/>
              </w:rPr>
              <w:t>— zariadenia na spracovanie vody v súlade s predpismi na ochranu zdravia a životného prostredia.</w:t>
            </w:r>
          </w:p>
          <w:p w14:paraId="0EA3B087" w14:textId="77777777" w:rsidR="00E67577" w:rsidRPr="00066F76" w:rsidRDefault="00E67577"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38B7E916" w14:textId="77777777" w:rsidR="00E67577" w:rsidRPr="00066F76" w:rsidRDefault="00730000"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0275B3C2" w14:textId="0182DAFC" w:rsidR="00E67577" w:rsidRPr="00066F76" w:rsidRDefault="00D869D2" w:rsidP="001D7BB1">
            <w:pPr>
              <w:jc w:val="both"/>
              <w:rPr>
                <w:sz w:val="24"/>
                <w:szCs w:val="24"/>
                <w:lang w:eastAsia="sk-SK"/>
              </w:rPr>
            </w:pPr>
            <w:r w:rsidRPr="00066F76">
              <w:rPr>
                <w:sz w:val="24"/>
                <w:szCs w:val="24"/>
                <w:lang w:eastAsia="sk-SK"/>
              </w:rPr>
              <w:t>3</w:t>
            </w:r>
          </w:p>
        </w:tc>
        <w:tc>
          <w:tcPr>
            <w:tcW w:w="1260" w:type="dxa"/>
            <w:tcBorders>
              <w:top w:val="single" w:sz="4" w:space="0" w:color="auto"/>
              <w:left w:val="single" w:sz="4" w:space="0" w:color="auto"/>
              <w:bottom w:val="single" w:sz="4" w:space="0" w:color="auto"/>
              <w:right w:val="single" w:sz="4" w:space="0" w:color="auto"/>
            </w:tcBorders>
          </w:tcPr>
          <w:p w14:paraId="55F3A40F" w14:textId="77777777" w:rsidR="00E67577" w:rsidRPr="00066F76" w:rsidRDefault="00D869D2" w:rsidP="001D7BB1">
            <w:pPr>
              <w:jc w:val="both"/>
              <w:rPr>
                <w:sz w:val="24"/>
                <w:szCs w:val="24"/>
              </w:rPr>
            </w:pPr>
            <w:r w:rsidRPr="00066F76">
              <w:rPr>
                <w:sz w:val="24"/>
                <w:szCs w:val="24"/>
              </w:rPr>
              <w:t xml:space="preserve">§ 10 </w:t>
            </w:r>
          </w:p>
          <w:p w14:paraId="7EE9B77A" w14:textId="77777777" w:rsidR="00D869D2" w:rsidRPr="00066F76" w:rsidRDefault="00D869D2" w:rsidP="001D7BB1">
            <w:pPr>
              <w:jc w:val="both"/>
              <w:rPr>
                <w:sz w:val="24"/>
                <w:szCs w:val="24"/>
              </w:rPr>
            </w:pPr>
          </w:p>
          <w:p w14:paraId="6730AFF7" w14:textId="77777777" w:rsidR="00D869D2" w:rsidRPr="00066F76" w:rsidRDefault="00D869D2" w:rsidP="001D7BB1">
            <w:pPr>
              <w:jc w:val="both"/>
              <w:rPr>
                <w:sz w:val="24"/>
                <w:szCs w:val="24"/>
              </w:rPr>
            </w:pPr>
          </w:p>
          <w:p w14:paraId="51DB7F41" w14:textId="77777777" w:rsidR="00D869D2" w:rsidRPr="00066F76" w:rsidRDefault="00D869D2" w:rsidP="001D7BB1">
            <w:pPr>
              <w:jc w:val="both"/>
              <w:rPr>
                <w:sz w:val="24"/>
                <w:szCs w:val="24"/>
              </w:rPr>
            </w:pPr>
          </w:p>
          <w:p w14:paraId="6CADC95C" w14:textId="77777777" w:rsidR="00D869D2" w:rsidRPr="00066F76" w:rsidRDefault="00D869D2" w:rsidP="001D7BB1">
            <w:pPr>
              <w:jc w:val="both"/>
              <w:rPr>
                <w:sz w:val="24"/>
                <w:szCs w:val="24"/>
              </w:rPr>
            </w:pPr>
          </w:p>
          <w:p w14:paraId="6212CC13" w14:textId="77777777" w:rsidR="00D869D2" w:rsidRPr="00066F76" w:rsidRDefault="00D869D2" w:rsidP="001D7BB1">
            <w:pPr>
              <w:jc w:val="both"/>
              <w:rPr>
                <w:sz w:val="24"/>
                <w:szCs w:val="24"/>
              </w:rPr>
            </w:pPr>
          </w:p>
          <w:p w14:paraId="062BE646" w14:textId="77777777" w:rsidR="00D869D2" w:rsidRPr="00066F76" w:rsidRDefault="00D869D2" w:rsidP="001D7BB1">
            <w:pPr>
              <w:jc w:val="both"/>
              <w:rPr>
                <w:sz w:val="24"/>
                <w:szCs w:val="24"/>
              </w:rPr>
            </w:pPr>
          </w:p>
          <w:p w14:paraId="5D2DB816" w14:textId="77777777" w:rsidR="00D869D2" w:rsidRPr="00066F76" w:rsidRDefault="00D869D2" w:rsidP="001D7BB1">
            <w:pPr>
              <w:jc w:val="both"/>
              <w:rPr>
                <w:sz w:val="24"/>
                <w:szCs w:val="24"/>
              </w:rPr>
            </w:pPr>
          </w:p>
          <w:p w14:paraId="3DFC07B9" w14:textId="77777777" w:rsidR="00D869D2" w:rsidRPr="00066F76" w:rsidRDefault="00D869D2" w:rsidP="001D7BB1">
            <w:pPr>
              <w:jc w:val="both"/>
              <w:rPr>
                <w:sz w:val="24"/>
                <w:szCs w:val="24"/>
              </w:rPr>
            </w:pPr>
          </w:p>
          <w:p w14:paraId="08C114FC" w14:textId="77777777" w:rsidR="00D869D2" w:rsidRPr="00066F76" w:rsidRDefault="00D869D2" w:rsidP="001D7BB1">
            <w:pPr>
              <w:jc w:val="both"/>
              <w:rPr>
                <w:sz w:val="24"/>
                <w:szCs w:val="24"/>
              </w:rPr>
            </w:pPr>
          </w:p>
          <w:p w14:paraId="724EB3AD" w14:textId="77777777" w:rsidR="00D869D2" w:rsidRPr="00066F76" w:rsidRDefault="00D869D2" w:rsidP="001D7BB1">
            <w:pPr>
              <w:jc w:val="both"/>
              <w:rPr>
                <w:sz w:val="24"/>
                <w:szCs w:val="24"/>
              </w:rPr>
            </w:pPr>
          </w:p>
          <w:p w14:paraId="504FF386" w14:textId="77777777" w:rsidR="00D869D2" w:rsidRPr="00066F76" w:rsidRDefault="00D869D2" w:rsidP="001D7BB1">
            <w:pPr>
              <w:jc w:val="both"/>
              <w:rPr>
                <w:sz w:val="24"/>
                <w:szCs w:val="24"/>
              </w:rPr>
            </w:pPr>
          </w:p>
          <w:p w14:paraId="263E494D" w14:textId="77777777" w:rsidR="00D869D2" w:rsidRPr="00066F76" w:rsidRDefault="00D869D2" w:rsidP="001D7BB1">
            <w:pPr>
              <w:jc w:val="both"/>
              <w:rPr>
                <w:sz w:val="24"/>
                <w:szCs w:val="24"/>
              </w:rPr>
            </w:pPr>
          </w:p>
          <w:p w14:paraId="3E8EDED9" w14:textId="77777777" w:rsidR="00D869D2" w:rsidRPr="00066F76" w:rsidRDefault="00D869D2" w:rsidP="001D7BB1">
            <w:pPr>
              <w:jc w:val="both"/>
              <w:rPr>
                <w:sz w:val="24"/>
                <w:szCs w:val="24"/>
              </w:rPr>
            </w:pPr>
          </w:p>
          <w:p w14:paraId="0A07F670" w14:textId="77777777" w:rsidR="00D869D2" w:rsidRPr="00066F76" w:rsidRDefault="00D869D2" w:rsidP="001D7BB1">
            <w:pPr>
              <w:jc w:val="both"/>
              <w:rPr>
                <w:sz w:val="24"/>
                <w:szCs w:val="24"/>
              </w:rPr>
            </w:pPr>
          </w:p>
          <w:p w14:paraId="6E85E4BA" w14:textId="77777777" w:rsidR="00D869D2" w:rsidRPr="00066F76" w:rsidRDefault="00D869D2" w:rsidP="001D7BB1">
            <w:pPr>
              <w:jc w:val="both"/>
              <w:rPr>
                <w:sz w:val="24"/>
                <w:szCs w:val="24"/>
              </w:rPr>
            </w:pPr>
          </w:p>
          <w:p w14:paraId="21A49CB2" w14:textId="77777777" w:rsidR="00D869D2" w:rsidRPr="00066F76" w:rsidRDefault="00D869D2" w:rsidP="001D7BB1">
            <w:pPr>
              <w:jc w:val="both"/>
              <w:rPr>
                <w:sz w:val="24"/>
                <w:szCs w:val="24"/>
              </w:rPr>
            </w:pPr>
          </w:p>
          <w:p w14:paraId="431C2C82" w14:textId="77777777" w:rsidR="00D869D2" w:rsidRPr="00066F76" w:rsidRDefault="00D869D2" w:rsidP="001D7BB1">
            <w:pPr>
              <w:jc w:val="both"/>
              <w:rPr>
                <w:sz w:val="24"/>
                <w:szCs w:val="24"/>
              </w:rPr>
            </w:pPr>
          </w:p>
          <w:p w14:paraId="2AE45AE2" w14:textId="77777777" w:rsidR="00D869D2" w:rsidRPr="00066F76" w:rsidRDefault="00D869D2" w:rsidP="001D7BB1">
            <w:pPr>
              <w:jc w:val="both"/>
              <w:rPr>
                <w:sz w:val="24"/>
                <w:szCs w:val="24"/>
              </w:rPr>
            </w:pPr>
          </w:p>
          <w:p w14:paraId="157F59E9" w14:textId="77777777" w:rsidR="00D869D2" w:rsidRPr="00066F76" w:rsidRDefault="00D869D2" w:rsidP="001D7BB1">
            <w:pPr>
              <w:jc w:val="both"/>
              <w:rPr>
                <w:sz w:val="24"/>
                <w:szCs w:val="24"/>
              </w:rPr>
            </w:pPr>
          </w:p>
          <w:p w14:paraId="51A8EFE6" w14:textId="77777777" w:rsidR="00D869D2" w:rsidRPr="00066F76" w:rsidRDefault="00D869D2" w:rsidP="001D7BB1">
            <w:pPr>
              <w:jc w:val="both"/>
              <w:rPr>
                <w:sz w:val="24"/>
                <w:szCs w:val="24"/>
              </w:rPr>
            </w:pPr>
          </w:p>
          <w:p w14:paraId="5908237E" w14:textId="77777777" w:rsidR="00D869D2" w:rsidRPr="00066F76" w:rsidRDefault="00D869D2" w:rsidP="001D7BB1">
            <w:pPr>
              <w:jc w:val="both"/>
              <w:rPr>
                <w:sz w:val="24"/>
                <w:szCs w:val="24"/>
              </w:rPr>
            </w:pPr>
          </w:p>
          <w:p w14:paraId="284689EB" w14:textId="77777777" w:rsidR="00D869D2" w:rsidRPr="00066F76" w:rsidRDefault="00D869D2" w:rsidP="001D7BB1">
            <w:pPr>
              <w:jc w:val="both"/>
              <w:rPr>
                <w:sz w:val="24"/>
                <w:szCs w:val="24"/>
              </w:rPr>
            </w:pPr>
          </w:p>
          <w:p w14:paraId="3525BA7D" w14:textId="77777777" w:rsidR="00D869D2" w:rsidRPr="00066F76" w:rsidRDefault="00D869D2" w:rsidP="001D7BB1">
            <w:pPr>
              <w:jc w:val="both"/>
              <w:rPr>
                <w:sz w:val="24"/>
                <w:szCs w:val="24"/>
              </w:rPr>
            </w:pPr>
          </w:p>
          <w:p w14:paraId="03701725" w14:textId="77777777" w:rsidR="00D869D2" w:rsidRPr="00066F76" w:rsidRDefault="00D869D2" w:rsidP="001D7BB1">
            <w:pPr>
              <w:jc w:val="both"/>
              <w:rPr>
                <w:sz w:val="24"/>
                <w:szCs w:val="24"/>
              </w:rPr>
            </w:pPr>
          </w:p>
          <w:p w14:paraId="7E348FB9" w14:textId="77777777" w:rsidR="00D869D2" w:rsidRPr="00066F76" w:rsidRDefault="00D869D2" w:rsidP="001D7BB1">
            <w:pPr>
              <w:jc w:val="both"/>
              <w:rPr>
                <w:sz w:val="24"/>
                <w:szCs w:val="24"/>
              </w:rPr>
            </w:pPr>
          </w:p>
          <w:p w14:paraId="417AAFA2" w14:textId="77777777" w:rsidR="00D869D2" w:rsidRPr="00066F76" w:rsidRDefault="00D869D2" w:rsidP="001D7BB1">
            <w:pPr>
              <w:jc w:val="both"/>
              <w:rPr>
                <w:sz w:val="24"/>
                <w:szCs w:val="24"/>
              </w:rPr>
            </w:pPr>
          </w:p>
          <w:p w14:paraId="1AB0A468" w14:textId="77777777" w:rsidR="00D869D2" w:rsidRPr="00066F76" w:rsidRDefault="00D869D2" w:rsidP="001D7BB1">
            <w:pPr>
              <w:jc w:val="both"/>
              <w:rPr>
                <w:sz w:val="24"/>
                <w:szCs w:val="24"/>
              </w:rPr>
            </w:pPr>
          </w:p>
          <w:p w14:paraId="059FF95C" w14:textId="77777777" w:rsidR="00D869D2" w:rsidRPr="00066F76" w:rsidRDefault="00D869D2" w:rsidP="001D7BB1">
            <w:pPr>
              <w:jc w:val="both"/>
              <w:rPr>
                <w:sz w:val="24"/>
                <w:szCs w:val="24"/>
              </w:rPr>
            </w:pPr>
          </w:p>
          <w:p w14:paraId="652DEE26" w14:textId="77777777" w:rsidR="00D869D2" w:rsidRPr="00066F76" w:rsidRDefault="00D869D2" w:rsidP="001D7BB1">
            <w:pPr>
              <w:jc w:val="both"/>
              <w:rPr>
                <w:sz w:val="24"/>
                <w:szCs w:val="24"/>
              </w:rPr>
            </w:pPr>
          </w:p>
          <w:p w14:paraId="2E161CB2" w14:textId="77777777" w:rsidR="00D869D2" w:rsidRPr="00066F76" w:rsidRDefault="00D869D2" w:rsidP="001D7BB1">
            <w:pPr>
              <w:jc w:val="both"/>
              <w:rPr>
                <w:sz w:val="24"/>
                <w:szCs w:val="24"/>
              </w:rPr>
            </w:pPr>
          </w:p>
          <w:p w14:paraId="215799EE" w14:textId="77777777" w:rsidR="00D869D2" w:rsidRPr="00066F76" w:rsidRDefault="00D869D2" w:rsidP="001D7BB1">
            <w:pPr>
              <w:jc w:val="both"/>
              <w:rPr>
                <w:sz w:val="24"/>
                <w:szCs w:val="24"/>
              </w:rPr>
            </w:pPr>
          </w:p>
          <w:p w14:paraId="38B8FAF4" w14:textId="77777777" w:rsidR="00D869D2" w:rsidRPr="00066F76" w:rsidRDefault="00D869D2" w:rsidP="001D7BB1">
            <w:pPr>
              <w:jc w:val="both"/>
              <w:rPr>
                <w:sz w:val="24"/>
                <w:szCs w:val="24"/>
              </w:rPr>
            </w:pPr>
          </w:p>
          <w:p w14:paraId="2B804506" w14:textId="77777777" w:rsidR="00D869D2" w:rsidRPr="00066F76" w:rsidRDefault="00D869D2" w:rsidP="001D7BB1">
            <w:pPr>
              <w:jc w:val="both"/>
              <w:rPr>
                <w:sz w:val="24"/>
                <w:szCs w:val="24"/>
              </w:rPr>
            </w:pPr>
          </w:p>
          <w:p w14:paraId="72E4BD9C" w14:textId="77777777" w:rsidR="00D869D2" w:rsidRPr="00066F76" w:rsidRDefault="00D869D2" w:rsidP="001D7BB1">
            <w:pPr>
              <w:jc w:val="both"/>
              <w:rPr>
                <w:sz w:val="24"/>
                <w:szCs w:val="24"/>
              </w:rPr>
            </w:pPr>
          </w:p>
          <w:p w14:paraId="4C4AFFFC" w14:textId="77777777" w:rsidR="00D869D2" w:rsidRPr="00066F76" w:rsidRDefault="00D869D2" w:rsidP="001D7BB1">
            <w:pPr>
              <w:jc w:val="both"/>
              <w:rPr>
                <w:sz w:val="24"/>
                <w:szCs w:val="24"/>
              </w:rPr>
            </w:pPr>
          </w:p>
          <w:p w14:paraId="744B3931" w14:textId="77777777" w:rsidR="00D869D2" w:rsidRPr="00066F76" w:rsidRDefault="00D869D2" w:rsidP="001D7BB1">
            <w:pPr>
              <w:jc w:val="both"/>
              <w:rPr>
                <w:sz w:val="24"/>
                <w:szCs w:val="24"/>
              </w:rPr>
            </w:pPr>
          </w:p>
          <w:p w14:paraId="04DDF40E" w14:textId="77777777" w:rsidR="00D869D2" w:rsidRPr="00066F76" w:rsidRDefault="00D869D2" w:rsidP="001D7BB1">
            <w:pPr>
              <w:jc w:val="both"/>
              <w:rPr>
                <w:sz w:val="24"/>
                <w:szCs w:val="24"/>
              </w:rPr>
            </w:pPr>
          </w:p>
          <w:p w14:paraId="51E87C40" w14:textId="77777777" w:rsidR="00D869D2" w:rsidRPr="00066F76" w:rsidRDefault="00D869D2" w:rsidP="001D7BB1">
            <w:pPr>
              <w:jc w:val="both"/>
              <w:rPr>
                <w:sz w:val="24"/>
                <w:szCs w:val="24"/>
              </w:rPr>
            </w:pPr>
          </w:p>
          <w:p w14:paraId="5EF381CF" w14:textId="77777777" w:rsidR="00D869D2" w:rsidRPr="00066F76" w:rsidRDefault="00D869D2" w:rsidP="001D7BB1">
            <w:pPr>
              <w:jc w:val="both"/>
              <w:rPr>
                <w:sz w:val="24"/>
                <w:szCs w:val="24"/>
              </w:rPr>
            </w:pPr>
          </w:p>
          <w:p w14:paraId="3EC7C4E1" w14:textId="77777777" w:rsidR="00D869D2" w:rsidRPr="00066F76" w:rsidRDefault="00D869D2" w:rsidP="001D7BB1">
            <w:pPr>
              <w:jc w:val="both"/>
              <w:rPr>
                <w:sz w:val="24"/>
                <w:szCs w:val="24"/>
              </w:rPr>
            </w:pPr>
          </w:p>
          <w:p w14:paraId="10D8CE0C" w14:textId="77777777" w:rsidR="00D869D2" w:rsidRPr="00066F76" w:rsidRDefault="00D869D2" w:rsidP="001D7BB1">
            <w:pPr>
              <w:jc w:val="both"/>
              <w:rPr>
                <w:sz w:val="24"/>
                <w:szCs w:val="24"/>
              </w:rPr>
            </w:pPr>
          </w:p>
          <w:p w14:paraId="686561D2" w14:textId="77777777" w:rsidR="00D869D2" w:rsidRPr="00066F76" w:rsidRDefault="00D869D2" w:rsidP="001D7BB1">
            <w:pPr>
              <w:jc w:val="both"/>
              <w:rPr>
                <w:sz w:val="24"/>
                <w:szCs w:val="24"/>
              </w:rPr>
            </w:pPr>
          </w:p>
          <w:p w14:paraId="1466AFBA" w14:textId="77777777" w:rsidR="00D869D2" w:rsidRPr="00066F76" w:rsidRDefault="00D869D2" w:rsidP="001D7BB1">
            <w:pPr>
              <w:jc w:val="both"/>
              <w:rPr>
                <w:sz w:val="24"/>
                <w:szCs w:val="24"/>
              </w:rPr>
            </w:pPr>
          </w:p>
          <w:p w14:paraId="42701E67" w14:textId="77777777" w:rsidR="00D869D2" w:rsidRPr="00066F76" w:rsidRDefault="00D869D2" w:rsidP="001D7BB1">
            <w:pPr>
              <w:jc w:val="both"/>
              <w:rPr>
                <w:sz w:val="24"/>
                <w:szCs w:val="24"/>
              </w:rPr>
            </w:pPr>
          </w:p>
          <w:p w14:paraId="624B3938" w14:textId="77777777" w:rsidR="00D869D2" w:rsidRPr="00066F76" w:rsidRDefault="00D869D2" w:rsidP="001D7BB1">
            <w:pPr>
              <w:jc w:val="both"/>
              <w:rPr>
                <w:sz w:val="24"/>
                <w:szCs w:val="24"/>
              </w:rPr>
            </w:pPr>
          </w:p>
          <w:p w14:paraId="7ADF1772" w14:textId="77777777" w:rsidR="00D869D2" w:rsidRPr="00066F76" w:rsidRDefault="00D869D2" w:rsidP="001D7BB1">
            <w:pPr>
              <w:jc w:val="both"/>
              <w:rPr>
                <w:sz w:val="24"/>
                <w:szCs w:val="24"/>
              </w:rPr>
            </w:pPr>
          </w:p>
          <w:p w14:paraId="5B936527" w14:textId="77777777" w:rsidR="00D869D2" w:rsidRPr="00066F76" w:rsidRDefault="00D869D2" w:rsidP="001D7BB1">
            <w:pPr>
              <w:jc w:val="both"/>
              <w:rPr>
                <w:sz w:val="24"/>
                <w:szCs w:val="24"/>
              </w:rPr>
            </w:pPr>
          </w:p>
          <w:p w14:paraId="409C6302" w14:textId="77777777" w:rsidR="00D869D2" w:rsidRPr="00066F76" w:rsidRDefault="00D869D2" w:rsidP="001D7BB1">
            <w:pPr>
              <w:jc w:val="both"/>
              <w:rPr>
                <w:sz w:val="24"/>
                <w:szCs w:val="24"/>
              </w:rPr>
            </w:pPr>
          </w:p>
          <w:p w14:paraId="4A8F1566" w14:textId="77777777" w:rsidR="00D869D2" w:rsidRPr="00066F76" w:rsidRDefault="00D869D2" w:rsidP="001D7BB1">
            <w:pPr>
              <w:jc w:val="both"/>
              <w:rPr>
                <w:sz w:val="24"/>
                <w:szCs w:val="24"/>
              </w:rPr>
            </w:pPr>
          </w:p>
          <w:p w14:paraId="6E34C371" w14:textId="77777777" w:rsidR="00D869D2" w:rsidRPr="00066F76" w:rsidRDefault="00D869D2" w:rsidP="001D7BB1">
            <w:pPr>
              <w:jc w:val="both"/>
              <w:rPr>
                <w:sz w:val="24"/>
                <w:szCs w:val="24"/>
              </w:rPr>
            </w:pPr>
          </w:p>
          <w:p w14:paraId="793ABAA3" w14:textId="77777777" w:rsidR="00D869D2" w:rsidRPr="00066F76" w:rsidRDefault="00D869D2" w:rsidP="001D7BB1">
            <w:pPr>
              <w:jc w:val="both"/>
              <w:rPr>
                <w:sz w:val="24"/>
                <w:szCs w:val="24"/>
              </w:rPr>
            </w:pPr>
          </w:p>
          <w:p w14:paraId="5D16F154" w14:textId="77777777" w:rsidR="00D869D2" w:rsidRPr="00066F76" w:rsidRDefault="00D869D2" w:rsidP="001D7BB1">
            <w:pPr>
              <w:jc w:val="both"/>
              <w:rPr>
                <w:sz w:val="24"/>
                <w:szCs w:val="24"/>
              </w:rPr>
            </w:pPr>
          </w:p>
          <w:p w14:paraId="543515EE" w14:textId="77777777" w:rsidR="00D869D2" w:rsidRPr="00066F76" w:rsidRDefault="00D869D2" w:rsidP="001D7BB1">
            <w:pPr>
              <w:jc w:val="both"/>
              <w:rPr>
                <w:sz w:val="24"/>
                <w:szCs w:val="24"/>
              </w:rPr>
            </w:pPr>
          </w:p>
          <w:p w14:paraId="13973351" w14:textId="77777777" w:rsidR="00D869D2" w:rsidRPr="00066F76" w:rsidRDefault="00D869D2" w:rsidP="001D7BB1">
            <w:pPr>
              <w:jc w:val="both"/>
              <w:rPr>
                <w:sz w:val="24"/>
                <w:szCs w:val="24"/>
              </w:rPr>
            </w:pPr>
          </w:p>
          <w:p w14:paraId="2A985476" w14:textId="77777777" w:rsidR="00D869D2" w:rsidRPr="00066F76" w:rsidRDefault="00D869D2" w:rsidP="001D7BB1">
            <w:pPr>
              <w:jc w:val="both"/>
              <w:rPr>
                <w:sz w:val="24"/>
                <w:szCs w:val="24"/>
              </w:rPr>
            </w:pPr>
          </w:p>
          <w:p w14:paraId="30ED08E3" w14:textId="77777777" w:rsidR="00D869D2" w:rsidRPr="00066F76" w:rsidRDefault="00D869D2" w:rsidP="001D7BB1">
            <w:pPr>
              <w:jc w:val="both"/>
              <w:rPr>
                <w:sz w:val="24"/>
                <w:szCs w:val="24"/>
              </w:rPr>
            </w:pPr>
          </w:p>
          <w:p w14:paraId="107AB406" w14:textId="77777777" w:rsidR="00D869D2" w:rsidRPr="00066F76" w:rsidRDefault="00D869D2" w:rsidP="001D7BB1">
            <w:pPr>
              <w:jc w:val="both"/>
              <w:rPr>
                <w:sz w:val="24"/>
                <w:szCs w:val="24"/>
              </w:rPr>
            </w:pPr>
          </w:p>
          <w:p w14:paraId="4E590F90" w14:textId="77777777" w:rsidR="00D869D2" w:rsidRPr="00066F76" w:rsidRDefault="00D869D2" w:rsidP="001D7BB1">
            <w:pPr>
              <w:jc w:val="both"/>
              <w:rPr>
                <w:sz w:val="24"/>
                <w:szCs w:val="24"/>
              </w:rPr>
            </w:pPr>
          </w:p>
          <w:p w14:paraId="787DC6E1" w14:textId="69CC5057" w:rsidR="00D869D2" w:rsidRPr="00066F76" w:rsidRDefault="00D869D2" w:rsidP="001D7BB1">
            <w:pPr>
              <w:jc w:val="both"/>
              <w:rPr>
                <w:sz w:val="24"/>
                <w:szCs w:val="24"/>
              </w:rPr>
            </w:pPr>
            <w:r w:rsidRPr="00066F76">
              <w:rPr>
                <w:sz w:val="24"/>
                <w:szCs w:val="24"/>
              </w:rPr>
              <w:t>§ 12</w:t>
            </w:r>
          </w:p>
        </w:tc>
        <w:tc>
          <w:tcPr>
            <w:tcW w:w="4500" w:type="dxa"/>
            <w:tcBorders>
              <w:top w:val="single" w:sz="4" w:space="0" w:color="auto"/>
              <w:left w:val="single" w:sz="4" w:space="0" w:color="auto"/>
              <w:bottom w:val="single" w:sz="4" w:space="0" w:color="auto"/>
              <w:right w:val="single" w:sz="4" w:space="0" w:color="auto"/>
            </w:tcBorders>
          </w:tcPr>
          <w:p w14:paraId="7E720157" w14:textId="77777777" w:rsidR="00D869D2" w:rsidRPr="00066F76" w:rsidRDefault="00D869D2" w:rsidP="00D869D2">
            <w:pPr>
              <w:autoSpaceDE/>
              <w:autoSpaceDN/>
              <w:adjustRightInd/>
              <w:spacing w:after="0"/>
              <w:rPr>
                <w:sz w:val="24"/>
                <w:szCs w:val="24"/>
                <w:lang w:eastAsia="sk-SK"/>
              </w:rPr>
            </w:pPr>
            <w:r w:rsidRPr="00066F76">
              <w:rPr>
                <w:sz w:val="24"/>
                <w:szCs w:val="24"/>
                <w:lang w:eastAsia="sk-SK"/>
              </w:rPr>
              <w:lastRenderedPageBreak/>
              <w:t>§ 10</w:t>
            </w:r>
          </w:p>
          <w:p w14:paraId="76AA5379"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Požiadavky na oddelený zber a zhromažďovanie </w:t>
            </w:r>
            <w:proofErr w:type="spellStart"/>
            <w:r w:rsidRPr="00066F76">
              <w:rPr>
                <w:sz w:val="24"/>
                <w:szCs w:val="24"/>
                <w:lang w:eastAsia="sk-SK"/>
              </w:rPr>
              <w:t>elektroodpadu</w:t>
            </w:r>
            <w:proofErr w:type="spellEnd"/>
          </w:p>
          <w:p w14:paraId="7F51464F"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(1)</w:t>
            </w:r>
          </w:p>
          <w:p w14:paraId="6C03408E"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Oddelený zber </w:t>
            </w:r>
            <w:proofErr w:type="spellStart"/>
            <w:r w:rsidRPr="00066F76">
              <w:rPr>
                <w:sz w:val="24"/>
                <w:szCs w:val="24"/>
                <w:lang w:eastAsia="sk-SK"/>
              </w:rPr>
              <w:t>elektroodpadu</w:t>
            </w:r>
            <w:proofErr w:type="spellEnd"/>
            <w:r w:rsidRPr="00066F76">
              <w:rPr>
                <w:sz w:val="24"/>
                <w:szCs w:val="24"/>
                <w:lang w:eastAsia="sk-SK"/>
              </w:rPr>
              <w:t xml:space="preserve"> a jeho zhromažďovanie sa musí uskutočňovať v členení na tieto zberové skupiny: </w:t>
            </w:r>
          </w:p>
          <w:p w14:paraId="53D06B2A"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a)</w:t>
            </w:r>
          </w:p>
          <w:p w14:paraId="7DAC1387" w14:textId="77777777" w:rsidR="00D869D2" w:rsidRPr="00066F76" w:rsidRDefault="00D869D2" w:rsidP="00D869D2">
            <w:pPr>
              <w:autoSpaceDE/>
              <w:autoSpaceDN/>
              <w:adjustRightInd/>
              <w:spacing w:before="0" w:after="0"/>
              <w:rPr>
                <w:sz w:val="24"/>
                <w:szCs w:val="24"/>
                <w:lang w:eastAsia="sk-SK"/>
              </w:rPr>
            </w:pPr>
            <w:proofErr w:type="spellStart"/>
            <w:r w:rsidRPr="00066F76">
              <w:rPr>
                <w:sz w:val="24"/>
                <w:szCs w:val="24"/>
                <w:lang w:eastAsia="sk-SK"/>
              </w:rPr>
              <w:t>elektroodpad</w:t>
            </w:r>
            <w:proofErr w:type="spellEnd"/>
            <w:r w:rsidRPr="00066F76">
              <w:rPr>
                <w:sz w:val="24"/>
                <w:szCs w:val="24"/>
                <w:lang w:eastAsia="sk-SK"/>
              </w:rPr>
              <w:t xml:space="preserve"> z chladiarenských, mraziarenských a klimatizačných zariadení – kategória 1.1, 1.2, 1.3, 1.4, 1.17, 1.18, 1.19 </w:t>
            </w:r>
            <w:hyperlink r:id="rId8" w:anchor="prilohy.priloha-priloha_c_7_k_vyhlaske_c_373_2015_z_z.oznacenie" w:tooltip="Odkaz na predpis alebo ustanovenie" w:history="1">
              <w:r w:rsidRPr="00066F76">
                <w:rPr>
                  <w:b/>
                  <w:bCs/>
                  <w:sz w:val="24"/>
                  <w:szCs w:val="24"/>
                  <w:u w:val="single"/>
                  <w:lang w:eastAsia="sk-SK"/>
                </w:rPr>
                <w:t>prílohy č. 7</w:t>
              </w:r>
            </w:hyperlink>
            <w:r w:rsidRPr="00066F76">
              <w:rPr>
                <w:sz w:val="24"/>
                <w:szCs w:val="24"/>
                <w:lang w:eastAsia="sk-SK"/>
              </w:rPr>
              <w:t xml:space="preserve"> a kategória 1.1 a 1.2 </w:t>
            </w:r>
            <w:hyperlink r:id="rId9" w:anchor="prilohy.priloha-priloha_c_8_k_vyhlaske_c_373_2015_z_z.oznacenie" w:tooltip="Odkaz na predpis alebo ustanovenie" w:history="1">
              <w:r w:rsidRPr="00066F76">
                <w:rPr>
                  <w:b/>
                  <w:bCs/>
                  <w:sz w:val="24"/>
                  <w:szCs w:val="24"/>
                  <w:u w:val="single"/>
                  <w:lang w:eastAsia="sk-SK"/>
                </w:rPr>
                <w:t>prílohy č. 8</w:t>
              </w:r>
            </w:hyperlink>
            <w:r w:rsidRPr="00066F76">
              <w:rPr>
                <w:sz w:val="24"/>
                <w:szCs w:val="24"/>
                <w:lang w:eastAsia="sk-SK"/>
              </w:rPr>
              <w:t xml:space="preserve">, </w:t>
            </w:r>
          </w:p>
          <w:p w14:paraId="4D762A1D"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b)</w:t>
            </w:r>
          </w:p>
          <w:p w14:paraId="493A6EFB" w14:textId="77777777" w:rsidR="00D869D2" w:rsidRPr="00066F76" w:rsidRDefault="00D869D2" w:rsidP="00D869D2">
            <w:pPr>
              <w:autoSpaceDE/>
              <w:autoSpaceDN/>
              <w:adjustRightInd/>
              <w:spacing w:before="0" w:after="0"/>
              <w:rPr>
                <w:sz w:val="24"/>
                <w:szCs w:val="24"/>
                <w:lang w:eastAsia="sk-SK"/>
              </w:rPr>
            </w:pPr>
            <w:proofErr w:type="spellStart"/>
            <w:r w:rsidRPr="00066F76">
              <w:rPr>
                <w:sz w:val="24"/>
                <w:szCs w:val="24"/>
                <w:lang w:eastAsia="sk-SK"/>
              </w:rPr>
              <w:t>elektroodpad</w:t>
            </w:r>
            <w:proofErr w:type="spellEnd"/>
            <w:r w:rsidRPr="00066F76">
              <w:rPr>
                <w:sz w:val="24"/>
                <w:szCs w:val="24"/>
                <w:lang w:eastAsia="sk-SK"/>
              </w:rPr>
              <w:t xml:space="preserve"> z ostatných veľkých elektrozariadení – kategória 1.5 – 1.16, 1.19 </w:t>
            </w:r>
            <w:hyperlink r:id="rId10" w:anchor="prilohy.priloha-priloha_c_7_k_vyhlaske_c_373_2015_z_z.oznacenie" w:tooltip="Odkaz na predpis alebo ustanovenie" w:history="1">
              <w:r w:rsidRPr="00066F76">
                <w:rPr>
                  <w:b/>
                  <w:bCs/>
                  <w:sz w:val="24"/>
                  <w:szCs w:val="24"/>
                  <w:u w:val="single"/>
                  <w:lang w:eastAsia="sk-SK"/>
                </w:rPr>
                <w:t>prílohy č. 7</w:t>
              </w:r>
            </w:hyperlink>
            <w:r w:rsidRPr="00066F76">
              <w:rPr>
                <w:sz w:val="24"/>
                <w:szCs w:val="24"/>
                <w:lang w:eastAsia="sk-SK"/>
              </w:rPr>
              <w:t xml:space="preserve"> a kategória 1.3, 8.1 – 8.10, 9.1 a 10.1 – 10.5 </w:t>
            </w:r>
            <w:hyperlink r:id="rId11" w:anchor="prilohy.priloha-priloha_c_8_k_vyhlaske_c_373_2015_z_z.oznacenie" w:tooltip="Odkaz na predpis alebo ustanovenie" w:history="1">
              <w:r w:rsidRPr="00066F76">
                <w:rPr>
                  <w:b/>
                  <w:bCs/>
                  <w:sz w:val="24"/>
                  <w:szCs w:val="24"/>
                  <w:u w:val="single"/>
                  <w:lang w:eastAsia="sk-SK"/>
                </w:rPr>
                <w:t>prílohy č. 8</w:t>
              </w:r>
            </w:hyperlink>
            <w:r w:rsidRPr="00066F76">
              <w:rPr>
                <w:sz w:val="24"/>
                <w:szCs w:val="24"/>
                <w:lang w:eastAsia="sk-SK"/>
              </w:rPr>
              <w:t xml:space="preserve">, </w:t>
            </w:r>
          </w:p>
          <w:p w14:paraId="61C061DB"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c)</w:t>
            </w:r>
          </w:p>
          <w:p w14:paraId="2C77041F" w14:textId="77777777" w:rsidR="00D869D2" w:rsidRPr="00066F76" w:rsidRDefault="00D869D2" w:rsidP="00D869D2">
            <w:pPr>
              <w:autoSpaceDE/>
              <w:autoSpaceDN/>
              <w:adjustRightInd/>
              <w:spacing w:before="0" w:after="0"/>
              <w:rPr>
                <w:sz w:val="24"/>
                <w:szCs w:val="24"/>
                <w:lang w:eastAsia="sk-SK"/>
              </w:rPr>
            </w:pPr>
            <w:proofErr w:type="spellStart"/>
            <w:r w:rsidRPr="00066F76">
              <w:rPr>
                <w:sz w:val="24"/>
                <w:szCs w:val="24"/>
                <w:lang w:eastAsia="sk-SK"/>
              </w:rPr>
              <w:t>elektroodpad</w:t>
            </w:r>
            <w:proofErr w:type="spellEnd"/>
            <w:r w:rsidRPr="00066F76">
              <w:rPr>
                <w:sz w:val="24"/>
                <w:szCs w:val="24"/>
                <w:lang w:eastAsia="sk-SK"/>
              </w:rPr>
              <w:t xml:space="preserve"> z ostatných malých elektrozariadení – kategória 2.1 – 2.13.2, 3.1 – 3.4, 3.6 – 3.26, 4.1, 4.3 – 4.9, 6.1 – 6.9, 7.1 </w:t>
            </w:r>
            <w:r w:rsidRPr="00066F76">
              <w:rPr>
                <w:sz w:val="24"/>
                <w:szCs w:val="24"/>
                <w:lang w:eastAsia="sk-SK"/>
              </w:rPr>
              <w:lastRenderedPageBreak/>
              <w:t xml:space="preserve">– 7.7, 8.1 – 8.6.2, 9.1 – 9.4 </w:t>
            </w:r>
            <w:hyperlink r:id="rId12" w:anchor="prilohy.priloha-priloha_c_7_k_vyhlaske_c_373_2015_z_z.oznacenie" w:tooltip="Odkaz na predpis alebo ustanovenie" w:history="1">
              <w:r w:rsidRPr="00066F76">
                <w:rPr>
                  <w:b/>
                  <w:bCs/>
                  <w:sz w:val="24"/>
                  <w:szCs w:val="24"/>
                  <w:u w:val="single"/>
                  <w:lang w:eastAsia="sk-SK"/>
                </w:rPr>
                <w:t>prílohy č. 7</w:t>
              </w:r>
            </w:hyperlink>
            <w:r w:rsidRPr="00066F76">
              <w:rPr>
                <w:sz w:val="24"/>
                <w:szCs w:val="24"/>
                <w:lang w:eastAsia="sk-SK"/>
              </w:rPr>
              <w:t xml:space="preserve">, kategória 3.2 </w:t>
            </w:r>
            <w:hyperlink r:id="rId13" w:anchor="prilohy.priloha-priloha_c_8_k_vyhlaske_c_373_2015_z_z.oznacenie" w:tooltip="Odkaz na predpis alebo ustanovenie" w:history="1">
              <w:r w:rsidRPr="00066F76">
                <w:rPr>
                  <w:b/>
                  <w:bCs/>
                  <w:sz w:val="24"/>
                  <w:szCs w:val="24"/>
                  <w:u w:val="single"/>
                  <w:lang w:eastAsia="sk-SK"/>
                </w:rPr>
                <w:t>prílohy č. 8</w:t>
              </w:r>
            </w:hyperlink>
            <w:r w:rsidRPr="00066F76">
              <w:rPr>
                <w:sz w:val="24"/>
                <w:szCs w:val="24"/>
                <w:lang w:eastAsia="sk-SK"/>
              </w:rPr>
              <w:t xml:space="preserve">, </w:t>
            </w:r>
          </w:p>
          <w:p w14:paraId="6CE5F2E0"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d)</w:t>
            </w:r>
          </w:p>
          <w:p w14:paraId="4CA35E81" w14:textId="77777777" w:rsidR="00D869D2" w:rsidRPr="00066F76" w:rsidRDefault="00D869D2" w:rsidP="00D869D2">
            <w:pPr>
              <w:autoSpaceDE/>
              <w:autoSpaceDN/>
              <w:adjustRightInd/>
              <w:spacing w:before="0" w:after="0"/>
              <w:rPr>
                <w:sz w:val="24"/>
                <w:szCs w:val="24"/>
                <w:lang w:eastAsia="sk-SK"/>
              </w:rPr>
            </w:pPr>
            <w:proofErr w:type="spellStart"/>
            <w:r w:rsidRPr="00066F76">
              <w:rPr>
                <w:sz w:val="24"/>
                <w:szCs w:val="24"/>
                <w:lang w:eastAsia="sk-SK"/>
              </w:rPr>
              <w:t>elektroodpad</w:t>
            </w:r>
            <w:proofErr w:type="spellEnd"/>
            <w:r w:rsidRPr="00066F76">
              <w:rPr>
                <w:sz w:val="24"/>
                <w:szCs w:val="24"/>
                <w:lang w:eastAsia="sk-SK"/>
              </w:rPr>
              <w:t xml:space="preserve"> zo zobrazovacích zariadení s obsahom CRT, LED alebo LCD - kategória 3.5, 4.2 </w:t>
            </w:r>
            <w:hyperlink r:id="rId14" w:anchor="prilohy.priloha-priloha_c_7_k_vyhlaske_c_373_2015_z_z.oznacenie" w:tooltip="Odkaz na predpis alebo ustanovenie" w:history="1">
              <w:r w:rsidRPr="00066F76">
                <w:rPr>
                  <w:b/>
                  <w:bCs/>
                  <w:sz w:val="24"/>
                  <w:szCs w:val="24"/>
                  <w:u w:val="single"/>
                  <w:lang w:eastAsia="sk-SK"/>
                </w:rPr>
                <w:t>prílohy č. 7</w:t>
              </w:r>
            </w:hyperlink>
            <w:r w:rsidRPr="00066F76">
              <w:rPr>
                <w:sz w:val="24"/>
                <w:szCs w:val="24"/>
                <w:lang w:eastAsia="sk-SK"/>
              </w:rPr>
              <w:t xml:space="preserve">, kategória 3.1 </w:t>
            </w:r>
            <w:hyperlink r:id="rId15" w:anchor="prilohy.priloha-priloha_c_8_k_vyhlaske_c_373_2015_z_z.oznacenie" w:tooltip="Odkaz na predpis alebo ustanovenie" w:history="1">
              <w:r w:rsidRPr="00066F76">
                <w:rPr>
                  <w:b/>
                  <w:bCs/>
                  <w:sz w:val="24"/>
                  <w:szCs w:val="24"/>
                  <w:u w:val="single"/>
                  <w:lang w:eastAsia="sk-SK"/>
                </w:rPr>
                <w:t>prílohy č. 8</w:t>
              </w:r>
            </w:hyperlink>
            <w:r w:rsidRPr="00066F76">
              <w:rPr>
                <w:sz w:val="24"/>
                <w:szCs w:val="24"/>
                <w:lang w:eastAsia="sk-SK"/>
              </w:rPr>
              <w:t xml:space="preserve">, </w:t>
            </w:r>
          </w:p>
          <w:p w14:paraId="326D60B1"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e)</w:t>
            </w:r>
          </w:p>
          <w:p w14:paraId="29233A5F" w14:textId="77777777" w:rsidR="00D869D2" w:rsidRPr="00066F76" w:rsidRDefault="00D869D2" w:rsidP="00D869D2">
            <w:pPr>
              <w:autoSpaceDE/>
              <w:autoSpaceDN/>
              <w:adjustRightInd/>
              <w:spacing w:before="0" w:after="0"/>
              <w:rPr>
                <w:sz w:val="24"/>
                <w:szCs w:val="24"/>
                <w:lang w:eastAsia="sk-SK"/>
              </w:rPr>
            </w:pPr>
            <w:proofErr w:type="spellStart"/>
            <w:r w:rsidRPr="00066F76">
              <w:rPr>
                <w:sz w:val="24"/>
                <w:szCs w:val="24"/>
                <w:lang w:eastAsia="sk-SK"/>
              </w:rPr>
              <w:t>elektroodpad</w:t>
            </w:r>
            <w:proofErr w:type="spellEnd"/>
            <w:r w:rsidRPr="00066F76">
              <w:rPr>
                <w:sz w:val="24"/>
                <w:szCs w:val="24"/>
                <w:lang w:eastAsia="sk-SK"/>
              </w:rPr>
              <w:t xml:space="preserve"> z osvetľovacích zariadení – kategória 5.1 – 5.3 </w:t>
            </w:r>
            <w:hyperlink r:id="rId16" w:anchor="prilohy.priloha-priloha_c_7_k_vyhlaske_c_373_2015_z_z.oznacenie" w:tooltip="Odkaz na predpis alebo ustanovenie" w:history="1">
              <w:r w:rsidRPr="00066F76">
                <w:rPr>
                  <w:b/>
                  <w:bCs/>
                  <w:sz w:val="24"/>
                  <w:szCs w:val="24"/>
                  <w:u w:val="single"/>
                  <w:lang w:eastAsia="sk-SK"/>
                </w:rPr>
                <w:t>prílohy č. 7</w:t>
              </w:r>
            </w:hyperlink>
            <w:r w:rsidRPr="00066F76">
              <w:rPr>
                <w:sz w:val="24"/>
                <w:szCs w:val="24"/>
                <w:lang w:eastAsia="sk-SK"/>
              </w:rPr>
              <w:t xml:space="preserve">, </w:t>
            </w:r>
          </w:p>
          <w:p w14:paraId="478320B5"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f)</w:t>
            </w:r>
          </w:p>
          <w:p w14:paraId="0C8AA390" w14:textId="77777777" w:rsidR="00D869D2" w:rsidRPr="00066F76" w:rsidRDefault="00D869D2" w:rsidP="00D869D2">
            <w:pPr>
              <w:autoSpaceDE/>
              <w:autoSpaceDN/>
              <w:adjustRightInd/>
              <w:spacing w:before="0" w:after="0"/>
              <w:rPr>
                <w:sz w:val="24"/>
                <w:szCs w:val="24"/>
                <w:lang w:eastAsia="sk-SK"/>
              </w:rPr>
            </w:pPr>
            <w:proofErr w:type="spellStart"/>
            <w:r w:rsidRPr="00066F76">
              <w:rPr>
                <w:sz w:val="24"/>
                <w:szCs w:val="24"/>
                <w:lang w:eastAsia="sk-SK"/>
              </w:rPr>
              <w:t>elektroodpad</w:t>
            </w:r>
            <w:proofErr w:type="spellEnd"/>
            <w:r w:rsidRPr="00066F76">
              <w:rPr>
                <w:sz w:val="24"/>
                <w:szCs w:val="24"/>
                <w:lang w:eastAsia="sk-SK"/>
              </w:rPr>
              <w:t xml:space="preserve"> z </w:t>
            </w:r>
            <w:proofErr w:type="spellStart"/>
            <w:r w:rsidRPr="00066F76">
              <w:rPr>
                <w:sz w:val="24"/>
                <w:szCs w:val="24"/>
                <w:lang w:eastAsia="sk-SK"/>
              </w:rPr>
              <w:t>fotovoltaických</w:t>
            </w:r>
            <w:proofErr w:type="spellEnd"/>
            <w:r w:rsidRPr="00066F76">
              <w:rPr>
                <w:sz w:val="24"/>
                <w:szCs w:val="24"/>
                <w:lang w:eastAsia="sk-SK"/>
              </w:rPr>
              <w:t xml:space="preserve"> panelov – kategória 4.1 </w:t>
            </w:r>
            <w:hyperlink r:id="rId17" w:anchor="prilohy.priloha-priloha_c_8_k_vyhlaske_c_373_2015_z_z.oznacenie" w:tooltip="Odkaz na predpis alebo ustanovenie" w:history="1">
              <w:r w:rsidRPr="00066F76">
                <w:rPr>
                  <w:b/>
                  <w:bCs/>
                  <w:sz w:val="24"/>
                  <w:szCs w:val="24"/>
                  <w:u w:val="single"/>
                  <w:lang w:eastAsia="sk-SK"/>
                </w:rPr>
                <w:t>prílohy č. 8</w:t>
              </w:r>
            </w:hyperlink>
            <w:r w:rsidRPr="00066F76">
              <w:rPr>
                <w:sz w:val="24"/>
                <w:szCs w:val="24"/>
                <w:lang w:eastAsia="sk-SK"/>
              </w:rPr>
              <w:t xml:space="preserve">. </w:t>
            </w:r>
          </w:p>
          <w:p w14:paraId="3DB17CB1"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(2)</w:t>
            </w:r>
          </w:p>
          <w:p w14:paraId="5D0960AD"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Miesto určené na zhromažďovanie </w:t>
            </w:r>
            <w:proofErr w:type="spellStart"/>
            <w:r w:rsidRPr="00066F76">
              <w:rPr>
                <w:sz w:val="24"/>
                <w:szCs w:val="24"/>
                <w:lang w:eastAsia="sk-SK"/>
              </w:rPr>
              <w:t>elektroodpadu</w:t>
            </w:r>
            <w:proofErr w:type="spellEnd"/>
            <w:r w:rsidRPr="00066F76">
              <w:rPr>
                <w:sz w:val="24"/>
                <w:szCs w:val="24"/>
                <w:lang w:eastAsia="sk-SK"/>
              </w:rPr>
              <w:t xml:space="preserve"> musí byť</w:t>
            </w:r>
          </w:p>
          <w:p w14:paraId="4BCEA689"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a)</w:t>
            </w:r>
          </w:p>
          <w:p w14:paraId="51D7BFDE"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oplotené a zabezpečené proti prístupu neoprávnených osôb a poškodeniu alebo odcudzeniu zhromažďovaných </w:t>
            </w:r>
            <w:proofErr w:type="spellStart"/>
            <w:r w:rsidRPr="00066F76">
              <w:rPr>
                <w:sz w:val="24"/>
                <w:szCs w:val="24"/>
                <w:lang w:eastAsia="sk-SK"/>
              </w:rPr>
              <w:t>elektroodpadov</w:t>
            </w:r>
            <w:proofErr w:type="spellEnd"/>
            <w:r w:rsidRPr="00066F76">
              <w:rPr>
                <w:sz w:val="24"/>
                <w:szCs w:val="24"/>
                <w:lang w:eastAsia="sk-SK"/>
              </w:rPr>
              <w:t xml:space="preserve">, </w:t>
            </w:r>
          </w:p>
          <w:p w14:paraId="5CE88947"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b)</w:t>
            </w:r>
          </w:p>
          <w:p w14:paraId="5FE75CA1"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umiestnené na vhodnom mieste s nepriepustnou podlahou,</w:t>
            </w:r>
          </w:p>
          <w:p w14:paraId="49D985A6"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c)</w:t>
            </w:r>
          </w:p>
          <w:p w14:paraId="38E90021"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umiestnené mimo inundačných území a ochranných pásiem vodárenských zdrojov,</w:t>
            </w:r>
          </w:p>
          <w:p w14:paraId="5DB6CF1F"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d)</w:t>
            </w:r>
          </w:p>
          <w:p w14:paraId="4934CFFF"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vybavené váhou na váženie </w:t>
            </w:r>
            <w:proofErr w:type="spellStart"/>
            <w:r w:rsidRPr="00066F76">
              <w:rPr>
                <w:sz w:val="24"/>
                <w:szCs w:val="24"/>
                <w:lang w:eastAsia="sk-SK"/>
              </w:rPr>
              <w:t>elektroodpadov</w:t>
            </w:r>
            <w:proofErr w:type="spellEnd"/>
            <w:r w:rsidRPr="00066F76">
              <w:rPr>
                <w:sz w:val="24"/>
                <w:szCs w:val="24"/>
                <w:lang w:eastAsia="sk-SK"/>
              </w:rPr>
              <w:t xml:space="preserve"> na príjme do zariadenia a výstupe zo zariadenia, zariadeniami na zachytávanie znečisťujúcich látok a zariadeniami na zachytávanie unikajúcich kvapalín a odmasťovacími prostriedkami, </w:t>
            </w:r>
          </w:p>
          <w:p w14:paraId="0A1C4D85"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e)</w:t>
            </w:r>
          </w:p>
          <w:p w14:paraId="7AD69FA9"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lastRenderedPageBreak/>
              <w:t xml:space="preserve">zabezpečené proti vplyvu atmosférických zrážok na zhromažďované </w:t>
            </w:r>
            <w:proofErr w:type="spellStart"/>
            <w:r w:rsidRPr="00066F76">
              <w:rPr>
                <w:sz w:val="24"/>
                <w:szCs w:val="24"/>
                <w:lang w:eastAsia="sk-SK"/>
              </w:rPr>
              <w:t>elektroodpady</w:t>
            </w:r>
            <w:proofErr w:type="spellEnd"/>
            <w:r w:rsidRPr="00066F76">
              <w:rPr>
                <w:sz w:val="24"/>
                <w:szCs w:val="24"/>
                <w:lang w:eastAsia="sk-SK"/>
              </w:rPr>
              <w:t xml:space="preserve">, a to vo forme špeciálneho kontajnera alebo formou jeho umiestnenia v zastrešenej budove v závislosti od povahy a veľkosti skladovaných </w:t>
            </w:r>
            <w:proofErr w:type="spellStart"/>
            <w:r w:rsidRPr="00066F76">
              <w:rPr>
                <w:sz w:val="24"/>
                <w:szCs w:val="24"/>
                <w:lang w:eastAsia="sk-SK"/>
              </w:rPr>
              <w:t>elektroodpadov</w:t>
            </w:r>
            <w:proofErr w:type="spellEnd"/>
            <w:r w:rsidRPr="00066F76">
              <w:rPr>
                <w:sz w:val="24"/>
                <w:szCs w:val="24"/>
                <w:lang w:eastAsia="sk-SK"/>
              </w:rPr>
              <w:t xml:space="preserve">, </w:t>
            </w:r>
          </w:p>
          <w:p w14:paraId="16B80704"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f)</w:t>
            </w:r>
          </w:p>
          <w:p w14:paraId="2CF1D83B"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ak ide o použitie veľkoobjemových zberných kontajnerov spĺňajúcich podmienky ochrany </w:t>
            </w:r>
            <w:proofErr w:type="spellStart"/>
            <w:r w:rsidRPr="00066F76">
              <w:rPr>
                <w:sz w:val="24"/>
                <w:szCs w:val="24"/>
                <w:lang w:eastAsia="sk-SK"/>
              </w:rPr>
              <w:t>elektroodpadu</w:t>
            </w:r>
            <w:proofErr w:type="spellEnd"/>
            <w:r w:rsidRPr="00066F76">
              <w:rPr>
                <w:sz w:val="24"/>
                <w:szCs w:val="24"/>
                <w:lang w:eastAsia="sk-SK"/>
              </w:rPr>
              <w:t xml:space="preserve"> uvedených v písmenách a) až c), musia byť certifikované príslušným certifikačným úradom, </w:t>
            </w:r>
          </w:p>
          <w:p w14:paraId="5501169D"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g)</w:t>
            </w:r>
          </w:p>
          <w:p w14:paraId="25CD744E" w14:textId="77777777" w:rsidR="00D869D2" w:rsidRPr="00066F76" w:rsidRDefault="00D869D2" w:rsidP="00D869D2">
            <w:pPr>
              <w:autoSpaceDE/>
              <w:autoSpaceDN/>
              <w:adjustRightInd/>
              <w:spacing w:before="0"/>
              <w:rPr>
                <w:sz w:val="24"/>
                <w:szCs w:val="24"/>
                <w:lang w:eastAsia="sk-SK"/>
              </w:rPr>
            </w:pPr>
            <w:r w:rsidRPr="00066F76">
              <w:rPr>
                <w:sz w:val="24"/>
                <w:szCs w:val="24"/>
                <w:lang w:eastAsia="sk-SK"/>
              </w:rPr>
              <w:t xml:space="preserve">zabezpečujúce ochranu zhromažďovaných </w:t>
            </w:r>
            <w:proofErr w:type="spellStart"/>
            <w:r w:rsidRPr="00066F76">
              <w:rPr>
                <w:sz w:val="24"/>
                <w:szCs w:val="24"/>
                <w:lang w:eastAsia="sk-SK"/>
              </w:rPr>
              <w:t>fotovoltaických</w:t>
            </w:r>
            <w:proofErr w:type="spellEnd"/>
            <w:r w:rsidRPr="00066F76">
              <w:rPr>
                <w:sz w:val="24"/>
                <w:szCs w:val="24"/>
                <w:lang w:eastAsia="sk-SK"/>
              </w:rPr>
              <w:t xml:space="preserve"> panelov pred ich poškodením alebo vystavením priamemu slnečnému svetlu. </w:t>
            </w:r>
          </w:p>
          <w:p w14:paraId="5E330E0B" w14:textId="77777777" w:rsidR="00E67577" w:rsidRPr="00066F76" w:rsidRDefault="00E67577" w:rsidP="001D7BB1">
            <w:pPr>
              <w:jc w:val="both"/>
              <w:rPr>
                <w:sz w:val="24"/>
                <w:szCs w:val="24"/>
                <w:lang w:eastAsia="sk-SK"/>
              </w:rPr>
            </w:pPr>
          </w:p>
          <w:p w14:paraId="65828887" w14:textId="77777777" w:rsidR="00D869D2" w:rsidRPr="00066F76" w:rsidRDefault="00D869D2" w:rsidP="00D869D2">
            <w:pPr>
              <w:autoSpaceDE/>
              <w:autoSpaceDN/>
              <w:adjustRightInd/>
              <w:spacing w:after="0"/>
              <w:rPr>
                <w:sz w:val="24"/>
                <w:szCs w:val="24"/>
                <w:lang w:eastAsia="sk-SK"/>
              </w:rPr>
            </w:pPr>
            <w:r w:rsidRPr="00066F76">
              <w:rPr>
                <w:sz w:val="24"/>
                <w:szCs w:val="24"/>
                <w:lang w:eastAsia="sk-SK"/>
              </w:rPr>
              <w:t>§ 12</w:t>
            </w:r>
          </w:p>
          <w:p w14:paraId="5BBC8C04"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Technické požiadavky na spracovanie </w:t>
            </w:r>
            <w:proofErr w:type="spellStart"/>
            <w:r w:rsidRPr="00066F76">
              <w:rPr>
                <w:sz w:val="24"/>
                <w:szCs w:val="24"/>
                <w:lang w:eastAsia="sk-SK"/>
              </w:rPr>
              <w:t>elektroodpadov</w:t>
            </w:r>
            <w:proofErr w:type="spellEnd"/>
            <w:r w:rsidRPr="00066F76">
              <w:rPr>
                <w:sz w:val="24"/>
                <w:szCs w:val="24"/>
                <w:lang w:eastAsia="sk-SK"/>
              </w:rPr>
              <w:t xml:space="preserve"> [k </w:t>
            </w:r>
            <w:hyperlink r:id="rId18" w:anchor="paragraf-105.odsek-3.pismeno-k" w:tooltip="Odkaz na predpis alebo ustanovenie" w:history="1">
              <w:r w:rsidRPr="00066F76">
                <w:rPr>
                  <w:b/>
                  <w:bCs/>
                  <w:sz w:val="24"/>
                  <w:szCs w:val="24"/>
                  <w:u w:val="single"/>
                  <w:lang w:eastAsia="sk-SK"/>
                </w:rPr>
                <w:t>§ 105 ods. 3 písm. k)</w:t>
              </w:r>
            </w:hyperlink>
            <w:r w:rsidRPr="00066F76">
              <w:rPr>
                <w:sz w:val="24"/>
                <w:szCs w:val="24"/>
                <w:lang w:eastAsia="sk-SK"/>
              </w:rPr>
              <w:t xml:space="preserve"> zákona] </w:t>
            </w:r>
          </w:p>
          <w:p w14:paraId="6B5461A6"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(1)</w:t>
            </w:r>
          </w:p>
          <w:p w14:paraId="1F33023C"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Zariadenie na spracovanie </w:t>
            </w:r>
            <w:proofErr w:type="spellStart"/>
            <w:r w:rsidRPr="00066F76">
              <w:rPr>
                <w:sz w:val="24"/>
                <w:szCs w:val="24"/>
                <w:lang w:eastAsia="sk-SK"/>
              </w:rPr>
              <w:t>elektroodpadu</w:t>
            </w:r>
            <w:proofErr w:type="spellEnd"/>
            <w:r w:rsidRPr="00066F76">
              <w:rPr>
                <w:sz w:val="24"/>
                <w:szCs w:val="24"/>
                <w:lang w:eastAsia="sk-SK"/>
              </w:rPr>
              <w:t xml:space="preserve"> musí spĺňať tieto požiadavky:</w:t>
            </w:r>
          </w:p>
          <w:p w14:paraId="02E9850D"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a)</w:t>
            </w:r>
          </w:p>
          <w:p w14:paraId="53A2019D"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priestory pre spracovanie a skladovanie </w:t>
            </w:r>
            <w:proofErr w:type="spellStart"/>
            <w:r w:rsidRPr="00066F76">
              <w:rPr>
                <w:sz w:val="24"/>
                <w:szCs w:val="24"/>
                <w:lang w:eastAsia="sk-SK"/>
              </w:rPr>
              <w:t>elektroodpadov</w:t>
            </w:r>
            <w:proofErr w:type="spellEnd"/>
            <w:r w:rsidRPr="00066F76">
              <w:rPr>
                <w:sz w:val="24"/>
                <w:szCs w:val="24"/>
                <w:lang w:eastAsia="sk-SK"/>
              </w:rPr>
              <w:t xml:space="preserve"> musia byť zabezpečené tak, aby sa zabránilo prístupu neoprávnených osôb a poškodeniu alebo odcudzeniu </w:t>
            </w:r>
            <w:proofErr w:type="spellStart"/>
            <w:r w:rsidRPr="00066F76">
              <w:rPr>
                <w:sz w:val="24"/>
                <w:szCs w:val="24"/>
                <w:lang w:eastAsia="sk-SK"/>
              </w:rPr>
              <w:t>elektroodpadov</w:t>
            </w:r>
            <w:proofErr w:type="spellEnd"/>
            <w:r w:rsidRPr="00066F76">
              <w:rPr>
                <w:sz w:val="24"/>
                <w:szCs w:val="24"/>
                <w:lang w:eastAsia="sk-SK"/>
              </w:rPr>
              <w:t xml:space="preserve">, odobraných komponentov a výstupných frakcií, </w:t>
            </w:r>
          </w:p>
          <w:p w14:paraId="0924BF3B"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b)</w:t>
            </w:r>
          </w:p>
          <w:p w14:paraId="61C8E0B8"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lastRenderedPageBreak/>
              <w:t xml:space="preserve">skladovanie </w:t>
            </w:r>
            <w:proofErr w:type="spellStart"/>
            <w:r w:rsidRPr="00066F76">
              <w:rPr>
                <w:sz w:val="24"/>
                <w:szCs w:val="24"/>
                <w:lang w:eastAsia="sk-SK"/>
              </w:rPr>
              <w:t>elektroodpadov</w:t>
            </w:r>
            <w:proofErr w:type="spellEnd"/>
            <w:r w:rsidRPr="00066F76">
              <w:rPr>
                <w:sz w:val="24"/>
                <w:szCs w:val="24"/>
                <w:lang w:eastAsia="sk-SK"/>
              </w:rPr>
              <w:t xml:space="preserve"> pred ich spracovaním sa musí vykonávať v samostatných priestoroch, v ktorých je zabezpečené oddelené skladovanie </w:t>
            </w:r>
            <w:proofErr w:type="spellStart"/>
            <w:r w:rsidRPr="00066F76">
              <w:rPr>
                <w:sz w:val="24"/>
                <w:szCs w:val="24"/>
                <w:lang w:eastAsia="sk-SK"/>
              </w:rPr>
              <w:t>elektroodpadov</w:t>
            </w:r>
            <w:proofErr w:type="spellEnd"/>
            <w:r w:rsidRPr="00066F76">
              <w:rPr>
                <w:sz w:val="24"/>
                <w:szCs w:val="24"/>
                <w:lang w:eastAsia="sk-SK"/>
              </w:rPr>
              <w:t xml:space="preserve"> v členení na tieto skupiny: </w:t>
            </w:r>
          </w:p>
          <w:p w14:paraId="7261EC13"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1.</w:t>
            </w:r>
          </w:p>
          <w:p w14:paraId="31AA910F" w14:textId="77777777" w:rsidR="00D869D2" w:rsidRPr="00066F76" w:rsidRDefault="00D869D2" w:rsidP="00D869D2">
            <w:pPr>
              <w:autoSpaceDE/>
              <w:autoSpaceDN/>
              <w:adjustRightInd/>
              <w:spacing w:before="0" w:after="0"/>
              <w:rPr>
                <w:sz w:val="24"/>
                <w:szCs w:val="24"/>
                <w:lang w:eastAsia="sk-SK"/>
              </w:rPr>
            </w:pPr>
            <w:proofErr w:type="spellStart"/>
            <w:r w:rsidRPr="00066F76">
              <w:rPr>
                <w:sz w:val="24"/>
                <w:szCs w:val="24"/>
                <w:lang w:eastAsia="sk-SK"/>
              </w:rPr>
              <w:t>elektroodpad</w:t>
            </w:r>
            <w:proofErr w:type="spellEnd"/>
            <w:r w:rsidRPr="00066F76">
              <w:rPr>
                <w:sz w:val="24"/>
                <w:szCs w:val="24"/>
                <w:lang w:eastAsia="sk-SK"/>
              </w:rPr>
              <w:t xml:space="preserve"> z chladiarenských, mraziarenských a klimatizačných zariadení – kategória 1.1, 1.2, 1.3, 1.4, 1.17, 1.18, 1.19 </w:t>
            </w:r>
            <w:hyperlink r:id="rId19" w:anchor="prilohy.priloha-priloha_c_7_k_vyhlaske_c_373_2015_z_z.oznacenie" w:tooltip="Odkaz na predpis alebo ustanovenie" w:history="1">
              <w:r w:rsidRPr="00066F76">
                <w:rPr>
                  <w:b/>
                  <w:bCs/>
                  <w:sz w:val="24"/>
                  <w:szCs w:val="24"/>
                  <w:u w:val="single"/>
                  <w:lang w:eastAsia="sk-SK"/>
                </w:rPr>
                <w:t>prílohy č. 7</w:t>
              </w:r>
            </w:hyperlink>
            <w:r w:rsidRPr="00066F76">
              <w:rPr>
                <w:sz w:val="24"/>
                <w:szCs w:val="24"/>
                <w:lang w:eastAsia="sk-SK"/>
              </w:rPr>
              <w:t xml:space="preserve"> a kategória 1.1 a 1.2 </w:t>
            </w:r>
            <w:hyperlink r:id="rId20" w:anchor="prilohy.priloha-priloha_c_8_k_vyhlaske_c_373_2015_z_z.oznacenie" w:tooltip="Odkaz na predpis alebo ustanovenie" w:history="1">
              <w:r w:rsidRPr="00066F76">
                <w:rPr>
                  <w:b/>
                  <w:bCs/>
                  <w:sz w:val="24"/>
                  <w:szCs w:val="24"/>
                  <w:u w:val="single"/>
                  <w:lang w:eastAsia="sk-SK"/>
                </w:rPr>
                <w:t>prílohy č. 8</w:t>
              </w:r>
            </w:hyperlink>
            <w:r w:rsidRPr="00066F76">
              <w:rPr>
                <w:sz w:val="24"/>
                <w:szCs w:val="24"/>
                <w:lang w:eastAsia="sk-SK"/>
              </w:rPr>
              <w:t xml:space="preserve">, </w:t>
            </w:r>
          </w:p>
          <w:p w14:paraId="778BC589"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2.</w:t>
            </w:r>
          </w:p>
          <w:p w14:paraId="482617D9" w14:textId="77777777" w:rsidR="00D869D2" w:rsidRPr="00066F76" w:rsidRDefault="00D869D2" w:rsidP="00D869D2">
            <w:pPr>
              <w:autoSpaceDE/>
              <w:autoSpaceDN/>
              <w:adjustRightInd/>
              <w:spacing w:before="0" w:after="0"/>
              <w:rPr>
                <w:sz w:val="24"/>
                <w:szCs w:val="24"/>
                <w:lang w:eastAsia="sk-SK"/>
              </w:rPr>
            </w:pPr>
            <w:proofErr w:type="spellStart"/>
            <w:r w:rsidRPr="00066F76">
              <w:rPr>
                <w:sz w:val="24"/>
                <w:szCs w:val="24"/>
                <w:lang w:eastAsia="sk-SK"/>
              </w:rPr>
              <w:t>elektroodpad</w:t>
            </w:r>
            <w:proofErr w:type="spellEnd"/>
            <w:r w:rsidRPr="00066F76">
              <w:rPr>
                <w:sz w:val="24"/>
                <w:szCs w:val="24"/>
                <w:lang w:eastAsia="sk-SK"/>
              </w:rPr>
              <w:t xml:space="preserve"> z ostatných veľkých elektrozariadení – kategória 1.5 – 1.16, 1.19 </w:t>
            </w:r>
            <w:hyperlink r:id="rId21" w:anchor="prilohy.priloha-priloha_c_7_k_vyhlaske_c_373_2015_z_z.oznacenie" w:tooltip="Odkaz na predpis alebo ustanovenie" w:history="1">
              <w:r w:rsidRPr="00066F76">
                <w:rPr>
                  <w:b/>
                  <w:bCs/>
                  <w:sz w:val="24"/>
                  <w:szCs w:val="24"/>
                  <w:u w:val="single"/>
                  <w:lang w:eastAsia="sk-SK"/>
                </w:rPr>
                <w:t>prílohy č. 7</w:t>
              </w:r>
            </w:hyperlink>
            <w:r w:rsidRPr="00066F76">
              <w:rPr>
                <w:sz w:val="24"/>
                <w:szCs w:val="24"/>
                <w:lang w:eastAsia="sk-SK"/>
              </w:rPr>
              <w:t xml:space="preserve"> a kategória 1.3, 8.1 – 8.10, 9.1 a 10.1 – 10.5 </w:t>
            </w:r>
            <w:hyperlink r:id="rId22" w:anchor="prilohy.priloha-priloha_c_8_k_vyhlaske_c_373_2015_z_z.oznacenie" w:tooltip="Odkaz na predpis alebo ustanovenie" w:history="1">
              <w:r w:rsidRPr="00066F76">
                <w:rPr>
                  <w:b/>
                  <w:bCs/>
                  <w:sz w:val="24"/>
                  <w:szCs w:val="24"/>
                  <w:u w:val="single"/>
                  <w:lang w:eastAsia="sk-SK"/>
                </w:rPr>
                <w:t>prílohy č. 8</w:t>
              </w:r>
            </w:hyperlink>
            <w:r w:rsidRPr="00066F76">
              <w:rPr>
                <w:sz w:val="24"/>
                <w:szCs w:val="24"/>
                <w:lang w:eastAsia="sk-SK"/>
              </w:rPr>
              <w:t xml:space="preserve">, </w:t>
            </w:r>
          </w:p>
          <w:p w14:paraId="786DBC11"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3.</w:t>
            </w:r>
          </w:p>
          <w:p w14:paraId="24D4C905" w14:textId="77777777" w:rsidR="00D869D2" w:rsidRPr="00066F76" w:rsidRDefault="00D869D2" w:rsidP="00D869D2">
            <w:pPr>
              <w:autoSpaceDE/>
              <w:autoSpaceDN/>
              <w:adjustRightInd/>
              <w:spacing w:before="0" w:after="0"/>
              <w:rPr>
                <w:sz w:val="24"/>
                <w:szCs w:val="24"/>
                <w:lang w:eastAsia="sk-SK"/>
              </w:rPr>
            </w:pPr>
            <w:proofErr w:type="spellStart"/>
            <w:r w:rsidRPr="00066F76">
              <w:rPr>
                <w:sz w:val="24"/>
                <w:szCs w:val="24"/>
                <w:lang w:eastAsia="sk-SK"/>
              </w:rPr>
              <w:t>elektroodpad</w:t>
            </w:r>
            <w:proofErr w:type="spellEnd"/>
            <w:r w:rsidRPr="00066F76">
              <w:rPr>
                <w:sz w:val="24"/>
                <w:szCs w:val="24"/>
                <w:lang w:eastAsia="sk-SK"/>
              </w:rPr>
              <w:t xml:space="preserve"> z ostatných malých elektrozariadení – kategória 2.1 – 2.13.2, 3.1 – 3.4, 3.6 – 3.26, 4.1, 4.3 – 4.9, 6.1 – 6.9, 7.1 – 7.7, 8.1 – 8.6.2, 9.1 – 9.4 </w:t>
            </w:r>
            <w:hyperlink r:id="rId23" w:anchor="prilohy.priloha-priloha_c_7_k_vyhlaske_c_373_2015_z_z.oznacenie" w:tooltip="Odkaz na predpis alebo ustanovenie" w:history="1">
              <w:r w:rsidRPr="00066F76">
                <w:rPr>
                  <w:b/>
                  <w:bCs/>
                  <w:sz w:val="24"/>
                  <w:szCs w:val="24"/>
                  <w:u w:val="single"/>
                  <w:lang w:eastAsia="sk-SK"/>
                </w:rPr>
                <w:t>prílohy č .7</w:t>
              </w:r>
            </w:hyperlink>
            <w:r w:rsidRPr="00066F76">
              <w:rPr>
                <w:sz w:val="24"/>
                <w:szCs w:val="24"/>
                <w:lang w:eastAsia="sk-SK"/>
              </w:rPr>
              <w:t xml:space="preserve">, kategória 3.2 </w:t>
            </w:r>
            <w:hyperlink r:id="rId24" w:anchor="prilohy.priloha-priloha_c_8_k_vyhlaske_c_373_2015_z_z.oznacenie" w:tooltip="Odkaz na predpis alebo ustanovenie" w:history="1">
              <w:r w:rsidRPr="00066F76">
                <w:rPr>
                  <w:b/>
                  <w:bCs/>
                  <w:sz w:val="24"/>
                  <w:szCs w:val="24"/>
                  <w:u w:val="single"/>
                  <w:lang w:eastAsia="sk-SK"/>
                </w:rPr>
                <w:t>prílohy č. 8</w:t>
              </w:r>
            </w:hyperlink>
            <w:r w:rsidRPr="00066F76">
              <w:rPr>
                <w:sz w:val="24"/>
                <w:szCs w:val="24"/>
                <w:lang w:eastAsia="sk-SK"/>
              </w:rPr>
              <w:t xml:space="preserve">, </w:t>
            </w:r>
          </w:p>
          <w:p w14:paraId="12308D93"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4.</w:t>
            </w:r>
          </w:p>
          <w:p w14:paraId="6BB40230" w14:textId="77777777" w:rsidR="00D869D2" w:rsidRPr="00066F76" w:rsidRDefault="00D869D2" w:rsidP="00D869D2">
            <w:pPr>
              <w:autoSpaceDE/>
              <w:autoSpaceDN/>
              <w:adjustRightInd/>
              <w:spacing w:before="0" w:after="0"/>
              <w:rPr>
                <w:sz w:val="24"/>
                <w:szCs w:val="24"/>
                <w:lang w:eastAsia="sk-SK"/>
              </w:rPr>
            </w:pPr>
            <w:proofErr w:type="spellStart"/>
            <w:r w:rsidRPr="00066F76">
              <w:rPr>
                <w:sz w:val="24"/>
                <w:szCs w:val="24"/>
                <w:lang w:eastAsia="sk-SK"/>
              </w:rPr>
              <w:t>elektroodpad</w:t>
            </w:r>
            <w:proofErr w:type="spellEnd"/>
            <w:r w:rsidRPr="00066F76">
              <w:rPr>
                <w:sz w:val="24"/>
                <w:szCs w:val="24"/>
                <w:lang w:eastAsia="sk-SK"/>
              </w:rPr>
              <w:t xml:space="preserve"> zo zobrazovacích zariadení s obsahom CRT, LED alebo LCD – kategória 3.5, 4.2 </w:t>
            </w:r>
            <w:hyperlink r:id="rId25" w:anchor="prilohy.priloha-priloha_c_7_k_vyhlaske_c_373_2015_z_z.oznacenie" w:tooltip="Odkaz na predpis alebo ustanovenie" w:history="1">
              <w:r w:rsidRPr="00066F76">
                <w:rPr>
                  <w:b/>
                  <w:bCs/>
                  <w:sz w:val="24"/>
                  <w:szCs w:val="24"/>
                  <w:u w:val="single"/>
                  <w:lang w:eastAsia="sk-SK"/>
                </w:rPr>
                <w:t>prílohy č. 7</w:t>
              </w:r>
            </w:hyperlink>
            <w:r w:rsidRPr="00066F76">
              <w:rPr>
                <w:sz w:val="24"/>
                <w:szCs w:val="24"/>
                <w:lang w:eastAsia="sk-SK"/>
              </w:rPr>
              <w:t xml:space="preserve">, kategória 3.1 </w:t>
            </w:r>
            <w:hyperlink r:id="rId26" w:anchor="prilohy.priloha-priloha_c_8_k_vyhlaske_c_373_2015_z_z.oznacenie" w:tooltip="Odkaz na predpis alebo ustanovenie" w:history="1">
              <w:r w:rsidRPr="00066F76">
                <w:rPr>
                  <w:b/>
                  <w:bCs/>
                  <w:sz w:val="24"/>
                  <w:szCs w:val="24"/>
                  <w:u w:val="single"/>
                  <w:lang w:eastAsia="sk-SK"/>
                </w:rPr>
                <w:t>prílohy č. 8</w:t>
              </w:r>
            </w:hyperlink>
            <w:r w:rsidRPr="00066F76">
              <w:rPr>
                <w:sz w:val="24"/>
                <w:szCs w:val="24"/>
                <w:lang w:eastAsia="sk-SK"/>
              </w:rPr>
              <w:t xml:space="preserve">, </w:t>
            </w:r>
          </w:p>
          <w:p w14:paraId="73C4D7B5"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5.</w:t>
            </w:r>
          </w:p>
          <w:p w14:paraId="619426B9" w14:textId="77777777" w:rsidR="00D869D2" w:rsidRPr="00066F76" w:rsidRDefault="00D869D2" w:rsidP="00D869D2">
            <w:pPr>
              <w:autoSpaceDE/>
              <w:autoSpaceDN/>
              <w:adjustRightInd/>
              <w:spacing w:before="0" w:after="0"/>
              <w:rPr>
                <w:sz w:val="24"/>
                <w:szCs w:val="24"/>
                <w:lang w:eastAsia="sk-SK"/>
              </w:rPr>
            </w:pPr>
            <w:proofErr w:type="spellStart"/>
            <w:r w:rsidRPr="00066F76">
              <w:rPr>
                <w:sz w:val="24"/>
                <w:szCs w:val="24"/>
                <w:lang w:eastAsia="sk-SK"/>
              </w:rPr>
              <w:t>elektroodpad</w:t>
            </w:r>
            <w:proofErr w:type="spellEnd"/>
            <w:r w:rsidRPr="00066F76">
              <w:rPr>
                <w:sz w:val="24"/>
                <w:szCs w:val="24"/>
                <w:lang w:eastAsia="sk-SK"/>
              </w:rPr>
              <w:t xml:space="preserve"> z osvetľovacích zariadení – kategória 5.1 – 5.3 </w:t>
            </w:r>
            <w:hyperlink r:id="rId27" w:anchor="prilohy.priloha-priloha_c_7_k_vyhlaske_c_373_2015_z_z.oznacenie" w:tooltip="Odkaz na predpis alebo ustanovenie" w:history="1">
              <w:r w:rsidRPr="00066F76">
                <w:rPr>
                  <w:b/>
                  <w:bCs/>
                  <w:sz w:val="24"/>
                  <w:szCs w:val="24"/>
                  <w:u w:val="single"/>
                  <w:lang w:eastAsia="sk-SK"/>
                </w:rPr>
                <w:t>prílohy č. 7</w:t>
              </w:r>
            </w:hyperlink>
            <w:r w:rsidRPr="00066F76">
              <w:rPr>
                <w:sz w:val="24"/>
                <w:szCs w:val="24"/>
                <w:lang w:eastAsia="sk-SK"/>
              </w:rPr>
              <w:t xml:space="preserve">, </w:t>
            </w:r>
          </w:p>
          <w:p w14:paraId="0B9E7DAC"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6.</w:t>
            </w:r>
          </w:p>
          <w:p w14:paraId="5A47E9A1" w14:textId="77777777" w:rsidR="00D869D2" w:rsidRPr="00066F76" w:rsidRDefault="00D869D2" w:rsidP="00D869D2">
            <w:pPr>
              <w:autoSpaceDE/>
              <w:autoSpaceDN/>
              <w:adjustRightInd/>
              <w:spacing w:before="0" w:after="0"/>
              <w:rPr>
                <w:sz w:val="24"/>
                <w:szCs w:val="24"/>
                <w:lang w:eastAsia="sk-SK"/>
              </w:rPr>
            </w:pPr>
            <w:proofErr w:type="spellStart"/>
            <w:r w:rsidRPr="00066F76">
              <w:rPr>
                <w:sz w:val="24"/>
                <w:szCs w:val="24"/>
                <w:lang w:eastAsia="sk-SK"/>
              </w:rPr>
              <w:t>elektroodpad</w:t>
            </w:r>
            <w:proofErr w:type="spellEnd"/>
            <w:r w:rsidRPr="00066F76">
              <w:rPr>
                <w:sz w:val="24"/>
                <w:szCs w:val="24"/>
                <w:lang w:eastAsia="sk-SK"/>
              </w:rPr>
              <w:t xml:space="preserve"> z </w:t>
            </w:r>
            <w:proofErr w:type="spellStart"/>
            <w:r w:rsidRPr="00066F76">
              <w:rPr>
                <w:sz w:val="24"/>
                <w:szCs w:val="24"/>
                <w:lang w:eastAsia="sk-SK"/>
              </w:rPr>
              <w:t>fotovoltaických</w:t>
            </w:r>
            <w:proofErr w:type="spellEnd"/>
            <w:r w:rsidRPr="00066F76">
              <w:rPr>
                <w:sz w:val="24"/>
                <w:szCs w:val="24"/>
                <w:lang w:eastAsia="sk-SK"/>
              </w:rPr>
              <w:t xml:space="preserve"> panelov – kategória 4.1 </w:t>
            </w:r>
            <w:hyperlink r:id="rId28" w:anchor="prilohy.priloha-priloha_c_8_k_vyhlaske_c_373_2015_z_z.oznacenie" w:tooltip="Odkaz na predpis alebo ustanovenie" w:history="1">
              <w:r w:rsidRPr="00066F76">
                <w:rPr>
                  <w:b/>
                  <w:bCs/>
                  <w:sz w:val="24"/>
                  <w:szCs w:val="24"/>
                  <w:u w:val="single"/>
                  <w:lang w:eastAsia="sk-SK"/>
                </w:rPr>
                <w:t>prílohy č. 8</w:t>
              </w:r>
            </w:hyperlink>
            <w:r w:rsidRPr="00066F76">
              <w:rPr>
                <w:sz w:val="24"/>
                <w:szCs w:val="24"/>
                <w:lang w:eastAsia="sk-SK"/>
              </w:rPr>
              <w:t xml:space="preserve">, </w:t>
            </w:r>
          </w:p>
          <w:p w14:paraId="13DA9D88"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c)</w:t>
            </w:r>
          </w:p>
          <w:p w14:paraId="44DA2E4B"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lastRenderedPageBreak/>
              <w:t xml:space="preserve">príslušný skladovací priestor musí byť viditeľne a čitateľne označený názvom príslušnej skupiny skladovaných </w:t>
            </w:r>
            <w:proofErr w:type="spellStart"/>
            <w:r w:rsidRPr="00066F76">
              <w:rPr>
                <w:sz w:val="24"/>
                <w:szCs w:val="24"/>
                <w:lang w:eastAsia="sk-SK"/>
              </w:rPr>
              <w:t>elektroodpadov</w:t>
            </w:r>
            <w:proofErr w:type="spellEnd"/>
            <w:r w:rsidRPr="00066F76">
              <w:rPr>
                <w:sz w:val="24"/>
                <w:szCs w:val="24"/>
                <w:lang w:eastAsia="sk-SK"/>
              </w:rPr>
              <w:t xml:space="preserve"> podľa písmena b), </w:t>
            </w:r>
          </w:p>
          <w:p w14:paraId="012EBC75"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d)</w:t>
            </w:r>
          </w:p>
          <w:p w14:paraId="7900735F"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zariadenie musí mať váhu na váženie </w:t>
            </w:r>
            <w:proofErr w:type="spellStart"/>
            <w:r w:rsidRPr="00066F76">
              <w:rPr>
                <w:sz w:val="24"/>
                <w:szCs w:val="24"/>
                <w:lang w:eastAsia="sk-SK"/>
              </w:rPr>
              <w:t>elektroodpadov</w:t>
            </w:r>
            <w:proofErr w:type="spellEnd"/>
            <w:r w:rsidRPr="00066F76">
              <w:rPr>
                <w:sz w:val="24"/>
                <w:szCs w:val="24"/>
                <w:lang w:eastAsia="sk-SK"/>
              </w:rPr>
              <w:t xml:space="preserve"> na príjme do zariadenia a výstupe zo zariadenia, vhodné skladovacie priestory na uskladnenie demontovaných náhradných dielov a výstupných frakcií, ktoré sú viditeľne a čitateľne označené názvom výstupnej frakcie a katalógovým číslom vzniknutého odpadu, </w:t>
            </w:r>
          </w:p>
          <w:p w14:paraId="2156FD6C"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e)</w:t>
            </w:r>
          </w:p>
          <w:p w14:paraId="2144EBA2"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zariadenie musí mať vhodné skladovacie priestory a nádoby na skladovanie batérií, kondenzátorov obsahujúcich </w:t>
            </w:r>
            <w:proofErr w:type="spellStart"/>
            <w:r w:rsidRPr="00066F76">
              <w:rPr>
                <w:sz w:val="24"/>
                <w:szCs w:val="24"/>
                <w:lang w:eastAsia="sk-SK"/>
              </w:rPr>
              <w:t>polychlórované</w:t>
            </w:r>
            <w:proofErr w:type="spellEnd"/>
            <w:r w:rsidRPr="00066F76">
              <w:rPr>
                <w:sz w:val="24"/>
                <w:szCs w:val="24"/>
                <w:lang w:eastAsia="sk-SK"/>
              </w:rPr>
              <w:t xml:space="preserve"> </w:t>
            </w:r>
            <w:proofErr w:type="spellStart"/>
            <w:r w:rsidRPr="00066F76">
              <w:rPr>
                <w:sz w:val="24"/>
                <w:szCs w:val="24"/>
                <w:lang w:eastAsia="sk-SK"/>
              </w:rPr>
              <w:t>bifenyly</w:t>
            </w:r>
            <w:proofErr w:type="spellEnd"/>
            <w:r w:rsidRPr="00066F76">
              <w:rPr>
                <w:sz w:val="24"/>
                <w:szCs w:val="24"/>
                <w:lang w:eastAsia="sk-SK"/>
              </w:rPr>
              <w:t xml:space="preserve"> a </w:t>
            </w:r>
            <w:proofErr w:type="spellStart"/>
            <w:r w:rsidRPr="00066F76">
              <w:rPr>
                <w:sz w:val="24"/>
                <w:szCs w:val="24"/>
                <w:lang w:eastAsia="sk-SK"/>
              </w:rPr>
              <w:t>polychlórované</w:t>
            </w:r>
            <w:proofErr w:type="spellEnd"/>
            <w:r w:rsidRPr="00066F76">
              <w:rPr>
                <w:sz w:val="24"/>
                <w:szCs w:val="24"/>
                <w:lang w:eastAsia="sk-SK"/>
              </w:rPr>
              <w:t xml:space="preserve"> </w:t>
            </w:r>
            <w:proofErr w:type="spellStart"/>
            <w:r w:rsidRPr="00066F76">
              <w:rPr>
                <w:sz w:val="24"/>
                <w:szCs w:val="24"/>
                <w:lang w:eastAsia="sk-SK"/>
              </w:rPr>
              <w:t>terfenyly</w:t>
            </w:r>
            <w:proofErr w:type="spellEnd"/>
            <w:r w:rsidRPr="00066F76">
              <w:rPr>
                <w:sz w:val="24"/>
                <w:szCs w:val="24"/>
                <w:lang w:eastAsia="sk-SK"/>
              </w:rPr>
              <w:t xml:space="preserve"> a súčiastok obsahujúcich nebezpečné látky, akými sú rádioaktívne látky, </w:t>
            </w:r>
          </w:p>
          <w:p w14:paraId="6C105FB2"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f)</w:t>
            </w:r>
          </w:p>
          <w:p w14:paraId="4B341232"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priestory, v ktorých sa bude vykonávať činnosť spracovania </w:t>
            </w:r>
            <w:proofErr w:type="spellStart"/>
            <w:r w:rsidRPr="00066F76">
              <w:rPr>
                <w:sz w:val="24"/>
                <w:szCs w:val="24"/>
                <w:lang w:eastAsia="sk-SK"/>
              </w:rPr>
              <w:t>elektroodpadov</w:t>
            </w:r>
            <w:proofErr w:type="spellEnd"/>
            <w:r w:rsidRPr="00066F76">
              <w:rPr>
                <w:sz w:val="24"/>
                <w:szCs w:val="24"/>
                <w:lang w:eastAsia="sk-SK"/>
              </w:rPr>
              <w:t xml:space="preserve">, musia byť vhodné z hľadiska ich infraštruktúry pre túto činnosť a posúdenia dosiahnuteľnosti plánovanej kapacity spracovania </w:t>
            </w:r>
            <w:proofErr w:type="spellStart"/>
            <w:r w:rsidRPr="00066F76">
              <w:rPr>
                <w:sz w:val="24"/>
                <w:szCs w:val="24"/>
                <w:lang w:eastAsia="sk-SK"/>
              </w:rPr>
              <w:t>elektroodpadov</w:t>
            </w:r>
            <w:proofErr w:type="spellEnd"/>
            <w:r w:rsidRPr="00066F76">
              <w:rPr>
                <w:sz w:val="24"/>
                <w:szCs w:val="24"/>
                <w:lang w:eastAsia="sk-SK"/>
              </w:rPr>
              <w:t xml:space="preserve"> s ohľadom na personálne, technologické a priestorové vybavenie danej prevádzky s posúdením rizík v procese riadenia prevádzky a identifikácie rizík; splnenie tejto požiadavky musí byť potvrdené spracovateľom odborného posudku podľa osobitného predpisu,</w:t>
            </w:r>
            <w:hyperlink r:id="rId29" w:anchor="poznamky.poznamka-6" w:tooltip="Odkaz na predpis alebo ustanovenie" w:history="1">
              <w:r w:rsidRPr="00066F76">
                <w:rPr>
                  <w:b/>
                  <w:bCs/>
                  <w:sz w:val="24"/>
                  <w:szCs w:val="24"/>
                  <w:u w:val="single"/>
                  <w:vertAlign w:val="superscript"/>
                  <w:lang w:eastAsia="sk-SK"/>
                </w:rPr>
                <w:t>6</w:t>
              </w:r>
              <w:r w:rsidRPr="00066F76">
                <w:rPr>
                  <w:b/>
                  <w:bCs/>
                  <w:sz w:val="24"/>
                  <w:szCs w:val="24"/>
                  <w:u w:val="single"/>
                  <w:lang w:eastAsia="sk-SK"/>
                </w:rPr>
                <w:t>)</w:t>
              </w:r>
            </w:hyperlink>
          </w:p>
          <w:p w14:paraId="27AADC9C"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g)</w:t>
            </w:r>
          </w:p>
          <w:p w14:paraId="60DE1B58"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lastRenderedPageBreak/>
              <w:t xml:space="preserve">pri strojovom spracovaní </w:t>
            </w:r>
            <w:proofErr w:type="spellStart"/>
            <w:r w:rsidRPr="00066F76">
              <w:rPr>
                <w:sz w:val="24"/>
                <w:szCs w:val="24"/>
                <w:lang w:eastAsia="sk-SK"/>
              </w:rPr>
              <w:t>elektroodpadov</w:t>
            </w:r>
            <w:proofErr w:type="spellEnd"/>
            <w:r w:rsidRPr="00066F76">
              <w:rPr>
                <w:sz w:val="24"/>
                <w:szCs w:val="24"/>
                <w:lang w:eastAsia="sk-SK"/>
              </w:rPr>
              <w:t xml:space="preserve"> musia byť zabezpečené priestorové požiadavky dodávateľa technologických zariadení; splnenie tejto požiadavky musí byť potvrdené dodávateľom technologického zariadenia, </w:t>
            </w:r>
          </w:p>
          <w:p w14:paraId="43CBF488"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h)</w:t>
            </w:r>
          </w:p>
          <w:p w14:paraId="0270DF06"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technológia zariadenia musí byť prevádzkovo odskúšaná,</w:t>
            </w:r>
          </w:p>
          <w:p w14:paraId="3F28A5F2"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i)</w:t>
            </w:r>
          </w:p>
          <w:p w14:paraId="15731AAC"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každá nová technológia zariadenia musí zabezpečiť rovnakú alebo lepšiu ochranu životného prostredia ako technológia v Slovenskej republike už zavedená, </w:t>
            </w:r>
          </w:p>
          <w:p w14:paraId="7BD2F639"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j)</w:t>
            </w:r>
          </w:p>
          <w:p w14:paraId="673CDC52"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pred samotným spracovaním </w:t>
            </w:r>
            <w:proofErr w:type="spellStart"/>
            <w:r w:rsidRPr="00066F76">
              <w:rPr>
                <w:sz w:val="24"/>
                <w:szCs w:val="24"/>
                <w:lang w:eastAsia="sk-SK"/>
              </w:rPr>
              <w:t>elektroodpadu</w:t>
            </w:r>
            <w:proofErr w:type="spellEnd"/>
            <w:r w:rsidRPr="00066F76">
              <w:rPr>
                <w:sz w:val="24"/>
                <w:szCs w:val="24"/>
                <w:lang w:eastAsia="sk-SK"/>
              </w:rPr>
              <w:t xml:space="preserve"> musí byť zabezpečené odváženie hmotnosti </w:t>
            </w:r>
            <w:proofErr w:type="spellStart"/>
            <w:r w:rsidRPr="00066F76">
              <w:rPr>
                <w:sz w:val="24"/>
                <w:szCs w:val="24"/>
                <w:lang w:eastAsia="sk-SK"/>
              </w:rPr>
              <w:t>elektroodpadu</w:t>
            </w:r>
            <w:proofErr w:type="spellEnd"/>
            <w:r w:rsidRPr="00066F76">
              <w:rPr>
                <w:sz w:val="24"/>
                <w:szCs w:val="24"/>
                <w:lang w:eastAsia="sk-SK"/>
              </w:rPr>
              <w:t xml:space="preserve">, ktorý vstupuje do procesu spracovania a zdokumentovanie hmotnosti tohto </w:t>
            </w:r>
            <w:proofErr w:type="spellStart"/>
            <w:r w:rsidRPr="00066F76">
              <w:rPr>
                <w:sz w:val="24"/>
                <w:szCs w:val="24"/>
                <w:lang w:eastAsia="sk-SK"/>
              </w:rPr>
              <w:t>elektroodpadu</w:t>
            </w:r>
            <w:proofErr w:type="spellEnd"/>
            <w:r w:rsidRPr="00066F76">
              <w:rPr>
                <w:sz w:val="24"/>
                <w:szCs w:val="24"/>
                <w:lang w:eastAsia="sk-SK"/>
              </w:rPr>
              <w:t xml:space="preserve">; uvedené sa vzťahuje aj na výstupné frakcie z procesu spracovania, </w:t>
            </w:r>
          </w:p>
          <w:p w14:paraId="24DD1A1F"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k)</w:t>
            </w:r>
          </w:p>
          <w:p w14:paraId="513FD30E"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triedenie, skladovanie, príprava </w:t>
            </w:r>
            <w:proofErr w:type="spellStart"/>
            <w:r w:rsidRPr="00066F76">
              <w:rPr>
                <w:sz w:val="24"/>
                <w:szCs w:val="24"/>
                <w:lang w:eastAsia="sk-SK"/>
              </w:rPr>
              <w:t>elektroodpadu</w:t>
            </w:r>
            <w:proofErr w:type="spellEnd"/>
            <w:r w:rsidRPr="00066F76">
              <w:rPr>
                <w:sz w:val="24"/>
                <w:szCs w:val="24"/>
                <w:lang w:eastAsia="sk-SK"/>
              </w:rPr>
              <w:t xml:space="preserve"> pred jeho spracovaním a spracovanie </w:t>
            </w:r>
            <w:proofErr w:type="spellStart"/>
            <w:r w:rsidRPr="00066F76">
              <w:rPr>
                <w:sz w:val="24"/>
                <w:szCs w:val="24"/>
                <w:lang w:eastAsia="sk-SK"/>
              </w:rPr>
              <w:t>elektroodpadu</w:t>
            </w:r>
            <w:proofErr w:type="spellEnd"/>
            <w:r w:rsidRPr="00066F76">
              <w:rPr>
                <w:sz w:val="24"/>
                <w:szCs w:val="24"/>
                <w:lang w:eastAsia="sk-SK"/>
              </w:rPr>
              <w:t xml:space="preserve"> musia byť vykonávané zamestnancami za použitia ochranných prostriedkov a dodržiavania pravidiel bezpečnosti a ochrany zdravia pri práci tak, aby nedošlo k ich ohrozeniu a poškodeniu zdravia, </w:t>
            </w:r>
          </w:p>
          <w:p w14:paraId="189097FB"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l)</w:t>
            </w:r>
          </w:p>
          <w:p w14:paraId="7E232E21"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látky poškodzujúce ozónovú vrstvu a látky znečisťujúce ovzdušie sa musia pri spracovaní </w:t>
            </w:r>
            <w:proofErr w:type="spellStart"/>
            <w:r w:rsidRPr="00066F76">
              <w:rPr>
                <w:sz w:val="24"/>
                <w:szCs w:val="24"/>
                <w:lang w:eastAsia="sk-SK"/>
              </w:rPr>
              <w:t>elektroodpadu</w:t>
            </w:r>
            <w:proofErr w:type="spellEnd"/>
            <w:r w:rsidRPr="00066F76">
              <w:rPr>
                <w:sz w:val="24"/>
                <w:szCs w:val="24"/>
                <w:lang w:eastAsia="sk-SK"/>
              </w:rPr>
              <w:t xml:space="preserve"> s obsahom </w:t>
            </w:r>
            <w:r w:rsidRPr="00066F76">
              <w:rPr>
                <w:sz w:val="24"/>
                <w:szCs w:val="24"/>
                <w:lang w:eastAsia="sk-SK"/>
              </w:rPr>
              <w:lastRenderedPageBreak/>
              <w:t>kontrolovaných látok spracovať v súlade so slovenskou technickou normou,</w:t>
            </w:r>
            <w:hyperlink r:id="rId30" w:anchor="poznamky.poznamka-7" w:tooltip="Odkaz na predpis alebo ustanovenie" w:history="1">
              <w:r w:rsidRPr="00066F76">
                <w:rPr>
                  <w:b/>
                  <w:bCs/>
                  <w:sz w:val="24"/>
                  <w:szCs w:val="24"/>
                  <w:u w:val="single"/>
                  <w:vertAlign w:val="superscript"/>
                  <w:lang w:eastAsia="sk-SK"/>
                </w:rPr>
                <w:t>7</w:t>
              </w:r>
              <w:r w:rsidRPr="00066F76">
                <w:rPr>
                  <w:b/>
                  <w:bCs/>
                  <w:sz w:val="24"/>
                  <w:szCs w:val="24"/>
                  <w:u w:val="single"/>
                  <w:lang w:eastAsia="sk-SK"/>
                </w:rPr>
                <w:t>)</w:t>
              </w:r>
            </w:hyperlink>
          </w:p>
          <w:p w14:paraId="26AD9FCD"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m)</w:t>
            </w:r>
          </w:p>
          <w:p w14:paraId="6DD84008"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zo svietidiel musia byť ručne vybraté svetelné zdroje a následne uložené do samostatných zberných nádob, </w:t>
            </w:r>
          </w:p>
          <w:p w14:paraId="1C1D5477"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n)</w:t>
            </w:r>
          </w:p>
          <w:p w14:paraId="2C3E1FE4"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musí byť preukázateľne zabezpečené zhodnotenie prijatého </w:t>
            </w:r>
            <w:proofErr w:type="spellStart"/>
            <w:r w:rsidRPr="00066F76">
              <w:rPr>
                <w:sz w:val="24"/>
                <w:szCs w:val="24"/>
                <w:lang w:eastAsia="sk-SK"/>
              </w:rPr>
              <w:t>elektroodpadu</w:t>
            </w:r>
            <w:proofErr w:type="spellEnd"/>
            <w:r w:rsidRPr="00066F76">
              <w:rPr>
                <w:sz w:val="24"/>
                <w:szCs w:val="24"/>
                <w:lang w:eastAsia="sk-SK"/>
              </w:rPr>
              <w:t xml:space="preserve"> až po dosiahnutie stavu konca odpadu, recykláciu, prípravy na opätovné použitie alebo zneškodnenie </w:t>
            </w:r>
            <w:proofErr w:type="spellStart"/>
            <w:r w:rsidRPr="00066F76">
              <w:rPr>
                <w:sz w:val="24"/>
                <w:szCs w:val="24"/>
                <w:lang w:eastAsia="sk-SK"/>
              </w:rPr>
              <w:t>elektroodpadu</w:t>
            </w:r>
            <w:proofErr w:type="spellEnd"/>
            <w:r w:rsidRPr="00066F76">
              <w:rPr>
                <w:sz w:val="24"/>
                <w:szCs w:val="24"/>
                <w:lang w:eastAsia="sk-SK"/>
              </w:rPr>
              <w:t xml:space="preserve"> a odpadov vzniknutých po spracovaní </w:t>
            </w:r>
            <w:proofErr w:type="spellStart"/>
            <w:r w:rsidRPr="00066F76">
              <w:rPr>
                <w:sz w:val="24"/>
                <w:szCs w:val="24"/>
                <w:lang w:eastAsia="sk-SK"/>
              </w:rPr>
              <w:t>elektroodpadu</w:t>
            </w:r>
            <w:proofErr w:type="spellEnd"/>
            <w:r w:rsidRPr="00066F76">
              <w:rPr>
                <w:sz w:val="24"/>
                <w:szCs w:val="24"/>
                <w:lang w:eastAsia="sk-SK"/>
              </w:rPr>
              <w:t xml:space="preserve">. </w:t>
            </w:r>
          </w:p>
          <w:p w14:paraId="665A2C51"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(2)</w:t>
            </w:r>
          </w:p>
          <w:p w14:paraId="2C630C00"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Nakladanie s </w:t>
            </w:r>
            <w:proofErr w:type="spellStart"/>
            <w:r w:rsidRPr="00066F76">
              <w:rPr>
                <w:sz w:val="24"/>
                <w:szCs w:val="24"/>
                <w:lang w:eastAsia="sk-SK"/>
              </w:rPr>
              <w:t>elektroodpadom</w:t>
            </w:r>
            <w:proofErr w:type="spellEnd"/>
            <w:r w:rsidRPr="00066F76">
              <w:rPr>
                <w:sz w:val="24"/>
                <w:szCs w:val="24"/>
                <w:lang w:eastAsia="sk-SK"/>
              </w:rPr>
              <w:t xml:space="preserve"> podľa odseku 1 písm. n) nemusí byť zabezpečené priamo v zariadení na spracovanie </w:t>
            </w:r>
            <w:proofErr w:type="spellStart"/>
            <w:r w:rsidRPr="00066F76">
              <w:rPr>
                <w:sz w:val="24"/>
                <w:szCs w:val="24"/>
                <w:lang w:eastAsia="sk-SK"/>
              </w:rPr>
              <w:t>elektroodpadu</w:t>
            </w:r>
            <w:proofErr w:type="spellEnd"/>
            <w:r w:rsidRPr="00066F76">
              <w:rPr>
                <w:sz w:val="24"/>
                <w:szCs w:val="24"/>
                <w:lang w:eastAsia="sk-SK"/>
              </w:rPr>
              <w:t xml:space="preserve">, ak je zmluvne zabezpečené zhodnotenie, recyklácia alebo príprava na opätovné použitie až po dosiahnutie stavu konca odpadu alebo zneškodnenie </w:t>
            </w:r>
            <w:proofErr w:type="spellStart"/>
            <w:r w:rsidRPr="00066F76">
              <w:rPr>
                <w:sz w:val="24"/>
                <w:szCs w:val="24"/>
                <w:lang w:eastAsia="sk-SK"/>
              </w:rPr>
              <w:t>elektroodpadu</w:t>
            </w:r>
            <w:proofErr w:type="spellEnd"/>
            <w:r w:rsidRPr="00066F76">
              <w:rPr>
                <w:sz w:val="24"/>
                <w:szCs w:val="24"/>
                <w:lang w:eastAsia="sk-SK"/>
              </w:rPr>
              <w:t xml:space="preserve"> a odpadov vzniknutých po spracovaní </w:t>
            </w:r>
            <w:proofErr w:type="spellStart"/>
            <w:r w:rsidRPr="00066F76">
              <w:rPr>
                <w:sz w:val="24"/>
                <w:szCs w:val="24"/>
                <w:lang w:eastAsia="sk-SK"/>
              </w:rPr>
              <w:t>elektroodpadu</w:t>
            </w:r>
            <w:proofErr w:type="spellEnd"/>
            <w:r w:rsidRPr="00066F76">
              <w:rPr>
                <w:sz w:val="24"/>
                <w:szCs w:val="24"/>
                <w:lang w:eastAsia="sk-SK"/>
              </w:rPr>
              <w:t xml:space="preserve"> v inom zariadení na spracovanie </w:t>
            </w:r>
            <w:proofErr w:type="spellStart"/>
            <w:r w:rsidRPr="00066F76">
              <w:rPr>
                <w:sz w:val="24"/>
                <w:szCs w:val="24"/>
                <w:lang w:eastAsia="sk-SK"/>
              </w:rPr>
              <w:t>elektroodpadu</w:t>
            </w:r>
            <w:proofErr w:type="spellEnd"/>
            <w:r w:rsidRPr="00066F76">
              <w:rPr>
                <w:sz w:val="24"/>
                <w:szCs w:val="24"/>
                <w:lang w:eastAsia="sk-SK"/>
              </w:rPr>
              <w:t xml:space="preserve"> alebo zhodnotenie alebo zneškodnenie odpadu. </w:t>
            </w:r>
          </w:p>
          <w:p w14:paraId="6ED0170A"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(3)</w:t>
            </w:r>
          </w:p>
          <w:p w14:paraId="4010DFEE"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Proces nakladania s </w:t>
            </w:r>
            <w:proofErr w:type="spellStart"/>
            <w:r w:rsidRPr="00066F76">
              <w:rPr>
                <w:sz w:val="24"/>
                <w:szCs w:val="24"/>
                <w:lang w:eastAsia="sk-SK"/>
              </w:rPr>
              <w:t>elektroodpadom</w:t>
            </w:r>
            <w:proofErr w:type="spellEnd"/>
            <w:r w:rsidRPr="00066F76">
              <w:rPr>
                <w:sz w:val="24"/>
                <w:szCs w:val="24"/>
                <w:lang w:eastAsia="sk-SK"/>
              </w:rPr>
              <w:t xml:space="preserve"> v zariadení na spracovanie </w:t>
            </w:r>
            <w:proofErr w:type="spellStart"/>
            <w:r w:rsidRPr="00066F76">
              <w:rPr>
                <w:sz w:val="24"/>
                <w:szCs w:val="24"/>
                <w:lang w:eastAsia="sk-SK"/>
              </w:rPr>
              <w:t>elektroodpadu</w:t>
            </w:r>
            <w:proofErr w:type="spellEnd"/>
            <w:r w:rsidRPr="00066F76">
              <w:rPr>
                <w:sz w:val="24"/>
                <w:szCs w:val="24"/>
                <w:lang w:eastAsia="sk-SK"/>
              </w:rPr>
              <w:t xml:space="preserve"> z chladiarenských, mraziarenských a klimatizačných zariadení s obsahom kontrolovaných látok musí spĺňať požiadavky uvedené v odseku 1 okrem písmena m). Zariadenie musí mať k dispozícii technológiu na odstránenie a zachytenie plynov z chladiaceho okruhu a pre </w:t>
            </w:r>
            <w:proofErr w:type="spellStart"/>
            <w:r w:rsidRPr="00066F76">
              <w:rPr>
                <w:sz w:val="24"/>
                <w:szCs w:val="24"/>
                <w:lang w:eastAsia="sk-SK"/>
              </w:rPr>
              <w:t>elektroodpad</w:t>
            </w:r>
            <w:proofErr w:type="spellEnd"/>
            <w:r w:rsidRPr="00066F76">
              <w:rPr>
                <w:sz w:val="24"/>
                <w:szCs w:val="24"/>
                <w:lang w:eastAsia="sk-SK"/>
              </w:rPr>
              <w:t xml:space="preserve"> z </w:t>
            </w:r>
            <w:r w:rsidRPr="00066F76">
              <w:rPr>
                <w:sz w:val="24"/>
                <w:szCs w:val="24"/>
                <w:lang w:eastAsia="sk-SK"/>
              </w:rPr>
              <w:lastRenderedPageBreak/>
              <w:t xml:space="preserve">chladiarenských a mraziarenských elektrozariadení musí mať zariadenie k dispozícií aj technológiu na zachytenie plynov z izolácie. Zachytené plyny sa musia spracovať v súlade s osobitnými technickými podmienkami. Pri triedení tohto </w:t>
            </w:r>
            <w:proofErr w:type="spellStart"/>
            <w:r w:rsidRPr="00066F76">
              <w:rPr>
                <w:sz w:val="24"/>
                <w:szCs w:val="24"/>
                <w:lang w:eastAsia="sk-SK"/>
              </w:rPr>
              <w:t>elektroodpadu</w:t>
            </w:r>
            <w:proofErr w:type="spellEnd"/>
            <w:r w:rsidRPr="00066F76">
              <w:rPr>
                <w:sz w:val="24"/>
                <w:szCs w:val="24"/>
                <w:lang w:eastAsia="sk-SK"/>
              </w:rPr>
              <w:t xml:space="preserve"> a pri skladovaní pred jeho spracovaním musí byť zabránené poškodeniu systému tepelnej výmeny. </w:t>
            </w:r>
          </w:p>
          <w:p w14:paraId="626B8CB1"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(4)</w:t>
            </w:r>
          </w:p>
          <w:p w14:paraId="53015D55"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Proces nakladania s </w:t>
            </w:r>
            <w:proofErr w:type="spellStart"/>
            <w:r w:rsidRPr="00066F76">
              <w:rPr>
                <w:sz w:val="24"/>
                <w:szCs w:val="24"/>
                <w:lang w:eastAsia="sk-SK"/>
              </w:rPr>
              <w:t>elektroodpadom</w:t>
            </w:r>
            <w:proofErr w:type="spellEnd"/>
            <w:r w:rsidRPr="00066F76">
              <w:rPr>
                <w:sz w:val="24"/>
                <w:szCs w:val="24"/>
                <w:lang w:eastAsia="sk-SK"/>
              </w:rPr>
              <w:t xml:space="preserve"> v zariadení na spracovanie </w:t>
            </w:r>
            <w:proofErr w:type="spellStart"/>
            <w:r w:rsidRPr="00066F76">
              <w:rPr>
                <w:sz w:val="24"/>
                <w:szCs w:val="24"/>
                <w:lang w:eastAsia="sk-SK"/>
              </w:rPr>
              <w:t>elektroodpadu</w:t>
            </w:r>
            <w:proofErr w:type="spellEnd"/>
            <w:r w:rsidRPr="00066F76">
              <w:rPr>
                <w:sz w:val="24"/>
                <w:szCs w:val="24"/>
                <w:lang w:eastAsia="sk-SK"/>
              </w:rPr>
              <w:t xml:space="preserve"> zo zobrazovacích zariadení s katódovými trubicami musí spĺňať požiadavky uvedené v odseku 1 okrem písmena m). Zariadenie musí mať samostatný priestor vyhradený na demontáž vybavený špeciálnym zariadením a systém oddelenia a zachytávania fluorescenčnej vrstvy. </w:t>
            </w:r>
          </w:p>
          <w:p w14:paraId="76666975"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(5)</w:t>
            </w:r>
          </w:p>
          <w:p w14:paraId="51E896B4"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Proces nakladania s </w:t>
            </w:r>
            <w:proofErr w:type="spellStart"/>
            <w:r w:rsidRPr="00066F76">
              <w:rPr>
                <w:sz w:val="24"/>
                <w:szCs w:val="24"/>
                <w:lang w:eastAsia="sk-SK"/>
              </w:rPr>
              <w:t>elektroodpadom</w:t>
            </w:r>
            <w:proofErr w:type="spellEnd"/>
            <w:r w:rsidRPr="00066F76">
              <w:rPr>
                <w:sz w:val="24"/>
                <w:szCs w:val="24"/>
                <w:lang w:eastAsia="sk-SK"/>
              </w:rPr>
              <w:t xml:space="preserve"> v zariadení na spracovanie </w:t>
            </w:r>
            <w:proofErr w:type="spellStart"/>
            <w:r w:rsidRPr="00066F76">
              <w:rPr>
                <w:sz w:val="24"/>
                <w:szCs w:val="24"/>
                <w:lang w:eastAsia="sk-SK"/>
              </w:rPr>
              <w:t>elektroodpadu</w:t>
            </w:r>
            <w:proofErr w:type="spellEnd"/>
            <w:r w:rsidRPr="00066F76">
              <w:rPr>
                <w:sz w:val="24"/>
                <w:szCs w:val="24"/>
                <w:lang w:eastAsia="sk-SK"/>
              </w:rPr>
              <w:t xml:space="preserve"> z osvetľovacích zariadení s obsahom ortuti musí spĺňať požiadavky uvedené v odseku 1. Zariadenie musí mať k dispozícii technológiu na zachytávanie látok s obsahom ortuti. </w:t>
            </w:r>
          </w:p>
          <w:p w14:paraId="62EA5221"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(6)</w:t>
            </w:r>
          </w:p>
          <w:p w14:paraId="525D948D"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Pri procese nakladania s </w:t>
            </w:r>
            <w:proofErr w:type="spellStart"/>
            <w:r w:rsidRPr="00066F76">
              <w:rPr>
                <w:sz w:val="24"/>
                <w:szCs w:val="24"/>
                <w:lang w:eastAsia="sk-SK"/>
              </w:rPr>
              <w:t>elektroodpadom</w:t>
            </w:r>
            <w:proofErr w:type="spellEnd"/>
            <w:r w:rsidRPr="00066F76">
              <w:rPr>
                <w:sz w:val="24"/>
                <w:szCs w:val="24"/>
                <w:lang w:eastAsia="sk-SK"/>
              </w:rPr>
              <w:t xml:space="preserve"> v zariadení na spracovanie </w:t>
            </w:r>
            <w:proofErr w:type="spellStart"/>
            <w:r w:rsidRPr="00066F76">
              <w:rPr>
                <w:sz w:val="24"/>
                <w:szCs w:val="24"/>
                <w:lang w:eastAsia="sk-SK"/>
              </w:rPr>
              <w:t>elektroodpadu</w:t>
            </w:r>
            <w:proofErr w:type="spellEnd"/>
            <w:r w:rsidRPr="00066F76">
              <w:rPr>
                <w:sz w:val="24"/>
                <w:szCs w:val="24"/>
                <w:lang w:eastAsia="sk-SK"/>
              </w:rPr>
              <w:t xml:space="preserve"> z </w:t>
            </w:r>
            <w:proofErr w:type="spellStart"/>
            <w:r w:rsidRPr="00066F76">
              <w:rPr>
                <w:sz w:val="24"/>
                <w:szCs w:val="24"/>
                <w:lang w:eastAsia="sk-SK"/>
              </w:rPr>
              <w:t>fotovoltaických</w:t>
            </w:r>
            <w:proofErr w:type="spellEnd"/>
            <w:r w:rsidRPr="00066F76">
              <w:rPr>
                <w:sz w:val="24"/>
                <w:szCs w:val="24"/>
                <w:lang w:eastAsia="sk-SK"/>
              </w:rPr>
              <w:t xml:space="preserve"> panelov musí byť pri ich triedení a skladovaní zabezpečená ochrana pred ich rozbitím a vystavením slnečnému žiareniu, ktoré môže spôsobiť nekontrolovateľné vygenerovanie nebezpečného prúdu a napätia. </w:t>
            </w:r>
          </w:p>
          <w:p w14:paraId="6B18D9E2"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lastRenderedPageBreak/>
              <w:t>(7)</w:t>
            </w:r>
          </w:p>
          <w:p w14:paraId="336BAC30"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Proces nakladania s </w:t>
            </w:r>
            <w:proofErr w:type="spellStart"/>
            <w:r w:rsidRPr="00066F76">
              <w:rPr>
                <w:sz w:val="24"/>
                <w:szCs w:val="24"/>
                <w:lang w:eastAsia="sk-SK"/>
              </w:rPr>
              <w:t>elektroodpadom</w:t>
            </w:r>
            <w:proofErr w:type="spellEnd"/>
            <w:r w:rsidRPr="00066F76">
              <w:rPr>
                <w:sz w:val="24"/>
                <w:szCs w:val="24"/>
                <w:lang w:eastAsia="sk-SK"/>
              </w:rPr>
              <w:t xml:space="preserve"> v zariadení na spracovanie LCD zobrazovacích zariadení musí zahŕňať spôsob ich demontáže a spracovania nadväzujúci na odstránenie podsvietenia, ktoré obsahuje nebezpečné látky a ich následné zhodnotenie; splnenie tejto požiadavky musí byť potvrdené spracovateľom odborného posudku podľa osobitného predpisu.</w:t>
            </w:r>
            <w:hyperlink r:id="rId31" w:anchor="poznamky.poznamka-6" w:tooltip="Odkaz na predpis alebo ustanovenie" w:history="1">
              <w:r w:rsidRPr="00066F76">
                <w:rPr>
                  <w:b/>
                  <w:bCs/>
                  <w:sz w:val="24"/>
                  <w:szCs w:val="24"/>
                  <w:u w:val="single"/>
                  <w:vertAlign w:val="superscript"/>
                  <w:lang w:eastAsia="sk-SK"/>
                </w:rPr>
                <w:t>6</w:t>
              </w:r>
              <w:r w:rsidRPr="00066F76">
                <w:rPr>
                  <w:b/>
                  <w:bCs/>
                  <w:sz w:val="24"/>
                  <w:szCs w:val="24"/>
                  <w:u w:val="single"/>
                  <w:lang w:eastAsia="sk-SK"/>
                </w:rPr>
                <w:t>)</w:t>
              </w:r>
            </w:hyperlink>
          </w:p>
          <w:p w14:paraId="44B9754B"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(8)</w:t>
            </w:r>
          </w:p>
          <w:p w14:paraId="19D59F81"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Proces nakladania s </w:t>
            </w:r>
            <w:proofErr w:type="spellStart"/>
            <w:r w:rsidRPr="00066F76">
              <w:rPr>
                <w:sz w:val="24"/>
                <w:szCs w:val="24"/>
                <w:lang w:eastAsia="sk-SK"/>
              </w:rPr>
              <w:t>elektroodpadom</w:t>
            </w:r>
            <w:proofErr w:type="spellEnd"/>
            <w:r w:rsidRPr="00066F76">
              <w:rPr>
                <w:sz w:val="24"/>
                <w:szCs w:val="24"/>
                <w:lang w:eastAsia="sk-SK"/>
              </w:rPr>
              <w:t xml:space="preserve"> v zariadení na spracovanie </w:t>
            </w:r>
            <w:proofErr w:type="spellStart"/>
            <w:r w:rsidRPr="00066F76">
              <w:rPr>
                <w:sz w:val="24"/>
                <w:szCs w:val="24"/>
                <w:lang w:eastAsia="sk-SK"/>
              </w:rPr>
              <w:t>elektroodpadov</w:t>
            </w:r>
            <w:proofErr w:type="spellEnd"/>
            <w:r w:rsidRPr="00066F76">
              <w:rPr>
                <w:sz w:val="24"/>
                <w:szCs w:val="24"/>
                <w:lang w:eastAsia="sk-SK"/>
              </w:rPr>
              <w:t xml:space="preserve"> obsahujúcich pevné pamäte, ktoré môžu obsahovať dôverné a osobné údaje, musí preukázateľným spôsobom zabezpečovať odstránenie týchto údajov, a to </w:t>
            </w:r>
          </w:p>
          <w:p w14:paraId="3354E8DD"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a)</w:t>
            </w:r>
          </w:p>
          <w:p w14:paraId="5B762752"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pomletím alebo rozdrvením pevnej pamäte alebo</w:t>
            </w:r>
          </w:p>
          <w:p w14:paraId="5ECF681A"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b)</w:t>
            </w:r>
          </w:p>
          <w:p w14:paraId="55D99C30"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trvalým odstránením údajov pomocou ich bezpečného vymazania bez toho, aby došlo k ich zneužitiu v procese spracovania od vstupu do spracovateľského zariadenia až po ich výstup zo spracovateľského zariadenia. </w:t>
            </w:r>
          </w:p>
          <w:p w14:paraId="1849C91D"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(9)</w:t>
            </w:r>
          </w:p>
          <w:p w14:paraId="61B511AF"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Z </w:t>
            </w:r>
            <w:proofErr w:type="spellStart"/>
            <w:r w:rsidRPr="00066F76">
              <w:rPr>
                <w:sz w:val="24"/>
                <w:szCs w:val="24"/>
                <w:lang w:eastAsia="sk-SK"/>
              </w:rPr>
              <w:t>elektroodpadu</w:t>
            </w:r>
            <w:proofErr w:type="spellEnd"/>
            <w:r w:rsidRPr="00066F76">
              <w:rPr>
                <w:sz w:val="24"/>
                <w:szCs w:val="24"/>
                <w:lang w:eastAsia="sk-SK"/>
              </w:rPr>
              <w:t xml:space="preserve"> musia byť v proces spracovania prednostne odobrané tieto látky a súčiastky: </w:t>
            </w:r>
          </w:p>
          <w:p w14:paraId="7A745098"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a)</w:t>
            </w:r>
          </w:p>
          <w:p w14:paraId="5B44D83E"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kondenzátory obsahujúce </w:t>
            </w:r>
            <w:proofErr w:type="spellStart"/>
            <w:r w:rsidRPr="00066F76">
              <w:rPr>
                <w:sz w:val="24"/>
                <w:szCs w:val="24"/>
                <w:lang w:eastAsia="sk-SK"/>
              </w:rPr>
              <w:t>polychlórované</w:t>
            </w:r>
            <w:proofErr w:type="spellEnd"/>
            <w:r w:rsidRPr="00066F76">
              <w:rPr>
                <w:sz w:val="24"/>
                <w:szCs w:val="24"/>
                <w:lang w:eastAsia="sk-SK"/>
              </w:rPr>
              <w:t xml:space="preserve"> </w:t>
            </w:r>
            <w:proofErr w:type="spellStart"/>
            <w:r w:rsidRPr="00066F76">
              <w:rPr>
                <w:sz w:val="24"/>
                <w:szCs w:val="24"/>
                <w:lang w:eastAsia="sk-SK"/>
              </w:rPr>
              <w:t>bifenyly</w:t>
            </w:r>
            <w:proofErr w:type="spellEnd"/>
            <w:r w:rsidRPr="00066F76">
              <w:rPr>
                <w:sz w:val="24"/>
                <w:szCs w:val="24"/>
                <w:lang w:eastAsia="sk-SK"/>
              </w:rPr>
              <w:t>,</w:t>
            </w:r>
          </w:p>
          <w:p w14:paraId="7B28BAA1"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b)</w:t>
            </w:r>
          </w:p>
          <w:p w14:paraId="648CB935"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lastRenderedPageBreak/>
              <w:t>súčiastky obsahujúce ortuť, napríklad spínače, lampy na podsvietenie,</w:t>
            </w:r>
          </w:p>
          <w:p w14:paraId="05AA16E0"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c)</w:t>
            </w:r>
          </w:p>
          <w:p w14:paraId="693C4313"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batérie a akumulátory,</w:t>
            </w:r>
          </w:p>
          <w:p w14:paraId="47E6167B"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d)</w:t>
            </w:r>
          </w:p>
          <w:p w14:paraId="60F939B5"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dosky s plošnými spojmi mobilných telefónov a iných elektrozariadení, ak je povrch dosky väčší ako 10 cm</w:t>
            </w:r>
            <w:r w:rsidRPr="00066F76">
              <w:rPr>
                <w:sz w:val="24"/>
                <w:szCs w:val="24"/>
                <w:vertAlign w:val="superscript"/>
                <w:lang w:eastAsia="sk-SK"/>
              </w:rPr>
              <w:t>2</w:t>
            </w:r>
            <w:r w:rsidRPr="00066F76">
              <w:rPr>
                <w:sz w:val="24"/>
                <w:szCs w:val="24"/>
                <w:lang w:eastAsia="sk-SK"/>
              </w:rPr>
              <w:t xml:space="preserve">, </w:t>
            </w:r>
          </w:p>
          <w:p w14:paraId="5427CA77"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e)</w:t>
            </w:r>
          </w:p>
          <w:p w14:paraId="158F1EC9"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tonerové kazety pre kvapalné a </w:t>
            </w:r>
            <w:proofErr w:type="spellStart"/>
            <w:r w:rsidRPr="00066F76">
              <w:rPr>
                <w:sz w:val="24"/>
                <w:szCs w:val="24"/>
                <w:lang w:eastAsia="sk-SK"/>
              </w:rPr>
              <w:t>pastovité</w:t>
            </w:r>
            <w:proofErr w:type="spellEnd"/>
            <w:r w:rsidRPr="00066F76">
              <w:rPr>
                <w:sz w:val="24"/>
                <w:szCs w:val="24"/>
                <w:lang w:eastAsia="sk-SK"/>
              </w:rPr>
              <w:t xml:space="preserve"> náplne, ako aj farebné tonery,</w:t>
            </w:r>
          </w:p>
          <w:p w14:paraId="2E9CB98C"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f)</w:t>
            </w:r>
          </w:p>
          <w:p w14:paraId="4D86EFFF"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plasty obsahujúce </w:t>
            </w:r>
            <w:proofErr w:type="spellStart"/>
            <w:r w:rsidRPr="00066F76">
              <w:rPr>
                <w:sz w:val="24"/>
                <w:szCs w:val="24"/>
                <w:lang w:eastAsia="sk-SK"/>
              </w:rPr>
              <w:t>brómované</w:t>
            </w:r>
            <w:proofErr w:type="spellEnd"/>
            <w:r w:rsidRPr="00066F76">
              <w:rPr>
                <w:sz w:val="24"/>
                <w:szCs w:val="24"/>
                <w:lang w:eastAsia="sk-SK"/>
              </w:rPr>
              <w:t xml:space="preserve"> </w:t>
            </w:r>
            <w:proofErr w:type="spellStart"/>
            <w:r w:rsidRPr="00066F76">
              <w:rPr>
                <w:sz w:val="24"/>
                <w:szCs w:val="24"/>
                <w:lang w:eastAsia="sk-SK"/>
              </w:rPr>
              <w:t>samozhášavé</w:t>
            </w:r>
            <w:proofErr w:type="spellEnd"/>
            <w:r w:rsidRPr="00066F76">
              <w:rPr>
                <w:sz w:val="24"/>
                <w:szCs w:val="24"/>
                <w:lang w:eastAsia="sk-SK"/>
              </w:rPr>
              <w:t xml:space="preserve"> prísady,</w:t>
            </w:r>
          </w:p>
          <w:p w14:paraId="4CB1F60F"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g)</w:t>
            </w:r>
          </w:p>
          <w:p w14:paraId="623970EB"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súčiastky azbestové alebo obsahujúce azbest,</w:t>
            </w:r>
          </w:p>
          <w:p w14:paraId="50ADCE8C"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h)</w:t>
            </w:r>
          </w:p>
          <w:p w14:paraId="36D9AF45"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katódové trubice,</w:t>
            </w:r>
          </w:p>
          <w:p w14:paraId="5825BECF"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i)</w:t>
            </w:r>
          </w:p>
          <w:p w14:paraId="3B15F5BF" w14:textId="77777777" w:rsidR="00D869D2" w:rsidRPr="00066F76" w:rsidRDefault="00D869D2" w:rsidP="00D869D2">
            <w:pPr>
              <w:autoSpaceDE/>
              <w:autoSpaceDN/>
              <w:adjustRightInd/>
              <w:spacing w:before="0" w:after="0"/>
              <w:rPr>
                <w:sz w:val="24"/>
                <w:szCs w:val="24"/>
                <w:lang w:eastAsia="sk-SK"/>
              </w:rPr>
            </w:pPr>
            <w:proofErr w:type="spellStart"/>
            <w:r w:rsidRPr="00066F76">
              <w:rPr>
                <w:sz w:val="24"/>
                <w:szCs w:val="24"/>
                <w:lang w:eastAsia="sk-SK"/>
              </w:rPr>
              <w:t>chlórfluorované</w:t>
            </w:r>
            <w:proofErr w:type="spellEnd"/>
            <w:r w:rsidRPr="00066F76">
              <w:rPr>
                <w:sz w:val="24"/>
                <w:szCs w:val="24"/>
                <w:lang w:eastAsia="sk-SK"/>
              </w:rPr>
              <w:t xml:space="preserve"> uhľovodíky (CFC), </w:t>
            </w:r>
            <w:proofErr w:type="spellStart"/>
            <w:r w:rsidRPr="00066F76">
              <w:rPr>
                <w:sz w:val="24"/>
                <w:szCs w:val="24"/>
                <w:lang w:eastAsia="sk-SK"/>
              </w:rPr>
              <w:t>hydrochlórfluorované</w:t>
            </w:r>
            <w:proofErr w:type="spellEnd"/>
            <w:r w:rsidRPr="00066F76">
              <w:rPr>
                <w:sz w:val="24"/>
                <w:szCs w:val="24"/>
                <w:lang w:eastAsia="sk-SK"/>
              </w:rPr>
              <w:t xml:space="preserve"> uhľovodíky (HCFC), </w:t>
            </w:r>
            <w:proofErr w:type="spellStart"/>
            <w:r w:rsidRPr="00066F76">
              <w:rPr>
                <w:sz w:val="24"/>
                <w:szCs w:val="24"/>
                <w:lang w:eastAsia="sk-SK"/>
              </w:rPr>
              <w:t>hydrofluorované</w:t>
            </w:r>
            <w:proofErr w:type="spellEnd"/>
            <w:r w:rsidRPr="00066F76">
              <w:rPr>
                <w:sz w:val="24"/>
                <w:szCs w:val="24"/>
                <w:lang w:eastAsia="sk-SK"/>
              </w:rPr>
              <w:t xml:space="preserve"> uhľovodíky (HFC) alebo uhľovodíky (HC), </w:t>
            </w:r>
          </w:p>
          <w:p w14:paraId="54818577"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j)</w:t>
            </w:r>
          </w:p>
          <w:p w14:paraId="07EA0159"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plynové výbojky,</w:t>
            </w:r>
          </w:p>
          <w:p w14:paraId="37426203"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k)</w:t>
            </w:r>
          </w:p>
          <w:p w14:paraId="08B6ED27"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obrazovky s tekutými kryštálmi (podľa potreby spolu s ich krytmi) s plochou väčšou ako 100 cm2 a ostatné obrazovky podsvietené plynovými výbojkami, </w:t>
            </w:r>
          </w:p>
          <w:p w14:paraId="6CB49F65"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n)</w:t>
            </w:r>
          </w:p>
          <w:p w14:paraId="6853E8AA"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vonkajšie elektrické káble,</w:t>
            </w:r>
          </w:p>
          <w:p w14:paraId="7611AF13"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o)</w:t>
            </w:r>
          </w:p>
          <w:p w14:paraId="1F766CA2"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súčiastky obsahujúce ohňovzdorné keramické vlákna,</w:t>
            </w:r>
          </w:p>
          <w:p w14:paraId="1D3238BA"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lastRenderedPageBreak/>
              <w:t>n)</w:t>
            </w:r>
          </w:p>
          <w:p w14:paraId="2AB7020D"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súčiastky obsahujúce rádioaktívne látky okrem súčiastok, ktoré sú pod hraničnými hodnotami,</w:t>
            </w:r>
            <w:hyperlink r:id="rId32" w:anchor="poznamky.poznamka-8" w:tooltip="Odkaz na predpis alebo ustanovenie" w:history="1">
              <w:r w:rsidRPr="00066F76">
                <w:rPr>
                  <w:b/>
                  <w:bCs/>
                  <w:sz w:val="24"/>
                  <w:szCs w:val="24"/>
                  <w:u w:val="single"/>
                  <w:vertAlign w:val="superscript"/>
                  <w:lang w:eastAsia="sk-SK"/>
                </w:rPr>
                <w:t>8</w:t>
              </w:r>
              <w:r w:rsidRPr="00066F76">
                <w:rPr>
                  <w:b/>
                  <w:bCs/>
                  <w:sz w:val="24"/>
                  <w:szCs w:val="24"/>
                  <w:u w:val="single"/>
                  <w:lang w:eastAsia="sk-SK"/>
                </w:rPr>
                <w:t>)</w:t>
              </w:r>
            </w:hyperlink>
          </w:p>
          <w:p w14:paraId="49D67554"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o)</w:t>
            </w:r>
          </w:p>
          <w:p w14:paraId="435FF1BB"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 xml:space="preserve">elektrolytické kondenzátory obsahujúce problémové látky (výška väčšia ako 25 mm, priemer väčší ako 25 mm alebo proporcionálne podobný objem). </w:t>
            </w:r>
          </w:p>
          <w:p w14:paraId="52C96115" w14:textId="77777777" w:rsidR="00D869D2" w:rsidRPr="00066F76" w:rsidRDefault="00D869D2" w:rsidP="00D869D2">
            <w:pPr>
              <w:autoSpaceDE/>
              <w:autoSpaceDN/>
              <w:adjustRightInd/>
              <w:spacing w:before="0" w:after="0"/>
              <w:rPr>
                <w:sz w:val="24"/>
                <w:szCs w:val="24"/>
                <w:lang w:eastAsia="sk-SK"/>
              </w:rPr>
            </w:pPr>
            <w:r w:rsidRPr="00066F76">
              <w:rPr>
                <w:sz w:val="24"/>
                <w:szCs w:val="24"/>
                <w:lang w:eastAsia="sk-SK"/>
              </w:rPr>
              <w:t>(10)</w:t>
            </w:r>
          </w:p>
          <w:p w14:paraId="129E4DC8" w14:textId="77777777" w:rsidR="00D869D2" w:rsidRPr="00066F76" w:rsidRDefault="00D869D2" w:rsidP="00D869D2">
            <w:pPr>
              <w:autoSpaceDE/>
              <w:autoSpaceDN/>
              <w:adjustRightInd/>
              <w:spacing w:before="0"/>
              <w:rPr>
                <w:color w:val="494949"/>
                <w:sz w:val="24"/>
                <w:szCs w:val="24"/>
                <w:lang w:eastAsia="sk-SK"/>
              </w:rPr>
            </w:pPr>
            <w:r w:rsidRPr="00066F76">
              <w:rPr>
                <w:sz w:val="24"/>
                <w:szCs w:val="24"/>
                <w:lang w:eastAsia="sk-SK"/>
              </w:rPr>
              <w:t xml:space="preserve">Odseky 2 až 9 sa vzťahujú aj na mobilné zariadenia na </w:t>
            </w:r>
            <w:r w:rsidRPr="00066F76">
              <w:rPr>
                <w:color w:val="494949"/>
                <w:sz w:val="24"/>
                <w:szCs w:val="24"/>
                <w:lang w:eastAsia="sk-SK"/>
              </w:rPr>
              <w:t xml:space="preserve">spracovanie </w:t>
            </w:r>
            <w:proofErr w:type="spellStart"/>
            <w:r w:rsidRPr="00066F76">
              <w:rPr>
                <w:color w:val="494949"/>
                <w:sz w:val="24"/>
                <w:szCs w:val="24"/>
                <w:lang w:eastAsia="sk-SK"/>
              </w:rPr>
              <w:t>elektroodpadu</w:t>
            </w:r>
            <w:proofErr w:type="spellEnd"/>
            <w:r w:rsidRPr="00066F76">
              <w:rPr>
                <w:color w:val="494949"/>
                <w:sz w:val="24"/>
                <w:szCs w:val="24"/>
                <w:lang w:eastAsia="sk-SK"/>
              </w:rPr>
              <w:t>.</w:t>
            </w:r>
          </w:p>
          <w:p w14:paraId="0C43A8CB" w14:textId="77777777" w:rsidR="00D869D2" w:rsidRPr="00066F76" w:rsidRDefault="00D869D2" w:rsidP="001D7BB1">
            <w:pPr>
              <w:jc w:val="both"/>
              <w:rPr>
                <w:sz w:val="24"/>
                <w:szCs w:val="24"/>
                <w:lang w:eastAsia="sk-SK"/>
              </w:rPr>
            </w:pPr>
          </w:p>
        </w:tc>
        <w:tc>
          <w:tcPr>
            <w:tcW w:w="720" w:type="dxa"/>
            <w:tcBorders>
              <w:top w:val="single" w:sz="4" w:space="0" w:color="auto"/>
              <w:left w:val="single" w:sz="4" w:space="0" w:color="auto"/>
              <w:bottom w:val="single" w:sz="4" w:space="0" w:color="auto"/>
              <w:right w:val="single" w:sz="4" w:space="0" w:color="auto"/>
            </w:tcBorders>
          </w:tcPr>
          <w:p w14:paraId="1AAF3250" w14:textId="77777777" w:rsidR="00E67577" w:rsidRPr="00066F76" w:rsidRDefault="00E67577"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4E29F43D" w14:textId="77777777" w:rsidR="00E67577" w:rsidRPr="00066F76" w:rsidRDefault="00E67577" w:rsidP="001D7BB1">
            <w:pPr>
              <w:jc w:val="both"/>
              <w:rPr>
                <w:b/>
                <w:bCs/>
                <w:sz w:val="24"/>
                <w:szCs w:val="24"/>
              </w:rPr>
            </w:pPr>
          </w:p>
        </w:tc>
      </w:tr>
      <w:tr w:rsidR="00665EC2" w:rsidRPr="00066F76" w14:paraId="370DC38E" w14:textId="77777777" w:rsidTr="001D7BB1">
        <w:tc>
          <w:tcPr>
            <w:tcW w:w="899" w:type="dxa"/>
            <w:tcBorders>
              <w:top w:val="single" w:sz="4" w:space="0" w:color="auto"/>
              <w:left w:val="single" w:sz="12" w:space="0" w:color="auto"/>
              <w:bottom w:val="single" w:sz="4" w:space="0" w:color="auto"/>
              <w:right w:val="single" w:sz="4" w:space="0" w:color="auto"/>
            </w:tcBorders>
          </w:tcPr>
          <w:p w14:paraId="1A56E5BA" w14:textId="77777777" w:rsidR="003E2843" w:rsidRPr="00066F76" w:rsidRDefault="003E2843" w:rsidP="001D7BB1">
            <w:pPr>
              <w:jc w:val="both"/>
              <w:rPr>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14:paraId="12B7C5D9" w14:textId="77777777" w:rsidR="00753797" w:rsidRPr="00066F76" w:rsidRDefault="00753797" w:rsidP="001D7BB1">
            <w:pPr>
              <w:jc w:val="both"/>
              <w:rPr>
                <w:sz w:val="24"/>
                <w:szCs w:val="24"/>
              </w:rPr>
            </w:pPr>
            <w:r w:rsidRPr="00066F76">
              <w:rPr>
                <w:sz w:val="24"/>
                <w:szCs w:val="24"/>
              </w:rPr>
              <w:t xml:space="preserve">PRÍLOHA IX </w:t>
            </w:r>
          </w:p>
          <w:p w14:paraId="2F2DCEEE" w14:textId="77777777" w:rsidR="00753797" w:rsidRPr="00066F76" w:rsidRDefault="00753797" w:rsidP="001D7BB1">
            <w:pPr>
              <w:jc w:val="both"/>
              <w:rPr>
                <w:sz w:val="24"/>
                <w:szCs w:val="24"/>
              </w:rPr>
            </w:pPr>
            <w:r w:rsidRPr="00066F76">
              <w:rPr>
                <w:sz w:val="24"/>
                <w:szCs w:val="24"/>
              </w:rPr>
              <w:t xml:space="preserve">SYMBOL NA OZNAČENIE EEZ </w:t>
            </w:r>
          </w:p>
          <w:p w14:paraId="0B6843AD" w14:textId="77777777" w:rsidR="00753797" w:rsidRPr="00066F76" w:rsidRDefault="00753797" w:rsidP="001D7BB1">
            <w:pPr>
              <w:jc w:val="both"/>
              <w:rPr>
                <w:sz w:val="24"/>
                <w:szCs w:val="24"/>
              </w:rPr>
            </w:pPr>
            <w:r w:rsidRPr="00066F76">
              <w:rPr>
                <w:sz w:val="24"/>
                <w:szCs w:val="24"/>
              </w:rPr>
              <w:t>Symbol, ktorý označuje separovaný zber EEZ, pozostáva z preškrtnutej smetnej nádoby na kolieskach, ako je uvedené nižšie. Symbol musí byť vytlačený zreteľne, čitateľne a nezmazateľne.</w:t>
            </w:r>
          </w:p>
          <w:p w14:paraId="39F8F4B4" w14:textId="77777777" w:rsidR="00753797" w:rsidRPr="00066F76" w:rsidRDefault="00753797" w:rsidP="001D7BB1">
            <w:pPr>
              <w:jc w:val="both"/>
              <w:rPr>
                <w:sz w:val="24"/>
                <w:szCs w:val="24"/>
              </w:rPr>
            </w:pPr>
          </w:p>
          <w:p w14:paraId="1ED0615A" w14:textId="77777777" w:rsidR="00753797" w:rsidRPr="00066F76" w:rsidRDefault="00753797" w:rsidP="001D7BB1">
            <w:pPr>
              <w:jc w:val="both"/>
              <w:rPr>
                <w:sz w:val="24"/>
                <w:szCs w:val="24"/>
              </w:rPr>
            </w:pPr>
          </w:p>
          <w:p w14:paraId="3B3389DF" w14:textId="77777777" w:rsidR="00753797" w:rsidRPr="00066F76" w:rsidRDefault="00753797" w:rsidP="001D7BB1">
            <w:pPr>
              <w:jc w:val="both"/>
              <w:rPr>
                <w:sz w:val="24"/>
                <w:szCs w:val="24"/>
              </w:rPr>
            </w:pPr>
          </w:p>
          <w:p w14:paraId="433CF120" w14:textId="77777777" w:rsidR="003E2843" w:rsidRPr="00066F76" w:rsidRDefault="003E2843" w:rsidP="001D7BB1">
            <w:pPr>
              <w:jc w:val="both"/>
              <w:rPr>
                <w:sz w:val="24"/>
                <w:szCs w:val="24"/>
                <w:lang w:eastAsia="sk-SK"/>
              </w:rPr>
            </w:pPr>
          </w:p>
        </w:tc>
        <w:tc>
          <w:tcPr>
            <w:tcW w:w="1260" w:type="dxa"/>
            <w:tcBorders>
              <w:top w:val="single" w:sz="4" w:space="0" w:color="auto"/>
              <w:left w:val="single" w:sz="4" w:space="0" w:color="auto"/>
              <w:bottom w:val="single" w:sz="4" w:space="0" w:color="auto"/>
              <w:right w:val="single" w:sz="12" w:space="0" w:color="auto"/>
            </w:tcBorders>
          </w:tcPr>
          <w:p w14:paraId="13FB2C8C" w14:textId="77777777" w:rsidR="003E2843" w:rsidRPr="00066F76" w:rsidRDefault="00730000" w:rsidP="001D7BB1">
            <w:pPr>
              <w:jc w:val="both"/>
              <w:rPr>
                <w:sz w:val="24"/>
                <w:szCs w:val="24"/>
                <w:lang w:eastAsia="sk-SK"/>
              </w:rPr>
            </w:pPr>
            <w:r w:rsidRPr="00066F76">
              <w:rPr>
                <w:sz w:val="24"/>
                <w:szCs w:val="24"/>
                <w:lang w:eastAsia="sk-SK"/>
              </w:rPr>
              <w:t>N</w:t>
            </w:r>
          </w:p>
        </w:tc>
        <w:tc>
          <w:tcPr>
            <w:tcW w:w="1260" w:type="dxa"/>
            <w:tcBorders>
              <w:top w:val="single" w:sz="4" w:space="0" w:color="auto"/>
              <w:left w:val="nil"/>
              <w:bottom w:val="single" w:sz="4" w:space="0" w:color="auto"/>
              <w:right w:val="single" w:sz="4" w:space="0" w:color="auto"/>
            </w:tcBorders>
          </w:tcPr>
          <w:p w14:paraId="25E8BB1F" w14:textId="5E1A9B64" w:rsidR="003E2843" w:rsidRPr="00066F76" w:rsidRDefault="00D869D2" w:rsidP="001D7BB1">
            <w:pPr>
              <w:jc w:val="both"/>
              <w:rPr>
                <w:sz w:val="24"/>
                <w:szCs w:val="24"/>
                <w:lang w:eastAsia="sk-SK"/>
              </w:rPr>
            </w:pPr>
            <w:r w:rsidRPr="00066F76">
              <w:rPr>
                <w:sz w:val="24"/>
                <w:szCs w:val="24"/>
                <w:lang w:eastAsia="sk-SK"/>
              </w:rPr>
              <w:t>3</w:t>
            </w:r>
          </w:p>
        </w:tc>
        <w:tc>
          <w:tcPr>
            <w:tcW w:w="1260" w:type="dxa"/>
            <w:tcBorders>
              <w:top w:val="single" w:sz="4" w:space="0" w:color="auto"/>
              <w:left w:val="single" w:sz="4" w:space="0" w:color="auto"/>
              <w:bottom w:val="single" w:sz="4" w:space="0" w:color="auto"/>
              <w:right w:val="single" w:sz="4" w:space="0" w:color="auto"/>
            </w:tcBorders>
          </w:tcPr>
          <w:p w14:paraId="6C5F59F1" w14:textId="1E644C06" w:rsidR="003E2843" w:rsidRPr="00066F76" w:rsidRDefault="00D869D2" w:rsidP="001D7BB1">
            <w:pPr>
              <w:jc w:val="both"/>
              <w:rPr>
                <w:sz w:val="24"/>
                <w:szCs w:val="24"/>
              </w:rPr>
            </w:pPr>
            <w:r w:rsidRPr="00066F76">
              <w:rPr>
                <w:sz w:val="24"/>
                <w:szCs w:val="24"/>
              </w:rPr>
              <w:t>Príloha č. 9</w:t>
            </w:r>
          </w:p>
        </w:tc>
        <w:tc>
          <w:tcPr>
            <w:tcW w:w="4500" w:type="dxa"/>
            <w:tcBorders>
              <w:top w:val="single" w:sz="4" w:space="0" w:color="auto"/>
              <w:left w:val="single" w:sz="4" w:space="0" w:color="auto"/>
              <w:bottom w:val="single" w:sz="4" w:space="0" w:color="auto"/>
              <w:right w:val="single" w:sz="4" w:space="0" w:color="auto"/>
            </w:tcBorders>
          </w:tcPr>
          <w:p w14:paraId="210A6FE8" w14:textId="77777777" w:rsidR="003E2843" w:rsidRPr="00066F76" w:rsidRDefault="003E2843" w:rsidP="001D7BB1">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2873ECC7" w14:textId="77777777" w:rsidR="003E2843" w:rsidRPr="00066F76" w:rsidRDefault="003E2843"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024F4B70" w14:textId="77777777" w:rsidR="003E2843" w:rsidRPr="00066F76" w:rsidRDefault="003E2843" w:rsidP="001D7BB1">
            <w:pPr>
              <w:jc w:val="both"/>
              <w:rPr>
                <w:b/>
                <w:bCs/>
                <w:sz w:val="24"/>
                <w:szCs w:val="24"/>
              </w:rPr>
            </w:pPr>
          </w:p>
        </w:tc>
      </w:tr>
      <w:tr w:rsidR="00665EC2" w:rsidRPr="00066F76" w14:paraId="4D6DC8E8" w14:textId="77777777" w:rsidTr="001D7BB1">
        <w:trPr>
          <w:trHeight w:val="70"/>
        </w:trPr>
        <w:tc>
          <w:tcPr>
            <w:tcW w:w="899" w:type="dxa"/>
            <w:tcBorders>
              <w:top w:val="single" w:sz="4" w:space="0" w:color="auto"/>
              <w:left w:val="single" w:sz="12" w:space="0" w:color="auto"/>
              <w:bottom w:val="single" w:sz="4" w:space="0" w:color="auto"/>
              <w:right w:val="single" w:sz="4" w:space="0" w:color="auto"/>
            </w:tcBorders>
          </w:tcPr>
          <w:p w14:paraId="2613FD73" w14:textId="77777777" w:rsidR="003E2843" w:rsidRPr="00066F76" w:rsidRDefault="003E2843" w:rsidP="001D7BB1">
            <w:pPr>
              <w:jc w:val="both"/>
              <w:rPr>
                <w:sz w:val="24"/>
                <w:szCs w:val="24"/>
                <w:lang w:eastAsia="sk-SK"/>
              </w:rPr>
            </w:pPr>
          </w:p>
        </w:tc>
        <w:tc>
          <w:tcPr>
            <w:tcW w:w="4501" w:type="dxa"/>
            <w:tcBorders>
              <w:top w:val="single" w:sz="4" w:space="0" w:color="auto"/>
              <w:left w:val="single" w:sz="4" w:space="0" w:color="auto"/>
              <w:bottom w:val="single" w:sz="4" w:space="0" w:color="auto"/>
              <w:right w:val="single" w:sz="4" w:space="0" w:color="auto"/>
            </w:tcBorders>
          </w:tcPr>
          <w:p w14:paraId="67EEED9B" w14:textId="77777777" w:rsidR="00753797" w:rsidRPr="00066F76" w:rsidRDefault="00753797" w:rsidP="001D7BB1">
            <w:pPr>
              <w:jc w:val="both"/>
              <w:rPr>
                <w:sz w:val="24"/>
                <w:szCs w:val="24"/>
              </w:rPr>
            </w:pPr>
            <w:r w:rsidRPr="00066F76">
              <w:rPr>
                <w:sz w:val="24"/>
                <w:szCs w:val="24"/>
              </w:rPr>
              <w:t xml:space="preserve">PRÍLOHA X </w:t>
            </w:r>
            <w:r w:rsidRPr="00066F76">
              <w:rPr>
                <w:sz w:val="24"/>
                <w:szCs w:val="24"/>
              </w:rPr>
              <w:tab/>
            </w:r>
          </w:p>
          <w:p w14:paraId="541E426D" w14:textId="77777777" w:rsidR="00753797" w:rsidRPr="00066F76" w:rsidRDefault="00753797" w:rsidP="001D7BB1">
            <w:pPr>
              <w:jc w:val="both"/>
              <w:rPr>
                <w:sz w:val="24"/>
                <w:szCs w:val="24"/>
              </w:rPr>
            </w:pPr>
            <w:r w:rsidRPr="00066F76">
              <w:rPr>
                <w:sz w:val="24"/>
                <w:szCs w:val="24"/>
              </w:rPr>
              <w:t xml:space="preserve">INFORMÁCIE NA ÚČELY REGISTRÁCIE A PODÁVANIA SPRÁV UVEDENÝCH V ČLÁNKU 16 </w:t>
            </w:r>
          </w:p>
          <w:p w14:paraId="27E737C0" w14:textId="77777777" w:rsidR="00753797" w:rsidRPr="00066F76" w:rsidRDefault="00753797" w:rsidP="001D7BB1">
            <w:pPr>
              <w:jc w:val="both"/>
              <w:rPr>
                <w:sz w:val="24"/>
                <w:szCs w:val="24"/>
              </w:rPr>
            </w:pPr>
            <w:r w:rsidRPr="00066F76">
              <w:rPr>
                <w:sz w:val="24"/>
                <w:szCs w:val="24"/>
              </w:rPr>
              <w:t xml:space="preserve">A. Informácie, ktoré sa majú predložiť pri registrácii: </w:t>
            </w:r>
          </w:p>
          <w:p w14:paraId="6C5286A8" w14:textId="77777777" w:rsidR="00753797" w:rsidRPr="00066F76" w:rsidRDefault="00753797" w:rsidP="001D7BB1">
            <w:pPr>
              <w:jc w:val="both"/>
              <w:rPr>
                <w:sz w:val="24"/>
                <w:szCs w:val="24"/>
              </w:rPr>
            </w:pPr>
            <w:r w:rsidRPr="00066F76">
              <w:rPr>
                <w:sz w:val="24"/>
                <w:szCs w:val="24"/>
              </w:rPr>
              <w:t xml:space="preserve">1. Meno a adresa výrobcu alebo splnomocneného zástupcu, ak bol </w:t>
            </w:r>
            <w:r w:rsidRPr="00066F76">
              <w:rPr>
                <w:sz w:val="24"/>
                <w:szCs w:val="24"/>
              </w:rPr>
              <w:lastRenderedPageBreak/>
              <w:t xml:space="preserve">vymenovaný podľa článku 17 (PSČ a mesto, názov a číslo ulice, krajina, číslo telefónu a faxu, e-mail, ako aj kontaktná osoba). V prípade splnomocneného zástupcu vymedzeného v článku 17 aj kontaktné údaje výrobcu, ktorého zastupuje. </w:t>
            </w:r>
          </w:p>
          <w:p w14:paraId="3504C6EE" w14:textId="77777777" w:rsidR="00753797" w:rsidRPr="00066F76" w:rsidRDefault="00753797" w:rsidP="001D7BB1">
            <w:pPr>
              <w:jc w:val="both"/>
              <w:rPr>
                <w:sz w:val="24"/>
                <w:szCs w:val="24"/>
              </w:rPr>
            </w:pPr>
            <w:r w:rsidRPr="00066F76">
              <w:rPr>
                <w:sz w:val="24"/>
                <w:szCs w:val="24"/>
              </w:rPr>
              <w:t xml:space="preserve">2. Národný identifikačný kód výrobcu vrátane európskeho daňového čísla alebo národného daňového čísla výrobcu. </w:t>
            </w:r>
          </w:p>
          <w:p w14:paraId="13506185" w14:textId="77777777" w:rsidR="00753797" w:rsidRPr="00066F76" w:rsidRDefault="00753797" w:rsidP="001D7BB1">
            <w:pPr>
              <w:jc w:val="both"/>
              <w:rPr>
                <w:sz w:val="24"/>
                <w:szCs w:val="24"/>
              </w:rPr>
            </w:pPr>
            <w:r w:rsidRPr="00066F76">
              <w:rPr>
                <w:sz w:val="24"/>
                <w:szCs w:val="24"/>
              </w:rPr>
              <w:t xml:space="preserve">3. Kategória EEZ, ako je ustanovená v prílohe I alebo III. </w:t>
            </w:r>
          </w:p>
          <w:p w14:paraId="0DB9E29E" w14:textId="77777777" w:rsidR="00753797" w:rsidRPr="00066F76" w:rsidRDefault="00753797" w:rsidP="001D7BB1">
            <w:pPr>
              <w:jc w:val="both"/>
              <w:rPr>
                <w:sz w:val="24"/>
                <w:szCs w:val="24"/>
              </w:rPr>
            </w:pPr>
            <w:r w:rsidRPr="00066F76">
              <w:rPr>
                <w:sz w:val="24"/>
                <w:szCs w:val="24"/>
              </w:rPr>
              <w:t xml:space="preserve">4. Typ EEZ (domáci spotrebič alebo iné zariadenie). </w:t>
            </w:r>
          </w:p>
          <w:p w14:paraId="2F377CD3" w14:textId="77777777" w:rsidR="00753797" w:rsidRPr="00066F76" w:rsidRDefault="00753797" w:rsidP="001D7BB1">
            <w:pPr>
              <w:jc w:val="both"/>
              <w:rPr>
                <w:sz w:val="24"/>
                <w:szCs w:val="24"/>
              </w:rPr>
            </w:pPr>
            <w:r w:rsidRPr="00066F76">
              <w:rPr>
                <w:sz w:val="24"/>
                <w:szCs w:val="24"/>
              </w:rPr>
              <w:t xml:space="preserve">5. Značka EEZ. </w:t>
            </w:r>
          </w:p>
          <w:p w14:paraId="7EBC71AE" w14:textId="77777777" w:rsidR="00753797" w:rsidRPr="00066F76" w:rsidRDefault="00753797" w:rsidP="001D7BB1">
            <w:pPr>
              <w:jc w:val="both"/>
              <w:rPr>
                <w:sz w:val="24"/>
                <w:szCs w:val="24"/>
              </w:rPr>
            </w:pPr>
            <w:r w:rsidRPr="00066F76">
              <w:rPr>
                <w:sz w:val="24"/>
                <w:szCs w:val="24"/>
              </w:rPr>
              <w:t xml:space="preserve">6. Informácie o tom, ako si výrobca plní svoje povinnosti: individuálne alebo v rámci kolektívneho systému, ako aj informácie o finančnej záruke. </w:t>
            </w:r>
          </w:p>
          <w:p w14:paraId="1E6227E9" w14:textId="77777777" w:rsidR="00753797" w:rsidRPr="00066F76" w:rsidRDefault="00753797" w:rsidP="001D7BB1">
            <w:pPr>
              <w:jc w:val="both"/>
              <w:rPr>
                <w:sz w:val="24"/>
                <w:szCs w:val="24"/>
              </w:rPr>
            </w:pPr>
            <w:r w:rsidRPr="00066F76">
              <w:rPr>
                <w:sz w:val="24"/>
                <w:szCs w:val="24"/>
              </w:rPr>
              <w:t xml:space="preserve">7. Použitý spôsob predaja (napr. predaj na diaľku). </w:t>
            </w:r>
          </w:p>
          <w:p w14:paraId="36A1C753" w14:textId="77777777" w:rsidR="00753797" w:rsidRPr="00066F76" w:rsidRDefault="00753797" w:rsidP="001D7BB1">
            <w:pPr>
              <w:jc w:val="both"/>
              <w:rPr>
                <w:sz w:val="24"/>
                <w:szCs w:val="24"/>
              </w:rPr>
            </w:pPr>
            <w:r w:rsidRPr="00066F76">
              <w:rPr>
                <w:sz w:val="24"/>
                <w:szCs w:val="24"/>
              </w:rPr>
              <w:t xml:space="preserve">8. Vyhlásenie, že poskytnuté informácie sú pravdivé. </w:t>
            </w:r>
          </w:p>
          <w:p w14:paraId="77687F09" w14:textId="77777777" w:rsidR="00753797" w:rsidRPr="00066F76" w:rsidRDefault="00753797" w:rsidP="001D7BB1">
            <w:pPr>
              <w:jc w:val="both"/>
              <w:rPr>
                <w:sz w:val="24"/>
                <w:szCs w:val="24"/>
              </w:rPr>
            </w:pPr>
            <w:r w:rsidRPr="00066F76">
              <w:rPr>
                <w:sz w:val="24"/>
                <w:szCs w:val="24"/>
              </w:rPr>
              <w:t xml:space="preserve">B. Informácie, ktoré sa majú predložiť na účely podávania správ: </w:t>
            </w:r>
          </w:p>
          <w:p w14:paraId="7EDE6BD6" w14:textId="77777777" w:rsidR="00753797" w:rsidRPr="00066F76" w:rsidRDefault="00753797" w:rsidP="001D7BB1">
            <w:pPr>
              <w:jc w:val="both"/>
              <w:rPr>
                <w:sz w:val="24"/>
                <w:szCs w:val="24"/>
              </w:rPr>
            </w:pPr>
            <w:r w:rsidRPr="00066F76">
              <w:rPr>
                <w:sz w:val="24"/>
                <w:szCs w:val="24"/>
              </w:rPr>
              <w:t xml:space="preserve">1. Národný identifikačný kód výrobcu. </w:t>
            </w:r>
          </w:p>
          <w:p w14:paraId="35DBDC6A" w14:textId="77777777" w:rsidR="00753797" w:rsidRPr="00066F76" w:rsidRDefault="00753797" w:rsidP="001D7BB1">
            <w:pPr>
              <w:jc w:val="both"/>
              <w:rPr>
                <w:sz w:val="24"/>
                <w:szCs w:val="24"/>
              </w:rPr>
            </w:pPr>
            <w:r w:rsidRPr="00066F76">
              <w:rPr>
                <w:sz w:val="24"/>
                <w:szCs w:val="24"/>
              </w:rPr>
              <w:t xml:space="preserve">2. Vykazované obdobie. </w:t>
            </w:r>
          </w:p>
          <w:p w14:paraId="4EA3A918" w14:textId="77777777" w:rsidR="00753797" w:rsidRPr="00066F76" w:rsidRDefault="00753797" w:rsidP="001D7BB1">
            <w:pPr>
              <w:jc w:val="both"/>
              <w:rPr>
                <w:sz w:val="24"/>
                <w:szCs w:val="24"/>
              </w:rPr>
            </w:pPr>
            <w:r w:rsidRPr="00066F76">
              <w:rPr>
                <w:sz w:val="24"/>
                <w:szCs w:val="24"/>
              </w:rPr>
              <w:t xml:space="preserve">3. Kategória EEZ, ako je ustanovená v prílohe I alebo III. </w:t>
            </w:r>
          </w:p>
          <w:p w14:paraId="779AEEB5" w14:textId="77777777" w:rsidR="00753797" w:rsidRPr="00066F76" w:rsidRDefault="00753797" w:rsidP="001D7BB1">
            <w:pPr>
              <w:jc w:val="both"/>
              <w:rPr>
                <w:sz w:val="24"/>
                <w:szCs w:val="24"/>
              </w:rPr>
            </w:pPr>
            <w:r w:rsidRPr="00066F76">
              <w:rPr>
                <w:sz w:val="24"/>
                <w:szCs w:val="24"/>
              </w:rPr>
              <w:t xml:space="preserve">4. Množstvo EEZ, ktoré sa uviedlo na vnútroštátny trh, podľa hmotnosti. </w:t>
            </w:r>
          </w:p>
          <w:p w14:paraId="0DC492AA" w14:textId="77777777" w:rsidR="00753797" w:rsidRPr="00066F76" w:rsidRDefault="00753797" w:rsidP="001D7BB1">
            <w:pPr>
              <w:jc w:val="both"/>
              <w:rPr>
                <w:sz w:val="24"/>
                <w:szCs w:val="24"/>
              </w:rPr>
            </w:pPr>
            <w:r w:rsidRPr="00066F76">
              <w:rPr>
                <w:sz w:val="24"/>
                <w:szCs w:val="24"/>
              </w:rPr>
              <w:t xml:space="preserve">5. Množstvo, podľa hmotnosti, odpadu z EEZ, ktorý sa separovane vyzbieral, recykloval </w:t>
            </w:r>
            <w:r w:rsidRPr="00066F76">
              <w:rPr>
                <w:sz w:val="24"/>
                <w:szCs w:val="24"/>
              </w:rPr>
              <w:lastRenderedPageBreak/>
              <w:t xml:space="preserve">(vrátane prípravy na opätovné použitie), zhodnotil a zneškodnil v členskom štáte alebo prepravil v rámci Únie alebo vyviezol mimo nej. </w:t>
            </w:r>
          </w:p>
          <w:p w14:paraId="493B2F71" w14:textId="77777777" w:rsidR="00753797" w:rsidRPr="00066F76" w:rsidRDefault="00753797" w:rsidP="001D7BB1">
            <w:pPr>
              <w:jc w:val="both"/>
              <w:rPr>
                <w:sz w:val="24"/>
                <w:szCs w:val="24"/>
              </w:rPr>
            </w:pPr>
            <w:r w:rsidRPr="00066F76">
              <w:rPr>
                <w:i/>
                <w:iCs/>
                <w:sz w:val="24"/>
                <w:szCs w:val="24"/>
              </w:rPr>
              <w:t xml:space="preserve">Poznámka: </w:t>
            </w:r>
            <w:r w:rsidRPr="00066F76">
              <w:rPr>
                <w:sz w:val="24"/>
                <w:szCs w:val="24"/>
              </w:rPr>
              <w:t>informácie uvedené v bodoch 4 a 5 sa musia uviesť podľa jednotlivých kategórií.</w:t>
            </w:r>
          </w:p>
          <w:p w14:paraId="7E97D7EA" w14:textId="77777777" w:rsidR="003E2843" w:rsidRPr="00066F76" w:rsidRDefault="003E2843" w:rsidP="001D7BB1">
            <w:pPr>
              <w:jc w:val="both"/>
              <w:rPr>
                <w:sz w:val="24"/>
                <w:szCs w:val="24"/>
              </w:rPr>
            </w:pPr>
          </w:p>
        </w:tc>
        <w:tc>
          <w:tcPr>
            <w:tcW w:w="1260" w:type="dxa"/>
            <w:tcBorders>
              <w:top w:val="single" w:sz="4" w:space="0" w:color="auto"/>
              <w:left w:val="single" w:sz="4" w:space="0" w:color="auto"/>
              <w:bottom w:val="single" w:sz="4" w:space="0" w:color="auto"/>
              <w:right w:val="single" w:sz="12" w:space="0" w:color="auto"/>
            </w:tcBorders>
          </w:tcPr>
          <w:p w14:paraId="2243325B" w14:textId="77777777" w:rsidR="003E2843" w:rsidRPr="00066F76" w:rsidRDefault="00730000" w:rsidP="001D7BB1">
            <w:pPr>
              <w:jc w:val="both"/>
              <w:rPr>
                <w:sz w:val="24"/>
                <w:szCs w:val="24"/>
                <w:lang w:eastAsia="sk-SK"/>
              </w:rPr>
            </w:pPr>
            <w:r w:rsidRPr="00066F76">
              <w:rPr>
                <w:sz w:val="24"/>
                <w:szCs w:val="24"/>
                <w:lang w:eastAsia="sk-SK"/>
              </w:rPr>
              <w:lastRenderedPageBreak/>
              <w:t>N</w:t>
            </w:r>
          </w:p>
        </w:tc>
        <w:tc>
          <w:tcPr>
            <w:tcW w:w="1260" w:type="dxa"/>
            <w:tcBorders>
              <w:top w:val="single" w:sz="4" w:space="0" w:color="auto"/>
              <w:left w:val="nil"/>
              <w:bottom w:val="single" w:sz="4" w:space="0" w:color="auto"/>
              <w:right w:val="single" w:sz="4" w:space="0" w:color="auto"/>
            </w:tcBorders>
          </w:tcPr>
          <w:p w14:paraId="06EF9AC3" w14:textId="37EFB066" w:rsidR="003E2843" w:rsidRPr="00066F76" w:rsidRDefault="00D869D2" w:rsidP="001D7BB1">
            <w:pPr>
              <w:jc w:val="both"/>
              <w:rPr>
                <w:sz w:val="24"/>
                <w:szCs w:val="24"/>
                <w:lang w:eastAsia="sk-SK"/>
              </w:rPr>
            </w:pPr>
            <w:r w:rsidRPr="00066F76">
              <w:rPr>
                <w:sz w:val="24"/>
                <w:szCs w:val="24"/>
                <w:lang w:eastAsia="sk-SK"/>
              </w:rPr>
              <w:t>3</w:t>
            </w:r>
          </w:p>
        </w:tc>
        <w:tc>
          <w:tcPr>
            <w:tcW w:w="1260" w:type="dxa"/>
            <w:tcBorders>
              <w:top w:val="single" w:sz="4" w:space="0" w:color="auto"/>
              <w:left w:val="single" w:sz="4" w:space="0" w:color="auto"/>
              <w:bottom w:val="single" w:sz="4" w:space="0" w:color="auto"/>
              <w:right w:val="single" w:sz="4" w:space="0" w:color="auto"/>
            </w:tcBorders>
          </w:tcPr>
          <w:p w14:paraId="3110EC2E" w14:textId="392E1530" w:rsidR="003E2843" w:rsidRPr="00066F76" w:rsidRDefault="00D869D2" w:rsidP="001D7BB1">
            <w:pPr>
              <w:jc w:val="both"/>
              <w:rPr>
                <w:sz w:val="24"/>
                <w:szCs w:val="24"/>
              </w:rPr>
            </w:pPr>
            <w:r w:rsidRPr="00066F76">
              <w:rPr>
                <w:sz w:val="24"/>
                <w:szCs w:val="24"/>
              </w:rPr>
              <w:t>Príloha č. 1</w:t>
            </w:r>
          </w:p>
        </w:tc>
        <w:tc>
          <w:tcPr>
            <w:tcW w:w="4500" w:type="dxa"/>
            <w:tcBorders>
              <w:top w:val="single" w:sz="4" w:space="0" w:color="auto"/>
              <w:left w:val="single" w:sz="4" w:space="0" w:color="auto"/>
              <w:bottom w:val="single" w:sz="4" w:space="0" w:color="auto"/>
              <w:right w:val="single" w:sz="4" w:space="0" w:color="auto"/>
            </w:tcBorders>
          </w:tcPr>
          <w:p w14:paraId="7141632B" w14:textId="77777777" w:rsidR="003E2843" w:rsidRPr="00066F76" w:rsidRDefault="003E2843" w:rsidP="001D7BB1">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74866D3E" w14:textId="77777777" w:rsidR="003E2843" w:rsidRPr="00066F76" w:rsidRDefault="003E2843" w:rsidP="001D7BB1">
            <w:pPr>
              <w:jc w:val="both"/>
              <w:rPr>
                <w:sz w:val="24"/>
                <w:szCs w:val="24"/>
                <w:lang w:eastAsia="sk-SK"/>
              </w:rPr>
            </w:pPr>
          </w:p>
        </w:tc>
        <w:tc>
          <w:tcPr>
            <w:tcW w:w="1800" w:type="dxa"/>
            <w:tcBorders>
              <w:top w:val="single" w:sz="4" w:space="0" w:color="auto"/>
              <w:left w:val="single" w:sz="4" w:space="0" w:color="auto"/>
              <w:bottom w:val="single" w:sz="4" w:space="0" w:color="auto"/>
              <w:right w:val="single" w:sz="12" w:space="0" w:color="auto"/>
            </w:tcBorders>
          </w:tcPr>
          <w:p w14:paraId="6419D0D8" w14:textId="77777777" w:rsidR="003E2843" w:rsidRPr="00066F76" w:rsidRDefault="003E2843" w:rsidP="001D7BB1">
            <w:pPr>
              <w:jc w:val="both"/>
              <w:rPr>
                <w:b/>
                <w:bCs/>
                <w:sz w:val="24"/>
                <w:szCs w:val="24"/>
              </w:rPr>
            </w:pPr>
          </w:p>
        </w:tc>
      </w:tr>
    </w:tbl>
    <w:p w14:paraId="07C14F57" w14:textId="77777777" w:rsidR="008C54C3" w:rsidRPr="00066F76" w:rsidRDefault="008C54C3" w:rsidP="001D7BB1">
      <w:pPr>
        <w:jc w:val="both"/>
        <w:rPr>
          <w:sz w:val="24"/>
          <w:szCs w:val="24"/>
          <w:lang w:eastAsia="sk-SK"/>
        </w:rPr>
      </w:pPr>
    </w:p>
    <w:p w14:paraId="1E0D7507" w14:textId="77777777" w:rsidR="008C54C3" w:rsidRPr="00066F76" w:rsidRDefault="008C54C3" w:rsidP="001D7BB1">
      <w:pPr>
        <w:jc w:val="both"/>
        <w:rPr>
          <w:sz w:val="24"/>
          <w:szCs w:val="24"/>
          <w:lang w:eastAsia="sk-SK"/>
        </w:rPr>
      </w:pPr>
      <w:r w:rsidRPr="00066F76">
        <w:rPr>
          <w:sz w:val="24"/>
          <w:szCs w:val="24"/>
          <w:lang w:eastAsia="sk-SK"/>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066F76" w14:paraId="036BAA29" w14:textId="77777777">
        <w:tc>
          <w:tcPr>
            <w:tcW w:w="2410" w:type="dxa"/>
            <w:tcBorders>
              <w:top w:val="nil"/>
              <w:left w:val="nil"/>
              <w:bottom w:val="nil"/>
              <w:right w:val="nil"/>
            </w:tcBorders>
          </w:tcPr>
          <w:p w14:paraId="054F5EC5" w14:textId="77777777" w:rsidR="008C54C3" w:rsidRPr="00066F76" w:rsidRDefault="008C54C3" w:rsidP="001D7BB1">
            <w:pPr>
              <w:pStyle w:val="Normlny0"/>
              <w:jc w:val="both"/>
              <w:rPr>
                <w:sz w:val="24"/>
                <w:szCs w:val="24"/>
                <w:lang w:eastAsia="sk-SK"/>
              </w:rPr>
            </w:pPr>
            <w:r w:rsidRPr="00066F76">
              <w:rPr>
                <w:sz w:val="24"/>
                <w:szCs w:val="24"/>
                <w:lang w:eastAsia="sk-SK"/>
              </w:rPr>
              <w:t>V stĺpci (1):</w:t>
            </w:r>
          </w:p>
          <w:p w14:paraId="50F35B25" w14:textId="77777777" w:rsidR="008C54C3" w:rsidRPr="00066F76" w:rsidRDefault="008C54C3" w:rsidP="001D7BB1">
            <w:pPr>
              <w:jc w:val="both"/>
              <w:rPr>
                <w:sz w:val="24"/>
                <w:szCs w:val="24"/>
                <w:lang w:eastAsia="sk-SK"/>
              </w:rPr>
            </w:pPr>
            <w:r w:rsidRPr="00066F76">
              <w:rPr>
                <w:sz w:val="24"/>
                <w:szCs w:val="24"/>
                <w:lang w:eastAsia="sk-SK"/>
              </w:rPr>
              <w:t>Č – článok</w:t>
            </w:r>
          </w:p>
          <w:p w14:paraId="22FC8165" w14:textId="77777777" w:rsidR="008C54C3" w:rsidRPr="00066F76" w:rsidRDefault="008C54C3" w:rsidP="001D7BB1">
            <w:pPr>
              <w:jc w:val="both"/>
              <w:rPr>
                <w:sz w:val="24"/>
                <w:szCs w:val="24"/>
                <w:lang w:eastAsia="sk-SK"/>
              </w:rPr>
            </w:pPr>
            <w:r w:rsidRPr="00066F76">
              <w:rPr>
                <w:sz w:val="24"/>
                <w:szCs w:val="24"/>
                <w:lang w:eastAsia="sk-SK"/>
              </w:rPr>
              <w:t>O – odsek</w:t>
            </w:r>
          </w:p>
          <w:p w14:paraId="4BFCC932" w14:textId="77777777" w:rsidR="008C54C3" w:rsidRPr="00066F76" w:rsidRDefault="008C54C3" w:rsidP="001D7BB1">
            <w:pPr>
              <w:jc w:val="both"/>
              <w:rPr>
                <w:sz w:val="24"/>
                <w:szCs w:val="24"/>
                <w:lang w:eastAsia="sk-SK"/>
              </w:rPr>
            </w:pPr>
            <w:r w:rsidRPr="00066F76">
              <w:rPr>
                <w:sz w:val="24"/>
                <w:szCs w:val="24"/>
                <w:lang w:eastAsia="sk-SK"/>
              </w:rPr>
              <w:t>V – veta</w:t>
            </w:r>
          </w:p>
          <w:p w14:paraId="3BBF6446" w14:textId="77777777" w:rsidR="008C54C3" w:rsidRPr="00066F76" w:rsidRDefault="008C54C3" w:rsidP="001D7BB1">
            <w:pPr>
              <w:jc w:val="both"/>
              <w:rPr>
                <w:sz w:val="24"/>
                <w:szCs w:val="24"/>
                <w:lang w:eastAsia="sk-SK"/>
              </w:rPr>
            </w:pPr>
            <w:r w:rsidRPr="00066F76">
              <w:rPr>
                <w:sz w:val="24"/>
                <w:szCs w:val="24"/>
                <w:lang w:eastAsia="sk-SK"/>
              </w:rPr>
              <w:t xml:space="preserve">P – </w:t>
            </w:r>
            <w:r w:rsidR="00DA0F6C" w:rsidRPr="00066F76">
              <w:rPr>
                <w:sz w:val="24"/>
                <w:szCs w:val="24"/>
                <w:lang w:eastAsia="sk-SK"/>
              </w:rPr>
              <w:t>číslo</w:t>
            </w:r>
            <w:r w:rsidRPr="00066F76">
              <w:rPr>
                <w:sz w:val="24"/>
                <w:szCs w:val="24"/>
                <w:lang w:eastAsia="sk-SK"/>
              </w:rPr>
              <w:t xml:space="preserve"> (</w:t>
            </w:r>
            <w:r w:rsidR="00DA0F6C" w:rsidRPr="00066F76">
              <w:rPr>
                <w:sz w:val="24"/>
                <w:szCs w:val="24"/>
                <w:lang w:eastAsia="sk-SK"/>
              </w:rPr>
              <w:t>písmeno</w:t>
            </w:r>
            <w:r w:rsidRPr="00066F76">
              <w:rPr>
                <w:sz w:val="24"/>
                <w:szCs w:val="24"/>
                <w:lang w:eastAsia="sk-SK"/>
              </w:rPr>
              <w:t>)</w:t>
            </w:r>
          </w:p>
          <w:p w14:paraId="3876947E" w14:textId="77777777" w:rsidR="008C54C3" w:rsidRPr="00066F76" w:rsidRDefault="008C54C3" w:rsidP="001D7BB1">
            <w:pPr>
              <w:jc w:val="both"/>
              <w:rPr>
                <w:sz w:val="24"/>
                <w:szCs w:val="24"/>
                <w:lang w:eastAsia="sk-SK"/>
              </w:rPr>
            </w:pPr>
          </w:p>
        </w:tc>
        <w:tc>
          <w:tcPr>
            <w:tcW w:w="3780" w:type="dxa"/>
            <w:tcBorders>
              <w:top w:val="nil"/>
              <w:left w:val="nil"/>
              <w:bottom w:val="nil"/>
              <w:right w:val="nil"/>
            </w:tcBorders>
          </w:tcPr>
          <w:p w14:paraId="382B6F0E" w14:textId="77777777" w:rsidR="008C54C3" w:rsidRPr="00066F76" w:rsidRDefault="008C54C3" w:rsidP="001D7BB1">
            <w:pPr>
              <w:pStyle w:val="Normlny0"/>
              <w:jc w:val="both"/>
              <w:rPr>
                <w:sz w:val="24"/>
                <w:szCs w:val="24"/>
                <w:lang w:eastAsia="sk-SK"/>
              </w:rPr>
            </w:pPr>
            <w:r w:rsidRPr="00066F76">
              <w:rPr>
                <w:sz w:val="24"/>
                <w:szCs w:val="24"/>
                <w:lang w:eastAsia="sk-SK"/>
              </w:rPr>
              <w:t>V stĺpci (3):</w:t>
            </w:r>
          </w:p>
          <w:p w14:paraId="75503849" w14:textId="77777777" w:rsidR="008C54C3" w:rsidRPr="00066F76" w:rsidRDefault="008C54C3" w:rsidP="001D7BB1">
            <w:pPr>
              <w:jc w:val="both"/>
              <w:rPr>
                <w:sz w:val="24"/>
                <w:szCs w:val="24"/>
                <w:lang w:eastAsia="sk-SK"/>
              </w:rPr>
            </w:pPr>
            <w:r w:rsidRPr="00066F76">
              <w:rPr>
                <w:sz w:val="24"/>
                <w:szCs w:val="24"/>
                <w:lang w:eastAsia="sk-SK"/>
              </w:rPr>
              <w:t>N – bežná transpozícia</w:t>
            </w:r>
          </w:p>
          <w:p w14:paraId="218C3E4F" w14:textId="77777777" w:rsidR="008C54C3" w:rsidRPr="00066F76" w:rsidRDefault="008C54C3" w:rsidP="001D7BB1">
            <w:pPr>
              <w:jc w:val="both"/>
              <w:rPr>
                <w:sz w:val="24"/>
                <w:szCs w:val="24"/>
                <w:lang w:eastAsia="sk-SK"/>
              </w:rPr>
            </w:pPr>
            <w:r w:rsidRPr="00066F76">
              <w:rPr>
                <w:sz w:val="24"/>
                <w:szCs w:val="24"/>
                <w:lang w:eastAsia="sk-SK"/>
              </w:rPr>
              <w:t>O – transpozícia s možnosťou voľby</w:t>
            </w:r>
          </w:p>
          <w:p w14:paraId="1C3F24DC" w14:textId="77777777" w:rsidR="008C54C3" w:rsidRPr="00066F76" w:rsidRDefault="008C54C3" w:rsidP="001D7BB1">
            <w:pPr>
              <w:jc w:val="both"/>
              <w:rPr>
                <w:sz w:val="24"/>
                <w:szCs w:val="24"/>
                <w:lang w:eastAsia="sk-SK"/>
              </w:rPr>
            </w:pPr>
            <w:r w:rsidRPr="00066F76">
              <w:rPr>
                <w:sz w:val="24"/>
                <w:szCs w:val="24"/>
                <w:lang w:eastAsia="sk-SK"/>
              </w:rPr>
              <w:t>D – transpozícia podľa úvahy (dobrovoľná)</w:t>
            </w:r>
          </w:p>
          <w:p w14:paraId="3D75BC53" w14:textId="77777777" w:rsidR="008C54C3" w:rsidRPr="00066F76" w:rsidRDefault="008C54C3"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 – transpozícia sa neuskutočňuje</w:t>
            </w:r>
          </w:p>
        </w:tc>
        <w:tc>
          <w:tcPr>
            <w:tcW w:w="2340" w:type="dxa"/>
            <w:tcBorders>
              <w:top w:val="nil"/>
              <w:left w:val="nil"/>
              <w:bottom w:val="nil"/>
              <w:right w:val="nil"/>
            </w:tcBorders>
          </w:tcPr>
          <w:p w14:paraId="68C6A307" w14:textId="77777777" w:rsidR="008C54C3" w:rsidRPr="00066F76" w:rsidRDefault="008C54C3" w:rsidP="001D7BB1">
            <w:pPr>
              <w:pStyle w:val="Normlny0"/>
              <w:jc w:val="both"/>
              <w:rPr>
                <w:sz w:val="24"/>
                <w:szCs w:val="24"/>
                <w:lang w:eastAsia="sk-SK"/>
              </w:rPr>
            </w:pPr>
            <w:r w:rsidRPr="00066F76">
              <w:rPr>
                <w:sz w:val="24"/>
                <w:szCs w:val="24"/>
                <w:lang w:eastAsia="sk-SK"/>
              </w:rPr>
              <w:t>V stĺpci (5):</w:t>
            </w:r>
          </w:p>
          <w:p w14:paraId="27692C72" w14:textId="77777777" w:rsidR="008C54C3" w:rsidRPr="00066F76" w:rsidRDefault="008C54C3" w:rsidP="001D7BB1">
            <w:pPr>
              <w:jc w:val="both"/>
              <w:rPr>
                <w:sz w:val="24"/>
                <w:szCs w:val="24"/>
                <w:lang w:eastAsia="sk-SK"/>
              </w:rPr>
            </w:pPr>
            <w:r w:rsidRPr="00066F76">
              <w:rPr>
                <w:sz w:val="24"/>
                <w:szCs w:val="24"/>
                <w:lang w:eastAsia="sk-SK"/>
              </w:rPr>
              <w:t>Č – článok</w:t>
            </w:r>
          </w:p>
          <w:p w14:paraId="08DAD048" w14:textId="77777777" w:rsidR="008C54C3" w:rsidRPr="00066F76" w:rsidRDefault="008C54C3" w:rsidP="001D7BB1">
            <w:pPr>
              <w:jc w:val="both"/>
              <w:rPr>
                <w:sz w:val="24"/>
                <w:szCs w:val="24"/>
                <w:lang w:eastAsia="sk-SK"/>
              </w:rPr>
            </w:pPr>
            <w:r w:rsidRPr="00066F76">
              <w:rPr>
                <w:sz w:val="24"/>
                <w:szCs w:val="24"/>
                <w:lang w:eastAsia="sk-SK"/>
              </w:rPr>
              <w:t>§ – paragraf</w:t>
            </w:r>
          </w:p>
          <w:p w14:paraId="4D751CD8" w14:textId="77777777" w:rsidR="008C54C3" w:rsidRPr="00066F76" w:rsidRDefault="008C54C3" w:rsidP="001D7BB1">
            <w:pPr>
              <w:jc w:val="both"/>
              <w:rPr>
                <w:sz w:val="24"/>
                <w:szCs w:val="24"/>
                <w:lang w:eastAsia="sk-SK"/>
              </w:rPr>
            </w:pPr>
            <w:r w:rsidRPr="00066F76">
              <w:rPr>
                <w:sz w:val="24"/>
                <w:szCs w:val="24"/>
                <w:lang w:eastAsia="sk-SK"/>
              </w:rPr>
              <w:t>O – odsek</w:t>
            </w:r>
          </w:p>
          <w:p w14:paraId="20E05746" w14:textId="77777777" w:rsidR="008C54C3" w:rsidRPr="00066F76" w:rsidRDefault="008C54C3" w:rsidP="001D7BB1">
            <w:pPr>
              <w:jc w:val="both"/>
              <w:rPr>
                <w:sz w:val="24"/>
                <w:szCs w:val="24"/>
                <w:lang w:eastAsia="sk-SK"/>
              </w:rPr>
            </w:pPr>
            <w:r w:rsidRPr="00066F76">
              <w:rPr>
                <w:sz w:val="24"/>
                <w:szCs w:val="24"/>
                <w:lang w:eastAsia="sk-SK"/>
              </w:rPr>
              <w:t>V – veta</w:t>
            </w:r>
          </w:p>
          <w:p w14:paraId="5980D2DF" w14:textId="77777777" w:rsidR="008C54C3" w:rsidRPr="00066F76" w:rsidRDefault="008C54C3" w:rsidP="001D7BB1">
            <w:pPr>
              <w:jc w:val="both"/>
              <w:rPr>
                <w:sz w:val="24"/>
                <w:szCs w:val="24"/>
                <w:lang w:eastAsia="sk-SK"/>
              </w:rPr>
            </w:pPr>
            <w:r w:rsidRPr="00066F76">
              <w:rPr>
                <w:sz w:val="24"/>
                <w:szCs w:val="24"/>
                <w:lang w:eastAsia="sk-SK"/>
              </w:rPr>
              <w:t>P – písmeno (číslo)</w:t>
            </w:r>
          </w:p>
        </w:tc>
        <w:tc>
          <w:tcPr>
            <w:tcW w:w="7200" w:type="dxa"/>
            <w:tcBorders>
              <w:top w:val="nil"/>
              <w:left w:val="nil"/>
              <w:bottom w:val="nil"/>
              <w:right w:val="nil"/>
            </w:tcBorders>
          </w:tcPr>
          <w:p w14:paraId="3E26A8ED" w14:textId="77777777" w:rsidR="008C54C3" w:rsidRPr="00066F76" w:rsidRDefault="008C54C3" w:rsidP="001D7BB1">
            <w:pPr>
              <w:pStyle w:val="Normlny0"/>
              <w:jc w:val="both"/>
              <w:rPr>
                <w:sz w:val="24"/>
                <w:szCs w:val="24"/>
                <w:lang w:eastAsia="sk-SK"/>
              </w:rPr>
            </w:pPr>
            <w:r w:rsidRPr="00066F76">
              <w:rPr>
                <w:sz w:val="24"/>
                <w:szCs w:val="24"/>
                <w:lang w:eastAsia="sk-SK"/>
              </w:rPr>
              <w:t>V stĺpci (7):</w:t>
            </w:r>
          </w:p>
          <w:p w14:paraId="6C2B65DC" w14:textId="77777777" w:rsidR="008C54C3" w:rsidRPr="00066F76" w:rsidRDefault="008C54C3" w:rsidP="001D7BB1">
            <w:pPr>
              <w:jc w:val="both"/>
              <w:rPr>
                <w:sz w:val="24"/>
                <w:szCs w:val="24"/>
                <w:lang w:eastAsia="sk-SK"/>
              </w:rPr>
            </w:pPr>
            <w:r w:rsidRPr="00066F76">
              <w:rPr>
                <w:sz w:val="24"/>
                <w:szCs w:val="24"/>
                <w:lang w:eastAsia="sk-SK"/>
              </w:rPr>
              <w:t>Ú – úplná zhoda (ak bolo ustanovenie smernice prebraté v celom rozsahu, správne, v príslušnej form</w:t>
            </w:r>
            <w:r w:rsidR="00391DC5" w:rsidRPr="00066F76">
              <w:rPr>
                <w:sz w:val="24"/>
                <w:szCs w:val="24"/>
                <w:lang w:eastAsia="sk-SK"/>
              </w:rPr>
              <w:t>e</w:t>
            </w:r>
            <w:r w:rsidRPr="00066F76">
              <w:rPr>
                <w:sz w:val="24"/>
                <w:szCs w:val="24"/>
                <w:lang w:eastAsia="sk-SK"/>
              </w:rPr>
              <w:t xml:space="preserve">, so zabezpečenou inštitucionálnou </w:t>
            </w:r>
            <w:r w:rsidR="00AB1604" w:rsidRPr="00066F76">
              <w:rPr>
                <w:sz w:val="24"/>
                <w:szCs w:val="24"/>
                <w:lang w:eastAsia="sk-SK"/>
              </w:rPr>
              <w:t>i</w:t>
            </w:r>
            <w:r w:rsidRPr="00066F76">
              <w:rPr>
                <w:sz w:val="24"/>
                <w:szCs w:val="24"/>
                <w:lang w:eastAsia="sk-SK"/>
              </w:rPr>
              <w:t>nfraštruktúrou, s príslušnými sankciami a vo vzájomnej súvislosti)</w:t>
            </w:r>
          </w:p>
          <w:p w14:paraId="57EF99FD" w14:textId="77777777" w:rsidR="008C54C3" w:rsidRPr="00066F76" w:rsidRDefault="008C54C3" w:rsidP="001D7BB1">
            <w:pPr>
              <w:jc w:val="both"/>
              <w:rPr>
                <w:sz w:val="24"/>
                <w:szCs w:val="24"/>
                <w:lang w:eastAsia="sk-SK"/>
              </w:rPr>
            </w:pPr>
            <w:r w:rsidRPr="00066F76">
              <w:rPr>
                <w:sz w:val="24"/>
                <w:szCs w:val="24"/>
                <w:lang w:eastAsia="sk-SK"/>
              </w:rPr>
              <w:t>Č – čiastočná zhoda (ak minimálne jedna z podmienok úplnej zhody nie je splnená)</w:t>
            </w:r>
          </w:p>
          <w:p w14:paraId="1DF35C7F" w14:textId="77777777" w:rsidR="008C54C3" w:rsidRPr="00066F76" w:rsidRDefault="008C54C3" w:rsidP="001D7BB1">
            <w:pPr>
              <w:pStyle w:val="Zarkazkladnhotextu2"/>
              <w:jc w:val="both"/>
              <w:rPr>
                <w:sz w:val="24"/>
                <w:szCs w:val="24"/>
              </w:rPr>
            </w:pPr>
            <w:r w:rsidRPr="00066F76">
              <w:rPr>
                <w:sz w:val="24"/>
                <w:szCs w:val="24"/>
              </w:rPr>
              <w:t xml:space="preserve">Ž – žiadna zhoda (ak nebola dosiahnutá ani úplná ani </w:t>
            </w:r>
            <w:proofErr w:type="spellStart"/>
            <w:r w:rsidRPr="00066F76">
              <w:rPr>
                <w:sz w:val="24"/>
                <w:szCs w:val="24"/>
              </w:rPr>
              <w:t>čiast</w:t>
            </w:r>
            <w:proofErr w:type="spellEnd"/>
            <w:r w:rsidRPr="00066F76">
              <w:rPr>
                <w:sz w:val="24"/>
                <w:szCs w:val="24"/>
              </w:rPr>
              <w:t>. zhoda alebo k prebratiu dôjde v budúcnosti)</w:t>
            </w:r>
          </w:p>
          <w:p w14:paraId="1C3048F5" w14:textId="77777777" w:rsidR="008C54C3" w:rsidRPr="00066F76" w:rsidRDefault="008C54C3" w:rsidP="001D7BB1">
            <w:pPr>
              <w:jc w:val="both"/>
              <w:rPr>
                <w:sz w:val="24"/>
                <w:szCs w:val="24"/>
                <w:lang w:eastAsia="sk-SK"/>
              </w:rPr>
            </w:pPr>
            <w:proofErr w:type="spellStart"/>
            <w:r w:rsidRPr="00066F76">
              <w:rPr>
                <w:sz w:val="24"/>
                <w:szCs w:val="24"/>
                <w:lang w:eastAsia="sk-SK"/>
              </w:rPr>
              <w:t>n.a</w:t>
            </w:r>
            <w:proofErr w:type="spellEnd"/>
            <w:r w:rsidRPr="00066F76">
              <w:rPr>
                <w:sz w:val="24"/>
                <w:szCs w:val="24"/>
                <w:lang w:eastAsia="sk-SK"/>
              </w:rPr>
              <w:t>. – neaplikovateľnosť (ak sa ustanovenie smernice netýka SR alebo nie je potrebné ho prebrať)</w:t>
            </w:r>
          </w:p>
        </w:tc>
      </w:tr>
    </w:tbl>
    <w:p w14:paraId="546BA17D" w14:textId="77777777" w:rsidR="008C54C3" w:rsidRPr="00066F76" w:rsidRDefault="008C54C3" w:rsidP="001D7BB1">
      <w:pPr>
        <w:jc w:val="both"/>
        <w:rPr>
          <w:sz w:val="24"/>
          <w:szCs w:val="24"/>
          <w:lang w:eastAsia="sk-SK"/>
        </w:rPr>
      </w:pPr>
    </w:p>
    <w:p w14:paraId="401F13E6" w14:textId="77777777" w:rsidR="008C54C3" w:rsidRPr="00066F76" w:rsidRDefault="008C54C3" w:rsidP="001D7BB1">
      <w:pPr>
        <w:jc w:val="both"/>
        <w:rPr>
          <w:sz w:val="24"/>
          <w:szCs w:val="24"/>
          <w:lang w:eastAsia="sk-SK"/>
        </w:rPr>
      </w:pPr>
    </w:p>
    <w:tbl>
      <w:tblPr>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4974"/>
      </w:tblGrid>
      <w:tr w:rsidR="00665EC2" w:rsidRPr="00066F76" w14:paraId="30597B51" w14:textId="77777777">
        <w:trPr>
          <w:cantSplit/>
        </w:trPr>
        <w:tc>
          <w:tcPr>
            <w:tcW w:w="16160" w:type="dxa"/>
            <w:gridSpan w:val="2"/>
            <w:tcBorders>
              <w:top w:val="single" w:sz="12" w:space="0" w:color="auto"/>
              <w:left w:val="single" w:sz="12" w:space="0" w:color="auto"/>
              <w:bottom w:val="single" w:sz="4" w:space="0" w:color="auto"/>
              <w:right w:val="single" w:sz="12" w:space="0" w:color="auto"/>
            </w:tcBorders>
          </w:tcPr>
          <w:p w14:paraId="034B3015" w14:textId="77777777" w:rsidR="008C54C3" w:rsidRPr="00066F76" w:rsidRDefault="008C54C3" w:rsidP="001D7BB1">
            <w:pPr>
              <w:pStyle w:val="Nadpis2"/>
              <w:jc w:val="both"/>
              <w:rPr>
                <w:sz w:val="24"/>
                <w:szCs w:val="24"/>
              </w:rPr>
            </w:pPr>
            <w:r w:rsidRPr="00066F76">
              <w:rPr>
                <w:sz w:val="24"/>
                <w:szCs w:val="24"/>
              </w:rPr>
              <w:t>Zoznam všeobecne záväzných právnych predpisov preberajúcich smernicu (uveďte číslo smernice)</w:t>
            </w:r>
          </w:p>
          <w:p w14:paraId="76803AB7" w14:textId="77777777" w:rsidR="008C54C3" w:rsidRPr="00066F76" w:rsidRDefault="008C54C3" w:rsidP="001D7BB1">
            <w:pPr>
              <w:jc w:val="both"/>
              <w:rPr>
                <w:sz w:val="24"/>
                <w:szCs w:val="24"/>
                <w:lang w:eastAsia="sk-SK"/>
              </w:rPr>
            </w:pPr>
          </w:p>
        </w:tc>
      </w:tr>
      <w:tr w:rsidR="00665EC2" w:rsidRPr="00066F76" w14:paraId="696FBA37" w14:textId="77777777">
        <w:trPr>
          <w:cantSplit/>
        </w:trPr>
        <w:tc>
          <w:tcPr>
            <w:tcW w:w="1186" w:type="dxa"/>
            <w:tcBorders>
              <w:top w:val="single" w:sz="4" w:space="0" w:color="auto"/>
              <w:left w:val="single" w:sz="12" w:space="0" w:color="auto"/>
              <w:bottom w:val="single" w:sz="4" w:space="0" w:color="auto"/>
              <w:right w:val="single" w:sz="4" w:space="0" w:color="auto"/>
            </w:tcBorders>
          </w:tcPr>
          <w:p w14:paraId="73DC8E24" w14:textId="77777777" w:rsidR="008C54C3" w:rsidRPr="00066F76" w:rsidRDefault="008C54C3" w:rsidP="001D7BB1">
            <w:pPr>
              <w:jc w:val="both"/>
              <w:rPr>
                <w:sz w:val="24"/>
                <w:szCs w:val="24"/>
                <w:lang w:eastAsia="sk-SK"/>
              </w:rPr>
            </w:pPr>
            <w:r w:rsidRPr="00066F76">
              <w:rPr>
                <w:sz w:val="24"/>
                <w:szCs w:val="24"/>
                <w:lang w:eastAsia="sk-SK"/>
              </w:rPr>
              <w:t>Por. č.</w:t>
            </w:r>
          </w:p>
        </w:tc>
        <w:tc>
          <w:tcPr>
            <w:tcW w:w="14974" w:type="dxa"/>
            <w:tcBorders>
              <w:top w:val="single" w:sz="4" w:space="0" w:color="auto"/>
              <w:left w:val="single" w:sz="4" w:space="0" w:color="auto"/>
              <w:bottom w:val="single" w:sz="4" w:space="0" w:color="auto"/>
              <w:right w:val="single" w:sz="12" w:space="0" w:color="auto"/>
            </w:tcBorders>
          </w:tcPr>
          <w:p w14:paraId="6F45F25D" w14:textId="77777777" w:rsidR="008C54C3" w:rsidRPr="00066F76" w:rsidRDefault="008C54C3" w:rsidP="001D7BB1">
            <w:pPr>
              <w:pStyle w:val="Normlny0"/>
              <w:jc w:val="both"/>
              <w:rPr>
                <w:sz w:val="24"/>
                <w:szCs w:val="24"/>
                <w:lang w:eastAsia="sk-SK"/>
              </w:rPr>
            </w:pPr>
            <w:r w:rsidRPr="00066F76">
              <w:rPr>
                <w:sz w:val="24"/>
                <w:szCs w:val="24"/>
                <w:lang w:eastAsia="sk-SK"/>
              </w:rPr>
              <w:t>Názov predpisu</w:t>
            </w:r>
          </w:p>
        </w:tc>
      </w:tr>
      <w:tr w:rsidR="00665EC2" w:rsidRPr="00066F76" w14:paraId="4712B99C" w14:textId="77777777" w:rsidTr="009C16D2">
        <w:trPr>
          <w:cantSplit/>
        </w:trPr>
        <w:tc>
          <w:tcPr>
            <w:tcW w:w="1186" w:type="dxa"/>
            <w:tcBorders>
              <w:top w:val="single" w:sz="4" w:space="0" w:color="auto"/>
              <w:left w:val="single" w:sz="12" w:space="0" w:color="auto"/>
              <w:bottom w:val="single" w:sz="4" w:space="0" w:color="auto"/>
              <w:right w:val="single" w:sz="4" w:space="0" w:color="auto"/>
            </w:tcBorders>
          </w:tcPr>
          <w:p w14:paraId="7E47C77D" w14:textId="77777777" w:rsidR="008C54C3" w:rsidRPr="00066F76" w:rsidRDefault="008C54C3" w:rsidP="001D7BB1">
            <w:pPr>
              <w:pStyle w:val="Odsekzoznamu"/>
              <w:numPr>
                <w:ilvl w:val="0"/>
                <w:numId w:val="1"/>
              </w:numPr>
              <w:jc w:val="both"/>
              <w:rPr>
                <w:rFonts w:ascii="Times New Roman" w:hAnsi="Times New Roman" w:cs="Times New Roman"/>
                <w:sz w:val="24"/>
                <w:szCs w:val="24"/>
                <w:lang w:eastAsia="sk-SK"/>
              </w:rPr>
            </w:pPr>
          </w:p>
        </w:tc>
        <w:tc>
          <w:tcPr>
            <w:tcW w:w="14974" w:type="dxa"/>
            <w:tcBorders>
              <w:top w:val="single" w:sz="4" w:space="0" w:color="auto"/>
              <w:left w:val="single" w:sz="4" w:space="0" w:color="auto"/>
              <w:bottom w:val="single" w:sz="4" w:space="0" w:color="auto"/>
              <w:right w:val="single" w:sz="12" w:space="0" w:color="auto"/>
            </w:tcBorders>
          </w:tcPr>
          <w:p w14:paraId="22BCFBC0" w14:textId="1266284F" w:rsidR="008C54C3" w:rsidRPr="00066F76" w:rsidRDefault="009011D5" w:rsidP="00416300">
            <w:pPr>
              <w:pStyle w:val="abc"/>
              <w:jc w:val="both"/>
              <w:rPr>
                <w:sz w:val="24"/>
                <w:szCs w:val="24"/>
                <w:lang w:eastAsia="sk-SK"/>
              </w:rPr>
            </w:pPr>
            <w:r w:rsidRPr="00066F76">
              <w:rPr>
                <w:color w:val="FF0000"/>
                <w:sz w:val="24"/>
                <w:szCs w:val="24"/>
                <w:lang w:eastAsia="sk-SK"/>
              </w:rPr>
              <w:t>Návrh zákona</w:t>
            </w:r>
            <w:r w:rsidR="00066F38">
              <w:rPr>
                <w:color w:val="FF0000"/>
                <w:sz w:val="24"/>
                <w:szCs w:val="24"/>
                <w:lang w:eastAsia="sk-SK"/>
              </w:rPr>
              <w:t>,</w:t>
            </w:r>
            <w:r w:rsidRPr="00066F76">
              <w:rPr>
                <w:color w:val="FF0000"/>
                <w:sz w:val="24"/>
                <w:szCs w:val="24"/>
                <w:lang w:eastAsia="sk-SK"/>
              </w:rPr>
              <w:t xml:space="preserve"> </w:t>
            </w:r>
            <w:r w:rsidR="00416300" w:rsidRPr="00066F76">
              <w:rPr>
                <w:color w:val="FF0000"/>
                <w:sz w:val="24"/>
                <w:szCs w:val="24"/>
                <w:lang w:eastAsia="sk-SK"/>
              </w:rPr>
              <w:t xml:space="preserve">ktorým sa </w:t>
            </w:r>
            <w:r w:rsidR="00066F38">
              <w:rPr>
                <w:color w:val="FF0000"/>
                <w:sz w:val="24"/>
                <w:szCs w:val="24"/>
                <w:lang w:eastAsia="sk-SK"/>
              </w:rPr>
              <w:t xml:space="preserve">mení a </w:t>
            </w:r>
            <w:r w:rsidR="00416300" w:rsidRPr="00066F76">
              <w:rPr>
                <w:color w:val="FF0000"/>
                <w:sz w:val="24"/>
                <w:szCs w:val="24"/>
                <w:lang w:eastAsia="sk-SK"/>
              </w:rPr>
              <w:t xml:space="preserve">dopĺňa zákon </w:t>
            </w:r>
            <w:r w:rsidRPr="00066F76">
              <w:rPr>
                <w:color w:val="FF0000"/>
                <w:sz w:val="24"/>
                <w:szCs w:val="24"/>
                <w:lang w:eastAsia="sk-SK"/>
              </w:rPr>
              <w:t>č.</w:t>
            </w:r>
            <w:r w:rsidR="002B271E" w:rsidRPr="00066F76">
              <w:rPr>
                <w:color w:val="FF0000"/>
                <w:sz w:val="24"/>
                <w:szCs w:val="24"/>
                <w:lang w:eastAsia="sk-SK"/>
              </w:rPr>
              <w:t xml:space="preserve"> 79</w:t>
            </w:r>
            <w:r w:rsidRPr="00066F76">
              <w:rPr>
                <w:color w:val="FF0000"/>
                <w:sz w:val="24"/>
                <w:szCs w:val="24"/>
                <w:lang w:eastAsia="sk-SK"/>
              </w:rPr>
              <w:t>/20</w:t>
            </w:r>
            <w:r w:rsidR="002B271E" w:rsidRPr="00066F76">
              <w:rPr>
                <w:color w:val="FF0000"/>
                <w:sz w:val="24"/>
                <w:szCs w:val="24"/>
                <w:lang w:eastAsia="sk-SK"/>
              </w:rPr>
              <w:t>15</w:t>
            </w:r>
            <w:r w:rsidRPr="00066F76">
              <w:rPr>
                <w:color w:val="FF0000"/>
                <w:sz w:val="24"/>
                <w:szCs w:val="24"/>
                <w:lang w:eastAsia="sk-SK"/>
              </w:rPr>
              <w:t xml:space="preserve"> </w:t>
            </w:r>
            <w:proofErr w:type="spellStart"/>
            <w:r w:rsidR="00416300" w:rsidRPr="00066F76">
              <w:rPr>
                <w:color w:val="FF0000"/>
                <w:sz w:val="24"/>
                <w:szCs w:val="24"/>
                <w:lang w:eastAsia="sk-SK"/>
              </w:rPr>
              <w:t>Z.z</w:t>
            </w:r>
            <w:proofErr w:type="spellEnd"/>
            <w:r w:rsidR="00416300" w:rsidRPr="00066F76">
              <w:rPr>
                <w:color w:val="FF0000"/>
                <w:sz w:val="24"/>
                <w:szCs w:val="24"/>
                <w:lang w:eastAsia="sk-SK"/>
              </w:rPr>
              <w:t xml:space="preserve">. </w:t>
            </w:r>
            <w:r w:rsidRPr="00066F76">
              <w:rPr>
                <w:color w:val="FF0000"/>
                <w:sz w:val="24"/>
                <w:szCs w:val="24"/>
                <w:lang w:eastAsia="sk-SK"/>
              </w:rPr>
              <w:t>o odpadoch a o zmene a doplnení niektorých zákonov</w:t>
            </w:r>
            <w:r w:rsidR="007A558B" w:rsidRPr="00066F76">
              <w:rPr>
                <w:color w:val="FF0000"/>
                <w:sz w:val="24"/>
                <w:szCs w:val="24"/>
                <w:lang w:eastAsia="sk-SK"/>
              </w:rPr>
              <w:t xml:space="preserve"> v znení neskorších predpisov</w:t>
            </w:r>
            <w:r w:rsidR="00066F38">
              <w:rPr>
                <w:color w:val="FF0000"/>
                <w:sz w:val="24"/>
                <w:szCs w:val="24"/>
                <w:lang w:eastAsia="sk-SK"/>
              </w:rPr>
              <w:t xml:space="preserve"> a ktorým sa menia a dopĺňajú niektoré zákony</w:t>
            </w:r>
          </w:p>
        </w:tc>
      </w:tr>
      <w:tr w:rsidR="00665EC2" w:rsidRPr="00066F76" w14:paraId="29EE83C7" w14:textId="77777777" w:rsidTr="00F94CB3">
        <w:trPr>
          <w:cantSplit/>
        </w:trPr>
        <w:tc>
          <w:tcPr>
            <w:tcW w:w="1186" w:type="dxa"/>
            <w:tcBorders>
              <w:top w:val="single" w:sz="4" w:space="0" w:color="auto"/>
              <w:left w:val="single" w:sz="12" w:space="0" w:color="auto"/>
              <w:bottom w:val="single" w:sz="4" w:space="0" w:color="auto"/>
              <w:right w:val="single" w:sz="4" w:space="0" w:color="auto"/>
            </w:tcBorders>
          </w:tcPr>
          <w:p w14:paraId="34676CBD" w14:textId="77777777" w:rsidR="009C16D2" w:rsidRPr="00066F76" w:rsidRDefault="009C16D2" w:rsidP="001D7BB1">
            <w:pPr>
              <w:pStyle w:val="Odsekzoznamu"/>
              <w:numPr>
                <w:ilvl w:val="0"/>
                <w:numId w:val="1"/>
              </w:numPr>
              <w:jc w:val="both"/>
              <w:rPr>
                <w:rFonts w:ascii="Times New Roman" w:hAnsi="Times New Roman" w:cs="Times New Roman"/>
                <w:sz w:val="24"/>
                <w:szCs w:val="24"/>
                <w:lang w:eastAsia="sk-SK"/>
              </w:rPr>
            </w:pPr>
          </w:p>
        </w:tc>
        <w:tc>
          <w:tcPr>
            <w:tcW w:w="14974" w:type="dxa"/>
            <w:tcBorders>
              <w:top w:val="single" w:sz="4" w:space="0" w:color="auto"/>
              <w:left w:val="single" w:sz="4" w:space="0" w:color="auto"/>
              <w:bottom w:val="single" w:sz="4" w:space="0" w:color="auto"/>
              <w:right w:val="single" w:sz="12" w:space="0" w:color="auto"/>
            </w:tcBorders>
          </w:tcPr>
          <w:p w14:paraId="7EC36B0B" w14:textId="07F52576" w:rsidR="009C16D2" w:rsidRPr="00066F76" w:rsidRDefault="00416300" w:rsidP="00BB1F18">
            <w:pPr>
              <w:pStyle w:val="abc"/>
              <w:jc w:val="both"/>
              <w:rPr>
                <w:sz w:val="24"/>
                <w:szCs w:val="24"/>
                <w:lang w:eastAsia="sk-SK"/>
              </w:rPr>
            </w:pPr>
            <w:r w:rsidRPr="00066F76">
              <w:rPr>
                <w:sz w:val="24"/>
                <w:szCs w:val="24"/>
                <w:lang w:eastAsia="sk-SK"/>
              </w:rPr>
              <w:t xml:space="preserve">Zákon č. 79/2015 </w:t>
            </w:r>
            <w:proofErr w:type="spellStart"/>
            <w:r w:rsidRPr="00066F76">
              <w:rPr>
                <w:sz w:val="24"/>
                <w:szCs w:val="24"/>
                <w:lang w:eastAsia="sk-SK"/>
              </w:rPr>
              <w:t>Z.z</w:t>
            </w:r>
            <w:proofErr w:type="spellEnd"/>
            <w:r w:rsidRPr="00066F76">
              <w:rPr>
                <w:sz w:val="24"/>
                <w:szCs w:val="24"/>
                <w:lang w:eastAsia="sk-SK"/>
              </w:rPr>
              <w:t>. o odpadoch a o zmene a doplnení niektorých zákonov v znení neskorších predpisov</w:t>
            </w:r>
          </w:p>
        </w:tc>
      </w:tr>
      <w:tr w:rsidR="00665EC2" w:rsidRPr="00066F76" w14:paraId="6E44B9BE" w14:textId="77777777" w:rsidTr="00F94CB3">
        <w:trPr>
          <w:cantSplit/>
          <w:trHeight w:val="225"/>
        </w:trPr>
        <w:tc>
          <w:tcPr>
            <w:tcW w:w="1186" w:type="dxa"/>
            <w:tcBorders>
              <w:top w:val="single" w:sz="4" w:space="0" w:color="auto"/>
              <w:left w:val="single" w:sz="12" w:space="0" w:color="auto"/>
              <w:bottom w:val="single" w:sz="4" w:space="0" w:color="auto"/>
              <w:right w:val="single" w:sz="4" w:space="0" w:color="auto"/>
            </w:tcBorders>
          </w:tcPr>
          <w:p w14:paraId="3E4229A8" w14:textId="77777777" w:rsidR="009C16D2" w:rsidRPr="00066F76" w:rsidRDefault="009C16D2" w:rsidP="001D7BB1">
            <w:pPr>
              <w:pStyle w:val="Odsekzoznamu"/>
              <w:numPr>
                <w:ilvl w:val="0"/>
                <w:numId w:val="1"/>
              </w:numPr>
              <w:jc w:val="both"/>
              <w:rPr>
                <w:rFonts w:ascii="Times New Roman" w:hAnsi="Times New Roman" w:cs="Times New Roman"/>
                <w:sz w:val="24"/>
                <w:szCs w:val="24"/>
                <w:lang w:eastAsia="sk-SK"/>
              </w:rPr>
            </w:pPr>
          </w:p>
        </w:tc>
        <w:tc>
          <w:tcPr>
            <w:tcW w:w="14974" w:type="dxa"/>
            <w:tcBorders>
              <w:top w:val="single" w:sz="4" w:space="0" w:color="auto"/>
              <w:left w:val="single" w:sz="4" w:space="0" w:color="auto"/>
              <w:bottom w:val="single" w:sz="4" w:space="0" w:color="auto"/>
              <w:right w:val="single" w:sz="12" w:space="0" w:color="auto"/>
            </w:tcBorders>
          </w:tcPr>
          <w:p w14:paraId="0B44ECFF" w14:textId="4FFA3A34" w:rsidR="009C16D2" w:rsidRPr="00066F76" w:rsidRDefault="00416300" w:rsidP="001D7BB1">
            <w:pPr>
              <w:pStyle w:val="abc"/>
              <w:jc w:val="both"/>
              <w:rPr>
                <w:sz w:val="24"/>
                <w:szCs w:val="24"/>
                <w:lang w:eastAsia="sk-SK"/>
              </w:rPr>
            </w:pPr>
            <w:r w:rsidRPr="00066F76">
              <w:rPr>
                <w:sz w:val="24"/>
                <w:szCs w:val="24"/>
                <w:lang w:eastAsia="sk-SK"/>
              </w:rPr>
              <w:t xml:space="preserve">Vyhláška </w:t>
            </w:r>
            <w:r w:rsidR="00066F38">
              <w:rPr>
                <w:sz w:val="24"/>
                <w:szCs w:val="24"/>
                <w:lang w:eastAsia="sk-SK"/>
              </w:rPr>
              <w:t xml:space="preserve">MŽP SR </w:t>
            </w:r>
            <w:bookmarkStart w:id="16" w:name="_GoBack"/>
            <w:bookmarkEnd w:id="16"/>
            <w:r w:rsidRPr="00066F76">
              <w:rPr>
                <w:sz w:val="24"/>
                <w:szCs w:val="24"/>
                <w:lang w:eastAsia="sk-SK"/>
              </w:rPr>
              <w:t xml:space="preserve">č. 373/2015 </w:t>
            </w:r>
            <w:proofErr w:type="spellStart"/>
            <w:r w:rsidRPr="00066F76">
              <w:rPr>
                <w:sz w:val="24"/>
                <w:szCs w:val="24"/>
                <w:lang w:eastAsia="sk-SK"/>
              </w:rPr>
              <w:t>Z.z</w:t>
            </w:r>
            <w:proofErr w:type="spellEnd"/>
            <w:r w:rsidRPr="00066F76">
              <w:rPr>
                <w:sz w:val="24"/>
                <w:szCs w:val="24"/>
                <w:lang w:eastAsia="sk-SK"/>
              </w:rPr>
              <w:t>. o rozšírenej zodpovednosti výrobcov vyhradených výrobkov a o nakladaní s vyhradenými prúdmi odpadov</w:t>
            </w:r>
          </w:p>
        </w:tc>
      </w:tr>
    </w:tbl>
    <w:p w14:paraId="346C929E" w14:textId="77777777" w:rsidR="008C54C3" w:rsidRPr="00665EC2" w:rsidRDefault="008C54C3" w:rsidP="001D7BB1">
      <w:pPr>
        <w:pStyle w:val="Hlavika"/>
        <w:jc w:val="both"/>
      </w:pPr>
    </w:p>
    <w:sectPr w:rsidR="008C54C3" w:rsidRPr="00665EC2" w:rsidSect="00FC6F32">
      <w:footerReference w:type="default" r:id="rId33"/>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98D1A" w14:textId="77777777" w:rsidR="00873E26" w:rsidRDefault="00873E26" w:rsidP="001D7BB1">
      <w:pPr>
        <w:rPr>
          <w:lang w:eastAsia="sk-SK"/>
        </w:rPr>
      </w:pPr>
      <w:r>
        <w:rPr>
          <w:lang w:eastAsia="sk-SK"/>
        </w:rPr>
        <w:separator/>
      </w:r>
    </w:p>
  </w:endnote>
  <w:endnote w:type="continuationSeparator" w:id="0">
    <w:p w14:paraId="28FF78C5" w14:textId="77777777" w:rsidR="00873E26" w:rsidRDefault="00873E26" w:rsidP="001D7BB1">
      <w:pPr>
        <w:rPr>
          <w:lang w:eastAsia="sk-SK"/>
        </w:rPr>
      </w:pPr>
      <w:r>
        <w:rPr>
          <w:lang w:eastAsia="sk-S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imSun">
    <w:altName w:val="??ˇ¦||||||||||||ˇ¦|||||||||||ˇ¦"/>
    <w:panose1 w:val="02010600030101010101"/>
    <w:charset w:val="86"/>
    <w:family w:val="auto"/>
    <w:pitch w:val="variable"/>
    <w:sig w:usb0="00000003" w:usb1="288F0000" w:usb2="00000016" w:usb3="00000000" w:csb0="00040001"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6CC8" w14:textId="77777777" w:rsidR="00D869D2" w:rsidRDefault="00D869D2" w:rsidP="001D7BB1">
    <w:pPr>
      <w:pStyle w:val="Pta"/>
      <w:rPr>
        <w:rStyle w:val="slostrany"/>
      </w:rPr>
    </w:pPr>
    <w:r>
      <w:rPr>
        <w:rStyle w:val="slostrany"/>
      </w:rPr>
      <w:fldChar w:fldCharType="begin"/>
    </w:r>
    <w:r>
      <w:rPr>
        <w:rStyle w:val="slostrany"/>
      </w:rPr>
      <w:instrText xml:space="preserve">PAGE  </w:instrText>
    </w:r>
    <w:r>
      <w:rPr>
        <w:rStyle w:val="slostrany"/>
      </w:rPr>
      <w:fldChar w:fldCharType="separate"/>
    </w:r>
    <w:r w:rsidR="00066F38">
      <w:rPr>
        <w:rStyle w:val="slostrany"/>
        <w:noProof/>
      </w:rPr>
      <w:t>106</w:t>
    </w:r>
    <w:r>
      <w:rPr>
        <w:rStyle w:val="slostrany"/>
      </w:rPr>
      <w:fldChar w:fldCharType="end"/>
    </w:r>
  </w:p>
  <w:p w14:paraId="7450F504" w14:textId="77777777" w:rsidR="00D869D2" w:rsidRDefault="00D869D2" w:rsidP="001D7BB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DDCDC" w14:textId="77777777" w:rsidR="00873E26" w:rsidRDefault="00873E26" w:rsidP="001D7BB1">
      <w:pPr>
        <w:rPr>
          <w:lang w:eastAsia="sk-SK"/>
        </w:rPr>
      </w:pPr>
      <w:r>
        <w:rPr>
          <w:lang w:eastAsia="sk-SK"/>
        </w:rPr>
        <w:separator/>
      </w:r>
    </w:p>
  </w:footnote>
  <w:footnote w:type="continuationSeparator" w:id="0">
    <w:p w14:paraId="54744E15" w14:textId="77777777" w:rsidR="00873E26" w:rsidRDefault="00873E26" w:rsidP="001D7BB1">
      <w:pPr>
        <w:rPr>
          <w:lang w:eastAsia="sk-SK"/>
        </w:rPr>
      </w:pPr>
      <w:r>
        <w:rPr>
          <w:lang w:eastAsia="sk-SK"/>
        </w:rPr>
        <w:continuationSeparator/>
      </w:r>
    </w:p>
  </w:footnote>
  <w:footnote w:id="1">
    <w:p w14:paraId="746DF6E1" w14:textId="77777777" w:rsidR="00D869D2" w:rsidRPr="00665EC2" w:rsidRDefault="00D869D2" w:rsidP="001D7BB1">
      <w:pPr>
        <w:pStyle w:val="Footnote"/>
      </w:pPr>
      <w:r w:rsidRPr="00665EC2">
        <w:rPr>
          <w:rStyle w:val="Odkaznapoznmkupodiarou"/>
        </w:rPr>
        <w:footnoteRef/>
      </w:r>
      <w:r w:rsidRPr="00665EC2">
        <w:t xml:space="preserve">)  </w:t>
      </w:r>
      <w:r w:rsidRPr="00665EC2">
        <w:rPr>
          <w:rFonts w:eastAsia="Calibri"/>
        </w:rPr>
        <w:t>Zákon č. 355/2007 Z. z.</w:t>
      </w:r>
    </w:p>
  </w:footnote>
  <w:footnote w:id="2">
    <w:p w14:paraId="39A507B4" w14:textId="77777777" w:rsidR="00D869D2" w:rsidRPr="00665EC2" w:rsidRDefault="00D869D2" w:rsidP="001D7BB1">
      <w:pPr>
        <w:pStyle w:val="Footnote"/>
      </w:pPr>
      <w:r w:rsidRPr="00665EC2">
        <w:rPr>
          <w:rStyle w:val="Odkaznapoznmkupodiarou"/>
        </w:rPr>
        <w:footnoteRef/>
      </w:r>
      <w:r w:rsidRPr="00665EC2">
        <w:t>) Zákon č. 67/2010 Z. z.</w:t>
      </w:r>
    </w:p>
  </w:footnote>
  <w:footnote w:id="3">
    <w:p w14:paraId="0B2568DF" w14:textId="77777777" w:rsidR="00D869D2" w:rsidRPr="00665EC2" w:rsidRDefault="00D869D2" w:rsidP="00B93F13">
      <w:pPr>
        <w:pStyle w:val="Textkomentra1"/>
      </w:pPr>
      <w:r w:rsidRPr="00665EC2">
        <w:rPr>
          <w:rStyle w:val="Odkaznapoznmkupodiarou"/>
        </w:rPr>
        <w:footnoteRef/>
      </w:r>
      <w:r w:rsidRPr="00665EC2">
        <w:t xml:space="preserve"> ) Napríklad Rozhodnutie Európskeho parlamentu a Rady č. 768/2008/ES z 9. júla 2008 o spoločnom rámci na uvádzanie výrobkov na trh a o zrušení rozhodnutia 93/465/EHS; zákon č. 264/1999 Z. z., zákon č. 529/2010 Z. z. o environmentálnom navrhovaní a používaní výrobkov (zákon o </w:t>
      </w:r>
      <w:proofErr w:type="spellStart"/>
      <w:r w:rsidRPr="00665EC2">
        <w:t>ekodizajne</w:t>
      </w:r>
      <w:proofErr w:type="spellEnd"/>
      <w:r w:rsidRPr="00665EC2">
        <w:t>)</w:t>
      </w:r>
    </w:p>
    <w:p w14:paraId="3534FCBE" w14:textId="77777777" w:rsidR="00D869D2" w:rsidRPr="00665EC2" w:rsidRDefault="00D869D2" w:rsidP="001D7BB1">
      <w:pPr>
        <w:pStyle w:val="Textpoznmkypodiarou"/>
      </w:pPr>
    </w:p>
  </w:footnote>
  <w:footnote w:id="4">
    <w:p w14:paraId="4CD0D4AC" w14:textId="77777777" w:rsidR="00D869D2" w:rsidRPr="00665EC2" w:rsidRDefault="00D869D2" w:rsidP="001D7BB1">
      <w:pPr>
        <w:pStyle w:val="Textpoznmkypodiarou"/>
      </w:pPr>
      <w:r w:rsidRPr="00665EC2">
        <w:rPr>
          <w:rStyle w:val="Odkaznapoznmkupodiarou"/>
        </w:rPr>
        <w:footnoteRef/>
      </w:r>
      <w:r w:rsidRPr="00665EC2">
        <w:t>) Zákon č. 351/2012 Z. z. o environmentálnom overovaní a registrácii organizácií v schéme Európskej únie pre environmentálne manažérstvo a audit a o zmene a doplnení niektorých zákonov.</w:t>
      </w:r>
    </w:p>
    <w:p w14:paraId="027BA78D" w14:textId="77777777" w:rsidR="00D869D2" w:rsidRPr="00665EC2" w:rsidRDefault="00D869D2" w:rsidP="001D7BB1">
      <w:pPr>
        <w:pStyle w:val="Textpoznmkypodiarou"/>
      </w:pPr>
    </w:p>
  </w:footnote>
  <w:footnote w:id="5">
    <w:p w14:paraId="5CD77043" w14:textId="77777777" w:rsidR="00D869D2" w:rsidRPr="00665EC2" w:rsidRDefault="00D869D2" w:rsidP="001D7BB1">
      <w:pPr>
        <w:pStyle w:val="Footnote"/>
      </w:pPr>
      <w:r w:rsidRPr="00665EC2">
        <w:rPr>
          <w:rStyle w:val="Odkaznapoznmkupodiarou"/>
        </w:rPr>
        <w:footnoteRef/>
      </w:r>
      <w:r w:rsidRPr="00665EC2">
        <w:t>) Čl. 2 ods. 15 nariadenia Európskeho parlamentu a Rady (ES) č. 1013/2006 o preprave odpadu (Ú. v. EÚ L 190, 12.7.2006) v platnom znení.</w:t>
      </w:r>
    </w:p>
    <w:p w14:paraId="4FFAA258" w14:textId="77777777" w:rsidR="00D869D2" w:rsidRPr="00665EC2" w:rsidRDefault="00D869D2" w:rsidP="001D7BB1">
      <w:pPr>
        <w:pStyle w:val="Footnote"/>
      </w:pPr>
      <w:r w:rsidRPr="00665EC2">
        <w:t>Nariadenie Komisie (ES) č. 1418/2007 o vývoze na zhodnotenie určitého odpadu uvedeného v prílohe III alebo IIIA k nariadeniu Európskeho parlamentu a Rady (ES) č. 1013/2006 do určitých krajín, na ktoré sa nevzťahuje rozhodnutie OECD o riadení pohybov odpadov cez štátne hranice (Ú. v. EÚ L 316, 4.12.2007) v platnom znení.</w:t>
      </w:r>
    </w:p>
  </w:footnote>
  <w:footnote w:id="6">
    <w:p w14:paraId="5D32D8F1" w14:textId="77777777" w:rsidR="00D869D2" w:rsidRPr="00665EC2" w:rsidRDefault="00D869D2" w:rsidP="001D7BB1">
      <w:pPr>
        <w:pStyle w:val="Footnote"/>
      </w:pPr>
      <w:r w:rsidRPr="00665EC2">
        <w:rPr>
          <w:rStyle w:val="Odkaznapoznmkupodiarou"/>
        </w:rPr>
        <w:footnoteRef/>
      </w:r>
      <w:r w:rsidRPr="00665EC2">
        <w:t>) Nariadenie Európskeho parlamentu a Rady (ES) č. 1013/2006 v platnom znení.</w:t>
      </w:r>
    </w:p>
    <w:p w14:paraId="02B980A1" w14:textId="77777777" w:rsidR="00D869D2" w:rsidRPr="00665EC2" w:rsidRDefault="00D869D2" w:rsidP="001D7BB1">
      <w:pPr>
        <w:pStyle w:val="Footnote"/>
      </w:pPr>
      <w:r w:rsidRPr="00665EC2">
        <w:t>Nariadenie Komisie (ES) č. 1418/2007 z 29. novembra 2007 (Ú. v. EÚ L 316, 4.12.2007) v platnom znení.</w:t>
      </w:r>
    </w:p>
  </w:footnote>
  <w:footnote w:id="7">
    <w:p w14:paraId="21884342" w14:textId="77777777" w:rsidR="00D869D2" w:rsidRPr="00665EC2" w:rsidRDefault="00D869D2" w:rsidP="001D7BB1">
      <w:pPr>
        <w:pStyle w:val="Footnote"/>
      </w:pPr>
      <w:r w:rsidRPr="00665EC2">
        <w:rPr>
          <w:rStyle w:val="Odkaznapoznmkupodiarou"/>
        </w:rPr>
        <w:footnoteRef/>
      </w:r>
      <w:r w:rsidRPr="00665EC2">
        <w:t>) Čl. 2 ods. 15 nariadenia Európskeho parlamentu a Rady (ES) č. 1013/2006 o preprave odpadu (Ú. v. EÚ L 190, 12.7.2006) v platnom znení.</w:t>
      </w:r>
    </w:p>
    <w:p w14:paraId="0388F940" w14:textId="77777777" w:rsidR="00D869D2" w:rsidRPr="00665EC2" w:rsidRDefault="00D869D2" w:rsidP="001D7BB1">
      <w:pPr>
        <w:pStyle w:val="Footnote"/>
      </w:pPr>
      <w:r w:rsidRPr="00665EC2">
        <w:t>Nariadenie Komisie (ES) č. 1418/2007 o vývoze na zhodnotenie určitého odpadu uvedeného v prílohe III alebo IIIA k nariadeniu Európskeho parlamentu a Rady (ES) č. 1013/2006 do určitých krajín, na ktoré sa nevzťahuje rozhodnutie OECD o riadení pohybov odpadov cez štátne hranice (Ú. v. EÚ L 316, 4.12.2007) v platnom znení.</w:t>
      </w:r>
    </w:p>
  </w:footnote>
  <w:footnote w:id="8">
    <w:p w14:paraId="38CEAE31" w14:textId="77777777" w:rsidR="00D869D2" w:rsidRPr="00665EC2" w:rsidRDefault="00D869D2" w:rsidP="001D7BB1">
      <w:pPr>
        <w:pStyle w:val="Footnote"/>
      </w:pPr>
      <w:r w:rsidRPr="00665EC2">
        <w:rPr>
          <w:rStyle w:val="Odkaznapoznmkupodiarou"/>
        </w:rPr>
        <w:footnoteRef/>
      </w:r>
      <w:r w:rsidRPr="00665EC2">
        <w:t>) Nariadenie Európskeho parlamentu a Rady (ES) č. 1013/2006 v platnom znení.</w:t>
      </w:r>
    </w:p>
    <w:p w14:paraId="6BFD7281" w14:textId="77777777" w:rsidR="00D869D2" w:rsidRPr="00665EC2" w:rsidRDefault="00D869D2" w:rsidP="001D7BB1">
      <w:pPr>
        <w:pStyle w:val="Footnote"/>
      </w:pPr>
      <w:r w:rsidRPr="00665EC2">
        <w:t>Nariadenie Komisie (ES) č. 1418/2007 z 29. novembra 2007 (Ú. v. EÚ L 316, 4.12.2007) v platnom znení.</w:t>
      </w:r>
    </w:p>
  </w:footnote>
  <w:footnote w:id="9">
    <w:p w14:paraId="328CFADD" w14:textId="77777777" w:rsidR="00D869D2" w:rsidRPr="00665EC2" w:rsidRDefault="00D869D2" w:rsidP="001D7BB1">
      <w:pPr>
        <w:pStyle w:val="Textpoznmkypodiarou"/>
      </w:pPr>
      <w:r w:rsidRPr="00665EC2">
        <w:rPr>
          <w:rStyle w:val="Odkaznapoznmkupodiarou"/>
        </w:rPr>
        <w:footnoteRef/>
      </w:r>
      <w:r w:rsidRPr="00665EC2">
        <w:t>) § 2 zákona č. 251/2012 Z. z.</w:t>
      </w:r>
    </w:p>
  </w:footnote>
  <w:footnote w:id="10">
    <w:p w14:paraId="6580AF26" w14:textId="77777777" w:rsidR="00D869D2" w:rsidRPr="00665EC2" w:rsidRDefault="00D869D2" w:rsidP="001D7BB1">
      <w:pPr>
        <w:pStyle w:val="Textpoznmkypodiarou"/>
      </w:pPr>
      <w:r w:rsidRPr="00665EC2">
        <w:rPr>
          <w:rStyle w:val="Odkaznapoznmkupodiarou"/>
        </w:rPr>
        <w:footnoteRef/>
      </w:r>
      <w:r w:rsidRPr="00665EC2">
        <w:t xml:space="preserve"> ) Čl. 2 ods. 35 Nariadenia (ES) č. 1013/2006 v platnom znení.</w:t>
      </w:r>
    </w:p>
  </w:footnote>
  <w:footnote w:id="11">
    <w:p w14:paraId="14CC2DDB" w14:textId="77777777" w:rsidR="00D869D2" w:rsidRPr="00665EC2" w:rsidRDefault="00D869D2" w:rsidP="001D7BB1">
      <w:pPr>
        <w:pStyle w:val="Textkomentra"/>
      </w:pPr>
      <w:r w:rsidRPr="00665EC2">
        <w:rPr>
          <w:rStyle w:val="Odkaznapoznmkupodiarou"/>
        </w:rPr>
        <w:footnoteRef/>
      </w:r>
      <w:r w:rsidRPr="00665EC2">
        <w:t xml:space="preserve"> ) Čl. 22 až 25 Nariadenia (ES) č. 1013/2006 v platnom znení.</w:t>
      </w:r>
    </w:p>
    <w:p w14:paraId="7807F75B" w14:textId="77777777" w:rsidR="00D869D2" w:rsidRPr="00665EC2" w:rsidRDefault="00D869D2" w:rsidP="001D7BB1">
      <w:pPr>
        <w:pStyle w:val="Textpoznmkypodiarou"/>
      </w:pPr>
    </w:p>
  </w:footnote>
  <w:footnote w:id="12">
    <w:p w14:paraId="64A9653A" w14:textId="77777777" w:rsidR="00D869D2" w:rsidRPr="00665EC2" w:rsidRDefault="00D869D2" w:rsidP="001D7BB1">
      <w:pPr>
        <w:pStyle w:val="Textpoznmkypodiarou"/>
      </w:pPr>
      <w:r w:rsidRPr="00665EC2">
        <w:rPr>
          <w:rStyle w:val="Odkaznapoznmkupodiarou"/>
        </w:rPr>
        <w:footnoteRef/>
      </w:r>
      <w:r w:rsidRPr="00665EC2">
        <w:t>) Zákon Národnej rady Slovenskej republiky č. 10/1996 Zb. o kontrole v štátnej správe v znení neskorších predpisov.</w:t>
      </w:r>
    </w:p>
  </w:footnote>
  <w:footnote w:id="13">
    <w:p w14:paraId="519D55FC" w14:textId="77777777" w:rsidR="00D869D2" w:rsidRPr="00665EC2" w:rsidRDefault="00D869D2" w:rsidP="001D7BB1">
      <w:pPr>
        <w:pStyle w:val="Textpoznmkypodiarou"/>
      </w:pPr>
      <w:r w:rsidRPr="00665EC2">
        <w:rPr>
          <w:rStyle w:val="Odkaznapoznmkupodiarou"/>
        </w:rPr>
        <w:footnoteRef/>
      </w:r>
      <w:r w:rsidRPr="00665EC2">
        <w:t>) § 13 ods. 8 zákona Národnej rady Slovenskej republiky č. 10/1996 Zb. v znení zákona č. 164/2008 Z. z.</w:t>
      </w:r>
    </w:p>
  </w:footnote>
  <w:footnote w:id="14">
    <w:p w14:paraId="1BF87E50" w14:textId="77777777" w:rsidR="00D869D2" w:rsidRPr="00665EC2" w:rsidRDefault="00D869D2" w:rsidP="001D7BB1">
      <w:pPr>
        <w:pStyle w:val="Textpoznmkypodiarou"/>
      </w:pPr>
      <w:r w:rsidRPr="00665EC2">
        <w:rPr>
          <w:rStyle w:val="Odkaznapoznmkupodiarou"/>
        </w:rPr>
        <w:footnoteRef/>
      </w:r>
      <w:r w:rsidRPr="00665EC2">
        <w:t>) Dohovor o prepravnej zmluve v medzinárodnej cestnej nákladnej doprave (CMR) (vyhláška ministra zahraničných vecí č. 11/1975 Zb.) ) v platnom znení.</w:t>
      </w:r>
    </w:p>
  </w:footnote>
  <w:footnote w:id="15">
    <w:p w14:paraId="27128DC5" w14:textId="77777777" w:rsidR="00D869D2" w:rsidRPr="00665EC2" w:rsidRDefault="00D869D2" w:rsidP="001D7BB1">
      <w:pPr>
        <w:pStyle w:val="Textpoznmkypodiarou"/>
      </w:pPr>
      <w:r w:rsidRPr="00665EC2">
        <w:rPr>
          <w:rStyle w:val="Odkaznapoznmkupodiarou"/>
        </w:rPr>
        <w:footnoteRef/>
      </w:r>
      <w:r w:rsidRPr="00665EC2">
        <w:t>) Rozhodnutie Rady OECD C(2001)107 o preskúmaní rozhodnutia C(92)39 o kontrole cezhraničných pohybov odpadu určeného na zhodnotenie (rozhodnutie OECD) (</w:t>
      </w:r>
      <w:r w:rsidRPr="00665EC2">
        <w:rPr>
          <w:rFonts w:ascii="Lucida Sans Unicode" w:hAnsi="Lucida Sans Unicode" w:cs="Lucida Sans Unicode"/>
          <w:iCs/>
          <w:sz w:val="19"/>
          <w:szCs w:val="19"/>
        </w:rPr>
        <w:t>Ú. v. ES L 16, 23/01/1992)</w:t>
      </w:r>
      <w:r w:rsidRPr="00665EC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D"/>
    <w:multiLevelType w:val="singleLevel"/>
    <w:tmpl w:val="0000006D"/>
    <w:name w:val="WW8Num109"/>
    <w:lvl w:ilvl="0">
      <w:start w:val="1"/>
      <w:numFmt w:val="decimal"/>
      <w:lvlText w:val="(%1)"/>
      <w:lvlJc w:val="left"/>
      <w:pPr>
        <w:tabs>
          <w:tab w:val="num" w:pos="0"/>
        </w:tabs>
        <w:ind w:left="720" w:hanging="360"/>
      </w:pPr>
      <w:rPr>
        <w:rFonts w:cs="Times New Roman"/>
      </w:rPr>
    </w:lvl>
  </w:abstractNum>
  <w:abstractNum w:abstractNumId="1" w15:restartNumberingAfterBreak="0">
    <w:nsid w:val="00000074"/>
    <w:multiLevelType w:val="singleLevel"/>
    <w:tmpl w:val="290C1C78"/>
    <w:name w:val="WW8Num116"/>
    <w:lvl w:ilvl="0">
      <w:start w:val="1"/>
      <w:numFmt w:val="decimal"/>
      <w:lvlText w:val="(%1)"/>
      <w:lvlJc w:val="left"/>
      <w:pPr>
        <w:tabs>
          <w:tab w:val="num" w:pos="0"/>
        </w:tabs>
        <w:ind w:left="720" w:hanging="360"/>
      </w:pPr>
      <w:rPr>
        <w:rFonts w:cs="Times New Roman"/>
        <w:b w:val="0"/>
      </w:rPr>
    </w:lvl>
  </w:abstractNum>
  <w:abstractNum w:abstractNumId="2" w15:restartNumberingAfterBreak="0">
    <w:nsid w:val="01EE29F6"/>
    <w:multiLevelType w:val="hybridMultilevel"/>
    <w:tmpl w:val="EB0A5C1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7A5CAC"/>
    <w:multiLevelType w:val="hybridMultilevel"/>
    <w:tmpl w:val="CFA6CE24"/>
    <w:lvl w:ilvl="0" w:tplc="3DC04FFC">
      <w:start w:val="1"/>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0795087A"/>
    <w:multiLevelType w:val="hybridMultilevel"/>
    <w:tmpl w:val="D062D02E"/>
    <w:lvl w:ilvl="0" w:tplc="7090A0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D215BB"/>
    <w:multiLevelType w:val="hybridMultilevel"/>
    <w:tmpl w:val="02A0EB4A"/>
    <w:lvl w:ilvl="0" w:tplc="6C568D50">
      <w:start w:val="1"/>
      <w:numFmt w:val="decimal"/>
      <w:lvlText w:val="%1."/>
      <w:lvlJc w:val="left"/>
      <w:pPr>
        <w:ind w:left="360" w:hanging="360"/>
      </w:pPr>
      <w:rPr>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4F3CA5"/>
    <w:multiLevelType w:val="hybridMultilevel"/>
    <w:tmpl w:val="278809D6"/>
    <w:lvl w:ilvl="0" w:tplc="B9A48052">
      <w:start w:val="5"/>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8" w15:restartNumberingAfterBreak="0">
    <w:nsid w:val="0DA63DAF"/>
    <w:multiLevelType w:val="hybridMultilevel"/>
    <w:tmpl w:val="2C7A9CBC"/>
    <w:lvl w:ilvl="0" w:tplc="F93AA882">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E6660E"/>
    <w:multiLevelType w:val="multilevel"/>
    <w:tmpl w:val="EFC86020"/>
    <w:styleLink w:val="WW8Num20"/>
    <w:lvl w:ilvl="0">
      <w:start w:val="1"/>
      <w:numFmt w:val="decimal"/>
      <w:lvlText w:val="(%1)"/>
      <w:lvlJc w:val="left"/>
      <w:pPr>
        <w:ind w:left="360" w:hanging="360"/>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11AD58AC"/>
    <w:multiLevelType w:val="multilevel"/>
    <w:tmpl w:val="06A44000"/>
    <w:styleLink w:val="WW8Num3"/>
    <w:lvl w:ilvl="0">
      <w:start w:val="1"/>
      <w:numFmt w:val="decimal"/>
      <w:lvlText w:val="(%1)"/>
      <w:lvlJc w:val="left"/>
      <w:pPr>
        <w:ind w:left="426" w:hanging="360"/>
      </w:pPr>
      <w:rPr>
        <w:rFonts w:cs="Times New Roman"/>
        <w:i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12463CE4"/>
    <w:multiLevelType w:val="hybridMultilevel"/>
    <w:tmpl w:val="829050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366627B"/>
    <w:multiLevelType w:val="hybridMultilevel"/>
    <w:tmpl w:val="18BC2C32"/>
    <w:lvl w:ilvl="0" w:tplc="DC1CB5F6">
      <w:start w:val="3"/>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3" w15:restartNumberingAfterBreak="0">
    <w:nsid w:val="17292A07"/>
    <w:multiLevelType w:val="multilevel"/>
    <w:tmpl w:val="2730C4CE"/>
    <w:styleLink w:val="WW8Num14"/>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17722232"/>
    <w:multiLevelType w:val="hybridMultilevel"/>
    <w:tmpl w:val="C6901956"/>
    <w:lvl w:ilvl="0" w:tplc="300A581E">
      <w:start w:val="1"/>
      <w:numFmt w:val="lowerLetter"/>
      <w:lvlText w:val="%1)"/>
      <w:lvlJc w:val="left"/>
      <w:pPr>
        <w:ind w:left="720" w:hanging="360"/>
      </w:pPr>
      <w:rPr>
        <w:rFonts w:ascii="Times New Roman" w:hAnsi="Times New Roman" w:cs="Times New Roman" w:hint="default"/>
        <w:strike w:val="0"/>
        <w:sz w:val="24"/>
        <w:szCs w:val="24"/>
        <w:vertAlign w:val="baseline"/>
      </w:rPr>
    </w:lvl>
    <w:lvl w:ilvl="1" w:tplc="0928BF20">
      <w:start w:val="1"/>
      <w:numFmt w:val="decimal"/>
      <w:lvlText w:val="%2."/>
      <w:lvlJc w:val="left"/>
      <w:pPr>
        <w:ind w:left="1440" w:hanging="360"/>
      </w:pPr>
      <w:rPr>
        <w:rFonts w:hint="default"/>
      </w:rPr>
    </w:lvl>
    <w:lvl w:ilvl="2" w:tplc="33104078">
      <w:start w:val="1"/>
      <w:numFmt w:val="decimal"/>
      <w:lvlText w:val="%3."/>
      <w:lvlJc w:val="left"/>
      <w:pPr>
        <w:ind w:left="2160" w:hanging="180"/>
      </w:pPr>
      <w:rPr>
        <w:strike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9C57D1"/>
    <w:multiLevelType w:val="hybridMultilevel"/>
    <w:tmpl w:val="65E44C4A"/>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6" w15:restartNumberingAfterBreak="0">
    <w:nsid w:val="20D30130"/>
    <w:multiLevelType w:val="multilevel"/>
    <w:tmpl w:val="76A6599C"/>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218239CB"/>
    <w:multiLevelType w:val="hybridMultilevel"/>
    <w:tmpl w:val="DE667DD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20672F3"/>
    <w:multiLevelType w:val="hybridMultilevel"/>
    <w:tmpl w:val="2544E8E4"/>
    <w:lvl w:ilvl="0" w:tplc="68723E30">
      <w:start w:val="1"/>
      <w:numFmt w:val="bullet"/>
      <w:lvlText w:val="-"/>
      <w:lvlJc w:val="left"/>
      <w:pPr>
        <w:ind w:left="1080" w:hanging="360"/>
      </w:pPr>
      <w:rPr>
        <w:rFonts w:ascii="Calibri" w:eastAsiaTheme="minorHAnsi" w:hAnsi="Calibri" w:cstheme="minorBidi"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25893048"/>
    <w:multiLevelType w:val="hybridMultilevel"/>
    <w:tmpl w:val="3E78CC58"/>
    <w:lvl w:ilvl="0" w:tplc="060C40D4">
      <w:start w:val="1"/>
      <w:numFmt w:val="lowerLetter"/>
      <w:lvlText w:val="%1)"/>
      <w:lvlJc w:val="left"/>
      <w:pPr>
        <w:ind w:left="720" w:hanging="360"/>
      </w:pPr>
      <w:rPr>
        <w:rFonts w:ascii="Times New Roman" w:hAnsi="Times New Roman" w:cs="Times New Roman" w:hint="default"/>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386CE7"/>
    <w:multiLevelType w:val="multilevel"/>
    <w:tmpl w:val="76A6599C"/>
    <w:styleLink w:val="WW8Num96"/>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284769C4"/>
    <w:multiLevelType w:val="multilevel"/>
    <w:tmpl w:val="C148588C"/>
    <w:styleLink w:val="WW8Num121"/>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15:restartNumberingAfterBreak="0">
    <w:nsid w:val="2B55157E"/>
    <w:multiLevelType w:val="hybridMultilevel"/>
    <w:tmpl w:val="226AC664"/>
    <w:lvl w:ilvl="0" w:tplc="8C2CDF54">
      <w:start w:val="3"/>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23" w15:restartNumberingAfterBreak="0">
    <w:nsid w:val="2C5D2CF1"/>
    <w:multiLevelType w:val="hybridMultilevel"/>
    <w:tmpl w:val="E110C254"/>
    <w:lvl w:ilvl="0" w:tplc="69FA35D6">
      <w:start w:val="1"/>
      <w:numFmt w:val="decimal"/>
      <w:lvlText w:val="(%1)"/>
      <w:lvlJc w:val="left"/>
      <w:pPr>
        <w:ind w:left="1065" w:hanging="70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C7720"/>
    <w:multiLevelType w:val="multilevel"/>
    <w:tmpl w:val="A148BD5C"/>
    <w:styleLink w:val="WW8Num23"/>
    <w:lvl w:ilvl="0">
      <w:start w:val="1"/>
      <w:numFmt w:val="lowerLetter"/>
      <w:lvlText w:val="%1)"/>
      <w:lvlJc w:val="left"/>
      <w:pPr>
        <w:ind w:left="4046"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 w15:restartNumberingAfterBreak="0">
    <w:nsid w:val="33E764E8"/>
    <w:multiLevelType w:val="multilevel"/>
    <w:tmpl w:val="3F7AB06E"/>
    <w:styleLink w:val="WW8Num19"/>
    <w:lvl w:ilvl="0">
      <w:start w:val="1"/>
      <w:numFmt w:val="lowerLetter"/>
      <w:lvlText w:val="%1)"/>
      <w:lvlJc w:val="left"/>
      <w:pPr>
        <w:ind w:left="720" w:hanging="360"/>
      </w:pPr>
    </w:lvl>
    <w:lvl w:ilvl="1">
      <w:start w:val="1"/>
      <w:numFmt w:val="lowerLetter"/>
      <w:lvlText w:val="%2)"/>
      <w:lvlJc w:val="left"/>
      <w:pPr>
        <w:ind w:left="1440" w:hanging="360"/>
      </w:pPr>
      <w:rPr>
        <w:rFonts w:ascii="Courier New" w:hAnsi="Courier New" w:cs="Courier New"/>
      </w:rPr>
    </w:lvl>
    <w:lvl w:ilvl="2">
      <w:start w:val="3"/>
      <w:numFmt w:val="decimal"/>
      <w:lvlText w:val="(%3)"/>
      <w:lvlJc w:val="left"/>
      <w:pPr>
        <w:ind w:left="36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367E4194"/>
    <w:multiLevelType w:val="hybridMultilevel"/>
    <w:tmpl w:val="EBD60A08"/>
    <w:lvl w:ilvl="0" w:tplc="0E2E647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71D056B"/>
    <w:multiLevelType w:val="hybridMultilevel"/>
    <w:tmpl w:val="1B8C50A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7F45C65"/>
    <w:multiLevelType w:val="hybridMultilevel"/>
    <w:tmpl w:val="7F520642"/>
    <w:lvl w:ilvl="0" w:tplc="9F0E42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A0A5045"/>
    <w:multiLevelType w:val="hybridMultilevel"/>
    <w:tmpl w:val="E8C8C1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E6B4C05"/>
    <w:multiLevelType w:val="hybridMultilevel"/>
    <w:tmpl w:val="5EAC47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F35276E"/>
    <w:multiLevelType w:val="hybridMultilevel"/>
    <w:tmpl w:val="D816800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F91608F"/>
    <w:multiLevelType w:val="multilevel"/>
    <w:tmpl w:val="351E3222"/>
    <w:styleLink w:val="WW8Num42"/>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15:restartNumberingAfterBreak="0">
    <w:nsid w:val="3FC77246"/>
    <w:multiLevelType w:val="multilevel"/>
    <w:tmpl w:val="77D24248"/>
    <w:styleLink w:val="WW8Num113"/>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15:restartNumberingAfterBreak="0">
    <w:nsid w:val="4271351D"/>
    <w:multiLevelType w:val="multilevel"/>
    <w:tmpl w:val="AB242386"/>
    <w:styleLink w:val="WW8Num52"/>
    <w:lvl w:ilvl="0">
      <w:start w:val="1"/>
      <w:numFmt w:val="decimal"/>
      <w:lvlText w:val="(%1)"/>
      <w:lvlJc w:val="left"/>
      <w:pPr>
        <w:ind w:left="426" w:hanging="360"/>
      </w:pPr>
      <w:rPr>
        <w:rFonts w:ascii="Times New Roman" w:eastAsia="Times New Roman" w:hAnsi="Times New Roman" w:cs="Times New Roman"/>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2E46092"/>
    <w:multiLevelType w:val="multilevel"/>
    <w:tmpl w:val="FA78780E"/>
    <w:styleLink w:val="WW8Num88"/>
    <w:lvl w:ilvl="0">
      <w:start w:val="1"/>
      <w:numFmt w:val="lowerLetter"/>
      <w:lvlText w:val="%1)"/>
      <w:lvlJc w:val="left"/>
      <w:pPr>
        <w:ind w:left="720" w:hanging="360"/>
      </w:pPr>
      <w:rPr>
        <w:rFonts w:eastAsia="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15:restartNumberingAfterBreak="0">
    <w:nsid w:val="48147A56"/>
    <w:multiLevelType w:val="hybridMultilevel"/>
    <w:tmpl w:val="30C8BB2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C3A0A4B"/>
    <w:multiLevelType w:val="multilevel"/>
    <w:tmpl w:val="00F4042A"/>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15:restartNumberingAfterBreak="0">
    <w:nsid w:val="4EC0552A"/>
    <w:multiLevelType w:val="hybridMultilevel"/>
    <w:tmpl w:val="3492287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F6C26F8"/>
    <w:multiLevelType w:val="multilevel"/>
    <w:tmpl w:val="59162D54"/>
    <w:styleLink w:val="WW8Num4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52055964"/>
    <w:multiLevelType w:val="multilevel"/>
    <w:tmpl w:val="4F000390"/>
    <w:styleLink w:val="WW8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1" w15:restartNumberingAfterBreak="0">
    <w:nsid w:val="524B5D3B"/>
    <w:multiLevelType w:val="hybridMultilevel"/>
    <w:tmpl w:val="7D4A099C"/>
    <w:lvl w:ilvl="0" w:tplc="C1B0094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52B40D93"/>
    <w:multiLevelType w:val="multilevel"/>
    <w:tmpl w:val="029A2E48"/>
    <w:styleLink w:val="WW8Num15"/>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 w15:restartNumberingAfterBreak="0">
    <w:nsid w:val="54EE76E2"/>
    <w:multiLevelType w:val="multilevel"/>
    <w:tmpl w:val="2B6AE3BE"/>
    <w:styleLink w:val="WW8Num76"/>
    <w:lvl w:ilvl="0">
      <w:start w:val="1"/>
      <w:numFmt w:val="lowerLetter"/>
      <w:lvlText w:val="%1)"/>
      <w:lvlJc w:val="left"/>
      <w:pPr>
        <w:ind w:left="720" w:hanging="360"/>
      </w:pPr>
      <w:rPr>
        <w:rFonts w:ascii="Times New Roman" w:eastAsia="Calibri" w:hAnsi="Times New Roman" w:cs="Times New Roman"/>
        <w:color w:val="00000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5B20118C"/>
    <w:multiLevelType w:val="hybridMultilevel"/>
    <w:tmpl w:val="1806F5E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5CC13552"/>
    <w:multiLevelType w:val="hybridMultilevel"/>
    <w:tmpl w:val="9E6E683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E330541"/>
    <w:multiLevelType w:val="multilevel"/>
    <w:tmpl w:val="25D6DE7E"/>
    <w:styleLink w:val="WW8Num69"/>
    <w:lvl w:ilvl="0">
      <w:start w:val="1"/>
      <w:numFmt w:val="decimal"/>
      <w:lvlText w:val="(%1)"/>
      <w:lvlJc w:val="left"/>
      <w:pPr>
        <w:ind w:left="1080" w:hanging="360"/>
      </w:pPr>
      <w:rPr>
        <w:rFonts w:cs="Times New Roman"/>
      </w:rPr>
    </w:lvl>
    <w:lvl w:ilvl="1">
      <w:start w:val="1"/>
      <w:numFmt w:val="lowerRoman"/>
      <w:lvlText w:val="%2)"/>
      <w:lvlJc w:val="left"/>
      <w:pPr>
        <w:ind w:left="1800" w:hanging="360"/>
      </w:pPr>
      <w:rPr>
        <w:rFonts w:ascii="Times New Roman" w:eastAsia="Calibri" w:hAnsi="Times New Roman" w:cs="Times New Roman"/>
        <w:b w:val="0"/>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7" w15:restartNumberingAfterBreak="0">
    <w:nsid w:val="5E7A2DF8"/>
    <w:multiLevelType w:val="hybridMultilevel"/>
    <w:tmpl w:val="91EC8840"/>
    <w:lvl w:ilvl="0" w:tplc="CE948EB8">
      <w:start w:val="7"/>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65890FDA"/>
    <w:multiLevelType w:val="hybridMultilevel"/>
    <w:tmpl w:val="6618FC06"/>
    <w:lvl w:ilvl="0" w:tplc="7FB268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5D86A5D"/>
    <w:multiLevelType w:val="hybridMultilevel"/>
    <w:tmpl w:val="A528805A"/>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0" w15:restartNumberingAfterBreak="0">
    <w:nsid w:val="660F2731"/>
    <w:multiLevelType w:val="hybridMultilevel"/>
    <w:tmpl w:val="7EDA0B78"/>
    <w:lvl w:ilvl="0" w:tplc="D982E6F2">
      <w:start w:val="7"/>
      <w:numFmt w:val="decimal"/>
      <w:lvlText w:val="(%1)"/>
      <w:lvlJc w:val="left"/>
      <w:pPr>
        <w:ind w:left="426" w:hanging="360"/>
      </w:pPr>
      <w:rPr>
        <w:rFonts w:ascii="Times New Roman" w:hAnsi="Times New Roman" w:cs="Times New Roman" w:hint="default"/>
        <w:sz w:val="24"/>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51" w15:restartNumberingAfterBreak="0">
    <w:nsid w:val="672D735C"/>
    <w:multiLevelType w:val="hybridMultilevel"/>
    <w:tmpl w:val="C45472A6"/>
    <w:lvl w:ilvl="0" w:tplc="041B0017">
      <w:start w:val="1"/>
      <w:numFmt w:val="lowerLetter"/>
      <w:lvlText w:val="%1)"/>
      <w:lvlJc w:val="left"/>
      <w:pPr>
        <w:ind w:left="1290" w:hanging="360"/>
      </w:pPr>
    </w:lvl>
    <w:lvl w:ilvl="1" w:tplc="041B0019">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52" w15:restartNumberingAfterBreak="0">
    <w:nsid w:val="6C681F21"/>
    <w:multiLevelType w:val="hybridMultilevel"/>
    <w:tmpl w:val="C46010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D5782E"/>
    <w:multiLevelType w:val="hybridMultilevel"/>
    <w:tmpl w:val="ED404050"/>
    <w:lvl w:ilvl="0" w:tplc="A4829EDA">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D9A04D1"/>
    <w:multiLevelType w:val="hybridMultilevel"/>
    <w:tmpl w:val="04184CA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04F58FF"/>
    <w:multiLevelType w:val="hybridMultilevel"/>
    <w:tmpl w:val="3154D934"/>
    <w:lvl w:ilvl="0" w:tplc="5DC856A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 w15:restartNumberingAfterBreak="0">
    <w:nsid w:val="71494D50"/>
    <w:multiLevelType w:val="hybridMultilevel"/>
    <w:tmpl w:val="DBCCA80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0C14C9"/>
    <w:multiLevelType w:val="hybridMultilevel"/>
    <w:tmpl w:val="0EB6A3AA"/>
    <w:lvl w:ilvl="0" w:tplc="A20AF5EC">
      <w:start w:val="10"/>
      <w:numFmt w:val="decimal"/>
      <w:lvlText w:val="(%1)"/>
      <w:lvlJc w:val="left"/>
      <w:pPr>
        <w:ind w:left="516" w:hanging="45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58" w15:restartNumberingAfterBreak="0">
    <w:nsid w:val="735C5181"/>
    <w:multiLevelType w:val="hybridMultilevel"/>
    <w:tmpl w:val="3432CAFE"/>
    <w:lvl w:ilvl="0" w:tplc="8760D4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4DA18A9"/>
    <w:multiLevelType w:val="multilevel"/>
    <w:tmpl w:val="62D4FC28"/>
    <w:styleLink w:val="WW8Num5"/>
    <w:lvl w:ilvl="0">
      <w:start w:val="1"/>
      <w:numFmt w:val="lowerLetter"/>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decimal"/>
      <w:lvlText w:val="(%3)"/>
      <w:lvlJc w:val="left"/>
      <w:pPr>
        <w:ind w:left="2922" w:hanging="375"/>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60" w15:restartNumberingAfterBreak="0">
    <w:nsid w:val="78523EB3"/>
    <w:multiLevelType w:val="multilevel"/>
    <w:tmpl w:val="47ECB930"/>
    <w:styleLink w:val="WW8Num125"/>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1" w15:restartNumberingAfterBreak="0">
    <w:nsid w:val="7ADD35BC"/>
    <w:multiLevelType w:val="hybridMultilevel"/>
    <w:tmpl w:val="91DE5CF6"/>
    <w:lvl w:ilvl="0" w:tplc="CF3EF55C">
      <w:start w:val="9"/>
      <w:numFmt w:val="decimal"/>
      <w:lvlText w:val="(%1)"/>
      <w:lvlJc w:val="left"/>
      <w:pPr>
        <w:ind w:left="786" w:hanging="360"/>
      </w:pPr>
      <w:rPr>
        <w:rFonts w:ascii="Calibri" w:hAnsi="Calibri" w:hint="default"/>
        <w:sz w:val="22"/>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2" w15:restartNumberingAfterBreak="0">
    <w:nsid w:val="7CCA2DEA"/>
    <w:multiLevelType w:val="hybridMultilevel"/>
    <w:tmpl w:val="BB4A86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D5D388A"/>
    <w:multiLevelType w:val="multilevel"/>
    <w:tmpl w:val="7720A5E0"/>
    <w:styleLink w:val="WW8Num7"/>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4" w15:restartNumberingAfterBreak="0">
    <w:nsid w:val="7F390056"/>
    <w:multiLevelType w:val="hybridMultilevel"/>
    <w:tmpl w:val="6DAE2DAA"/>
    <w:lvl w:ilvl="0" w:tplc="7092F5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FC44FA2"/>
    <w:multiLevelType w:val="hybridMultilevel"/>
    <w:tmpl w:val="69B6DBD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4"/>
  </w:num>
  <w:num w:numId="2">
    <w:abstractNumId w:val="10"/>
  </w:num>
  <w:num w:numId="3">
    <w:abstractNumId w:val="42"/>
  </w:num>
  <w:num w:numId="4">
    <w:abstractNumId w:val="42"/>
    <w:lvlOverride w:ilvl="0">
      <w:startOverride w:val="1"/>
    </w:lvlOverride>
  </w:num>
  <w:num w:numId="5">
    <w:abstractNumId w:val="12"/>
  </w:num>
  <w:num w:numId="6">
    <w:abstractNumId w:val="24"/>
  </w:num>
  <w:num w:numId="7">
    <w:abstractNumId w:val="24"/>
    <w:lvlOverride w:ilvl="0">
      <w:startOverride w:val="1"/>
    </w:lvlOverride>
  </w:num>
  <w:num w:numId="8">
    <w:abstractNumId w:val="10"/>
    <w:lvlOverride w:ilvl="0">
      <w:startOverride w:val="1"/>
    </w:lvlOverride>
  </w:num>
  <w:num w:numId="9">
    <w:abstractNumId w:val="59"/>
    <w:lvlOverride w:ilvl="0">
      <w:lvl w:ilvl="0">
        <w:numFmt w:val="decimal"/>
        <w:lvlText w:val=""/>
        <w:lvlJc w:val="left"/>
      </w:lvl>
    </w:lvlOverride>
    <w:lvlOverride w:ilvl="1">
      <w:lvl w:ilvl="1">
        <w:start w:val="1"/>
        <w:numFmt w:val="lowerLetter"/>
        <w:lvlText w:val="%2)"/>
        <w:lvlJc w:val="left"/>
        <w:pPr>
          <w:ind w:left="2007" w:hanging="360"/>
        </w:pPr>
        <w:rPr>
          <w:rFonts w:cs="Times New Roman"/>
        </w:rPr>
      </w:lvl>
    </w:lvlOverride>
  </w:num>
  <w:num w:numId="10">
    <w:abstractNumId w:val="13"/>
  </w:num>
  <w:num w:numId="11">
    <w:abstractNumId w:val="9"/>
  </w:num>
  <w:num w:numId="12">
    <w:abstractNumId w:val="43"/>
  </w:num>
  <w:num w:numId="13">
    <w:abstractNumId w:val="9"/>
    <w:lvlOverride w:ilvl="0">
      <w:startOverride w:val="1"/>
    </w:lvlOverride>
  </w:num>
  <w:num w:numId="14">
    <w:abstractNumId w:val="33"/>
  </w:num>
  <w:num w:numId="15">
    <w:abstractNumId w:val="33"/>
    <w:lvlOverride w:ilvl="0">
      <w:startOverride w:val="1"/>
    </w:lvlOverride>
  </w:num>
  <w:num w:numId="16">
    <w:abstractNumId w:val="39"/>
  </w:num>
  <w:num w:numId="17">
    <w:abstractNumId w:val="25"/>
  </w:num>
  <w:num w:numId="18">
    <w:abstractNumId w:val="32"/>
  </w:num>
  <w:num w:numId="19">
    <w:abstractNumId w:val="20"/>
  </w:num>
  <w:num w:numId="20">
    <w:abstractNumId w:val="20"/>
    <w:lvlOverride w:ilvl="0">
      <w:startOverride w:val="1"/>
    </w:lvlOverride>
  </w:num>
  <w:num w:numId="21">
    <w:abstractNumId w:val="32"/>
    <w:lvlOverride w:ilvl="0">
      <w:startOverride w:val="1"/>
    </w:lvlOverride>
  </w:num>
  <w:num w:numId="22">
    <w:abstractNumId w:val="60"/>
  </w:num>
  <w:num w:numId="23">
    <w:abstractNumId w:val="60"/>
    <w:lvlOverride w:ilvl="0">
      <w:startOverride w:val="1"/>
    </w:lvlOverride>
  </w:num>
  <w:num w:numId="24">
    <w:abstractNumId w:val="8"/>
  </w:num>
  <w:num w:numId="25">
    <w:abstractNumId w:val="63"/>
  </w:num>
  <w:num w:numId="26">
    <w:abstractNumId w:val="23"/>
  </w:num>
  <w:num w:numId="27">
    <w:abstractNumId w:val="46"/>
  </w:num>
  <w:num w:numId="28">
    <w:abstractNumId w:val="21"/>
  </w:num>
  <w:num w:numId="29">
    <w:abstractNumId w:val="37"/>
  </w:num>
  <w:num w:numId="30">
    <w:abstractNumId w:val="47"/>
  </w:num>
  <w:num w:numId="31">
    <w:abstractNumId w:val="5"/>
  </w:num>
  <w:num w:numId="32">
    <w:abstractNumId w:val="40"/>
  </w:num>
  <w:num w:numId="33">
    <w:abstractNumId w:val="59"/>
  </w:num>
  <w:num w:numId="34">
    <w:abstractNumId w:val="35"/>
  </w:num>
  <w:num w:numId="35">
    <w:abstractNumId w:val="35"/>
    <w:lvlOverride w:ilvl="0">
      <w:startOverride w:val="1"/>
    </w:lvlOverride>
  </w:num>
  <w:num w:numId="36">
    <w:abstractNumId w:val="62"/>
  </w:num>
  <w:num w:numId="37">
    <w:abstractNumId w:val="64"/>
  </w:num>
  <w:num w:numId="38">
    <w:abstractNumId w:val="16"/>
  </w:num>
  <w:num w:numId="39">
    <w:abstractNumId w:val="48"/>
  </w:num>
  <w:num w:numId="40">
    <w:abstractNumId w:val="26"/>
  </w:num>
  <w:num w:numId="41">
    <w:abstractNumId w:val="19"/>
  </w:num>
  <w:num w:numId="42">
    <w:abstractNumId w:val="53"/>
  </w:num>
  <w:num w:numId="43">
    <w:abstractNumId w:val="14"/>
  </w:num>
  <w:num w:numId="44">
    <w:abstractNumId w:val="1"/>
  </w:num>
  <w:num w:numId="45">
    <w:abstractNumId w:val="51"/>
  </w:num>
  <w:num w:numId="46">
    <w:abstractNumId w:val="7"/>
  </w:num>
  <w:num w:numId="47">
    <w:abstractNumId w:val="57"/>
  </w:num>
  <w:num w:numId="48">
    <w:abstractNumId w:val="61"/>
  </w:num>
  <w:num w:numId="49">
    <w:abstractNumId w:val="50"/>
  </w:num>
  <w:num w:numId="50">
    <w:abstractNumId w:val="65"/>
  </w:num>
  <w:num w:numId="51">
    <w:abstractNumId w:val="22"/>
  </w:num>
  <w:num w:numId="52">
    <w:abstractNumId w:val="30"/>
  </w:num>
  <w:num w:numId="53">
    <w:abstractNumId w:val="58"/>
  </w:num>
  <w:num w:numId="54">
    <w:abstractNumId w:val="17"/>
  </w:num>
  <w:num w:numId="55">
    <w:abstractNumId w:val="28"/>
  </w:num>
  <w:num w:numId="56">
    <w:abstractNumId w:val="63"/>
    <w:lvlOverride w:ilvl="0">
      <w:startOverride w:val="1"/>
    </w:lvlOverride>
  </w:num>
  <w:num w:numId="57">
    <w:abstractNumId w:val="34"/>
  </w:num>
  <w:num w:numId="58">
    <w:abstractNumId w:val="31"/>
  </w:num>
  <w:num w:numId="59">
    <w:abstractNumId w:val="52"/>
  </w:num>
  <w:num w:numId="60">
    <w:abstractNumId w:val="36"/>
  </w:num>
  <w:num w:numId="61">
    <w:abstractNumId w:val="45"/>
  </w:num>
  <w:num w:numId="62">
    <w:abstractNumId w:val="2"/>
  </w:num>
  <w:num w:numId="63">
    <w:abstractNumId w:val="54"/>
  </w:num>
  <w:num w:numId="64">
    <w:abstractNumId w:val="27"/>
  </w:num>
  <w:num w:numId="65">
    <w:abstractNumId w:val="15"/>
  </w:num>
  <w:num w:numId="66">
    <w:abstractNumId w:val="49"/>
  </w:num>
  <w:num w:numId="67">
    <w:abstractNumId w:val="29"/>
  </w:num>
  <w:num w:numId="68">
    <w:abstractNumId w:val="3"/>
  </w:num>
  <w:num w:numId="69">
    <w:abstractNumId w:val="38"/>
  </w:num>
  <w:num w:numId="70">
    <w:abstractNumId w:val="11"/>
  </w:num>
  <w:num w:numId="71">
    <w:abstractNumId w:val="56"/>
  </w:num>
  <w:num w:numId="72">
    <w:abstractNumId w:val="18"/>
  </w:num>
  <w:num w:numId="73">
    <w:abstractNumId w:val="44"/>
  </w:num>
  <w:num w:numId="74">
    <w:abstractNumId w:val="6"/>
  </w:num>
  <w:num w:numId="75">
    <w:abstractNumId w:val="55"/>
  </w:num>
  <w:num w:numId="76">
    <w:abstractNumId w:val="41"/>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ýček Marián">
    <w15:presenceInfo w15:providerId="AD" w15:userId="S-1-5-21-390540759-788030774-433219294-8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2644"/>
    <w:rsid w:val="000041BB"/>
    <w:rsid w:val="00005235"/>
    <w:rsid w:val="000066CD"/>
    <w:rsid w:val="000067BA"/>
    <w:rsid w:val="00007884"/>
    <w:rsid w:val="00011425"/>
    <w:rsid w:val="000121E4"/>
    <w:rsid w:val="00017051"/>
    <w:rsid w:val="00017711"/>
    <w:rsid w:val="00024359"/>
    <w:rsid w:val="00024F37"/>
    <w:rsid w:val="00025ED3"/>
    <w:rsid w:val="000277C3"/>
    <w:rsid w:val="00031375"/>
    <w:rsid w:val="0003163F"/>
    <w:rsid w:val="00037E1E"/>
    <w:rsid w:val="000479BA"/>
    <w:rsid w:val="0005042F"/>
    <w:rsid w:val="00050FB5"/>
    <w:rsid w:val="0005127C"/>
    <w:rsid w:val="00060362"/>
    <w:rsid w:val="00062118"/>
    <w:rsid w:val="00066F38"/>
    <w:rsid w:val="00066F76"/>
    <w:rsid w:val="000700AF"/>
    <w:rsid w:val="000725ED"/>
    <w:rsid w:val="0008103A"/>
    <w:rsid w:val="0008521B"/>
    <w:rsid w:val="00094983"/>
    <w:rsid w:val="000A524E"/>
    <w:rsid w:val="000A5E32"/>
    <w:rsid w:val="000A6B9A"/>
    <w:rsid w:val="000B5541"/>
    <w:rsid w:val="000C3694"/>
    <w:rsid w:val="000C3C8A"/>
    <w:rsid w:val="000D4F33"/>
    <w:rsid w:val="000D50EA"/>
    <w:rsid w:val="000D78E7"/>
    <w:rsid w:val="000E0B0C"/>
    <w:rsid w:val="000E6338"/>
    <w:rsid w:val="000F3E10"/>
    <w:rsid w:val="000F7E7C"/>
    <w:rsid w:val="001000FE"/>
    <w:rsid w:val="00102891"/>
    <w:rsid w:val="00105541"/>
    <w:rsid w:val="001075FB"/>
    <w:rsid w:val="00115537"/>
    <w:rsid w:val="00115851"/>
    <w:rsid w:val="001210B2"/>
    <w:rsid w:val="00121FC7"/>
    <w:rsid w:val="001259B5"/>
    <w:rsid w:val="001322B0"/>
    <w:rsid w:val="00133765"/>
    <w:rsid w:val="0014091E"/>
    <w:rsid w:val="00145388"/>
    <w:rsid w:val="00146548"/>
    <w:rsid w:val="00147070"/>
    <w:rsid w:val="00151218"/>
    <w:rsid w:val="00154243"/>
    <w:rsid w:val="001554E3"/>
    <w:rsid w:val="00155A1F"/>
    <w:rsid w:val="001565DA"/>
    <w:rsid w:val="001629F6"/>
    <w:rsid w:val="00171E09"/>
    <w:rsid w:val="00171FF9"/>
    <w:rsid w:val="0017523F"/>
    <w:rsid w:val="001755F3"/>
    <w:rsid w:val="00177C7A"/>
    <w:rsid w:val="0018091A"/>
    <w:rsid w:val="00180A6E"/>
    <w:rsid w:val="00183470"/>
    <w:rsid w:val="0018555B"/>
    <w:rsid w:val="00185D49"/>
    <w:rsid w:val="00187A59"/>
    <w:rsid w:val="00187E62"/>
    <w:rsid w:val="0019046B"/>
    <w:rsid w:val="00190A0A"/>
    <w:rsid w:val="00190CB3"/>
    <w:rsid w:val="00195FD7"/>
    <w:rsid w:val="001963D3"/>
    <w:rsid w:val="00196544"/>
    <w:rsid w:val="00196590"/>
    <w:rsid w:val="0019686F"/>
    <w:rsid w:val="001A0796"/>
    <w:rsid w:val="001A2C8D"/>
    <w:rsid w:val="001A49B4"/>
    <w:rsid w:val="001B1B79"/>
    <w:rsid w:val="001B6DFD"/>
    <w:rsid w:val="001C3DFE"/>
    <w:rsid w:val="001C4427"/>
    <w:rsid w:val="001C45B6"/>
    <w:rsid w:val="001C4F25"/>
    <w:rsid w:val="001D0140"/>
    <w:rsid w:val="001D1BA3"/>
    <w:rsid w:val="001D6AA4"/>
    <w:rsid w:val="001D7BB1"/>
    <w:rsid w:val="001E126B"/>
    <w:rsid w:val="001F092C"/>
    <w:rsid w:val="001F553F"/>
    <w:rsid w:val="002008E1"/>
    <w:rsid w:val="00201808"/>
    <w:rsid w:val="00203C54"/>
    <w:rsid w:val="00206532"/>
    <w:rsid w:val="00210551"/>
    <w:rsid w:val="00211148"/>
    <w:rsid w:val="002170A5"/>
    <w:rsid w:val="00220009"/>
    <w:rsid w:val="002257DA"/>
    <w:rsid w:val="00236AAB"/>
    <w:rsid w:val="0023794B"/>
    <w:rsid w:val="00237961"/>
    <w:rsid w:val="002534F2"/>
    <w:rsid w:val="002579F7"/>
    <w:rsid w:val="00261552"/>
    <w:rsid w:val="002642D3"/>
    <w:rsid w:val="00266310"/>
    <w:rsid w:val="00267369"/>
    <w:rsid w:val="00267CEF"/>
    <w:rsid w:val="00270D5B"/>
    <w:rsid w:val="0027533F"/>
    <w:rsid w:val="002823A0"/>
    <w:rsid w:val="00283F1E"/>
    <w:rsid w:val="0029480E"/>
    <w:rsid w:val="00295125"/>
    <w:rsid w:val="00297463"/>
    <w:rsid w:val="002B0CEB"/>
    <w:rsid w:val="002B15A1"/>
    <w:rsid w:val="002B2174"/>
    <w:rsid w:val="002B271E"/>
    <w:rsid w:val="002B39D3"/>
    <w:rsid w:val="002C33E6"/>
    <w:rsid w:val="002C37E0"/>
    <w:rsid w:val="002C7098"/>
    <w:rsid w:val="002D0670"/>
    <w:rsid w:val="002D391C"/>
    <w:rsid w:val="002D6120"/>
    <w:rsid w:val="002E217B"/>
    <w:rsid w:val="002E7FEA"/>
    <w:rsid w:val="002F0C3E"/>
    <w:rsid w:val="002F5939"/>
    <w:rsid w:val="00301045"/>
    <w:rsid w:val="0032400A"/>
    <w:rsid w:val="003259D0"/>
    <w:rsid w:val="00326FEB"/>
    <w:rsid w:val="00332198"/>
    <w:rsid w:val="00335C6C"/>
    <w:rsid w:val="003360D5"/>
    <w:rsid w:val="00341449"/>
    <w:rsid w:val="003428B0"/>
    <w:rsid w:val="00343E3C"/>
    <w:rsid w:val="00347F47"/>
    <w:rsid w:val="00357884"/>
    <w:rsid w:val="0036182A"/>
    <w:rsid w:val="00367D94"/>
    <w:rsid w:val="00370291"/>
    <w:rsid w:val="00370971"/>
    <w:rsid w:val="00373A9C"/>
    <w:rsid w:val="003770EC"/>
    <w:rsid w:val="003816B1"/>
    <w:rsid w:val="003840C0"/>
    <w:rsid w:val="00390D3B"/>
    <w:rsid w:val="00391DC5"/>
    <w:rsid w:val="00392029"/>
    <w:rsid w:val="003928E1"/>
    <w:rsid w:val="00394A91"/>
    <w:rsid w:val="00395729"/>
    <w:rsid w:val="00397410"/>
    <w:rsid w:val="003A0FD4"/>
    <w:rsid w:val="003A46F4"/>
    <w:rsid w:val="003A5D5B"/>
    <w:rsid w:val="003A7A42"/>
    <w:rsid w:val="003B6D2A"/>
    <w:rsid w:val="003C3EB4"/>
    <w:rsid w:val="003C55BD"/>
    <w:rsid w:val="003C5B42"/>
    <w:rsid w:val="003D11EE"/>
    <w:rsid w:val="003D3792"/>
    <w:rsid w:val="003D4B0A"/>
    <w:rsid w:val="003D6C94"/>
    <w:rsid w:val="003E06C1"/>
    <w:rsid w:val="003E24BD"/>
    <w:rsid w:val="003E2843"/>
    <w:rsid w:val="003F5316"/>
    <w:rsid w:val="003F5964"/>
    <w:rsid w:val="003F6928"/>
    <w:rsid w:val="003F6EE5"/>
    <w:rsid w:val="004005D3"/>
    <w:rsid w:val="00416300"/>
    <w:rsid w:val="00417EDE"/>
    <w:rsid w:val="00421653"/>
    <w:rsid w:val="00421C97"/>
    <w:rsid w:val="00425215"/>
    <w:rsid w:val="00426D06"/>
    <w:rsid w:val="00430A36"/>
    <w:rsid w:val="00430CDC"/>
    <w:rsid w:val="00432CAD"/>
    <w:rsid w:val="0043556A"/>
    <w:rsid w:val="00441B9D"/>
    <w:rsid w:val="00441C23"/>
    <w:rsid w:val="00444360"/>
    <w:rsid w:val="0044441C"/>
    <w:rsid w:val="00446B81"/>
    <w:rsid w:val="00447A93"/>
    <w:rsid w:val="0045057B"/>
    <w:rsid w:val="00450984"/>
    <w:rsid w:val="00450A8B"/>
    <w:rsid w:val="00453DC5"/>
    <w:rsid w:val="00457412"/>
    <w:rsid w:val="00465E32"/>
    <w:rsid w:val="00471047"/>
    <w:rsid w:val="00477872"/>
    <w:rsid w:val="004940B9"/>
    <w:rsid w:val="004941A4"/>
    <w:rsid w:val="004A2323"/>
    <w:rsid w:val="004B0315"/>
    <w:rsid w:val="004C4995"/>
    <w:rsid w:val="004D19F0"/>
    <w:rsid w:val="004D234E"/>
    <w:rsid w:val="004D5F33"/>
    <w:rsid w:val="004D7ACD"/>
    <w:rsid w:val="004E0906"/>
    <w:rsid w:val="004E2FC1"/>
    <w:rsid w:val="004E3F6D"/>
    <w:rsid w:val="004E46EA"/>
    <w:rsid w:val="004E61FC"/>
    <w:rsid w:val="004F0425"/>
    <w:rsid w:val="004F1007"/>
    <w:rsid w:val="005030CC"/>
    <w:rsid w:val="00504444"/>
    <w:rsid w:val="005054D6"/>
    <w:rsid w:val="00505D8B"/>
    <w:rsid w:val="00510990"/>
    <w:rsid w:val="00511BA7"/>
    <w:rsid w:val="005170A9"/>
    <w:rsid w:val="00520388"/>
    <w:rsid w:val="00520850"/>
    <w:rsid w:val="00525BC6"/>
    <w:rsid w:val="005262FC"/>
    <w:rsid w:val="00526B9A"/>
    <w:rsid w:val="00527ACD"/>
    <w:rsid w:val="005317EF"/>
    <w:rsid w:val="00540F0D"/>
    <w:rsid w:val="00547DE5"/>
    <w:rsid w:val="005541E2"/>
    <w:rsid w:val="0055627E"/>
    <w:rsid w:val="00556AAB"/>
    <w:rsid w:val="005609C7"/>
    <w:rsid w:val="00561887"/>
    <w:rsid w:val="00563B00"/>
    <w:rsid w:val="00565F11"/>
    <w:rsid w:val="00566066"/>
    <w:rsid w:val="005757E9"/>
    <w:rsid w:val="00584B3F"/>
    <w:rsid w:val="005859F5"/>
    <w:rsid w:val="00590362"/>
    <w:rsid w:val="00590FCA"/>
    <w:rsid w:val="005A5E87"/>
    <w:rsid w:val="005A7F64"/>
    <w:rsid w:val="005B2FAD"/>
    <w:rsid w:val="005B2FD0"/>
    <w:rsid w:val="005B57DA"/>
    <w:rsid w:val="005C30C8"/>
    <w:rsid w:val="005D14D1"/>
    <w:rsid w:val="005D2BB9"/>
    <w:rsid w:val="005D548D"/>
    <w:rsid w:val="005E644F"/>
    <w:rsid w:val="005F66D6"/>
    <w:rsid w:val="00600842"/>
    <w:rsid w:val="006111D0"/>
    <w:rsid w:val="00616EAF"/>
    <w:rsid w:val="00625539"/>
    <w:rsid w:val="00646151"/>
    <w:rsid w:val="00650C8E"/>
    <w:rsid w:val="0066052B"/>
    <w:rsid w:val="00664C5A"/>
    <w:rsid w:val="00664C8F"/>
    <w:rsid w:val="00665EC2"/>
    <w:rsid w:val="00676608"/>
    <w:rsid w:val="0068095D"/>
    <w:rsid w:val="006823C3"/>
    <w:rsid w:val="00682410"/>
    <w:rsid w:val="00687278"/>
    <w:rsid w:val="00690BA5"/>
    <w:rsid w:val="00691D1B"/>
    <w:rsid w:val="0069705D"/>
    <w:rsid w:val="006A0467"/>
    <w:rsid w:val="006A1644"/>
    <w:rsid w:val="006A3214"/>
    <w:rsid w:val="006A3A02"/>
    <w:rsid w:val="006A3E60"/>
    <w:rsid w:val="006A46B3"/>
    <w:rsid w:val="006B13F0"/>
    <w:rsid w:val="006B2E35"/>
    <w:rsid w:val="006B3447"/>
    <w:rsid w:val="006B5688"/>
    <w:rsid w:val="006D46A8"/>
    <w:rsid w:val="006D78BB"/>
    <w:rsid w:val="006E4A3A"/>
    <w:rsid w:val="006F27E7"/>
    <w:rsid w:val="006F6B24"/>
    <w:rsid w:val="00706545"/>
    <w:rsid w:val="00713DE5"/>
    <w:rsid w:val="00714D3D"/>
    <w:rsid w:val="00715C9D"/>
    <w:rsid w:val="00722E60"/>
    <w:rsid w:val="00726F34"/>
    <w:rsid w:val="00730000"/>
    <w:rsid w:val="00732CB5"/>
    <w:rsid w:val="0073338C"/>
    <w:rsid w:val="007413C9"/>
    <w:rsid w:val="007421D7"/>
    <w:rsid w:val="00743A4F"/>
    <w:rsid w:val="00745E91"/>
    <w:rsid w:val="0074604D"/>
    <w:rsid w:val="007469D6"/>
    <w:rsid w:val="00747CE1"/>
    <w:rsid w:val="007514F9"/>
    <w:rsid w:val="007516EC"/>
    <w:rsid w:val="00753797"/>
    <w:rsid w:val="0075553D"/>
    <w:rsid w:val="007618EE"/>
    <w:rsid w:val="00763D1D"/>
    <w:rsid w:val="0076408F"/>
    <w:rsid w:val="007647D1"/>
    <w:rsid w:val="00772E65"/>
    <w:rsid w:val="007738B5"/>
    <w:rsid w:val="00773A54"/>
    <w:rsid w:val="007761BD"/>
    <w:rsid w:val="0078263D"/>
    <w:rsid w:val="00785788"/>
    <w:rsid w:val="00785F09"/>
    <w:rsid w:val="007904CE"/>
    <w:rsid w:val="00792C5B"/>
    <w:rsid w:val="0079468C"/>
    <w:rsid w:val="00795704"/>
    <w:rsid w:val="00795E99"/>
    <w:rsid w:val="007A558B"/>
    <w:rsid w:val="007A6B74"/>
    <w:rsid w:val="007B163F"/>
    <w:rsid w:val="007B1F37"/>
    <w:rsid w:val="007B3A0D"/>
    <w:rsid w:val="007C43EE"/>
    <w:rsid w:val="007C700D"/>
    <w:rsid w:val="007D467C"/>
    <w:rsid w:val="007D529E"/>
    <w:rsid w:val="007D7AE1"/>
    <w:rsid w:val="007E0402"/>
    <w:rsid w:val="007E4FCF"/>
    <w:rsid w:val="007E699C"/>
    <w:rsid w:val="007F038A"/>
    <w:rsid w:val="007F1090"/>
    <w:rsid w:val="007F1742"/>
    <w:rsid w:val="007F1959"/>
    <w:rsid w:val="007F3D1E"/>
    <w:rsid w:val="007F7343"/>
    <w:rsid w:val="00802FD9"/>
    <w:rsid w:val="00803274"/>
    <w:rsid w:val="00811552"/>
    <w:rsid w:val="008157CA"/>
    <w:rsid w:val="00816A36"/>
    <w:rsid w:val="00821E85"/>
    <w:rsid w:val="00822EDD"/>
    <w:rsid w:val="00830605"/>
    <w:rsid w:val="00834F1F"/>
    <w:rsid w:val="00836601"/>
    <w:rsid w:val="00836ADD"/>
    <w:rsid w:val="00840438"/>
    <w:rsid w:val="00854AA6"/>
    <w:rsid w:val="00863B6E"/>
    <w:rsid w:val="00863E86"/>
    <w:rsid w:val="00865927"/>
    <w:rsid w:val="008723AB"/>
    <w:rsid w:val="00872FA6"/>
    <w:rsid w:val="00873E26"/>
    <w:rsid w:val="00874CE8"/>
    <w:rsid w:val="00880FF2"/>
    <w:rsid w:val="00884619"/>
    <w:rsid w:val="00884BC8"/>
    <w:rsid w:val="008A05E4"/>
    <w:rsid w:val="008A32E1"/>
    <w:rsid w:val="008A4F7F"/>
    <w:rsid w:val="008B34C5"/>
    <w:rsid w:val="008B4061"/>
    <w:rsid w:val="008C102F"/>
    <w:rsid w:val="008C54C3"/>
    <w:rsid w:val="008D02EA"/>
    <w:rsid w:val="008E34CA"/>
    <w:rsid w:val="008E4169"/>
    <w:rsid w:val="008E4940"/>
    <w:rsid w:val="008E5B95"/>
    <w:rsid w:val="008E6485"/>
    <w:rsid w:val="008E6FBF"/>
    <w:rsid w:val="009011D5"/>
    <w:rsid w:val="00901FD1"/>
    <w:rsid w:val="00903FAA"/>
    <w:rsid w:val="009173E3"/>
    <w:rsid w:val="009233B9"/>
    <w:rsid w:val="0092472C"/>
    <w:rsid w:val="0092613D"/>
    <w:rsid w:val="00930063"/>
    <w:rsid w:val="00930367"/>
    <w:rsid w:val="00930373"/>
    <w:rsid w:val="0093605F"/>
    <w:rsid w:val="00940C5E"/>
    <w:rsid w:val="0096221E"/>
    <w:rsid w:val="00962E73"/>
    <w:rsid w:val="00966F96"/>
    <w:rsid w:val="00971C79"/>
    <w:rsid w:val="00974BF3"/>
    <w:rsid w:val="00981779"/>
    <w:rsid w:val="00982A75"/>
    <w:rsid w:val="00983E8E"/>
    <w:rsid w:val="0098422A"/>
    <w:rsid w:val="0098448E"/>
    <w:rsid w:val="00985BDF"/>
    <w:rsid w:val="009928E0"/>
    <w:rsid w:val="00997BE3"/>
    <w:rsid w:val="009A247B"/>
    <w:rsid w:val="009A3C7C"/>
    <w:rsid w:val="009B247C"/>
    <w:rsid w:val="009B6785"/>
    <w:rsid w:val="009C16D2"/>
    <w:rsid w:val="009C17B9"/>
    <w:rsid w:val="009C3EAC"/>
    <w:rsid w:val="009C6CF5"/>
    <w:rsid w:val="009C7BCE"/>
    <w:rsid w:val="009D255C"/>
    <w:rsid w:val="009D512D"/>
    <w:rsid w:val="009E313C"/>
    <w:rsid w:val="009E3595"/>
    <w:rsid w:val="009E5688"/>
    <w:rsid w:val="009E72BA"/>
    <w:rsid w:val="009F005F"/>
    <w:rsid w:val="009F55AB"/>
    <w:rsid w:val="009F5957"/>
    <w:rsid w:val="009F7A46"/>
    <w:rsid w:val="00A01294"/>
    <w:rsid w:val="00A02F90"/>
    <w:rsid w:val="00A02F9D"/>
    <w:rsid w:val="00A069F9"/>
    <w:rsid w:val="00A06D52"/>
    <w:rsid w:val="00A13A07"/>
    <w:rsid w:val="00A13C3B"/>
    <w:rsid w:val="00A146D5"/>
    <w:rsid w:val="00A15677"/>
    <w:rsid w:val="00A2479F"/>
    <w:rsid w:val="00A34A5E"/>
    <w:rsid w:val="00A35667"/>
    <w:rsid w:val="00A37578"/>
    <w:rsid w:val="00A4512D"/>
    <w:rsid w:val="00A46FEF"/>
    <w:rsid w:val="00A637D6"/>
    <w:rsid w:val="00A657E5"/>
    <w:rsid w:val="00A661D6"/>
    <w:rsid w:val="00A66B0A"/>
    <w:rsid w:val="00A70DA4"/>
    <w:rsid w:val="00A7256E"/>
    <w:rsid w:val="00A75A0E"/>
    <w:rsid w:val="00A771B4"/>
    <w:rsid w:val="00A800F4"/>
    <w:rsid w:val="00A83A90"/>
    <w:rsid w:val="00A9063F"/>
    <w:rsid w:val="00A91EEA"/>
    <w:rsid w:val="00A9496A"/>
    <w:rsid w:val="00A97C5F"/>
    <w:rsid w:val="00AA26C9"/>
    <w:rsid w:val="00AA317A"/>
    <w:rsid w:val="00AA3AF2"/>
    <w:rsid w:val="00AB1604"/>
    <w:rsid w:val="00AB4CD1"/>
    <w:rsid w:val="00AB6828"/>
    <w:rsid w:val="00AC0FDE"/>
    <w:rsid w:val="00AC4671"/>
    <w:rsid w:val="00AC550D"/>
    <w:rsid w:val="00AD2461"/>
    <w:rsid w:val="00AD3068"/>
    <w:rsid w:val="00AD45B6"/>
    <w:rsid w:val="00AE05FB"/>
    <w:rsid w:val="00AE0C5E"/>
    <w:rsid w:val="00AE2227"/>
    <w:rsid w:val="00AF1975"/>
    <w:rsid w:val="00AF54A7"/>
    <w:rsid w:val="00AF694B"/>
    <w:rsid w:val="00B00335"/>
    <w:rsid w:val="00B02F18"/>
    <w:rsid w:val="00B06539"/>
    <w:rsid w:val="00B12B36"/>
    <w:rsid w:val="00B20FE6"/>
    <w:rsid w:val="00B2105E"/>
    <w:rsid w:val="00B21741"/>
    <w:rsid w:val="00B361A0"/>
    <w:rsid w:val="00B4038B"/>
    <w:rsid w:val="00B416E0"/>
    <w:rsid w:val="00B5192E"/>
    <w:rsid w:val="00B67891"/>
    <w:rsid w:val="00B71EDE"/>
    <w:rsid w:val="00B72CAD"/>
    <w:rsid w:val="00B733AC"/>
    <w:rsid w:val="00B741A3"/>
    <w:rsid w:val="00B75293"/>
    <w:rsid w:val="00B75D22"/>
    <w:rsid w:val="00B77A59"/>
    <w:rsid w:val="00B800AD"/>
    <w:rsid w:val="00B8043A"/>
    <w:rsid w:val="00B80698"/>
    <w:rsid w:val="00B83A9B"/>
    <w:rsid w:val="00B865D8"/>
    <w:rsid w:val="00B9022E"/>
    <w:rsid w:val="00B93F13"/>
    <w:rsid w:val="00B96B21"/>
    <w:rsid w:val="00BA2521"/>
    <w:rsid w:val="00BB1F18"/>
    <w:rsid w:val="00BB4479"/>
    <w:rsid w:val="00BB7EC7"/>
    <w:rsid w:val="00BD6382"/>
    <w:rsid w:val="00BE6469"/>
    <w:rsid w:val="00BF5190"/>
    <w:rsid w:val="00BF7F76"/>
    <w:rsid w:val="00C0067C"/>
    <w:rsid w:val="00C07C04"/>
    <w:rsid w:val="00C10356"/>
    <w:rsid w:val="00C114C1"/>
    <w:rsid w:val="00C11605"/>
    <w:rsid w:val="00C12C4C"/>
    <w:rsid w:val="00C14251"/>
    <w:rsid w:val="00C17EE2"/>
    <w:rsid w:val="00C212E5"/>
    <w:rsid w:val="00C21681"/>
    <w:rsid w:val="00C22272"/>
    <w:rsid w:val="00C226F9"/>
    <w:rsid w:val="00C270D5"/>
    <w:rsid w:val="00C27CCB"/>
    <w:rsid w:val="00C372EA"/>
    <w:rsid w:val="00C402AF"/>
    <w:rsid w:val="00C41E48"/>
    <w:rsid w:val="00C43BF4"/>
    <w:rsid w:val="00C4546E"/>
    <w:rsid w:val="00C47B22"/>
    <w:rsid w:val="00C51318"/>
    <w:rsid w:val="00C56BCF"/>
    <w:rsid w:val="00C57296"/>
    <w:rsid w:val="00C63994"/>
    <w:rsid w:val="00C74B12"/>
    <w:rsid w:val="00C75029"/>
    <w:rsid w:val="00C75E09"/>
    <w:rsid w:val="00C85FBA"/>
    <w:rsid w:val="00C93D18"/>
    <w:rsid w:val="00C94287"/>
    <w:rsid w:val="00C94634"/>
    <w:rsid w:val="00C96F63"/>
    <w:rsid w:val="00CA2C6E"/>
    <w:rsid w:val="00CA409C"/>
    <w:rsid w:val="00CA478D"/>
    <w:rsid w:val="00CB43B1"/>
    <w:rsid w:val="00CB4AE6"/>
    <w:rsid w:val="00CB5D15"/>
    <w:rsid w:val="00CC1A28"/>
    <w:rsid w:val="00CC3258"/>
    <w:rsid w:val="00CC59C5"/>
    <w:rsid w:val="00CC6907"/>
    <w:rsid w:val="00CC6B38"/>
    <w:rsid w:val="00CD4F30"/>
    <w:rsid w:val="00CD52DB"/>
    <w:rsid w:val="00CD5BA5"/>
    <w:rsid w:val="00CD7851"/>
    <w:rsid w:val="00CF0E3B"/>
    <w:rsid w:val="00CF424C"/>
    <w:rsid w:val="00CF65DB"/>
    <w:rsid w:val="00D0729F"/>
    <w:rsid w:val="00D113BD"/>
    <w:rsid w:val="00D14382"/>
    <w:rsid w:val="00D15FD7"/>
    <w:rsid w:val="00D163C2"/>
    <w:rsid w:val="00D30B81"/>
    <w:rsid w:val="00D341F4"/>
    <w:rsid w:val="00D37E8E"/>
    <w:rsid w:val="00D44CFE"/>
    <w:rsid w:val="00D51FBA"/>
    <w:rsid w:val="00D52FC8"/>
    <w:rsid w:val="00D54DDE"/>
    <w:rsid w:val="00D60A41"/>
    <w:rsid w:val="00D61D89"/>
    <w:rsid w:val="00D65628"/>
    <w:rsid w:val="00D67B0E"/>
    <w:rsid w:val="00D67EAF"/>
    <w:rsid w:val="00D740A5"/>
    <w:rsid w:val="00D77DFB"/>
    <w:rsid w:val="00D82182"/>
    <w:rsid w:val="00D82F9E"/>
    <w:rsid w:val="00D84613"/>
    <w:rsid w:val="00D84A49"/>
    <w:rsid w:val="00D869D2"/>
    <w:rsid w:val="00D8746D"/>
    <w:rsid w:val="00D90267"/>
    <w:rsid w:val="00D920A6"/>
    <w:rsid w:val="00DA0F6C"/>
    <w:rsid w:val="00DA268D"/>
    <w:rsid w:val="00DB1647"/>
    <w:rsid w:val="00DB1A75"/>
    <w:rsid w:val="00DB20F3"/>
    <w:rsid w:val="00DB2576"/>
    <w:rsid w:val="00DB734A"/>
    <w:rsid w:val="00DC03A1"/>
    <w:rsid w:val="00DC328B"/>
    <w:rsid w:val="00DD0053"/>
    <w:rsid w:val="00DE023C"/>
    <w:rsid w:val="00DE14C8"/>
    <w:rsid w:val="00DE19F3"/>
    <w:rsid w:val="00DE4C9A"/>
    <w:rsid w:val="00DE5C22"/>
    <w:rsid w:val="00DF275A"/>
    <w:rsid w:val="00DF5A4D"/>
    <w:rsid w:val="00E03175"/>
    <w:rsid w:val="00E13B07"/>
    <w:rsid w:val="00E16EF5"/>
    <w:rsid w:val="00E20F2A"/>
    <w:rsid w:val="00E22DD1"/>
    <w:rsid w:val="00E267B1"/>
    <w:rsid w:val="00E2704A"/>
    <w:rsid w:val="00E31589"/>
    <w:rsid w:val="00E33AD6"/>
    <w:rsid w:val="00E360FC"/>
    <w:rsid w:val="00E429E7"/>
    <w:rsid w:val="00E4514F"/>
    <w:rsid w:val="00E471DD"/>
    <w:rsid w:val="00E513E6"/>
    <w:rsid w:val="00E5186B"/>
    <w:rsid w:val="00E6031B"/>
    <w:rsid w:val="00E61C67"/>
    <w:rsid w:val="00E6727C"/>
    <w:rsid w:val="00E67577"/>
    <w:rsid w:val="00E67CA5"/>
    <w:rsid w:val="00E73E10"/>
    <w:rsid w:val="00E74214"/>
    <w:rsid w:val="00E77086"/>
    <w:rsid w:val="00E8367C"/>
    <w:rsid w:val="00E83767"/>
    <w:rsid w:val="00E84812"/>
    <w:rsid w:val="00EA00E9"/>
    <w:rsid w:val="00EB74CF"/>
    <w:rsid w:val="00EC53A8"/>
    <w:rsid w:val="00ED01F6"/>
    <w:rsid w:val="00ED3C66"/>
    <w:rsid w:val="00EF128A"/>
    <w:rsid w:val="00EF1AF2"/>
    <w:rsid w:val="00EF1BC9"/>
    <w:rsid w:val="00EF28F0"/>
    <w:rsid w:val="00F0239F"/>
    <w:rsid w:val="00F10840"/>
    <w:rsid w:val="00F15CFF"/>
    <w:rsid w:val="00F16A29"/>
    <w:rsid w:val="00F1700E"/>
    <w:rsid w:val="00F1708D"/>
    <w:rsid w:val="00F25D54"/>
    <w:rsid w:val="00F273BE"/>
    <w:rsid w:val="00F275B2"/>
    <w:rsid w:val="00F3120D"/>
    <w:rsid w:val="00F36290"/>
    <w:rsid w:val="00F36516"/>
    <w:rsid w:val="00F37776"/>
    <w:rsid w:val="00F44279"/>
    <w:rsid w:val="00F46B28"/>
    <w:rsid w:val="00F51F3D"/>
    <w:rsid w:val="00F66179"/>
    <w:rsid w:val="00F74A35"/>
    <w:rsid w:val="00F807E5"/>
    <w:rsid w:val="00F815BB"/>
    <w:rsid w:val="00F8448A"/>
    <w:rsid w:val="00F94CB3"/>
    <w:rsid w:val="00FA25AF"/>
    <w:rsid w:val="00FA3751"/>
    <w:rsid w:val="00FB1BC9"/>
    <w:rsid w:val="00FC1CAF"/>
    <w:rsid w:val="00FC5CE4"/>
    <w:rsid w:val="00FC5D43"/>
    <w:rsid w:val="00FC6F32"/>
    <w:rsid w:val="00FD5C57"/>
    <w:rsid w:val="00FE0180"/>
    <w:rsid w:val="00FE27E8"/>
    <w:rsid w:val="00FE3761"/>
    <w:rsid w:val="00FE3FB9"/>
    <w:rsid w:val="00FE7E83"/>
    <w:rsid w:val="00FF03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C7B28"/>
  <w15:docId w15:val="{C417BA6D-41C1-4B29-BB13-9FB54EE2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7BB1"/>
    <w:pPr>
      <w:autoSpaceDE w:val="0"/>
      <w:autoSpaceDN w:val="0"/>
      <w:adjustRightInd w:val="0"/>
      <w:spacing w:before="60" w:after="60" w:line="240" w:lineRule="auto"/>
    </w:pPr>
    <w:rPr>
      <w:sz w:val="20"/>
      <w:szCs w:val="20"/>
      <w:lang w:eastAsia="en-US"/>
    </w:rPr>
  </w:style>
  <w:style w:type="paragraph" w:styleId="Nadpis1">
    <w:name w:val="heading 1"/>
    <w:basedOn w:val="Normlny"/>
    <w:next w:val="Normlny"/>
    <w:link w:val="Nadpis1Char"/>
    <w:uiPriority w:val="99"/>
    <w:qFormat/>
    <w:rsid w:val="00FC6F32"/>
    <w:pPr>
      <w:keepNext/>
      <w:spacing w:before="0" w:after="0"/>
      <w:jc w:val="center"/>
      <w:outlineLvl w:val="0"/>
    </w:pPr>
    <w:rPr>
      <w:b/>
      <w:bCs/>
      <w:sz w:val="24"/>
      <w:szCs w:val="24"/>
      <w:lang w:eastAsia="sk-SK"/>
    </w:rPr>
  </w:style>
  <w:style w:type="paragraph" w:styleId="Nadpis2">
    <w:name w:val="heading 2"/>
    <w:basedOn w:val="Normlny"/>
    <w:next w:val="Normlny"/>
    <w:link w:val="Nadpis2Char"/>
    <w:uiPriority w:val="99"/>
    <w:qFormat/>
    <w:rsid w:val="00FC6F32"/>
    <w:pPr>
      <w:keepNext/>
      <w:spacing w:after="0"/>
      <w:jc w:val="center"/>
      <w:outlineLvl w:val="1"/>
    </w:pPr>
    <w:rPr>
      <w:b/>
      <w:bCs/>
      <w:lang w:eastAsia="sk-SK"/>
    </w:rPr>
  </w:style>
  <w:style w:type="paragraph" w:styleId="Nadpis4">
    <w:name w:val="heading 4"/>
    <w:basedOn w:val="Normlny"/>
    <w:next w:val="Normlny"/>
    <w:link w:val="Nadpis4Char"/>
    <w:uiPriority w:val="99"/>
    <w:qFormat/>
    <w:rsid w:val="00FC6F32"/>
    <w:pPr>
      <w:keepNext/>
      <w:spacing w:before="0" w:after="0"/>
      <w:jc w:val="center"/>
      <w:outlineLvl w:val="3"/>
    </w:pPr>
    <w:rPr>
      <w:b/>
      <w:bCs/>
      <w:lang w:eastAsia="sk-SK"/>
    </w:rPr>
  </w:style>
  <w:style w:type="paragraph" w:styleId="Nadpis5">
    <w:name w:val="heading 5"/>
    <w:basedOn w:val="Normlny"/>
    <w:next w:val="Normlny"/>
    <w:link w:val="Nadpis5Char"/>
    <w:uiPriority w:val="99"/>
    <w:qFormat/>
    <w:rsid w:val="005757E9"/>
    <w:pPr>
      <w:spacing w:before="240"/>
      <w:outlineLvl w:val="4"/>
    </w:pPr>
    <w:rPr>
      <w:b/>
      <w:bCs/>
      <w:i/>
      <w:i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FC6F32"/>
    <w:rPr>
      <w:rFonts w:asciiTheme="majorHAnsi" w:eastAsiaTheme="majorEastAsia" w:hAnsiTheme="majorHAnsi" w:cs="Times New Roman"/>
      <w:b/>
      <w:bCs/>
      <w:spacing w:val="20"/>
      <w:kern w:val="32"/>
      <w:sz w:val="32"/>
      <w:szCs w:val="32"/>
      <w:lang w:eastAsia="cs-CZ"/>
    </w:rPr>
  </w:style>
  <w:style w:type="character" w:customStyle="1" w:styleId="Nadpis2Char">
    <w:name w:val="Nadpis 2 Char"/>
    <w:basedOn w:val="Predvolenpsmoodseku"/>
    <w:link w:val="Nadpis2"/>
    <w:uiPriority w:val="9"/>
    <w:semiHidden/>
    <w:locked/>
    <w:rsid w:val="00FC6F32"/>
    <w:rPr>
      <w:rFonts w:asciiTheme="majorHAnsi" w:eastAsiaTheme="majorEastAsia" w:hAnsiTheme="majorHAnsi" w:cs="Times New Roman"/>
      <w:b/>
      <w:bCs/>
      <w:i/>
      <w:iCs/>
      <w:spacing w:val="20"/>
      <w:sz w:val="28"/>
      <w:szCs w:val="28"/>
      <w:lang w:eastAsia="cs-CZ"/>
    </w:rPr>
  </w:style>
  <w:style w:type="character" w:customStyle="1" w:styleId="Nadpis4Char">
    <w:name w:val="Nadpis 4 Char"/>
    <w:basedOn w:val="Predvolenpsmoodseku"/>
    <w:link w:val="Nadpis4"/>
    <w:uiPriority w:val="9"/>
    <w:semiHidden/>
    <w:locked/>
    <w:rsid w:val="00FC6F32"/>
    <w:rPr>
      <w:rFonts w:asciiTheme="minorHAnsi" w:eastAsiaTheme="minorEastAsia" w:hAnsiTheme="minorHAnsi" w:cs="Times New Roman"/>
      <w:b/>
      <w:bCs/>
      <w:spacing w:val="20"/>
      <w:sz w:val="28"/>
      <w:szCs w:val="28"/>
      <w:lang w:eastAsia="cs-CZ"/>
    </w:rPr>
  </w:style>
  <w:style w:type="character" w:customStyle="1" w:styleId="Nadpis5Char">
    <w:name w:val="Nadpis 5 Char"/>
    <w:basedOn w:val="Predvolenpsmoodseku"/>
    <w:link w:val="Nadpis5"/>
    <w:uiPriority w:val="9"/>
    <w:semiHidden/>
    <w:locked/>
    <w:rsid w:val="00FC6F32"/>
    <w:rPr>
      <w:rFonts w:asciiTheme="minorHAnsi" w:eastAsiaTheme="minorEastAsia" w:hAnsiTheme="minorHAnsi" w:cs="Times New Roman"/>
      <w:b/>
      <w:bCs/>
      <w:i/>
      <w:iCs/>
      <w:spacing w:val="20"/>
      <w:sz w:val="26"/>
      <w:szCs w:val="26"/>
      <w:lang w:eastAsia="cs-CZ"/>
    </w:rPr>
  </w:style>
  <w:style w:type="paragraph" w:styleId="Zkladntext3">
    <w:name w:val="Body Text 3"/>
    <w:basedOn w:val="Normlny"/>
    <w:link w:val="Zkladntext3Char"/>
    <w:uiPriority w:val="99"/>
    <w:rsid w:val="00FC6F32"/>
    <w:pPr>
      <w:spacing w:before="0" w:after="0" w:line="240" w:lineRule="atLeast"/>
    </w:pPr>
    <w:rPr>
      <w:sz w:val="24"/>
      <w:szCs w:val="24"/>
      <w:lang w:eastAsia="sk-SK"/>
    </w:rPr>
  </w:style>
  <w:style w:type="character" w:customStyle="1" w:styleId="Zkladntext3Char">
    <w:name w:val="Základný text 3 Char"/>
    <w:basedOn w:val="Predvolenpsmoodseku"/>
    <w:link w:val="Zkladntext3"/>
    <w:uiPriority w:val="99"/>
    <w:semiHidden/>
    <w:locked/>
    <w:rsid w:val="00FC6F32"/>
    <w:rPr>
      <w:rFonts w:cs="Times New Roman"/>
      <w:spacing w:val="20"/>
      <w:sz w:val="16"/>
      <w:szCs w:val="16"/>
      <w:lang w:eastAsia="cs-CZ"/>
    </w:rPr>
  </w:style>
  <w:style w:type="paragraph" w:styleId="Hlavika">
    <w:name w:val="header"/>
    <w:basedOn w:val="Normlny"/>
    <w:link w:val="HlavikaChar"/>
    <w:uiPriority w:val="99"/>
    <w:rsid w:val="00FC6F32"/>
    <w:pPr>
      <w:tabs>
        <w:tab w:val="center" w:pos="4536"/>
        <w:tab w:val="right" w:pos="9072"/>
      </w:tabs>
      <w:spacing w:before="0" w:after="0"/>
    </w:pPr>
    <w:rPr>
      <w:sz w:val="24"/>
      <w:szCs w:val="24"/>
      <w:lang w:eastAsia="sk-SK"/>
    </w:rPr>
  </w:style>
  <w:style w:type="character" w:customStyle="1" w:styleId="HlavikaChar">
    <w:name w:val="Hlavička Char"/>
    <w:basedOn w:val="Predvolenpsmoodseku"/>
    <w:link w:val="Hlavika"/>
    <w:uiPriority w:val="99"/>
    <w:semiHidden/>
    <w:locked/>
    <w:rsid w:val="00FC6F32"/>
    <w:rPr>
      <w:rFonts w:cs="Times New Roman"/>
      <w:spacing w:val="20"/>
      <w:lang w:eastAsia="cs-CZ"/>
    </w:rPr>
  </w:style>
  <w:style w:type="paragraph" w:styleId="Zkladntext2">
    <w:name w:val="Body Text 2"/>
    <w:basedOn w:val="Normlny"/>
    <w:link w:val="Zkladntext2Char"/>
    <w:uiPriority w:val="99"/>
    <w:rsid w:val="00FC6F32"/>
    <w:pPr>
      <w:spacing w:before="0" w:after="0"/>
      <w:jc w:val="center"/>
    </w:pPr>
    <w:rPr>
      <w:lang w:eastAsia="sk-SK"/>
    </w:rPr>
  </w:style>
  <w:style w:type="character" w:customStyle="1" w:styleId="Zkladntext2Char">
    <w:name w:val="Základný text 2 Char"/>
    <w:basedOn w:val="Predvolenpsmoodseku"/>
    <w:link w:val="Zkladntext2"/>
    <w:uiPriority w:val="99"/>
    <w:semiHidden/>
    <w:locked/>
    <w:rsid w:val="00FC6F32"/>
    <w:rPr>
      <w:rFonts w:cs="Times New Roman"/>
      <w:spacing w:val="20"/>
      <w:lang w:eastAsia="cs-CZ"/>
    </w:rPr>
  </w:style>
  <w:style w:type="paragraph" w:customStyle="1" w:styleId="Normlny0">
    <w:name w:val="_Normálny"/>
    <w:basedOn w:val="Normlny"/>
    <w:uiPriority w:val="99"/>
    <w:rsid w:val="00FC6F32"/>
    <w:pPr>
      <w:spacing w:before="0" w:after="0"/>
    </w:pPr>
  </w:style>
  <w:style w:type="paragraph" w:styleId="Textpoznmkypodiarou">
    <w:name w:val="footnote text"/>
    <w:basedOn w:val="Normlny"/>
    <w:link w:val="TextpoznmkypodiarouChar"/>
    <w:rsid w:val="00FC6F32"/>
    <w:pPr>
      <w:spacing w:before="0" w:after="0"/>
    </w:pPr>
    <w:rPr>
      <w:lang w:eastAsia="sk-SK"/>
    </w:rPr>
  </w:style>
  <w:style w:type="character" w:customStyle="1" w:styleId="TextpoznmkypodiarouChar">
    <w:name w:val="Text poznámky pod čiarou Char"/>
    <w:basedOn w:val="Predvolenpsmoodseku"/>
    <w:link w:val="Textpoznmkypodiarou"/>
    <w:uiPriority w:val="99"/>
    <w:semiHidden/>
    <w:locked/>
    <w:rsid w:val="00FC6F32"/>
    <w:rPr>
      <w:rFonts w:cs="Times New Roman"/>
      <w:spacing w:val="20"/>
      <w:sz w:val="20"/>
      <w:szCs w:val="20"/>
      <w:lang w:eastAsia="cs-CZ"/>
    </w:rPr>
  </w:style>
  <w:style w:type="paragraph" w:customStyle="1" w:styleId="PARA">
    <w:name w:val="PARA"/>
    <w:basedOn w:val="Normlny"/>
    <w:next w:val="Normlny"/>
    <w:uiPriority w:val="99"/>
    <w:rsid w:val="00FC6F32"/>
    <w:pPr>
      <w:keepNext/>
      <w:keepLines/>
      <w:tabs>
        <w:tab w:val="left" w:pos="680"/>
      </w:tabs>
      <w:spacing w:before="240"/>
      <w:jc w:val="center"/>
    </w:pPr>
    <w:rPr>
      <w:sz w:val="24"/>
      <w:szCs w:val="24"/>
      <w:lang w:val="en-US" w:eastAsia="sk-SK"/>
    </w:rPr>
  </w:style>
  <w:style w:type="paragraph" w:customStyle="1" w:styleId="abc">
    <w:name w:val="abc"/>
    <w:basedOn w:val="Normlny"/>
    <w:uiPriority w:val="99"/>
    <w:rsid w:val="00FC6F32"/>
    <w:pPr>
      <w:tabs>
        <w:tab w:val="left" w:pos="360"/>
        <w:tab w:val="left" w:pos="680"/>
      </w:tabs>
      <w:spacing w:before="0" w:after="0"/>
    </w:pPr>
  </w:style>
  <w:style w:type="character" w:styleId="Odkaznapoznmkupodiarou">
    <w:name w:val="footnote reference"/>
    <w:basedOn w:val="Predvolenpsmoodseku"/>
    <w:rsid w:val="00FC6F32"/>
    <w:rPr>
      <w:rFonts w:cs="Times New Roman"/>
      <w:vertAlign w:val="superscript"/>
    </w:rPr>
  </w:style>
  <w:style w:type="paragraph" w:styleId="Pta">
    <w:name w:val="footer"/>
    <w:basedOn w:val="Normlny"/>
    <w:link w:val="PtaChar"/>
    <w:uiPriority w:val="99"/>
    <w:rsid w:val="00FC6F32"/>
    <w:pPr>
      <w:tabs>
        <w:tab w:val="center" w:pos="4536"/>
        <w:tab w:val="right" w:pos="9072"/>
      </w:tabs>
      <w:spacing w:before="0" w:after="0"/>
    </w:pPr>
    <w:rPr>
      <w:sz w:val="24"/>
      <w:szCs w:val="24"/>
      <w:lang w:eastAsia="sk-SK"/>
    </w:rPr>
  </w:style>
  <w:style w:type="character" w:customStyle="1" w:styleId="PtaChar">
    <w:name w:val="Päta Char"/>
    <w:basedOn w:val="Predvolenpsmoodseku"/>
    <w:link w:val="Pta"/>
    <w:uiPriority w:val="99"/>
    <w:semiHidden/>
    <w:locked/>
    <w:rsid w:val="00FC6F32"/>
    <w:rPr>
      <w:rFonts w:cs="Times New Roman"/>
      <w:spacing w:val="20"/>
      <w:lang w:eastAsia="cs-CZ"/>
    </w:rPr>
  </w:style>
  <w:style w:type="character" w:styleId="slostrany">
    <w:name w:val="page number"/>
    <w:basedOn w:val="Predvolenpsmoodseku"/>
    <w:uiPriority w:val="99"/>
    <w:rsid w:val="00FC6F32"/>
    <w:rPr>
      <w:rFonts w:cs="Times New Roman"/>
    </w:rPr>
  </w:style>
  <w:style w:type="paragraph" w:styleId="Zarkazkladnhotextu2">
    <w:name w:val="Body Text Indent 2"/>
    <w:basedOn w:val="Normlny"/>
    <w:link w:val="Zarkazkladnhotextu2Char"/>
    <w:uiPriority w:val="99"/>
    <w:rsid w:val="00FC6F32"/>
    <w:pPr>
      <w:spacing w:before="0" w:after="0"/>
      <w:ind w:left="290" w:hanging="290"/>
    </w:pPr>
    <w:rPr>
      <w:lang w:eastAsia="sk-SK"/>
    </w:rPr>
  </w:style>
  <w:style w:type="character" w:customStyle="1" w:styleId="Zarkazkladnhotextu2Char">
    <w:name w:val="Zarážka základného textu 2 Char"/>
    <w:basedOn w:val="Predvolenpsmoodseku"/>
    <w:link w:val="Zarkazkladnhotextu2"/>
    <w:uiPriority w:val="99"/>
    <w:semiHidden/>
    <w:locked/>
    <w:rsid w:val="00FC6F32"/>
    <w:rPr>
      <w:rFonts w:cs="Times New Roman"/>
      <w:spacing w:val="20"/>
      <w:lang w:eastAsia="cs-CZ"/>
    </w:rPr>
  </w:style>
  <w:style w:type="character" w:customStyle="1" w:styleId="tw4winMark">
    <w:name w:val="tw4winMark"/>
    <w:uiPriority w:val="99"/>
    <w:rsid w:val="00F273BE"/>
    <w:rPr>
      <w:rFonts w:ascii="Courier New" w:hAnsi="Courier New"/>
      <w:vanish/>
      <w:color w:val="800080"/>
      <w:sz w:val="24"/>
      <w:vertAlign w:val="subscript"/>
    </w:rPr>
  </w:style>
  <w:style w:type="paragraph" w:customStyle="1" w:styleId="BodyText21">
    <w:name w:val="Body Text 21"/>
    <w:basedOn w:val="Normlny"/>
    <w:uiPriority w:val="99"/>
    <w:rsid w:val="00CC6B38"/>
    <w:pPr>
      <w:spacing w:after="0" w:line="240" w:lineRule="atLeast"/>
    </w:pPr>
    <w:rPr>
      <w:lang w:eastAsia="sk-SK"/>
    </w:rPr>
  </w:style>
  <w:style w:type="paragraph" w:styleId="Zkladntext">
    <w:name w:val="Body Text"/>
    <w:basedOn w:val="Normlny"/>
    <w:link w:val="ZkladntextChar"/>
    <w:uiPriority w:val="99"/>
    <w:rsid w:val="00CC6B38"/>
    <w:pPr>
      <w:spacing w:before="0"/>
    </w:pPr>
    <w:rPr>
      <w:sz w:val="24"/>
      <w:szCs w:val="24"/>
      <w:lang w:eastAsia="sk-SK"/>
    </w:rPr>
  </w:style>
  <w:style w:type="character" w:customStyle="1" w:styleId="ZkladntextChar">
    <w:name w:val="Základný text Char"/>
    <w:basedOn w:val="Predvolenpsmoodseku"/>
    <w:link w:val="Zkladntext"/>
    <w:uiPriority w:val="99"/>
    <w:semiHidden/>
    <w:locked/>
    <w:rsid w:val="00FC6F32"/>
    <w:rPr>
      <w:rFonts w:cs="Times New Roman"/>
      <w:spacing w:val="20"/>
      <w:lang w:eastAsia="cs-CZ"/>
    </w:rPr>
  </w:style>
  <w:style w:type="paragraph" w:customStyle="1" w:styleId="Dtumvpredpise">
    <w:name w:val="Dátum v predpise"/>
    <w:basedOn w:val="Normlny"/>
    <w:uiPriority w:val="99"/>
    <w:rsid w:val="001C4427"/>
    <w:pPr>
      <w:jc w:val="center"/>
    </w:pPr>
    <w:rPr>
      <w:rFonts w:ascii="Arial" w:hAnsi="Arial"/>
      <w:sz w:val="28"/>
    </w:rPr>
  </w:style>
  <w:style w:type="paragraph" w:customStyle="1" w:styleId="Odstavecseseznamem">
    <w:name w:val="Odstavec se seznamem"/>
    <w:basedOn w:val="Normlny"/>
    <w:uiPriority w:val="99"/>
    <w:rsid w:val="00971C79"/>
    <w:pPr>
      <w:spacing w:before="0" w:after="0"/>
      <w:ind w:left="708"/>
    </w:pPr>
    <w:rPr>
      <w:sz w:val="24"/>
      <w:szCs w:val="24"/>
      <w:lang w:eastAsia="sk-SK"/>
    </w:rPr>
  </w:style>
  <w:style w:type="paragraph" w:customStyle="1" w:styleId="Textparagrafu">
    <w:name w:val="Text paragrafu"/>
    <w:basedOn w:val="Normlny"/>
    <w:uiPriority w:val="99"/>
    <w:rsid w:val="00DD0053"/>
    <w:pPr>
      <w:spacing w:before="240" w:after="0"/>
      <w:ind w:firstLine="425"/>
      <w:outlineLvl w:val="5"/>
    </w:pPr>
    <w:rPr>
      <w:sz w:val="24"/>
      <w:lang w:val="cs-CZ" w:eastAsia="sk-SK"/>
    </w:rPr>
  </w:style>
  <w:style w:type="paragraph" w:styleId="Zarkazkladnhotextu3">
    <w:name w:val="Body Text Indent 3"/>
    <w:basedOn w:val="Normlny"/>
    <w:link w:val="Zarkazkladnhotextu3Char"/>
    <w:uiPriority w:val="99"/>
    <w:rsid w:val="00BB7EC7"/>
    <w:pPr>
      <w:spacing w:before="0"/>
      <w:ind w:left="283"/>
    </w:pPr>
    <w:rPr>
      <w:sz w:val="16"/>
      <w:szCs w:val="16"/>
      <w:lang w:eastAsia="sk-SK"/>
    </w:rPr>
  </w:style>
  <w:style w:type="character" w:customStyle="1" w:styleId="Zarkazkladnhotextu3Char">
    <w:name w:val="Zarážka základného textu 3 Char"/>
    <w:basedOn w:val="Predvolenpsmoodseku"/>
    <w:link w:val="Zarkazkladnhotextu3"/>
    <w:uiPriority w:val="99"/>
    <w:semiHidden/>
    <w:locked/>
    <w:rsid w:val="00FC6F32"/>
    <w:rPr>
      <w:rFonts w:cs="Times New Roman"/>
      <w:spacing w:val="20"/>
      <w:sz w:val="16"/>
      <w:szCs w:val="16"/>
      <w:lang w:eastAsia="cs-CZ"/>
    </w:rPr>
  </w:style>
  <w:style w:type="paragraph" w:styleId="Zarkazkladnhotextu">
    <w:name w:val="Body Text Indent"/>
    <w:basedOn w:val="Normlny"/>
    <w:link w:val="ZarkazkladnhotextuChar"/>
    <w:uiPriority w:val="99"/>
    <w:rsid w:val="0008103A"/>
    <w:pPr>
      <w:spacing w:before="0"/>
      <w:ind w:left="283"/>
    </w:pPr>
    <w:rPr>
      <w:sz w:val="24"/>
      <w:szCs w:val="24"/>
      <w:lang w:eastAsia="sk-SK"/>
    </w:rPr>
  </w:style>
  <w:style w:type="character" w:customStyle="1" w:styleId="ZarkazkladnhotextuChar">
    <w:name w:val="Zarážka základného textu Char"/>
    <w:basedOn w:val="Predvolenpsmoodseku"/>
    <w:link w:val="Zarkazkladnhotextu"/>
    <w:uiPriority w:val="99"/>
    <w:semiHidden/>
    <w:locked/>
    <w:rsid w:val="00FC6F32"/>
    <w:rPr>
      <w:rFonts w:cs="Times New Roman"/>
      <w:spacing w:val="20"/>
      <w:lang w:eastAsia="cs-CZ"/>
    </w:rPr>
  </w:style>
  <w:style w:type="paragraph" w:customStyle="1" w:styleId="DefinitionTerm">
    <w:name w:val="Definition Term"/>
    <w:basedOn w:val="Normlny"/>
    <w:next w:val="Normlny"/>
    <w:uiPriority w:val="99"/>
    <w:rsid w:val="0008103A"/>
    <w:pPr>
      <w:spacing w:before="0" w:after="0"/>
    </w:pPr>
    <w:rPr>
      <w:sz w:val="24"/>
      <w:lang w:val="cs-CZ" w:eastAsia="sk-SK"/>
    </w:rPr>
  </w:style>
  <w:style w:type="paragraph" w:customStyle="1" w:styleId="Normalny">
    <w:name w:val="Normalny"/>
    <w:basedOn w:val="Normlny"/>
    <w:uiPriority w:val="99"/>
    <w:rsid w:val="00477872"/>
  </w:style>
  <w:style w:type="paragraph" w:customStyle="1" w:styleId="CM4">
    <w:name w:val="CM4"/>
    <w:basedOn w:val="Normlny"/>
    <w:next w:val="Normlny"/>
    <w:uiPriority w:val="99"/>
    <w:rsid w:val="00D54DDE"/>
    <w:pPr>
      <w:spacing w:before="0" w:after="0"/>
    </w:pPr>
    <w:rPr>
      <w:rFonts w:ascii="EUAlbertina" w:hAnsi="EUAlbertina"/>
      <w:sz w:val="24"/>
      <w:szCs w:val="24"/>
    </w:rPr>
  </w:style>
  <w:style w:type="paragraph" w:customStyle="1" w:styleId="CM3">
    <w:name w:val="CM3"/>
    <w:basedOn w:val="Normlny"/>
    <w:next w:val="Normlny"/>
    <w:uiPriority w:val="99"/>
    <w:rsid w:val="00D54DDE"/>
    <w:pPr>
      <w:spacing w:before="0" w:after="0"/>
    </w:pPr>
    <w:rPr>
      <w:rFonts w:ascii="EUAlbertina" w:hAnsi="EUAlbertina"/>
      <w:sz w:val="24"/>
      <w:szCs w:val="24"/>
    </w:rPr>
  </w:style>
  <w:style w:type="paragraph" w:customStyle="1" w:styleId="Footnote">
    <w:name w:val="Footnote"/>
    <w:basedOn w:val="Normlny"/>
    <w:rsid w:val="00BF5190"/>
    <w:pPr>
      <w:suppressAutoHyphens/>
      <w:spacing w:before="0" w:after="0"/>
      <w:textAlignment w:val="baseline"/>
    </w:pPr>
    <w:rPr>
      <w:kern w:val="3"/>
      <w:lang w:eastAsia="zh-CN"/>
    </w:rPr>
  </w:style>
  <w:style w:type="paragraph" w:styleId="Odsekzoznamu">
    <w:name w:val="List Paragraph"/>
    <w:basedOn w:val="Normlny"/>
    <w:uiPriority w:val="34"/>
    <w:qFormat/>
    <w:rsid w:val="00441B9D"/>
    <w:pPr>
      <w:suppressAutoHyphens/>
      <w:spacing w:before="0" w:after="200" w:line="276" w:lineRule="auto"/>
      <w:ind w:left="720"/>
      <w:textAlignment w:val="baseline"/>
    </w:pPr>
    <w:rPr>
      <w:rFonts w:ascii="Calibri" w:hAnsi="Calibri" w:cs="Calibri"/>
      <w:kern w:val="3"/>
      <w:lang w:eastAsia="zh-CN"/>
    </w:rPr>
  </w:style>
  <w:style w:type="numbering" w:customStyle="1" w:styleId="WW8Num3">
    <w:name w:val="WW8Num3"/>
    <w:rsid w:val="00441B9D"/>
    <w:pPr>
      <w:numPr>
        <w:numId w:val="2"/>
      </w:numPr>
    </w:pPr>
  </w:style>
  <w:style w:type="numbering" w:customStyle="1" w:styleId="WW8Num15">
    <w:name w:val="WW8Num15"/>
    <w:rsid w:val="00441B9D"/>
    <w:pPr>
      <w:numPr>
        <w:numId w:val="3"/>
      </w:numPr>
    </w:pPr>
  </w:style>
  <w:style w:type="paragraph" w:customStyle="1" w:styleId="Standard">
    <w:name w:val="Standard"/>
    <w:rsid w:val="00441B9D"/>
    <w:pPr>
      <w:suppressAutoHyphens/>
      <w:autoSpaceDN w:val="0"/>
      <w:spacing w:after="200" w:line="276" w:lineRule="auto"/>
      <w:textAlignment w:val="baseline"/>
    </w:pPr>
    <w:rPr>
      <w:rFonts w:ascii="Calibri" w:eastAsia="Calibri" w:hAnsi="Calibri" w:cs="Calibri"/>
      <w:kern w:val="3"/>
      <w:lang w:eastAsia="zh-CN"/>
    </w:rPr>
  </w:style>
  <w:style w:type="numbering" w:customStyle="1" w:styleId="WW8Num23">
    <w:name w:val="WW8Num23"/>
    <w:rsid w:val="00441B9D"/>
    <w:pPr>
      <w:numPr>
        <w:numId w:val="6"/>
      </w:numPr>
    </w:pPr>
  </w:style>
  <w:style w:type="numbering" w:customStyle="1" w:styleId="WW8Num5">
    <w:name w:val="WW8Num5"/>
    <w:rsid w:val="00025ED3"/>
    <w:pPr>
      <w:numPr>
        <w:numId w:val="33"/>
      </w:numPr>
    </w:pPr>
  </w:style>
  <w:style w:type="numbering" w:customStyle="1" w:styleId="WW8Num83">
    <w:name w:val="WW8Num83"/>
    <w:rsid w:val="00025ED3"/>
    <w:pPr>
      <w:numPr>
        <w:numId w:val="29"/>
      </w:numPr>
    </w:pPr>
  </w:style>
  <w:style w:type="character" w:customStyle="1" w:styleId="WW8Num20z0">
    <w:name w:val="WW8Num20z0"/>
    <w:uiPriority w:val="99"/>
    <w:rsid w:val="00025ED3"/>
    <w:rPr>
      <w:sz w:val="24"/>
    </w:rPr>
  </w:style>
  <w:style w:type="numbering" w:customStyle="1" w:styleId="WW8Num14">
    <w:name w:val="WW8Num14"/>
    <w:rsid w:val="002D6120"/>
    <w:pPr>
      <w:numPr>
        <w:numId w:val="10"/>
      </w:numPr>
    </w:pPr>
  </w:style>
  <w:style w:type="paragraph" w:customStyle="1" w:styleId="Textkomentra1">
    <w:name w:val="Text komentára1"/>
    <w:basedOn w:val="Standard"/>
    <w:uiPriority w:val="99"/>
    <w:rsid w:val="00B93F13"/>
    <w:pPr>
      <w:spacing w:after="0" w:line="240" w:lineRule="auto"/>
    </w:pPr>
    <w:rPr>
      <w:rFonts w:ascii="Times New Roman" w:eastAsia="Times New Roman" w:hAnsi="Times New Roman" w:cs="Times New Roman"/>
      <w:sz w:val="20"/>
      <w:szCs w:val="20"/>
    </w:rPr>
  </w:style>
  <w:style w:type="character" w:customStyle="1" w:styleId="TextpoznmkypodiarouChar1">
    <w:name w:val="Text poznámky pod čiarou Char1"/>
    <w:locked/>
    <w:rsid w:val="00B93F13"/>
    <w:rPr>
      <w:rFonts w:ascii="Times New Roman" w:hAnsi="Times New Roman" w:cs="Times New Roman"/>
      <w:sz w:val="20"/>
      <w:szCs w:val="20"/>
      <w:lang w:eastAsia="zh-CN"/>
    </w:rPr>
  </w:style>
  <w:style w:type="numbering" w:customStyle="1" w:styleId="WW8Num20">
    <w:name w:val="WW8Num20"/>
    <w:rsid w:val="00B93F13"/>
    <w:pPr>
      <w:numPr>
        <w:numId w:val="11"/>
      </w:numPr>
    </w:pPr>
  </w:style>
  <w:style w:type="numbering" w:customStyle="1" w:styleId="WW8Num76">
    <w:name w:val="WW8Num76"/>
    <w:rsid w:val="00B93F13"/>
    <w:pPr>
      <w:numPr>
        <w:numId w:val="12"/>
      </w:numPr>
    </w:pPr>
  </w:style>
  <w:style w:type="numbering" w:customStyle="1" w:styleId="WW8Num113">
    <w:name w:val="WW8Num113"/>
    <w:rsid w:val="00B93F13"/>
    <w:pPr>
      <w:numPr>
        <w:numId w:val="14"/>
      </w:numPr>
    </w:pPr>
  </w:style>
  <w:style w:type="character" w:customStyle="1" w:styleId="Odkaznakomentr1">
    <w:name w:val="Odkaz na komentár1"/>
    <w:uiPriority w:val="99"/>
    <w:rsid w:val="00B93F13"/>
    <w:rPr>
      <w:sz w:val="16"/>
    </w:rPr>
  </w:style>
  <w:style w:type="numbering" w:customStyle="1" w:styleId="WW8Num48">
    <w:name w:val="WW8Num48"/>
    <w:rsid w:val="00B93F13"/>
    <w:pPr>
      <w:numPr>
        <w:numId w:val="16"/>
      </w:numPr>
    </w:pPr>
  </w:style>
  <w:style w:type="numbering" w:customStyle="1" w:styleId="WW8Num96">
    <w:name w:val="WW8Num96"/>
    <w:rsid w:val="00B93F13"/>
    <w:pPr>
      <w:numPr>
        <w:numId w:val="19"/>
      </w:numPr>
    </w:pPr>
  </w:style>
  <w:style w:type="numbering" w:customStyle="1" w:styleId="WW8Num19">
    <w:name w:val="WW8Num19"/>
    <w:rsid w:val="00B93F13"/>
    <w:pPr>
      <w:numPr>
        <w:numId w:val="17"/>
      </w:numPr>
    </w:pPr>
  </w:style>
  <w:style w:type="numbering" w:customStyle="1" w:styleId="WW8Num42">
    <w:name w:val="WW8Num42"/>
    <w:rsid w:val="00B93F13"/>
    <w:pPr>
      <w:numPr>
        <w:numId w:val="18"/>
      </w:numPr>
    </w:pPr>
  </w:style>
  <w:style w:type="numbering" w:customStyle="1" w:styleId="WW8Num125">
    <w:name w:val="WW8Num125"/>
    <w:rsid w:val="00BB4479"/>
    <w:pPr>
      <w:numPr>
        <w:numId w:val="22"/>
      </w:numPr>
    </w:pPr>
  </w:style>
  <w:style w:type="paragraph" w:styleId="Normlnywebov">
    <w:name w:val="Normal (Web)"/>
    <w:basedOn w:val="Standard"/>
    <w:uiPriority w:val="99"/>
    <w:rsid w:val="00F0239F"/>
    <w:pPr>
      <w:spacing w:before="280" w:after="119" w:line="240" w:lineRule="auto"/>
    </w:pPr>
    <w:rPr>
      <w:rFonts w:ascii="Times New Roman" w:eastAsia="Times New Roman" w:hAnsi="Times New Roman" w:cs="Times New Roman"/>
      <w:color w:val="000000"/>
      <w:sz w:val="24"/>
      <w:szCs w:val="24"/>
    </w:rPr>
  </w:style>
  <w:style w:type="numbering" w:customStyle="1" w:styleId="WW8Num121">
    <w:name w:val="WW8Num121"/>
    <w:rsid w:val="00F0239F"/>
    <w:pPr>
      <w:numPr>
        <w:numId w:val="28"/>
      </w:numPr>
    </w:pPr>
  </w:style>
  <w:style w:type="numbering" w:customStyle="1" w:styleId="WW8Num7">
    <w:name w:val="WW8Num7"/>
    <w:rsid w:val="0003163F"/>
    <w:pPr>
      <w:numPr>
        <w:numId w:val="25"/>
      </w:numPr>
    </w:pPr>
  </w:style>
  <w:style w:type="character" w:customStyle="1" w:styleId="WW8Num17z2">
    <w:name w:val="WW8Num17z2"/>
    <w:uiPriority w:val="99"/>
    <w:rsid w:val="00394A91"/>
    <w:rPr>
      <w:color w:val="000000"/>
    </w:rPr>
  </w:style>
  <w:style w:type="numbering" w:customStyle="1" w:styleId="WW8Num69">
    <w:name w:val="WW8Num69"/>
    <w:rsid w:val="00394A91"/>
    <w:pPr>
      <w:numPr>
        <w:numId w:val="27"/>
      </w:numPr>
    </w:pPr>
  </w:style>
  <w:style w:type="paragraph" w:customStyle="1" w:styleId="western">
    <w:name w:val="western"/>
    <w:basedOn w:val="Standard"/>
    <w:uiPriority w:val="99"/>
    <w:rsid w:val="00811552"/>
    <w:pPr>
      <w:spacing w:before="280" w:after="119" w:line="240" w:lineRule="auto"/>
    </w:pPr>
    <w:rPr>
      <w:rFonts w:ascii="Times New Roman" w:eastAsia="Times New Roman" w:hAnsi="Times New Roman" w:cs="Times New Roman"/>
      <w:color w:val="000000"/>
      <w:sz w:val="24"/>
      <w:szCs w:val="24"/>
    </w:rPr>
  </w:style>
  <w:style w:type="character" w:customStyle="1" w:styleId="FootnoteCharacters">
    <w:name w:val="Footnote Characters"/>
    <w:rsid w:val="00811552"/>
    <w:rPr>
      <w:vertAlign w:val="superscript"/>
    </w:rPr>
  </w:style>
  <w:style w:type="character" w:customStyle="1" w:styleId="FootnoteSymbol">
    <w:name w:val="Footnote Symbol"/>
    <w:rsid w:val="003A0FD4"/>
    <w:rPr>
      <w:position w:val="0"/>
      <w:vertAlign w:val="superscript"/>
    </w:rPr>
  </w:style>
  <w:style w:type="numbering" w:customStyle="1" w:styleId="WW8Num80">
    <w:name w:val="WW8Num80"/>
    <w:rsid w:val="00E77086"/>
    <w:pPr>
      <w:numPr>
        <w:numId w:val="32"/>
      </w:numPr>
    </w:pPr>
  </w:style>
  <w:style w:type="numbering" w:customStyle="1" w:styleId="WW8Num88">
    <w:name w:val="WW8Num88"/>
    <w:rsid w:val="0044441C"/>
    <w:pPr>
      <w:numPr>
        <w:numId w:val="34"/>
      </w:numPr>
    </w:pPr>
  </w:style>
  <w:style w:type="paragraph" w:styleId="Textkomentra">
    <w:name w:val="annotation text"/>
    <w:basedOn w:val="Normlny"/>
    <w:link w:val="TextkomentraChar"/>
    <w:rsid w:val="002F5939"/>
    <w:pPr>
      <w:suppressAutoHyphens/>
      <w:spacing w:before="0" w:after="0"/>
      <w:textAlignment w:val="baseline"/>
    </w:pPr>
    <w:rPr>
      <w:rFonts w:eastAsia="SimSun" w:cs="Mangal"/>
      <w:kern w:val="3"/>
      <w:szCs w:val="18"/>
      <w:lang w:eastAsia="zh-CN" w:bidi="hi-IN"/>
    </w:rPr>
  </w:style>
  <w:style w:type="character" w:customStyle="1" w:styleId="TextkomentraChar">
    <w:name w:val="Text komentára Char"/>
    <w:basedOn w:val="Predvolenpsmoodseku"/>
    <w:link w:val="Textkomentra"/>
    <w:rsid w:val="002F5939"/>
    <w:rPr>
      <w:rFonts w:eastAsia="SimSun" w:cs="Mangal"/>
      <w:kern w:val="3"/>
      <w:sz w:val="20"/>
      <w:szCs w:val="18"/>
      <w:lang w:eastAsia="zh-CN" w:bidi="hi-IN"/>
    </w:rPr>
  </w:style>
  <w:style w:type="paragraph" w:styleId="Textbubliny">
    <w:name w:val="Balloon Text"/>
    <w:basedOn w:val="Normlny"/>
    <w:link w:val="TextbublinyChar"/>
    <w:uiPriority w:val="99"/>
    <w:semiHidden/>
    <w:unhideWhenUsed/>
    <w:rsid w:val="002F5939"/>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2F5939"/>
    <w:rPr>
      <w:rFonts w:ascii="Tahoma" w:hAnsi="Tahoma" w:cs="Tahoma"/>
      <w:spacing w:val="20"/>
      <w:sz w:val="16"/>
      <w:szCs w:val="16"/>
      <w:lang w:eastAsia="cs-CZ"/>
    </w:rPr>
  </w:style>
  <w:style w:type="character" w:styleId="Odkaznakomentr">
    <w:name w:val="annotation reference"/>
    <w:basedOn w:val="Predvolenpsmoodseku"/>
    <w:rsid w:val="000C3C8A"/>
    <w:rPr>
      <w:rFonts w:cs="Times New Roman"/>
      <w:sz w:val="16"/>
    </w:rPr>
  </w:style>
  <w:style w:type="numbering" w:customStyle="1" w:styleId="WW8Num52">
    <w:name w:val="WW8Num52"/>
    <w:rsid w:val="00115537"/>
    <w:pPr>
      <w:numPr>
        <w:numId w:val="57"/>
      </w:numPr>
    </w:pPr>
  </w:style>
  <w:style w:type="paragraph" w:styleId="Predmetkomentra">
    <w:name w:val="annotation subject"/>
    <w:basedOn w:val="Textkomentra"/>
    <w:next w:val="Textkomentra"/>
    <w:link w:val="PredmetkomentraChar"/>
    <w:uiPriority w:val="99"/>
    <w:semiHidden/>
    <w:unhideWhenUsed/>
    <w:rsid w:val="00CB4AE6"/>
    <w:pPr>
      <w:suppressAutoHyphens w:val="0"/>
      <w:spacing w:before="60" w:after="60"/>
      <w:textAlignment w:val="auto"/>
    </w:pPr>
    <w:rPr>
      <w:rFonts w:eastAsia="Times New Roman" w:cs="Times New Roman"/>
      <w:b/>
      <w:bCs/>
      <w:kern w:val="0"/>
      <w:szCs w:val="20"/>
      <w:lang w:eastAsia="en-US" w:bidi="ar-SA"/>
    </w:rPr>
  </w:style>
  <w:style w:type="character" w:customStyle="1" w:styleId="PredmetkomentraChar">
    <w:name w:val="Predmet komentára Char"/>
    <w:basedOn w:val="TextkomentraChar"/>
    <w:link w:val="Predmetkomentra"/>
    <w:uiPriority w:val="99"/>
    <w:semiHidden/>
    <w:rsid w:val="00CB4AE6"/>
    <w:rPr>
      <w:rFonts w:eastAsia="SimSun" w:cs="Mangal"/>
      <w:b/>
      <w:bCs/>
      <w:kern w:val="3"/>
      <w:sz w:val="20"/>
      <w:szCs w:val="20"/>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0623">
      <w:marLeft w:val="0"/>
      <w:marRight w:val="0"/>
      <w:marTop w:val="0"/>
      <w:marBottom w:val="0"/>
      <w:divBdr>
        <w:top w:val="none" w:sz="0" w:space="0" w:color="auto"/>
        <w:left w:val="none" w:sz="0" w:space="0" w:color="auto"/>
        <w:bottom w:val="none" w:sz="0" w:space="0" w:color="auto"/>
        <w:right w:val="none" w:sz="0" w:space="0" w:color="auto"/>
      </w:divBdr>
      <w:divsChild>
        <w:div w:id="30154062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24">
      <w:marLeft w:val="0"/>
      <w:marRight w:val="0"/>
      <w:marTop w:val="0"/>
      <w:marBottom w:val="0"/>
      <w:divBdr>
        <w:top w:val="none" w:sz="0" w:space="0" w:color="auto"/>
        <w:left w:val="none" w:sz="0" w:space="0" w:color="auto"/>
        <w:bottom w:val="none" w:sz="0" w:space="0" w:color="auto"/>
        <w:right w:val="none" w:sz="0" w:space="0" w:color="auto"/>
      </w:divBdr>
      <w:divsChild>
        <w:div w:id="30154063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27">
      <w:marLeft w:val="0"/>
      <w:marRight w:val="0"/>
      <w:marTop w:val="0"/>
      <w:marBottom w:val="0"/>
      <w:divBdr>
        <w:top w:val="none" w:sz="0" w:space="0" w:color="auto"/>
        <w:left w:val="none" w:sz="0" w:space="0" w:color="auto"/>
        <w:bottom w:val="none" w:sz="0" w:space="0" w:color="auto"/>
        <w:right w:val="none" w:sz="0" w:space="0" w:color="auto"/>
      </w:divBdr>
      <w:divsChild>
        <w:div w:id="30154063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28">
      <w:marLeft w:val="0"/>
      <w:marRight w:val="0"/>
      <w:marTop w:val="0"/>
      <w:marBottom w:val="0"/>
      <w:divBdr>
        <w:top w:val="none" w:sz="0" w:space="0" w:color="auto"/>
        <w:left w:val="none" w:sz="0" w:space="0" w:color="auto"/>
        <w:bottom w:val="none" w:sz="0" w:space="0" w:color="auto"/>
        <w:right w:val="none" w:sz="0" w:space="0" w:color="auto"/>
      </w:divBdr>
      <w:divsChild>
        <w:div w:id="30154062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30">
      <w:marLeft w:val="0"/>
      <w:marRight w:val="0"/>
      <w:marTop w:val="0"/>
      <w:marBottom w:val="0"/>
      <w:divBdr>
        <w:top w:val="none" w:sz="0" w:space="0" w:color="auto"/>
        <w:left w:val="none" w:sz="0" w:space="0" w:color="auto"/>
        <w:bottom w:val="none" w:sz="0" w:space="0" w:color="auto"/>
        <w:right w:val="none" w:sz="0" w:space="0" w:color="auto"/>
      </w:divBdr>
      <w:divsChild>
        <w:div w:id="30154062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31">
      <w:marLeft w:val="0"/>
      <w:marRight w:val="0"/>
      <w:marTop w:val="0"/>
      <w:marBottom w:val="0"/>
      <w:divBdr>
        <w:top w:val="none" w:sz="0" w:space="0" w:color="auto"/>
        <w:left w:val="none" w:sz="0" w:space="0" w:color="auto"/>
        <w:bottom w:val="none" w:sz="0" w:space="0" w:color="auto"/>
        <w:right w:val="none" w:sz="0" w:space="0" w:color="auto"/>
      </w:divBdr>
      <w:divsChild>
        <w:div w:id="30154063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34">
      <w:marLeft w:val="0"/>
      <w:marRight w:val="0"/>
      <w:marTop w:val="0"/>
      <w:marBottom w:val="0"/>
      <w:divBdr>
        <w:top w:val="none" w:sz="0" w:space="0" w:color="auto"/>
        <w:left w:val="none" w:sz="0" w:space="0" w:color="auto"/>
        <w:bottom w:val="none" w:sz="0" w:space="0" w:color="auto"/>
        <w:right w:val="none" w:sz="0" w:space="0" w:color="auto"/>
      </w:divBdr>
      <w:divsChild>
        <w:div w:id="3015406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37">
      <w:marLeft w:val="0"/>
      <w:marRight w:val="0"/>
      <w:marTop w:val="0"/>
      <w:marBottom w:val="0"/>
      <w:divBdr>
        <w:top w:val="none" w:sz="0" w:space="0" w:color="auto"/>
        <w:left w:val="none" w:sz="0" w:space="0" w:color="auto"/>
        <w:bottom w:val="none" w:sz="0" w:space="0" w:color="auto"/>
        <w:right w:val="none" w:sz="0" w:space="0" w:color="auto"/>
      </w:divBdr>
      <w:divsChild>
        <w:div w:id="30154062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38">
      <w:marLeft w:val="0"/>
      <w:marRight w:val="0"/>
      <w:marTop w:val="0"/>
      <w:marBottom w:val="0"/>
      <w:divBdr>
        <w:top w:val="none" w:sz="0" w:space="0" w:color="auto"/>
        <w:left w:val="none" w:sz="0" w:space="0" w:color="auto"/>
        <w:bottom w:val="none" w:sz="0" w:space="0" w:color="auto"/>
        <w:right w:val="none" w:sz="0" w:space="0" w:color="auto"/>
      </w:divBdr>
      <w:divsChild>
        <w:div w:id="30154064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39">
      <w:marLeft w:val="0"/>
      <w:marRight w:val="0"/>
      <w:marTop w:val="0"/>
      <w:marBottom w:val="0"/>
      <w:divBdr>
        <w:top w:val="none" w:sz="0" w:space="0" w:color="auto"/>
        <w:left w:val="none" w:sz="0" w:space="0" w:color="auto"/>
        <w:bottom w:val="none" w:sz="0" w:space="0" w:color="auto"/>
        <w:right w:val="none" w:sz="0" w:space="0" w:color="auto"/>
      </w:divBdr>
      <w:divsChild>
        <w:div w:id="3015406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43">
      <w:marLeft w:val="0"/>
      <w:marRight w:val="0"/>
      <w:marTop w:val="0"/>
      <w:marBottom w:val="0"/>
      <w:divBdr>
        <w:top w:val="none" w:sz="0" w:space="0" w:color="auto"/>
        <w:left w:val="none" w:sz="0" w:space="0" w:color="auto"/>
        <w:bottom w:val="none" w:sz="0" w:space="0" w:color="auto"/>
        <w:right w:val="none" w:sz="0" w:space="0" w:color="auto"/>
      </w:divBdr>
      <w:divsChild>
        <w:div w:id="30154064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44">
      <w:marLeft w:val="0"/>
      <w:marRight w:val="0"/>
      <w:marTop w:val="0"/>
      <w:marBottom w:val="0"/>
      <w:divBdr>
        <w:top w:val="none" w:sz="0" w:space="0" w:color="auto"/>
        <w:left w:val="none" w:sz="0" w:space="0" w:color="auto"/>
        <w:bottom w:val="none" w:sz="0" w:space="0" w:color="auto"/>
        <w:right w:val="none" w:sz="0" w:space="0" w:color="auto"/>
      </w:divBdr>
      <w:divsChild>
        <w:div w:id="3015406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1540645">
      <w:marLeft w:val="0"/>
      <w:marRight w:val="0"/>
      <w:marTop w:val="0"/>
      <w:marBottom w:val="0"/>
      <w:divBdr>
        <w:top w:val="none" w:sz="0" w:space="0" w:color="auto"/>
        <w:left w:val="none" w:sz="0" w:space="0" w:color="auto"/>
        <w:bottom w:val="none" w:sz="0" w:space="0" w:color="auto"/>
        <w:right w:val="none" w:sz="0" w:space="0" w:color="auto"/>
      </w:divBdr>
    </w:div>
    <w:div w:id="301540647">
      <w:marLeft w:val="0"/>
      <w:marRight w:val="0"/>
      <w:marTop w:val="0"/>
      <w:marBottom w:val="0"/>
      <w:divBdr>
        <w:top w:val="none" w:sz="0" w:space="0" w:color="auto"/>
        <w:left w:val="none" w:sz="0" w:space="0" w:color="auto"/>
        <w:bottom w:val="none" w:sz="0" w:space="0" w:color="auto"/>
        <w:right w:val="none" w:sz="0" w:space="0" w:color="auto"/>
      </w:divBdr>
      <w:divsChild>
        <w:div w:id="30154064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05609880">
      <w:bodyDiv w:val="1"/>
      <w:marLeft w:val="0"/>
      <w:marRight w:val="0"/>
      <w:marTop w:val="0"/>
      <w:marBottom w:val="0"/>
      <w:divBdr>
        <w:top w:val="none" w:sz="0" w:space="0" w:color="auto"/>
        <w:left w:val="none" w:sz="0" w:space="0" w:color="auto"/>
        <w:bottom w:val="none" w:sz="0" w:space="0" w:color="auto"/>
        <w:right w:val="none" w:sz="0" w:space="0" w:color="auto"/>
      </w:divBdr>
      <w:divsChild>
        <w:div w:id="1359888653">
          <w:marLeft w:val="0"/>
          <w:marRight w:val="0"/>
          <w:marTop w:val="100"/>
          <w:marBottom w:val="100"/>
          <w:divBdr>
            <w:top w:val="none" w:sz="0" w:space="0" w:color="auto"/>
            <w:left w:val="none" w:sz="0" w:space="0" w:color="auto"/>
            <w:bottom w:val="none" w:sz="0" w:space="0" w:color="auto"/>
            <w:right w:val="none" w:sz="0" w:space="0" w:color="auto"/>
          </w:divBdr>
          <w:divsChild>
            <w:div w:id="1518617313">
              <w:marLeft w:val="0"/>
              <w:marRight w:val="0"/>
              <w:marTop w:val="225"/>
              <w:marBottom w:val="750"/>
              <w:divBdr>
                <w:top w:val="none" w:sz="0" w:space="0" w:color="auto"/>
                <w:left w:val="none" w:sz="0" w:space="0" w:color="auto"/>
                <w:bottom w:val="none" w:sz="0" w:space="0" w:color="auto"/>
                <w:right w:val="none" w:sz="0" w:space="0" w:color="auto"/>
              </w:divBdr>
              <w:divsChild>
                <w:div w:id="1281299156">
                  <w:marLeft w:val="0"/>
                  <w:marRight w:val="0"/>
                  <w:marTop w:val="0"/>
                  <w:marBottom w:val="0"/>
                  <w:divBdr>
                    <w:top w:val="none" w:sz="0" w:space="0" w:color="auto"/>
                    <w:left w:val="none" w:sz="0" w:space="0" w:color="auto"/>
                    <w:bottom w:val="none" w:sz="0" w:space="0" w:color="auto"/>
                    <w:right w:val="none" w:sz="0" w:space="0" w:color="auto"/>
                  </w:divBdr>
                  <w:divsChild>
                    <w:div w:id="1333608017">
                      <w:marLeft w:val="0"/>
                      <w:marRight w:val="0"/>
                      <w:marTop w:val="0"/>
                      <w:marBottom w:val="0"/>
                      <w:divBdr>
                        <w:top w:val="none" w:sz="0" w:space="0" w:color="auto"/>
                        <w:left w:val="none" w:sz="0" w:space="0" w:color="auto"/>
                        <w:bottom w:val="none" w:sz="0" w:space="0" w:color="auto"/>
                        <w:right w:val="none" w:sz="0" w:space="0" w:color="auto"/>
                      </w:divBdr>
                      <w:divsChild>
                        <w:div w:id="328101617">
                          <w:marLeft w:val="0"/>
                          <w:marRight w:val="0"/>
                          <w:marTop w:val="0"/>
                          <w:marBottom w:val="0"/>
                          <w:divBdr>
                            <w:top w:val="none" w:sz="0" w:space="0" w:color="auto"/>
                            <w:left w:val="none" w:sz="0" w:space="0" w:color="auto"/>
                            <w:bottom w:val="none" w:sz="0" w:space="0" w:color="auto"/>
                            <w:right w:val="none" w:sz="0" w:space="0" w:color="auto"/>
                          </w:divBdr>
                          <w:divsChild>
                            <w:div w:id="1755737396">
                              <w:marLeft w:val="0"/>
                              <w:marRight w:val="0"/>
                              <w:marTop w:val="0"/>
                              <w:marBottom w:val="0"/>
                              <w:divBdr>
                                <w:top w:val="none" w:sz="0" w:space="0" w:color="auto"/>
                                <w:left w:val="none" w:sz="0" w:space="0" w:color="auto"/>
                                <w:bottom w:val="none" w:sz="0" w:space="0" w:color="auto"/>
                                <w:right w:val="none" w:sz="0" w:space="0" w:color="auto"/>
                              </w:divBdr>
                              <w:divsChild>
                                <w:div w:id="1586645530">
                                  <w:marLeft w:val="0"/>
                                  <w:marRight w:val="0"/>
                                  <w:marTop w:val="0"/>
                                  <w:marBottom w:val="0"/>
                                  <w:divBdr>
                                    <w:top w:val="none" w:sz="0" w:space="0" w:color="auto"/>
                                    <w:left w:val="none" w:sz="0" w:space="0" w:color="auto"/>
                                    <w:bottom w:val="none" w:sz="0" w:space="0" w:color="auto"/>
                                    <w:right w:val="none" w:sz="0" w:space="0" w:color="auto"/>
                                  </w:divBdr>
                                  <w:divsChild>
                                    <w:div w:id="1945963833">
                                      <w:marLeft w:val="0"/>
                                      <w:marRight w:val="0"/>
                                      <w:marTop w:val="0"/>
                                      <w:marBottom w:val="0"/>
                                      <w:divBdr>
                                        <w:top w:val="none" w:sz="0" w:space="0" w:color="auto"/>
                                        <w:left w:val="none" w:sz="0" w:space="0" w:color="auto"/>
                                        <w:bottom w:val="none" w:sz="0" w:space="0" w:color="auto"/>
                                        <w:right w:val="none" w:sz="0" w:space="0" w:color="auto"/>
                                      </w:divBdr>
                                      <w:divsChild>
                                        <w:div w:id="2096242316">
                                          <w:marLeft w:val="0"/>
                                          <w:marRight w:val="0"/>
                                          <w:marTop w:val="0"/>
                                          <w:marBottom w:val="0"/>
                                          <w:divBdr>
                                            <w:top w:val="none" w:sz="0" w:space="0" w:color="auto"/>
                                            <w:left w:val="none" w:sz="0" w:space="0" w:color="auto"/>
                                            <w:bottom w:val="none" w:sz="0" w:space="0" w:color="auto"/>
                                            <w:right w:val="none" w:sz="0" w:space="0" w:color="auto"/>
                                          </w:divBdr>
                                          <w:divsChild>
                                            <w:div w:id="686294490">
                                              <w:marLeft w:val="0"/>
                                              <w:marRight w:val="0"/>
                                              <w:marTop w:val="0"/>
                                              <w:marBottom w:val="0"/>
                                              <w:divBdr>
                                                <w:top w:val="none" w:sz="0" w:space="0" w:color="auto"/>
                                                <w:left w:val="none" w:sz="0" w:space="0" w:color="auto"/>
                                                <w:bottom w:val="none" w:sz="0" w:space="0" w:color="auto"/>
                                                <w:right w:val="none" w:sz="0" w:space="0" w:color="auto"/>
                                              </w:divBdr>
                                              <w:divsChild>
                                                <w:div w:id="1510755644">
                                                  <w:marLeft w:val="0"/>
                                                  <w:marRight w:val="0"/>
                                                  <w:marTop w:val="0"/>
                                                  <w:marBottom w:val="0"/>
                                                  <w:divBdr>
                                                    <w:top w:val="none" w:sz="0" w:space="0" w:color="auto"/>
                                                    <w:left w:val="none" w:sz="0" w:space="0" w:color="auto"/>
                                                    <w:bottom w:val="none" w:sz="0" w:space="0" w:color="auto"/>
                                                    <w:right w:val="none" w:sz="0" w:space="0" w:color="auto"/>
                                                  </w:divBdr>
                                                  <w:divsChild>
                                                    <w:div w:id="573929236">
                                                      <w:marLeft w:val="0"/>
                                                      <w:marRight w:val="0"/>
                                                      <w:marTop w:val="0"/>
                                                      <w:marBottom w:val="0"/>
                                                      <w:divBdr>
                                                        <w:top w:val="none" w:sz="0" w:space="0" w:color="auto"/>
                                                        <w:left w:val="none" w:sz="0" w:space="0" w:color="auto"/>
                                                        <w:bottom w:val="none" w:sz="0" w:space="0" w:color="auto"/>
                                                        <w:right w:val="none" w:sz="0" w:space="0" w:color="auto"/>
                                                      </w:divBdr>
                                                      <w:divsChild>
                                                        <w:div w:id="1827162261">
                                                          <w:marLeft w:val="0"/>
                                                          <w:marRight w:val="0"/>
                                                          <w:marTop w:val="0"/>
                                                          <w:marBottom w:val="0"/>
                                                          <w:divBdr>
                                                            <w:top w:val="none" w:sz="0" w:space="0" w:color="auto"/>
                                                            <w:left w:val="none" w:sz="0" w:space="0" w:color="auto"/>
                                                            <w:bottom w:val="none" w:sz="0" w:space="0" w:color="auto"/>
                                                            <w:right w:val="none" w:sz="0" w:space="0" w:color="auto"/>
                                                          </w:divBdr>
                                                          <w:divsChild>
                                                            <w:div w:id="1168446561">
                                                              <w:marLeft w:val="0"/>
                                                              <w:marRight w:val="0"/>
                                                              <w:marTop w:val="0"/>
                                                              <w:marBottom w:val="0"/>
                                                              <w:divBdr>
                                                                <w:top w:val="none" w:sz="0" w:space="0" w:color="auto"/>
                                                                <w:left w:val="none" w:sz="0" w:space="0" w:color="auto"/>
                                                                <w:bottom w:val="none" w:sz="0" w:space="0" w:color="auto"/>
                                                                <w:right w:val="none" w:sz="0" w:space="0" w:color="auto"/>
                                                              </w:divBdr>
                                                            </w:div>
                                                            <w:div w:id="1294021065">
                                                              <w:marLeft w:val="0"/>
                                                              <w:marRight w:val="0"/>
                                                              <w:marTop w:val="0"/>
                                                              <w:marBottom w:val="0"/>
                                                              <w:divBdr>
                                                                <w:top w:val="none" w:sz="0" w:space="0" w:color="auto"/>
                                                                <w:left w:val="none" w:sz="0" w:space="0" w:color="auto"/>
                                                                <w:bottom w:val="none" w:sz="0" w:space="0" w:color="auto"/>
                                                                <w:right w:val="none" w:sz="0" w:space="0" w:color="auto"/>
                                                              </w:divBdr>
                                                            </w:div>
                                                            <w:div w:id="1288121670">
                                                              <w:marLeft w:val="0"/>
                                                              <w:marRight w:val="0"/>
                                                              <w:marTop w:val="0"/>
                                                              <w:marBottom w:val="0"/>
                                                              <w:divBdr>
                                                                <w:top w:val="none" w:sz="0" w:space="0" w:color="auto"/>
                                                                <w:left w:val="none" w:sz="0" w:space="0" w:color="auto"/>
                                                                <w:bottom w:val="none" w:sz="0" w:space="0" w:color="auto"/>
                                                                <w:right w:val="none" w:sz="0" w:space="0" w:color="auto"/>
                                                              </w:divBdr>
                                                              <w:divsChild>
                                                                <w:div w:id="2018381260">
                                                                  <w:marLeft w:val="0"/>
                                                                  <w:marRight w:val="0"/>
                                                                  <w:marTop w:val="0"/>
                                                                  <w:marBottom w:val="0"/>
                                                                  <w:divBdr>
                                                                    <w:top w:val="none" w:sz="0" w:space="0" w:color="auto"/>
                                                                    <w:left w:val="none" w:sz="0" w:space="0" w:color="auto"/>
                                                                    <w:bottom w:val="none" w:sz="0" w:space="0" w:color="auto"/>
                                                                    <w:right w:val="none" w:sz="0" w:space="0" w:color="auto"/>
                                                                  </w:divBdr>
                                                                </w:div>
                                                                <w:div w:id="1612348784">
                                                                  <w:marLeft w:val="0"/>
                                                                  <w:marRight w:val="0"/>
                                                                  <w:marTop w:val="0"/>
                                                                  <w:marBottom w:val="0"/>
                                                                  <w:divBdr>
                                                                    <w:top w:val="none" w:sz="0" w:space="0" w:color="auto"/>
                                                                    <w:left w:val="none" w:sz="0" w:space="0" w:color="auto"/>
                                                                    <w:bottom w:val="none" w:sz="0" w:space="0" w:color="auto"/>
                                                                    <w:right w:val="none" w:sz="0" w:space="0" w:color="auto"/>
                                                                  </w:divBdr>
                                                                </w:div>
                                                                <w:div w:id="303850689">
                                                                  <w:marLeft w:val="0"/>
                                                                  <w:marRight w:val="0"/>
                                                                  <w:marTop w:val="0"/>
                                                                  <w:marBottom w:val="0"/>
                                                                  <w:divBdr>
                                                                    <w:top w:val="none" w:sz="0" w:space="0" w:color="auto"/>
                                                                    <w:left w:val="none" w:sz="0" w:space="0" w:color="auto"/>
                                                                    <w:bottom w:val="none" w:sz="0" w:space="0" w:color="auto"/>
                                                                    <w:right w:val="none" w:sz="0" w:space="0" w:color="auto"/>
                                                                  </w:divBdr>
                                                                  <w:divsChild>
                                                                    <w:div w:id="1821191745">
                                                                      <w:marLeft w:val="0"/>
                                                                      <w:marRight w:val="0"/>
                                                                      <w:marTop w:val="0"/>
                                                                      <w:marBottom w:val="0"/>
                                                                      <w:divBdr>
                                                                        <w:top w:val="none" w:sz="0" w:space="0" w:color="auto"/>
                                                                        <w:left w:val="none" w:sz="0" w:space="0" w:color="auto"/>
                                                                        <w:bottom w:val="none" w:sz="0" w:space="0" w:color="auto"/>
                                                                        <w:right w:val="none" w:sz="0" w:space="0" w:color="auto"/>
                                                                      </w:divBdr>
                                                                    </w:div>
                                                                    <w:div w:id="200098524">
                                                                      <w:marLeft w:val="0"/>
                                                                      <w:marRight w:val="0"/>
                                                                      <w:marTop w:val="0"/>
                                                                      <w:marBottom w:val="0"/>
                                                                      <w:divBdr>
                                                                        <w:top w:val="none" w:sz="0" w:space="0" w:color="auto"/>
                                                                        <w:left w:val="none" w:sz="0" w:space="0" w:color="auto"/>
                                                                        <w:bottom w:val="none" w:sz="0" w:space="0" w:color="auto"/>
                                                                        <w:right w:val="none" w:sz="0" w:space="0" w:color="auto"/>
                                                                      </w:divBdr>
                                                                    </w:div>
                                                                  </w:divsChild>
                                                                </w:div>
                                                                <w:div w:id="742722446">
                                                                  <w:marLeft w:val="0"/>
                                                                  <w:marRight w:val="0"/>
                                                                  <w:marTop w:val="0"/>
                                                                  <w:marBottom w:val="0"/>
                                                                  <w:divBdr>
                                                                    <w:top w:val="none" w:sz="0" w:space="0" w:color="auto"/>
                                                                    <w:left w:val="none" w:sz="0" w:space="0" w:color="auto"/>
                                                                    <w:bottom w:val="none" w:sz="0" w:space="0" w:color="auto"/>
                                                                    <w:right w:val="none" w:sz="0" w:space="0" w:color="auto"/>
                                                                  </w:divBdr>
                                                                  <w:divsChild>
                                                                    <w:div w:id="1735539607">
                                                                      <w:marLeft w:val="0"/>
                                                                      <w:marRight w:val="0"/>
                                                                      <w:marTop w:val="0"/>
                                                                      <w:marBottom w:val="0"/>
                                                                      <w:divBdr>
                                                                        <w:top w:val="none" w:sz="0" w:space="0" w:color="auto"/>
                                                                        <w:left w:val="none" w:sz="0" w:space="0" w:color="auto"/>
                                                                        <w:bottom w:val="none" w:sz="0" w:space="0" w:color="auto"/>
                                                                        <w:right w:val="none" w:sz="0" w:space="0" w:color="auto"/>
                                                                      </w:divBdr>
                                                                    </w:div>
                                                                    <w:div w:id="969702977">
                                                                      <w:marLeft w:val="0"/>
                                                                      <w:marRight w:val="0"/>
                                                                      <w:marTop w:val="0"/>
                                                                      <w:marBottom w:val="0"/>
                                                                      <w:divBdr>
                                                                        <w:top w:val="none" w:sz="0" w:space="0" w:color="auto"/>
                                                                        <w:left w:val="none" w:sz="0" w:space="0" w:color="auto"/>
                                                                        <w:bottom w:val="none" w:sz="0" w:space="0" w:color="auto"/>
                                                                        <w:right w:val="none" w:sz="0" w:space="0" w:color="auto"/>
                                                                      </w:divBdr>
                                                                    </w:div>
                                                                  </w:divsChild>
                                                                </w:div>
                                                                <w:div w:id="1890070909">
                                                                  <w:marLeft w:val="0"/>
                                                                  <w:marRight w:val="0"/>
                                                                  <w:marTop w:val="0"/>
                                                                  <w:marBottom w:val="0"/>
                                                                  <w:divBdr>
                                                                    <w:top w:val="none" w:sz="0" w:space="0" w:color="auto"/>
                                                                    <w:left w:val="none" w:sz="0" w:space="0" w:color="auto"/>
                                                                    <w:bottom w:val="none" w:sz="0" w:space="0" w:color="auto"/>
                                                                    <w:right w:val="none" w:sz="0" w:space="0" w:color="auto"/>
                                                                  </w:divBdr>
                                                                  <w:divsChild>
                                                                    <w:div w:id="1571771612">
                                                                      <w:marLeft w:val="0"/>
                                                                      <w:marRight w:val="0"/>
                                                                      <w:marTop w:val="0"/>
                                                                      <w:marBottom w:val="0"/>
                                                                      <w:divBdr>
                                                                        <w:top w:val="none" w:sz="0" w:space="0" w:color="auto"/>
                                                                        <w:left w:val="none" w:sz="0" w:space="0" w:color="auto"/>
                                                                        <w:bottom w:val="none" w:sz="0" w:space="0" w:color="auto"/>
                                                                        <w:right w:val="none" w:sz="0" w:space="0" w:color="auto"/>
                                                                      </w:divBdr>
                                                                    </w:div>
                                                                    <w:div w:id="520558523">
                                                                      <w:marLeft w:val="0"/>
                                                                      <w:marRight w:val="0"/>
                                                                      <w:marTop w:val="0"/>
                                                                      <w:marBottom w:val="0"/>
                                                                      <w:divBdr>
                                                                        <w:top w:val="none" w:sz="0" w:space="0" w:color="auto"/>
                                                                        <w:left w:val="none" w:sz="0" w:space="0" w:color="auto"/>
                                                                        <w:bottom w:val="none" w:sz="0" w:space="0" w:color="auto"/>
                                                                        <w:right w:val="none" w:sz="0" w:space="0" w:color="auto"/>
                                                                      </w:divBdr>
                                                                    </w:div>
                                                                  </w:divsChild>
                                                                </w:div>
                                                                <w:div w:id="366031166">
                                                                  <w:marLeft w:val="0"/>
                                                                  <w:marRight w:val="0"/>
                                                                  <w:marTop w:val="0"/>
                                                                  <w:marBottom w:val="0"/>
                                                                  <w:divBdr>
                                                                    <w:top w:val="none" w:sz="0" w:space="0" w:color="auto"/>
                                                                    <w:left w:val="none" w:sz="0" w:space="0" w:color="auto"/>
                                                                    <w:bottom w:val="none" w:sz="0" w:space="0" w:color="auto"/>
                                                                    <w:right w:val="none" w:sz="0" w:space="0" w:color="auto"/>
                                                                  </w:divBdr>
                                                                  <w:divsChild>
                                                                    <w:div w:id="782501504">
                                                                      <w:marLeft w:val="0"/>
                                                                      <w:marRight w:val="0"/>
                                                                      <w:marTop w:val="0"/>
                                                                      <w:marBottom w:val="0"/>
                                                                      <w:divBdr>
                                                                        <w:top w:val="none" w:sz="0" w:space="0" w:color="auto"/>
                                                                        <w:left w:val="none" w:sz="0" w:space="0" w:color="auto"/>
                                                                        <w:bottom w:val="none" w:sz="0" w:space="0" w:color="auto"/>
                                                                        <w:right w:val="none" w:sz="0" w:space="0" w:color="auto"/>
                                                                      </w:divBdr>
                                                                    </w:div>
                                                                    <w:div w:id="1870794603">
                                                                      <w:marLeft w:val="0"/>
                                                                      <w:marRight w:val="0"/>
                                                                      <w:marTop w:val="0"/>
                                                                      <w:marBottom w:val="0"/>
                                                                      <w:divBdr>
                                                                        <w:top w:val="none" w:sz="0" w:space="0" w:color="auto"/>
                                                                        <w:left w:val="none" w:sz="0" w:space="0" w:color="auto"/>
                                                                        <w:bottom w:val="none" w:sz="0" w:space="0" w:color="auto"/>
                                                                        <w:right w:val="none" w:sz="0" w:space="0" w:color="auto"/>
                                                                      </w:divBdr>
                                                                    </w:div>
                                                                  </w:divsChild>
                                                                </w:div>
                                                                <w:div w:id="2089113177">
                                                                  <w:marLeft w:val="0"/>
                                                                  <w:marRight w:val="0"/>
                                                                  <w:marTop w:val="0"/>
                                                                  <w:marBottom w:val="0"/>
                                                                  <w:divBdr>
                                                                    <w:top w:val="none" w:sz="0" w:space="0" w:color="auto"/>
                                                                    <w:left w:val="none" w:sz="0" w:space="0" w:color="auto"/>
                                                                    <w:bottom w:val="none" w:sz="0" w:space="0" w:color="auto"/>
                                                                    <w:right w:val="none" w:sz="0" w:space="0" w:color="auto"/>
                                                                  </w:divBdr>
                                                                  <w:divsChild>
                                                                    <w:div w:id="515732507">
                                                                      <w:marLeft w:val="0"/>
                                                                      <w:marRight w:val="0"/>
                                                                      <w:marTop w:val="0"/>
                                                                      <w:marBottom w:val="0"/>
                                                                      <w:divBdr>
                                                                        <w:top w:val="none" w:sz="0" w:space="0" w:color="auto"/>
                                                                        <w:left w:val="none" w:sz="0" w:space="0" w:color="auto"/>
                                                                        <w:bottom w:val="none" w:sz="0" w:space="0" w:color="auto"/>
                                                                        <w:right w:val="none" w:sz="0" w:space="0" w:color="auto"/>
                                                                      </w:divBdr>
                                                                    </w:div>
                                                                    <w:div w:id="1583834956">
                                                                      <w:marLeft w:val="0"/>
                                                                      <w:marRight w:val="0"/>
                                                                      <w:marTop w:val="0"/>
                                                                      <w:marBottom w:val="0"/>
                                                                      <w:divBdr>
                                                                        <w:top w:val="none" w:sz="0" w:space="0" w:color="auto"/>
                                                                        <w:left w:val="none" w:sz="0" w:space="0" w:color="auto"/>
                                                                        <w:bottom w:val="none" w:sz="0" w:space="0" w:color="auto"/>
                                                                        <w:right w:val="none" w:sz="0" w:space="0" w:color="auto"/>
                                                                      </w:divBdr>
                                                                    </w:div>
                                                                  </w:divsChild>
                                                                </w:div>
                                                                <w:div w:id="1695186494">
                                                                  <w:marLeft w:val="0"/>
                                                                  <w:marRight w:val="0"/>
                                                                  <w:marTop w:val="0"/>
                                                                  <w:marBottom w:val="0"/>
                                                                  <w:divBdr>
                                                                    <w:top w:val="none" w:sz="0" w:space="0" w:color="auto"/>
                                                                    <w:left w:val="none" w:sz="0" w:space="0" w:color="auto"/>
                                                                    <w:bottom w:val="none" w:sz="0" w:space="0" w:color="auto"/>
                                                                    <w:right w:val="none" w:sz="0" w:space="0" w:color="auto"/>
                                                                  </w:divBdr>
                                                                  <w:divsChild>
                                                                    <w:div w:id="929391055">
                                                                      <w:marLeft w:val="0"/>
                                                                      <w:marRight w:val="0"/>
                                                                      <w:marTop w:val="0"/>
                                                                      <w:marBottom w:val="0"/>
                                                                      <w:divBdr>
                                                                        <w:top w:val="none" w:sz="0" w:space="0" w:color="auto"/>
                                                                        <w:left w:val="none" w:sz="0" w:space="0" w:color="auto"/>
                                                                        <w:bottom w:val="none" w:sz="0" w:space="0" w:color="auto"/>
                                                                        <w:right w:val="none" w:sz="0" w:space="0" w:color="auto"/>
                                                                      </w:divBdr>
                                                                    </w:div>
                                                                    <w:div w:id="15637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0645">
                                                              <w:marLeft w:val="0"/>
                                                              <w:marRight w:val="0"/>
                                                              <w:marTop w:val="0"/>
                                                              <w:marBottom w:val="0"/>
                                                              <w:divBdr>
                                                                <w:top w:val="none" w:sz="0" w:space="0" w:color="auto"/>
                                                                <w:left w:val="none" w:sz="0" w:space="0" w:color="auto"/>
                                                                <w:bottom w:val="none" w:sz="0" w:space="0" w:color="auto"/>
                                                                <w:right w:val="none" w:sz="0" w:space="0" w:color="auto"/>
                                                              </w:divBdr>
                                                              <w:divsChild>
                                                                <w:div w:id="1605504060">
                                                                  <w:marLeft w:val="0"/>
                                                                  <w:marRight w:val="0"/>
                                                                  <w:marTop w:val="0"/>
                                                                  <w:marBottom w:val="0"/>
                                                                  <w:divBdr>
                                                                    <w:top w:val="none" w:sz="0" w:space="0" w:color="auto"/>
                                                                    <w:left w:val="none" w:sz="0" w:space="0" w:color="auto"/>
                                                                    <w:bottom w:val="none" w:sz="0" w:space="0" w:color="auto"/>
                                                                    <w:right w:val="none" w:sz="0" w:space="0" w:color="auto"/>
                                                                  </w:divBdr>
                                                                </w:div>
                                                                <w:div w:id="1797336194">
                                                                  <w:marLeft w:val="0"/>
                                                                  <w:marRight w:val="0"/>
                                                                  <w:marTop w:val="0"/>
                                                                  <w:marBottom w:val="0"/>
                                                                  <w:divBdr>
                                                                    <w:top w:val="none" w:sz="0" w:space="0" w:color="auto"/>
                                                                    <w:left w:val="none" w:sz="0" w:space="0" w:color="auto"/>
                                                                    <w:bottom w:val="none" w:sz="0" w:space="0" w:color="auto"/>
                                                                    <w:right w:val="none" w:sz="0" w:space="0" w:color="auto"/>
                                                                  </w:divBdr>
                                                                </w:div>
                                                                <w:div w:id="2046636165">
                                                                  <w:marLeft w:val="0"/>
                                                                  <w:marRight w:val="0"/>
                                                                  <w:marTop w:val="0"/>
                                                                  <w:marBottom w:val="0"/>
                                                                  <w:divBdr>
                                                                    <w:top w:val="none" w:sz="0" w:space="0" w:color="auto"/>
                                                                    <w:left w:val="none" w:sz="0" w:space="0" w:color="auto"/>
                                                                    <w:bottom w:val="none" w:sz="0" w:space="0" w:color="auto"/>
                                                                    <w:right w:val="none" w:sz="0" w:space="0" w:color="auto"/>
                                                                  </w:divBdr>
                                                                  <w:divsChild>
                                                                    <w:div w:id="2044594640">
                                                                      <w:marLeft w:val="0"/>
                                                                      <w:marRight w:val="0"/>
                                                                      <w:marTop w:val="0"/>
                                                                      <w:marBottom w:val="0"/>
                                                                      <w:divBdr>
                                                                        <w:top w:val="none" w:sz="0" w:space="0" w:color="auto"/>
                                                                        <w:left w:val="none" w:sz="0" w:space="0" w:color="auto"/>
                                                                        <w:bottom w:val="none" w:sz="0" w:space="0" w:color="auto"/>
                                                                        <w:right w:val="none" w:sz="0" w:space="0" w:color="auto"/>
                                                                      </w:divBdr>
                                                                    </w:div>
                                                                    <w:div w:id="174198922">
                                                                      <w:marLeft w:val="0"/>
                                                                      <w:marRight w:val="0"/>
                                                                      <w:marTop w:val="0"/>
                                                                      <w:marBottom w:val="0"/>
                                                                      <w:divBdr>
                                                                        <w:top w:val="none" w:sz="0" w:space="0" w:color="auto"/>
                                                                        <w:left w:val="none" w:sz="0" w:space="0" w:color="auto"/>
                                                                        <w:bottom w:val="none" w:sz="0" w:space="0" w:color="auto"/>
                                                                        <w:right w:val="none" w:sz="0" w:space="0" w:color="auto"/>
                                                                      </w:divBdr>
                                                                    </w:div>
                                                                  </w:divsChild>
                                                                </w:div>
                                                                <w:div w:id="1793554857">
                                                                  <w:marLeft w:val="0"/>
                                                                  <w:marRight w:val="0"/>
                                                                  <w:marTop w:val="0"/>
                                                                  <w:marBottom w:val="0"/>
                                                                  <w:divBdr>
                                                                    <w:top w:val="none" w:sz="0" w:space="0" w:color="auto"/>
                                                                    <w:left w:val="none" w:sz="0" w:space="0" w:color="auto"/>
                                                                    <w:bottom w:val="none" w:sz="0" w:space="0" w:color="auto"/>
                                                                    <w:right w:val="none" w:sz="0" w:space="0" w:color="auto"/>
                                                                  </w:divBdr>
                                                                  <w:divsChild>
                                                                    <w:div w:id="21825522">
                                                                      <w:marLeft w:val="0"/>
                                                                      <w:marRight w:val="0"/>
                                                                      <w:marTop w:val="0"/>
                                                                      <w:marBottom w:val="0"/>
                                                                      <w:divBdr>
                                                                        <w:top w:val="none" w:sz="0" w:space="0" w:color="auto"/>
                                                                        <w:left w:val="none" w:sz="0" w:space="0" w:color="auto"/>
                                                                        <w:bottom w:val="none" w:sz="0" w:space="0" w:color="auto"/>
                                                                        <w:right w:val="none" w:sz="0" w:space="0" w:color="auto"/>
                                                                      </w:divBdr>
                                                                    </w:div>
                                                                    <w:div w:id="1681195614">
                                                                      <w:marLeft w:val="0"/>
                                                                      <w:marRight w:val="0"/>
                                                                      <w:marTop w:val="0"/>
                                                                      <w:marBottom w:val="0"/>
                                                                      <w:divBdr>
                                                                        <w:top w:val="none" w:sz="0" w:space="0" w:color="auto"/>
                                                                        <w:left w:val="none" w:sz="0" w:space="0" w:color="auto"/>
                                                                        <w:bottom w:val="none" w:sz="0" w:space="0" w:color="auto"/>
                                                                        <w:right w:val="none" w:sz="0" w:space="0" w:color="auto"/>
                                                                      </w:divBdr>
                                                                    </w:div>
                                                                  </w:divsChild>
                                                                </w:div>
                                                                <w:div w:id="656152697">
                                                                  <w:marLeft w:val="0"/>
                                                                  <w:marRight w:val="0"/>
                                                                  <w:marTop w:val="0"/>
                                                                  <w:marBottom w:val="0"/>
                                                                  <w:divBdr>
                                                                    <w:top w:val="none" w:sz="0" w:space="0" w:color="auto"/>
                                                                    <w:left w:val="none" w:sz="0" w:space="0" w:color="auto"/>
                                                                    <w:bottom w:val="none" w:sz="0" w:space="0" w:color="auto"/>
                                                                    <w:right w:val="none" w:sz="0" w:space="0" w:color="auto"/>
                                                                  </w:divBdr>
                                                                  <w:divsChild>
                                                                    <w:div w:id="1728185446">
                                                                      <w:marLeft w:val="0"/>
                                                                      <w:marRight w:val="0"/>
                                                                      <w:marTop w:val="0"/>
                                                                      <w:marBottom w:val="0"/>
                                                                      <w:divBdr>
                                                                        <w:top w:val="none" w:sz="0" w:space="0" w:color="auto"/>
                                                                        <w:left w:val="none" w:sz="0" w:space="0" w:color="auto"/>
                                                                        <w:bottom w:val="none" w:sz="0" w:space="0" w:color="auto"/>
                                                                        <w:right w:val="none" w:sz="0" w:space="0" w:color="auto"/>
                                                                      </w:divBdr>
                                                                    </w:div>
                                                                    <w:div w:id="1332022033">
                                                                      <w:marLeft w:val="0"/>
                                                                      <w:marRight w:val="0"/>
                                                                      <w:marTop w:val="0"/>
                                                                      <w:marBottom w:val="0"/>
                                                                      <w:divBdr>
                                                                        <w:top w:val="none" w:sz="0" w:space="0" w:color="auto"/>
                                                                        <w:left w:val="none" w:sz="0" w:space="0" w:color="auto"/>
                                                                        <w:bottom w:val="none" w:sz="0" w:space="0" w:color="auto"/>
                                                                        <w:right w:val="none" w:sz="0" w:space="0" w:color="auto"/>
                                                                      </w:divBdr>
                                                                    </w:div>
                                                                  </w:divsChild>
                                                                </w:div>
                                                                <w:div w:id="1452482589">
                                                                  <w:marLeft w:val="0"/>
                                                                  <w:marRight w:val="0"/>
                                                                  <w:marTop w:val="0"/>
                                                                  <w:marBottom w:val="0"/>
                                                                  <w:divBdr>
                                                                    <w:top w:val="none" w:sz="0" w:space="0" w:color="auto"/>
                                                                    <w:left w:val="none" w:sz="0" w:space="0" w:color="auto"/>
                                                                    <w:bottom w:val="none" w:sz="0" w:space="0" w:color="auto"/>
                                                                    <w:right w:val="none" w:sz="0" w:space="0" w:color="auto"/>
                                                                  </w:divBdr>
                                                                  <w:divsChild>
                                                                    <w:div w:id="1616789544">
                                                                      <w:marLeft w:val="0"/>
                                                                      <w:marRight w:val="0"/>
                                                                      <w:marTop w:val="0"/>
                                                                      <w:marBottom w:val="0"/>
                                                                      <w:divBdr>
                                                                        <w:top w:val="none" w:sz="0" w:space="0" w:color="auto"/>
                                                                        <w:left w:val="none" w:sz="0" w:space="0" w:color="auto"/>
                                                                        <w:bottom w:val="none" w:sz="0" w:space="0" w:color="auto"/>
                                                                        <w:right w:val="none" w:sz="0" w:space="0" w:color="auto"/>
                                                                      </w:divBdr>
                                                                    </w:div>
                                                                    <w:div w:id="1364208949">
                                                                      <w:marLeft w:val="0"/>
                                                                      <w:marRight w:val="0"/>
                                                                      <w:marTop w:val="0"/>
                                                                      <w:marBottom w:val="0"/>
                                                                      <w:divBdr>
                                                                        <w:top w:val="none" w:sz="0" w:space="0" w:color="auto"/>
                                                                        <w:left w:val="none" w:sz="0" w:space="0" w:color="auto"/>
                                                                        <w:bottom w:val="none" w:sz="0" w:space="0" w:color="auto"/>
                                                                        <w:right w:val="none" w:sz="0" w:space="0" w:color="auto"/>
                                                                      </w:divBdr>
                                                                    </w:div>
                                                                  </w:divsChild>
                                                                </w:div>
                                                                <w:div w:id="1157771224">
                                                                  <w:marLeft w:val="0"/>
                                                                  <w:marRight w:val="0"/>
                                                                  <w:marTop w:val="0"/>
                                                                  <w:marBottom w:val="0"/>
                                                                  <w:divBdr>
                                                                    <w:top w:val="none" w:sz="0" w:space="0" w:color="auto"/>
                                                                    <w:left w:val="none" w:sz="0" w:space="0" w:color="auto"/>
                                                                    <w:bottom w:val="none" w:sz="0" w:space="0" w:color="auto"/>
                                                                    <w:right w:val="none" w:sz="0" w:space="0" w:color="auto"/>
                                                                  </w:divBdr>
                                                                  <w:divsChild>
                                                                    <w:div w:id="394280228">
                                                                      <w:marLeft w:val="0"/>
                                                                      <w:marRight w:val="0"/>
                                                                      <w:marTop w:val="0"/>
                                                                      <w:marBottom w:val="0"/>
                                                                      <w:divBdr>
                                                                        <w:top w:val="none" w:sz="0" w:space="0" w:color="auto"/>
                                                                        <w:left w:val="none" w:sz="0" w:space="0" w:color="auto"/>
                                                                        <w:bottom w:val="none" w:sz="0" w:space="0" w:color="auto"/>
                                                                        <w:right w:val="none" w:sz="0" w:space="0" w:color="auto"/>
                                                                      </w:divBdr>
                                                                    </w:div>
                                                                    <w:div w:id="969439135">
                                                                      <w:marLeft w:val="0"/>
                                                                      <w:marRight w:val="0"/>
                                                                      <w:marTop w:val="0"/>
                                                                      <w:marBottom w:val="0"/>
                                                                      <w:divBdr>
                                                                        <w:top w:val="none" w:sz="0" w:space="0" w:color="auto"/>
                                                                        <w:left w:val="none" w:sz="0" w:space="0" w:color="auto"/>
                                                                        <w:bottom w:val="none" w:sz="0" w:space="0" w:color="auto"/>
                                                                        <w:right w:val="none" w:sz="0" w:space="0" w:color="auto"/>
                                                                      </w:divBdr>
                                                                    </w:div>
                                                                  </w:divsChild>
                                                                </w:div>
                                                                <w:div w:id="1876850210">
                                                                  <w:marLeft w:val="0"/>
                                                                  <w:marRight w:val="0"/>
                                                                  <w:marTop w:val="0"/>
                                                                  <w:marBottom w:val="0"/>
                                                                  <w:divBdr>
                                                                    <w:top w:val="none" w:sz="0" w:space="0" w:color="auto"/>
                                                                    <w:left w:val="none" w:sz="0" w:space="0" w:color="auto"/>
                                                                    <w:bottom w:val="none" w:sz="0" w:space="0" w:color="auto"/>
                                                                    <w:right w:val="none" w:sz="0" w:space="0" w:color="auto"/>
                                                                  </w:divBdr>
                                                                  <w:divsChild>
                                                                    <w:div w:id="2119987998">
                                                                      <w:marLeft w:val="0"/>
                                                                      <w:marRight w:val="0"/>
                                                                      <w:marTop w:val="0"/>
                                                                      <w:marBottom w:val="0"/>
                                                                      <w:divBdr>
                                                                        <w:top w:val="none" w:sz="0" w:space="0" w:color="auto"/>
                                                                        <w:left w:val="none" w:sz="0" w:space="0" w:color="auto"/>
                                                                        <w:bottom w:val="none" w:sz="0" w:space="0" w:color="auto"/>
                                                                        <w:right w:val="none" w:sz="0" w:space="0" w:color="auto"/>
                                                                      </w:divBdr>
                                                                    </w:div>
                                                                    <w:div w:id="2078554763">
                                                                      <w:marLeft w:val="0"/>
                                                                      <w:marRight w:val="0"/>
                                                                      <w:marTop w:val="0"/>
                                                                      <w:marBottom w:val="0"/>
                                                                      <w:divBdr>
                                                                        <w:top w:val="none" w:sz="0" w:space="0" w:color="auto"/>
                                                                        <w:left w:val="none" w:sz="0" w:space="0" w:color="auto"/>
                                                                        <w:bottom w:val="none" w:sz="0" w:space="0" w:color="auto"/>
                                                                        <w:right w:val="none" w:sz="0" w:space="0" w:color="auto"/>
                                                                      </w:divBdr>
                                                                    </w:div>
                                                                  </w:divsChild>
                                                                </w:div>
                                                                <w:div w:id="894270674">
                                                                  <w:marLeft w:val="0"/>
                                                                  <w:marRight w:val="0"/>
                                                                  <w:marTop w:val="0"/>
                                                                  <w:marBottom w:val="0"/>
                                                                  <w:divBdr>
                                                                    <w:top w:val="none" w:sz="0" w:space="0" w:color="auto"/>
                                                                    <w:left w:val="none" w:sz="0" w:space="0" w:color="auto"/>
                                                                    <w:bottom w:val="none" w:sz="0" w:space="0" w:color="auto"/>
                                                                    <w:right w:val="none" w:sz="0" w:space="0" w:color="auto"/>
                                                                  </w:divBdr>
                                                                  <w:divsChild>
                                                                    <w:div w:id="731999188">
                                                                      <w:marLeft w:val="0"/>
                                                                      <w:marRight w:val="0"/>
                                                                      <w:marTop w:val="0"/>
                                                                      <w:marBottom w:val="0"/>
                                                                      <w:divBdr>
                                                                        <w:top w:val="none" w:sz="0" w:space="0" w:color="auto"/>
                                                                        <w:left w:val="none" w:sz="0" w:space="0" w:color="auto"/>
                                                                        <w:bottom w:val="none" w:sz="0" w:space="0" w:color="auto"/>
                                                                        <w:right w:val="none" w:sz="0" w:space="0" w:color="auto"/>
                                                                      </w:divBdr>
                                                                    </w:div>
                                                                    <w:div w:id="13815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0507204">
      <w:bodyDiv w:val="1"/>
      <w:marLeft w:val="0"/>
      <w:marRight w:val="0"/>
      <w:marTop w:val="0"/>
      <w:marBottom w:val="0"/>
      <w:divBdr>
        <w:top w:val="none" w:sz="0" w:space="0" w:color="auto"/>
        <w:left w:val="none" w:sz="0" w:space="0" w:color="auto"/>
        <w:bottom w:val="none" w:sz="0" w:space="0" w:color="auto"/>
        <w:right w:val="none" w:sz="0" w:space="0" w:color="auto"/>
      </w:divBdr>
      <w:divsChild>
        <w:div w:id="1586331438">
          <w:marLeft w:val="0"/>
          <w:marRight w:val="0"/>
          <w:marTop w:val="100"/>
          <w:marBottom w:val="100"/>
          <w:divBdr>
            <w:top w:val="none" w:sz="0" w:space="0" w:color="auto"/>
            <w:left w:val="none" w:sz="0" w:space="0" w:color="auto"/>
            <w:bottom w:val="none" w:sz="0" w:space="0" w:color="auto"/>
            <w:right w:val="none" w:sz="0" w:space="0" w:color="auto"/>
          </w:divBdr>
          <w:divsChild>
            <w:div w:id="2030599132">
              <w:marLeft w:val="0"/>
              <w:marRight w:val="0"/>
              <w:marTop w:val="225"/>
              <w:marBottom w:val="750"/>
              <w:divBdr>
                <w:top w:val="none" w:sz="0" w:space="0" w:color="auto"/>
                <w:left w:val="none" w:sz="0" w:space="0" w:color="auto"/>
                <w:bottom w:val="none" w:sz="0" w:space="0" w:color="auto"/>
                <w:right w:val="none" w:sz="0" w:space="0" w:color="auto"/>
              </w:divBdr>
              <w:divsChild>
                <w:div w:id="12155495">
                  <w:marLeft w:val="0"/>
                  <w:marRight w:val="0"/>
                  <w:marTop w:val="0"/>
                  <w:marBottom w:val="0"/>
                  <w:divBdr>
                    <w:top w:val="none" w:sz="0" w:space="0" w:color="auto"/>
                    <w:left w:val="none" w:sz="0" w:space="0" w:color="auto"/>
                    <w:bottom w:val="none" w:sz="0" w:space="0" w:color="auto"/>
                    <w:right w:val="none" w:sz="0" w:space="0" w:color="auto"/>
                  </w:divBdr>
                  <w:divsChild>
                    <w:div w:id="286357112">
                      <w:marLeft w:val="0"/>
                      <w:marRight w:val="0"/>
                      <w:marTop w:val="0"/>
                      <w:marBottom w:val="0"/>
                      <w:divBdr>
                        <w:top w:val="none" w:sz="0" w:space="0" w:color="auto"/>
                        <w:left w:val="none" w:sz="0" w:space="0" w:color="auto"/>
                        <w:bottom w:val="none" w:sz="0" w:space="0" w:color="auto"/>
                        <w:right w:val="none" w:sz="0" w:space="0" w:color="auto"/>
                      </w:divBdr>
                      <w:divsChild>
                        <w:div w:id="1517386374">
                          <w:marLeft w:val="0"/>
                          <w:marRight w:val="0"/>
                          <w:marTop w:val="0"/>
                          <w:marBottom w:val="0"/>
                          <w:divBdr>
                            <w:top w:val="none" w:sz="0" w:space="0" w:color="auto"/>
                            <w:left w:val="none" w:sz="0" w:space="0" w:color="auto"/>
                            <w:bottom w:val="none" w:sz="0" w:space="0" w:color="auto"/>
                            <w:right w:val="none" w:sz="0" w:space="0" w:color="auto"/>
                          </w:divBdr>
                          <w:divsChild>
                            <w:div w:id="1719940459">
                              <w:marLeft w:val="0"/>
                              <w:marRight w:val="0"/>
                              <w:marTop w:val="0"/>
                              <w:marBottom w:val="0"/>
                              <w:divBdr>
                                <w:top w:val="none" w:sz="0" w:space="0" w:color="auto"/>
                                <w:left w:val="none" w:sz="0" w:space="0" w:color="auto"/>
                                <w:bottom w:val="none" w:sz="0" w:space="0" w:color="auto"/>
                                <w:right w:val="none" w:sz="0" w:space="0" w:color="auto"/>
                              </w:divBdr>
                              <w:divsChild>
                                <w:div w:id="1687903558">
                                  <w:marLeft w:val="0"/>
                                  <w:marRight w:val="0"/>
                                  <w:marTop w:val="0"/>
                                  <w:marBottom w:val="0"/>
                                  <w:divBdr>
                                    <w:top w:val="none" w:sz="0" w:space="0" w:color="auto"/>
                                    <w:left w:val="none" w:sz="0" w:space="0" w:color="auto"/>
                                    <w:bottom w:val="none" w:sz="0" w:space="0" w:color="auto"/>
                                    <w:right w:val="none" w:sz="0" w:space="0" w:color="auto"/>
                                  </w:divBdr>
                                  <w:divsChild>
                                    <w:div w:id="315301489">
                                      <w:marLeft w:val="0"/>
                                      <w:marRight w:val="0"/>
                                      <w:marTop w:val="0"/>
                                      <w:marBottom w:val="0"/>
                                      <w:divBdr>
                                        <w:top w:val="none" w:sz="0" w:space="0" w:color="auto"/>
                                        <w:left w:val="none" w:sz="0" w:space="0" w:color="auto"/>
                                        <w:bottom w:val="none" w:sz="0" w:space="0" w:color="auto"/>
                                        <w:right w:val="none" w:sz="0" w:space="0" w:color="auto"/>
                                      </w:divBdr>
                                      <w:divsChild>
                                        <w:div w:id="1572689716">
                                          <w:marLeft w:val="0"/>
                                          <w:marRight w:val="0"/>
                                          <w:marTop w:val="0"/>
                                          <w:marBottom w:val="0"/>
                                          <w:divBdr>
                                            <w:top w:val="none" w:sz="0" w:space="0" w:color="auto"/>
                                            <w:left w:val="none" w:sz="0" w:space="0" w:color="auto"/>
                                            <w:bottom w:val="none" w:sz="0" w:space="0" w:color="auto"/>
                                            <w:right w:val="none" w:sz="0" w:space="0" w:color="auto"/>
                                          </w:divBdr>
                                          <w:divsChild>
                                            <w:div w:id="1644969283">
                                              <w:marLeft w:val="0"/>
                                              <w:marRight w:val="0"/>
                                              <w:marTop w:val="0"/>
                                              <w:marBottom w:val="0"/>
                                              <w:divBdr>
                                                <w:top w:val="none" w:sz="0" w:space="0" w:color="auto"/>
                                                <w:left w:val="none" w:sz="0" w:space="0" w:color="auto"/>
                                                <w:bottom w:val="none" w:sz="0" w:space="0" w:color="auto"/>
                                                <w:right w:val="none" w:sz="0" w:space="0" w:color="auto"/>
                                              </w:divBdr>
                                              <w:divsChild>
                                                <w:div w:id="1865556500">
                                                  <w:marLeft w:val="0"/>
                                                  <w:marRight w:val="0"/>
                                                  <w:marTop w:val="100"/>
                                                  <w:marBottom w:val="100"/>
                                                  <w:divBdr>
                                                    <w:top w:val="none" w:sz="0" w:space="0" w:color="auto"/>
                                                    <w:left w:val="none" w:sz="0" w:space="0" w:color="auto"/>
                                                    <w:bottom w:val="none" w:sz="0" w:space="0" w:color="auto"/>
                                                    <w:right w:val="none" w:sz="0" w:space="0" w:color="auto"/>
                                                  </w:divBdr>
                                                  <w:divsChild>
                                                    <w:div w:id="797188972">
                                                      <w:marLeft w:val="0"/>
                                                      <w:marRight w:val="0"/>
                                                      <w:marTop w:val="0"/>
                                                      <w:marBottom w:val="0"/>
                                                      <w:divBdr>
                                                        <w:top w:val="none" w:sz="0" w:space="0" w:color="auto"/>
                                                        <w:left w:val="none" w:sz="0" w:space="0" w:color="auto"/>
                                                        <w:bottom w:val="none" w:sz="0" w:space="0" w:color="auto"/>
                                                        <w:right w:val="none" w:sz="0" w:space="0" w:color="auto"/>
                                                      </w:divBdr>
                                                      <w:divsChild>
                                                        <w:div w:id="1082680285">
                                                          <w:marLeft w:val="0"/>
                                                          <w:marRight w:val="0"/>
                                                          <w:marTop w:val="0"/>
                                                          <w:marBottom w:val="0"/>
                                                          <w:divBdr>
                                                            <w:top w:val="none" w:sz="0" w:space="0" w:color="auto"/>
                                                            <w:left w:val="none" w:sz="0" w:space="0" w:color="auto"/>
                                                            <w:bottom w:val="none" w:sz="0" w:space="0" w:color="auto"/>
                                                            <w:right w:val="none" w:sz="0" w:space="0" w:color="auto"/>
                                                          </w:divBdr>
                                                          <w:divsChild>
                                                            <w:div w:id="1517888497">
                                                              <w:marLeft w:val="0"/>
                                                              <w:marRight w:val="0"/>
                                                              <w:marTop w:val="0"/>
                                                              <w:marBottom w:val="0"/>
                                                              <w:divBdr>
                                                                <w:top w:val="none" w:sz="0" w:space="0" w:color="auto"/>
                                                                <w:left w:val="none" w:sz="0" w:space="0" w:color="auto"/>
                                                                <w:bottom w:val="none" w:sz="0" w:space="0" w:color="auto"/>
                                                                <w:right w:val="none" w:sz="0" w:space="0" w:color="auto"/>
                                                              </w:divBdr>
                                                            </w:div>
                                                            <w:div w:id="1126704039">
                                                              <w:marLeft w:val="0"/>
                                                              <w:marRight w:val="0"/>
                                                              <w:marTop w:val="0"/>
                                                              <w:marBottom w:val="0"/>
                                                              <w:divBdr>
                                                                <w:top w:val="none" w:sz="0" w:space="0" w:color="auto"/>
                                                                <w:left w:val="none" w:sz="0" w:space="0" w:color="auto"/>
                                                                <w:bottom w:val="none" w:sz="0" w:space="0" w:color="auto"/>
                                                                <w:right w:val="none" w:sz="0" w:space="0" w:color="auto"/>
                                                              </w:divBdr>
                                                              <w:divsChild>
                                                                <w:div w:id="1551921013">
                                                                  <w:marLeft w:val="0"/>
                                                                  <w:marRight w:val="0"/>
                                                                  <w:marTop w:val="0"/>
                                                                  <w:marBottom w:val="0"/>
                                                                  <w:divBdr>
                                                                    <w:top w:val="none" w:sz="0" w:space="0" w:color="auto"/>
                                                                    <w:left w:val="none" w:sz="0" w:space="0" w:color="auto"/>
                                                                    <w:bottom w:val="none" w:sz="0" w:space="0" w:color="auto"/>
                                                                    <w:right w:val="none" w:sz="0" w:space="0" w:color="auto"/>
                                                                  </w:divBdr>
                                                                </w:div>
                                                                <w:div w:id="323976149">
                                                                  <w:marLeft w:val="0"/>
                                                                  <w:marRight w:val="0"/>
                                                                  <w:marTop w:val="0"/>
                                                                  <w:marBottom w:val="0"/>
                                                                  <w:divBdr>
                                                                    <w:top w:val="none" w:sz="0" w:space="0" w:color="auto"/>
                                                                    <w:left w:val="none" w:sz="0" w:space="0" w:color="auto"/>
                                                                    <w:bottom w:val="none" w:sz="0" w:space="0" w:color="auto"/>
                                                                    <w:right w:val="none" w:sz="0" w:space="0" w:color="auto"/>
                                                                  </w:divBdr>
                                                                </w:div>
                                                              </w:divsChild>
                                                            </w:div>
                                                            <w:div w:id="309943553">
                                                              <w:marLeft w:val="0"/>
                                                              <w:marRight w:val="0"/>
                                                              <w:marTop w:val="0"/>
                                                              <w:marBottom w:val="0"/>
                                                              <w:divBdr>
                                                                <w:top w:val="none" w:sz="0" w:space="0" w:color="auto"/>
                                                                <w:left w:val="none" w:sz="0" w:space="0" w:color="auto"/>
                                                                <w:bottom w:val="none" w:sz="0" w:space="0" w:color="auto"/>
                                                                <w:right w:val="none" w:sz="0" w:space="0" w:color="auto"/>
                                                              </w:divBdr>
                                                              <w:divsChild>
                                                                <w:div w:id="1033579325">
                                                                  <w:marLeft w:val="0"/>
                                                                  <w:marRight w:val="0"/>
                                                                  <w:marTop w:val="0"/>
                                                                  <w:marBottom w:val="0"/>
                                                                  <w:divBdr>
                                                                    <w:top w:val="none" w:sz="0" w:space="0" w:color="auto"/>
                                                                    <w:left w:val="none" w:sz="0" w:space="0" w:color="auto"/>
                                                                    <w:bottom w:val="none" w:sz="0" w:space="0" w:color="auto"/>
                                                                    <w:right w:val="none" w:sz="0" w:space="0" w:color="auto"/>
                                                                  </w:divBdr>
                                                                </w:div>
                                                                <w:div w:id="1163669454">
                                                                  <w:marLeft w:val="0"/>
                                                                  <w:marRight w:val="0"/>
                                                                  <w:marTop w:val="0"/>
                                                                  <w:marBottom w:val="0"/>
                                                                  <w:divBdr>
                                                                    <w:top w:val="none" w:sz="0" w:space="0" w:color="auto"/>
                                                                    <w:left w:val="none" w:sz="0" w:space="0" w:color="auto"/>
                                                                    <w:bottom w:val="none" w:sz="0" w:space="0" w:color="auto"/>
                                                                    <w:right w:val="none" w:sz="0" w:space="0" w:color="auto"/>
                                                                  </w:divBdr>
                                                                </w:div>
                                                              </w:divsChild>
                                                            </w:div>
                                                            <w:div w:id="877157803">
                                                              <w:marLeft w:val="0"/>
                                                              <w:marRight w:val="0"/>
                                                              <w:marTop w:val="0"/>
                                                              <w:marBottom w:val="0"/>
                                                              <w:divBdr>
                                                                <w:top w:val="none" w:sz="0" w:space="0" w:color="auto"/>
                                                                <w:left w:val="none" w:sz="0" w:space="0" w:color="auto"/>
                                                                <w:bottom w:val="none" w:sz="0" w:space="0" w:color="auto"/>
                                                                <w:right w:val="none" w:sz="0" w:space="0" w:color="auto"/>
                                                              </w:divBdr>
                                                              <w:divsChild>
                                                                <w:div w:id="544681633">
                                                                  <w:marLeft w:val="0"/>
                                                                  <w:marRight w:val="0"/>
                                                                  <w:marTop w:val="0"/>
                                                                  <w:marBottom w:val="0"/>
                                                                  <w:divBdr>
                                                                    <w:top w:val="none" w:sz="0" w:space="0" w:color="auto"/>
                                                                    <w:left w:val="none" w:sz="0" w:space="0" w:color="auto"/>
                                                                    <w:bottom w:val="none" w:sz="0" w:space="0" w:color="auto"/>
                                                                    <w:right w:val="none" w:sz="0" w:space="0" w:color="auto"/>
                                                                  </w:divBdr>
                                                                </w:div>
                                                                <w:div w:id="1826897378">
                                                                  <w:marLeft w:val="0"/>
                                                                  <w:marRight w:val="0"/>
                                                                  <w:marTop w:val="0"/>
                                                                  <w:marBottom w:val="0"/>
                                                                  <w:divBdr>
                                                                    <w:top w:val="none" w:sz="0" w:space="0" w:color="auto"/>
                                                                    <w:left w:val="none" w:sz="0" w:space="0" w:color="auto"/>
                                                                    <w:bottom w:val="none" w:sz="0" w:space="0" w:color="auto"/>
                                                                    <w:right w:val="none" w:sz="0" w:space="0" w:color="auto"/>
                                                                  </w:divBdr>
                                                                </w:div>
                                                              </w:divsChild>
                                                            </w:div>
                                                            <w:div w:id="1051225806">
                                                              <w:marLeft w:val="0"/>
                                                              <w:marRight w:val="0"/>
                                                              <w:marTop w:val="0"/>
                                                              <w:marBottom w:val="0"/>
                                                              <w:divBdr>
                                                                <w:top w:val="none" w:sz="0" w:space="0" w:color="auto"/>
                                                                <w:left w:val="none" w:sz="0" w:space="0" w:color="auto"/>
                                                                <w:bottom w:val="none" w:sz="0" w:space="0" w:color="auto"/>
                                                                <w:right w:val="none" w:sz="0" w:space="0" w:color="auto"/>
                                                              </w:divBdr>
                                                              <w:divsChild>
                                                                <w:div w:id="454833864">
                                                                  <w:marLeft w:val="0"/>
                                                                  <w:marRight w:val="0"/>
                                                                  <w:marTop w:val="0"/>
                                                                  <w:marBottom w:val="0"/>
                                                                  <w:divBdr>
                                                                    <w:top w:val="none" w:sz="0" w:space="0" w:color="auto"/>
                                                                    <w:left w:val="none" w:sz="0" w:space="0" w:color="auto"/>
                                                                    <w:bottom w:val="none" w:sz="0" w:space="0" w:color="auto"/>
                                                                    <w:right w:val="none" w:sz="0" w:space="0" w:color="auto"/>
                                                                  </w:divBdr>
                                                                </w:div>
                                                                <w:div w:id="1074275098">
                                                                  <w:marLeft w:val="0"/>
                                                                  <w:marRight w:val="0"/>
                                                                  <w:marTop w:val="0"/>
                                                                  <w:marBottom w:val="0"/>
                                                                  <w:divBdr>
                                                                    <w:top w:val="none" w:sz="0" w:space="0" w:color="auto"/>
                                                                    <w:left w:val="none" w:sz="0" w:space="0" w:color="auto"/>
                                                                    <w:bottom w:val="none" w:sz="0" w:space="0" w:color="auto"/>
                                                                    <w:right w:val="none" w:sz="0" w:space="0" w:color="auto"/>
                                                                  </w:divBdr>
                                                                </w:div>
                                                              </w:divsChild>
                                                            </w:div>
                                                            <w:div w:id="1243877464">
                                                              <w:marLeft w:val="0"/>
                                                              <w:marRight w:val="0"/>
                                                              <w:marTop w:val="0"/>
                                                              <w:marBottom w:val="0"/>
                                                              <w:divBdr>
                                                                <w:top w:val="none" w:sz="0" w:space="0" w:color="auto"/>
                                                                <w:left w:val="none" w:sz="0" w:space="0" w:color="auto"/>
                                                                <w:bottom w:val="none" w:sz="0" w:space="0" w:color="auto"/>
                                                                <w:right w:val="none" w:sz="0" w:space="0" w:color="auto"/>
                                                              </w:divBdr>
                                                              <w:divsChild>
                                                                <w:div w:id="1807118492">
                                                                  <w:marLeft w:val="0"/>
                                                                  <w:marRight w:val="0"/>
                                                                  <w:marTop w:val="0"/>
                                                                  <w:marBottom w:val="0"/>
                                                                  <w:divBdr>
                                                                    <w:top w:val="none" w:sz="0" w:space="0" w:color="auto"/>
                                                                    <w:left w:val="none" w:sz="0" w:space="0" w:color="auto"/>
                                                                    <w:bottom w:val="none" w:sz="0" w:space="0" w:color="auto"/>
                                                                    <w:right w:val="none" w:sz="0" w:space="0" w:color="auto"/>
                                                                  </w:divBdr>
                                                                </w:div>
                                                                <w:div w:id="1230769758">
                                                                  <w:marLeft w:val="0"/>
                                                                  <w:marRight w:val="0"/>
                                                                  <w:marTop w:val="0"/>
                                                                  <w:marBottom w:val="0"/>
                                                                  <w:divBdr>
                                                                    <w:top w:val="none" w:sz="0" w:space="0" w:color="auto"/>
                                                                    <w:left w:val="none" w:sz="0" w:space="0" w:color="auto"/>
                                                                    <w:bottom w:val="none" w:sz="0" w:space="0" w:color="auto"/>
                                                                    <w:right w:val="none" w:sz="0" w:space="0" w:color="auto"/>
                                                                  </w:divBdr>
                                                                </w:div>
                                                              </w:divsChild>
                                                            </w:div>
                                                            <w:div w:id="219899594">
                                                              <w:marLeft w:val="0"/>
                                                              <w:marRight w:val="0"/>
                                                              <w:marTop w:val="0"/>
                                                              <w:marBottom w:val="0"/>
                                                              <w:divBdr>
                                                                <w:top w:val="none" w:sz="0" w:space="0" w:color="auto"/>
                                                                <w:left w:val="none" w:sz="0" w:space="0" w:color="auto"/>
                                                                <w:bottom w:val="none" w:sz="0" w:space="0" w:color="auto"/>
                                                                <w:right w:val="none" w:sz="0" w:space="0" w:color="auto"/>
                                                              </w:divBdr>
                                                              <w:divsChild>
                                                                <w:div w:id="2107917580">
                                                                  <w:marLeft w:val="0"/>
                                                                  <w:marRight w:val="0"/>
                                                                  <w:marTop w:val="0"/>
                                                                  <w:marBottom w:val="0"/>
                                                                  <w:divBdr>
                                                                    <w:top w:val="none" w:sz="0" w:space="0" w:color="auto"/>
                                                                    <w:left w:val="none" w:sz="0" w:space="0" w:color="auto"/>
                                                                    <w:bottom w:val="none" w:sz="0" w:space="0" w:color="auto"/>
                                                                    <w:right w:val="none" w:sz="0" w:space="0" w:color="auto"/>
                                                                  </w:divBdr>
                                                                </w:div>
                                                                <w:div w:id="1959070901">
                                                                  <w:marLeft w:val="0"/>
                                                                  <w:marRight w:val="0"/>
                                                                  <w:marTop w:val="0"/>
                                                                  <w:marBottom w:val="0"/>
                                                                  <w:divBdr>
                                                                    <w:top w:val="none" w:sz="0" w:space="0" w:color="auto"/>
                                                                    <w:left w:val="none" w:sz="0" w:space="0" w:color="auto"/>
                                                                    <w:bottom w:val="none" w:sz="0" w:space="0" w:color="auto"/>
                                                                    <w:right w:val="none" w:sz="0" w:space="0" w:color="auto"/>
                                                                  </w:divBdr>
                                                                </w:div>
                                                              </w:divsChild>
                                                            </w:div>
                                                            <w:div w:id="773406438">
                                                              <w:marLeft w:val="0"/>
                                                              <w:marRight w:val="0"/>
                                                              <w:marTop w:val="0"/>
                                                              <w:marBottom w:val="0"/>
                                                              <w:divBdr>
                                                                <w:top w:val="none" w:sz="0" w:space="0" w:color="auto"/>
                                                                <w:left w:val="none" w:sz="0" w:space="0" w:color="auto"/>
                                                                <w:bottom w:val="none" w:sz="0" w:space="0" w:color="auto"/>
                                                                <w:right w:val="none" w:sz="0" w:space="0" w:color="auto"/>
                                                              </w:divBdr>
                                                              <w:divsChild>
                                                                <w:div w:id="2140679565">
                                                                  <w:marLeft w:val="0"/>
                                                                  <w:marRight w:val="0"/>
                                                                  <w:marTop w:val="0"/>
                                                                  <w:marBottom w:val="0"/>
                                                                  <w:divBdr>
                                                                    <w:top w:val="none" w:sz="0" w:space="0" w:color="auto"/>
                                                                    <w:left w:val="none" w:sz="0" w:space="0" w:color="auto"/>
                                                                    <w:bottom w:val="none" w:sz="0" w:space="0" w:color="auto"/>
                                                                    <w:right w:val="none" w:sz="0" w:space="0" w:color="auto"/>
                                                                  </w:divBdr>
                                                                </w:div>
                                                                <w:div w:id="198052392">
                                                                  <w:marLeft w:val="0"/>
                                                                  <w:marRight w:val="0"/>
                                                                  <w:marTop w:val="0"/>
                                                                  <w:marBottom w:val="0"/>
                                                                  <w:divBdr>
                                                                    <w:top w:val="none" w:sz="0" w:space="0" w:color="auto"/>
                                                                    <w:left w:val="none" w:sz="0" w:space="0" w:color="auto"/>
                                                                    <w:bottom w:val="none" w:sz="0" w:space="0" w:color="auto"/>
                                                                    <w:right w:val="none" w:sz="0" w:space="0" w:color="auto"/>
                                                                  </w:divBdr>
                                                                </w:div>
                                                              </w:divsChild>
                                                            </w:div>
                                                            <w:div w:id="1555238503">
                                                              <w:marLeft w:val="0"/>
                                                              <w:marRight w:val="0"/>
                                                              <w:marTop w:val="0"/>
                                                              <w:marBottom w:val="0"/>
                                                              <w:divBdr>
                                                                <w:top w:val="none" w:sz="0" w:space="0" w:color="auto"/>
                                                                <w:left w:val="none" w:sz="0" w:space="0" w:color="auto"/>
                                                                <w:bottom w:val="none" w:sz="0" w:space="0" w:color="auto"/>
                                                                <w:right w:val="none" w:sz="0" w:space="0" w:color="auto"/>
                                                              </w:divBdr>
                                                              <w:divsChild>
                                                                <w:div w:id="666786195">
                                                                  <w:marLeft w:val="0"/>
                                                                  <w:marRight w:val="0"/>
                                                                  <w:marTop w:val="0"/>
                                                                  <w:marBottom w:val="0"/>
                                                                  <w:divBdr>
                                                                    <w:top w:val="none" w:sz="0" w:space="0" w:color="auto"/>
                                                                    <w:left w:val="none" w:sz="0" w:space="0" w:color="auto"/>
                                                                    <w:bottom w:val="none" w:sz="0" w:space="0" w:color="auto"/>
                                                                    <w:right w:val="none" w:sz="0" w:space="0" w:color="auto"/>
                                                                  </w:divBdr>
                                                                </w:div>
                                                                <w:div w:id="299844171">
                                                                  <w:marLeft w:val="0"/>
                                                                  <w:marRight w:val="0"/>
                                                                  <w:marTop w:val="0"/>
                                                                  <w:marBottom w:val="0"/>
                                                                  <w:divBdr>
                                                                    <w:top w:val="none" w:sz="0" w:space="0" w:color="auto"/>
                                                                    <w:left w:val="none" w:sz="0" w:space="0" w:color="auto"/>
                                                                    <w:bottom w:val="none" w:sz="0" w:space="0" w:color="auto"/>
                                                                    <w:right w:val="none" w:sz="0" w:space="0" w:color="auto"/>
                                                                  </w:divBdr>
                                                                </w:div>
                                                              </w:divsChild>
                                                            </w:div>
                                                            <w:div w:id="333651951">
                                                              <w:marLeft w:val="0"/>
                                                              <w:marRight w:val="0"/>
                                                              <w:marTop w:val="0"/>
                                                              <w:marBottom w:val="0"/>
                                                              <w:divBdr>
                                                                <w:top w:val="none" w:sz="0" w:space="0" w:color="auto"/>
                                                                <w:left w:val="none" w:sz="0" w:space="0" w:color="auto"/>
                                                                <w:bottom w:val="none" w:sz="0" w:space="0" w:color="auto"/>
                                                                <w:right w:val="none" w:sz="0" w:space="0" w:color="auto"/>
                                                              </w:divBdr>
                                                              <w:divsChild>
                                                                <w:div w:id="501743900">
                                                                  <w:marLeft w:val="0"/>
                                                                  <w:marRight w:val="0"/>
                                                                  <w:marTop w:val="0"/>
                                                                  <w:marBottom w:val="0"/>
                                                                  <w:divBdr>
                                                                    <w:top w:val="none" w:sz="0" w:space="0" w:color="auto"/>
                                                                    <w:left w:val="none" w:sz="0" w:space="0" w:color="auto"/>
                                                                    <w:bottom w:val="none" w:sz="0" w:space="0" w:color="auto"/>
                                                                    <w:right w:val="none" w:sz="0" w:space="0" w:color="auto"/>
                                                                  </w:divBdr>
                                                                </w:div>
                                                                <w:div w:id="387267762">
                                                                  <w:marLeft w:val="0"/>
                                                                  <w:marRight w:val="0"/>
                                                                  <w:marTop w:val="0"/>
                                                                  <w:marBottom w:val="0"/>
                                                                  <w:divBdr>
                                                                    <w:top w:val="none" w:sz="0" w:space="0" w:color="auto"/>
                                                                    <w:left w:val="none" w:sz="0" w:space="0" w:color="auto"/>
                                                                    <w:bottom w:val="none" w:sz="0" w:space="0" w:color="auto"/>
                                                                    <w:right w:val="none" w:sz="0" w:space="0" w:color="auto"/>
                                                                  </w:divBdr>
                                                                </w:div>
                                                              </w:divsChild>
                                                            </w:div>
                                                            <w:div w:id="993027734">
                                                              <w:marLeft w:val="0"/>
                                                              <w:marRight w:val="0"/>
                                                              <w:marTop w:val="0"/>
                                                              <w:marBottom w:val="0"/>
                                                              <w:divBdr>
                                                                <w:top w:val="none" w:sz="0" w:space="0" w:color="auto"/>
                                                                <w:left w:val="none" w:sz="0" w:space="0" w:color="auto"/>
                                                                <w:bottom w:val="none" w:sz="0" w:space="0" w:color="auto"/>
                                                                <w:right w:val="none" w:sz="0" w:space="0" w:color="auto"/>
                                                              </w:divBdr>
                                                              <w:divsChild>
                                                                <w:div w:id="843129024">
                                                                  <w:marLeft w:val="0"/>
                                                                  <w:marRight w:val="0"/>
                                                                  <w:marTop w:val="0"/>
                                                                  <w:marBottom w:val="0"/>
                                                                  <w:divBdr>
                                                                    <w:top w:val="none" w:sz="0" w:space="0" w:color="auto"/>
                                                                    <w:left w:val="none" w:sz="0" w:space="0" w:color="auto"/>
                                                                    <w:bottom w:val="none" w:sz="0" w:space="0" w:color="auto"/>
                                                                    <w:right w:val="none" w:sz="0" w:space="0" w:color="auto"/>
                                                                  </w:divBdr>
                                                                </w:div>
                                                                <w:div w:id="20149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281483">
      <w:bodyDiv w:val="1"/>
      <w:marLeft w:val="0"/>
      <w:marRight w:val="0"/>
      <w:marTop w:val="0"/>
      <w:marBottom w:val="0"/>
      <w:divBdr>
        <w:top w:val="none" w:sz="0" w:space="0" w:color="auto"/>
        <w:left w:val="none" w:sz="0" w:space="0" w:color="auto"/>
        <w:bottom w:val="none" w:sz="0" w:space="0" w:color="auto"/>
        <w:right w:val="none" w:sz="0" w:space="0" w:color="auto"/>
      </w:divBdr>
      <w:divsChild>
        <w:div w:id="632828693">
          <w:marLeft w:val="0"/>
          <w:marRight w:val="0"/>
          <w:marTop w:val="100"/>
          <w:marBottom w:val="100"/>
          <w:divBdr>
            <w:top w:val="none" w:sz="0" w:space="0" w:color="auto"/>
            <w:left w:val="none" w:sz="0" w:space="0" w:color="auto"/>
            <w:bottom w:val="none" w:sz="0" w:space="0" w:color="auto"/>
            <w:right w:val="none" w:sz="0" w:space="0" w:color="auto"/>
          </w:divBdr>
          <w:divsChild>
            <w:div w:id="2138794236">
              <w:marLeft w:val="0"/>
              <w:marRight w:val="0"/>
              <w:marTop w:val="225"/>
              <w:marBottom w:val="750"/>
              <w:divBdr>
                <w:top w:val="none" w:sz="0" w:space="0" w:color="auto"/>
                <w:left w:val="none" w:sz="0" w:space="0" w:color="auto"/>
                <w:bottom w:val="none" w:sz="0" w:space="0" w:color="auto"/>
                <w:right w:val="none" w:sz="0" w:space="0" w:color="auto"/>
              </w:divBdr>
              <w:divsChild>
                <w:div w:id="2023043606">
                  <w:marLeft w:val="0"/>
                  <w:marRight w:val="0"/>
                  <w:marTop w:val="0"/>
                  <w:marBottom w:val="0"/>
                  <w:divBdr>
                    <w:top w:val="none" w:sz="0" w:space="0" w:color="auto"/>
                    <w:left w:val="none" w:sz="0" w:space="0" w:color="auto"/>
                    <w:bottom w:val="none" w:sz="0" w:space="0" w:color="auto"/>
                    <w:right w:val="none" w:sz="0" w:space="0" w:color="auto"/>
                  </w:divBdr>
                  <w:divsChild>
                    <w:div w:id="1433478463">
                      <w:marLeft w:val="0"/>
                      <w:marRight w:val="0"/>
                      <w:marTop w:val="0"/>
                      <w:marBottom w:val="0"/>
                      <w:divBdr>
                        <w:top w:val="none" w:sz="0" w:space="0" w:color="auto"/>
                        <w:left w:val="none" w:sz="0" w:space="0" w:color="auto"/>
                        <w:bottom w:val="none" w:sz="0" w:space="0" w:color="auto"/>
                        <w:right w:val="none" w:sz="0" w:space="0" w:color="auto"/>
                      </w:divBdr>
                      <w:divsChild>
                        <w:div w:id="212546889">
                          <w:marLeft w:val="0"/>
                          <w:marRight w:val="0"/>
                          <w:marTop w:val="0"/>
                          <w:marBottom w:val="0"/>
                          <w:divBdr>
                            <w:top w:val="none" w:sz="0" w:space="0" w:color="auto"/>
                            <w:left w:val="none" w:sz="0" w:space="0" w:color="auto"/>
                            <w:bottom w:val="none" w:sz="0" w:space="0" w:color="auto"/>
                            <w:right w:val="none" w:sz="0" w:space="0" w:color="auto"/>
                          </w:divBdr>
                          <w:divsChild>
                            <w:div w:id="1680960683">
                              <w:marLeft w:val="0"/>
                              <w:marRight w:val="0"/>
                              <w:marTop w:val="0"/>
                              <w:marBottom w:val="0"/>
                              <w:divBdr>
                                <w:top w:val="none" w:sz="0" w:space="0" w:color="auto"/>
                                <w:left w:val="none" w:sz="0" w:space="0" w:color="auto"/>
                                <w:bottom w:val="none" w:sz="0" w:space="0" w:color="auto"/>
                                <w:right w:val="none" w:sz="0" w:space="0" w:color="auto"/>
                              </w:divBdr>
                              <w:divsChild>
                                <w:div w:id="991911028">
                                  <w:marLeft w:val="0"/>
                                  <w:marRight w:val="0"/>
                                  <w:marTop w:val="0"/>
                                  <w:marBottom w:val="0"/>
                                  <w:divBdr>
                                    <w:top w:val="none" w:sz="0" w:space="0" w:color="auto"/>
                                    <w:left w:val="none" w:sz="0" w:space="0" w:color="auto"/>
                                    <w:bottom w:val="none" w:sz="0" w:space="0" w:color="auto"/>
                                    <w:right w:val="none" w:sz="0" w:space="0" w:color="auto"/>
                                  </w:divBdr>
                                  <w:divsChild>
                                    <w:div w:id="1482652856">
                                      <w:marLeft w:val="0"/>
                                      <w:marRight w:val="0"/>
                                      <w:marTop w:val="0"/>
                                      <w:marBottom w:val="0"/>
                                      <w:divBdr>
                                        <w:top w:val="none" w:sz="0" w:space="0" w:color="auto"/>
                                        <w:left w:val="none" w:sz="0" w:space="0" w:color="auto"/>
                                        <w:bottom w:val="none" w:sz="0" w:space="0" w:color="auto"/>
                                        <w:right w:val="none" w:sz="0" w:space="0" w:color="auto"/>
                                      </w:divBdr>
                                      <w:divsChild>
                                        <w:div w:id="1930575615">
                                          <w:marLeft w:val="0"/>
                                          <w:marRight w:val="0"/>
                                          <w:marTop w:val="0"/>
                                          <w:marBottom w:val="0"/>
                                          <w:divBdr>
                                            <w:top w:val="none" w:sz="0" w:space="0" w:color="auto"/>
                                            <w:left w:val="none" w:sz="0" w:space="0" w:color="auto"/>
                                            <w:bottom w:val="none" w:sz="0" w:space="0" w:color="auto"/>
                                            <w:right w:val="none" w:sz="0" w:space="0" w:color="auto"/>
                                          </w:divBdr>
                                          <w:divsChild>
                                            <w:div w:id="1018238467">
                                              <w:marLeft w:val="0"/>
                                              <w:marRight w:val="0"/>
                                              <w:marTop w:val="0"/>
                                              <w:marBottom w:val="0"/>
                                              <w:divBdr>
                                                <w:top w:val="none" w:sz="0" w:space="0" w:color="auto"/>
                                                <w:left w:val="none" w:sz="0" w:space="0" w:color="auto"/>
                                                <w:bottom w:val="none" w:sz="0" w:space="0" w:color="auto"/>
                                                <w:right w:val="none" w:sz="0" w:space="0" w:color="auto"/>
                                              </w:divBdr>
                                              <w:divsChild>
                                                <w:div w:id="1133983723">
                                                  <w:marLeft w:val="0"/>
                                                  <w:marRight w:val="0"/>
                                                  <w:marTop w:val="0"/>
                                                  <w:marBottom w:val="0"/>
                                                  <w:divBdr>
                                                    <w:top w:val="none" w:sz="0" w:space="0" w:color="auto"/>
                                                    <w:left w:val="none" w:sz="0" w:space="0" w:color="auto"/>
                                                    <w:bottom w:val="none" w:sz="0" w:space="0" w:color="auto"/>
                                                    <w:right w:val="none" w:sz="0" w:space="0" w:color="auto"/>
                                                  </w:divBdr>
                                                  <w:divsChild>
                                                    <w:div w:id="5403971">
                                                      <w:marLeft w:val="0"/>
                                                      <w:marRight w:val="0"/>
                                                      <w:marTop w:val="0"/>
                                                      <w:marBottom w:val="0"/>
                                                      <w:divBdr>
                                                        <w:top w:val="none" w:sz="0" w:space="0" w:color="auto"/>
                                                        <w:left w:val="none" w:sz="0" w:space="0" w:color="auto"/>
                                                        <w:bottom w:val="none" w:sz="0" w:space="0" w:color="auto"/>
                                                        <w:right w:val="none" w:sz="0" w:space="0" w:color="auto"/>
                                                      </w:divBdr>
                                                      <w:divsChild>
                                                        <w:div w:id="901133769">
                                                          <w:marLeft w:val="0"/>
                                                          <w:marRight w:val="0"/>
                                                          <w:marTop w:val="0"/>
                                                          <w:marBottom w:val="0"/>
                                                          <w:divBdr>
                                                            <w:top w:val="none" w:sz="0" w:space="0" w:color="auto"/>
                                                            <w:left w:val="none" w:sz="0" w:space="0" w:color="auto"/>
                                                            <w:bottom w:val="none" w:sz="0" w:space="0" w:color="auto"/>
                                                            <w:right w:val="none" w:sz="0" w:space="0" w:color="auto"/>
                                                          </w:divBdr>
                                                          <w:divsChild>
                                                            <w:div w:id="475606630">
                                                              <w:marLeft w:val="0"/>
                                                              <w:marRight w:val="0"/>
                                                              <w:marTop w:val="0"/>
                                                              <w:marBottom w:val="0"/>
                                                              <w:divBdr>
                                                                <w:top w:val="none" w:sz="0" w:space="0" w:color="auto"/>
                                                                <w:left w:val="none" w:sz="0" w:space="0" w:color="auto"/>
                                                                <w:bottom w:val="none" w:sz="0" w:space="0" w:color="auto"/>
                                                                <w:right w:val="none" w:sz="0" w:space="0" w:color="auto"/>
                                                              </w:divBdr>
                                                              <w:divsChild>
                                                                <w:div w:id="853223411">
                                                                  <w:marLeft w:val="0"/>
                                                                  <w:marRight w:val="0"/>
                                                                  <w:marTop w:val="0"/>
                                                                  <w:marBottom w:val="0"/>
                                                                  <w:divBdr>
                                                                    <w:top w:val="none" w:sz="0" w:space="0" w:color="auto"/>
                                                                    <w:left w:val="none" w:sz="0" w:space="0" w:color="auto"/>
                                                                    <w:bottom w:val="none" w:sz="0" w:space="0" w:color="auto"/>
                                                                    <w:right w:val="none" w:sz="0" w:space="0" w:color="auto"/>
                                                                  </w:divBdr>
                                                                  <w:divsChild>
                                                                    <w:div w:id="1959799469">
                                                                      <w:marLeft w:val="0"/>
                                                                      <w:marRight w:val="0"/>
                                                                      <w:marTop w:val="0"/>
                                                                      <w:marBottom w:val="0"/>
                                                                      <w:divBdr>
                                                                        <w:top w:val="none" w:sz="0" w:space="0" w:color="auto"/>
                                                                        <w:left w:val="none" w:sz="0" w:space="0" w:color="auto"/>
                                                                        <w:bottom w:val="none" w:sz="0" w:space="0" w:color="auto"/>
                                                                        <w:right w:val="none" w:sz="0" w:space="0" w:color="auto"/>
                                                                      </w:divBdr>
                                                                      <w:divsChild>
                                                                        <w:div w:id="1010983566">
                                                                          <w:marLeft w:val="0"/>
                                                                          <w:marRight w:val="0"/>
                                                                          <w:marTop w:val="0"/>
                                                                          <w:marBottom w:val="0"/>
                                                                          <w:divBdr>
                                                                            <w:top w:val="none" w:sz="0" w:space="0" w:color="auto"/>
                                                                            <w:left w:val="none" w:sz="0" w:space="0" w:color="auto"/>
                                                                            <w:bottom w:val="none" w:sz="0" w:space="0" w:color="auto"/>
                                                                            <w:right w:val="none" w:sz="0" w:space="0" w:color="auto"/>
                                                                          </w:divBdr>
                                                                          <w:divsChild>
                                                                            <w:div w:id="1447308209">
                                                                              <w:marLeft w:val="0"/>
                                                                              <w:marRight w:val="0"/>
                                                                              <w:marTop w:val="0"/>
                                                                              <w:marBottom w:val="0"/>
                                                                              <w:divBdr>
                                                                                <w:top w:val="none" w:sz="0" w:space="0" w:color="auto"/>
                                                                                <w:left w:val="none" w:sz="0" w:space="0" w:color="auto"/>
                                                                                <w:bottom w:val="none" w:sz="0" w:space="0" w:color="auto"/>
                                                                                <w:right w:val="none" w:sz="0" w:space="0" w:color="auto"/>
                                                                              </w:divBdr>
                                                                            </w:div>
                                                                            <w:div w:id="1122307728">
                                                                              <w:marLeft w:val="0"/>
                                                                              <w:marRight w:val="0"/>
                                                                              <w:marTop w:val="0"/>
                                                                              <w:marBottom w:val="0"/>
                                                                              <w:divBdr>
                                                                                <w:top w:val="none" w:sz="0" w:space="0" w:color="auto"/>
                                                                                <w:left w:val="none" w:sz="0" w:space="0" w:color="auto"/>
                                                                                <w:bottom w:val="none" w:sz="0" w:space="0" w:color="auto"/>
                                                                                <w:right w:val="none" w:sz="0" w:space="0" w:color="auto"/>
                                                                              </w:divBdr>
                                                                            </w:div>
                                                                            <w:div w:id="1665401729">
                                                                              <w:marLeft w:val="0"/>
                                                                              <w:marRight w:val="0"/>
                                                                              <w:marTop w:val="0"/>
                                                                              <w:marBottom w:val="0"/>
                                                                              <w:divBdr>
                                                                                <w:top w:val="none" w:sz="0" w:space="0" w:color="auto"/>
                                                                                <w:left w:val="none" w:sz="0" w:space="0" w:color="auto"/>
                                                                                <w:bottom w:val="none" w:sz="0" w:space="0" w:color="auto"/>
                                                                                <w:right w:val="none" w:sz="0" w:space="0" w:color="auto"/>
                                                                              </w:divBdr>
                                                                              <w:divsChild>
                                                                                <w:div w:id="1035543287">
                                                                                  <w:marLeft w:val="0"/>
                                                                                  <w:marRight w:val="0"/>
                                                                                  <w:marTop w:val="0"/>
                                                                                  <w:marBottom w:val="0"/>
                                                                                  <w:divBdr>
                                                                                    <w:top w:val="none" w:sz="0" w:space="0" w:color="auto"/>
                                                                                    <w:left w:val="none" w:sz="0" w:space="0" w:color="auto"/>
                                                                                    <w:bottom w:val="none" w:sz="0" w:space="0" w:color="auto"/>
                                                                                    <w:right w:val="none" w:sz="0" w:space="0" w:color="auto"/>
                                                                                  </w:divBdr>
                                                                                </w:div>
                                                                                <w:div w:id="1600483232">
                                                                                  <w:marLeft w:val="0"/>
                                                                                  <w:marRight w:val="0"/>
                                                                                  <w:marTop w:val="0"/>
                                                                                  <w:marBottom w:val="0"/>
                                                                                  <w:divBdr>
                                                                                    <w:top w:val="none" w:sz="0" w:space="0" w:color="auto"/>
                                                                                    <w:left w:val="none" w:sz="0" w:space="0" w:color="auto"/>
                                                                                    <w:bottom w:val="none" w:sz="0" w:space="0" w:color="auto"/>
                                                                                    <w:right w:val="none" w:sz="0" w:space="0" w:color="auto"/>
                                                                                  </w:divBdr>
                                                                                </w:div>
                                                                              </w:divsChild>
                                                                            </w:div>
                                                                            <w:div w:id="1104693493">
                                                                              <w:marLeft w:val="0"/>
                                                                              <w:marRight w:val="0"/>
                                                                              <w:marTop w:val="0"/>
                                                                              <w:marBottom w:val="0"/>
                                                                              <w:divBdr>
                                                                                <w:top w:val="none" w:sz="0" w:space="0" w:color="auto"/>
                                                                                <w:left w:val="none" w:sz="0" w:space="0" w:color="auto"/>
                                                                                <w:bottom w:val="none" w:sz="0" w:space="0" w:color="auto"/>
                                                                                <w:right w:val="none" w:sz="0" w:space="0" w:color="auto"/>
                                                                              </w:divBdr>
                                                                              <w:divsChild>
                                                                                <w:div w:id="1717000255">
                                                                                  <w:marLeft w:val="0"/>
                                                                                  <w:marRight w:val="0"/>
                                                                                  <w:marTop w:val="0"/>
                                                                                  <w:marBottom w:val="0"/>
                                                                                  <w:divBdr>
                                                                                    <w:top w:val="none" w:sz="0" w:space="0" w:color="auto"/>
                                                                                    <w:left w:val="none" w:sz="0" w:space="0" w:color="auto"/>
                                                                                    <w:bottom w:val="none" w:sz="0" w:space="0" w:color="auto"/>
                                                                                    <w:right w:val="none" w:sz="0" w:space="0" w:color="auto"/>
                                                                                  </w:divBdr>
                                                                                </w:div>
                                                                                <w:div w:id="466052130">
                                                                                  <w:marLeft w:val="0"/>
                                                                                  <w:marRight w:val="0"/>
                                                                                  <w:marTop w:val="0"/>
                                                                                  <w:marBottom w:val="0"/>
                                                                                  <w:divBdr>
                                                                                    <w:top w:val="none" w:sz="0" w:space="0" w:color="auto"/>
                                                                                    <w:left w:val="none" w:sz="0" w:space="0" w:color="auto"/>
                                                                                    <w:bottom w:val="none" w:sz="0" w:space="0" w:color="auto"/>
                                                                                    <w:right w:val="none" w:sz="0" w:space="0" w:color="auto"/>
                                                                                  </w:divBdr>
                                                                                </w:div>
                                                                                <w:div w:id="2027051218">
                                                                                  <w:marLeft w:val="0"/>
                                                                                  <w:marRight w:val="0"/>
                                                                                  <w:marTop w:val="0"/>
                                                                                  <w:marBottom w:val="0"/>
                                                                                  <w:divBdr>
                                                                                    <w:top w:val="none" w:sz="0" w:space="0" w:color="auto"/>
                                                                                    <w:left w:val="none" w:sz="0" w:space="0" w:color="auto"/>
                                                                                    <w:bottom w:val="none" w:sz="0" w:space="0" w:color="auto"/>
                                                                                    <w:right w:val="none" w:sz="0" w:space="0" w:color="auto"/>
                                                                                  </w:divBdr>
                                                                                  <w:divsChild>
                                                                                    <w:div w:id="412700184">
                                                                                      <w:marLeft w:val="0"/>
                                                                                      <w:marRight w:val="0"/>
                                                                                      <w:marTop w:val="0"/>
                                                                                      <w:marBottom w:val="0"/>
                                                                                      <w:divBdr>
                                                                                        <w:top w:val="none" w:sz="0" w:space="0" w:color="auto"/>
                                                                                        <w:left w:val="none" w:sz="0" w:space="0" w:color="auto"/>
                                                                                        <w:bottom w:val="none" w:sz="0" w:space="0" w:color="auto"/>
                                                                                        <w:right w:val="none" w:sz="0" w:space="0" w:color="auto"/>
                                                                                      </w:divBdr>
                                                                                    </w:div>
                                                                                    <w:div w:id="357509217">
                                                                                      <w:marLeft w:val="0"/>
                                                                                      <w:marRight w:val="0"/>
                                                                                      <w:marTop w:val="0"/>
                                                                                      <w:marBottom w:val="0"/>
                                                                                      <w:divBdr>
                                                                                        <w:top w:val="none" w:sz="0" w:space="0" w:color="auto"/>
                                                                                        <w:left w:val="none" w:sz="0" w:space="0" w:color="auto"/>
                                                                                        <w:bottom w:val="none" w:sz="0" w:space="0" w:color="auto"/>
                                                                                        <w:right w:val="none" w:sz="0" w:space="0" w:color="auto"/>
                                                                                      </w:divBdr>
                                                                                    </w:div>
                                                                                    <w:div w:id="293948627">
                                                                                      <w:marLeft w:val="0"/>
                                                                                      <w:marRight w:val="0"/>
                                                                                      <w:marTop w:val="0"/>
                                                                                      <w:marBottom w:val="0"/>
                                                                                      <w:divBdr>
                                                                                        <w:top w:val="none" w:sz="0" w:space="0" w:color="auto"/>
                                                                                        <w:left w:val="none" w:sz="0" w:space="0" w:color="auto"/>
                                                                                        <w:bottom w:val="none" w:sz="0" w:space="0" w:color="auto"/>
                                                                                        <w:right w:val="none" w:sz="0" w:space="0" w:color="auto"/>
                                                                                      </w:divBdr>
                                                                                      <w:divsChild>
                                                                                        <w:div w:id="694502793">
                                                                                          <w:marLeft w:val="0"/>
                                                                                          <w:marRight w:val="0"/>
                                                                                          <w:marTop w:val="0"/>
                                                                                          <w:marBottom w:val="0"/>
                                                                                          <w:divBdr>
                                                                                            <w:top w:val="none" w:sz="0" w:space="0" w:color="auto"/>
                                                                                            <w:left w:val="none" w:sz="0" w:space="0" w:color="auto"/>
                                                                                            <w:bottom w:val="none" w:sz="0" w:space="0" w:color="auto"/>
                                                                                            <w:right w:val="none" w:sz="0" w:space="0" w:color="auto"/>
                                                                                          </w:divBdr>
                                                                                        </w:div>
                                                                                        <w:div w:id="634526088">
                                                                                          <w:marLeft w:val="0"/>
                                                                                          <w:marRight w:val="0"/>
                                                                                          <w:marTop w:val="0"/>
                                                                                          <w:marBottom w:val="0"/>
                                                                                          <w:divBdr>
                                                                                            <w:top w:val="none" w:sz="0" w:space="0" w:color="auto"/>
                                                                                            <w:left w:val="none" w:sz="0" w:space="0" w:color="auto"/>
                                                                                            <w:bottom w:val="none" w:sz="0" w:space="0" w:color="auto"/>
                                                                                            <w:right w:val="none" w:sz="0" w:space="0" w:color="auto"/>
                                                                                          </w:divBdr>
                                                                                        </w:div>
                                                                                      </w:divsChild>
                                                                                    </w:div>
                                                                                    <w:div w:id="962419765">
                                                                                      <w:marLeft w:val="0"/>
                                                                                      <w:marRight w:val="0"/>
                                                                                      <w:marTop w:val="0"/>
                                                                                      <w:marBottom w:val="0"/>
                                                                                      <w:divBdr>
                                                                                        <w:top w:val="none" w:sz="0" w:space="0" w:color="auto"/>
                                                                                        <w:left w:val="none" w:sz="0" w:space="0" w:color="auto"/>
                                                                                        <w:bottom w:val="none" w:sz="0" w:space="0" w:color="auto"/>
                                                                                        <w:right w:val="none" w:sz="0" w:space="0" w:color="auto"/>
                                                                                      </w:divBdr>
                                                                                      <w:divsChild>
                                                                                        <w:div w:id="1509634215">
                                                                                          <w:marLeft w:val="0"/>
                                                                                          <w:marRight w:val="0"/>
                                                                                          <w:marTop w:val="0"/>
                                                                                          <w:marBottom w:val="0"/>
                                                                                          <w:divBdr>
                                                                                            <w:top w:val="none" w:sz="0" w:space="0" w:color="auto"/>
                                                                                            <w:left w:val="none" w:sz="0" w:space="0" w:color="auto"/>
                                                                                            <w:bottom w:val="none" w:sz="0" w:space="0" w:color="auto"/>
                                                                                            <w:right w:val="none" w:sz="0" w:space="0" w:color="auto"/>
                                                                                          </w:divBdr>
                                                                                        </w:div>
                                                                                        <w:div w:id="2519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09640">
                                                                                  <w:marLeft w:val="0"/>
                                                                                  <w:marRight w:val="0"/>
                                                                                  <w:marTop w:val="0"/>
                                                                                  <w:marBottom w:val="0"/>
                                                                                  <w:divBdr>
                                                                                    <w:top w:val="none" w:sz="0" w:space="0" w:color="auto"/>
                                                                                    <w:left w:val="none" w:sz="0" w:space="0" w:color="auto"/>
                                                                                    <w:bottom w:val="none" w:sz="0" w:space="0" w:color="auto"/>
                                                                                    <w:right w:val="none" w:sz="0" w:space="0" w:color="auto"/>
                                                                                  </w:divBdr>
                                                                                  <w:divsChild>
                                                                                    <w:div w:id="100341327">
                                                                                      <w:marLeft w:val="0"/>
                                                                                      <w:marRight w:val="0"/>
                                                                                      <w:marTop w:val="0"/>
                                                                                      <w:marBottom w:val="0"/>
                                                                                      <w:divBdr>
                                                                                        <w:top w:val="none" w:sz="0" w:space="0" w:color="auto"/>
                                                                                        <w:left w:val="none" w:sz="0" w:space="0" w:color="auto"/>
                                                                                        <w:bottom w:val="none" w:sz="0" w:space="0" w:color="auto"/>
                                                                                        <w:right w:val="none" w:sz="0" w:space="0" w:color="auto"/>
                                                                                      </w:divBdr>
                                                                                    </w:div>
                                                                                    <w:div w:id="1771970949">
                                                                                      <w:marLeft w:val="0"/>
                                                                                      <w:marRight w:val="0"/>
                                                                                      <w:marTop w:val="0"/>
                                                                                      <w:marBottom w:val="0"/>
                                                                                      <w:divBdr>
                                                                                        <w:top w:val="none" w:sz="0" w:space="0" w:color="auto"/>
                                                                                        <w:left w:val="none" w:sz="0" w:space="0" w:color="auto"/>
                                                                                        <w:bottom w:val="none" w:sz="0" w:space="0" w:color="auto"/>
                                                                                        <w:right w:val="none" w:sz="0" w:space="0" w:color="auto"/>
                                                                                      </w:divBdr>
                                                                                    </w:div>
                                                                                  </w:divsChild>
                                                                                </w:div>
                                                                                <w:div w:id="790325090">
                                                                                  <w:marLeft w:val="0"/>
                                                                                  <w:marRight w:val="0"/>
                                                                                  <w:marTop w:val="0"/>
                                                                                  <w:marBottom w:val="0"/>
                                                                                  <w:divBdr>
                                                                                    <w:top w:val="none" w:sz="0" w:space="0" w:color="auto"/>
                                                                                    <w:left w:val="none" w:sz="0" w:space="0" w:color="auto"/>
                                                                                    <w:bottom w:val="none" w:sz="0" w:space="0" w:color="auto"/>
                                                                                    <w:right w:val="none" w:sz="0" w:space="0" w:color="auto"/>
                                                                                  </w:divBdr>
                                                                                  <w:divsChild>
                                                                                    <w:div w:id="765543682">
                                                                                      <w:marLeft w:val="0"/>
                                                                                      <w:marRight w:val="0"/>
                                                                                      <w:marTop w:val="0"/>
                                                                                      <w:marBottom w:val="0"/>
                                                                                      <w:divBdr>
                                                                                        <w:top w:val="none" w:sz="0" w:space="0" w:color="auto"/>
                                                                                        <w:left w:val="none" w:sz="0" w:space="0" w:color="auto"/>
                                                                                        <w:bottom w:val="none" w:sz="0" w:space="0" w:color="auto"/>
                                                                                        <w:right w:val="none" w:sz="0" w:space="0" w:color="auto"/>
                                                                                      </w:divBdr>
                                                                                    </w:div>
                                                                                    <w:div w:id="22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20581">
                                                                              <w:marLeft w:val="0"/>
                                                                              <w:marRight w:val="0"/>
                                                                              <w:marTop w:val="0"/>
                                                                              <w:marBottom w:val="0"/>
                                                                              <w:divBdr>
                                                                                <w:top w:val="none" w:sz="0" w:space="0" w:color="auto"/>
                                                                                <w:left w:val="none" w:sz="0" w:space="0" w:color="auto"/>
                                                                                <w:bottom w:val="none" w:sz="0" w:space="0" w:color="auto"/>
                                                                                <w:right w:val="none" w:sz="0" w:space="0" w:color="auto"/>
                                                                              </w:divBdr>
                                                                              <w:divsChild>
                                                                                <w:div w:id="2136017587">
                                                                                  <w:marLeft w:val="0"/>
                                                                                  <w:marRight w:val="0"/>
                                                                                  <w:marTop w:val="0"/>
                                                                                  <w:marBottom w:val="0"/>
                                                                                  <w:divBdr>
                                                                                    <w:top w:val="none" w:sz="0" w:space="0" w:color="auto"/>
                                                                                    <w:left w:val="none" w:sz="0" w:space="0" w:color="auto"/>
                                                                                    <w:bottom w:val="none" w:sz="0" w:space="0" w:color="auto"/>
                                                                                    <w:right w:val="none" w:sz="0" w:space="0" w:color="auto"/>
                                                                                  </w:divBdr>
                                                                                </w:div>
                                                                                <w:div w:id="1913655953">
                                                                                  <w:marLeft w:val="0"/>
                                                                                  <w:marRight w:val="0"/>
                                                                                  <w:marTop w:val="0"/>
                                                                                  <w:marBottom w:val="0"/>
                                                                                  <w:divBdr>
                                                                                    <w:top w:val="none" w:sz="0" w:space="0" w:color="auto"/>
                                                                                    <w:left w:val="none" w:sz="0" w:space="0" w:color="auto"/>
                                                                                    <w:bottom w:val="none" w:sz="0" w:space="0" w:color="auto"/>
                                                                                    <w:right w:val="none" w:sz="0" w:space="0" w:color="auto"/>
                                                                                  </w:divBdr>
                                                                                </w:div>
                                                                              </w:divsChild>
                                                                            </w:div>
                                                                            <w:div w:id="29577796">
                                                                              <w:marLeft w:val="0"/>
                                                                              <w:marRight w:val="0"/>
                                                                              <w:marTop w:val="0"/>
                                                                              <w:marBottom w:val="0"/>
                                                                              <w:divBdr>
                                                                                <w:top w:val="none" w:sz="0" w:space="0" w:color="auto"/>
                                                                                <w:left w:val="none" w:sz="0" w:space="0" w:color="auto"/>
                                                                                <w:bottom w:val="none" w:sz="0" w:space="0" w:color="auto"/>
                                                                                <w:right w:val="none" w:sz="0" w:space="0" w:color="auto"/>
                                                                              </w:divBdr>
                                                                              <w:divsChild>
                                                                                <w:div w:id="594480350">
                                                                                  <w:marLeft w:val="0"/>
                                                                                  <w:marRight w:val="0"/>
                                                                                  <w:marTop w:val="0"/>
                                                                                  <w:marBottom w:val="0"/>
                                                                                  <w:divBdr>
                                                                                    <w:top w:val="none" w:sz="0" w:space="0" w:color="auto"/>
                                                                                    <w:left w:val="none" w:sz="0" w:space="0" w:color="auto"/>
                                                                                    <w:bottom w:val="none" w:sz="0" w:space="0" w:color="auto"/>
                                                                                    <w:right w:val="none" w:sz="0" w:space="0" w:color="auto"/>
                                                                                  </w:divBdr>
                                                                                </w:div>
                                                                                <w:div w:id="692531290">
                                                                                  <w:marLeft w:val="0"/>
                                                                                  <w:marRight w:val="0"/>
                                                                                  <w:marTop w:val="0"/>
                                                                                  <w:marBottom w:val="0"/>
                                                                                  <w:divBdr>
                                                                                    <w:top w:val="none" w:sz="0" w:space="0" w:color="auto"/>
                                                                                    <w:left w:val="none" w:sz="0" w:space="0" w:color="auto"/>
                                                                                    <w:bottom w:val="none" w:sz="0" w:space="0" w:color="auto"/>
                                                                                    <w:right w:val="none" w:sz="0" w:space="0" w:color="auto"/>
                                                                                  </w:divBdr>
                                                                                </w:div>
                                                                              </w:divsChild>
                                                                            </w:div>
                                                                            <w:div w:id="1418281498">
                                                                              <w:marLeft w:val="0"/>
                                                                              <w:marRight w:val="0"/>
                                                                              <w:marTop w:val="0"/>
                                                                              <w:marBottom w:val="0"/>
                                                                              <w:divBdr>
                                                                                <w:top w:val="none" w:sz="0" w:space="0" w:color="auto"/>
                                                                                <w:left w:val="none" w:sz="0" w:space="0" w:color="auto"/>
                                                                                <w:bottom w:val="none" w:sz="0" w:space="0" w:color="auto"/>
                                                                                <w:right w:val="none" w:sz="0" w:space="0" w:color="auto"/>
                                                                              </w:divBdr>
                                                                              <w:divsChild>
                                                                                <w:div w:id="420375812">
                                                                                  <w:marLeft w:val="0"/>
                                                                                  <w:marRight w:val="0"/>
                                                                                  <w:marTop w:val="0"/>
                                                                                  <w:marBottom w:val="0"/>
                                                                                  <w:divBdr>
                                                                                    <w:top w:val="none" w:sz="0" w:space="0" w:color="auto"/>
                                                                                    <w:left w:val="none" w:sz="0" w:space="0" w:color="auto"/>
                                                                                    <w:bottom w:val="none" w:sz="0" w:space="0" w:color="auto"/>
                                                                                    <w:right w:val="none" w:sz="0" w:space="0" w:color="auto"/>
                                                                                  </w:divBdr>
                                                                                </w:div>
                                                                                <w:div w:id="1379085187">
                                                                                  <w:marLeft w:val="0"/>
                                                                                  <w:marRight w:val="0"/>
                                                                                  <w:marTop w:val="0"/>
                                                                                  <w:marBottom w:val="0"/>
                                                                                  <w:divBdr>
                                                                                    <w:top w:val="none" w:sz="0" w:space="0" w:color="auto"/>
                                                                                    <w:left w:val="none" w:sz="0" w:space="0" w:color="auto"/>
                                                                                    <w:bottom w:val="none" w:sz="0" w:space="0" w:color="auto"/>
                                                                                    <w:right w:val="none" w:sz="0" w:space="0" w:color="auto"/>
                                                                                  </w:divBdr>
                                                                                </w:div>
                                                                              </w:divsChild>
                                                                            </w:div>
                                                                            <w:div w:id="688259794">
                                                                              <w:marLeft w:val="0"/>
                                                                              <w:marRight w:val="0"/>
                                                                              <w:marTop w:val="0"/>
                                                                              <w:marBottom w:val="0"/>
                                                                              <w:divBdr>
                                                                                <w:top w:val="none" w:sz="0" w:space="0" w:color="auto"/>
                                                                                <w:left w:val="none" w:sz="0" w:space="0" w:color="auto"/>
                                                                                <w:bottom w:val="none" w:sz="0" w:space="0" w:color="auto"/>
                                                                                <w:right w:val="none" w:sz="0" w:space="0" w:color="auto"/>
                                                                              </w:divBdr>
                                                                              <w:divsChild>
                                                                                <w:div w:id="2116824236">
                                                                                  <w:marLeft w:val="0"/>
                                                                                  <w:marRight w:val="0"/>
                                                                                  <w:marTop w:val="0"/>
                                                                                  <w:marBottom w:val="0"/>
                                                                                  <w:divBdr>
                                                                                    <w:top w:val="none" w:sz="0" w:space="0" w:color="auto"/>
                                                                                    <w:left w:val="none" w:sz="0" w:space="0" w:color="auto"/>
                                                                                    <w:bottom w:val="none" w:sz="0" w:space="0" w:color="auto"/>
                                                                                    <w:right w:val="none" w:sz="0" w:space="0" w:color="auto"/>
                                                                                  </w:divBdr>
                                                                                </w:div>
                                                                                <w:div w:id="1571161253">
                                                                                  <w:marLeft w:val="0"/>
                                                                                  <w:marRight w:val="0"/>
                                                                                  <w:marTop w:val="0"/>
                                                                                  <w:marBottom w:val="0"/>
                                                                                  <w:divBdr>
                                                                                    <w:top w:val="none" w:sz="0" w:space="0" w:color="auto"/>
                                                                                    <w:left w:val="none" w:sz="0" w:space="0" w:color="auto"/>
                                                                                    <w:bottom w:val="none" w:sz="0" w:space="0" w:color="auto"/>
                                                                                    <w:right w:val="none" w:sz="0" w:space="0" w:color="auto"/>
                                                                                  </w:divBdr>
                                                                                </w:div>
                                                                              </w:divsChild>
                                                                            </w:div>
                                                                            <w:div w:id="1699811181">
                                                                              <w:marLeft w:val="0"/>
                                                                              <w:marRight w:val="0"/>
                                                                              <w:marTop w:val="0"/>
                                                                              <w:marBottom w:val="0"/>
                                                                              <w:divBdr>
                                                                                <w:top w:val="none" w:sz="0" w:space="0" w:color="auto"/>
                                                                                <w:left w:val="none" w:sz="0" w:space="0" w:color="auto"/>
                                                                                <w:bottom w:val="none" w:sz="0" w:space="0" w:color="auto"/>
                                                                                <w:right w:val="none" w:sz="0" w:space="0" w:color="auto"/>
                                                                              </w:divBdr>
                                                                              <w:divsChild>
                                                                                <w:div w:id="732696967">
                                                                                  <w:marLeft w:val="0"/>
                                                                                  <w:marRight w:val="0"/>
                                                                                  <w:marTop w:val="0"/>
                                                                                  <w:marBottom w:val="0"/>
                                                                                  <w:divBdr>
                                                                                    <w:top w:val="none" w:sz="0" w:space="0" w:color="auto"/>
                                                                                    <w:left w:val="none" w:sz="0" w:space="0" w:color="auto"/>
                                                                                    <w:bottom w:val="none" w:sz="0" w:space="0" w:color="auto"/>
                                                                                    <w:right w:val="none" w:sz="0" w:space="0" w:color="auto"/>
                                                                                  </w:divBdr>
                                                                                </w:div>
                                                                                <w:div w:id="1685789717">
                                                                                  <w:marLeft w:val="0"/>
                                                                                  <w:marRight w:val="0"/>
                                                                                  <w:marTop w:val="0"/>
                                                                                  <w:marBottom w:val="0"/>
                                                                                  <w:divBdr>
                                                                                    <w:top w:val="none" w:sz="0" w:space="0" w:color="auto"/>
                                                                                    <w:left w:val="none" w:sz="0" w:space="0" w:color="auto"/>
                                                                                    <w:bottom w:val="none" w:sz="0" w:space="0" w:color="auto"/>
                                                                                    <w:right w:val="none" w:sz="0" w:space="0" w:color="auto"/>
                                                                                  </w:divBdr>
                                                                                </w:div>
                                                                              </w:divsChild>
                                                                            </w:div>
                                                                            <w:div w:id="1483160874">
                                                                              <w:marLeft w:val="0"/>
                                                                              <w:marRight w:val="0"/>
                                                                              <w:marTop w:val="0"/>
                                                                              <w:marBottom w:val="0"/>
                                                                              <w:divBdr>
                                                                                <w:top w:val="none" w:sz="0" w:space="0" w:color="auto"/>
                                                                                <w:left w:val="none" w:sz="0" w:space="0" w:color="auto"/>
                                                                                <w:bottom w:val="none" w:sz="0" w:space="0" w:color="auto"/>
                                                                                <w:right w:val="none" w:sz="0" w:space="0" w:color="auto"/>
                                                                              </w:divBdr>
                                                                              <w:divsChild>
                                                                                <w:div w:id="1544098251">
                                                                                  <w:marLeft w:val="0"/>
                                                                                  <w:marRight w:val="0"/>
                                                                                  <w:marTop w:val="0"/>
                                                                                  <w:marBottom w:val="0"/>
                                                                                  <w:divBdr>
                                                                                    <w:top w:val="none" w:sz="0" w:space="0" w:color="auto"/>
                                                                                    <w:left w:val="none" w:sz="0" w:space="0" w:color="auto"/>
                                                                                    <w:bottom w:val="none" w:sz="0" w:space="0" w:color="auto"/>
                                                                                    <w:right w:val="none" w:sz="0" w:space="0" w:color="auto"/>
                                                                                  </w:divBdr>
                                                                                </w:div>
                                                                                <w:div w:id="371535050">
                                                                                  <w:marLeft w:val="0"/>
                                                                                  <w:marRight w:val="0"/>
                                                                                  <w:marTop w:val="0"/>
                                                                                  <w:marBottom w:val="0"/>
                                                                                  <w:divBdr>
                                                                                    <w:top w:val="none" w:sz="0" w:space="0" w:color="auto"/>
                                                                                    <w:left w:val="none" w:sz="0" w:space="0" w:color="auto"/>
                                                                                    <w:bottom w:val="none" w:sz="0" w:space="0" w:color="auto"/>
                                                                                    <w:right w:val="none" w:sz="0" w:space="0" w:color="auto"/>
                                                                                  </w:divBdr>
                                                                                </w:div>
                                                                              </w:divsChild>
                                                                            </w:div>
                                                                            <w:div w:id="1762021767">
                                                                              <w:marLeft w:val="0"/>
                                                                              <w:marRight w:val="0"/>
                                                                              <w:marTop w:val="0"/>
                                                                              <w:marBottom w:val="0"/>
                                                                              <w:divBdr>
                                                                                <w:top w:val="none" w:sz="0" w:space="0" w:color="auto"/>
                                                                                <w:left w:val="none" w:sz="0" w:space="0" w:color="auto"/>
                                                                                <w:bottom w:val="none" w:sz="0" w:space="0" w:color="auto"/>
                                                                                <w:right w:val="none" w:sz="0" w:space="0" w:color="auto"/>
                                                                              </w:divBdr>
                                                                              <w:divsChild>
                                                                                <w:div w:id="2130345943">
                                                                                  <w:marLeft w:val="0"/>
                                                                                  <w:marRight w:val="0"/>
                                                                                  <w:marTop w:val="0"/>
                                                                                  <w:marBottom w:val="0"/>
                                                                                  <w:divBdr>
                                                                                    <w:top w:val="none" w:sz="0" w:space="0" w:color="auto"/>
                                                                                    <w:left w:val="none" w:sz="0" w:space="0" w:color="auto"/>
                                                                                    <w:bottom w:val="none" w:sz="0" w:space="0" w:color="auto"/>
                                                                                    <w:right w:val="none" w:sz="0" w:space="0" w:color="auto"/>
                                                                                  </w:divBdr>
                                                                                </w:div>
                                                                                <w:div w:id="446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19476">
                                                              <w:marLeft w:val="0"/>
                                                              <w:marRight w:val="0"/>
                                                              <w:marTop w:val="0"/>
                                                              <w:marBottom w:val="0"/>
                                                              <w:divBdr>
                                                                <w:top w:val="none" w:sz="0" w:space="0" w:color="auto"/>
                                                                <w:left w:val="none" w:sz="0" w:space="0" w:color="auto"/>
                                                                <w:bottom w:val="none" w:sz="0" w:space="0" w:color="auto"/>
                                                                <w:right w:val="none" w:sz="0" w:space="0" w:color="auto"/>
                                                              </w:divBdr>
                                                              <w:divsChild>
                                                                <w:div w:id="478765008">
                                                                  <w:marLeft w:val="0"/>
                                                                  <w:marRight w:val="0"/>
                                                                  <w:marTop w:val="0"/>
                                                                  <w:marBottom w:val="0"/>
                                                                  <w:divBdr>
                                                                    <w:top w:val="none" w:sz="0" w:space="0" w:color="auto"/>
                                                                    <w:left w:val="none" w:sz="0" w:space="0" w:color="auto"/>
                                                                    <w:bottom w:val="none" w:sz="0" w:space="0" w:color="auto"/>
                                                                    <w:right w:val="none" w:sz="0" w:space="0" w:color="auto"/>
                                                                  </w:divBdr>
                                                                </w:div>
                                                                <w:div w:id="986129253">
                                                                  <w:marLeft w:val="0"/>
                                                                  <w:marRight w:val="0"/>
                                                                  <w:marTop w:val="0"/>
                                                                  <w:marBottom w:val="0"/>
                                                                  <w:divBdr>
                                                                    <w:top w:val="none" w:sz="0" w:space="0" w:color="auto"/>
                                                                    <w:left w:val="none" w:sz="0" w:space="0" w:color="auto"/>
                                                                    <w:bottom w:val="none" w:sz="0" w:space="0" w:color="auto"/>
                                                                    <w:right w:val="none" w:sz="0" w:space="0" w:color="auto"/>
                                                                  </w:divBdr>
                                                                  <w:divsChild>
                                                                    <w:div w:id="659622831">
                                                                      <w:marLeft w:val="0"/>
                                                                      <w:marRight w:val="0"/>
                                                                      <w:marTop w:val="0"/>
                                                                      <w:marBottom w:val="0"/>
                                                                      <w:divBdr>
                                                                        <w:top w:val="none" w:sz="0" w:space="0" w:color="auto"/>
                                                                        <w:left w:val="none" w:sz="0" w:space="0" w:color="auto"/>
                                                                        <w:bottom w:val="none" w:sz="0" w:space="0" w:color="auto"/>
                                                                        <w:right w:val="none" w:sz="0" w:space="0" w:color="auto"/>
                                                                      </w:divBdr>
                                                                      <w:divsChild>
                                                                        <w:div w:id="846872168">
                                                                          <w:marLeft w:val="0"/>
                                                                          <w:marRight w:val="0"/>
                                                                          <w:marTop w:val="0"/>
                                                                          <w:marBottom w:val="0"/>
                                                                          <w:divBdr>
                                                                            <w:top w:val="none" w:sz="0" w:space="0" w:color="auto"/>
                                                                            <w:left w:val="none" w:sz="0" w:space="0" w:color="auto"/>
                                                                            <w:bottom w:val="none" w:sz="0" w:space="0" w:color="auto"/>
                                                                            <w:right w:val="none" w:sz="0" w:space="0" w:color="auto"/>
                                                                          </w:divBdr>
                                                                          <w:divsChild>
                                                                            <w:div w:id="505901692">
                                                                              <w:marLeft w:val="0"/>
                                                                              <w:marRight w:val="0"/>
                                                                              <w:marTop w:val="0"/>
                                                                              <w:marBottom w:val="0"/>
                                                                              <w:divBdr>
                                                                                <w:top w:val="none" w:sz="0" w:space="0" w:color="auto"/>
                                                                                <w:left w:val="none" w:sz="0" w:space="0" w:color="auto"/>
                                                                                <w:bottom w:val="none" w:sz="0" w:space="0" w:color="auto"/>
                                                                                <w:right w:val="none" w:sz="0" w:space="0" w:color="auto"/>
                                                                              </w:divBdr>
                                                                              <w:divsChild>
                                                                                <w:div w:id="10929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7483">
      <w:bodyDiv w:val="1"/>
      <w:marLeft w:val="0"/>
      <w:marRight w:val="0"/>
      <w:marTop w:val="0"/>
      <w:marBottom w:val="0"/>
      <w:divBdr>
        <w:top w:val="none" w:sz="0" w:space="0" w:color="auto"/>
        <w:left w:val="none" w:sz="0" w:space="0" w:color="auto"/>
        <w:bottom w:val="none" w:sz="0" w:space="0" w:color="auto"/>
        <w:right w:val="none" w:sz="0" w:space="0" w:color="auto"/>
      </w:divBdr>
      <w:divsChild>
        <w:div w:id="1908568080">
          <w:marLeft w:val="0"/>
          <w:marRight w:val="0"/>
          <w:marTop w:val="100"/>
          <w:marBottom w:val="100"/>
          <w:divBdr>
            <w:top w:val="none" w:sz="0" w:space="0" w:color="auto"/>
            <w:left w:val="none" w:sz="0" w:space="0" w:color="auto"/>
            <w:bottom w:val="none" w:sz="0" w:space="0" w:color="auto"/>
            <w:right w:val="none" w:sz="0" w:space="0" w:color="auto"/>
          </w:divBdr>
          <w:divsChild>
            <w:div w:id="513156318">
              <w:marLeft w:val="0"/>
              <w:marRight w:val="0"/>
              <w:marTop w:val="225"/>
              <w:marBottom w:val="750"/>
              <w:divBdr>
                <w:top w:val="none" w:sz="0" w:space="0" w:color="auto"/>
                <w:left w:val="none" w:sz="0" w:space="0" w:color="auto"/>
                <w:bottom w:val="none" w:sz="0" w:space="0" w:color="auto"/>
                <w:right w:val="none" w:sz="0" w:space="0" w:color="auto"/>
              </w:divBdr>
              <w:divsChild>
                <w:div w:id="1113982503">
                  <w:marLeft w:val="0"/>
                  <w:marRight w:val="0"/>
                  <w:marTop w:val="0"/>
                  <w:marBottom w:val="0"/>
                  <w:divBdr>
                    <w:top w:val="none" w:sz="0" w:space="0" w:color="auto"/>
                    <w:left w:val="none" w:sz="0" w:space="0" w:color="auto"/>
                    <w:bottom w:val="none" w:sz="0" w:space="0" w:color="auto"/>
                    <w:right w:val="none" w:sz="0" w:space="0" w:color="auto"/>
                  </w:divBdr>
                  <w:divsChild>
                    <w:div w:id="1191335343">
                      <w:marLeft w:val="0"/>
                      <w:marRight w:val="0"/>
                      <w:marTop w:val="0"/>
                      <w:marBottom w:val="0"/>
                      <w:divBdr>
                        <w:top w:val="none" w:sz="0" w:space="0" w:color="auto"/>
                        <w:left w:val="none" w:sz="0" w:space="0" w:color="auto"/>
                        <w:bottom w:val="none" w:sz="0" w:space="0" w:color="auto"/>
                        <w:right w:val="none" w:sz="0" w:space="0" w:color="auto"/>
                      </w:divBdr>
                      <w:divsChild>
                        <w:div w:id="831487934">
                          <w:marLeft w:val="0"/>
                          <w:marRight w:val="0"/>
                          <w:marTop w:val="0"/>
                          <w:marBottom w:val="0"/>
                          <w:divBdr>
                            <w:top w:val="none" w:sz="0" w:space="0" w:color="auto"/>
                            <w:left w:val="none" w:sz="0" w:space="0" w:color="auto"/>
                            <w:bottom w:val="none" w:sz="0" w:space="0" w:color="auto"/>
                            <w:right w:val="none" w:sz="0" w:space="0" w:color="auto"/>
                          </w:divBdr>
                          <w:divsChild>
                            <w:div w:id="90398091">
                              <w:marLeft w:val="0"/>
                              <w:marRight w:val="0"/>
                              <w:marTop w:val="0"/>
                              <w:marBottom w:val="0"/>
                              <w:divBdr>
                                <w:top w:val="none" w:sz="0" w:space="0" w:color="auto"/>
                                <w:left w:val="none" w:sz="0" w:space="0" w:color="auto"/>
                                <w:bottom w:val="none" w:sz="0" w:space="0" w:color="auto"/>
                                <w:right w:val="none" w:sz="0" w:space="0" w:color="auto"/>
                              </w:divBdr>
                              <w:divsChild>
                                <w:div w:id="672533201">
                                  <w:marLeft w:val="0"/>
                                  <w:marRight w:val="0"/>
                                  <w:marTop w:val="0"/>
                                  <w:marBottom w:val="0"/>
                                  <w:divBdr>
                                    <w:top w:val="none" w:sz="0" w:space="0" w:color="auto"/>
                                    <w:left w:val="none" w:sz="0" w:space="0" w:color="auto"/>
                                    <w:bottom w:val="none" w:sz="0" w:space="0" w:color="auto"/>
                                    <w:right w:val="none" w:sz="0" w:space="0" w:color="auto"/>
                                  </w:divBdr>
                                  <w:divsChild>
                                    <w:div w:id="1086346093">
                                      <w:marLeft w:val="0"/>
                                      <w:marRight w:val="0"/>
                                      <w:marTop w:val="0"/>
                                      <w:marBottom w:val="0"/>
                                      <w:divBdr>
                                        <w:top w:val="none" w:sz="0" w:space="0" w:color="auto"/>
                                        <w:left w:val="none" w:sz="0" w:space="0" w:color="auto"/>
                                        <w:bottom w:val="none" w:sz="0" w:space="0" w:color="auto"/>
                                        <w:right w:val="none" w:sz="0" w:space="0" w:color="auto"/>
                                      </w:divBdr>
                                      <w:divsChild>
                                        <w:div w:id="745028220">
                                          <w:marLeft w:val="0"/>
                                          <w:marRight w:val="0"/>
                                          <w:marTop w:val="0"/>
                                          <w:marBottom w:val="0"/>
                                          <w:divBdr>
                                            <w:top w:val="none" w:sz="0" w:space="0" w:color="auto"/>
                                            <w:left w:val="none" w:sz="0" w:space="0" w:color="auto"/>
                                            <w:bottom w:val="none" w:sz="0" w:space="0" w:color="auto"/>
                                            <w:right w:val="none" w:sz="0" w:space="0" w:color="auto"/>
                                          </w:divBdr>
                                          <w:divsChild>
                                            <w:div w:id="894271198">
                                              <w:marLeft w:val="0"/>
                                              <w:marRight w:val="0"/>
                                              <w:marTop w:val="0"/>
                                              <w:marBottom w:val="0"/>
                                              <w:divBdr>
                                                <w:top w:val="none" w:sz="0" w:space="0" w:color="auto"/>
                                                <w:left w:val="none" w:sz="0" w:space="0" w:color="auto"/>
                                                <w:bottom w:val="none" w:sz="0" w:space="0" w:color="auto"/>
                                                <w:right w:val="none" w:sz="0" w:space="0" w:color="auto"/>
                                              </w:divBdr>
                                              <w:divsChild>
                                                <w:div w:id="1097361390">
                                                  <w:marLeft w:val="0"/>
                                                  <w:marRight w:val="0"/>
                                                  <w:marTop w:val="0"/>
                                                  <w:marBottom w:val="0"/>
                                                  <w:divBdr>
                                                    <w:top w:val="none" w:sz="0" w:space="0" w:color="auto"/>
                                                    <w:left w:val="none" w:sz="0" w:space="0" w:color="auto"/>
                                                    <w:bottom w:val="none" w:sz="0" w:space="0" w:color="auto"/>
                                                    <w:right w:val="none" w:sz="0" w:space="0" w:color="auto"/>
                                                  </w:divBdr>
                                                  <w:divsChild>
                                                    <w:div w:id="1687755449">
                                                      <w:marLeft w:val="0"/>
                                                      <w:marRight w:val="0"/>
                                                      <w:marTop w:val="0"/>
                                                      <w:marBottom w:val="0"/>
                                                      <w:divBdr>
                                                        <w:top w:val="none" w:sz="0" w:space="0" w:color="auto"/>
                                                        <w:left w:val="none" w:sz="0" w:space="0" w:color="auto"/>
                                                        <w:bottom w:val="none" w:sz="0" w:space="0" w:color="auto"/>
                                                        <w:right w:val="none" w:sz="0" w:space="0" w:color="auto"/>
                                                      </w:divBdr>
                                                      <w:divsChild>
                                                        <w:div w:id="435945815">
                                                          <w:marLeft w:val="0"/>
                                                          <w:marRight w:val="0"/>
                                                          <w:marTop w:val="0"/>
                                                          <w:marBottom w:val="0"/>
                                                          <w:divBdr>
                                                            <w:top w:val="none" w:sz="0" w:space="0" w:color="auto"/>
                                                            <w:left w:val="none" w:sz="0" w:space="0" w:color="auto"/>
                                                            <w:bottom w:val="none" w:sz="0" w:space="0" w:color="auto"/>
                                                            <w:right w:val="none" w:sz="0" w:space="0" w:color="auto"/>
                                                          </w:divBdr>
                                                          <w:divsChild>
                                                            <w:div w:id="220598315">
                                                              <w:marLeft w:val="0"/>
                                                              <w:marRight w:val="0"/>
                                                              <w:marTop w:val="0"/>
                                                              <w:marBottom w:val="0"/>
                                                              <w:divBdr>
                                                                <w:top w:val="none" w:sz="0" w:space="0" w:color="auto"/>
                                                                <w:left w:val="none" w:sz="0" w:space="0" w:color="auto"/>
                                                                <w:bottom w:val="none" w:sz="0" w:space="0" w:color="auto"/>
                                                                <w:right w:val="none" w:sz="0" w:space="0" w:color="auto"/>
                                                              </w:divBdr>
                                                            </w:div>
                                                            <w:div w:id="1285112986">
                                                              <w:marLeft w:val="0"/>
                                                              <w:marRight w:val="0"/>
                                                              <w:marTop w:val="0"/>
                                                              <w:marBottom w:val="0"/>
                                                              <w:divBdr>
                                                                <w:top w:val="none" w:sz="0" w:space="0" w:color="auto"/>
                                                                <w:left w:val="none" w:sz="0" w:space="0" w:color="auto"/>
                                                                <w:bottom w:val="none" w:sz="0" w:space="0" w:color="auto"/>
                                                                <w:right w:val="none" w:sz="0" w:space="0" w:color="auto"/>
                                                              </w:divBdr>
                                                            </w:div>
                                                            <w:div w:id="1984890468">
                                                              <w:marLeft w:val="0"/>
                                                              <w:marRight w:val="0"/>
                                                              <w:marTop w:val="0"/>
                                                              <w:marBottom w:val="0"/>
                                                              <w:divBdr>
                                                                <w:top w:val="none" w:sz="0" w:space="0" w:color="auto"/>
                                                                <w:left w:val="none" w:sz="0" w:space="0" w:color="auto"/>
                                                                <w:bottom w:val="none" w:sz="0" w:space="0" w:color="auto"/>
                                                                <w:right w:val="none" w:sz="0" w:space="0" w:color="auto"/>
                                                              </w:divBdr>
                                                              <w:divsChild>
                                                                <w:div w:id="1593467634">
                                                                  <w:marLeft w:val="0"/>
                                                                  <w:marRight w:val="0"/>
                                                                  <w:marTop w:val="0"/>
                                                                  <w:marBottom w:val="0"/>
                                                                  <w:divBdr>
                                                                    <w:top w:val="none" w:sz="0" w:space="0" w:color="auto"/>
                                                                    <w:left w:val="none" w:sz="0" w:space="0" w:color="auto"/>
                                                                    <w:bottom w:val="none" w:sz="0" w:space="0" w:color="auto"/>
                                                                    <w:right w:val="none" w:sz="0" w:space="0" w:color="auto"/>
                                                                  </w:divBdr>
                                                                </w:div>
                                                                <w:div w:id="347947651">
                                                                  <w:marLeft w:val="0"/>
                                                                  <w:marRight w:val="0"/>
                                                                  <w:marTop w:val="0"/>
                                                                  <w:marBottom w:val="0"/>
                                                                  <w:divBdr>
                                                                    <w:top w:val="none" w:sz="0" w:space="0" w:color="auto"/>
                                                                    <w:left w:val="none" w:sz="0" w:space="0" w:color="auto"/>
                                                                    <w:bottom w:val="none" w:sz="0" w:space="0" w:color="auto"/>
                                                                    <w:right w:val="none" w:sz="0" w:space="0" w:color="auto"/>
                                                                  </w:divBdr>
                                                                </w:div>
                                                                <w:div w:id="1714843810">
                                                                  <w:marLeft w:val="0"/>
                                                                  <w:marRight w:val="0"/>
                                                                  <w:marTop w:val="0"/>
                                                                  <w:marBottom w:val="0"/>
                                                                  <w:divBdr>
                                                                    <w:top w:val="none" w:sz="0" w:space="0" w:color="auto"/>
                                                                    <w:left w:val="none" w:sz="0" w:space="0" w:color="auto"/>
                                                                    <w:bottom w:val="none" w:sz="0" w:space="0" w:color="auto"/>
                                                                    <w:right w:val="none" w:sz="0" w:space="0" w:color="auto"/>
                                                                  </w:divBdr>
                                                                  <w:divsChild>
                                                                    <w:div w:id="775293365">
                                                                      <w:marLeft w:val="0"/>
                                                                      <w:marRight w:val="0"/>
                                                                      <w:marTop w:val="0"/>
                                                                      <w:marBottom w:val="0"/>
                                                                      <w:divBdr>
                                                                        <w:top w:val="none" w:sz="0" w:space="0" w:color="auto"/>
                                                                        <w:left w:val="none" w:sz="0" w:space="0" w:color="auto"/>
                                                                        <w:bottom w:val="none" w:sz="0" w:space="0" w:color="auto"/>
                                                                        <w:right w:val="none" w:sz="0" w:space="0" w:color="auto"/>
                                                                      </w:divBdr>
                                                                    </w:div>
                                                                    <w:div w:id="1709334841">
                                                                      <w:marLeft w:val="0"/>
                                                                      <w:marRight w:val="0"/>
                                                                      <w:marTop w:val="0"/>
                                                                      <w:marBottom w:val="0"/>
                                                                      <w:divBdr>
                                                                        <w:top w:val="none" w:sz="0" w:space="0" w:color="auto"/>
                                                                        <w:left w:val="none" w:sz="0" w:space="0" w:color="auto"/>
                                                                        <w:bottom w:val="none" w:sz="0" w:space="0" w:color="auto"/>
                                                                        <w:right w:val="none" w:sz="0" w:space="0" w:color="auto"/>
                                                                      </w:divBdr>
                                                                    </w:div>
                                                                  </w:divsChild>
                                                                </w:div>
                                                                <w:div w:id="79252261">
                                                                  <w:marLeft w:val="0"/>
                                                                  <w:marRight w:val="0"/>
                                                                  <w:marTop w:val="0"/>
                                                                  <w:marBottom w:val="0"/>
                                                                  <w:divBdr>
                                                                    <w:top w:val="none" w:sz="0" w:space="0" w:color="auto"/>
                                                                    <w:left w:val="none" w:sz="0" w:space="0" w:color="auto"/>
                                                                    <w:bottom w:val="none" w:sz="0" w:space="0" w:color="auto"/>
                                                                    <w:right w:val="none" w:sz="0" w:space="0" w:color="auto"/>
                                                                  </w:divBdr>
                                                                  <w:divsChild>
                                                                    <w:div w:id="734739434">
                                                                      <w:marLeft w:val="0"/>
                                                                      <w:marRight w:val="0"/>
                                                                      <w:marTop w:val="0"/>
                                                                      <w:marBottom w:val="0"/>
                                                                      <w:divBdr>
                                                                        <w:top w:val="none" w:sz="0" w:space="0" w:color="auto"/>
                                                                        <w:left w:val="none" w:sz="0" w:space="0" w:color="auto"/>
                                                                        <w:bottom w:val="none" w:sz="0" w:space="0" w:color="auto"/>
                                                                        <w:right w:val="none" w:sz="0" w:space="0" w:color="auto"/>
                                                                      </w:divBdr>
                                                                    </w:div>
                                                                    <w:div w:id="113671237">
                                                                      <w:marLeft w:val="0"/>
                                                                      <w:marRight w:val="0"/>
                                                                      <w:marTop w:val="0"/>
                                                                      <w:marBottom w:val="0"/>
                                                                      <w:divBdr>
                                                                        <w:top w:val="none" w:sz="0" w:space="0" w:color="auto"/>
                                                                        <w:left w:val="none" w:sz="0" w:space="0" w:color="auto"/>
                                                                        <w:bottom w:val="none" w:sz="0" w:space="0" w:color="auto"/>
                                                                        <w:right w:val="none" w:sz="0" w:space="0" w:color="auto"/>
                                                                      </w:divBdr>
                                                                    </w:div>
                                                                    <w:div w:id="1048844273">
                                                                      <w:marLeft w:val="0"/>
                                                                      <w:marRight w:val="0"/>
                                                                      <w:marTop w:val="0"/>
                                                                      <w:marBottom w:val="0"/>
                                                                      <w:divBdr>
                                                                        <w:top w:val="none" w:sz="0" w:space="0" w:color="auto"/>
                                                                        <w:left w:val="none" w:sz="0" w:space="0" w:color="auto"/>
                                                                        <w:bottom w:val="none" w:sz="0" w:space="0" w:color="auto"/>
                                                                        <w:right w:val="none" w:sz="0" w:space="0" w:color="auto"/>
                                                                      </w:divBdr>
                                                                      <w:divsChild>
                                                                        <w:div w:id="131602041">
                                                                          <w:marLeft w:val="0"/>
                                                                          <w:marRight w:val="0"/>
                                                                          <w:marTop w:val="0"/>
                                                                          <w:marBottom w:val="0"/>
                                                                          <w:divBdr>
                                                                            <w:top w:val="none" w:sz="0" w:space="0" w:color="auto"/>
                                                                            <w:left w:val="none" w:sz="0" w:space="0" w:color="auto"/>
                                                                            <w:bottom w:val="none" w:sz="0" w:space="0" w:color="auto"/>
                                                                            <w:right w:val="none" w:sz="0" w:space="0" w:color="auto"/>
                                                                          </w:divBdr>
                                                                        </w:div>
                                                                        <w:div w:id="798454637">
                                                                          <w:marLeft w:val="0"/>
                                                                          <w:marRight w:val="0"/>
                                                                          <w:marTop w:val="0"/>
                                                                          <w:marBottom w:val="0"/>
                                                                          <w:divBdr>
                                                                            <w:top w:val="none" w:sz="0" w:space="0" w:color="auto"/>
                                                                            <w:left w:val="none" w:sz="0" w:space="0" w:color="auto"/>
                                                                            <w:bottom w:val="none" w:sz="0" w:space="0" w:color="auto"/>
                                                                            <w:right w:val="none" w:sz="0" w:space="0" w:color="auto"/>
                                                                          </w:divBdr>
                                                                        </w:div>
                                                                      </w:divsChild>
                                                                    </w:div>
                                                                    <w:div w:id="1602569824">
                                                                      <w:marLeft w:val="0"/>
                                                                      <w:marRight w:val="0"/>
                                                                      <w:marTop w:val="0"/>
                                                                      <w:marBottom w:val="0"/>
                                                                      <w:divBdr>
                                                                        <w:top w:val="none" w:sz="0" w:space="0" w:color="auto"/>
                                                                        <w:left w:val="none" w:sz="0" w:space="0" w:color="auto"/>
                                                                        <w:bottom w:val="none" w:sz="0" w:space="0" w:color="auto"/>
                                                                        <w:right w:val="none" w:sz="0" w:space="0" w:color="auto"/>
                                                                      </w:divBdr>
                                                                      <w:divsChild>
                                                                        <w:div w:id="377976688">
                                                                          <w:marLeft w:val="0"/>
                                                                          <w:marRight w:val="0"/>
                                                                          <w:marTop w:val="0"/>
                                                                          <w:marBottom w:val="0"/>
                                                                          <w:divBdr>
                                                                            <w:top w:val="none" w:sz="0" w:space="0" w:color="auto"/>
                                                                            <w:left w:val="none" w:sz="0" w:space="0" w:color="auto"/>
                                                                            <w:bottom w:val="none" w:sz="0" w:space="0" w:color="auto"/>
                                                                            <w:right w:val="none" w:sz="0" w:space="0" w:color="auto"/>
                                                                          </w:divBdr>
                                                                        </w:div>
                                                                        <w:div w:id="1080177326">
                                                                          <w:marLeft w:val="0"/>
                                                                          <w:marRight w:val="0"/>
                                                                          <w:marTop w:val="0"/>
                                                                          <w:marBottom w:val="0"/>
                                                                          <w:divBdr>
                                                                            <w:top w:val="none" w:sz="0" w:space="0" w:color="auto"/>
                                                                            <w:left w:val="none" w:sz="0" w:space="0" w:color="auto"/>
                                                                            <w:bottom w:val="none" w:sz="0" w:space="0" w:color="auto"/>
                                                                            <w:right w:val="none" w:sz="0" w:space="0" w:color="auto"/>
                                                                          </w:divBdr>
                                                                        </w:div>
                                                                      </w:divsChild>
                                                                    </w:div>
                                                                    <w:div w:id="1023438994">
                                                                      <w:marLeft w:val="0"/>
                                                                      <w:marRight w:val="0"/>
                                                                      <w:marTop w:val="0"/>
                                                                      <w:marBottom w:val="0"/>
                                                                      <w:divBdr>
                                                                        <w:top w:val="none" w:sz="0" w:space="0" w:color="auto"/>
                                                                        <w:left w:val="none" w:sz="0" w:space="0" w:color="auto"/>
                                                                        <w:bottom w:val="none" w:sz="0" w:space="0" w:color="auto"/>
                                                                        <w:right w:val="none" w:sz="0" w:space="0" w:color="auto"/>
                                                                      </w:divBdr>
                                                                      <w:divsChild>
                                                                        <w:div w:id="1957831390">
                                                                          <w:marLeft w:val="0"/>
                                                                          <w:marRight w:val="0"/>
                                                                          <w:marTop w:val="0"/>
                                                                          <w:marBottom w:val="0"/>
                                                                          <w:divBdr>
                                                                            <w:top w:val="none" w:sz="0" w:space="0" w:color="auto"/>
                                                                            <w:left w:val="none" w:sz="0" w:space="0" w:color="auto"/>
                                                                            <w:bottom w:val="none" w:sz="0" w:space="0" w:color="auto"/>
                                                                            <w:right w:val="none" w:sz="0" w:space="0" w:color="auto"/>
                                                                          </w:divBdr>
                                                                        </w:div>
                                                                        <w:div w:id="1062602974">
                                                                          <w:marLeft w:val="0"/>
                                                                          <w:marRight w:val="0"/>
                                                                          <w:marTop w:val="0"/>
                                                                          <w:marBottom w:val="0"/>
                                                                          <w:divBdr>
                                                                            <w:top w:val="none" w:sz="0" w:space="0" w:color="auto"/>
                                                                            <w:left w:val="none" w:sz="0" w:space="0" w:color="auto"/>
                                                                            <w:bottom w:val="none" w:sz="0" w:space="0" w:color="auto"/>
                                                                            <w:right w:val="none" w:sz="0" w:space="0" w:color="auto"/>
                                                                          </w:divBdr>
                                                                        </w:div>
                                                                      </w:divsChild>
                                                                    </w:div>
                                                                    <w:div w:id="1150830962">
                                                                      <w:marLeft w:val="0"/>
                                                                      <w:marRight w:val="0"/>
                                                                      <w:marTop w:val="0"/>
                                                                      <w:marBottom w:val="0"/>
                                                                      <w:divBdr>
                                                                        <w:top w:val="none" w:sz="0" w:space="0" w:color="auto"/>
                                                                        <w:left w:val="none" w:sz="0" w:space="0" w:color="auto"/>
                                                                        <w:bottom w:val="none" w:sz="0" w:space="0" w:color="auto"/>
                                                                        <w:right w:val="none" w:sz="0" w:space="0" w:color="auto"/>
                                                                      </w:divBdr>
                                                                      <w:divsChild>
                                                                        <w:div w:id="972055025">
                                                                          <w:marLeft w:val="0"/>
                                                                          <w:marRight w:val="0"/>
                                                                          <w:marTop w:val="0"/>
                                                                          <w:marBottom w:val="0"/>
                                                                          <w:divBdr>
                                                                            <w:top w:val="none" w:sz="0" w:space="0" w:color="auto"/>
                                                                            <w:left w:val="none" w:sz="0" w:space="0" w:color="auto"/>
                                                                            <w:bottom w:val="none" w:sz="0" w:space="0" w:color="auto"/>
                                                                            <w:right w:val="none" w:sz="0" w:space="0" w:color="auto"/>
                                                                          </w:divBdr>
                                                                        </w:div>
                                                                        <w:div w:id="313534342">
                                                                          <w:marLeft w:val="0"/>
                                                                          <w:marRight w:val="0"/>
                                                                          <w:marTop w:val="0"/>
                                                                          <w:marBottom w:val="0"/>
                                                                          <w:divBdr>
                                                                            <w:top w:val="none" w:sz="0" w:space="0" w:color="auto"/>
                                                                            <w:left w:val="none" w:sz="0" w:space="0" w:color="auto"/>
                                                                            <w:bottom w:val="none" w:sz="0" w:space="0" w:color="auto"/>
                                                                            <w:right w:val="none" w:sz="0" w:space="0" w:color="auto"/>
                                                                          </w:divBdr>
                                                                        </w:div>
                                                                      </w:divsChild>
                                                                    </w:div>
                                                                    <w:div w:id="255021891">
                                                                      <w:marLeft w:val="0"/>
                                                                      <w:marRight w:val="0"/>
                                                                      <w:marTop w:val="0"/>
                                                                      <w:marBottom w:val="0"/>
                                                                      <w:divBdr>
                                                                        <w:top w:val="none" w:sz="0" w:space="0" w:color="auto"/>
                                                                        <w:left w:val="none" w:sz="0" w:space="0" w:color="auto"/>
                                                                        <w:bottom w:val="none" w:sz="0" w:space="0" w:color="auto"/>
                                                                        <w:right w:val="none" w:sz="0" w:space="0" w:color="auto"/>
                                                                      </w:divBdr>
                                                                      <w:divsChild>
                                                                        <w:div w:id="1154949207">
                                                                          <w:marLeft w:val="0"/>
                                                                          <w:marRight w:val="0"/>
                                                                          <w:marTop w:val="0"/>
                                                                          <w:marBottom w:val="0"/>
                                                                          <w:divBdr>
                                                                            <w:top w:val="none" w:sz="0" w:space="0" w:color="auto"/>
                                                                            <w:left w:val="none" w:sz="0" w:space="0" w:color="auto"/>
                                                                            <w:bottom w:val="none" w:sz="0" w:space="0" w:color="auto"/>
                                                                            <w:right w:val="none" w:sz="0" w:space="0" w:color="auto"/>
                                                                          </w:divBdr>
                                                                        </w:div>
                                                                        <w:div w:id="886256661">
                                                                          <w:marLeft w:val="0"/>
                                                                          <w:marRight w:val="0"/>
                                                                          <w:marTop w:val="0"/>
                                                                          <w:marBottom w:val="0"/>
                                                                          <w:divBdr>
                                                                            <w:top w:val="none" w:sz="0" w:space="0" w:color="auto"/>
                                                                            <w:left w:val="none" w:sz="0" w:space="0" w:color="auto"/>
                                                                            <w:bottom w:val="none" w:sz="0" w:space="0" w:color="auto"/>
                                                                            <w:right w:val="none" w:sz="0" w:space="0" w:color="auto"/>
                                                                          </w:divBdr>
                                                                        </w:div>
                                                                      </w:divsChild>
                                                                    </w:div>
                                                                    <w:div w:id="1648827517">
                                                                      <w:marLeft w:val="0"/>
                                                                      <w:marRight w:val="0"/>
                                                                      <w:marTop w:val="0"/>
                                                                      <w:marBottom w:val="0"/>
                                                                      <w:divBdr>
                                                                        <w:top w:val="none" w:sz="0" w:space="0" w:color="auto"/>
                                                                        <w:left w:val="none" w:sz="0" w:space="0" w:color="auto"/>
                                                                        <w:bottom w:val="none" w:sz="0" w:space="0" w:color="auto"/>
                                                                        <w:right w:val="none" w:sz="0" w:space="0" w:color="auto"/>
                                                                      </w:divBdr>
                                                                      <w:divsChild>
                                                                        <w:div w:id="1613365900">
                                                                          <w:marLeft w:val="0"/>
                                                                          <w:marRight w:val="0"/>
                                                                          <w:marTop w:val="0"/>
                                                                          <w:marBottom w:val="0"/>
                                                                          <w:divBdr>
                                                                            <w:top w:val="none" w:sz="0" w:space="0" w:color="auto"/>
                                                                            <w:left w:val="none" w:sz="0" w:space="0" w:color="auto"/>
                                                                            <w:bottom w:val="none" w:sz="0" w:space="0" w:color="auto"/>
                                                                            <w:right w:val="none" w:sz="0" w:space="0" w:color="auto"/>
                                                                          </w:divBdr>
                                                                        </w:div>
                                                                        <w:div w:id="12051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308">
                                                                  <w:marLeft w:val="0"/>
                                                                  <w:marRight w:val="0"/>
                                                                  <w:marTop w:val="0"/>
                                                                  <w:marBottom w:val="0"/>
                                                                  <w:divBdr>
                                                                    <w:top w:val="none" w:sz="0" w:space="0" w:color="auto"/>
                                                                    <w:left w:val="none" w:sz="0" w:space="0" w:color="auto"/>
                                                                    <w:bottom w:val="none" w:sz="0" w:space="0" w:color="auto"/>
                                                                    <w:right w:val="none" w:sz="0" w:space="0" w:color="auto"/>
                                                                  </w:divBdr>
                                                                  <w:divsChild>
                                                                    <w:div w:id="1626547670">
                                                                      <w:marLeft w:val="0"/>
                                                                      <w:marRight w:val="0"/>
                                                                      <w:marTop w:val="0"/>
                                                                      <w:marBottom w:val="0"/>
                                                                      <w:divBdr>
                                                                        <w:top w:val="none" w:sz="0" w:space="0" w:color="auto"/>
                                                                        <w:left w:val="none" w:sz="0" w:space="0" w:color="auto"/>
                                                                        <w:bottom w:val="none" w:sz="0" w:space="0" w:color="auto"/>
                                                                        <w:right w:val="none" w:sz="0" w:space="0" w:color="auto"/>
                                                                      </w:divBdr>
                                                                    </w:div>
                                                                    <w:div w:id="205872891">
                                                                      <w:marLeft w:val="0"/>
                                                                      <w:marRight w:val="0"/>
                                                                      <w:marTop w:val="0"/>
                                                                      <w:marBottom w:val="0"/>
                                                                      <w:divBdr>
                                                                        <w:top w:val="none" w:sz="0" w:space="0" w:color="auto"/>
                                                                        <w:left w:val="none" w:sz="0" w:space="0" w:color="auto"/>
                                                                        <w:bottom w:val="none" w:sz="0" w:space="0" w:color="auto"/>
                                                                        <w:right w:val="none" w:sz="0" w:space="0" w:color="auto"/>
                                                                      </w:divBdr>
                                                                    </w:div>
                                                                  </w:divsChild>
                                                                </w:div>
                                                                <w:div w:id="346907289">
                                                                  <w:marLeft w:val="0"/>
                                                                  <w:marRight w:val="0"/>
                                                                  <w:marTop w:val="0"/>
                                                                  <w:marBottom w:val="0"/>
                                                                  <w:divBdr>
                                                                    <w:top w:val="none" w:sz="0" w:space="0" w:color="auto"/>
                                                                    <w:left w:val="none" w:sz="0" w:space="0" w:color="auto"/>
                                                                    <w:bottom w:val="none" w:sz="0" w:space="0" w:color="auto"/>
                                                                    <w:right w:val="none" w:sz="0" w:space="0" w:color="auto"/>
                                                                  </w:divBdr>
                                                                  <w:divsChild>
                                                                    <w:div w:id="353768918">
                                                                      <w:marLeft w:val="0"/>
                                                                      <w:marRight w:val="0"/>
                                                                      <w:marTop w:val="0"/>
                                                                      <w:marBottom w:val="0"/>
                                                                      <w:divBdr>
                                                                        <w:top w:val="none" w:sz="0" w:space="0" w:color="auto"/>
                                                                        <w:left w:val="none" w:sz="0" w:space="0" w:color="auto"/>
                                                                        <w:bottom w:val="none" w:sz="0" w:space="0" w:color="auto"/>
                                                                        <w:right w:val="none" w:sz="0" w:space="0" w:color="auto"/>
                                                                      </w:divBdr>
                                                                    </w:div>
                                                                    <w:div w:id="1017198663">
                                                                      <w:marLeft w:val="0"/>
                                                                      <w:marRight w:val="0"/>
                                                                      <w:marTop w:val="0"/>
                                                                      <w:marBottom w:val="0"/>
                                                                      <w:divBdr>
                                                                        <w:top w:val="none" w:sz="0" w:space="0" w:color="auto"/>
                                                                        <w:left w:val="none" w:sz="0" w:space="0" w:color="auto"/>
                                                                        <w:bottom w:val="none" w:sz="0" w:space="0" w:color="auto"/>
                                                                        <w:right w:val="none" w:sz="0" w:space="0" w:color="auto"/>
                                                                      </w:divBdr>
                                                                    </w:div>
                                                                  </w:divsChild>
                                                                </w:div>
                                                                <w:div w:id="710154183">
                                                                  <w:marLeft w:val="0"/>
                                                                  <w:marRight w:val="0"/>
                                                                  <w:marTop w:val="0"/>
                                                                  <w:marBottom w:val="0"/>
                                                                  <w:divBdr>
                                                                    <w:top w:val="none" w:sz="0" w:space="0" w:color="auto"/>
                                                                    <w:left w:val="none" w:sz="0" w:space="0" w:color="auto"/>
                                                                    <w:bottom w:val="none" w:sz="0" w:space="0" w:color="auto"/>
                                                                    <w:right w:val="none" w:sz="0" w:space="0" w:color="auto"/>
                                                                  </w:divBdr>
                                                                  <w:divsChild>
                                                                    <w:div w:id="1075862646">
                                                                      <w:marLeft w:val="0"/>
                                                                      <w:marRight w:val="0"/>
                                                                      <w:marTop w:val="0"/>
                                                                      <w:marBottom w:val="0"/>
                                                                      <w:divBdr>
                                                                        <w:top w:val="none" w:sz="0" w:space="0" w:color="auto"/>
                                                                        <w:left w:val="none" w:sz="0" w:space="0" w:color="auto"/>
                                                                        <w:bottom w:val="none" w:sz="0" w:space="0" w:color="auto"/>
                                                                        <w:right w:val="none" w:sz="0" w:space="0" w:color="auto"/>
                                                                      </w:divBdr>
                                                                    </w:div>
                                                                    <w:div w:id="858472217">
                                                                      <w:marLeft w:val="0"/>
                                                                      <w:marRight w:val="0"/>
                                                                      <w:marTop w:val="0"/>
                                                                      <w:marBottom w:val="0"/>
                                                                      <w:divBdr>
                                                                        <w:top w:val="none" w:sz="0" w:space="0" w:color="auto"/>
                                                                        <w:left w:val="none" w:sz="0" w:space="0" w:color="auto"/>
                                                                        <w:bottom w:val="none" w:sz="0" w:space="0" w:color="auto"/>
                                                                        <w:right w:val="none" w:sz="0" w:space="0" w:color="auto"/>
                                                                      </w:divBdr>
                                                                    </w:div>
                                                                  </w:divsChild>
                                                                </w:div>
                                                                <w:div w:id="631132977">
                                                                  <w:marLeft w:val="0"/>
                                                                  <w:marRight w:val="0"/>
                                                                  <w:marTop w:val="0"/>
                                                                  <w:marBottom w:val="0"/>
                                                                  <w:divBdr>
                                                                    <w:top w:val="none" w:sz="0" w:space="0" w:color="auto"/>
                                                                    <w:left w:val="none" w:sz="0" w:space="0" w:color="auto"/>
                                                                    <w:bottom w:val="none" w:sz="0" w:space="0" w:color="auto"/>
                                                                    <w:right w:val="none" w:sz="0" w:space="0" w:color="auto"/>
                                                                  </w:divBdr>
                                                                  <w:divsChild>
                                                                    <w:div w:id="843783986">
                                                                      <w:marLeft w:val="0"/>
                                                                      <w:marRight w:val="0"/>
                                                                      <w:marTop w:val="0"/>
                                                                      <w:marBottom w:val="0"/>
                                                                      <w:divBdr>
                                                                        <w:top w:val="none" w:sz="0" w:space="0" w:color="auto"/>
                                                                        <w:left w:val="none" w:sz="0" w:space="0" w:color="auto"/>
                                                                        <w:bottom w:val="none" w:sz="0" w:space="0" w:color="auto"/>
                                                                        <w:right w:val="none" w:sz="0" w:space="0" w:color="auto"/>
                                                                      </w:divBdr>
                                                                    </w:div>
                                                                    <w:div w:id="1422408339">
                                                                      <w:marLeft w:val="0"/>
                                                                      <w:marRight w:val="0"/>
                                                                      <w:marTop w:val="0"/>
                                                                      <w:marBottom w:val="0"/>
                                                                      <w:divBdr>
                                                                        <w:top w:val="none" w:sz="0" w:space="0" w:color="auto"/>
                                                                        <w:left w:val="none" w:sz="0" w:space="0" w:color="auto"/>
                                                                        <w:bottom w:val="none" w:sz="0" w:space="0" w:color="auto"/>
                                                                        <w:right w:val="none" w:sz="0" w:space="0" w:color="auto"/>
                                                                      </w:divBdr>
                                                                    </w:div>
                                                                  </w:divsChild>
                                                                </w:div>
                                                                <w:div w:id="1168401821">
                                                                  <w:marLeft w:val="0"/>
                                                                  <w:marRight w:val="0"/>
                                                                  <w:marTop w:val="0"/>
                                                                  <w:marBottom w:val="0"/>
                                                                  <w:divBdr>
                                                                    <w:top w:val="none" w:sz="0" w:space="0" w:color="auto"/>
                                                                    <w:left w:val="none" w:sz="0" w:space="0" w:color="auto"/>
                                                                    <w:bottom w:val="none" w:sz="0" w:space="0" w:color="auto"/>
                                                                    <w:right w:val="none" w:sz="0" w:space="0" w:color="auto"/>
                                                                  </w:divBdr>
                                                                  <w:divsChild>
                                                                    <w:div w:id="777913392">
                                                                      <w:marLeft w:val="0"/>
                                                                      <w:marRight w:val="0"/>
                                                                      <w:marTop w:val="0"/>
                                                                      <w:marBottom w:val="0"/>
                                                                      <w:divBdr>
                                                                        <w:top w:val="none" w:sz="0" w:space="0" w:color="auto"/>
                                                                        <w:left w:val="none" w:sz="0" w:space="0" w:color="auto"/>
                                                                        <w:bottom w:val="none" w:sz="0" w:space="0" w:color="auto"/>
                                                                        <w:right w:val="none" w:sz="0" w:space="0" w:color="auto"/>
                                                                      </w:divBdr>
                                                                    </w:div>
                                                                    <w:div w:id="1005479831">
                                                                      <w:marLeft w:val="0"/>
                                                                      <w:marRight w:val="0"/>
                                                                      <w:marTop w:val="0"/>
                                                                      <w:marBottom w:val="0"/>
                                                                      <w:divBdr>
                                                                        <w:top w:val="none" w:sz="0" w:space="0" w:color="auto"/>
                                                                        <w:left w:val="none" w:sz="0" w:space="0" w:color="auto"/>
                                                                        <w:bottom w:val="none" w:sz="0" w:space="0" w:color="auto"/>
                                                                        <w:right w:val="none" w:sz="0" w:space="0" w:color="auto"/>
                                                                      </w:divBdr>
                                                                    </w:div>
                                                                  </w:divsChild>
                                                                </w:div>
                                                                <w:div w:id="1037782129">
                                                                  <w:marLeft w:val="0"/>
                                                                  <w:marRight w:val="0"/>
                                                                  <w:marTop w:val="0"/>
                                                                  <w:marBottom w:val="0"/>
                                                                  <w:divBdr>
                                                                    <w:top w:val="none" w:sz="0" w:space="0" w:color="auto"/>
                                                                    <w:left w:val="none" w:sz="0" w:space="0" w:color="auto"/>
                                                                    <w:bottom w:val="none" w:sz="0" w:space="0" w:color="auto"/>
                                                                    <w:right w:val="none" w:sz="0" w:space="0" w:color="auto"/>
                                                                  </w:divBdr>
                                                                  <w:divsChild>
                                                                    <w:div w:id="1891186463">
                                                                      <w:marLeft w:val="0"/>
                                                                      <w:marRight w:val="0"/>
                                                                      <w:marTop w:val="0"/>
                                                                      <w:marBottom w:val="0"/>
                                                                      <w:divBdr>
                                                                        <w:top w:val="none" w:sz="0" w:space="0" w:color="auto"/>
                                                                        <w:left w:val="none" w:sz="0" w:space="0" w:color="auto"/>
                                                                        <w:bottom w:val="none" w:sz="0" w:space="0" w:color="auto"/>
                                                                        <w:right w:val="none" w:sz="0" w:space="0" w:color="auto"/>
                                                                      </w:divBdr>
                                                                    </w:div>
                                                                    <w:div w:id="961615288">
                                                                      <w:marLeft w:val="0"/>
                                                                      <w:marRight w:val="0"/>
                                                                      <w:marTop w:val="0"/>
                                                                      <w:marBottom w:val="0"/>
                                                                      <w:divBdr>
                                                                        <w:top w:val="none" w:sz="0" w:space="0" w:color="auto"/>
                                                                        <w:left w:val="none" w:sz="0" w:space="0" w:color="auto"/>
                                                                        <w:bottom w:val="none" w:sz="0" w:space="0" w:color="auto"/>
                                                                        <w:right w:val="none" w:sz="0" w:space="0" w:color="auto"/>
                                                                      </w:divBdr>
                                                                    </w:div>
                                                                  </w:divsChild>
                                                                </w:div>
                                                                <w:div w:id="1053116946">
                                                                  <w:marLeft w:val="0"/>
                                                                  <w:marRight w:val="0"/>
                                                                  <w:marTop w:val="0"/>
                                                                  <w:marBottom w:val="0"/>
                                                                  <w:divBdr>
                                                                    <w:top w:val="none" w:sz="0" w:space="0" w:color="auto"/>
                                                                    <w:left w:val="none" w:sz="0" w:space="0" w:color="auto"/>
                                                                    <w:bottom w:val="none" w:sz="0" w:space="0" w:color="auto"/>
                                                                    <w:right w:val="none" w:sz="0" w:space="0" w:color="auto"/>
                                                                  </w:divBdr>
                                                                  <w:divsChild>
                                                                    <w:div w:id="759906154">
                                                                      <w:marLeft w:val="0"/>
                                                                      <w:marRight w:val="0"/>
                                                                      <w:marTop w:val="0"/>
                                                                      <w:marBottom w:val="0"/>
                                                                      <w:divBdr>
                                                                        <w:top w:val="none" w:sz="0" w:space="0" w:color="auto"/>
                                                                        <w:left w:val="none" w:sz="0" w:space="0" w:color="auto"/>
                                                                        <w:bottom w:val="none" w:sz="0" w:space="0" w:color="auto"/>
                                                                        <w:right w:val="none" w:sz="0" w:space="0" w:color="auto"/>
                                                                      </w:divBdr>
                                                                    </w:div>
                                                                    <w:div w:id="1890417567">
                                                                      <w:marLeft w:val="0"/>
                                                                      <w:marRight w:val="0"/>
                                                                      <w:marTop w:val="0"/>
                                                                      <w:marBottom w:val="0"/>
                                                                      <w:divBdr>
                                                                        <w:top w:val="none" w:sz="0" w:space="0" w:color="auto"/>
                                                                        <w:left w:val="none" w:sz="0" w:space="0" w:color="auto"/>
                                                                        <w:bottom w:val="none" w:sz="0" w:space="0" w:color="auto"/>
                                                                        <w:right w:val="none" w:sz="0" w:space="0" w:color="auto"/>
                                                                      </w:divBdr>
                                                                    </w:div>
                                                                  </w:divsChild>
                                                                </w:div>
                                                                <w:div w:id="1597445432">
                                                                  <w:marLeft w:val="0"/>
                                                                  <w:marRight w:val="0"/>
                                                                  <w:marTop w:val="0"/>
                                                                  <w:marBottom w:val="0"/>
                                                                  <w:divBdr>
                                                                    <w:top w:val="none" w:sz="0" w:space="0" w:color="auto"/>
                                                                    <w:left w:val="none" w:sz="0" w:space="0" w:color="auto"/>
                                                                    <w:bottom w:val="none" w:sz="0" w:space="0" w:color="auto"/>
                                                                    <w:right w:val="none" w:sz="0" w:space="0" w:color="auto"/>
                                                                  </w:divBdr>
                                                                  <w:divsChild>
                                                                    <w:div w:id="988632661">
                                                                      <w:marLeft w:val="0"/>
                                                                      <w:marRight w:val="0"/>
                                                                      <w:marTop w:val="0"/>
                                                                      <w:marBottom w:val="0"/>
                                                                      <w:divBdr>
                                                                        <w:top w:val="none" w:sz="0" w:space="0" w:color="auto"/>
                                                                        <w:left w:val="none" w:sz="0" w:space="0" w:color="auto"/>
                                                                        <w:bottom w:val="none" w:sz="0" w:space="0" w:color="auto"/>
                                                                        <w:right w:val="none" w:sz="0" w:space="0" w:color="auto"/>
                                                                      </w:divBdr>
                                                                    </w:div>
                                                                    <w:div w:id="191892577">
                                                                      <w:marLeft w:val="0"/>
                                                                      <w:marRight w:val="0"/>
                                                                      <w:marTop w:val="0"/>
                                                                      <w:marBottom w:val="0"/>
                                                                      <w:divBdr>
                                                                        <w:top w:val="none" w:sz="0" w:space="0" w:color="auto"/>
                                                                        <w:left w:val="none" w:sz="0" w:space="0" w:color="auto"/>
                                                                        <w:bottom w:val="none" w:sz="0" w:space="0" w:color="auto"/>
                                                                        <w:right w:val="none" w:sz="0" w:space="0" w:color="auto"/>
                                                                      </w:divBdr>
                                                                    </w:div>
                                                                  </w:divsChild>
                                                                </w:div>
                                                                <w:div w:id="1922324709">
                                                                  <w:marLeft w:val="0"/>
                                                                  <w:marRight w:val="0"/>
                                                                  <w:marTop w:val="0"/>
                                                                  <w:marBottom w:val="0"/>
                                                                  <w:divBdr>
                                                                    <w:top w:val="none" w:sz="0" w:space="0" w:color="auto"/>
                                                                    <w:left w:val="none" w:sz="0" w:space="0" w:color="auto"/>
                                                                    <w:bottom w:val="none" w:sz="0" w:space="0" w:color="auto"/>
                                                                    <w:right w:val="none" w:sz="0" w:space="0" w:color="auto"/>
                                                                  </w:divBdr>
                                                                  <w:divsChild>
                                                                    <w:div w:id="7608611">
                                                                      <w:marLeft w:val="0"/>
                                                                      <w:marRight w:val="0"/>
                                                                      <w:marTop w:val="0"/>
                                                                      <w:marBottom w:val="0"/>
                                                                      <w:divBdr>
                                                                        <w:top w:val="none" w:sz="0" w:space="0" w:color="auto"/>
                                                                        <w:left w:val="none" w:sz="0" w:space="0" w:color="auto"/>
                                                                        <w:bottom w:val="none" w:sz="0" w:space="0" w:color="auto"/>
                                                                        <w:right w:val="none" w:sz="0" w:space="0" w:color="auto"/>
                                                                      </w:divBdr>
                                                                    </w:div>
                                                                    <w:div w:id="1661542368">
                                                                      <w:marLeft w:val="0"/>
                                                                      <w:marRight w:val="0"/>
                                                                      <w:marTop w:val="0"/>
                                                                      <w:marBottom w:val="0"/>
                                                                      <w:divBdr>
                                                                        <w:top w:val="none" w:sz="0" w:space="0" w:color="auto"/>
                                                                        <w:left w:val="none" w:sz="0" w:space="0" w:color="auto"/>
                                                                        <w:bottom w:val="none" w:sz="0" w:space="0" w:color="auto"/>
                                                                        <w:right w:val="none" w:sz="0" w:space="0" w:color="auto"/>
                                                                      </w:divBdr>
                                                                    </w:div>
                                                                  </w:divsChild>
                                                                </w:div>
                                                                <w:div w:id="388380087">
                                                                  <w:marLeft w:val="0"/>
                                                                  <w:marRight w:val="0"/>
                                                                  <w:marTop w:val="0"/>
                                                                  <w:marBottom w:val="0"/>
                                                                  <w:divBdr>
                                                                    <w:top w:val="none" w:sz="0" w:space="0" w:color="auto"/>
                                                                    <w:left w:val="none" w:sz="0" w:space="0" w:color="auto"/>
                                                                    <w:bottom w:val="none" w:sz="0" w:space="0" w:color="auto"/>
                                                                    <w:right w:val="none" w:sz="0" w:space="0" w:color="auto"/>
                                                                  </w:divBdr>
                                                                  <w:divsChild>
                                                                    <w:div w:id="1615163495">
                                                                      <w:marLeft w:val="0"/>
                                                                      <w:marRight w:val="0"/>
                                                                      <w:marTop w:val="0"/>
                                                                      <w:marBottom w:val="0"/>
                                                                      <w:divBdr>
                                                                        <w:top w:val="none" w:sz="0" w:space="0" w:color="auto"/>
                                                                        <w:left w:val="none" w:sz="0" w:space="0" w:color="auto"/>
                                                                        <w:bottom w:val="none" w:sz="0" w:space="0" w:color="auto"/>
                                                                        <w:right w:val="none" w:sz="0" w:space="0" w:color="auto"/>
                                                                      </w:divBdr>
                                                                    </w:div>
                                                                    <w:div w:id="1037240054">
                                                                      <w:marLeft w:val="0"/>
                                                                      <w:marRight w:val="0"/>
                                                                      <w:marTop w:val="0"/>
                                                                      <w:marBottom w:val="0"/>
                                                                      <w:divBdr>
                                                                        <w:top w:val="none" w:sz="0" w:space="0" w:color="auto"/>
                                                                        <w:left w:val="none" w:sz="0" w:space="0" w:color="auto"/>
                                                                        <w:bottom w:val="none" w:sz="0" w:space="0" w:color="auto"/>
                                                                        <w:right w:val="none" w:sz="0" w:space="0" w:color="auto"/>
                                                                      </w:divBdr>
                                                                    </w:div>
                                                                  </w:divsChild>
                                                                </w:div>
                                                                <w:div w:id="1840198187">
                                                                  <w:marLeft w:val="0"/>
                                                                  <w:marRight w:val="0"/>
                                                                  <w:marTop w:val="0"/>
                                                                  <w:marBottom w:val="0"/>
                                                                  <w:divBdr>
                                                                    <w:top w:val="none" w:sz="0" w:space="0" w:color="auto"/>
                                                                    <w:left w:val="none" w:sz="0" w:space="0" w:color="auto"/>
                                                                    <w:bottom w:val="none" w:sz="0" w:space="0" w:color="auto"/>
                                                                    <w:right w:val="none" w:sz="0" w:space="0" w:color="auto"/>
                                                                  </w:divBdr>
                                                                  <w:divsChild>
                                                                    <w:div w:id="1397045182">
                                                                      <w:marLeft w:val="0"/>
                                                                      <w:marRight w:val="0"/>
                                                                      <w:marTop w:val="0"/>
                                                                      <w:marBottom w:val="0"/>
                                                                      <w:divBdr>
                                                                        <w:top w:val="none" w:sz="0" w:space="0" w:color="auto"/>
                                                                        <w:left w:val="none" w:sz="0" w:space="0" w:color="auto"/>
                                                                        <w:bottom w:val="none" w:sz="0" w:space="0" w:color="auto"/>
                                                                        <w:right w:val="none" w:sz="0" w:space="0" w:color="auto"/>
                                                                      </w:divBdr>
                                                                    </w:div>
                                                                    <w:div w:id="2142190292">
                                                                      <w:marLeft w:val="0"/>
                                                                      <w:marRight w:val="0"/>
                                                                      <w:marTop w:val="0"/>
                                                                      <w:marBottom w:val="0"/>
                                                                      <w:divBdr>
                                                                        <w:top w:val="none" w:sz="0" w:space="0" w:color="auto"/>
                                                                        <w:left w:val="none" w:sz="0" w:space="0" w:color="auto"/>
                                                                        <w:bottom w:val="none" w:sz="0" w:space="0" w:color="auto"/>
                                                                        <w:right w:val="none" w:sz="0" w:space="0" w:color="auto"/>
                                                                      </w:divBdr>
                                                                    </w:div>
                                                                  </w:divsChild>
                                                                </w:div>
                                                                <w:div w:id="1280912170">
                                                                  <w:marLeft w:val="0"/>
                                                                  <w:marRight w:val="0"/>
                                                                  <w:marTop w:val="0"/>
                                                                  <w:marBottom w:val="0"/>
                                                                  <w:divBdr>
                                                                    <w:top w:val="none" w:sz="0" w:space="0" w:color="auto"/>
                                                                    <w:left w:val="none" w:sz="0" w:space="0" w:color="auto"/>
                                                                    <w:bottom w:val="none" w:sz="0" w:space="0" w:color="auto"/>
                                                                    <w:right w:val="none" w:sz="0" w:space="0" w:color="auto"/>
                                                                  </w:divBdr>
                                                                  <w:divsChild>
                                                                    <w:div w:id="657147614">
                                                                      <w:marLeft w:val="0"/>
                                                                      <w:marRight w:val="0"/>
                                                                      <w:marTop w:val="0"/>
                                                                      <w:marBottom w:val="0"/>
                                                                      <w:divBdr>
                                                                        <w:top w:val="none" w:sz="0" w:space="0" w:color="auto"/>
                                                                        <w:left w:val="none" w:sz="0" w:space="0" w:color="auto"/>
                                                                        <w:bottom w:val="none" w:sz="0" w:space="0" w:color="auto"/>
                                                                        <w:right w:val="none" w:sz="0" w:space="0" w:color="auto"/>
                                                                      </w:divBdr>
                                                                    </w:div>
                                                                    <w:div w:id="15639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0282">
                                                              <w:marLeft w:val="0"/>
                                                              <w:marRight w:val="0"/>
                                                              <w:marTop w:val="0"/>
                                                              <w:marBottom w:val="0"/>
                                                              <w:divBdr>
                                                                <w:top w:val="none" w:sz="0" w:space="0" w:color="auto"/>
                                                                <w:left w:val="none" w:sz="0" w:space="0" w:color="auto"/>
                                                                <w:bottom w:val="none" w:sz="0" w:space="0" w:color="auto"/>
                                                                <w:right w:val="none" w:sz="0" w:space="0" w:color="auto"/>
                                                              </w:divBdr>
                                                              <w:divsChild>
                                                                <w:div w:id="666247985">
                                                                  <w:marLeft w:val="0"/>
                                                                  <w:marRight w:val="0"/>
                                                                  <w:marTop w:val="0"/>
                                                                  <w:marBottom w:val="0"/>
                                                                  <w:divBdr>
                                                                    <w:top w:val="none" w:sz="0" w:space="0" w:color="auto"/>
                                                                    <w:left w:val="none" w:sz="0" w:space="0" w:color="auto"/>
                                                                    <w:bottom w:val="none" w:sz="0" w:space="0" w:color="auto"/>
                                                                    <w:right w:val="none" w:sz="0" w:space="0" w:color="auto"/>
                                                                  </w:divBdr>
                                                                </w:div>
                                                                <w:div w:id="387731728">
                                                                  <w:marLeft w:val="0"/>
                                                                  <w:marRight w:val="0"/>
                                                                  <w:marTop w:val="0"/>
                                                                  <w:marBottom w:val="0"/>
                                                                  <w:divBdr>
                                                                    <w:top w:val="none" w:sz="0" w:space="0" w:color="auto"/>
                                                                    <w:left w:val="none" w:sz="0" w:space="0" w:color="auto"/>
                                                                    <w:bottom w:val="none" w:sz="0" w:space="0" w:color="auto"/>
                                                                    <w:right w:val="none" w:sz="0" w:space="0" w:color="auto"/>
                                                                  </w:divBdr>
                                                                </w:div>
                                                              </w:divsChild>
                                                            </w:div>
                                                            <w:div w:id="1893614952">
                                                              <w:marLeft w:val="0"/>
                                                              <w:marRight w:val="0"/>
                                                              <w:marTop w:val="0"/>
                                                              <w:marBottom w:val="0"/>
                                                              <w:divBdr>
                                                                <w:top w:val="none" w:sz="0" w:space="0" w:color="auto"/>
                                                                <w:left w:val="none" w:sz="0" w:space="0" w:color="auto"/>
                                                                <w:bottom w:val="none" w:sz="0" w:space="0" w:color="auto"/>
                                                                <w:right w:val="none" w:sz="0" w:space="0" w:color="auto"/>
                                                              </w:divBdr>
                                                              <w:divsChild>
                                                                <w:div w:id="801120842">
                                                                  <w:marLeft w:val="0"/>
                                                                  <w:marRight w:val="0"/>
                                                                  <w:marTop w:val="0"/>
                                                                  <w:marBottom w:val="0"/>
                                                                  <w:divBdr>
                                                                    <w:top w:val="none" w:sz="0" w:space="0" w:color="auto"/>
                                                                    <w:left w:val="none" w:sz="0" w:space="0" w:color="auto"/>
                                                                    <w:bottom w:val="none" w:sz="0" w:space="0" w:color="auto"/>
                                                                    <w:right w:val="none" w:sz="0" w:space="0" w:color="auto"/>
                                                                  </w:divBdr>
                                                                </w:div>
                                                                <w:div w:id="1980454104">
                                                                  <w:marLeft w:val="0"/>
                                                                  <w:marRight w:val="0"/>
                                                                  <w:marTop w:val="0"/>
                                                                  <w:marBottom w:val="0"/>
                                                                  <w:divBdr>
                                                                    <w:top w:val="none" w:sz="0" w:space="0" w:color="auto"/>
                                                                    <w:left w:val="none" w:sz="0" w:space="0" w:color="auto"/>
                                                                    <w:bottom w:val="none" w:sz="0" w:space="0" w:color="auto"/>
                                                                    <w:right w:val="none" w:sz="0" w:space="0" w:color="auto"/>
                                                                  </w:divBdr>
                                                                </w:div>
                                                              </w:divsChild>
                                                            </w:div>
                                                            <w:div w:id="1318995127">
                                                              <w:marLeft w:val="0"/>
                                                              <w:marRight w:val="0"/>
                                                              <w:marTop w:val="0"/>
                                                              <w:marBottom w:val="0"/>
                                                              <w:divBdr>
                                                                <w:top w:val="none" w:sz="0" w:space="0" w:color="auto"/>
                                                                <w:left w:val="none" w:sz="0" w:space="0" w:color="auto"/>
                                                                <w:bottom w:val="none" w:sz="0" w:space="0" w:color="auto"/>
                                                                <w:right w:val="none" w:sz="0" w:space="0" w:color="auto"/>
                                                              </w:divBdr>
                                                              <w:divsChild>
                                                                <w:div w:id="1230187197">
                                                                  <w:marLeft w:val="0"/>
                                                                  <w:marRight w:val="0"/>
                                                                  <w:marTop w:val="0"/>
                                                                  <w:marBottom w:val="0"/>
                                                                  <w:divBdr>
                                                                    <w:top w:val="none" w:sz="0" w:space="0" w:color="auto"/>
                                                                    <w:left w:val="none" w:sz="0" w:space="0" w:color="auto"/>
                                                                    <w:bottom w:val="none" w:sz="0" w:space="0" w:color="auto"/>
                                                                    <w:right w:val="none" w:sz="0" w:space="0" w:color="auto"/>
                                                                  </w:divBdr>
                                                                </w:div>
                                                                <w:div w:id="774711094">
                                                                  <w:marLeft w:val="0"/>
                                                                  <w:marRight w:val="0"/>
                                                                  <w:marTop w:val="0"/>
                                                                  <w:marBottom w:val="0"/>
                                                                  <w:divBdr>
                                                                    <w:top w:val="none" w:sz="0" w:space="0" w:color="auto"/>
                                                                    <w:left w:val="none" w:sz="0" w:space="0" w:color="auto"/>
                                                                    <w:bottom w:val="none" w:sz="0" w:space="0" w:color="auto"/>
                                                                    <w:right w:val="none" w:sz="0" w:space="0" w:color="auto"/>
                                                                  </w:divBdr>
                                                                </w:div>
                                                              </w:divsChild>
                                                            </w:div>
                                                            <w:div w:id="1018697746">
                                                              <w:marLeft w:val="0"/>
                                                              <w:marRight w:val="0"/>
                                                              <w:marTop w:val="0"/>
                                                              <w:marBottom w:val="0"/>
                                                              <w:divBdr>
                                                                <w:top w:val="none" w:sz="0" w:space="0" w:color="auto"/>
                                                                <w:left w:val="none" w:sz="0" w:space="0" w:color="auto"/>
                                                                <w:bottom w:val="none" w:sz="0" w:space="0" w:color="auto"/>
                                                                <w:right w:val="none" w:sz="0" w:space="0" w:color="auto"/>
                                                              </w:divBdr>
                                                              <w:divsChild>
                                                                <w:div w:id="774323201">
                                                                  <w:marLeft w:val="0"/>
                                                                  <w:marRight w:val="0"/>
                                                                  <w:marTop w:val="0"/>
                                                                  <w:marBottom w:val="0"/>
                                                                  <w:divBdr>
                                                                    <w:top w:val="none" w:sz="0" w:space="0" w:color="auto"/>
                                                                    <w:left w:val="none" w:sz="0" w:space="0" w:color="auto"/>
                                                                    <w:bottom w:val="none" w:sz="0" w:space="0" w:color="auto"/>
                                                                    <w:right w:val="none" w:sz="0" w:space="0" w:color="auto"/>
                                                                  </w:divBdr>
                                                                </w:div>
                                                                <w:div w:id="2083916155">
                                                                  <w:marLeft w:val="0"/>
                                                                  <w:marRight w:val="0"/>
                                                                  <w:marTop w:val="0"/>
                                                                  <w:marBottom w:val="0"/>
                                                                  <w:divBdr>
                                                                    <w:top w:val="none" w:sz="0" w:space="0" w:color="auto"/>
                                                                    <w:left w:val="none" w:sz="0" w:space="0" w:color="auto"/>
                                                                    <w:bottom w:val="none" w:sz="0" w:space="0" w:color="auto"/>
                                                                    <w:right w:val="none" w:sz="0" w:space="0" w:color="auto"/>
                                                                  </w:divBdr>
                                                                </w:div>
                                                              </w:divsChild>
                                                            </w:div>
                                                            <w:div w:id="1206136226">
                                                              <w:marLeft w:val="0"/>
                                                              <w:marRight w:val="0"/>
                                                              <w:marTop w:val="0"/>
                                                              <w:marBottom w:val="0"/>
                                                              <w:divBdr>
                                                                <w:top w:val="none" w:sz="0" w:space="0" w:color="auto"/>
                                                                <w:left w:val="none" w:sz="0" w:space="0" w:color="auto"/>
                                                                <w:bottom w:val="none" w:sz="0" w:space="0" w:color="auto"/>
                                                                <w:right w:val="none" w:sz="0" w:space="0" w:color="auto"/>
                                                              </w:divBdr>
                                                              <w:divsChild>
                                                                <w:div w:id="123157735">
                                                                  <w:marLeft w:val="0"/>
                                                                  <w:marRight w:val="0"/>
                                                                  <w:marTop w:val="0"/>
                                                                  <w:marBottom w:val="0"/>
                                                                  <w:divBdr>
                                                                    <w:top w:val="none" w:sz="0" w:space="0" w:color="auto"/>
                                                                    <w:left w:val="none" w:sz="0" w:space="0" w:color="auto"/>
                                                                    <w:bottom w:val="none" w:sz="0" w:space="0" w:color="auto"/>
                                                                    <w:right w:val="none" w:sz="0" w:space="0" w:color="auto"/>
                                                                  </w:divBdr>
                                                                </w:div>
                                                                <w:div w:id="96874254">
                                                                  <w:marLeft w:val="0"/>
                                                                  <w:marRight w:val="0"/>
                                                                  <w:marTop w:val="0"/>
                                                                  <w:marBottom w:val="0"/>
                                                                  <w:divBdr>
                                                                    <w:top w:val="none" w:sz="0" w:space="0" w:color="auto"/>
                                                                    <w:left w:val="none" w:sz="0" w:space="0" w:color="auto"/>
                                                                    <w:bottom w:val="none" w:sz="0" w:space="0" w:color="auto"/>
                                                                    <w:right w:val="none" w:sz="0" w:space="0" w:color="auto"/>
                                                                  </w:divBdr>
                                                                </w:div>
                                                              </w:divsChild>
                                                            </w:div>
                                                            <w:div w:id="1075474012">
                                                              <w:marLeft w:val="0"/>
                                                              <w:marRight w:val="0"/>
                                                              <w:marTop w:val="0"/>
                                                              <w:marBottom w:val="0"/>
                                                              <w:divBdr>
                                                                <w:top w:val="none" w:sz="0" w:space="0" w:color="auto"/>
                                                                <w:left w:val="none" w:sz="0" w:space="0" w:color="auto"/>
                                                                <w:bottom w:val="none" w:sz="0" w:space="0" w:color="auto"/>
                                                                <w:right w:val="none" w:sz="0" w:space="0" w:color="auto"/>
                                                              </w:divBdr>
                                                              <w:divsChild>
                                                                <w:div w:id="957373684">
                                                                  <w:marLeft w:val="0"/>
                                                                  <w:marRight w:val="0"/>
                                                                  <w:marTop w:val="0"/>
                                                                  <w:marBottom w:val="0"/>
                                                                  <w:divBdr>
                                                                    <w:top w:val="none" w:sz="0" w:space="0" w:color="auto"/>
                                                                    <w:left w:val="none" w:sz="0" w:space="0" w:color="auto"/>
                                                                    <w:bottom w:val="none" w:sz="0" w:space="0" w:color="auto"/>
                                                                    <w:right w:val="none" w:sz="0" w:space="0" w:color="auto"/>
                                                                  </w:divBdr>
                                                                </w:div>
                                                                <w:div w:id="589201035">
                                                                  <w:marLeft w:val="0"/>
                                                                  <w:marRight w:val="0"/>
                                                                  <w:marTop w:val="0"/>
                                                                  <w:marBottom w:val="0"/>
                                                                  <w:divBdr>
                                                                    <w:top w:val="none" w:sz="0" w:space="0" w:color="auto"/>
                                                                    <w:left w:val="none" w:sz="0" w:space="0" w:color="auto"/>
                                                                    <w:bottom w:val="none" w:sz="0" w:space="0" w:color="auto"/>
                                                                    <w:right w:val="none" w:sz="0" w:space="0" w:color="auto"/>
                                                                  </w:divBdr>
                                                                </w:div>
                                                              </w:divsChild>
                                                            </w:div>
                                                            <w:div w:id="797454808">
                                                              <w:marLeft w:val="0"/>
                                                              <w:marRight w:val="0"/>
                                                              <w:marTop w:val="0"/>
                                                              <w:marBottom w:val="0"/>
                                                              <w:divBdr>
                                                                <w:top w:val="none" w:sz="0" w:space="0" w:color="auto"/>
                                                                <w:left w:val="none" w:sz="0" w:space="0" w:color="auto"/>
                                                                <w:bottom w:val="none" w:sz="0" w:space="0" w:color="auto"/>
                                                                <w:right w:val="none" w:sz="0" w:space="0" w:color="auto"/>
                                                              </w:divBdr>
                                                              <w:divsChild>
                                                                <w:div w:id="1460149503">
                                                                  <w:marLeft w:val="0"/>
                                                                  <w:marRight w:val="0"/>
                                                                  <w:marTop w:val="0"/>
                                                                  <w:marBottom w:val="0"/>
                                                                  <w:divBdr>
                                                                    <w:top w:val="none" w:sz="0" w:space="0" w:color="auto"/>
                                                                    <w:left w:val="none" w:sz="0" w:space="0" w:color="auto"/>
                                                                    <w:bottom w:val="none" w:sz="0" w:space="0" w:color="auto"/>
                                                                    <w:right w:val="none" w:sz="0" w:space="0" w:color="auto"/>
                                                                  </w:divBdr>
                                                                </w:div>
                                                                <w:div w:id="2107967250">
                                                                  <w:marLeft w:val="0"/>
                                                                  <w:marRight w:val="0"/>
                                                                  <w:marTop w:val="0"/>
                                                                  <w:marBottom w:val="0"/>
                                                                  <w:divBdr>
                                                                    <w:top w:val="none" w:sz="0" w:space="0" w:color="auto"/>
                                                                    <w:left w:val="none" w:sz="0" w:space="0" w:color="auto"/>
                                                                    <w:bottom w:val="none" w:sz="0" w:space="0" w:color="auto"/>
                                                                    <w:right w:val="none" w:sz="0" w:space="0" w:color="auto"/>
                                                                  </w:divBdr>
                                                                </w:div>
                                                                <w:div w:id="634333676">
                                                                  <w:marLeft w:val="0"/>
                                                                  <w:marRight w:val="0"/>
                                                                  <w:marTop w:val="0"/>
                                                                  <w:marBottom w:val="0"/>
                                                                  <w:divBdr>
                                                                    <w:top w:val="none" w:sz="0" w:space="0" w:color="auto"/>
                                                                    <w:left w:val="none" w:sz="0" w:space="0" w:color="auto"/>
                                                                    <w:bottom w:val="none" w:sz="0" w:space="0" w:color="auto"/>
                                                                    <w:right w:val="none" w:sz="0" w:space="0" w:color="auto"/>
                                                                  </w:divBdr>
                                                                  <w:divsChild>
                                                                    <w:div w:id="1445004961">
                                                                      <w:marLeft w:val="0"/>
                                                                      <w:marRight w:val="0"/>
                                                                      <w:marTop w:val="0"/>
                                                                      <w:marBottom w:val="0"/>
                                                                      <w:divBdr>
                                                                        <w:top w:val="none" w:sz="0" w:space="0" w:color="auto"/>
                                                                        <w:left w:val="none" w:sz="0" w:space="0" w:color="auto"/>
                                                                        <w:bottom w:val="none" w:sz="0" w:space="0" w:color="auto"/>
                                                                        <w:right w:val="none" w:sz="0" w:space="0" w:color="auto"/>
                                                                      </w:divBdr>
                                                                    </w:div>
                                                                    <w:div w:id="1486777886">
                                                                      <w:marLeft w:val="0"/>
                                                                      <w:marRight w:val="0"/>
                                                                      <w:marTop w:val="0"/>
                                                                      <w:marBottom w:val="0"/>
                                                                      <w:divBdr>
                                                                        <w:top w:val="none" w:sz="0" w:space="0" w:color="auto"/>
                                                                        <w:left w:val="none" w:sz="0" w:space="0" w:color="auto"/>
                                                                        <w:bottom w:val="none" w:sz="0" w:space="0" w:color="auto"/>
                                                                        <w:right w:val="none" w:sz="0" w:space="0" w:color="auto"/>
                                                                      </w:divBdr>
                                                                    </w:div>
                                                                  </w:divsChild>
                                                                </w:div>
                                                                <w:div w:id="1335760712">
                                                                  <w:marLeft w:val="0"/>
                                                                  <w:marRight w:val="0"/>
                                                                  <w:marTop w:val="0"/>
                                                                  <w:marBottom w:val="0"/>
                                                                  <w:divBdr>
                                                                    <w:top w:val="none" w:sz="0" w:space="0" w:color="auto"/>
                                                                    <w:left w:val="none" w:sz="0" w:space="0" w:color="auto"/>
                                                                    <w:bottom w:val="none" w:sz="0" w:space="0" w:color="auto"/>
                                                                    <w:right w:val="none" w:sz="0" w:space="0" w:color="auto"/>
                                                                  </w:divBdr>
                                                                  <w:divsChild>
                                                                    <w:div w:id="1305311842">
                                                                      <w:marLeft w:val="0"/>
                                                                      <w:marRight w:val="0"/>
                                                                      <w:marTop w:val="0"/>
                                                                      <w:marBottom w:val="0"/>
                                                                      <w:divBdr>
                                                                        <w:top w:val="none" w:sz="0" w:space="0" w:color="auto"/>
                                                                        <w:left w:val="none" w:sz="0" w:space="0" w:color="auto"/>
                                                                        <w:bottom w:val="none" w:sz="0" w:space="0" w:color="auto"/>
                                                                        <w:right w:val="none" w:sz="0" w:space="0" w:color="auto"/>
                                                                      </w:divBdr>
                                                                    </w:div>
                                                                    <w:div w:id="6077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2433">
                                                              <w:marLeft w:val="0"/>
                                                              <w:marRight w:val="0"/>
                                                              <w:marTop w:val="0"/>
                                                              <w:marBottom w:val="0"/>
                                                              <w:divBdr>
                                                                <w:top w:val="none" w:sz="0" w:space="0" w:color="auto"/>
                                                                <w:left w:val="none" w:sz="0" w:space="0" w:color="auto"/>
                                                                <w:bottom w:val="none" w:sz="0" w:space="0" w:color="auto"/>
                                                                <w:right w:val="none" w:sz="0" w:space="0" w:color="auto"/>
                                                              </w:divBdr>
                                                              <w:divsChild>
                                                                <w:div w:id="1321275199">
                                                                  <w:marLeft w:val="0"/>
                                                                  <w:marRight w:val="0"/>
                                                                  <w:marTop w:val="0"/>
                                                                  <w:marBottom w:val="0"/>
                                                                  <w:divBdr>
                                                                    <w:top w:val="none" w:sz="0" w:space="0" w:color="auto"/>
                                                                    <w:left w:val="none" w:sz="0" w:space="0" w:color="auto"/>
                                                                    <w:bottom w:val="none" w:sz="0" w:space="0" w:color="auto"/>
                                                                    <w:right w:val="none" w:sz="0" w:space="0" w:color="auto"/>
                                                                  </w:divBdr>
                                                                </w:div>
                                                                <w:div w:id="1863545033">
                                                                  <w:marLeft w:val="0"/>
                                                                  <w:marRight w:val="0"/>
                                                                  <w:marTop w:val="0"/>
                                                                  <w:marBottom w:val="0"/>
                                                                  <w:divBdr>
                                                                    <w:top w:val="none" w:sz="0" w:space="0" w:color="auto"/>
                                                                    <w:left w:val="none" w:sz="0" w:space="0" w:color="auto"/>
                                                                    <w:bottom w:val="none" w:sz="0" w:space="0" w:color="auto"/>
                                                                    <w:right w:val="none" w:sz="0" w:space="0" w:color="auto"/>
                                                                  </w:divBdr>
                                                                </w:div>
                                                                <w:div w:id="1442845582">
                                                                  <w:marLeft w:val="0"/>
                                                                  <w:marRight w:val="0"/>
                                                                  <w:marTop w:val="0"/>
                                                                  <w:marBottom w:val="0"/>
                                                                  <w:divBdr>
                                                                    <w:top w:val="none" w:sz="0" w:space="0" w:color="auto"/>
                                                                    <w:left w:val="none" w:sz="0" w:space="0" w:color="auto"/>
                                                                    <w:bottom w:val="none" w:sz="0" w:space="0" w:color="auto"/>
                                                                    <w:right w:val="none" w:sz="0" w:space="0" w:color="auto"/>
                                                                  </w:divBdr>
                                                                  <w:divsChild>
                                                                    <w:div w:id="2019387226">
                                                                      <w:marLeft w:val="0"/>
                                                                      <w:marRight w:val="0"/>
                                                                      <w:marTop w:val="0"/>
                                                                      <w:marBottom w:val="0"/>
                                                                      <w:divBdr>
                                                                        <w:top w:val="none" w:sz="0" w:space="0" w:color="auto"/>
                                                                        <w:left w:val="none" w:sz="0" w:space="0" w:color="auto"/>
                                                                        <w:bottom w:val="none" w:sz="0" w:space="0" w:color="auto"/>
                                                                        <w:right w:val="none" w:sz="0" w:space="0" w:color="auto"/>
                                                                      </w:divBdr>
                                                                    </w:div>
                                                                    <w:div w:id="119232167">
                                                                      <w:marLeft w:val="0"/>
                                                                      <w:marRight w:val="0"/>
                                                                      <w:marTop w:val="0"/>
                                                                      <w:marBottom w:val="0"/>
                                                                      <w:divBdr>
                                                                        <w:top w:val="none" w:sz="0" w:space="0" w:color="auto"/>
                                                                        <w:left w:val="none" w:sz="0" w:space="0" w:color="auto"/>
                                                                        <w:bottom w:val="none" w:sz="0" w:space="0" w:color="auto"/>
                                                                        <w:right w:val="none" w:sz="0" w:space="0" w:color="auto"/>
                                                                      </w:divBdr>
                                                                    </w:div>
                                                                  </w:divsChild>
                                                                </w:div>
                                                                <w:div w:id="1787578117">
                                                                  <w:marLeft w:val="0"/>
                                                                  <w:marRight w:val="0"/>
                                                                  <w:marTop w:val="0"/>
                                                                  <w:marBottom w:val="0"/>
                                                                  <w:divBdr>
                                                                    <w:top w:val="none" w:sz="0" w:space="0" w:color="auto"/>
                                                                    <w:left w:val="none" w:sz="0" w:space="0" w:color="auto"/>
                                                                    <w:bottom w:val="none" w:sz="0" w:space="0" w:color="auto"/>
                                                                    <w:right w:val="none" w:sz="0" w:space="0" w:color="auto"/>
                                                                  </w:divBdr>
                                                                  <w:divsChild>
                                                                    <w:div w:id="1239941342">
                                                                      <w:marLeft w:val="0"/>
                                                                      <w:marRight w:val="0"/>
                                                                      <w:marTop w:val="0"/>
                                                                      <w:marBottom w:val="0"/>
                                                                      <w:divBdr>
                                                                        <w:top w:val="none" w:sz="0" w:space="0" w:color="auto"/>
                                                                        <w:left w:val="none" w:sz="0" w:space="0" w:color="auto"/>
                                                                        <w:bottom w:val="none" w:sz="0" w:space="0" w:color="auto"/>
                                                                        <w:right w:val="none" w:sz="0" w:space="0" w:color="auto"/>
                                                                      </w:divBdr>
                                                                    </w:div>
                                                                    <w:div w:id="1435243918">
                                                                      <w:marLeft w:val="0"/>
                                                                      <w:marRight w:val="0"/>
                                                                      <w:marTop w:val="0"/>
                                                                      <w:marBottom w:val="0"/>
                                                                      <w:divBdr>
                                                                        <w:top w:val="none" w:sz="0" w:space="0" w:color="auto"/>
                                                                        <w:left w:val="none" w:sz="0" w:space="0" w:color="auto"/>
                                                                        <w:bottom w:val="none" w:sz="0" w:space="0" w:color="auto"/>
                                                                        <w:right w:val="none" w:sz="0" w:space="0" w:color="auto"/>
                                                                      </w:divBdr>
                                                                    </w:div>
                                                                  </w:divsChild>
                                                                </w:div>
                                                                <w:div w:id="1782067213">
                                                                  <w:marLeft w:val="0"/>
                                                                  <w:marRight w:val="0"/>
                                                                  <w:marTop w:val="0"/>
                                                                  <w:marBottom w:val="0"/>
                                                                  <w:divBdr>
                                                                    <w:top w:val="none" w:sz="0" w:space="0" w:color="auto"/>
                                                                    <w:left w:val="none" w:sz="0" w:space="0" w:color="auto"/>
                                                                    <w:bottom w:val="none" w:sz="0" w:space="0" w:color="auto"/>
                                                                    <w:right w:val="none" w:sz="0" w:space="0" w:color="auto"/>
                                                                  </w:divBdr>
                                                                  <w:divsChild>
                                                                    <w:div w:id="916019883">
                                                                      <w:marLeft w:val="0"/>
                                                                      <w:marRight w:val="0"/>
                                                                      <w:marTop w:val="0"/>
                                                                      <w:marBottom w:val="0"/>
                                                                      <w:divBdr>
                                                                        <w:top w:val="none" w:sz="0" w:space="0" w:color="auto"/>
                                                                        <w:left w:val="none" w:sz="0" w:space="0" w:color="auto"/>
                                                                        <w:bottom w:val="none" w:sz="0" w:space="0" w:color="auto"/>
                                                                        <w:right w:val="none" w:sz="0" w:space="0" w:color="auto"/>
                                                                      </w:divBdr>
                                                                    </w:div>
                                                                    <w:div w:id="2126806311">
                                                                      <w:marLeft w:val="0"/>
                                                                      <w:marRight w:val="0"/>
                                                                      <w:marTop w:val="0"/>
                                                                      <w:marBottom w:val="0"/>
                                                                      <w:divBdr>
                                                                        <w:top w:val="none" w:sz="0" w:space="0" w:color="auto"/>
                                                                        <w:left w:val="none" w:sz="0" w:space="0" w:color="auto"/>
                                                                        <w:bottom w:val="none" w:sz="0" w:space="0" w:color="auto"/>
                                                                        <w:right w:val="none" w:sz="0" w:space="0" w:color="auto"/>
                                                                      </w:divBdr>
                                                                    </w:div>
                                                                  </w:divsChild>
                                                                </w:div>
                                                                <w:div w:id="1190879534">
                                                                  <w:marLeft w:val="0"/>
                                                                  <w:marRight w:val="0"/>
                                                                  <w:marTop w:val="0"/>
                                                                  <w:marBottom w:val="0"/>
                                                                  <w:divBdr>
                                                                    <w:top w:val="none" w:sz="0" w:space="0" w:color="auto"/>
                                                                    <w:left w:val="none" w:sz="0" w:space="0" w:color="auto"/>
                                                                    <w:bottom w:val="none" w:sz="0" w:space="0" w:color="auto"/>
                                                                    <w:right w:val="none" w:sz="0" w:space="0" w:color="auto"/>
                                                                  </w:divBdr>
                                                                  <w:divsChild>
                                                                    <w:div w:id="1818454696">
                                                                      <w:marLeft w:val="0"/>
                                                                      <w:marRight w:val="0"/>
                                                                      <w:marTop w:val="0"/>
                                                                      <w:marBottom w:val="0"/>
                                                                      <w:divBdr>
                                                                        <w:top w:val="none" w:sz="0" w:space="0" w:color="auto"/>
                                                                        <w:left w:val="none" w:sz="0" w:space="0" w:color="auto"/>
                                                                        <w:bottom w:val="none" w:sz="0" w:space="0" w:color="auto"/>
                                                                        <w:right w:val="none" w:sz="0" w:space="0" w:color="auto"/>
                                                                      </w:divBdr>
                                                                    </w:div>
                                                                    <w:div w:id="1480803451">
                                                                      <w:marLeft w:val="0"/>
                                                                      <w:marRight w:val="0"/>
                                                                      <w:marTop w:val="0"/>
                                                                      <w:marBottom w:val="0"/>
                                                                      <w:divBdr>
                                                                        <w:top w:val="none" w:sz="0" w:space="0" w:color="auto"/>
                                                                        <w:left w:val="none" w:sz="0" w:space="0" w:color="auto"/>
                                                                        <w:bottom w:val="none" w:sz="0" w:space="0" w:color="auto"/>
                                                                        <w:right w:val="none" w:sz="0" w:space="0" w:color="auto"/>
                                                                      </w:divBdr>
                                                                    </w:div>
                                                                  </w:divsChild>
                                                                </w:div>
                                                                <w:div w:id="1065759083">
                                                                  <w:marLeft w:val="0"/>
                                                                  <w:marRight w:val="0"/>
                                                                  <w:marTop w:val="0"/>
                                                                  <w:marBottom w:val="0"/>
                                                                  <w:divBdr>
                                                                    <w:top w:val="none" w:sz="0" w:space="0" w:color="auto"/>
                                                                    <w:left w:val="none" w:sz="0" w:space="0" w:color="auto"/>
                                                                    <w:bottom w:val="none" w:sz="0" w:space="0" w:color="auto"/>
                                                                    <w:right w:val="none" w:sz="0" w:space="0" w:color="auto"/>
                                                                  </w:divBdr>
                                                                  <w:divsChild>
                                                                    <w:div w:id="1038630576">
                                                                      <w:marLeft w:val="0"/>
                                                                      <w:marRight w:val="0"/>
                                                                      <w:marTop w:val="0"/>
                                                                      <w:marBottom w:val="0"/>
                                                                      <w:divBdr>
                                                                        <w:top w:val="none" w:sz="0" w:space="0" w:color="auto"/>
                                                                        <w:left w:val="none" w:sz="0" w:space="0" w:color="auto"/>
                                                                        <w:bottom w:val="none" w:sz="0" w:space="0" w:color="auto"/>
                                                                        <w:right w:val="none" w:sz="0" w:space="0" w:color="auto"/>
                                                                      </w:divBdr>
                                                                    </w:div>
                                                                    <w:div w:id="1971402030">
                                                                      <w:marLeft w:val="0"/>
                                                                      <w:marRight w:val="0"/>
                                                                      <w:marTop w:val="0"/>
                                                                      <w:marBottom w:val="0"/>
                                                                      <w:divBdr>
                                                                        <w:top w:val="none" w:sz="0" w:space="0" w:color="auto"/>
                                                                        <w:left w:val="none" w:sz="0" w:space="0" w:color="auto"/>
                                                                        <w:bottom w:val="none" w:sz="0" w:space="0" w:color="auto"/>
                                                                        <w:right w:val="none" w:sz="0" w:space="0" w:color="auto"/>
                                                                      </w:divBdr>
                                                                    </w:div>
                                                                  </w:divsChild>
                                                                </w:div>
                                                                <w:div w:id="629819394">
                                                                  <w:marLeft w:val="0"/>
                                                                  <w:marRight w:val="0"/>
                                                                  <w:marTop w:val="0"/>
                                                                  <w:marBottom w:val="0"/>
                                                                  <w:divBdr>
                                                                    <w:top w:val="none" w:sz="0" w:space="0" w:color="auto"/>
                                                                    <w:left w:val="none" w:sz="0" w:space="0" w:color="auto"/>
                                                                    <w:bottom w:val="none" w:sz="0" w:space="0" w:color="auto"/>
                                                                    <w:right w:val="none" w:sz="0" w:space="0" w:color="auto"/>
                                                                  </w:divBdr>
                                                                  <w:divsChild>
                                                                    <w:div w:id="1812556629">
                                                                      <w:marLeft w:val="0"/>
                                                                      <w:marRight w:val="0"/>
                                                                      <w:marTop w:val="0"/>
                                                                      <w:marBottom w:val="0"/>
                                                                      <w:divBdr>
                                                                        <w:top w:val="none" w:sz="0" w:space="0" w:color="auto"/>
                                                                        <w:left w:val="none" w:sz="0" w:space="0" w:color="auto"/>
                                                                        <w:bottom w:val="none" w:sz="0" w:space="0" w:color="auto"/>
                                                                        <w:right w:val="none" w:sz="0" w:space="0" w:color="auto"/>
                                                                      </w:divBdr>
                                                                    </w:div>
                                                                    <w:div w:id="1196966317">
                                                                      <w:marLeft w:val="0"/>
                                                                      <w:marRight w:val="0"/>
                                                                      <w:marTop w:val="0"/>
                                                                      <w:marBottom w:val="0"/>
                                                                      <w:divBdr>
                                                                        <w:top w:val="none" w:sz="0" w:space="0" w:color="auto"/>
                                                                        <w:left w:val="none" w:sz="0" w:space="0" w:color="auto"/>
                                                                        <w:bottom w:val="none" w:sz="0" w:space="0" w:color="auto"/>
                                                                        <w:right w:val="none" w:sz="0" w:space="0" w:color="auto"/>
                                                                      </w:divBdr>
                                                                    </w:div>
                                                                  </w:divsChild>
                                                                </w:div>
                                                                <w:div w:id="874929025">
                                                                  <w:marLeft w:val="0"/>
                                                                  <w:marRight w:val="0"/>
                                                                  <w:marTop w:val="0"/>
                                                                  <w:marBottom w:val="0"/>
                                                                  <w:divBdr>
                                                                    <w:top w:val="none" w:sz="0" w:space="0" w:color="auto"/>
                                                                    <w:left w:val="none" w:sz="0" w:space="0" w:color="auto"/>
                                                                    <w:bottom w:val="none" w:sz="0" w:space="0" w:color="auto"/>
                                                                    <w:right w:val="none" w:sz="0" w:space="0" w:color="auto"/>
                                                                  </w:divBdr>
                                                                  <w:divsChild>
                                                                    <w:div w:id="298609757">
                                                                      <w:marLeft w:val="0"/>
                                                                      <w:marRight w:val="0"/>
                                                                      <w:marTop w:val="0"/>
                                                                      <w:marBottom w:val="0"/>
                                                                      <w:divBdr>
                                                                        <w:top w:val="none" w:sz="0" w:space="0" w:color="auto"/>
                                                                        <w:left w:val="none" w:sz="0" w:space="0" w:color="auto"/>
                                                                        <w:bottom w:val="none" w:sz="0" w:space="0" w:color="auto"/>
                                                                        <w:right w:val="none" w:sz="0" w:space="0" w:color="auto"/>
                                                                      </w:divBdr>
                                                                    </w:div>
                                                                    <w:div w:id="1400322574">
                                                                      <w:marLeft w:val="0"/>
                                                                      <w:marRight w:val="0"/>
                                                                      <w:marTop w:val="0"/>
                                                                      <w:marBottom w:val="0"/>
                                                                      <w:divBdr>
                                                                        <w:top w:val="none" w:sz="0" w:space="0" w:color="auto"/>
                                                                        <w:left w:val="none" w:sz="0" w:space="0" w:color="auto"/>
                                                                        <w:bottom w:val="none" w:sz="0" w:space="0" w:color="auto"/>
                                                                        <w:right w:val="none" w:sz="0" w:space="0" w:color="auto"/>
                                                                      </w:divBdr>
                                                                    </w:div>
                                                                  </w:divsChild>
                                                                </w:div>
                                                                <w:div w:id="752505121">
                                                                  <w:marLeft w:val="0"/>
                                                                  <w:marRight w:val="0"/>
                                                                  <w:marTop w:val="0"/>
                                                                  <w:marBottom w:val="0"/>
                                                                  <w:divBdr>
                                                                    <w:top w:val="none" w:sz="0" w:space="0" w:color="auto"/>
                                                                    <w:left w:val="none" w:sz="0" w:space="0" w:color="auto"/>
                                                                    <w:bottom w:val="none" w:sz="0" w:space="0" w:color="auto"/>
                                                                    <w:right w:val="none" w:sz="0" w:space="0" w:color="auto"/>
                                                                  </w:divBdr>
                                                                  <w:divsChild>
                                                                    <w:div w:id="2146924398">
                                                                      <w:marLeft w:val="0"/>
                                                                      <w:marRight w:val="0"/>
                                                                      <w:marTop w:val="0"/>
                                                                      <w:marBottom w:val="0"/>
                                                                      <w:divBdr>
                                                                        <w:top w:val="none" w:sz="0" w:space="0" w:color="auto"/>
                                                                        <w:left w:val="none" w:sz="0" w:space="0" w:color="auto"/>
                                                                        <w:bottom w:val="none" w:sz="0" w:space="0" w:color="auto"/>
                                                                        <w:right w:val="none" w:sz="0" w:space="0" w:color="auto"/>
                                                                      </w:divBdr>
                                                                    </w:div>
                                                                    <w:div w:id="1878737579">
                                                                      <w:marLeft w:val="0"/>
                                                                      <w:marRight w:val="0"/>
                                                                      <w:marTop w:val="0"/>
                                                                      <w:marBottom w:val="0"/>
                                                                      <w:divBdr>
                                                                        <w:top w:val="none" w:sz="0" w:space="0" w:color="auto"/>
                                                                        <w:left w:val="none" w:sz="0" w:space="0" w:color="auto"/>
                                                                        <w:bottom w:val="none" w:sz="0" w:space="0" w:color="auto"/>
                                                                        <w:right w:val="none" w:sz="0" w:space="0" w:color="auto"/>
                                                                      </w:divBdr>
                                                                    </w:div>
                                                                  </w:divsChild>
                                                                </w:div>
                                                                <w:div w:id="1850946527">
                                                                  <w:marLeft w:val="0"/>
                                                                  <w:marRight w:val="0"/>
                                                                  <w:marTop w:val="0"/>
                                                                  <w:marBottom w:val="0"/>
                                                                  <w:divBdr>
                                                                    <w:top w:val="none" w:sz="0" w:space="0" w:color="auto"/>
                                                                    <w:left w:val="none" w:sz="0" w:space="0" w:color="auto"/>
                                                                    <w:bottom w:val="none" w:sz="0" w:space="0" w:color="auto"/>
                                                                    <w:right w:val="none" w:sz="0" w:space="0" w:color="auto"/>
                                                                  </w:divBdr>
                                                                  <w:divsChild>
                                                                    <w:div w:id="1927298426">
                                                                      <w:marLeft w:val="0"/>
                                                                      <w:marRight w:val="0"/>
                                                                      <w:marTop w:val="0"/>
                                                                      <w:marBottom w:val="0"/>
                                                                      <w:divBdr>
                                                                        <w:top w:val="none" w:sz="0" w:space="0" w:color="auto"/>
                                                                        <w:left w:val="none" w:sz="0" w:space="0" w:color="auto"/>
                                                                        <w:bottom w:val="none" w:sz="0" w:space="0" w:color="auto"/>
                                                                        <w:right w:val="none" w:sz="0" w:space="0" w:color="auto"/>
                                                                      </w:divBdr>
                                                                    </w:div>
                                                                    <w:div w:id="2085565647">
                                                                      <w:marLeft w:val="0"/>
                                                                      <w:marRight w:val="0"/>
                                                                      <w:marTop w:val="0"/>
                                                                      <w:marBottom w:val="0"/>
                                                                      <w:divBdr>
                                                                        <w:top w:val="none" w:sz="0" w:space="0" w:color="auto"/>
                                                                        <w:left w:val="none" w:sz="0" w:space="0" w:color="auto"/>
                                                                        <w:bottom w:val="none" w:sz="0" w:space="0" w:color="auto"/>
                                                                        <w:right w:val="none" w:sz="0" w:space="0" w:color="auto"/>
                                                                      </w:divBdr>
                                                                    </w:div>
                                                                  </w:divsChild>
                                                                </w:div>
                                                                <w:div w:id="310335063">
                                                                  <w:marLeft w:val="0"/>
                                                                  <w:marRight w:val="0"/>
                                                                  <w:marTop w:val="0"/>
                                                                  <w:marBottom w:val="0"/>
                                                                  <w:divBdr>
                                                                    <w:top w:val="none" w:sz="0" w:space="0" w:color="auto"/>
                                                                    <w:left w:val="none" w:sz="0" w:space="0" w:color="auto"/>
                                                                    <w:bottom w:val="none" w:sz="0" w:space="0" w:color="auto"/>
                                                                    <w:right w:val="none" w:sz="0" w:space="0" w:color="auto"/>
                                                                  </w:divBdr>
                                                                  <w:divsChild>
                                                                    <w:div w:id="119417237">
                                                                      <w:marLeft w:val="0"/>
                                                                      <w:marRight w:val="0"/>
                                                                      <w:marTop w:val="0"/>
                                                                      <w:marBottom w:val="0"/>
                                                                      <w:divBdr>
                                                                        <w:top w:val="none" w:sz="0" w:space="0" w:color="auto"/>
                                                                        <w:left w:val="none" w:sz="0" w:space="0" w:color="auto"/>
                                                                        <w:bottom w:val="none" w:sz="0" w:space="0" w:color="auto"/>
                                                                        <w:right w:val="none" w:sz="0" w:space="0" w:color="auto"/>
                                                                      </w:divBdr>
                                                                    </w:div>
                                                                    <w:div w:id="1006403406">
                                                                      <w:marLeft w:val="0"/>
                                                                      <w:marRight w:val="0"/>
                                                                      <w:marTop w:val="0"/>
                                                                      <w:marBottom w:val="0"/>
                                                                      <w:divBdr>
                                                                        <w:top w:val="none" w:sz="0" w:space="0" w:color="auto"/>
                                                                        <w:left w:val="none" w:sz="0" w:space="0" w:color="auto"/>
                                                                        <w:bottom w:val="none" w:sz="0" w:space="0" w:color="auto"/>
                                                                        <w:right w:val="none" w:sz="0" w:space="0" w:color="auto"/>
                                                                      </w:divBdr>
                                                                    </w:div>
                                                                  </w:divsChild>
                                                                </w:div>
                                                                <w:div w:id="1894269686">
                                                                  <w:marLeft w:val="0"/>
                                                                  <w:marRight w:val="0"/>
                                                                  <w:marTop w:val="0"/>
                                                                  <w:marBottom w:val="0"/>
                                                                  <w:divBdr>
                                                                    <w:top w:val="none" w:sz="0" w:space="0" w:color="auto"/>
                                                                    <w:left w:val="none" w:sz="0" w:space="0" w:color="auto"/>
                                                                    <w:bottom w:val="none" w:sz="0" w:space="0" w:color="auto"/>
                                                                    <w:right w:val="none" w:sz="0" w:space="0" w:color="auto"/>
                                                                  </w:divBdr>
                                                                  <w:divsChild>
                                                                    <w:div w:id="1758743922">
                                                                      <w:marLeft w:val="0"/>
                                                                      <w:marRight w:val="0"/>
                                                                      <w:marTop w:val="0"/>
                                                                      <w:marBottom w:val="0"/>
                                                                      <w:divBdr>
                                                                        <w:top w:val="none" w:sz="0" w:space="0" w:color="auto"/>
                                                                        <w:left w:val="none" w:sz="0" w:space="0" w:color="auto"/>
                                                                        <w:bottom w:val="none" w:sz="0" w:space="0" w:color="auto"/>
                                                                        <w:right w:val="none" w:sz="0" w:space="0" w:color="auto"/>
                                                                      </w:divBdr>
                                                                    </w:div>
                                                                    <w:div w:id="1006857350">
                                                                      <w:marLeft w:val="0"/>
                                                                      <w:marRight w:val="0"/>
                                                                      <w:marTop w:val="0"/>
                                                                      <w:marBottom w:val="0"/>
                                                                      <w:divBdr>
                                                                        <w:top w:val="none" w:sz="0" w:space="0" w:color="auto"/>
                                                                        <w:left w:val="none" w:sz="0" w:space="0" w:color="auto"/>
                                                                        <w:bottom w:val="none" w:sz="0" w:space="0" w:color="auto"/>
                                                                        <w:right w:val="none" w:sz="0" w:space="0" w:color="auto"/>
                                                                      </w:divBdr>
                                                                    </w:div>
                                                                  </w:divsChild>
                                                                </w:div>
                                                                <w:div w:id="1980761819">
                                                                  <w:marLeft w:val="0"/>
                                                                  <w:marRight w:val="0"/>
                                                                  <w:marTop w:val="0"/>
                                                                  <w:marBottom w:val="0"/>
                                                                  <w:divBdr>
                                                                    <w:top w:val="none" w:sz="0" w:space="0" w:color="auto"/>
                                                                    <w:left w:val="none" w:sz="0" w:space="0" w:color="auto"/>
                                                                    <w:bottom w:val="none" w:sz="0" w:space="0" w:color="auto"/>
                                                                    <w:right w:val="none" w:sz="0" w:space="0" w:color="auto"/>
                                                                  </w:divBdr>
                                                                  <w:divsChild>
                                                                    <w:div w:id="75785020">
                                                                      <w:marLeft w:val="0"/>
                                                                      <w:marRight w:val="0"/>
                                                                      <w:marTop w:val="0"/>
                                                                      <w:marBottom w:val="0"/>
                                                                      <w:divBdr>
                                                                        <w:top w:val="none" w:sz="0" w:space="0" w:color="auto"/>
                                                                        <w:left w:val="none" w:sz="0" w:space="0" w:color="auto"/>
                                                                        <w:bottom w:val="none" w:sz="0" w:space="0" w:color="auto"/>
                                                                        <w:right w:val="none" w:sz="0" w:space="0" w:color="auto"/>
                                                                      </w:divBdr>
                                                                    </w:div>
                                                                    <w:div w:id="282809259">
                                                                      <w:marLeft w:val="0"/>
                                                                      <w:marRight w:val="0"/>
                                                                      <w:marTop w:val="0"/>
                                                                      <w:marBottom w:val="0"/>
                                                                      <w:divBdr>
                                                                        <w:top w:val="none" w:sz="0" w:space="0" w:color="auto"/>
                                                                        <w:left w:val="none" w:sz="0" w:space="0" w:color="auto"/>
                                                                        <w:bottom w:val="none" w:sz="0" w:space="0" w:color="auto"/>
                                                                        <w:right w:val="none" w:sz="0" w:space="0" w:color="auto"/>
                                                                      </w:divBdr>
                                                                    </w:div>
                                                                  </w:divsChild>
                                                                </w:div>
                                                                <w:div w:id="589003679">
                                                                  <w:marLeft w:val="0"/>
                                                                  <w:marRight w:val="0"/>
                                                                  <w:marTop w:val="0"/>
                                                                  <w:marBottom w:val="0"/>
                                                                  <w:divBdr>
                                                                    <w:top w:val="none" w:sz="0" w:space="0" w:color="auto"/>
                                                                    <w:left w:val="none" w:sz="0" w:space="0" w:color="auto"/>
                                                                    <w:bottom w:val="none" w:sz="0" w:space="0" w:color="auto"/>
                                                                    <w:right w:val="none" w:sz="0" w:space="0" w:color="auto"/>
                                                                  </w:divBdr>
                                                                  <w:divsChild>
                                                                    <w:div w:id="475681755">
                                                                      <w:marLeft w:val="0"/>
                                                                      <w:marRight w:val="0"/>
                                                                      <w:marTop w:val="0"/>
                                                                      <w:marBottom w:val="0"/>
                                                                      <w:divBdr>
                                                                        <w:top w:val="none" w:sz="0" w:space="0" w:color="auto"/>
                                                                        <w:left w:val="none" w:sz="0" w:space="0" w:color="auto"/>
                                                                        <w:bottom w:val="none" w:sz="0" w:space="0" w:color="auto"/>
                                                                        <w:right w:val="none" w:sz="0" w:space="0" w:color="auto"/>
                                                                      </w:divBdr>
                                                                    </w:div>
                                                                    <w:div w:id="711344450">
                                                                      <w:marLeft w:val="0"/>
                                                                      <w:marRight w:val="0"/>
                                                                      <w:marTop w:val="0"/>
                                                                      <w:marBottom w:val="0"/>
                                                                      <w:divBdr>
                                                                        <w:top w:val="none" w:sz="0" w:space="0" w:color="auto"/>
                                                                        <w:left w:val="none" w:sz="0" w:space="0" w:color="auto"/>
                                                                        <w:bottom w:val="none" w:sz="0" w:space="0" w:color="auto"/>
                                                                        <w:right w:val="none" w:sz="0" w:space="0" w:color="auto"/>
                                                                      </w:divBdr>
                                                                    </w:div>
                                                                  </w:divsChild>
                                                                </w:div>
                                                                <w:div w:id="1544444022">
                                                                  <w:marLeft w:val="0"/>
                                                                  <w:marRight w:val="0"/>
                                                                  <w:marTop w:val="0"/>
                                                                  <w:marBottom w:val="0"/>
                                                                  <w:divBdr>
                                                                    <w:top w:val="none" w:sz="0" w:space="0" w:color="auto"/>
                                                                    <w:left w:val="none" w:sz="0" w:space="0" w:color="auto"/>
                                                                    <w:bottom w:val="none" w:sz="0" w:space="0" w:color="auto"/>
                                                                    <w:right w:val="none" w:sz="0" w:space="0" w:color="auto"/>
                                                                  </w:divBdr>
                                                                  <w:divsChild>
                                                                    <w:div w:id="995911828">
                                                                      <w:marLeft w:val="0"/>
                                                                      <w:marRight w:val="0"/>
                                                                      <w:marTop w:val="0"/>
                                                                      <w:marBottom w:val="0"/>
                                                                      <w:divBdr>
                                                                        <w:top w:val="none" w:sz="0" w:space="0" w:color="auto"/>
                                                                        <w:left w:val="none" w:sz="0" w:space="0" w:color="auto"/>
                                                                        <w:bottom w:val="none" w:sz="0" w:space="0" w:color="auto"/>
                                                                        <w:right w:val="none" w:sz="0" w:space="0" w:color="auto"/>
                                                                      </w:divBdr>
                                                                    </w:div>
                                                                    <w:div w:id="272515703">
                                                                      <w:marLeft w:val="0"/>
                                                                      <w:marRight w:val="0"/>
                                                                      <w:marTop w:val="0"/>
                                                                      <w:marBottom w:val="0"/>
                                                                      <w:divBdr>
                                                                        <w:top w:val="none" w:sz="0" w:space="0" w:color="auto"/>
                                                                        <w:left w:val="none" w:sz="0" w:space="0" w:color="auto"/>
                                                                        <w:bottom w:val="none" w:sz="0" w:space="0" w:color="auto"/>
                                                                        <w:right w:val="none" w:sz="0" w:space="0" w:color="auto"/>
                                                                      </w:divBdr>
                                                                    </w:div>
                                                                  </w:divsChild>
                                                                </w:div>
                                                                <w:div w:id="1101531641">
                                                                  <w:marLeft w:val="0"/>
                                                                  <w:marRight w:val="0"/>
                                                                  <w:marTop w:val="0"/>
                                                                  <w:marBottom w:val="0"/>
                                                                  <w:divBdr>
                                                                    <w:top w:val="none" w:sz="0" w:space="0" w:color="auto"/>
                                                                    <w:left w:val="none" w:sz="0" w:space="0" w:color="auto"/>
                                                                    <w:bottom w:val="none" w:sz="0" w:space="0" w:color="auto"/>
                                                                    <w:right w:val="none" w:sz="0" w:space="0" w:color="auto"/>
                                                                  </w:divBdr>
                                                                  <w:divsChild>
                                                                    <w:div w:id="963535802">
                                                                      <w:marLeft w:val="0"/>
                                                                      <w:marRight w:val="0"/>
                                                                      <w:marTop w:val="0"/>
                                                                      <w:marBottom w:val="0"/>
                                                                      <w:divBdr>
                                                                        <w:top w:val="none" w:sz="0" w:space="0" w:color="auto"/>
                                                                        <w:left w:val="none" w:sz="0" w:space="0" w:color="auto"/>
                                                                        <w:bottom w:val="none" w:sz="0" w:space="0" w:color="auto"/>
                                                                        <w:right w:val="none" w:sz="0" w:space="0" w:color="auto"/>
                                                                      </w:divBdr>
                                                                    </w:div>
                                                                    <w:div w:id="861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09217">
                                                              <w:marLeft w:val="0"/>
                                                              <w:marRight w:val="0"/>
                                                              <w:marTop w:val="0"/>
                                                              <w:marBottom w:val="0"/>
                                                              <w:divBdr>
                                                                <w:top w:val="none" w:sz="0" w:space="0" w:color="auto"/>
                                                                <w:left w:val="none" w:sz="0" w:space="0" w:color="auto"/>
                                                                <w:bottom w:val="none" w:sz="0" w:space="0" w:color="auto"/>
                                                                <w:right w:val="none" w:sz="0" w:space="0" w:color="auto"/>
                                                              </w:divBdr>
                                                              <w:divsChild>
                                                                <w:div w:id="1273585719">
                                                                  <w:marLeft w:val="0"/>
                                                                  <w:marRight w:val="0"/>
                                                                  <w:marTop w:val="0"/>
                                                                  <w:marBottom w:val="0"/>
                                                                  <w:divBdr>
                                                                    <w:top w:val="none" w:sz="0" w:space="0" w:color="auto"/>
                                                                    <w:left w:val="none" w:sz="0" w:space="0" w:color="auto"/>
                                                                    <w:bottom w:val="none" w:sz="0" w:space="0" w:color="auto"/>
                                                                    <w:right w:val="none" w:sz="0" w:space="0" w:color="auto"/>
                                                                  </w:divBdr>
                                                                </w:div>
                                                                <w:div w:id="13894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73/20170201" TargetMode="External"/><Relationship Id="rId13" Type="http://schemas.openxmlformats.org/officeDocument/2006/relationships/hyperlink" Target="https://www.slov-lex.sk/pravne-predpisy/SK/ZZ/2015/373/20170201" TargetMode="External"/><Relationship Id="rId18" Type="http://schemas.openxmlformats.org/officeDocument/2006/relationships/hyperlink" Target="https://www.slov-lex.sk/pravne-predpisy/SK/ZZ/2015/79/" TargetMode="External"/><Relationship Id="rId26" Type="http://schemas.openxmlformats.org/officeDocument/2006/relationships/hyperlink" Target="https://www.slov-lex.sk/pravne-predpisy/SK/ZZ/2015/373/20170201" TargetMode="External"/><Relationship Id="rId3" Type="http://schemas.openxmlformats.org/officeDocument/2006/relationships/styles" Target="styles.xml"/><Relationship Id="rId21" Type="http://schemas.openxmlformats.org/officeDocument/2006/relationships/hyperlink" Target="https://www.slov-lex.sk/pravne-predpisy/SK/ZZ/2015/373/201702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lov-lex.sk/pravne-predpisy/SK/ZZ/2015/373/20170201" TargetMode="External"/><Relationship Id="rId17" Type="http://schemas.openxmlformats.org/officeDocument/2006/relationships/hyperlink" Target="https://www.slov-lex.sk/pravne-predpisy/SK/ZZ/2015/373/20170201" TargetMode="External"/><Relationship Id="rId25" Type="http://schemas.openxmlformats.org/officeDocument/2006/relationships/hyperlink" Target="https://www.slov-lex.sk/pravne-predpisy/SK/ZZ/2015/373/2017020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lov-lex.sk/pravne-predpisy/SK/ZZ/2015/373/20170201" TargetMode="External"/><Relationship Id="rId20" Type="http://schemas.openxmlformats.org/officeDocument/2006/relationships/hyperlink" Target="https://www.slov-lex.sk/pravne-predpisy/SK/ZZ/2015/373/20170201" TargetMode="External"/><Relationship Id="rId29" Type="http://schemas.openxmlformats.org/officeDocument/2006/relationships/hyperlink" Target="https://www.slov-lex.sk/pravne-predpisy/SK/ZZ/2015/373/20170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73/20170201" TargetMode="External"/><Relationship Id="rId24" Type="http://schemas.openxmlformats.org/officeDocument/2006/relationships/hyperlink" Target="https://www.slov-lex.sk/pravne-predpisy/SK/ZZ/2015/373/20170201" TargetMode="External"/><Relationship Id="rId32" Type="http://schemas.openxmlformats.org/officeDocument/2006/relationships/hyperlink" Target="https://www.slov-lex.sk/pravne-predpisy/SK/ZZ/2015/373/20170201" TargetMode="External"/><Relationship Id="rId5" Type="http://schemas.openxmlformats.org/officeDocument/2006/relationships/webSettings" Target="webSettings.xml"/><Relationship Id="rId15" Type="http://schemas.openxmlformats.org/officeDocument/2006/relationships/hyperlink" Target="https://www.slov-lex.sk/pravne-predpisy/SK/ZZ/2015/373/20170201" TargetMode="External"/><Relationship Id="rId23" Type="http://schemas.openxmlformats.org/officeDocument/2006/relationships/hyperlink" Target="https://www.slov-lex.sk/pravne-predpisy/SK/ZZ/2015/373/20170201" TargetMode="External"/><Relationship Id="rId28" Type="http://schemas.openxmlformats.org/officeDocument/2006/relationships/hyperlink" Target="https://www.slov-lex.sk/pravne-predpisy/SK/ZZ/2015/373/20170201" TargetMode="External"/><Relationship Id="rId36" Type="http://schemas.openxmlformats.org/officeDocument/2006/relationships/theme" Target="theme/theme1.xml"/><Relationship Id="rId10" Type="http://schemas.openxmlformats.org/officeDocument/2006/relationships/hyperlink" Target="https://www.slov-lex.sk/pravne-predpisy/SK/ZZ/2015/373/20170201" TargetMode="External"/><Relationship Id="rId19" Type="http://schemas.openxmlformats.org/officeDocument/2006/relationships/hyperlink" Target="https://www.slov-lex.sk/pravne-predpisy/SK/ZZ/2015/373/20170201" TargetMode="External"/><Relationship Id="rId31" Type="http://schemas.openxmlformats.org/officeDocument/2006/relationships/hyperlink" Target="https://www.slov-lex.sk/pravne-predpisy/SK/ZZ/2015/373/20170201" TargetMode="External"/><Relationship Id="rId4" Type="http://schemas.openxmlformats.org/officeDocument/2006/relationships/settings" Target="settings.xml"/><Relationship Id="rId9" Type="http://schemas.openxmlformats.org/officeDocument/2006/relationships/hyperlink" Target="https://www.slov-lex.sk/pravne-predpisy/SK/ZZ/2015/373/20170201" TargetMode="External"/><Relationship Id="rId14" Type="http://schemas.openxmlformats.org/officeDocument/2006/relationships/hyperlink" Target="https://www.slov-lex.sk/pravne-predpisy/SK/ZZ/2015/373/20170201" TargetMode="External"/><Relationship Id="rId22" Type="http://schemas.openxmlformats.org/officeDocument/2006/relationships/hyperlink" Target="https://www.slov-lex.sk/pravne-predpisy/SK/ZZ/2015/373/20170201" TargetMode="External"/><Relationship Id="rId27" Type="http://schemas.openxmlformats.org/officeDocument/2006/relationships/hyperlink" Target="https://www.slov-lex.sk/pravne-predpisy/SK/ZZ/2015/373/20170201" TargetMode="External"/><Relationship Id="rId30" Type="http://schemas.openxmlformats.org/officeDocument/2006/relationships/hyperlink" Target="https://www.slov-lex.sk/pravne-predpisy/SK/ZZ/2015/373/20170201" TargetMode="External"/><Relationship Id="rId35"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E9E95-316A-40C2-B72E-25A2ACFC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108</Pages>
  <Words>23502</Words>
  <Characters>133966</Characters>
  <Application>Microsoft Office Word</Application>
  <DocSecurity>0</DocSecurity>
  <Lines>1116</Lines>
  <Paragraphs>314</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157154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Smažáková Janette</cp:lastModifiedBy>
  <cp:revision>7</cp:revision>
  <cp:lastPrinted>2014-04-08T13:12:00Z</cp:lastPrinted>
  <dcterms:created xsi:type="dcterms:W3CDTF">2017-08-01T09:19:00Z</dcterms:created>
  <dcterms:modified xsi:type="dcterms:W3CDTF">2017-08-01T12:37:00Z</dcterms:modified>
</cp:coreProperties>
</file>