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EE" w:rsidRPr="00692EDD" w:rsidRDefault="007C3EEE" w:rsidP="007B4B1C">
      <w:pPr>
        <w:spacing w:before="10" w:after="0" w:line="260" w:lineRule="exact"/>
        <w:jc w:val="both"/>
        <w:rPr>
          <w:rFonts w:ascii="Times New Roman" w:hAnsi="Times New Roman" w:cs="Times New Roman"/>
          <w:sz w:val="24"/>
          <w:szCs w:val="24"/>
        </w:rPr>
      </w:pPr>
    </w:p>
    <w:p w:rsidR="007C3EEE" w:rsidRPr="00692EDD" w:rsidRDefault="007C3EEE" w:rsidP="007B4B1C">
      <w:pPr>
        <w:spacing w:before="3" w:after="0" w:line="260" w:lineRule="exact"/>
        <w:jc w:val="both"/>
        <w:rPr>
          <w:rFonts w:ascii="Times New Roman" w:hAnsi="Times New Roman" w:cs="Times New Roman"/>
          <w:sz w:val="24"/>
          <w:szCs w:val="24"/>
        </w:rPr>
      </w:pPr>
    </w:p>
    <w:p w:rsidR="007C3EEE" w:rsidRPr="00A11659" w:rsidRDefault="007C3EEE" w:rsidP="00A11659">
      <w:pPr>
        <w:spacing w:before="28" w:after="0" w:line="240" w:lineRule="auto"/>
        <w:jc w:val="center"/>
        <w:rPr>
          <w:rFonts w:ascii="Times New Roman" w:eastAsia="Times New Roman" w:hAnsi="Times New Roman" w:cs="Times New Roman"/>
          <w:b/>
          <w:bCs/>
          <w:w w:val="132"/>
          <w:sz w:val="24"/>
          <w:szCs w:val="24"/>
        </w:rPr>
      </w:pPr>
    </w:p>
    <w:p w:rsidR="007B4B1C" w:rsidRPr="003A3C67" w:rsidRDefault="007B4B1C" w:rsidP="007B4B1C">
      <w:pPr>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t>Z Á K O N č. 97/2013 Z. z.</w:t>
      </w:r>
    </w:p>
    <w:p w:rsidR="007C3EEE" w:rsidRPr="003A3C67" w:rsidRDefault="007C3EEE" w:rsidP="007B4B1C">
      <w:pPr>
        <w:spacing w:after="0" w:line="240" w:lineRule="auto"/>
        <w:jc w:val="center"/>
        <w:rPr>
          <w:rFonts w:ascii="Times New Roman" w:eastAsia="Times New Roman" w:hAnsi="Times New Roman" w:cs="Times New Roman"/>
          <w:sz w:val="24"/>
          <w:szCs w:val="24"/>
        </w:rPr>
      </w:pPr>
    </w:p>
    <w:p w:rsidR="007C3EEE" w:rsidRPr="003A3C67" w:rsidRDefault="007B4B1C" w:rsidP="007B4B1C">
      <w:pPr>
        <w:spacing w:before="64" w:after="0" w:line="240" w:lineRule="auto"/>
        <w:jc w:val="center"/>
        <w:rPr>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sz w:val="24"/>
          <w:szCs w:val="24"/>
        </w:rPr>
        <w:t xml:space="preserve">26. </w:t>
      </w:r>
      <w:r w:rsidRPr="003A3C67">
        <w:rPr>
          <w:rFonts w:ascii="Times New Roman" w:eastAsia="Times New Roman" w:hAnsi="Times New Roman" w:cs="Times New Roman"/>
          <w:w w:val="124"/>
          <w:sz w:val="24"/>
          <w:szCs w:val="24"/>
        </w:rPr>
        <w:t>marca</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2013</w:t>
      </w:r>
    </w:p>
    <w:p w:rsidR="007B4B1C" w:rsidRPr="003A3C67" w:rsidRDefault="007B4B1C" w:rsidP="007B4B1C">
      <w:pPr>
        <w:spacing w:before="64" w:after="0" w:line="240" w:lineRule="auto"/>
        <w:jc w:val="center"/>
        <w:rPr>
          <w:rFonts w:ascii="Times New Roman" w:eastAsia="Times New Roman" w:hAnsi="Times New Roman" w:cs="Times New Roman"/>
          <w:sz w:val="24"/>
          <w:szCs w:val="24"/>
        </w:rPr>
      </w:pPr>
    </w:p>
    <w:p w:rsidR="007C3EEE" w:rsidRPr="003A3C67" w:rsidRDefault="007B4B1C" w:rsidP="007B4B1C">
      <w:pPr>
        <w:spacing w:before="97" w:after="0" w:line="240" w:lineRule="auto"/>
        <w:jc w:val="center"/>
        <w:rPr>
          <w:rFonts w:ascii="Times New Roman" w:eastAsia="Times New Roman" w:hAnsi="Times New Roman" w:cs="Times New Roman"/>
          <w:b/>
          <w:bCs/>
          <w:w w:val="125"/>
          <w:sz w:val="24"/>
          <w:szCs w:val="24"/>
        </w:rPr>
      </w:pPr>
      <w:r w:rsidRPr="003A3C67">
        <w:rPr>
          <w:rFonts w:ascii="Times New Roman" w:eastAsia="Times New Roman" w:hAnsi="Times New Roman" w:cs="Times New Roman"/>
          <w:b/>
          <w:bCs/>
          <w:sz w:val="24"/>
          <w:szCs w:val="24"/>
        </w:rPr>
        <w:t>o</w:t>
      </w:r>
      <w:r w:rsidRPr="003A3C67">
        <w:rPr>
          <w:rFonts w:ascii="Times New Roman" w:eastAsia="Times New Roman" w:hAnsi="Times New Roman" w:cs="Times New Roman"/>
          <w:b/>
          <w:bCs/>
          <w:spacing w:val="42"/>
          <w:sz w:val="24"/>
          <w:szCs w:val="24"/>
        </w:rPr>
        <w:t> </w:t>
      </w:r>
      <w:r w:rsidRPr="003A3C67">
        <w:rPr>
          <w:rFonts w:ascii="Times New Roman" w:eastAsia="Times New Roman" w:hAnsi="Times New Roman" w:cs="Times New Roman"/>
          <w:b/>
          <w:bCs/>
          <w:w w:val="125"/>
          <w:sz w:val="24"/>
          <w:szCs w:val="24"/>
        </w:rPr>
        <w:t>pozemkových spoločenstvách</w:t>
      </w:r>
    </w:p>
    <w:p w:rsidR="007B4B1C" w:rsidRPr="003A3C67" w:rsidRDefault="007B4B1C" w:rsidP="007B4B1C">
      <w:pPr>
        <w:spacing w:before="97" w:after="0" w:line="240" w:lineRule="auto"/>
        <w:jc w:val="center"/>
        <w:rPr>
          <w:rFonts w:ascii="Times New Roman" w:eastAsia="Times New Roman" w:hAnsi="Times New Roman" w:cs="Times New Roman"/>
          <w:sz w:val="24"/>
          <w:szCs w:val="24"/>
        </w:rPr>
      </w:pPr>
    </w:p>
    <w:p w:rsidR="007C3EEE" w:rsidRPr="003A3C67" w:rsidRDefault="007C3EEE" w:rsidP="007B4B1C">
      <w:pPr>
        <w:spacing w:before="7" w:after="0" w:line="100" w:lineRule="exact"/>
        <w:jc w:val="center"/>
        <w:rPr>
          <w:rFonts w:ascii="Times New Roman" w:hAnsi="Times New Roman" w:cs="Times New Roman"/>
          <w:sz w:val="24"/>
          <w:szCs w:val="24"/>
        </w:rPr>
      </w:pPr>
    </w:p>
    <w:p w:rsidR="007C3EEE" w:rsidRPr="003A3C67" w:rsidRDefault="007B4B1C" w:rsidP="007B4B1C">
      <w:pPr>
        <w:spacing w:after="0" w:line="200" w:lineRule="exact"/>
        <w:jc w:val="center"/>
        <w:rPr>
          <w:rFonts w:ascii="Times New Roman" w:hAnsi="Times New Roman" w:cs="Times New Roman"/>
          <w:sz w:val="24"/>
          <w:szCs w:val="24"/>
        </w:rPr>
      </w:pPr>
      <w:r w:rsidRPr="003A3C67">
        <w:rPr>
          <w:rFonts w:ascii="Times New Roman" w:hAnsi="Times New Roman" w:cs="Times New Roman"/>
          <w:sz w:val="24"/>
          <w:szCs w:val="24"/>
        </w:rPr>
        <w:t>v znení zákona č. 34/2014 Z. z. a návrhu jeho novely (2017)</w:t>
      </w: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222FD0"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1"/>
          <w:sz w:val="24"/>
          <w:szCs w:val="24"/>
        </w:rPr>
        <w:t xml:space="preserve">             </w:t>
      </w:r>
      <w:r w:rsidR="007B4B1C" w:rsidRPr="003A3C67">
        <w:rPr>
          <w:rFonts w:ascii="Times New Roman" w:eastAsia="Times New Roman" w:hAnsi="Times New Roman" w:cs="Times New Roman"/>
          <w:w w:val="121"/>
          <w:sz w:val="24"/>
          <w:szCs w:val="24"/>
        </w:rPr>
        <w:t>Národná</w:t>
      </w:r>
      <w:r w:rsidR="007B4B1C" w:rsidRPr="003A3C67">
        <w:rPr>
          <w:rFonts w:ascii="Times New Roman" w:eastAsia="Times New Roman" w:hAnsi="Times New Roman" w:cs="Times New Roman"/>
          <w:spacing w:val="3"/>
          <w:w w:val="121"/>
          <w:sz w:val="24"/>
          <w:szCs w:val="24"/>
        </w:rPr>
        <w:t xml:space="preserve"> </w:t>
      </w:r>
      <w:r w:rsidR="007B4B1C" w:rsidRPr="003A3C67">
        <w:rPr>
          <w:rFonts w:ascii="Times New Roman" w:eastAsia="Times New Roman" w:hAnsi="Times New Roman" w:cs="Times New Roman"/>
          <w:w w:val="121"/>
          <w:sz w:val="24"/>
          <w:szCs w:val="24"/>
        </w:rPr>
        <w:t>rada</w:t>
      </w:r>
      <w:r w:rsidR="007B4B1C" w:rsidRPr="003A3C67">
        <w:rPr>
          <w:rFonts w:ascii="Times New Roman" w:eastAsia="Times New Roman" w:hAnsi="Times New Roman" w:cs="Times New Roman"/>
          <w:spacing w:val="28"/>
          <w:w w:val="121"/>
          <w:sz w:val="24"/>
          <w:szCs w:val="24"/>
        </w:rPr>
        <w:t xml:space="preserve"> </w:t>
      </w:r>
      <w:r w:rsidR="007B4B1C" w:rsidRPr="003A3C67">
        <w:rPr>
          <w:rFonts w:ascii="Times New Roman" w:eastAsia="Times New Roman" w:hAnsi="Times New Roman" w:cs="Times New Roman"/>
          <w:w w:val="121"/>
          <w:sz w:val="24"/>
          <w:szCs w:val="24"/>
        </w:rPr>
        <w:t>Slovenskej</w:t>
      </w:r>
      <w:r w:rsidR="007B4B1C" w:rsidRPr="003A3C67">
        <w:rPr>
          <w:rFonts w:ascii="Times New Roman" w:eastAsia="Times New Roman" w:hAnsi="Times New Roman" w:cs="Times New Roman"/>
          <w:spacing w:val="-23"/>
          <w:w w:val="121"/>
          <w:sz w:val="24"/>
          <w:szCs w:val="24"/>
        </w:rPr>
        <w:t xml:space="preserve"> </w:t>
      </w:r>
      <w:r w:rsidR="007B4B1C" w:rsidRPr="003A3C67">
        <w:rPr>
          <w:rFonts w:ascii="Times New Roman" w:eastAsia="Times New Roman" w:hAnsi="Times New Roman" w:cs="Times New Roman"/>
          <w:w w:val="121"/>
          <w:sz w:val="24"/>
          <w:szCs w:val="24"/>
        </w:rPr>
        <w:t>republiky</w:t>
      </w:r>
      <w:r w:rsidR="007B4B1C" w:rsidRPr="003A3C67">
        <w:rPr>
          <w:rFonts w:ascii="Times New Roman" w:eastAsia="Times New Roman" w:hAnsi="Times New Roman" w:cs="Times New Roman"/>
          <w:spacing w:val="3"/>
          <w:w w:val="121"/>
          <w:sz w:val="24"/>
          <w:szCs w:val="24"/>
        </w:rPr>
        <w:t xml:space="preserve"> </w:t>
      </w:r>
      <w:r w:rsidR="007B4B1C" w:rsidRPr="003A3C67">
        <w:rPr>
          <w:rFonts w:ascii="Times New Roman" w:eastAsia="Times New Roman" w:hAnsi="Times New Roman" w:cs="Times New Roman"/>
          <w:w w:val="121"/>
          <w:sz w:val="24"/>
          <w:szCs w:val="24"/>
        </w:rPr>
        <w:t>sa</w:t>
      </w:r>
      <w:r w:rsidR="007B4B1C" w:rsidRPr="003A3C67">
        <w:rPr>
          <w:rFonts w:ascii="Times New Roman" w:eastAsia="Times New Roman" w:hAnsi="Times New Roman" w:cs="Times New Roman"/>
          <w:spacing w:val="22"/>
          <w:w w:val="121"/>
          <w:sz w:val="24"/>
          <w:szCs w:val="24"/>
        </w:rPr>
        <w:t xml:space="preserve"> </w:t>
      </w:r>
      <w:r w:rsidR="007B4B1C" w:rsidRPr="003A3C67">
        <w:rPr>
          <w:rFonts w:ascii="Times New Roman" w:eastAsia="Times New Roman" w:hAnsi="Times New Roman" w:cs="Times New Roman"/>
          <w:w w:val="121"/>
          <w:sz w:val="24"/>
          <w:szCs w:val="24"/>
        </w:rPr>
        <w:t>uzniesla</w:t>
      </w:r>
      <w:r w:rsidR="007B4B1C" w:rsidRPr="003A3C67">
        <w:rPr>
          <w:rFonts w:ascii="Times New Roman" w:eastAsia="Times New Roman" w:hAnsi="Times New Roman" w:cs="Times New Roman"/>
          <w:spacing w:val="17"/>
          <w:w w:val="121"/>
          <w:sz w:val="24"/>
          <w:szCs w:val="24"/>
        </w:rPr>
        <w:t xml:space="preserve"> </w:t>
      </w:r>
      <w:r w:rsidR="007B4B1C" w:rsidRPr="003A3C67">
        <w:rPr>
          <w:rFonts w:ascii="Times New Roman" w:eastAsia="Times New Roman" w:hAnsi="Times New Roman" w:cs="Times New Roman"/>
          <w:w w:val="121"/>
          <w:sz w:val="24"/>
          <w:szCs w:val="24"/>
        </w:rPr>
        <w:t>na</w:t>
      </w:r>
      <w:r w:rsidR="007B4B1C" w:rsidRPr="003A3C67">
        <w:rPr>
          <w:rFonts w:ascii="Times New Roman" w:eastAsia="Times New Roman" w:hAnsi="Times New Roman" w:cs="Times New Roman"/>
          <w:spacing w:val="22"/>
          <w:w w:val="121"/>
          <w:sz w:val="24"/>
          <w:szCs w:val="24"/>
        </w:rPr>
        <w:t xml:space="preserve"> </w:t>
      </w:r>
      <w:r w:rsidR="007B4B1C" w:rsidRPr="003A3C67">
        <w:rPr>
          <w:rFonts w:ascii="Times New Roman" w:eastAsia="Times New Roman" w:hAnsi="Times New Roman" w:cs="Times New Roman"/>
          <w:w w:val="121"/>
          <w:sz w:val="24"/>
          <w:szCs w:val="24"/>
        </w:rPr>
        <w:t>tomto</w:t>
      </w:r>
      <w:r w:rsidR="007B4B1C" w:rsidRPr="003A3C67">
        <w:rPr>
          <w:rFonts w:ascii="Times New Roman" w:eastAsia="Times New Roman" w:hAnsi="Times New Roman" w:cs="Times New Roman"/>
          <w:spacing w:val="-1"/>
          <w:w w:val="121"/>
          <w:sz w:val="24"/>
          <w:szCs w:val="24"/>
        </w:rPr>
        <w:t xml:space="preserve"> </w:t>
      </w:r>
      <w:r w:rsidR="007B4B1C" w:rsidRPr="003A3C67">
        <w:rPr>
          <w:rFonts w:ascii="Times New Roman" w:eastAsia="Times New Roman" w:hAnsi="Times New Roman" w:cs="Times New Roman"/>
          <w:w w:val="121"/>
          <w:sz w:val="24"/>
          <w:szCs w:val="24"/>
        </w:rPr>
        <w:t>zákone:</w:t>
      </w:r>
    </w:p>
    <w:p w:rsidR="007C3EEE" w:rsidRPr="003A3C67" w:rsidRDefault="007C3EEE" w:rsidP="007B4B1C">
      <w:pPr>
        <w:spacing w:before="3" w:after="0" w:line="110" w:lineRule="exact"/>
        <w:jc w:val="center"/>
        <w:rPr>
          <w:rFonts w:ascii="Times New Roman" w:hAnsi="Times New Roman" w:cs="Times New Roman"/>
          <w:sz w:val="24"/>
          <w:szCs w:val="24"/>
        </w:rPr>
      </w:pP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5"/>
          <w:sz w:val="24"/>
          <w:szCs w:val="24"/>
        </w:rPr>
        <w:t>Základné</w:t>
      </w:r>
      <w:r w:rsidRPr="003A3C67">
        <w:rPr>
          <w:rFonts w:ascii="Times New Roman" w:eastAsia="Times New Roman" w:hAnsi="Times New Roman" w:cs="Times New Roman"/>
          <w:b/>
          <w:bCs/>
          <w:spacing w:val="10"/>
          <w:w w:val="115"/>
          <w:sz w:val="24"/>
          <w:szCs w:val="24"/>
        </w:rPr>
        <w:t xml:space="preserve"> </w:t>
      </w:r>
      <w:r w:rsidRPr="003A3C67">
        <w:rPr>
          <w:rFonts w:ascii="Times New Roman" w:eastAsia="Times New Roman" w:hAnsi="Times New Roman" w:cs="Times New Roman"/>
          <w:b/>
          <w:bCs/>
          <w:w w:val="123"/>
          <w:sz w:val="24"/>
          <w:szCs w:val="24"/>
        </w:rPr>
        <w:t>ustanovenia</w:t>
      </w:r>
    </w:p>
    <w:p w:rsidR="007C3EEE" w:rsidRPr="003A3C67" w:rsidRDefault="007C3EEE" w:rsidP="007B4B1C">
      <w:pPr>
        <w:spacing w:after="0" w:line="110" w:lineRule="exact"/>
        <w:jc w:val="center"/>
        <w:rPr>
          <w:rFonts w:ascii="Times New Roman" w:hAnsi="Times New Roman" w:cs="Times New Roman"/>
          <w:sz w:val="24"/>
          <w:szCs w:val="24"/>
        </w:rPr>
      </w:pP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4"/>
          <w:sz w:val="24"/>
          <w:szCs w:val="24"/>
        </w:rPr>
        <w:t>Tento</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w w:val="124"/>
          <w:sz w:val="24"/>
          <w:szCs w:val="24"/>
        </w:rPr>
        <w:t>zákon</w:t>
      </w:r>
      <w:r w:rsidRPr="003A3C67">
        <w:rPr>
          <w:rFonts w:ascii="Times New Roman" w:eastAsia="Times New Roman" w:hAnsi="Times New Roman" w:cs="Times New Roman"/>
          <w:spacing w:val="-12"/>
          <w:w w:val="124"/>
          <w:sz w:val="24"/>
          <w:szCs w:val="24"/>
        </w:rPr>
        <w:t xml:space="preserve"> </w:t>
      </w:r>
      <w:r w:rsidRPr="003A3C67">
        <w:rPr>
          <w:rFonts w:ascii="Times New Roman" w:eastAsia="Times New Roman" w:hAnsi="Times New Roman" w:cs="Times New Roman"/>
          <w:w w:val="124"/>
          <w:sz w:val="24"/>
          <w:szCs w:val="24"/>
        </w:rPr>
        <w:t>upravuje</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1"/>
          <w:sz w:val="24"/>
          <w:szCs w:val="24"/>
        </w:rPr>
        <w:t xml:space="preserve">vznik, právne postavenie, hospodárenie a zánik pozemkových spoločenstiev </w:t>
      </w:r>
      <w:r w:rsidRPr="003A3C67">
        <w:rPr>
          <w:rFonts w:ascii="Times New Roman" w:eastAsia="Times New Roman" w:hAnsi="Times New Roman" w:cs="Times New Roman"/>
          <w:sz w:val="24"/>
          <w:szCs w:val="24"/>
        </w:rPr>
        <w:t xml:space="preserve">(ďalej </w:t>
      </w:r>
      <w:r w:rsidRPr="003A3C67">
        <w:rPr>
          <w:rFonts w:ascii="Times New Roman" w:eastAsia="Times New Roman" w:hAnsi="Times New Roman" w:cs="Times New Roman"/>
          <w:w w:val="121"/>
          <w:sz w:val="24"/>
          <w:szCs w:val="24"/>
        </w:rPr>
        <w:t xml:space="preserve">len </w:t>
      </w:r>
      <w:r w:rsidRPr="003A3C67">
        <w:rPr>
          <w:rFonts w:ascii="Times New Roman" w:eastAsia="Times New Roman" w:hAnsi="Times New Roman" w:cs="Times New Roman"/>
          <w:w w:val="114"/>
          <w:sz w:val="24"/>
          <w:szCs w:val="24"/>
        </w:rPr>
        <w:t>„spoločenstvo“),</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0"/>
          <w:sz w:val="24"/>
          <w:szCs w:val="24"/>
        </w:rPr>
        <w:t>práva,</w:t>
      </w:r>
      <w:r w:rsidRPr="003A3C67">
        <w:rPr>
          <w:rFonts w:ascii="Times New Roman" w:eastAsia="Times New Roman" w:hAnsi="Times New Roman" w:cs="Times New Roman"/>
          <w:spacing w:val="47"/>
          <w:w w:val="120"/>
          <w:sz w:val="24"/>
          <w:szCs w:val="24"/>
        </w:rPr>
        <w:t xml:space="preserve"> </w:t>
      </w:r>
      <w:r w:rsidRPr="003A3C67">
        <w:rPr>
          <w:rFonts w:ascii="Times New Roman" w:eastAsia="Times New Roman" w:hAnsi="Times New Roman" w:cs="Times New Roman"/>
          <w:w w:val="120"/>
          <w:sz w:val="24"/>
          <w:szCs w:val="24"/>
        </w:rPr>
        <w:t>povinnosti</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w w:val="120"/>
          <w:sz w:val="24"/>
          <w:szCs w:val="24"/>
        </w:rPr>
        <w:t>vzájomné</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vzťahy</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členov</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w w:val="120"/>
          <w:sz w:val="24"/>
          <w:szCs w:val="24"/>
        </w:rPr>
        <w:t>Slovenského</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pozemkového</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1"/>
          <w:sz w:val="24"/>
          <w:szCs w:val="24"/>
        </w:rPr>
        <w:t>fondu</w:t>
      </w:r>
      <w:r w:rsidRPr="003A3C67">
        <w:rPr>
          <w:rFonts w:ascii="Times New Roman" w:eastAsia="Times New Roman" w:hAnsi="Times New Roman" w:cs="Times New Roman"/>
          <w:w w:val="124"/>
          <w:position w:val="5"/>
          <w:sz w:val="24"/>
          <w:szCs w:val="24"/>
        </w:rPr>
        <w:t>1</w:t>
      </w:r>
      <w:r w:rsidRPr="003A3C67">
        <w:rPr>
          <w:rFonts w:ascii="Times New Roman" w:eastAsia="Times New Roman" w:hAnsi="Times New Roman" w:cs="Times New Roman"/>
          <w:w w:val="90"/>
          <w:sz w:val="24"/>
          <w:szCs w:val="24"/>
        </w:rPr>
        <w:t xml:space="preserve">) </w:t>
      </w:r>
      <w:r w:rsidRPr="003A3C67">
        <w:rPr>
          <w:rFonts w:ascii="Times New Roman" w:eastAsia="Times New Roman" w:hAnsi="Times New Roman" w:cs="Times New Roman"/>
          <w:sz w:val="24"/>
          <w:szCs w:val="24"/>
        </w:rPr>
        <w:t xml:space="preserve">(ďalej len </w:t>
      </w:r>
      <w:r w:rsidRPr="003A3C67">
        <w:rPr>
          <w:rFonts w:ascii="Times New Roman" w:eastAsia="Times New Roman" w:hAnsi="Times New Roman" w:cs="Times New Roman"/>
          <w:w w:val="108"/>
          <w:sz w:val="24"/>
          <w:szCs w:val="24"/>
        </w:rPr>
        <w:t>„fond“)</w:t>
      </w:r>
      <w:ins w:id="0" w:author="Toshiba" w:date="2017-04-05T17:08:00Z">
        <w:r w:rsidR="006B17E6" w:rsidRPr="003A3C67">
          <w:rPr>
            <w:rFonts w:ascii="Times New Roman" w:eastAsia="Times New Roman" w:hAnsi="Times New Roman" w:cs="Times New Roman"/>
            <w:w w:val="108"/>
            <w:sz w:val="24"/>
            <w:szCs w:val="24"/>
          </w:rPr>
          <w:t xml:space="preserve"> a správcu </w:t>
        </w:r>
      </w:ins>
      <w:ins w:id="1" w:author="Toshiba" w:date="2017-04-05T17:14:00Z">
        <w:r w:rsidR="006B17E6" w:rsidRPr="003A3C67">
          <w:rPr>
            <w:rFonts w:ascii="Times New Roman" w:eastAsia="Times New Roman" w:hAnsi="Times New Roman" w:cs="Times New Roman"/>
            <w:w w:val="108"/>
            <w:sz w:val="24"/>
            <w:szCs w:val="24"/>
          </w:rPr>
          <w:t>podľa osobitného predpisu</w:t>
        </w:r>
      </w:ins>
      <w:ins w:id="2" w:author="Toshiba" w:date="2017-04-05T17:18:00Z">
        <w:r w:rsidR="006B17E6" w:rsidRPr="003A3C67">
          <w:rPr>
            <w:rFonts w:ascii="Times New Roman" w:eastAsia="Times New Roman" w:hAnsi="Times New Roman" w:cs="Times New Roman"/>
            <w:w w:val="124"/>
            <w:position w:val="5"/>
            <w:sz w:val="24"/>
            <w:szCs w:val="24"/>
          </w:rPr>
          <w:t>1a</w:t>
        </w:r>
        <w:r w:rsidR="006B17E6" w:rsidRPr="003A3C67">
          <w:rPr>
            <w:rFonts w:ascii="Times New Roman" w:eastAsia="Times New Roman" w:hAnsi="Times New Roman" w:cs="Times New Roman"/>
            <w:w w:val="108"/>
            <w:sz w:val="24"/>
            <w:szCs w:val="24"/>
          </w:rPr>
          <w:t>) (</w:t>
        </w:r>
      </w:ins>
      <w:ins w:id="3" w:author="Toshiba" w:date="2017-04-05T17:19:00Z">
        <w:r w:rsidR="006B17E6" w:rsidRPr="003A3C67">
          <w:rPr>
            <w:rFonts w:ascii="Times New Roman" w:eastAsia="Times New Roman" w:hAnsi="Times New Roman" w:cs="Times New Roman"/>
            <w:w w:val="108"/>
            <w:sz w:val="24"/>
            <w:szCs w:val="24"/>
          </w:rPr>
          <w:t>ďalej len „správca“</w:t>
        </w:r>
      </w:ins>
      <w:ins w:id="4" w:author="Toshiba" w:date="2017-04-05T17:18:00Z">
        <w:r w:rsidR="006B17E6" w:rsidRPr="003A3C67">
          <w:rPr>
            <w:rFonts w:ascii="Times New Roman" w:eastAsia="Times New Roman" w:hAnsi="Times New Roman" w:cs="Times New Roman"/>
            <w:w w:val="108"/>
            <w:sz w:val="24"/>
            <w:szCs w:val="24"/>
          </w:rPr>
          <w:t>)</w:t>
        </w:r>
      </w:ins>
      <w:r w:rsidRPr="003A3C67">
        <w:rPr>
          <w:rFonts w:ascii="Times New Roman" w:eastAsia="Times New Roman" w:hAnsi="Times New Roman" w:cs="Times New Roman"/>
          <w:w w:val="108"/>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2"/>
          <w:sz w:val="24"/>
          <w:szCs w:val="24"/>
        </w:rPr>
        <w:t>podmienky</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nakladania</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sz w:val="24"/>
          <w:szCs w:val="24"/>
        </w:rPr>
        <w:t xml:space="preserve">so </w:t>
      </w:r>
      <w:r w:rsidRPr="003A3C67">
        <w:rPr>
          <w:rFonts w:ascii="Times New Roman" w:eastAsia="Times New Roman" w:hAnsi="Times New Roman" w:cs="Times New Roman"/>
          <w:w w:val="123"/>
          <w:sz w:val="24"/>
          <w:szCs w:val="24"/>
        </w:rPr>
        <w:t>spoločnou</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nehnuteľnosťou</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s</w:t>
      </w:r>
      <w:r w:rsidRPr="003A3C67">
        <w:rPr>
          <w:rFonts w:ascii="Times New Roman" w:eastAsia="Times New Roman" w:hAnsi="Times New Roman" w:cs="Times New Roman"/>
          <w:spacing w:val="10"/>
          <w:w w:val="123"/>
          <w:sz w:val="24"/>
          <w:szCs w:val="24"/>
        </w:rPr>
        <w:t xml:space="preserve"> </w:t>
      </w:r>
      <w:r w:rsidRPr="003A3C67">
        <w:rPr>
          <w:rFonts w:ascii="Times New Roman" w:eastAsia="Times New Roman" w:hAnsi="Times New Roman" w:cs="Times New Roman"/>
          <w:sz w:val="24"/>
          <w:szCs w:val="24"/>
        </w:rPr>
        <w:t>jej</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7"/>
          <w:sz w:val="24"/>
          <w:szCs w:val="24"/>
        </w:rPr>
        <w:t>podielmi,</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23"/>
          <w:sz w:val="24"/>
          <w:szCs w:val="24"/>
        </w:rPr>
        <w:t>konanie</w:t>
      </w:r>
      <w:r w:rsidRPr="003A3C67">
        <w:rPr>
          <w:rFonts w:ascii="Times New Roman" w:eastAsia="Times New Roman" w:hAnsi="Times New Roman" w:cs="Times New Roman"/>
          <w:spacing w:val="25"/>
          <w:w w:val="123"/>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19"/>
          <w:sz w:val="24"/>
          <w:szCs w:val="24"/>
        </w:rPr>
        <w:t>zápise</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spoločenstiev</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19"/>
          <w:sz w:val="24"/>
          <w:szCs w:val="24"/>
        </w:rPr>
        <w:t>registra</w:t>
      </w:r>
      <w:r w:rsidRPr="003A3C67">
        <w:rPr>
          <w:rFonts w:ascii="Times New Roman" w:eastAsia="Times New Roman" w:hAnsi="Times New Roman" w:cs="Times New Roman"/>
          <w:spacing w:val="57"/>
          <w:w w:val="119"/>
          <w:sz w:val="24"/>
          <w:szCs w:val="24"/>
        </w:rPr>
        <w:t xml:space="preserve"> </w:t>
      </w:r>
      <w:r w:rsidRPr="003A3C67">
        <w:rPr>
          <w:rFonts w:ascii="Times New Roman" w:eastAsia="Times New Roman" w:hAnsi="Times New Roman" w:cs="Times New Roman"/>
          <w:w w:val="119"/>
          <w:sz w:val="24"/>
          <w:szCs w:val="24"/>
        </w:rPr>
        <w:t>pozemkových</w:t>
      </w:r>
      <w:r w:rsidRPr="003A3C67">
        <w:rPr>
          <w:rFonts w:ascii="Times New Roman" w:eastAsia="Times New Roman" w:hAnsi="Times New Roman" w:cs="Times New Roman"/>
          <w:spacing w:val="-7"/>
          <w:w w:val="119"/>
          <w:sz w:val="24"/>
          <w:szCs w:val="24"/>
        </w:rPr>
        <w:t xml:space="preserve"> </w:t>
      </w:r>
      <w:r w:rsidRPr="003A3C67">
        <w:rPr>
          <w:rFonts w:ascii="Times New Roman" w:eastAsia="Times New Roman" w:hAnsi="Times New Roman" w:cs="Times New Roman"/>
          <w:w w:val="119"/>
          <w:sz w:val="24"/>
          <w:szCs w:val="24"/>
        </w:rPr>
        <w:t>spoločenstiev</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sz w:val="24"/>
          <w:szCs w:val="24"/>
        </w:rPr>
        <w:t xml:space="preserve">(ďalej len </w:t>
      </w:r>
      <w:r w:rsidRPr="003A3C67">
        <w:rPr>
          <w:rFonts w:ascii="Times New Roman" w:eastAsia="Times New Roman" w:hAnsi="Times New Roman" w:cs="Times New Roman"/>
          <w:w w:val="118"/>
          <w:sz w:val="24"/>
          <w:szCs w:val="24"/>
        </w:rPr>
        <w:t>„register“)</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w w:val="118"/>
          <w:sz w:val="24"/>
          <w:szCs w:val="24"/>
        </w:rPr>
        <w:t>a</w:t>
      </w:r>
      <w:r w:rsidRPr="003A3C67">
        <w:rPr>
          <w:rFonts w:ascii="Times New Roman" w:eastAsia="Times New Roman" w:hAnsi="Times New Roman" w:cs="Times New Roman"/>
          <w:spacing w:val="38"/>
          <w:w w:val="118"/>
          <w:sz w:val="24"/>
          <w:szCs w:val="24"/>
        </w:rPr>
        <w:t xml:space="preserve"> </w:t>
      </w:r>
      <w:r w:rsidRPr="003A3C67">
        <w:rPr>
          <w:rFonts w:ascii="Times New Roman" w:eastAsia="Times New Roman" w:hAnsi="Times New Roman" w:cs="Times New Roman"/>
          <w:w w:val="118"/>
          <w:sz w:val="24"/>
          <w:szCs w:val="24"/>
        </w:rPr>
        <w:t xml:space="preserve">o </w:t>
      </w:r>
      <w:r w:rsidRPr="003A3C67">
        <w:rPr>
          <w:rFonts w:ascii="Times New Roman" w:eastAsia="Times New Roman" w:hAnsi="Times New Roman" w:cs="Times New Roman"/>
          <w:w w:val="119"/>
          <w:sz w:val="24"/>
          <w:szCs w:val="24"/>
        </w:rPr>
        <w:t>zápise</w:t>
      </w:r>
      <w:r w:rsidRPr="003A3C67">
        <w:rPr>
          <w:rFonts w:ascii="Times New Roman" w:eastAsia="Times New Roman" w:hAnsi="Times New Roman" w:cs="Times New Roman"/>
          <w:spacing w:val="9"/>
          <w:w w:val="119"/>
          <w:sz w:val="24"/>
          <w:szCs w:val="24"/>
        </w:rPr>
        <w:t xml:space="preserve"> </w:t>
      </w:r>
      <w:r w:rsidRPr="003A3C67">
        <w:rPr>
          <w:rFonts w:ascii="Times New Roman" w:eastAsia="Times New Roman" w:hAnsi="Times New Roman" w:cs="Times New Roman"/>
          <w:w w:val="119"/>
          <w:sz w:val="24"/>
          <w:szCs w:val="24"/>
        </w:rPr>
        <w:t xml:space="preserve">zmien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0"/>
          <w:sz w:val="24"/>
          <w:szCs w:val="24"/>
        </w:rPr>
        <w:t>údajov,</w:t>
      </w:r>
    </w:p>
    <w:p w:rsidR="007C3EEE" w:rsidRPr="003A3C67" w:rsidRDefault="007C3EEE" w:rsidP="007B4B1C">
      <w:pPr>
        <w:spacing w:before="1" w:after="0" w:line="100" w:lineRule="exact"/>
        <w:jc w:val="both"/>
        <w:rPr>
          <w:rFonts w:ascii="Times New Roman" w:hAnsi="Times New Roman" w:cs="Times New Roman"/>
          <w:sz w:val="24"/>
          <w:szCs w:val="24"/>
        </w:rPr>
      </w:pPr>
    </w:p>
    <w:p w:rsidR="002A6819" w:rsidRPr="003A3C67" w:rsidRDefault="007B4B1C" w:rsidP="007B4B1C">
      <w:pPr>
        <w:spacing w:after="0" w:line="386" w:lineRule="auto"/>
        <w:jc w:val="both"/>
        <w:rPr>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e) </w:t>
      </w:r>
      <w:r w:rsidRPr="003A3C67">
        <w:rPr>
          <w:rFonts w:ascii="Times New Roman" w:eastAsia="Times New Roman" w:hAnsi="Times New Roman" w:cs="Times New Roman"/>
          <w:w w:val="119"/>
          <w:sz w:val="24"/>
          <w:szCs w:val="24"/>
        </w:rPr>
        <w:t>pôsobnosť</w:t>
      </w:r>
      <w:r w:rsidRPr="003A3C67">
        <w:rPr>
          <w:rFonts w:ascii="Times New Roman" w:eastAsia="Times New Roman" w:hAnsi="Times New Roman" w:cs="Times New Roman"/>
          <w:spacing w:val="-4"/>
          <w:w w:val="119"/>
          <w:sz w:val="24"/>
          <w:szCs w:val="24"/>
        </w:rPr>
        <w:t xml:space="preserve"> </w:t>
      </w:r>
      <w:del w:id="5" w:author="Toshiba" w:date="2017-04-05T17:02:00Z">
        <w:r w:rsidRPr="003A3C67" w:rsidDel="006B17E6">
          <w:rPr>
            <w:rFonts w:ascii="Times New Roman" w:eastAsia="Times New Roman" w:hAnsi="Times New Roman" w:cs="Times New Roman"/>
            <w:w w:val="119"/>
            <w:sz w:val="24"/>
            <w:szCs w:val="24"/>
          </w:rPr>
          <w:delText>obvodných</w:delText>
        </w:r>
        <w:r w:rsidRPr="003A3C67" w:rsidDel="006B17E6">
          <w:rPr>
            <w:rFonts w:ascii="Times New Roman" w:eastAsia="Times New Roman" w:hAnsi="Times New Roman" w:cs="Times New Roman"/>
            <w:spacing w:val="-4"/>
            <w:w w:val="119"/>
            <w:sz w:val="24"/>
            <w:szCs w:val="24"/>
          </w:rPr>
          <w:delText xml:space="preserve"> </w:delText>
        </w:r>
        <w:r w:rsidRPr="003A3C67" w:rsidDel="006B17E6">
          <w:rPr>
            <w:rFonts w:ascii="Times New Roman" w:eastAsia="Times New Roman" w:hAnsi="Times New Roman" w:cs="Times New Roman"/>
            <w:w w:val="119"/>
            <w:sz w:val="24"/>
            <w:szCs w:val="24"/>
          </w:rPr>
          <w:delText>lesných</w:delText>
        </w:r>
      </w:del>
      <w:ins w:id="6" w:author="Toshiba" w:date="2017-04-05T17:02:00Z">
        <w:r w:rsidR="006B17E6" w:rsidRPr="003A3C67">
          <w:rPr>
            <w:rFonts w:ascii="Times New Roman" w:eastAsia="Times New Roman" w:hAnsi="Times New Roman" w:cs="Times New Roman"/>
            <w:w w:val="119"/>
            <w:sz w:val="24"/>
            <w:szCs w:val="24"/>
          </w:rPr>
          <w:t>okresných</w:t>
        </w:r>
      </w:ins>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úradov</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1"/>
          <w:sz w:val="24"/>
          <w:szCs w:val="24"/>
        </w:rPr>
        <w:t>výkone</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štátneho</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dozoru</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nad</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 xml:space="preserve">spoločenstvami,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f) </w:t>
      </w:r>
      <w:r w:rsidRPr="003A3C67">
        <w:rPr>
          <w:rFonts w:ascii="Times New Roman" w:eastAsia="Times New Roman" w:hAnsi="Times New Roman" w:cs="Times New Roman"/>
          <w:w w:val="124"/>
          <w:sz w:val="24"/>
          <w:szCs w:val="24"/>
        </w:rPr>
        <w:t>správne</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4"/>
          <w:sz w:val="24"/>
          <w:szCs w:val="24"/>
        </w:rPr>
        <w:t>delikty</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sankcie.</w:t>
      </w:r>
    </w:p>
    <w:p w:rsidR="007C3EEE" w:rsidRPr="003A3C67" w:rsidRDefault="007C3EEE" w:rsidP="007B4B1C">
      <w:pPr>
        <w:spacing w:before="5" w:after="0" w:line="1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0"/>
          <w:sz w:val="24"/>
          <w:szCs w:val="24"/>
        </w:rPr>
        <w:t xml:space="preserve">Tento zákon upravuje </w:t>
      </w:r>
      <w:r w:rsidRPr="003A3C67">
        <w:rPr>
          <w:rFonts w:ascii="Times New Roman" w:eastAsia="Times New Roman" w:hAnsi="Times New Roman" w:cs="Times New Roman"/>
          <w:sz w:val="24"/>
          <w:szCs w:val="24"/>
        </w:rPr>
        <w:t xml:space="preserve">aj </w:t>
      </w:r>
      <w:r w:rsidRPr="003A3C67">
        <w:rPr>
          <w:rFonts w:ascii="Times New Roman" w:eastAsia="Times New Roman" w:hAnsi="Times New Roman" w:cs="Times New Roman"/>
          <w:w w:val="125"/>
          <w:sz w:val="24"/>
          <w:szCs w:val="24"/>
        </w:rPr>
        <w:t xml:space="preserve">nakladanie </w:t>
      </w:r>
      <w:r w:rsidRPr="003A3C67">
        <w:rPr>
          <w:rFonts w:ascii="Times New Roman" w:eastAsia="Times New Roman" w:hAnsi="Times New Roman" w:cs="Times New Roman"/>
          <w:sz w:val="24"/>
          <w:szCs w:val="24"/>
        </w:rPr>
        <w:t xml:space="preserve">so </w:t>
      </w:r>
      <w:r w:rsidRPr="003A3C67">
        <w:rPr>
          <w:rFonts w:ascii="Times New Roman" w:eastAsia="Times New Roman" w:hAnsi="Times New Roman" w:cs="Times New Roman"/>
          <w:w w:val="121"/>
          <w:sz w:val="24"/>
          <w:szCs w:val="24"/>
        </w:rPr>
        <w:t xml:space="preserve">spoločnou nehnuteľnosťou </w:t>
      </w:r>
      <w:r w:rsidRPr="003A3C67">
        <w:rPr>
          <w:rFonts w:ascii="Times New Roman" w:eastAsia="Times New Roman" w:hAnsi="Times New Roman" w:cs="Times New Roman"/>
          <w:sz w:val="24"/>
          <w:szCs w:val="24"/>
        </w:rPr>
        <w:t xml:space="preserve">vo </w:t>
      </w:r>
      <w:r w:rsidRPr="003A3C67">
        <w:rPr>
          <w:rFonts w:ascii="Times New Roman" w:eastAsia="Times New Roman" w:hAnsi="Times New Roman" w:cs="Times New Roman"/>
          <w:w w:val="120"/>
          <w:sz w:val="24"/>
          <w:szCs w:val="24"/>
        </w:rPr>
        <w:t xml:space="preserve">vlastníctve </w:t>
      </w:r>
      <w:r w:rsidRPr="003A3C67">
        <w:rPr>
          <w:rFonts w:ascii="Times New Roman" w:eastAsia="Times New Roman" w:hAnsi="Times New Roman" w:cs="Times New Roman"/>
          <w:w w:val="119"/>
          <w:sz w:val="24"/>
          <w:szCs w:val="24"/>
        </w:rPr>
        <w:t>spoluvlastníkov,</w:t>
      </w:r>
      <w:r w:rsidRPr="003A3C67">
        <w:rPr>
          <w:rFonts w:ascii="Times New Roman" w:eastAsia="Times New Roman" w:hAnsi="Times New Roman" w:cs="Times New Roman"/>
          <w:spacing w:val="18"/>
          <w:w w:val="119"/>
          <w:sz w:val="24"/>
          <w:szCs w:val="24"/>
        </w:rPr>
        <w:t xml:space="preserve"> </w:t>
      </w:r>
      <w:r w:rsidRPr="003A3C67">
        <w:rPr>
          <w:rFonts w:ascii="Times New Roman" w:eastAsia="Times New Roman" w:hAnsi="Times New Roman" w:cs="Times New Roman"/>
          <w:w w:val="119"/>
          <w:sz w:val="24"/>
          <w:szCs w:val="24"/>
        </w:rPr>
        <w:t>ktorých</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zaniklo.</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0"/>
          <w:sz w:val="24"/>
          <w:szCs w:val="24"/>
        </w:rPr>
        <w:t>Spoločenstvom</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sa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rozumie</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1"/>
          <w:sz w:val="24"/>
          <w:szCs w:val="24"/>
        </w:rPr>
        <w:t>lesné a pasienkové spoločenstvo</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vlastníkov</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podielov</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53"/>
          <w:w w:val="121"/>
          <w:sz w:val="24"/>
          <w:szCs w:val="24"/>
        </w:rPr>
        <w:t xml:space="preserve"> </w:t>
      </w:r>
      <w:r w:rsidRPr="003A3C67">
        <w:rPr>
          <w:rFonts w:ascii="Times New Roman" w:eastAsia="Times New Roman" w:hAnsi="Times New Roman" w:cs="Times New Roman"/>
          <w:w w:val="121"/>
          <w:sz w:val="24"/>
          <w:szCs w:val="24"/>
        </w:rPr>
        <w:t xml:space="preserve">nehnuteľnosti, na ktoré </w:t>
      </w:r>
      <w:r w:rsidRPr="003A3C67">
        <w:rPr>
          <w:rFonts w:ascii="Times New Roman" w:eastAsia="Times New Roman" w:hAnsi="Times New Roman" w:cs="Times New Roman"/>
          <w:w w:val="132"/>
          <w:sz w:val="24"/>
          <w:szCs w:val="24"/>
        </w:rPr>
        <w:t xml:space="preserve">sa </w:t>
      </w:r>
      <w:r w:rsidRPr="003A3C67">
        <w:rPr>
          <w:rFonts w:ascii="Times New Roman" w:eastAsia="Times New Roman" w:hAnsi="Times New Roman" w:cs="Times New Roman"/>
          <w:w w:val="116"/>
          <w:sz w:val="24"/>
          <w:szCs w:val="24"/>
        </w:rPr>
        <w:t>vzťahovali</w:t>
      </w:r>
      <w:r w:rsidRPr="003A3C67">
        <w:rPr>
          <w:rFonts w:ascii="Times New Roman" w:eastAsia="Times New Roman" w:hAnsi="Times New Roman" w:cs="Times New Roman"/>
          <w:spacing w:val="-20"/>
          <w:w w:val="116"/>
          <w:sz w:val="24"/>
          <w:szCs w:val="24"/>
        </w:rPr>
        <w:t xml:space="preserve"> </w:t>
      </w:r>
      <w:r w:rsidRPr="003A3C67">
        <w:rPr>
          <w:rFonts w:ascii="Times New Roman" w:eastAsia="Times New Roman" w:hAnsi="Times New Roman" w:cs="Times New Roman"/>
          <w:w w:val="116"/>
          <w:sz w:val="24"/>
          <w:szCs w:val="24"/>
        </w:rPr>
        <w:t>osobitné</w:t>
      </w:r>
      <w:r w:rsidRPr="003A3C67">
        <w:rPr>
          <w:rFonts w:ascii="Times New Roman" w:eastAsia="Times New Roman" w:hAnsi="Times New Roman" w:cs="Times New Roman"/>
          <w:spacing w:val="40"/>
          <w:w w:val="116"/>
          <w:sz w:val="24"/>
          <w:szCs w:val="24"/>
        </w:rPr>
        <w:t xml:space="preserve"> </w:t>
      </w:r>
      <w:r w:rsidRPr="003A3C67">
        <w:rPr>
          <w:rFonts w:ascii="Times New Roman" w:eastAsia="Times New Roman" w:hAnsi="Times New Roman" w:cs="Times New Roman"/>
          <w:w w:val="121"/>
          <w:sz w:val="24"/>
          <w:szCs w:val="24"/>
        </w:rPr>
        <w:t>predpisy</w:t>
      </w:r>
      <w:r w:rsidRPr="003A3C67">
        <w:rPr>
          <w:rFonts w:ascii="Times New Roman" w:eastAsia="Times New Roman" w:hAnsi="Times New Roman" w:cs="Times New Roman"/>
          <w:w w:val="124"/>
          <w:position w:val="5"/>
          <w:sz w:val="24"/>
          <w:szCs w:val="24"/>
        </w:rPr>
        <w:t>2</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pacing w:val="14"/>
          <w:sz w:val="24"/>
          <w:szCs w:val="24"/>
        </w:rPr>
        <w:t xml:space="preserve"> </w:t>
      </w:r>
      <w:r w:rsidRPr="003A3C67">
        <w:rPr>
          <w:rFonts w:ascii="Times New Roman" w:eastAsia="Times New Roman" w:hAnsi="Times New Roman" w:cs="Times New Roman"/>
          <w:w w:val="119"/>
          <w:sz w:val="24"/>
          <w:szCs w:val="24"/>
        </w:rPr>
        <w:t>a</w:t>
      </w:r>
      <w:r w:rsidRPr="003A3C67">
        <w:rPr>
          <w:rFonts w:ascii="Times New Roman" w:eastAsia="Times New Roman" w:hAnsi="Times New Roman" w:cs="Times New Roman"/>
          <w:spacing w:val="14"/>
          <w:w w:val="119"/>
          <w:sz w:val="24"/>
          <w:szCs w:val="24"/>
        </w:rPr>
        <w:t xml:space="preserve"> </w:t>
      </w:r>
      <w:r w:rsidRPr="003A3C67">
        <w:rPr>
          <w:rFonts w:ascii="Times New Roman" w:eastAsia="Times New Roman" w:hAnsi="Times New Roman" w:cs="Times New Roman"/>
          <w:w w:val="119"/>
          <w:sz w:val="24"/>
          <w:szCs w:val="24"/>
        </w:rPr>
        <w:t>ktoré</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vzniklo</w:t>
      </w:r>
      <w:r w:rsidRPr="003A3C67">
        <w:rPr>
          <w:rFonts w:ascii="Times New Roman" w:eastAsia="Times New Roman" w:hAnsi="Times New Roman" w:cs="Times New Roman"/>
          <w:spacing w:val="-26"/>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osobitných</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3</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18"/>
          <w:sz w:val="24"/>
          <w:szCs w:val="24"/>
        </w:rPr>
        <w:t>lesné</w:t>
      </w:r>
      <w:r w:rsidRPr="003A3C67">
        <w:rPr>
          <w:rFonts w:ascii="Times New Roman" w:eastAsia="Times New Roman" w:hAnsi="Times New Roman" w:cs="Times New Roman"/>
          <w:spacing w:val="44"/>
          <w:w w:val="118"/>
          <w:sz w:val="24"/>
          <w:szCs w:val="24"/>
        </w:rPr>
        <w:t xml:space="preserve"> </w:t>
      </w:r>
      <w:r w:rsidRPr="003A3C67">
        <w:rPr>
          <w:rFonts w:ascii="Times New Roman" w:eastAsia="Times New Roman" w:hAnsi="Times New Roman" w:cs="Times New Roman"/>
          <w:w w:val="118"/>
          <w:sz w:val="24"/>
          <w:szCs w:val="24"/>
        </w:rPr>
        <w:t>spoločenstvo,</w:t>
      </w:r>
      <w:r w:rsidRPr="003A3C67">
        <w:rPr>
          <w:rFonts w:ascii="Times New Roman" w:eastAsia="Times New Roman" w:hAnsi="Times New Roman" w:cs="Times New Roman"/>
          <w:spacing w:val="39"/>
          <w:w w:val="118"/>
          <w:sz w:val="24"/>
          <w:szCs w:val="24"/>
        </w:rPr>
        <w:t xml:space="preserve"> </w:t>
      </w:r>
      <w:r w:rsidRPr="003A3C67">
        <w:rPr>
          <w:rFonts w:ascii="Times New Roman" w:eastAsia="Times New Roman" w:hAnsi="Times New Roman" w:cs="Times New Roman"/>
          <w:w w:val="118"/>
          <w:sz w:val="24"/>
          <w:szCs w:val="24"/>
        </w:rPr>
        <w:t>pasienkové</w:t>
      </w:r>
      <w:r w:rsidRPr="003A3C67">
        <w:rPr>
          <w:rFonts w:ascii="Times New Roman" w:eastAsia="Times New Roman" w:hAnsi="Times New Roman" w:cs="Times New Roman"/>
          <w:spacing w:val="46"/>
          <w:w w:val="118"/>
          <w:sz w:val="24"/>
          <w:szCs w:val="24"/>
        </w:rPr>
        <w:t xml:space="preserve"> </w:t>
      </w:r>
      <w:r w:rsidRPr="003A3C67">
        <w:rPr>
          <w:rFonts w:ascii="Times New Roman" w:eastAsia="Times New Roman" w:hAnsi="Times New Roman" w:cs="Times New Roman"/>
          <w:w w:val="118"/>
          <w:sz w:val="24"/>
          <w:szCs w:val="24"/>
        </w:rPr>
        <w:t>spoločenstvo</w:t>
      </w:r>
      <w:r w:rsidRPr="003A3C67">
        <w:rPr>
          <w:rFonts w:ascii="Times New Roman" w:eastAsia="Times New Roman" w:hAnsi="Times New Roman" w:cs="Times New Roman"/>
          <w:spacing w:val="38"/>
          <w:w w:val="118"/>
          <w:sz w:val="24"/>
          <w:szCs w:val="24"/>
        </w:rPr>
        <w:t xml:space="preserve"> </w:t>
      </w:r>
      <w:r w:rsidRPr="003A3C67">
        <w:rPr>
          <w:rFonts w:ascii="Times New Roman" w:eastAsia="Times New Roman" w:hAnsi="Times New Roman" w:cs="Times New Roman"/>
          <w:w w:val="118"/>
          <w:sz w:val="24"/>
          <w:szCs w:val="24"/>
        </w:rPr>
        <w:t>alebo</w:t>
      </w:r>
      <w:r w:rsidRPr="003A3C67">
        <w:rPr>
          <w:rFonts w:ascii="Times New Roman" w:eastAsia="Times New Roman" w:hAnsi="Times New Roman" w:cs="Times New Roman"/>
          <w:spacing w:val="32"/>
          <w:w w:val="118"/>
          <w:sz w:val="24"/>
          <w:szCs w:val="24"/>
        </w:rPr>
        <w:t xml:space="preserve"> </w:t>
      </w:r>
      <w:r w:rsidRPr="003A3C67">
        <w:rPr>
          <w:rFonts w:ascii="Times New Roman" w:eastAsia="Times New Roman" w:hAnsi="Times New Roman" w:cs="Times New Roman"/>
          <w:w w:val="118"/>
          <w:sz w:val="24"/>
          <w:szCs w:val="24"/>
        </w:rPr>
        <w:t>pozemkové spoločenstvo</w:t>
      </w:r>
      <w:r w:rsidRPr="003A3C67">
        <w:rPr>
          <w:rFonts w:ascii="Times New Roman" w:eastAsia="Times New Roman" w:hAnsi="Times New Roman" w:cs="Times New Roman"/>
          <w:spacing w:val="38"/>
          <w:w w:val="118"/>
          <w:sz w:val="24"/>
          <w:szCs w:val="24"/>
        </w:rPr>
        <w:t xml:space="preserve"> </w:t>
      </w:r>
      <w:r w:rsidRPr="003A3C67">
        <w:rPr>
          <w:rFonts w:ascii="Times New Roman" w:eastAsia="Times New Roman" w:hAnsi="Times New Roman" w:cs="Times New Roman"/>
          <w:w w:val="118"/>
          <w:sz w:val="24"/>
          <w:szCs w:val="24"/>
        </w:rPr>
        <w:t>založené</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w w:val="118"/>
          <w:sz w:val="24"/>
          <w:szCs w:val="24"/>
        </w:rPr>
        <w:t xml:space="preserve">podľa </w:t>
      </w:r>
      <w:r w:rsidRPr="003A3C67">
        <w:rPr>
          <w:rFonts w:ascii="Times New Roman" w:eastAsia="Times New Roman" w:hAnsi="Times New Roman" w:cs="Times New Roman"/>
          <w:w w:val="121"/>
          <w:sz w:val="24"/>
          <w:szCs w:val="24"/>
        </w:rPr>
        <w:t>osobitných</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4</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18"/>
          <w:sz w:val="24"/>
          <w:szCs w:val="24"/>
        </w:rPr>
        <w:t>spoločenstvo</w:t>
      </w:r>
      <w:r w:rsidRPr="003A3C67">
        <w:rPr>
          <w:rFonts w:ascii="Times New Roman" w:eastAsia="Times New Roman" w:hAnsi="Times New Roman" w:cs="Times New Roman"/>
          <w:spacing w:val="15"/>
          <w:w w:val="118"/>
          <w:sz w:val="24"/>
          <w:szCs w:val="24"/>
        </w:rPr>
        <w:t xml:space="preserve"> </w:t>
      </w:r>
      <w:r w:rsidRPr="003A3C67">
        <w:rPr>
          <w:rFonts w:ascii="Times New Roman" w:eastAsia="Times New Roman" w:hAnsi="Times New Roman" w:cs="Times New Roman"/>
          <w:w w:val="118"/>
          <w:sz w:val="24"/>
          <w:szCs w:val="24"/>
        </w:rPr>
        <w:t>vlastníkov</w:t>
      </w:r>
      <w:r w:rsidRPr="003A3C67">
        <w:rPr>
          <w:rFonts w:ascii="Times New Roman" w:eastAsia="Times New Roman" w:hAnsi="Times New Roman" w:cs="Times New Roman"/>
          <w:spacing w:val="13"/>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w w:val="123"/>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19"/>
          <w:sz w:val="24"/>
          <w:szCs w:val="24"/>
        </w:rPr>
        <w:t xml:space="preserve">spoločenstvo založené vlastníkmi spoločne obhospodarovaných nehnuteľností; spoločne </w:t>
      </w:r>
      <w:r w:rsidRPr="003A3C67">
        <w:rPr>
          <w:rFonts w:ascii="Times New Roman" w:eastAsia="Times New Roman" w:hAnsi="Times New Roman" w:cs="Times New Roman"/>
          <w:w w:val="121"/>
          <w:sz w:val="24"/>
          <w:szCs w:val="24"/>
        </w:rPr>
        <w:t xml:space="preserve">obhospodarovanou nehnuteľnosťou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18"/>
          <w:sz w:val="24"/>
          <w:szCs w:val="24"/>
        </w:rPr>
        <w:t xml:space="preserve">poľnohospodársky pozemok alebo lesný pozemok, </w:t>
      </w:r>
      <w:r w:rsidRPr="003A3C67">
        <w:rPr>
          <w:rFonts w:ascii="Times New Roman" w:eastAsia="Times New Roman" w:hAnsi="Times New Roman" w:cs="Times New Roman"/>
          <w:w w:val="119"/>
          <w:sz w:val="24"/>
          <w:szCs w:val="24"/>
        </w:rPr>
        <w:t>ktorého</w:t>
      </w:r>
      <w:r w:rsidRPr="003A3C67">
        <w:rPr>
          <w:rFonts w:ascii="Times New Roman" w:eastAsia="Times New Roman" w:hAnsi="Times New Roman" w:cs="Times New Roman"/>
          <w:spacing w:val="29"/>
          <w:w w:val="119"/>
          <w:sz w:val="24"/>
          <w:szCs w:val="24"/>
        </w:rPr>
        <w:t xml:space="preserve"> </w:t>
      </w:r>
      <w:r w:rsidRPr="003A3C67">
        <w:rPr>
          <w:rFonts w:ascii="Times New Roman" w:eastAsia="Times New Roman" w:hAnsi="Times New Roman" w:cs="Times New Roman"/>
          <w:w w:val="119"/>
          <w:sz w:val="24"/>
          <w:szCs w:val="24"/>
        </w:rPr>
        <w:t>vlastník</w:t>
      </w:r>
      <w:r w:rsidRPr="003A3C67">
        <w:rPr>
          <w:rFonts w:ascii="Times New Roman" w:eastAsia="Times New Roman" w:hAnsi="Times New Roman" w:cs="Times New Roman"/>
          <w:spacing w:val="29"/>
          <w:w w:val="119"/>
          <w:sz w:val="24"/>
          <w:szCs w:val="24"/>
        </w:rPr>
        <w:t xml:space="preserve"> </w:t>
      </w:r>
      <w:r w:rsidRPr="003A3C67">
        <w:rPr>
          <w:rFonts w:ascii="Times New Roman" w:eastAsia="Times New Roman" w:hAnsi="Times New Roman" w:cs="Times New Roman"/>
          <w:w w:val="119"/>
          <w:sz w:val="24"/>
          <w:szCs w:val="24"/>
        </w:rPr>
        <w:t>spolu</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s</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w w:val="119"/>
          <w:sz w:val="24"/>
          <w:szCs w:val="24"/>
        </w:rPr>
        <w:t>inými</w:t>
      </w:r>
      <w:r w:rsidRPr="003A3C67">
        <w:rPr>
          <w:rFonts w:ascii="Times New Roman" w:eastAsia="Times New Roman" w:hAnsi="Times New Roman" w:cs="Times New Roman"/>
          <w:spacing w:val="1"/>
          <w:w w:val="119"/>
          <w:sz w:val="24"/>
          <w:szCs w:val="24"/>
        </w:rPr>
        <w:t xml:space="preserve"> </w:t>
      </w:r>
      <w:r w:rsidRPr="003A3C67">
        <w:rPr>
          <w:rFonts w:ascii="Times New Roman" w:eastAsia="Times New Roman" w:hAnsi="Times New Roman" w:cs="Times New Roman"/>
          <w:w w:val="119"/>
          <w:sz w:val="24"/>
          <w:szCs w:val="24"/>
        </w:rPr>
        <w:t>vlastníkmi</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t>takýchto</w:t>
      </w:r>
      <w:r w:rsidRPr="003A3C67">
        <w:rPr>
          <w:rFonts w:ascii="Times New Roman" w:eastAsia="Times New Roman" w:hAnsi="Times New Roman" w:cs="Times New Roman"/>
          <w:spacing w:val="38"/>
          <w:w w:val="119"/>
          <w:sz w:val="24"/>
          <w:szCs w:val="24"/>
        </w:rPr>
        <w:t xml:space="preserve"> </w:t>
      </w:r>
      <w:r w:rsidRPr="003A3C67">
        <w:rPr>
          <w:rFonts w:ascii="Times New Roman" w:eastAsia="Times New Roman" w:hAnsi="Times New Roman" w:cs="Times New Roman"/>
          <w:w w:val="119"/>
          <w:sz w:val="24"/>
          <w:szCs w:val="24"/>
        </w:rPr>
        <w:t>pozemkov</w:t>
      </w:r>
      <w:r w:rsidRPr="003A3C67">
        <w:rPr>
          <w:rFonts w:ascii="Times New Roman" w:eastAsia="Times New Roman" w:hAnsi="Times New Roman" w:cs="Times New Roman"/>
          <w:spacing w:val="-23"/>
          <w:w w:val="119"/>
          <w:sz w:val="24"/>
          <w:szCs w:val="24"/>
        </w:rPr>
        <w:t xml:space="preserve"> </w:t>
      </w:r>
      <w:r w:rsidRPr="003A3C67">
        <w:rPr>
          <w:rFonts w:ascii="Times New Roman" w:eastAsia="Times New Roman" w:hAnsi="Times New Roman" w:cs="Times New Roman"/>
          <w:w w:val="119"/>
          <w:sz w:val="24"/>
          <w:szCs w:val="24"/>
        </w:rPr>
        <w:lastRenderedPageBreak/>
        <w:t>zakladá</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s</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sz w:val="24"/>
          <w:szCs w:val="24"/>
        </w:rPr>
        <w:t xml:space="preserve">cieľom </w:t>
      </w:r>
      <w:r w:rsidRPr="003A3C67">
        <w:rPr>
          <w:rFonts w:ascii="Times New Roman" w:eastAsia="Times New Roman" w:hAnsi="Times New Roman" w:cs="Times New Roman"/>
          <w:w w:val="121"/>
          <w:sz w:val="24"/>
          <w:szCs w:val="24"/>
        </w:rPr>
        <w:t xml:space="preserve">ich </w:t>
      </w:r>
      <w:r w:rsidRPr="003A3C67">
        <w:rPr>
          <w:rFonts w:ascii="Times New Roman" w:eastAsia="Times New Roman" w:hAnsi="Times New Roman" w:cs="Times New Roman"/>
          <w:w w:val="123"/>
          <w:sz w:val="24"/>
          <w:szCs w:val="24"/>
        </w:rPr>
        <w:t>spoločného</w:t>
      </w:r>
      <w:r w:rsidRPr="003A3C67">
        <w:rPr>
          <w:rFonts w:ascii="Times New Roman" w:eastAsia="Times New Roman" w:hAnsi="Times New Roman" w:cs="Times New Roman"/>
          <w:spacing w:val="-25"/>
          <w:w w:val="123"/>
          <w:sz w:val="24"/>
          <w:szCs w:val="24"/>
        </w:rPr>
        <w:t xml:space="preserve"> </w:t>
      </w:r>
      <w:r w:rsidRPr="003A3C67">
        <w:rPr>
          <w:rFonts w:ascii="Times New Roman" w:eastAsia="Times New Roman" w:hAnsi="Times New Roman" w:cs="Times New Roman"/>
          <w:w w:val="123"/>
          <w:sz w:val="24"/>
          <w:szCs w:val="24"/>
        </w:rPr>
        <w:t>obhospodarovania</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užívania.</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sz w:val="24"/>
          <w:szCs w:val="24"/>
        </w:rPr>
        <w:tab/>
        <w:t>Na</w:t>
      </w:r>
      <w:r w:rsidRPr="003A3C67">
        <w:rPr>
          <w:rFonts w:ascii="Times New Roman" w:eastAsia="Times New Roman" w:hAnsi="Times New Roman" w:cs="Times New Roman"/>
          <w:spacing w:val="-20"/>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57"/>
          <w:w w:val="122"/>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54"/>
          <w:w w:val="122"/>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povinnosti</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vlastníkov</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spoločnej</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50"/>
          <w:w w:val="122"/>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54"/>
          <w:w w:val="122"/>
          <w:sz w:val="24"/>
          <w:szCs w:val="24"/>
        </w:rPr>
        <w:t xml:space="preserve">  v</w:t>
      </w:r>
      <w:r w:rsidRPr="003A3C67">
        <w:rPr>
          <w:rFonts w:ascii="Times New Roman" w:eastAsia="Times New Roman" w:hAnsi="Times New Roman" w:cs="Times New Roman"/>
          <w:w w:val="122"/>
          <w:sz w:val="24"/>
          <w:szCs w:val="24"/>
        </w:rPr>
        <w:t>lastníkov</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2"/>
          <w:sz w:val="24"/>
          <w:szCs w:val="24"/>
        </w:rPr>
        <w:t xml:space="preserve">spoločne </w:t>
      </w:r>
      <w:r w:rsidRPr="003A3C67">
        <w:rPr>
          <w:rFonts w:ascii="Times New Roman" w:eastAsia="Times New Roman" w:hAnsi="Times New Roman" w:cs="Times New Roman"/>
          <w:w w:val="123"/>
          <w:sz w:val="24"/>
          <w:szCs w:val="24"/>
        </w:rPr>
        <w:t>obhospodarovaných</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nehnuteľností</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vzťahujú</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3"/>
          <w:sz w:val="24"/>
          <w:szCs w:val="24"/>
        </w:rPr>
        <w:t>ustanovenia</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Občianskeho</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zákonníka,</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ak</w:t>
      </w:r>
      <w:r w:rsidRPr="003A3C67">
        <w:rPr>
          <w:rFonts w:ascii="Times New Roman" w:eastAsia="Times New Roman" w:hAnsi="Times New Roman" w:cs="Times New Roman"/>
          <w:spacing w:val="10"/>
          <w:w w:val="123"/>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8</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1</w:t>
      </w:r>
      <w:r w:rsidRPr="003A3C67">
        <w:rPr>
          <w:rFonts w:ascii="Times New Roman" w:eastAsia="Times New Roman" w:hAnsi="Times New Roman" w:cs="Times New Roman"/>
          <w:w w:val="128"/>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9</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7</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4"/>
          <w:sz w:val="24"/>
          <w:szCs w:val="24"/>
        </w:rPr>
        <w:t>10,</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15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5"/>
          <w:sz w:val="24"/>
          <w:szCs w:val="24"/>
        </w:rPr>
        <w:t>neustanovujú</w:t>
      </w:r>
      <w:r w:rsidRPr="003A3C67">
        <w:rPr>
          <w:rFonts w:ascii="Times New Roman" w:eastAsia="Times New Roman" w:hAnsi="Times New Roman" w:cs="Times New Roman"/>
          <w:spacing w:val="12"/>
          <w:w w:val="125"/>
          <w:sz w:val="24"/>
          <w:szCs w:val="24"/>
        </w:rPr>
        <w:t xml:space="preserve"> </w:t>
      </w:r>
      <w:r w:rsidRPr="003A3C67">
        <w:rPr>
          <w:rFonts w:ascii="Times New Roman" w:eastAsia="Times New Roman" w:hAnsi="Times New Roman" w:cs="Times New Roman"/>
          <w:w w:val="125"/>
          <w:sz w:val="24"/>
          <w:szCs w:val="24"/>
        </w:rPr>
        <w:t>inak.</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7" w:author="Illáš Martin" w:date="2017-03-08T16:09:00Z"/>
          <w:rFonts w:ascii="Times New Roman" w:eastAsia="Times New Roman" w:hAnsi="Times New Roman" w:cs="Times New Roman"/>
          <w:w w:val="128"/>
          <w:sz w:val="24"/>
          <w:szCs w:val="24"/>
        </w:rPr>
      </w:pPr>
      <w:r w:rsidRPr="003A3C67">
        <w:rPr>
          <w:rFonts w:ascii="Times New Roman" w:eastAsia="Times New Roman" w:hAnsi="Times New Roman" w:cs="Times New Roman"/>
          <w:sz w:val="24"/>
          <w:szCs w:val="24"/>
        </w:rPr>
        <w:t xml:space="preserve">(3) Pri </w:t>
      </w:r>
      <w:r w:rsidRPr="003A3C67">
        <w:rPr>
          <w:rFonts w:ascii="Times New Roman" w:eastAsia="Times New Roman" w:hAnsi="Times New Roman" w:cs="Times New Roman"/>
          <w:w w:val="119"/>
          <w:sz w:val="24"/>
          <w:szCs w:val="24"/>
        </w:rPr>
        <w:t>prevode</w:t>
      </w:r>
      <w:r w:rsidRPr="003A3C67">
        <w:rPr>
          <w:rFonts w:ascii="Times New Roman" w:eastAsia="Times New Roman" w:hAnsi="Times New Roman" w:cs="Times New Roman"/>
          <w:spacing w:val="57"/>
          <w:w w:val="119"/>
          <w:sz w:val="24"/>
          <w:szCs w:val="24"/>
        </w:rPr>
        <w:t xml:space="preserve"> </w:t>
      </w:r>
      <w:ins w:id="8" w:author="Illáš Martin" w:date="2017-03-08T15:45:00Z">
        <w:r w:rsidR="00DE3AD5" w:rsidRPr="003A3C67">
          <w:rPr>
            <w:rFonts w:ascii="Times New Roman" w:eastAsia="Times New Roman" w:hAnsi="Times New Roman" w:cs="Times New Roman"/>
            <w:w w:val="119"/>
            <w:sz w:val="24"/>
            <w:szCs w:val="24"/>
          </w:rPr>
          <w:t>a prechode</w:t>
        </w:r>
        <w:r w:rsidR="00DE3AD5" w:rsidRPr="003A3C67">
          <w:rPr>
            <w:rFonts w:ascii="Times New Roman" w:eastAsia="Times New Roman" w:hAnsi="Times New Roman" w:cs="Times New Roman"/>
            <w:spacing w:val="57"/>
            <w:w w:val="119"/>
            <w:sz w:val="24"/>
            <w:szCs w:val="24"/>
          </w:rPr>
          <w:t xml:space="preserve"> </w:t>
        </w:r>
      </w:ins>
      <w:r w:rsidRPr="003A3C67">
        <w:rPr>
          <w:rFonts w:ascii="Times New Roman" w:eastAsia="Times New Roman" w:hAnsi="Times New Roman" w:cs="Times New Roman"/>
          <w:w w:val="119"/>
          <w:sz w:val="24"/>
          <w:szCs w:val="24"/>
        </w:rPr>
        <w:t>podielu spoločnej nehnuteľnosti nesmie vzniknúť</w:t>
      </w:r>
      <w:r w:rsidRPr="003A3C67">
        <w:rPr>
          <w:rFonts w:ascii="Times New Roman" w:eastAsia="Times New Roman" w:hAnsi="Times New Roman" w:cs="Times New Roman"/>
          <w:spacing w:val="55"/>
          <w:w w:val="119"/>
          <w:sz w:val="24"/>
          <w:szCs w:val="24"/>
        </w:rPr>
        <w:t xml:space="preserve"> </w:t>
      </w:r>
      <w:r w:rsidRPr="003A3C67">
        <w:rPr>
          <w:rFonts w:ascii="Times New Roman" w:eastAsia="Times New Roman" w:hAnsi="Times New Roman" w:cs="Times New Roman"/>
          <w:w w:val="119"/>
          <w:sz w:val="24"/>
          <w:szCs w:val="24"/>
        </w:rPr>
        <w:t>spoluvlastnícky podiel</w:t>
      </w:r>
      <w:r w:rsidRPr="003A3C67">
        <w:rPr>
          <w:rFonts w:ascii="Times New Roman" w:eastAsia="Times New Roman" w:hAnsi="Times New Roman" w:cs="Times New Roman"/>
          <w:spacing w:val="54"/>
          <w:w w:val="119"/>
          <w:sz w:val="24"/>
          <w:szCs w:val="24"/>
        </w:rPr>
        <w:t xml:space="preserve"> </w:t>
      </w:r>
      <w:r w:rsidRPr="003A3C67">
        <w:rPr>
          <w:rFonts w:ascii="Times New Roman" w:eastAsia="Times New Roman" w:hAnsi="Times New Roman" w:cs="Times New Roman"/>
          <w:w w:val="131"/>
          <w:sz w:val="24"/>
          <w:szCs w:val="24"/>
        </w:rPr>
        <w:t xml:space="preserve">na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nehnuteľnosti,</w:t>
      </w:r>
      <w:r w:rsidRPr="003A3C67">
        <w:rPr>
          <w:rFonts w:ascii="Times New Roman" w:eastAsia="Times New Roman" w:hAnsi="Times New Roman" w:cs="Times New Roman"/>
          <w:spacing w:val="39"/>
          <w:w w:val="120"/>
          <w:sz w:val="24"/>
          <w:szCs w:val="24"/>
        </w:rPr>
        <w:t xml:space="preserve"> </w:t>
      </w:r>
      <w:r w:rsidRPr="003A3C67">
        <w:rPr>
          <w:rFonts w:ascii="Times New Roman" w:eastAsia="Times New Roman" w:hAnsi="Times New Roman" w:cs="Times New Roman"/>
          <w:w w:val="120"/>
          <w:sz w:val="24"/>
          <w:szCs w:val="24"/>
        </w:rPr>
        <w:t>ktorému</w:t>
      </w:r>
      <w:r w:rsidRPr="003A3C67">
        <w:rPr>
          <w:rFonts w:ascii="Times New Roman" w:eastAsia="Times New Roman" w:hAnsi="Times New Roman" w:cs="Times New Roman"/>
          <w:spacing w:val="31"/>
          <w:w w:val="120"/>
          <w:sz w:val="24"/>
          <w:szCs w:val="24"/>
        </w:rPr>
        <w:t xml:space="preserve"> </w:t>
      </w:r>
      <w:r w:rsidRPr="003A3C67">
        <w:rPr>
          <w:rFonts w:ascii="Times New Roman" w:eastAsia="Times New Roman" w:hAnsi="Times New Roman" w:cs="Times New Roman"/>
          <w:w w:val="120"/>
          <w:sz w:val="24"/>
          <w:szCs w:val="24"/>
        </w:rPr>
        <w:t>zodpovedá</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výmera</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menšia</w:t>
      </w:r>
      <w:r w:rsidRPr="003A3C67">
        <w:rPr>
          <w:rFonts w:ascii="Times New Roman" w:eastAsia="Times New Roman" w:hAnsi="Times New Roman" w:cs="Times New Roman"/>
          <w:spacing w:val="27"/>
          <w:w w:val="120"/>
          <w:sz w:val="24"/>
          <w:szCs w:val="24"/>
        </w:rPr>
        <w:t xml:space="preserve"> </w:t>
      </w:r>
      <w:r w:rsidRPr="003A3C67">
        <w:rPr>
          <w:rFonts w:ascii="Times New Roman" w:eastAsia="Times New Roman" w:hAnsi="Times New Roman" w:cs="Times New Roman"/>
          <w:w w:val="120"/>
          <w:sz w:val="24"/>
          <w:szCs w:val="24"/>
        </w:rPr>
        <w:t>ako</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4"/>
          <w:sz w:val="24"/>
          <w:szCs w:val="24"/>
        </w:rPr>
        <w:t>000</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0"/>
          <w:sz w:val="24"/>
          <w:szCs w:val="24"/>
        </w:rPr>
        <w:t>m</w:t>
      </w:r>
      <w:r w:rsidRPr="003A3C67">
        <w:rPr>
          <w:rFonts w:ascii="Times New Roman" w:eastAsia="Times New Roman" w:hAnsi="Times New Roman" w:cs="Times New Roman"/>
          <w:w w:val="124"/>
          <w:position w:val="5"/>
          <w:sz w:val="24"/>
          <w:szCs w:val="24"/>
        </w:rPr>
        <w:t>2</w:t>
      </w:r>
      <w:ins w:id="9" w:author="Illáš Martin" w:date="2017-03-08T15:46:00Z">
        <w:r w:rsidR="00DE3AD5" w:rsidRPr="003A3C67">
          <w:rPr>
            <w:rFonts w:ascii="Times New Roman" w:eastAsia="Times New Roman" w:hAnsi="Times New Roman" w:cs="Times New Roman"/>
            <w:w w:val="124"/>
            <w:position w:val="5"/>
            <w:sz w:val="24"/>
            <w:szCs w:val="24"/>
          </w:rPr>
          <w:t xml:space="preserve">; </w:t>
        </w:r>
      </w:ins>
      <w:ins w:id="10" w:author="Toshiba" w:date="2017-10-14T19:16:00Z">
        <w:r w:rsidR="00D03284" w:rsidRPr="003A3C67">
          <w:rPr>
            <w:rFonts w:ascii="Times New Roman" w:eastAsia="Times New Roman" w:hAnsi="Times New Roman" w:cs="Times New Roman"/>
            <w:w w:val="124"/>
            <w:position w:val="5"/>
            <w:sz w:val="24"/>
            <w:szCs w:val="24"/>
          </w:rPr>
          <w:t xml:space="preserve">zlúčením podielov môže </w:t>
        </w:r>
      </w:ins>
      <w:ins w:id="11" w:author="Illáš Martin" w:date="2017-03-08T15:46:00Z">
        <w:r w:rsidR="00DE3AD5" w:rsidRPr="003A3C67">
          <w:rPr>
            <w:rFonts w:ascii="Times New Roman" w:eastAsia="Times New Roman" w:hAnsi="Times New Roman" w:cs="Times New Roman"/>
            <w:w w:val="124"/>
            <w:position w:val="5"/>
            <w:sz w:val="24"/>
            <w:szCs w:val="24"/>
          </w:rPr>
          <w:t>vzniknúť podiel, ktorému zodpovedá výmera menšia než 2000m</w:t>
        </w:r>
        <w:r w:rsidR="00DE3AD5" w:rsidRPr="003A3C67">
          <w:rPr>
            <w:rFonts w:ascii="Times New Roman" w:eastAsia="Times New Roman" w:hAnsi="Times New Roman" w:cs="Times New Roman"/>
            <w:w w:val="124"/>
            <w:position w:val="5"/>
            <w:sz w:val="24"/>
            <w:szCs w:val="24"/>
            <w:vertAlign w:val="superscript"/>
          </w:rPr>
          <w:t>2</w:t>
        </w:r>
      </w:ins>
      <w:r w:rsidRPr="003A3C67">
        <w:rPr>
          <w:rFonts w:ascii="Times New Roman" w:eastAsia="Times New Roman" w:hAnsi="Times New Roman" w:cs="Times New Roman"/>
          <w:w w:val="128"/>
          <w:sz w:val="24"/>
          <w:szCs w:val="24"/>
        </w:rPr>
        <w:t>.</w:t>
      </w:r>
    </w:p>
    <w:p w:rsidR="00412442" w:rsidRPr="003A3C67" w:rsidDel="00E735C9" w:rsidRDefault="00412442" w:rsidP="007B4B1C">
      <w:pPr>
        <w:spacing w:after="0" w:line="281" w:lineRule="auto"/>
        <w:jc w:val="both"/>
        <w:rPr>
          <w:ins w:id="12" w:author="Illáš Martin" w:date="2017-03-08T16:09:00Z"/>
          <w:del w:id="13" w:author="Toshiba" w:date="2017-04-05T17:32:00Z"/>
          <w:rFonts w:ascii="Times New Roman" w:eastAsia="Times New Roman" w:hAnsi="Times New Roman" w:cs="Times New Roman"/>
          <w:w w:val="128"/>
          <w:sz w:val="24"/>
          <w:szCs w:val="24"/>
        </w:rPr>
      </w:pPr>
    </w:p>
    <w:p w:rsidR="00412442" w:rsidRPr="003A3C67" w:rsidRDefault="00412442" w:rsidP="007B4B1C">
      <w:pPr>
        <w:spacing w:after="0" w:line="281" w:lineRule="auto"/>
        <w:jc w:val="both"/>
        <w:rPr>
          <w:rFonts w:ascii="Times New Roman" w:eastAsia="Times New Roman" w:hAnsi="Times New Roman" w:cs="Times New Roman"/>
          <w:sz w:val="24"/>
          <w:szCs w:val="24"/>
        </w:rPr>
      </w:pP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20"/>
          <w:sz w:val="24"/>
          <w:szCs w:val="24"/>
        </w:rPr>
        <w:t>Založenie</w:t>
      </w:r>
      <w:r w:rsidRPr="003A3C67">
        <w:rPr>
          <w:rFonts w:ascii="Times New Roman" w:eastAsia="Times New Roman" w:hAnsi="Times New Roman" w:cs="Times New Roman"/>
          <w:b/>
          <w:bCs/>
          <w:spacing w:val="8"/>
          <w:w w:val="120"/>
          <w:sz w:val="24"/>
          <w:szCs w:val="24"/>
        </w:rPr>
        <w:t xml:space="preserve"> </w:t>
      </w:r>
      <w:r w:rsidRPr="003A3C67">
        <w:rPr>
          <w:rFonts w:ascii="Times New Roman" w:eastAsia="Times New Roman" w:hAnsi="Times New Roman" w:cs="Times New Roman"/>
          <w:b/>
          <w:bCs/>
          <w:sz w:val="24"/>
          <w:szCs w:val="24"/>
        </w:rPr>
        <w:t>a</w:t>
      </w:r>
      <w:r w:rsidRPr="003A3C67">
        <w:rPr>
          <w:rFonts w:ascii="Times New Roman" w:eastAsia="Times New Roman" w:hAnsi="Times New Roman" w:cs="Times New Roman"/>
          <w:b/>
          <w:bCs/>
          <w:spacing w:val="34"/>
          <w:sz w:val="24"/>
          <w:szCs w:val="24"/>
        </w:rPr>
        <w:t xml:space="preserve"> </w:t>
      </w:r>
      <w:r w:rsidRPr="003A3C67">
        <w:rPr>
          <w:rFonts w:ascii="Times New Roman" w:eastAsia="Times New Roman" w:hAnsi="Times New Roman" w:cs="Times New Roman"/>
          <w:b/>
          <w:bCs/>
          <w:w w:val="125"/>
          <w:sz w:val="24"/>
          <w:szCs w:val="24"/>
        </w:rPr>
        <w:t>vznik</w:t>
      </w:r>
      <w:r w:rsidRPr="003A3C67">
        <w:rPr>
          <w:rFonts w:ascii="Times New Roman" w:eastAsia="Times New Roman" w:hAnsi="Times New Roman" w:cs="Times New Roman"/>
          <w:b/>
          <w:bCs/>
          <w:spacing w:val="-9"/>
          <w:w w:val="125"/>
          <w:sz w:val="24"/>
          <w:szCs w:val="24"/>
        </w:rPr>
        <w:t xml:space="preserve"> </w:t>
      </w:r>
      <w:r w:rsidRPr="003A3C67">
        <w:rPr>
          <w:rFonts w:ascii="Times New Roman" w:eastAsia="Times New Roman" w:hAnsi="Times New Roman" w:cs="Times New Roman"/>
          <w:b/>
          <w:bCs/>
          <w:w w:val="125"/>
          <w:sz w:val="24"/>
          <w:szCs w:val="24"/>
        </w:rPr>
        <w:t>spoločenstva</w:t>
      </w:r>
    </w:p>
    <w:p w:rsidR="007C3EEE" w:rsidRPr="003A3C67" w:rsidRDefault="007C3EEE" w:rsidP="007B4B1C">
      <w:pPr>
        <w:spacing w:after="0" w:line="110" w:lineRule="exact"/>
        <w:jc w:val="center"/>
        <w:rPr>
          <w:rFonts w:ascii="Times New Roman" w:hAnsi="Times New Roman" w:cs="Times New Roman"/>
          <w:sz w:val="24"/>
          <w:szCs w:val="24"/>
        </w:rPr>
      </w:pP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tohto</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w w:val="119"/>
          <w:sz w:val="24"/>
          <w:szCs w:val="24"/>
        </w:rPr>
        <w:t>zákona</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2"/>
          <w:sz w:val="24"/>
          <w:szCs w:val="24"/>
        </w:rPr>
        <w:t>právnická</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osoba.</w:t>
      </w:r>
      <w:r w:rsidRPr="003A3C67">
        <w:rPr>
          <w:rFonts w:ascii="Times New Roman" w:eastAsia="Times New Roman" w:hAnsi="Times New Roman" w:cs="Times New Roman"/>
          <w:w w:val="124"/>
          <w:position w:val="5"/>
          <w:sz w:val="24"/>
          <w:szCs w:val="24"/>
        </w:rPr>
        <w:t>5</w:t>
      </w:r>
      <w:r w:rsidRPr="003A3C67">
        <w:rPr>
          <w:rFonts w:ascii="Times New Roman" w:eastAsia="Times New Roman" w:hAnsi="Times New Roman" w:cs="Times New Roman"/>
          <w:w w:val="90"/>
          <w:sz w:val="24"/>
          <w:szCs w:val="24"/>
        </w:rPr>
        <w:t>)</w:t>
      </w:r>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4</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0"/>
          <w:sz w:val="24"/>
          <w:szCs w:val="24"/>
        </w:rPr>
        <w:t xml:space="preserve"> </w:t>
      </w:r>
      <w:r w:rsidRPr="003A3C67">
        <w:rPr>
          <w:rFonts w:ascii="Times New Roman" w:eastAsia="Times New Roman" w:hAnsi="Times New Roman" w:cs="Times New Roman"/>
          <w:w w:val="121"/>
          <w:sz w:val="24"/>
          <w:szCs w:val="24"/>
        </w:rPr>
        <w:t>Spoločenstvo</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tohto</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zakladá</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 xml:space="preserve">zmluvou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18"/>
          <w:sz w:val="24"/>
          <w:szCs w:val="24"/>
        </w:rPr>
        <w:t>pozemkovom spoločenstve</w:t>
      </w:r>
      <w:r w:rsidRPr="003A3C67">
        <w:rPr>
          <w:rFonts w:ascii="Times New Roman" w:eastAsia="Times New Roman" w:hAnsi="Times New Roman" w:cs="Times New Roman"/>
          <w:spacing w:val="43"/>
          <w:w w:val="118"/>
          <w:sz w:val="24"/>
          <w:szCs w:val="24"/>
        </w:rPr>
        <w:t xml:space="preserve"> </w:t>
      </w:r>
      <w:r w:rsidRPr="003A3C67">
        <w:rPr>
          <w:rFonts w:ascii="Times New Roman" w:eastAsia="Times New Roman" w:hAnsi="Times New Roman" w:cs="Times New Roman"/>
          <w:sz w:val="24"/>
          <w:szCs w:val="24"/>
        </w:rPr>
        <w:t xml:space="preserve">(ďalej </w:t>
      </w:r>
      <w:r w:rsidRPr="003A3C67">
        <w:rPr>
          <w:rFonts w:ascii="Times New Roman" w:eastAsia="Times New Roman" w:hAnsi="Times New Roman" w:cs="Times New Roman"/>
          <w:w w:val="121"/>
          <w:sz w:val="24"/>
          <w:szCs w:val="24"/>
        </w:rPr>
        <w:t xml:space="preserve">len </w:t>
      </w:r>
      <w:r w:rsidRPr="003A3C67">
        <w:rPr>
          <w:rFonts w:ascii="Times New Roman" w:eastAsia="Times New Roman" w:hAnsi="Times New Roman" w:cs="Times New Roman"/>
          <w:w w:val="115"/>
          <w:sz w:val="24"/>
          <w:szCs w:val="24"/>
        </w:rPr>
        <w:t>„zmluva</w:t>
      </w:r>
      <w:r w:rsidRPr="003A3C67">
        <w:rPr>
          <w:rFonts w:ascii="Times New Roman" w:eastAsia="Times New Roman" w:hAnsi="Times New Roman" w:cs="Times New Roman"/>
          <w:spacing w:val="27"/>
          <w:w w:val="115"/>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19"/>
          <w:sz w:val="24"/>
          <w:szCs w:val="24"/>
        </w:rPr>
        <w:t>spoločenstve“)</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uzavretou</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w w:val="119"/>
          <w:sz w:val="24"/>
          <w:szCs w:val="24"/>
        </w:rPr>
        <w:t>vlastníkmi</w:t>
      </w:r>
      <w:r w:rsidRPr="003A3C67">
        <w:rPr>
          <w:rFonts w:ascii="Times New Roman" w:eastAsia="Times New Roman" w:hAnsi="Times New Roman" w:cs="Times New Roman"/>
          <w:spacing w:val="42"/>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18"/>
          <w:w w:val="119"/>
          <w:sz w:val="24"/>
          <w:szCs w:val="24"/>
        </w:rPr>
        <w:t xml:space="preserve"> </w:t>
      </w:r>
      <w:r w:rsidRPr="003A3C67">
        <w:rPr>
          <w:rFonts w:ascii="Times New Roman" w:eastAsia="Times New Roman" w:hAnsi="Times New Roman" w:cs="Times New Roman"/>
          <w:w w:val="119"/>
          <w:sz w:val="24"/>
          <w:szCs w:val="24"/>
        </w:rPr>
        <w:t>nehnuteľnosti alebo</w:t>
      </w:r>
      <w:r w:rsidRPr="003A3C67">
        <w:rPr>
          <w:rFonts w:ascii="Times New Roman" w:eastAsia="Times New Roman" w:hAnsi="Times New Roman" w:cs="Times New Roman"/>
          <w:spacing w:val="25"/>
          <w:w w:val="119"/>
          <w:sz w:val="24"/>
          <w:szCs w:val="24"/>
        </w:rPr>
        <w:t xml:space="preserve"> </w:t>
      </w:r>
      <w:r w:rsidRPr="003A3C67">
        <w:rPr>
          <w:rFonts w:ascii="Times New Roman" w:eastAsia="Times New Roman" w:hAnsi="Times New Roman" w:cs="Times New Roman"/>
          <w:w w:val="119"/>
          <w:sz w:val="24"/>
          <w:szCs w:val="24"/>
        </w:rPr>
        <w:t>vlastníkmi</w:t>
      </w:r>
      <w:r w:rsidRPr="003A3C67">
        <w:rPr>
          <w:rFonts w:ascii="Times New Roman" w:eastAsia="Times New Roman" w:hAnsi="Times New Roman" w:cs="Times New Roman"/>
          <w:spacing w:val="42"/>
          <w:w w:val="119"/>
          <w:sz w:val="24"/>
          <w:szCs w:val="24"/>
        </w:rPr>
        <w:t xml:space="preserve"> </w:t>
      </w:r>
      <w:r w:rsidRPr="003A3C67">
        <w:rPr>
          <w:rFonts w:ascii="Times New Roman" w:eastAsia="Times New Roman" w:hAnsi="Times New Roman" w:cs="Times New Roman"/>
          <w:w w:val="119"/>
          <w:sz w:val="24"/>
          <w:szCs w:val="24"/>
        </w:rPr>
        <w:t xml:space="preserve">spoločne </w:t>
      </w:r>
      <w:r w:rsidRPr="003A3C67">
        <w:rPr>
          <w:rFonts w:ascii="Times New Roman" w:eastAsia="Times New Roman" w:hAnsi="Times New Roman" w:cs="Times New Roman"/>
          <w:w w:val="122"/>
          <w:sz w:val="24"/>
          <w:szCs w:val="24"/>
        </w:rPr>
        <w:t>obhospodarovaných</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nehnuteľností.</w:t>
      </w:r>
      <w:r w:rsidRPr="003A3C67">
        <w:rPr>
          <w:rFonts w:ascii="Times New Roman" w:eastAsia="Times New Roman" w:hAnsi="Times New Roman" w:cs="Times New Roman"/>
          <w:spacing w:val="30"/>
          <w:w w:val="122"/>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19"/>
          <w:sz w:val="24"/>
          <w:szCs w:val="24"/>
        </w:rPr>
        <w:t>založení spoločenstva</w:t>
      </w:r>
      <w:r w:rsidRPr="003A3C67">
        <w:rPr>
          <w:rFonts w:ascii="Times New Roman" w:eastAsia="Times New Roman" w:hAnsi="Times New Roman" w:cs="Times New Roman"/>
          <w:spacing w:val="41"/>
          <w:w w:val="119"/>
          <w:sz w:val="24"/>
          <w:szCs w:val="24"/>
        </w:rPr>
        <w:t xml:space="preserve"> </w:t>
      </w:r>
      <w:r w:rsidRPr="003A3C67">
        <w:rPr>
          <w:rFonts w:ascii="Times New Roman" w:eastAsia="Times New Roman" w:hAnsi="Times New Roman" w:cs="Times New Roman"/>
          <w:w w:val="119"/>
          <w:sz w:val="24"/>
          <w:szCs w:val="24"/>
        </w:rPr>
        <w:t>rozhodujú</w:t>
      </w:r>
      <w:r w:rsidRPr="003A3C67">
        <w:rPr>
          <w:rFonts w:ascii="Times New Roman" w:eastAsia="Times New Roman" w:hAnsi="Times New Roman" w:cs="Times New Roman"/>
          <w:spacing w:val="44"/>
          <w:w w:val="119"/>
          <w:sz w:val="24"/>
          <w:szCs w:val="24"/>
        </w:rPr>
        <w:t xml:space="preserve"> </w:t>
      </w:r>
      <w:r w:rsidRPr="003A3C67">
        <w:rPr>
          <w:rFonts w:ascii="Times New Roman" w:eastAsia="Times New Roman" w:hAnsi="Times New Roman" w:cs="Times New Roman"/>
          <w:w w:val="119"/>
          <w:sz w:val="24"/>
          <w:szCs w:val="24"/>
        </w:rPr>
        <w:t>vlastníci</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t xml:space="preserve">spoločnej </w:t>
      </w:r>
      <w:r w:rsidRPr="003A3C67">
        <w:rPr>
          <w:rFonts w:ascii="Times New Roman" w:eastAsia="Times New Roman" w:hAnsi="Times New Roman" w:cs="Times New Roman"/>
          <w:w w:val="118"/>
          <w:sz w:val="24"/>
          <w:szCs w:val="24"/>
        </w:rPr>
        <w:t>nehnuteľnosti nadpolovičnou</w:t>
      </w:r>
      <w:r w:rsidRPr="003A3C67">
        <w:rPr>
          <w:rFonts w:ascii="Times New Roman" w:eastAsia="Times New Roman" w:hAnsi="Times New Roman" w:cs="Times New Roman"/>
          <w:spacing w:val="40"/>
          <w:w w:val="118"/>
          <w:sz w:val="24"/>
          <w:szCs w:val="24"/>
        </w:rPr>
        <w:t xml:space="preserve"> </w:t>
      </w:r>
      <w:r w:rsidRPr="003A3C67">
        <w:rPr>
          <w:rFonts w:ascii="Times New Roman" w:eastAsia="Times New Roman" w:hAnsi="Times New Roman" w:cs="Times New Roman"/>
          <w:w w:val="118"/>
          <w:sz w:val="24"/>
          <w:szCs w:val="24"/>
        </w:rPr>
        <w:t>väčšinou</w:t>
      </w:r>
      <w:r w:rsidRPr="003A3C67">
        <w:rPr>
          <w:rFonts w:ascii="Times New Roman" w:eastAsia="Times New Roman" w:hAnsi="Times New Roman" w:cs="Times New Roman"/>
          <w:spacing w:val="44"/>
          <w:w w:val="118"/>
          <w:sz w:val="24"/>
          <w:szCs w:val="24"/>
        </w:rPr>
        <w:t xml:space="preserve"> </w:t>
      </w:r>
      <w:r w:rsidRPr="003A3C67">
        <w:rPr>
          <w:rFonts w:ascii="Times New Roman" w:eastAsia="Times New Roman" w:hAnsi="Times New Roman" w:cs="Times New Roman"/>
          <w:w w:val="118"/>
          <w:sz w:val="24"/>
          <w:szCs w:val="24"/>
        </w:rPr>
        <w:t>hlasov</w:t>
      </w:r>
      <w:r w:rsidRPr="003A3C67">
        <w:rPr>
          <w:rFonts w:ascii="Times New Roman" w:eastAsia="Times New Roman" w:hAnsi="Times New Roman" w:cs="Times New Roman"/>
          <w:spacing w:val="26"/>
          <w:w w:val="118"/>
          <w:sz w:val="24"/>
          <w:szCs w:val="24"/>
        </w:rPr>
        <w:t xml:space="preserve"> </w:t>
      </w:r>
      <w:r w:rsidRPr="003A3C67">
        <w:rPr>
          <w:rFonts w:ascii="Times New Roman" w:eastAsia="Times New Roman" w:hAnsi="Times New Roman" w:cs="Times New Roman"/>
          <w:w w:val="118"/>
          <w:sz w:val="24"/>
          <w:szCs w:val="24"/>
        </w:rPr>
        <w:t>počítanou</w:t>
      </w:r>
      <w:r w:rsidRPr="003A3C67">
        <w:rPr>
          <w:rFonts w:ascii="Times New Roman" w:eastAsia="Times New Roman" w:hAnsi="Times New Roman" w:cs="Times New Roman"/>
          <w:spacing w:val="55"/>
          <w:w w:val="118"/>
          <w:sz w:val="24"/>
          <w:szCs w:val="24"/>
        </w:rPr>
        <w:t xml:space="preserve"> </w:t>
      </w:r>
      <w:r w:rsidRPr="003A3C67">
        <w:rPr>
          <w:rFonts w:ascii="Times New Roman" w:eastAsia="Times New Roman" w:hAnsi="Times New Roman" w:cs="Times New Roman"/>
          <w:w w:val="118"/>
          <w:sz w:val="24"/>
          <w:szCs w:val="24"/>
        </w:rPr>
        <w:t>podľa</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w w:val="118"/>
          <w:sz w:val="24"/>
          <w:szCs w:val="24"/>
        </w:rPr>
        <w:t>veľkosti</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w w:val="118"/>
          <w:sz w:val="24"/>
          <w:szCs w:val="24"/>
        </w:rPr>
        <w:t>spoluvlastníckych podielov alebo</w:t>
      </w:r>
      <w:r w:rsidRPr="003A3C67">
        <w:rPr>
          <w:rFonts w:ascii="Times New Roman" w:eastAsia="Times New Roman" w:hAnsi="Times New Roman" w:cs="Times New Roman"/>
          <w:spacing w:val="44"/>
          <w:w w:val="118"/>
          <w:sz w:val="24"/>
          <w:szCs w:val="24"/>
        </w:rPr>
        <w:t xml:space="preserve"> </w:t>
      </w:r>
      <w:r w:rsidRPr="003A3C67">
        <w:rPr>
          <w:rFonts w:ascii="Times New Roman" w:eastAsia="Times New Roman" w:hAnsi="Times New Roman" w:cs="Times New Roman"/>
          <w:w w:val="118"/>
          <w:sz w:val="24"/>
          <w:szCs w:val="24"/>
        </w:rPr>
        <w:t>nadpolovičnou väčšinou hlasov</w:t>
      </w:r>
      <w:r w:rsidRPr="003A3C67">
        <w:rPr>
          <w:rFonts w:ascii="Times New Roman" w:eastAsia="Times New Roman" w:hAnsi="Times New Roman" w:cs="Times New Roman"/>
          <w:spacing w:val="50"/>
          <w:w w:val="118"/>
          <w:sz w:val="24"/>
          <w:szCs w:val="24"/>
        </w:rPr>
        <w:t xml:space="preserve"> </w:t>
      </w:r>
      <w:r w:rsidRPr="003A3C67">
        <w:rPr>
          <w:rFonts w:ascii="Times New Roman" w:eastAsia="Times New Roman" w:hAnsi="Times New Roman" w:cs="Times New Roman"/>
          <w:w w:val="118"/>
          <w:sz w:val="24"/>
          <w:szCs w:val="24"/>
        </w:rPr>
        <w:t>počítanou podľa</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w w:val="118"/>
          <w:sz w:val="24"/>
          <w:szCs w:val="24"/>
        </w:rPr>
        <w:t>veľkosti spoluvlastníckych podielov</w:t>
      </w:r>
      <w:r w:rsidRPr="003A3C67">
        <w:rPr>
          <w:rFonts w:ascii="Times New Roman" w:eastAsia="Times New Roman" w:hAnsi="Times New Roman" w:cs="Times New Roman"/>
          <w:spacing w:val="12"/>
          <w:w w:val="118"/>
          <w:sz w:val="24"/>
          <w:szCs w:val="24"/>
        </w:rPr>
        <w:t xml:space="preserve"> </w:t>
      </w:r>
      <w:r w:rsidRPr="003A3C67">
        <w:rPr>
          <w:rFonts w:ascii="Times New Roman" w:eastAsia="Times New Roman" w:hAnsi="Times New Roman" w:cs="Times New Roman"/>
          <w:w w:val="131"/>
          <w:sz w:val="24"/>
          <w:szCs w:val="24"/>
        </w:rPr>
        <w:t xml:space="preserve">na </w:t>
      </w:r>
      <w:r w:rsidRPr="003A3C67">
        <w:rPr>
          <w:rFonts w:ascii="Times New Roman" w:eastAsia="Times New Roman" w:hAnsi="Times New Roman" w:cs="Times New Roman"/>
          <w:w w:val="122"/>
          <w:sz w:val="24"/>
          <w:szCs w:val="24"/>
        </w:rPr>
        <w:t>jednotlivých</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pozemkoch,</w:t>
      </w:r>
      <w:r w:rsidRPr="003A3C67">
        <w:rPr>
          <w:rFonts w:ascii="Times New Roman" w:eastAsia="Times New Roman" w:hAnsi="Times New Roman" w:cs="Times New Roman"/>
          <w:spacing w:val="37"/>
          <w:w w:val="122"/>
          <w:sz w:val="24"/>
          <w:szCs w:val="24"/>
        </w:rPr>
        <w:t xml:space="preserve"> </w:t>
      </w:r>
      <w:r w:rsidRPr="003A3C67">
        <w:rPr>
          <w:rFonts w:ascii="Times New Roman" w:eastAsia="Times New Roman" w:hAnsi="Times New Roman" w:cs="Times New Roman"/>
          <w:w w:val="122"/>
          <w:sz w:val="24"/>
          <w:szCs w:val="24"/>
        </w:rPr>
        <w:t>ktoré sa majú stať</w:t>
      </w:r>
      <w:r w:rsidRPr="003A3C67">
        <w:rPr>
          <w:rFonts w:ascii="Times New Roman" w:eastAsia="Times New Roman" w:hAnsi="Times New Roman" w:cs="Times New Roman"/>
          <w:spacing w:val="60"/>
          <w:w w:val="122"/>
          <w:sz w:val="24"/>
          <w:szCs w:val="24"/>
        </w:rPr>
        <w:t xml:space="preserve"> </w:t>
      </w:r>
      <w:r w:rsidRPr="003A3C67">
        <w:rPr>
          <w:rFonts w:ascii="Times New Roman" w:eastAsia="Times New Roman" w:hAnsi="Times New Roman" w:cs="Times New Roman"/>
          <w:w w:val="122"/>
          <w:sz w:val="24"/>
          <w:szCs w:val="24"/>
        </w:rPr>
        <w:t>spoločne</w:t>
      </w:r>
      <w:r w:rsidRPr="003A3C67">
        <w:rPr>
          <w:rFonts w:ascii="Times New Roman" w:eastAsia="Times New Roman" w:hAnsi="Times New Roman" w:cs="Times New Roman"/>
          <w:spacing w:val="45"/>
          <w:w w:val="122"/>
          <w:sz w:val="24"/>
          <w:szCs w:val="24"/>
        </w:rPr>
        <w:t xml:space="preserve"> </w:t>
      </w:r>
      <w:r w:rsidRPr="003A3C67">
        <w:rPr>
          <w:rFonts w:ascii="Times New Roman" w:eastAsia="Times New Roman" w:hAnsi="Times New Roman" w:cs="Times New Roman"/>
          <w:w w:val="122"/>
          <w:sz w:val="24"/>
          <w:szCs w:val="24"/>
        </w:rPr>
        <w:t xml:space="preserve">obhospodarovanou </w:t>
      </w:r>
      <w:r w:rsidRPr="003A3C67">
        <w:rPr>
          <w:rFonts w:ascii="Times New Roman" w:eastAsia="Times New Roman" w:hAnsi="Times New Roman" w:cs="Times New Roman"/>
          <w:w w:val="120"/>
          <w:sz w:val="24"/>
          <w:szCs w:val="24"/>
        </w:rPr>
        <w:t>nehnuteľnosťou;</w:t>
      </w:r>
      <w:r w:rsidRPr="003A3C67">
        <w:rPr>
          <w:rFonts w:ascii="Times New Roman" w:eastAsia="Times New Roman" w:hAnsi="Times New Roman" w:cs="Times New Roman"/>
          <w:w w:val="127"/>
          <w:position w:val="5"/>
          <w:sz w:val="24"/>
          <w:szCs w:val="24"/>
        </w:rPr>
        <w:t>5a</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2"/>
          <w:sz w:val="24"/>
          <w:szCs w:val="24"/>
        </w:rPr>
        <w:t xml:space="preserve">o </w:t>
      </w:r>
      <w:r w:rsidRPr="003A3C67">
        <w:rPr>
          <w:rFonts w:ascii="Times New Roman" w:eastAsia="Times New Roman" w:hAnsi="Times New Roman" w:cs="Times New Roman"/>
          <w:w w:val="121"/>
          <w:sz w:val="24"/>
          <w:szCs w:val="24"/>
        </w:rPr>
        <w:t>založení</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sz w:val="24"/>
          <w:szCs w:val="24"/>
        </w:rPr>
        <w:t>voľbe</w:t>
      </w:r>
      <w:r w:rsidRPr="003A3C67">
        <w:rPr>
          <w:rFonts w:ascii="Times New Roman" w:eastAsia="Times New Roman" w:hAnsi="Times New Roman" w:cs="Times New Roman"/>
          <w:spacing w:val="49"/>
          <w:sz w:val="24"/>
          <w:szCs w:val="24"/>
        </w:rPr>
        <w:t xml:space="preserve"> </w:t>
      </w:r>
      <w:r w:rsidRPr="003A3C67">
        <w:rPr>
          <w:rFonts w:ascii="Times New Roman" w:eastAsia="Times New Roman" w:hAnsi="Times New Roman" w:cs="Times New Roman"/>
          <w:w w:val="118"/>
          <w:sz w:val="24"/>
          <w:szCs w:val="24"/>
        </w:rPr>
        <w:t>členov</w:t>
      </w:r>
      <w:r w:rsidRPr="003A3C67">
        <w:rPr>
          <w:rFonts w:ascii="Times New Roman" w:eastAsia="Times New Roman" w:hAnsi="Times New Roman" w:cs="Times New Roman"/>
          <w:spacing w:val="-9"/>
          <w:w w:val="118"/>
          <w:sz w:val="24"/>
          <w:szCs w:val="24"/>
        </w:rPr>
        <w:t xml:space="preserve"> </w:t>
      </w:r>
      <w:r w:rsidRPr="003A3C67">
        <w:rPr>
          <w:rFonts w:ascii="Times New Roman" w:eastAsia="Times New Roman" w:hAnsi="Times New Roman" w:cs="Times New Roman"/>
          <w:w w:val="118"/>
          <w:sz w:val="24"/>
          <w:szCs w:val="24"/>
        </w:rPr>
        <w:t>orgánov spoločenstva</w:t>
      </w:r>
      <w:r w:rsidRPr="003A3C67">
        <w:rPr>
          <w:rFonts w:ascii="Times New Roman" w:eastAsia="Times New Roman" w:hAnsi="Times New Roman" w:cs="Times New Roman"/>
          <w:spacing w:val="38"/>
          <w:w w:val="118"/>
          <w:sz w:val="24"/>
          <w:szCs w:val="24"/>
        </w:rPr>
        <w:t xml:space="preserve"> </w:t>
      </w:r>
      <w:r w:rsidRPr="003A3C67">
        <w:rPr>
          <w:rFonts w:ascii="Times New Roman" w:eastAsia="Times New Roman" w:hAnsi="Times New Roman" w:cs="Times New Roman"/>
          <w:w w:val="118"/>
          <w:sz w:val="24"/>
          <w:szCs w:val="24"/>
        </w:rPr>
        <w:t>sa</w:t>
      </w:r>
      <w:r w:rsidRPr="003A3C67">
        <w:rPr>
          <w:rFonts w:ascii="Times New Roman" w:eastAsia="Times New Roman" w:hAnsi="Times New Roman" w:cs="Times New Roman"/>
          <w:spacing w:val="30"/>
          <w:w w:val="118"/>
          <w:sz w:val="24"/>
          <w:szCs w:val="24"/>
        </w:rPr>
        <w:t xml:space="preserve"> </w:t>
      </w:r>
      <w:r w:rsidRPr="003A3C67">
        <w:rPr>
          <w:rFonts w:ascii="Times New Roman" w:eastAsia="Times New Roman" w:hAnsi="Times New Roman" w:cs="Times New Roman"/>
          <w:w w:val="118"/>
          <w:sz w:val="24"/>
          <w:szCs w:val="24"/>
        </w:rPr>
        <w:t>vyhotoví</w:t>
      </w:r>
      <w:r w:rsidRPr="003A3C67">
        <w:rPr>
          <w:rFonts w:ascii="Times New Roman" w:eastAsia="Times New Roman" w:hAnsi="Times New Roman" w:cs="Times New Roman"/>
          <w:spacing w:val="-29"/>
          <w:w w:val="118"/>
          <w:sz w:val="24"/>
          <w:szCs w:val="24"/>
        </w:rPr>
        <w:t xml:space="preserve"> </w:t>
      </w:r>
      <w:r w:rsidRPr="003A3C67">
        <w:rPr>
          <w:rFonts w:ascii="Times New Roman" w:eastAsia="Times New Roman" w:hAnsi="Times New Roman" w:cs="Times New Roman"/>
          <w:w w:val="123"/>
          <w:sz w:val="24"/>
          <w:szCs w:val="24"/>
        </w:rPr>
        <w:t>notárska</w:t>
      </w:r>
      <w:r w:rsidRPr="003A3C67">
        <w:rPr>
          <w:rFonts w:ascii="Times New Roman" w:eastAsia="Times New Roman" w:hAnsi="Times New Roman" w:cs="Times New Roman"/>
          <w:spacing w:val="38"/>
          <w:w w:val="123"/>
          <w:sz w:val="24"/>
          <w:szCs w:val="24"/>
        </w:rPr>
        <w:t xml:space="preserve"> </w:t>
      </w:r>
      <w:r w:rsidRPr="003A3C67">
        <w:rPr>
          <w:rFonts w:ascii="Times New Roman" w:eastAsia="Times New Roman" w:hAnsi="Times New Roman" w:cs="Times New Roman"/>
          <w:w w:val="123"/>
          <w:sz w:val="24"/>
          <w:szCs w:val="24"/>
        </w:rPr>
        <w:t>zápisnica</w:t>
      </w:r>
      <w:ins w:id="14" w:author="Illáš Martin" w:date="2017-06-21T09:50:00Z">
        <w:r w:rsidR="00F60878" w:rsidRPr="003A3C67">
          <w:rPr>
            <w:rFonts w:ascii="Times New Roman" w:eastAsia="Times New Roman" w:hAnsi="Times New Roman" w:cs="Times New Roman"/>
            <w:w w:val="123"/>
            <w:sz w:val="24"/>
            <w:szCs w:val="24"/>
          </w:rPr>
          <w:t>, ktorej súčasťou j</w:t>
        </w:r>
      </w:ins>
      <w:ins w:id="15" w:author="Illáš Martin" w:date="2017-06-21T09:51:00Z">
        <w:r w:rsidR="00F60878" w:rsidRPr="003A3C67">
          <w:rPr>
            <w:rFonts w:ascii="Times New Roman" w:eastAsia="Times New Roman" w:hAnsi="Times New Roman" w:cs="Times New Roman"/>
            <w:w w:val="123"/>
            <w:sz w:val="24"/>
            <w:szCs w:val="24"/>
          </w:rPr>
          <w:t>e prezenčná listina vlastníkov nehnuteľností</w:t>
        </w:r>
      </w:ins>
      <w:ins w:id="16" w:author="Illáš Martin" w:date="2017-06-21T09:52:00Z">
        <w:r w:rsidR="003A445A" w:rsidRPr="003A3C67">
          <w:rPr>
            <w:rFonts w:ascii="Times New Roman" w:eastAsia="Times New Roman" w:hAnsi="Times New Roman" w:cs="Times New Roman"/>
            <w:w w:val="123"/>
            <w:sz w:val="24"/>
            <w:szCs w:val="24"/>
          </w:rPr>
          <w:t xml:space="preserve"> </w:t>
        </w:r>
      </w:ins>
      <w:ins w:id="17" w:author="Illáš Martin" w:date="2017-06-21T09:53:00Z">
        <w:r w:rsidR="003A445A" w:rsidRPr="003A3C67">
          <w:rPr>
            <w:rFonts w:ascii="Times New Roman" w:eastAsia="Times New Roman" w:hAnsi="Times New Roman" w:cs="Times New Roman"/>
            <w:w w:val="123"/>
            <w:sz w:val="24"/>
            <w:szCs w:val="24"/>
          </w:rPr>
          <w:t xml:space="preserve">alebo </w:t>
        </w:r>
      </w:ins>
      <w:ins w:id="18" w:author="Toshiba" w:date="2017-10-14T19:17:00Z">
        <w:r w:rsidR="00D03284" w:rsidRPr="003A3C67">
          <w:rPr>
            <w:rFonts w:ascii="Times New Roman" w:eastAsia="Times New Roman" w:hAnsi="Times New Roman" w:cs="Times New Roman"/>
            <w:w w:val="123"/>
            <w:sz w:val="24"/>
            <w:szCs w:val="24"/>
          </w:rPr>
          <w:t xml:space="preserve">ich zástupcov </w:t>
        </w:r>
      </w:ins>
      <w:ins w:id="19" w:author="Illáš Martin" w:date="2017-06-21T09:52:00Z">
        <w:r w:rsidR="003A445A" w:rsidRPr="003A3C67">
          <w:rPr>
            <w:rFonts w:ascii="Times New Roman" w:eastAsia="Times New Roman" w:hAnsi="Times New Roman" w:cs="Times New Roman"/>
            <w:w w:val="123"/>
            <w:sz w:val="24"/>
            <w:szCs w:val="24"/>
          </w:rPr>
          <w:t>prítomných na hlasovaní</w:t>
        </w:r>
      </w:ins>
      <w:r w:rsidRPr="003A3C67">
        <w:rPr>
          <w:rFonts w:ascii="Times New Roman" w:eastAsia="Times New Roman" w:hAnsi="Times New Roman" w:cs="Times New Roman"/>
          <w:w w:val="123"/>
          <w:sz w:val="24"/>
          <w:szCs w:val="24"/>
        </w:rPr>
        <w:t>.</w:t>
      </w:r>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 xml:space="preserve">Vlastník </w:t>
      </w:r>
      <w:r w:rsidRPr="003A3C67">
        <w:rPr>
          <w:rFonts w:ascii="Times New Roman" w:eastAsia="Times New Roman" w:hAnsi="Times New Roman" w:cs="Times New Roman"/>
          <w:w w:val="120"/>
          <w:sz w:val="24"/>
          <w:szCs w:val="24"/>
        </w:rPr>
        <w:t>podielu</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spoločnej nehnuteľnosti,</w:t>
      </w:r>
      <w:r w:rsidRPr="003A3C67">
        <w:rPr>
          <w:rFonts w:ascii="Times New Roman" w:eastAsia="Times New Roman" w:hAnsi="Times New Roman" w:cs="Times New Roman"/>
          <w:spacing w:val="50"/>
          <w:w w:val="120"/>
          <w:sz w:val="24"/>
          <w:szCs w:val="24"/>
        </w:rPr>
        <w:t xml:space="preserve"> </w:t>
      </w:r>
      <w:r w:rsidRPr="003A3C67">
        <w:rPr>
          <w:rFonts w:ascii="Times New Roman" w:eastAsia="Times New Roman" w:hAnsi="Times New Roman" w:cs="Times New Roman"/>
          <w:w w:val="120"/>
          <w:sz w:val="24"/>
          <w:szCs w:val="24"/>
        </w:rPr>
        <w:t>ktorý</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nechce</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sz w:val="24"/>
          <w:szCs w:val="24"/>
        </w:rPr>
        <w:t>byť</w:t>
      </w:r>
      <w:r w:rsidRPr="003A3C67">
        <w:rPr>
          <w:rFonts w:ascii="Times New Roman" w:eastAsia="Times New Roman" w:hAnsi="Times New Roman" w:cs="Times New Roman"/>
          <w:spacing w:val="45"/>
          <w:sz w:val="24"/>
          <w:szCs w:val="24"/>
        </w:rPr>
        <w:t xml:space="preserve"> </w:t>
      </w:r>
      <w:r w:rsidRPr="003A3C67">
        <w:rPr>
          <w:rFonts w:ascii="Times New Roman" w:eastAsia="Times New Roman" w:hAnsi="Times New Roman" w:cs="Times New Roman"/>
          <w:w w:val="118"/>
          <w:sz w:val="24"/>
          <w:szCs w:val="24"/>
        </w:rPr>
        <w:t>členom</w:t>
      </w:r>
      <w:r w:rsidRPr="003A3C67">
        <w:rPr>
          <w:rFonts w:ascii="Times New Roman" w:eastAsia="Times New Roman" w:hAnsi="Times New Roman" w:cs="Times New Roman"/>
          <w:spacing w:val="16"/>
          <w:w w:val="118"/>
          <w:sz w:val="24"/>
          <w:szCs w:val="24"/>
        </w:rPr>
        <w:t xml:space="preserve"> </w:t>
      </w:r>
      <w:r w:rsidRPr="003A3C67">
        <w:rPr>
          <w:rFonts w:ascii="Times New Roman" w:eastAsia="Times New Roman" w:hAnsi="Times New Roman" w:cs="Times New Roman"/>
          <w:w w:val="118"/>
          <w:sz w:val="24"/>
          <w:szCs w:val="24"/>
        </w:rPr>
        <w:t>spoločenstva,</w:t>
      </w:r>
      <w:r w:rsidRPr="003A3C67">
        <w:rPr>
          <w:rFonts w:ascii="Times New Roman" w:eastAsia="Times New Roman" w:hAnsi="Times New Roman" w:cs="Times New Roman"/>
          <w:spacing w:val="49"/>
          <w:w w:val="118"/>
          <w:sz w:val="24"/>
          <w:szCs w:val="24"/>
        </w:rPr>
        <w:t xml:space="preserve"> </w:t>
      </w:r>
      <w:r w:rsidRPr="003A3C67">
        <w:rPr>
          <w:rFonts w:ascii="Times New Roman" w:eastAsia="Times New Roman" w:hAnsi="Times New Roman" w:cs="Times New Roman"/>
          <w:w w:val="118"/>
          <w:sz w:val="24"/>
          <w:szCs w:val="24"/>
        </w:rPr>
        <w:t>môže</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3"/>
          <w:sz w:val="24"/>
          <w:szCs w:val="24"/>
        </w:rPr>
        <w:t xml:space="preserve">zakladaní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ponúknuť</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sz w:val="24"/>
          <w:szCs w:val="24"/>
        </w:rPr>
        <w:t xml:space="preserve">svoj </w:t>
      </w:r>
      <w:r w:rsidRPr="003A3C67">
        <w:rPr>
          <w:rFonts w:ascii="Times New Roman" w:eastAsia="Times New Roman" w:hAnsi="Times New Roman" w:cs="Times New Roman"/>
          <w:w w:val="121"/>
          <w:sz w:val="24"/>
          <w:szCs w:val="24"/>
        </w:rPr>
        <w:t>podiel</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22"/>
          <w:w w:val="121"/>
          <w:sz w:val="24"/>
          <w:szCs w:val="24"/>
        </w:rPr>
        <w:t xml:space="preserve"> </w:t>
      </w:r>
      <w:del w:id="20" w:author="Toshiba" w:date="2017-04-10T21:22:00Z">
        <w:r w:rsidRPr="003A3C67" w:rsidDel="00A11659">
          <w:rPr>
            <w:rFonts w:ascii="Times New Roman" w:eastAsia="Times New Roman" w:hAnsi="Times New Roman" w:cs="Times New Roman"/>
            <w:w w:val="121"/>
            <w:sz w:val="24"/>
            <w:szCs w:val="24"/>
          </w:rPr>
          <w:delText>predaj</w:delText>
        </w:r>
        <w:r w:rsidRPr="003A3C67" w:rsidDel="00A11659">
          <w:rPr>
            <w:rFonts w:ascii="Times New Roman" w:eastAsia="Times New Roman" w:hAnsi="Times New Roman" w:cs="Times New Roman"/>
            <w:spacing w:val="13"/>
            <w:w w:val="121"/>
            <w:sz w:val="24"/>
            <w:szCs w:val="24"/>
          </w:rPr>
          <w:delText xml:space="preserve"> </w:delText>
        </w:r>
      </w:del>
      <w:ins w:id="21" w:author="Toshiba" w:date="2017-04-10T21:22:00Z">
        <w:r w:rsidR="00A11659" w:rsidRPr="003A3C67">
          <w:rPr>
            <w:rFonts w:ascii="Times New Roman" w:eastAsia="Times New Roman" w:hAnsi="Times New Roman" w:cs="Times New Roman"/>
            <w:w w:val="121"/>
            <w:sz w:val="24"/>
            <w:szCs w:val="24"/>
          </w:rPr>
          <w:t>prevod</w:t>
        </w:r>
        <w:r w:rsidR="00A11659" w:rsidRPr="003A3C67">
          <w:rPr>
            <w:rFonts w:ascii="Times New Roman" w:eastAsia="Times New Roman" w:hAnsi="Times New Roman" w:cs="Times New Roman"/>
            <w:spacing w:val="13"/>
            <w:w w:val="121"/>
            <w:sz w:val="24"/>
            <w:szCs w:val="24"/>
          </w:rPr>
          <w:t xml:space="preserve"> </w:t>
        </w:r>
      </w:ins>
      <w:r w:rsidRPr="003A3C67">
        <w:rPr>
          <w:rFonts w:ascii="Times New Roman" w:eastAsia="Times New Roman" w:hAnsi="Times New Roman" w:cs="Times New Roman"/>
          <w:w w:val="121"/>
          <w:sz w:val="24"/>
          <w:szCs w:val="24"/>
        </w:rPr>
        <w:t>inému</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1"/>
          <w:sz w:val="24"/>
          <w:szCs w:val="24"/>
        </w:rPr>
        <w:t>vlastníkovi</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podielu</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8"/>
          <w:sz w:val="24"/>
          <w:szCs w:val="24"/>
        </w:rPr>
        <w:t>Spoločenstvo</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18"/>
          <w:sz w:val="24"/>
          <w:szCs w:val="24"/>
        </w:rPr>
        <w:t>podľa</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18"/>
          <w:sz w:val="24"/>
          <w:szCs w:val="24"/>
        </w:rPr>
        <w:t>odseku</w:t>
      </w:r>
      <w:r w:rsidRPr="003A3C67">
        <w:rPr>
          <w:rFonts w:ascii="Times New Roman" w:eastAsia="Times New Roman" w:hAnsi="Times New Roman" w:cs="Times New Roman"/>
          <w:spacing w:val="39"/>
          <w:w w:val="118"/>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1"/>
          <w:sz w:val="24"/>
          <w:szCs w:val="24"/>
        </w:rPr>
        <w:t>vzniká</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dňom</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zápisu</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4"/>
          <w:sz w:val="24"/>
          <w:szCs w:val="24"/>
        </w:rPr>
        <w:t>registra.</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Názov </w:t>
      </w:r>
      <w:r w:rsidRPr="003A3C67">
        <w:rPr>
          <w:rFonts w:ascii="Times New Roman" w:eastAsia="Times New Roman" w:hAnsi="Times New Roman" w:cs="Times New Roman"/>
          <w:w w:val="119"/>
          <w:sz w:val="24"/>
          <w:szCs w:val="24"/>
        </w:rPr>
        <w:t>spoločenstva musí obsahovať označenie „pozemkové</w:t>
      </w:r>
      <w:r w:rsidRPr="003A3C67">
        <w:rPr>
          <w:rFonts w:ascii="Times New Roman" w:eastAsia="Times New Roman" w:hAnsi="Times New Roman" w:cs="Times New Roman"/>
          <w:spacing w:val="12"/>
          <w:w w:val="119"/>
          <w:sz w:val="24"/>
          <w:szCs w:val="24"/>
        </w:rPr>
        <w:t xml:space="preserv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50"/>
          <w:w w:val="119"/>
          <w:sz w:val="24"/>
          <w:szCs w:val="24"/>
        </w:rPr>
        <w:t xml:space="preserve"> </w:t>
      </w:r>
      <w:r w:rsidRPr="003A3C67">
        <w:rPr>
          <w:rFonts w:ascii="Times New Roman" w:eastAsia="Times New Roman" w:hAnsi="Times New Roman" w:cs="Times New Roman"/>
          <w:w w:val="119"/>
          <w:sz w:val="24"/>
          <w:szCs w:val="24"/>
        </w:rPr>
        <w:t xml:space="preserve">alebo </w:t>
      </w:r>
      <w:r w:rsidRPr="003A3C67">
        <w:rPr>
          <w:rFonts w:ascii="Times New Roman" w:eastAsia="Times New Roman" w:hAnsi="Times New Roman" w:cs="Times New Roman"/>
          <w:w w:val="130"/>
          <w:sz w:val="24"/>
          <w:szCs w:val="24"/>
        </w:rPr>
        <w:t xml:space="preserve">skratku </w:t>
      </w:r>
      <w:r w:rsidRPr="003A3C67">
        <w:rPr>
          <w:rFonts w:ascii="Times New Roman" w:eastAsia="Times New Roman" w:hAnsi="Times New Roman" w:cs="Times New Roman"/>
          <w:w w:val="116"/>
          <w:sz w:val="24"/>
          <w:szCs w:val="24"/>
        </w:rPr>
        <w:t>„</w:t>
      </w:r>
      <w:proofErr w:type="spellStart"/>
      <w:r w:rsidRPr="003A3C67">
        <w:rPr>
          <w:rFonts w:ascii="Times New Roman" w:eastAsia="Times New Roman" w:hAnsi="Times New Roman" w:cs="Times New Roman"/>
          <w:w w:val="116"/>
          <w:sz w:val="24"/>
          <w:szCs w:val="24"/>
        </w:rPr>
        <w:t>pozem</w:t>
      </w:r>
      <w:proofErr w:type="spellEnd"/>
      <w:r w:rsidRPr="003A3C67">
        <w:rPr>
          <w:rFonts w:ascii="Times New Roman" w:eastAsia="Times New Roman" w:hAnsi="Times New Roman" w:cs="Times New Roman"/>
          <w:w w:val="116"/>
          <w:sz w:val="24"/>
          <w:szCs w:val="24"/>
        </w:rPr>
        <w:t>.</w:t>
      </w:r>
      <w:r w:rsidRPr="003A3C67">
        <w:rPr>
          <w:rFonts w:ascii="Times New Roman" w:eastAsia="Times New Roman" w:hAnsi="Times New Roman" w:cs="Times New Roman"/>
          <w:spacing w:val="-7"/>
          <w:w w:val="116"/>
          <w:sz w:val="24"/>
          <w:szCs w:val="24"/>
        </w:rPr>
        <w:t xml:space="preserve"> </w:t>
      </w:r>
      <w:r w:rsidRPr="003A3C67">
        <w:rPr>
          <w:rFonts w:ascii="Times New Roman" w:eastAsia="Times New Roman" w:hAnsi="Times New Roman" w:cs="Times New Roman"/>
          <w:w w:val="116"/>
          <w:sz w:val="24"/>
          <w:szCs w:val="24"/>
        </w:rPr>
        <w:t>spol.“</w:t>
      </w:r>
      <w:r w:rsidRPr="003A3C67">
        <w:rPr>
          <w:rFonts w:ascii="Times New Roman" w:eastAsia="Times New Roman" w:hAnsi="Times New Roman" w:cs="Times New Roman"/>
          <w:spacing w:val="1"/>
          <w:w w:val="116"/>
          <w:sz w:val="24"/>
          <w:szCs w:val="24"/>
        </w:rPr>
        <w:t xml:space="preserve"> </w:t>
      </w:r>
      <w:r w:rsidRPr="003A3C67">
        <w:rPr>
          <w:rFonts w:ascii="Times New Roman" w:eastAsia="Times New Roman" w:hAnsi="Times New Roman" w:cs="Times New Roman"/>
          <w:w w:val="116"/>
          <w:sz w:val="24"/>
          <w:szCs w:val="24"/>
        </w:rPr>
        <w:t>alebo</w:t>
      </w:r>
      <w:r w:rsidRPr="003A3C67">
        <w:rPr>
          <w:rFonts w:ascii="Times New Roman" w:eastAsia="Times New Roman" w:hAnsi="Times New Roman" w:cs="Times New Roman"/>
          <w:spacing w:val="19"/>
          <w:w w:val="116"/>
          <w:sz w:val="24"/>
          <w:szCs w:val="24"/>
        </w:rPr>
        <w:t xml:space="preserve"> </w:t>
      </w:r>
      <w:r w:rsidRPr="003A3C67">
        <w:rPr>
          <w:rFonts w:ascii="Times New Roman" w:eastAsia="Times New Roman" w:hAnsi="Times New Roman" w:cs="Times New Roman"/>
          <w:sz w:val="24"/>
          <w:szCs w:val="24"/>
        </w:rPr>
        <w:t>„p.</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17"/>
          <w:sz w:val="24"/>
          <w:szCs w:val="24"/>
        </w:rPr>
        <w:t>s.“.</w:t>
      </w:r>
      <w:ins w:id="22" w:author="Illáš Martin" w:date="2017-04-25T11:46:00Z">
        <w:r w:rsidR="002A6819" w:rsidRPr="003A3C67">
          <w:rPr>
            <w:rFonts w:ascii="Times New Roman" w:eastAsia="Times New Roman" w:hAnsi="Times New Roman" w:cs="Times New Roman"/>
            <w:w w:val="117"/>
            <w:sz w:val="24"/>
            <w:szCs w:val="24"/>
          </w:rPr>
          <w:t xml:space="preserve"> Názov spoločenstva nesmie byť zhodný s</w:t>
        </w:r>
      </w:ins>
      <w:ins w:id="23" w:author="Illáš Martin" w:date="2017-04-25T11:47:00Z">
        <w:r w:rsidR="002A6819" w:rsidRPr="003A3C67">
          <w:rPr>
            <w:rFonts w:ascii="Times New Roman" w:eastAsia="Times New Roman" w:hAnsi="Times New Roman" w:cs="Times New Roman"/>
            <w:w w:val="117"/>
            <w:sz w:val="24"/>
            <w:szCs w:val="24"/>
          </w:rPr>
          <w:t> </w:t>
        </w:r>
      </w:ins>
      <w:ins w:id="24" w:author="Illáš Martin" w:date="2017-04-25T11:46:00Z">
        <w:r w:rsidR="002A6819" w:rsidRPr="003A3C67">
          <w:rPr>
            <w:rFonts w:ascii="Times New Roman" w:eastAsia="Times New Roman" w:hAnsi="Times New Roman" w:cs="Times New Roman"/>
            <w:w w:val="117"/>
            <w:sz w:val="24"/>
            <w:szCs w:val="24"/>
          </w:rPr>
          <w:t xml:space="preserve">názvom </w:t>
        </w:r>
      </w:ins>
      <w:ins w:id="25" w:author="Illáš Martin" w:date="2017-04-25T11:47:00Z">
        <w:r w:rsidR="002A6819" w:rsidRPr="003A3C67">
          <w:rPr>
            <w:rFonts w:ascii="Times New Roman" w:eastAsia="Times New Roman" w:hAnsi="Times New Roman" w:cs="Times New Roman"/>
            <w:w w:val="117"/>
            <w:sz w:val="24"/>
            <w:szCs w:val="24"/>
          </w:rPr>
          <w:t>iného spoločenstva.</w:t>
        </w:r>
      </w:ins>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5</w:t>
      </w:r>
    </w:p>
    <w:p w:rsidR="007C3EEE" w:rsidRPr="003A3C67" w:rsidRDefault="007C3EEE" w:rsidP="007B4B1C">
      <w:pPr>
        <w:spacing w:before="2" w:after="0" w:line="220" w:lineRule="exact"/>
        <w:jc w:val="both"/>
        <w:rPr>
          <w:rFonts w:ascii="Times New Roman" w:hAnsi="Times New Roman" w:cs="Times New Roman"/>
          <w:sz w:val="24"/>
          <w:szCs w:val="24"/>
        </w:rPr>
      </w:pPr>
    </w:p>
    <w:p w:rsidR="00DE3AD5" w:rsidRPr="003A3C67" w:rsidRDefault="007B4B1C" w:rsidP="007B4B1C">
      <w:pPr>
        <w:spacing w:after="0" w:line="386" w:lineRule="auto"/>
        <w:jc w:val="both"/>
        <w:rPr>
          <w:ins w:id="26" w:author="Illáš Martin" w:date="2017-03-08T15:51:00Z"/>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7"/>
          <w:sz w:val="24"/>
          <w:szCs w:val="24"/>
        </w:rPr>
        <w:t>Zmluva</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2"/>
          <w:sz w:val="24"/>
          <w:szCs w:val="24"/>
        </w:rPr>
        <w:t>spoločenstve</w:t>
      </w:r>
      <w:r w:rsidRPr="003A3C67">
        <w:rPr>
          <w:rFonts w:ascii="Times New Roman" w:eastAsia="Times New Roman" w:hAnsi="Times New Roman" w:cs="Times New Roman"/>
          <w:spacing w:val="-18"/>
          <w:w w:val="122"/>
          <w:sz w:val="24"/>
          <w:szCs w:val="24"/>
        </w:rPr>
        <w:t xml:space="preserve"> </w:t>
      </w:r>
      <w:r w:rsidRPr="003A3C67">
        <w:rPr>
          <w:rFonts w:ascii="Times New Roman" w:eastAsia="Times New Roman" w:hAnsi="Times New Roman" w:cs="Times New Roman"/>
          <w:w w:val="122"/>
          <w:sz w:val="24"/>
          <w:szCs w:val="24"/>
        </w:rPr>
        <w:t>musí</w:t>
      </w:r>
      <w:r w:rsidRPr="003A3C67">
        <w:rPr>
          <w:rFonts w:ascii="Times New Roman" w:eastAsia="Times New Roman" w:hAnsi="Times New Roman" w:cs="Times New Roman"/>
          <w:spacing w:val="15"/>
          <w:w w:val="122"/>
          <w:sz w:val="24"/>
          <w:szCs w:val="24"/>
        </w:rPr>
        <w:t xml:space="preserve"> </w:t>
      </w:r>
      <w:r w:rsidRPr="003A3C67">
        <w:rPr>
          <w:rFonts w:ascii="Times New Roman" w:eastAsia="Times New Roman" w:hAnsi="Times New Roman" w:cs="Times New Roman"/>
          <w:sz w:val="24"/>
          <w:szCs w:val="24"/>
        </w:rPr>
        <w:t>byť</w:t>
      </w:r>
      <w:r w:rsidRPr="003A3C67">
        <w:rPr>
          <w:rFonts w:ascii="Times New Roman" w:eastAsia="Times New Roman" w:hAnsi="Times New Roman" w:cs="Times New Roman"/>
          <w:spacing w:val="34"/>
          <w:sz w:val="24"/>
          <w:szCs w:val="24"/>
        </w:rPr>
        <w:t xml:space="preserve"> </w:t>
      </w:r>
      <w:r w:rsidRPr="003A3C67">
        <w:rPr>
          <w:rFonts w:ascii="Times New Roman" w:eastAsia="Times New Roman" w:hAnsi="Times New Roman" w:cs="Times New Roman"/>
          <w:w w:val="124"/>
          <w:sz w:val="24"/>
          <w:szCs w:val="24"/>
        </w:rPr>
        <w:t>písomná</w:t>
      </w:r>
      <w:r w:rsidRPr="003A3C67">
        <w:rPr>
          <w:rFonts w:ascii="Times New Roman" w:eastAsia="Times New Roman" w:hAnsi="Times New Roman" w:cs="Times New Roman"/>
          <w:spacing w:val="-5"/>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musí</w:t>
      </w:r>
      <w:r w:rsidRPr="003A3C67">
        <w:rPr>
          <w:rFonts w:ascii="Times New Roman" w:eastAsia="Times New Roman" w:hAnsi="Times New Roman" w:cs="Times New Roman"/>
          <w:spacing w:val="6"/>
          <w:w w:val="124"/>
          <w:sz w:val="24"/>
          <w:szCs w:val="24"/>
        </w:rPr>
        <w:t xml:space="preserve"> </w:t>
      </w:r>
      <w:r w:rsidRPr="003A3C67">
        <w:rPr>
          <w:rFonts w:ascii="Times New Roman" w:eastAsia="Times New Roman" w:hAnsi="Times New Roman" w:cs="Times New Roman"/>
          <w:w w:val="124"/>
          <w:sz w:val="24"/>
          <w:szCs w:val="24"/>
        </w:rPr>
        <w:t xml:space="preserve">obsahovať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1"/>
          <w:sz w:val="24"/>
          <w:szCs w:val="24"/>
        </w:rPr>
        <w:t>názov</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ins w:id="27" w:author="Illáš Martin" w:date="2017-04-25T11:52:00Z">
        <w:r w:rsidR="002A6819" w:rsidRPr="003A3C67">
          <w:rPr>
            <w:rFonts w:ascii="Times New Roman" w:eastAsia="Times New Roman" w:hAnsi="Times New Roman" w:cs="Times New Roman"/>
            <w:sz w:val="24"/>
            <w:szCs w:val="24"/>
          </w:rPr>
          <w:t>adres</w:t>
        </w:r>
      </w:ins>
      <w:ins w:id="28" w:author="Toshiba" w:date="2017-10-14T19:18:00Z">
        <w:r w:rsidR="00D03284" w:rsidRPr="003A3C67">
          <w:rPr>
            <w:rFonts w:ascii="Times New Roman" w:eastAsia="Times New Roman" w:hAnsi="Times New Roman" w:cs="Times New Roman"/>
            <w:sz w:val="24"/>
            <w:szCs w:val="24"/>
          </w:rPr>
          <w:t>u</w:t>
        </w:r>
      </w:ins>
      <w:ins w:id="29" w:author="Illáš Martin" w:date="2017-04-25T11:52:00Z">
        <w:r w:rsidR="002A6819" w:rsidRPr="003A3C67">
          <w:rPr>
            <w:rFonts w:ascii="Times New Roman" w:eastAsia="Times New Roman" w:hAnsi="Times New Roman" w:cs="Times New Roman"/>
            <w:sz w:val="24"/>
            <w:szCs w:val="24"/>
          </w:rPr>
          <w:t xml:space="preserve"> </w:t>
        </w:r>
      </w:ins>
      <w:r w:rsidRPr="003A3C67">
        <w:rPr>
          <w:rFonts w:ascii="Times New Roman" w:eastAsia="Times New Roman" w:hAnsi="Times New Roman" w:cs="Times New Roman"/>
          <w:w w:val="121"/>
          <w:sz w:val="24"/>
          <w:szCs w:val="24"/>
        </w:rPr>
        <w:t>sídl</w:t>
      </w:r>
      <w:del w:id="30" w:author="Illáš Martin" w:date="2017-04-25T11:52:00Z">
        <w:r w:rsidRPr="003A3C67" w:rsidDel="002A6819">
          <w:rPr>
            <w:rFonts w:ascii="Times New Roman" w:eastAsia="Times New Roman" w:hAnsi="Times New Roman" w:cs="Times New Roman"/>
            <w:w w:val="121"/>
            <w:sz w:val="24"/>
            <w:szCs w:val="24"/>
          </w:rPr>
          <w:delText>o</w:delText>
        </w:r>
      </w:del>
      <w:ins w:id="31" w:author="Illáš Martin" w:date="2017-04-25T11:52:00Z">
        <w:r w:rsidR="002A6819" w:rsidRPr="003A3C67">
          <w:rPr>
            <w:rFonts w:ascii="Times New Roman" w:eastAsia="Times New Roman" w:hAnsi="Times New Roman" w:cs="Times New Roman"/>
            <w:w w:val="121"/>
            <w:sz w:val="24"/>
            <w:szCs w:val="24"/>
          </w:rPr>
          <w:t>a</w:t>
        </w:r>
      </w:ins>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c)</w:t>
      </w:r>
      <w:ins w:id="32" w:author="Illáš Martin" w:date="2017-03-08T15:52:00Z">
        <w:r w:rsidR="00DE3AD5" w:rsidRPr="003A3C67">
          <w:rPr>
            <w:rFonts w:ascii="Times New Roman" w:eastAsia="Times New Roman" w:hAnsi="Times New Roman" w:cs="Times New Roman"/>
            <w:sz w:val="24"/>
            <w:szCs w:val="24"/>
          </w:rPr>
          <w:t xml:space="preserve"> údaj, či ide o spoločenstvo vlastníkov spoločne obhospodarovaných nehnuteľností</w:t>
        </w:r>
      </w:ins>
      <w:ins w:id="33" w:author="Illáš Martin" w:date="2017-03-08T16:06:00Z">
        <w:r w:rsidR="007429F5" w:rsidRPr="003A3C67">
          <w:rPr>
            <w:rFonts w:ascii="Times New Roman" w:eastAsia="Times New Roman" w:hAnsi="Times New Roman" w:cs="Times New Roman"/>
            <w:sz w:val="24"/>
            <w:szCs w:val="24"/>
          </w:rPr>
          <w:t xml:space="preserve"> podľa § 2 ods. 1 písm. d)</w:t>
        </w:r>
      </w:ins>
      <w:del w:id="34" w:author="Illáš Martin" w:date="2017-03-08T15:51:00Z">
        <w:r w:rsidRPr="003A3C67" w:rsidDel="00DE3AD5">
          <w:rPr>
            <w:rFonts w:ascii="Times New Roman" w:eastAsia="Times New Roman" w:hAnsi="Times New Roman" w:cs="Times New Roman"/>
            <w:sz w:val="24"/>
            <w:szCs w:val="24"/>
          </w:rPr>
          <w:delText xml:space="preserve"> </w:delText>
        </w:r>
        <w:r w:rsidRPr="003A3C67" w:rsidDel="00DE3AD5">
          <w:rPr>
            <w:rFonts w:ascii="Times New Roman" w:eastAsia="Times New Roman" w:hAnsi="Times New Roman" w:cs="Times New Roman"/>
            <w:w w:val="122"/>
            <w:sz w:val="24"/>
            <w:szCs w:val="24"/>
          </w:rPr>
          <w:delText xml:space="preserve">katastrálne územie, čísla listov vlastníctva alebo iných listín, na ktorých </w:delText>
        </w:r>
        <w:r w:rsidRPr="003A3C67" w:rsidDel="00DE3AD5">
          <w:rPr>
            <w:rFonts w:ascii="Times New Roman" w:eastAsia="Times New Roman" w:hAnsi="Times New Roman" w:cs="Times New Roman"/>
            <w:sz w:val="24"/>
            <w:szCs w:val="24"/>
          </w:rPr>
          <w:delText xml:space="preserve">je v </w:delText>
        </w:r>
        <w:r w:rsidRPr="003A3C67" w:rsidDel="00DE3AD5">
          <w:rPr>
            <w:rFonts w:ascii="Times New Roman" w:eastAsia="Times New Roman" w:hAnsi="Times New Roman" w:cs="Times New Roman"/>
            <w:w w:val="129"/>
            <w:sz w:val="24"/>
            <w:szCs w:val="24"/>
          </w:rPr>
          <w:delText xml:space="preserve">katastri </w:delText>
        </w:r>
        <w:r w:rsidRPr="003A3C67" w:rsidDel="00DE3AD5">
          <w:rPr>
            <w:rFonts w:ascii="Times New Roman" w:eastAsia="Times New Roman" w:hAnsi="Times New Roman" w:cs="Times New Roman"/>
            <w:w w:val="123"/>
            <w:sz w:val="24"/>
            <w:szCs w:val="24"/>
          </w:rPr>
          <w:delText>nehnuteľností</w:delText>
        </w:r>
        <w:r w:rsidRPr="003A3C67" w:rsidDel="00DE3AD5">
          <w:rPr>
            <w:rFonts w:ascii="Times New Roman" w:eastAsia="Times New Roman" w:hAnsi="Times New Roman" w:cs="Times New Roman"/>
            <w:spacing w:val="11"/>
            <w:w w:val="123"/>
            <w:sz w:val="24"/>
            <w:szCs w:val="24"/>
          </w:rPr>
          <w:delText xml:space="preserve"> </w:delText>
        </w:r>
        <w:r w:rsidRPr="003A3C67" w:rsidDel="00DE3AD5">
          <w:rPr>
            <w:rFonts w:ascii="Times New Roman" w:eastAsia="Times New Roman" w:hAnsi="Times New Roman" w:cs="Times New Roman"/>
            <w:w w:val="123"/>
            <w:sz w:val="24"/>
            <w:szCs w:val="24"/>
          </w:rPr>
          <w:delText>zapísaná</w:delText>
        </w:r>
        <w:r w:rsidRPr="003A3C67" w:rsidDel="00DE3AD5">
          <w:rPr>
            <w:rFonts w:ascii="Times New Roman" w:eastAsia="Times New Roman" w:hAnsi="Times New Roman" w:cs="Times New Roman"/>
            <w:spacing w:val="25"/>
            <w:w w:val="123"/>
            <w:sz w:val="24"/>
            <w:szCs w:val="24"/>
          </w:rPr>
          <w:delText xml:space="preserve"> </w:delText>
        </w:r>
        <w:r w:rsidRPr="003A3C67" w:rsidDel="00DE3AD5">
          <w:rPr>
            <w:rFonts w:ascii="Times New Roman" w:eastAsia="Times New Roman" w:hAnsi="Times New Roman" w:cs="Times New Roman"/>
            <w:w w:val="123"/>
            <w:sz w:val="24"/>
            <w:szCs w:val="24"/>
          </w:rPr>
          <w:delText>spoločná</w:delText>
        </w:r>
        <w:r w:rsidRPr="003A3C67" w:rsidDel="00DE3AD5">
          <w:rPr>
            <w:rFonts w:ascii="Times New Roman" w:eastAsia="Times New Roman" w:hAnsi="Times New Roman" w:cs="Times New Roman"/>
            <w:spacing w:val="-3"/>
            <w:w w:val="123"/>
            <w:sz w:val="24"/>
            <w:szCs w:val="24"/>
          </w:rPr>
          <w:delText xml:space="preserve"> </w:delText>
        </w:r>
        <w:r w:rsidRPr="003A3C67" w:rsidDel="00DE3AD5">
          <w:rPr>
            <w:rFonts w:ascii="Times New Roman" w:eastAsia="Times New Roman" w:hAnsi="Times New Roman" w:cs="Times New Roman"/>
            <w:w w:val="123"/>
            <w:sz w:val="24"/>
            <w:szCs w:val="24"/>
          </w:rPr>
          <w:delText>nehnuteľnosť</w:delText>
        </w:r>
        <w:r w:rsidRPr="003A3C67" w:rsidDel="00DE3AD5">
          <w:rPr>
            <w:rFonts w:ascii="Times New Roman" w:eastAsia="Times New Roman" w:hAnsi="Times New Roman" w:cs="Times New Roman"/>
            <w:spacing w:val="-21"/>
            <w:w w:val="123"/>
            <w:sz w:val="24"/>
            <w:szCs w:val="24"/>
          </w:rPr>
          <w:delText xml:space="preserve"> </w:delText>
        </w:r>
        <w:r w:rsidRPr="003A3C67" w:rsidDel="00DE3AD5">
          <w:rPr>
            <w:rFonts w:ascii="Times New Roman" w:eastAsia="Times New Roman" w:hAnsi="Times New Roman" w:cs="Times New Roman"/>
            <w:w w:val="123"/>
            <w:sz w:val="24"/>
            <w:szCs w:val="24"/>
          </w:rPr>
          <w:delText>alebo</w:delText>
        </w:r>
        <w:r w:rsidRPr="003A3C67" w:rsidDel="00DE3AD5">
          <w:rPr>
            <w:rFonts w:ascii="Times New Roman" w:eastAsia="Times New Roman" w:hAnsi="Times New Roman" w:cs="Times New Roman"/>
            <w:spacing w:val="-6"/>
            <w:w w:val="123"/>
            <w:sz w:val="24"/>
            <w:szCs w:val="24"/>
          </w:rPr>
          <w:delText xml:space="preserve"> </w:delText>
        </w:r>
        <w:r w:rsidRPr="003A3C67" w:rsidDel="00DE3AD5">
          <w:rPr>
            <w:rFonts w:ascii="Times New Roman" w:eastAsia="Times New Roman" w:hAnsi="Times New Roman" w:cs="Times New Roman"/>
            <w:w w:val="123"/>
            <w:sz w:val="24"/>
            <w:szCs w:val="24"/>
          </w:rPr>
          <w:delText>spoločne</w:delText>
        </w:r>
        <w:r w:rsidRPr="003A3C67" w:rsidDel="00DE3AD5">
          <w:rPr>
            <w:rFonts w:ascii="Times New Roman" w:eastAsia="Times New Roman" w:hAnsi="Times New Roman" w:cs="Times New Roman"/>
            <w:spacing w:val="-17"/>
            <w:w w:val="123"/>
            <w:sz w:val="24"/>
            <w:szCs w:val="24"/>
          </w:rPr>
          <w:delText xml:space="preserve"> </w:delText>
        </w:r>
        <w:r w:rsidRPr="003A3C67" w:rsidDel="00DE3AD5">
          <w:rPr>
            <w:rFonts w:ascii="Times New Roman" w:eastAsia="Times New Roman" w:hAnsi="Times New Roman" w:cs="Times New Roman"/>
            <w:w w:val="123"/>
            <w:sz w:val="24"/>
            <w:szCs w:val="24"/>
          </w:rPr>
          <w:lastRenderedPageBreak/>
          <w:delText>obhospodarované</w:delText>
        </w:r>
        <w:r w:rsidRPr="003A3C67" w:rsidDel="00DE3AD5">
          <w:rPr>
            <w:rFonts w:ascii="Times New Roman" w:eastAsia="Times New Roman" w:hAnsi="Times New Roman" w:cs="Times New Roman"/>
            <w:spacing w:val="-17"/>
            <w:w w:val="123"/>
            <w:sz w:val="24"/>
            <w:szCs w:val="24"/>
          </w:rPr>
          <w:delText xml:space="preserve"> </w:delText>
        </w:r>
        <w:r w:rsidRPr="003A3C67" w:rsidDel="00DE3AD5">
          <w:rPr>
            <w:rFonts w:ascii="Times New Roman" w:eastAsia="Times New Roman" w:hAnsi="Times New Roman" w:cs="Times New Roman"/>
            <w:w w:val="123"/>
            <w:sz w:val="24"/>
            <w:szCs w:val="24"/>
          </w:rPr>
          <w:delText xml:space="preserve">nehnuteľnosti, </w:delText>
        </w:r>
        <w:r w:rsidRPr="003A3C67" w:rsidDel="00DE3AD5">
          <w:rPr>
            <w:rFonts w:ascii="Times New Roman" w:eastAsia="Times New Roman" w:hAnsi="Times New Roman" w:cs="Times New Roman"/>
            <w:w w:val="121"/>
            <w:sz w:val="24"/>
            <w:szCs w:val="24"/>
          </w:rPr>
          <w:delText>parcelné</w:delText>
        </w:r>
        <w:r w:rsidRPr="003A3C67" w:rsidDel="00DE3AD5">
          <w:rPr>
            <w:rFonts w:ascii="Times New Roman" w:eastAsia="Times New Roman" w:hAnsi="Times New Roman" w:cs="Times New Roman"/>
            <w:spacing w:val="30"/>
            <w:w w:val="121"/>
            <w:sz w:val="24"/>
            <w:szCs w:val="24"/>
          </w:rPr>
          <w:delText xml:space="preserve"> </w:delText>
        </w:r>
        <w:r w:rsidRPr="003A3C67" w:rsidDel="00DE3AD5">
          <w:rPr>
            <w:rFonts w:ascii="Times New Roman" w:eastAsia="Times New Roman" w:hAnsi="Times New Roman" w:cs="Times New Roman"/>
            <w:w w:val="121"/>
            <w:sz w:val="24"/>
            <w:szCs w:val="24"/>
          </w:rPr>
          <w:delText>čísla,</w:delText>
        </w:r>
        <w:r w:rsidRPr="003A3C67" w:rsidDel="00DE3AD5">
          <w:rPr>
            <w:rFonts w:ascii="Times New Roman" w:eastAsia="Times New Roman" w:hAnsi="Times New Roman" w:cs="Times New Roman"/>
            <w:spacing w:val="23"/>
            <w:w w:val="121"/>
            <w:sz w:val="24"/>
            <w:szCs w:val="24"/>
          </w:rPr>
          <w:delText xml:space="preserve"> </w:delText>
        </w:r>
        <w:r w:rsidRPr="003A3C67" w:rsidDel="00DE3AD5">
          <w:rPr>
            <w:rFonts w:ascii="Times New Roman" w:eastAsia="Times New Roman" w:hAnsi="Times New Roman" w:cs="Times New Roman"/>
            <w:w w:val="121"/>
            <w:sz w:val="24"/>
            <w:szCs w:val="24"/>
          </w:rPr>
          <w:delText>druh</w:delText>
        </w:r>
        <w:r w:rsidRPr="003A3C67" w:rsidDel="00DE3AD5">
          <w:rPr>
            <w:rFonts w:ascii="Times New Roman" w:eastAsia="Times New Roman" w:hAnsi="Times New Roman" w:cs="Times New Roman"/>
            <w:spacing w:val="56"/>
            <w:w w:val="121"/>
            <w:sz w:val="24"/>
            <w:szCs w:val="24"/>
          </w:rPr>
          <w:delText xml:space="preserve"> </w:delText>
        </w:r>
        <w:r w:rsidRPr="003A3C67" w:rsidDel="00DE3AD5">
          <w:rPr>
            <w:rFonts w:ascii="Times New Roman" w:eastAsia="Times New Roman" w:hAnsi="Times New Roman" w:cs="Times New Roman"/>
            <w:w w:val="121"/>
            <w:sz w:val="24"/>
            <w:szCs w:val="24"/>
          </w:rPr>
          <w:delText>a</w:delText>
        </w:r>
        <w:r w:rsidRPr="003A3C67" w:rsidDel="00DE3AD5">
          <w:rPr>
            <w:rFonts w:ascii="Times New Roman" w:eastAsia="Times New Roman" w:hAnsi="Times New Roman" w:cs="Times New Roman"/>
            <w:spacing w:val="31"/>
            <w:w w:val="121"/>
            <w:sz w:val="24"/>
            <w:szCs w:val="24"/>
          </w:rPr>
          <w:delText xml:space="preserve"> </w:delText>
        </w:r>
        <w:r w:rsidRPr="003A3C67" w:rsidDel="00DE3AD5">
          <w:rPr>
            <w:rFonts w:ascii="Times New Roman" w:eastAsia="Times New Roman" w:hAnsi="Times New Roman" w:cs="Times New Roman"/>
            <w:w w:val="121"/>
            <w:sz w:val="24"/>
            <w:szCs w:val="24"/>
          </w:rPr>
          <w:delText>výmeru</w:delText>
        </w:r>
        <w:r w:rsidRPr="003A3C67" w:rsidDel="00DE3AD5">
          <w:rPr>
            <w:rFonts w:ascii="Times New Roman" w:eastAsia="Times New Roman" w:hAnsi="Times New Roman" w:cs="Times New Roman"/>
            <w:spacing w:val="11"/>
            <w:w w:val="121"/>
            <w:sz w:val="24"/>
            <w:szCs w:val="24"/>
          </w:rPr>
          <w:delText xml:space="preserve"> </w:delText>
        </w:r>
        <w:r w:rsidRPr="003A3C67" w:rsidDel="00DE3AD5">
          <w:rPr>
            <w:rFonts w:ascii="Times New Roman" w:eastAsia="Times New Roman" w:hAnsi="Times New Roman" w:cs="Times New Roman"/>
            <w:w w:val="121"/>
            <w:sz w:val="24"/>
            <w:szCs w:val="24"/>
          </w:rPr>
          <w:delText>pozemkov</w:delText>
        </w:r>
        <w:r w:rsidRPr="003A3C67" w:rsidDel="00DE3AD5">
          <w:rPr>
            <w:rFonts w:ascii="Times New Roman" w:eastAsia="Times New Roman" w:hAnsi="Times New Roman" w:cs="Times New Roman"/>
            <w:spacing w:val="-26"/>
            <w:w w:val="121"/>
            <w:sz w:val="24"/>
            <w:szCs w:val="24"/>
          </w:rPr>
          <w:delText xml:space="preserve"> </w:delText>
        </w:r>
        <w:r w:rsidRPr="003A3C67" w:rsidDel="00DE3AD5">
          <w:rPr>
            <w:rFonts w:ascii="Times New Roman" w:eastAsia="Times New Roman" w:hAnsi="Times New Roman" w:cs="Times New Roman"/>
            <w:w w:val="121"/>
            <w:sz w:val="24"/>
            <w:szCs w:val="24"/>
          </w:rPr>
          <w:delText>patriacich</w:delText>
        </w:r>
        <w:r w:rsidRPr="003A3C67" w:rsidDel="00DE3AD5">
          <w:rPr>
            <w:rFonts w:ascii="Times New Roman" w:eastAsia="Times New Roman" w:hAnsi="Times New Roman" w:cs="Times New Roman"/>
            <w:spacing w:val="47"/>
            <w:w w:val="121"/>
            <w:sz w:val="24"/>
            <w:szCs w:val="24"/>
          </w:rPr>
          <w:delText xml:space="preserve"> </w:delText>
        </w:r>
        <w:r w:rsidRPr="003A3C67" w:rsidDel="00DE3AD5">
          <w:rPr>
            <w:rFonts w:ascii="Times New Roman" w:eastAsia="Times New Roman" w:hAnsi="Times New Roman" w:cs="Times New Roman"/>
            <w:sz w:val="24"/>
            <w:szCs w:val="24"/>
          </w:rPr>
          <w:delText xml:space="preserve">do </w:delText>
        </w:r>
        <w:r w:rsidRPr="003A3C67" w:rsidDel="00DE3AD5">
          <w:rPr>
            <w:rFonts w:ascii="Times New Roman" w:eastAsia="Times New Roman" w:hAnsi="Times New Roman" w:cs="Times New Roman"/>
            <w:w w:val="119"/>
            <w:sz w:val="24"/>
            <w:szCs w:val="24"/>
          </w:rPr>
          <w:delText>spoločnej</w:delText>
        </w:r>
        <w:r w:rsidRPr="003A3C67" w:rsidDel="00DE3AD5">
          <w:rPr>
            <w:rFonts w:ascii="Times New Roman" w:eastAsia="Times New Roman" w:hAnsi="Times New Roman" w:cs="Times New Roman"/>
            <w:spacing w:val="17"/>
            <w:w w:val="119"/>
            <w:sz w:val="24"/>
            <w:szCs w:val="24"/>
          </w:rPr>
          <w:delText xml:space="preserve"> </w:delText>
        </w:r>
        <w:r w:rsidRPr="003A3C67" w:rsidDel="00DE3AD5">
          <w:rPr>
            <w:rFonts w:ascii="Times New Roman" w:eastAsia="Times New Roman" w:hAnsi="Times New Roman" w:cs="Times New Roman"/>
            <w:w w:val="119"/>
            <w:sz w:val="24"/>
            <w:szCs w:val="24"/>
          </w:rPr>
          <w:delText>nehnuteľnosti alebo</w:delText>
        </w:r>
        <w:r w:rsidRPr="003A3C67" w:rsidDel="00DE3AD5">
          <w:rPr>
            <w:rFonts w:ascii="Times New Roman" w:eastAsia="Times New Roman" w:hAnsi="Times New Roman" w:cs="Times New Roman"/>
            <w:spacing w:val="24"/>
            <w:w w:val="119"/>
            <w:sz w:val="24"/>
            <w:szCs w:val="24"/>
          </w:rPr>
          <w:delText xml:space="preserve"> </w:delText>
        </w:r>
        <w:r w:rsidRPr="003A3C67" w:rsidDel="00DE3AD5">
          <w:rPr>
            <w:rFonts w:ascii="Times New Roman" w:eastAsia="Times New Roman" w:hAnsi="Times New Roman" w:cs="Times New Roman"/>
            <w:w w:val="119"/>
            <w:sz w:val="24"/>
            <w:szCs w:val="24"/>
          </w:rPr>
          <w:delText xml:space="preserve">spoločne </w:delText>
        </w:r>
        <w:r w:rsidRPr="003A3C67" w:rsidDel="00DE3AD5">
          <w:rPr>
            <w:rFonts w:ascii="Times New Roman" w:eastAsia="Times New Roman" w:hAnsi="Times New Roman" w:cs="Times New Roman"/>
            <w:w w:val="123"/>
            <w:sz w:val="24"/>
            <w:szCs w:val="24"/>
          </w:rPr>
          <w:delText>obhospodarovaných</w:delText>
        </w:r>
        <w:r w:rsidRPr="003A3C67" w:rsidDel="00DE3AD5">
          <w:rPr>
            <w:rFonts w:ascii="Times New Roman" w:eastAsia="Times New Roman" w:hAnsi="Times New Roman" w:cs="Times New Roman"/>
            <w:spacing w:val="-30"/>
            <w:w w:val="123"/>
            <w:sz w:val="24"/>
            <w:szCs w:val="24"/>
          </w:rPr>
          <w:delText xml:space="preserve"> </w:delText>
        </w:r>
        <w:r w:rsidRPr="003A3C67" w:rsidDel="00DE3AD5">
          <w:rPr>
            <w:rFonts w:ascii="Times New Roman" w:eastAsia="Times New Roman" w:hAnsi="Times New Roman" w:cs="Times New Roman"/>
            <w:w w:val="123"/>
            <w:sz w:val="24"/>
            <w:szCs w:val="24"/>
          </w:rPr>
          <w:delText>nehnuteľností</w:delText>
        </w:r>
      </w:del>
      <w:r w:rsidRPr="003A3C67">
        <w:rPr>
          <w:rFonts w:ascii="Times New Roman" w:eastAsia="Times New Roman" w:hAnsi="Times New Roman" w:cs="Times New Roman"/>
          <w:w w:val="123"/>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20"/>
          <w:sz w:val="24"/>
          <w:szCs w:val="24"/>
        </w:rPr>
        <w:t>orgány</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4"/>
          <w:sz w:val="24"/>
          <w:szCs w:val="24"/>
        </w:rPr>
        <w:t>oprávnenia</w:t>
      </w:r>
      <w:r w:rsidRPr="003A3C67">
        <w:rPr>
          <w:rFonts w:ascii="Times New Roman" w:eastAsia="Times New Roman" w:hAnsi="Times New Roman" w:cs="Times New Roman"/>
          <w:spacing w:val="-16"/>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povinnosti,</w:t>
      </w:r>
    </w:p>
    <w:p w:rsidR="007C3EEE" w:rsidRPr="003A3C67" w:rsidRDefault="007C3EEE" w:rsidP="007B4B1C">
      <w:pPr>
        <w:spacing w:after="0" w:line="140" w:lineRule="exact"/>
        <w:jc w:val="both"/>
        <w:rPr>
          <w:rFonts w:ascii="Times New Roman" w:hAnsi="Times New Roman" w:cs="Times New Roman"/>
          <w:sz w:val="24"/>
          <w:szCs w:val="24"/>
        </w:rPr>
      </w:pPr>
    </w:p>
    <w:p w:rsidR="00DE3AD5" w:rsidRPr="003A3C67" w:rsidRDefault="007B4B1C" w:rsidP="007B4B1C">
      <w:pPr>
        <w:spacing w:after="0" w:line="386" w:lineRule="auto"/>
        <w:jc w:val="both"/>
        <w:rPr>
          <w:ins w:id="35" w:author="Illáš Martin" w:date="2017-03-08T15:51: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e) </w:t>
      </w:r>
      <w:r w:rsidRPr="003A3C67">
        <w:rPr>
          <w:rFonts w:ascii="Times New Roman" w:eastAsia="Times New Roman" w:hAnsi="Times New Roman" w:cs="Times New Roman"/>
          <w:w w:val="122"/>
          <w:sz w:val="24"/>
          <w:szCs w:val="24"/>
        </w:rPr>
        <w:t>spôsob</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 xml:space="preserve">voľby, </w:t>
      </w:r>
      <w:r w:rsidRPr="003A3C67">
        <w:rPr>
          <w:rFonts w:ascii="Times New Roman" w:eastAsia="Times New Roman" w:hAnsi="Times New Roman" w:cs="Times New Roman"/>
          <w:w w:val="121"/>
          <w:sz w:val="24"/>
          <w:szCs w:val="24"/>
        </w:rPr>
        <w:t>odvolávania</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volebné</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obdobie</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orgánov</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 xml:space="preserve">spoločenstva,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f) </w:t>
      </w:r>
      <w:r w:rsidRPr="003A3C67">
        <w:rPr>
          <w:rFonts w:ascii="Times New Roman" w:eastAsia="Times New Roman" w:hAnsi="Times New Roman" w:cs="Times New Roman"/>
          <w:w w:val="121"/>
          <w:sz w:val="24"/>
          <w:szCs w:val="24"/>
        </w:rPr>
        <w:t>práva</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povinnosti</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členov</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g) </w:t>
      </w:r>
      <w:r w:rsidRPr="003A3C67">
        <w:rPr>
          <w:rFonts w:ascii="Times New Roman" w:eastAsia="Times New Roman" w:hAnsi="Times New Roman" w:cs="Times New Roman"/>
          <w:w w:val="121"/>
          <w:sz w:val="24"/>
          <w:szCs w:val="24"/>
        </w:rPr>
        <w:t>druh</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činnosti</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19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1</w:t>
      </w:r>
      <w:r w:rsidRPr="003A3C67">
        <w:rPr>
          <w:rFonts w:ascii="Times New Roman" w:eastAsia="Times New Roman" w:hAnsi="Times New Roman" w:cs="Times New Roman"/>
          <w:w w:val="128"/>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h) </w:t>
      </w:r>
      <w:r w:rsidRPr="003A3C67">
        <w:rPr>
          <w:rFonts w:ascii="Times New Roman" w:eastAsia="Times New Roman" w:hAnsi="Times New Roman" w:cs="Times New Roman"/>
          <w:w w:val="126"/>
          <w:sz w:val="24"/>
          <w:szCs w:val="24"/>
        </w:rPr>
        <w:t>údaj,</w:t>
      </w:r>
      <w:r w:rsidRPr="003A3C67">
        <w:rPr>
          <w:rFonts w:ascii="Times New Roman" w:eastAsia="Times New Roman" w:hAnsi="Times New Roman" w:cs="Times New Roman"/>
          <w:spacing w:val="1"/>
          <w:w w:val="126"/>
          <w:sz w:val="24"/>
          <w:szCs w:val="24"/>
        </w:rPr>
        <w:t xml:space="preserve"> </w:t>
      </w:r>
      <w:r w:rsidRPr="003A3C67">
        <w:rPr>
          <w:rFonts w:ascii="Times New Roman" w:eastAsia="Times New Roman" w:hAnsi="Times New Roman" w:cs="Times New Roman"/>
          <w:sz w:val="24"/>
          <w:szCs w:val="24"/>
        </w:rPr>
        <w:t>či</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17"/>
          <w:sz w:val="24"/>
          <w:szCs w:val="24"/>
        </w:rPr>
        <w:t>bude</w:t>
      </w:r>
      <w:r w:rsidRPr="003A3C67">
        <w:rPr>
          <w:rFonts w:ascii="Times New Roman" w:eastAsia="Times New Roman" w:hAnsi="Times New Roman" w:cs="Times New Roman"/>
          <w:spacing w:val="37"/>
          <w:w w:val="117"/>
          <w:sz w:val="24"/>
          <w:szCs w:val="24"/>
        </w:rPr>
        <w:t xml:space="preserve"> </w:t>
      </w:r>
      <w:r w:rsidRPr="003A3C67">
        <w:rPr>
          <w:rFonts w:ascii="Times New Roman" w:eastAsia="Times New Roman" w:hAnsi="Times New Roman" w:cs="Times New Roman"/>
          <w:w w:val="117"/>
          <w:sz w:val="24"/>
          <w:szCs w:val="24"/>
        </w:rPr>
        <w:t>vykonávať</w:t>
      </w:r>
      <w:r w:rsidRPr="003A3C67">
        <w:rPr>
          <w:rFonts w:ascii="Times New Roman" w:eastAsia="Times New Roman" w:hAnsi="Times New Roman" w:cs="Times New Roman"/>
          <w:spacing w:val="-20"/>
          <w:w w:val="117"/>
          <w:sz w:val="24"/>
          <w:szCs w:val="24"/>
        </w:rPr>
        <w:t xml:space="preserve"> </w:t>
      </w:r>
      <w:r w:rsidRPr="003A3C67">
        <w:rPr>
          <w:rFonts w:ascii="Times New Roman" w:eastAsia="Times New Roman" w:hAnsi="Times New Roman" w:cs="Times New Roman"/>
          <w:w w:val="117"/>
          <w:sz w:val="24"/>
          <w:szCs w:val="24"/>
        </w:rPr>
        <w:t>podnikateľskú</w:t>
      </w:r>
      <w:r w:rsidRPr="003A3C67">
        <w:rPr>
          <w:rFonts w:ascii="Times New Roman" w:eastAsia="Times New Roman" w:hAnsi="Times New Roman" w:cs="Times New Roman"/>
          <w:spacing w:val="51"/>
          <w:w w:val="117"/>
          <w:sz w:val="24"/>
          <w:szCs w:val="24"/>
        </w:rPr>
        <w:t xml:space="preserve"> </w:t>
      </w:r>
      <w:r w:rsidRPr="003A3C67">
        <w:rPr>
          <w:rFonts w:ascii="Times New Roman" w:eastAsia="Times New Roman" w:hAnsi="Times New Roman" w:cs="Times New Roman"/>
          <w:w w:val="117"/>
          <w:sz w:val="24"/>
          <w:szCs w:val="24"/>
        </w:rPr>
        <w:t>činnosť</w:t>
      </w:r>
      <w:r w:rsidRPr="003A3C67">
        <w:rPr>
          <w:rFonts w:ascii="Times New Roman" w:eastAsia="Times New Roman" w:hAnsi="Times New Roman" w:cs="Times New Roman"/>
          <w:spacing w:val="12"/>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9"/>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19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3</w:t>
      </w:r>
      <w:r w:rsidRPr="003A3C67">
        <w:rPr>
          <w:rFonts w:ascii="Times New Roman" w:eastAsia="Times New Roman" w:hAnsi="Times New Roman" w:cs="Times New Roman"/>
          <w:w w:val="128"/>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i) </w:t>
      </w:r>
      <w:r w:rsidRPr="003A3C67">
        <w:rPr>
          <w:rFonts w:ascii="Times New Roman" w:eastAsia="Times New Roman" w:hAnsi="Times New Roman" w:cs="Times New Roman"/>
          <w:w w:val="120"/>
          <w:sz w:val="24"/>
          <w:szCs w:val="24"/>
        </w:rPr>
        <w:t>počet</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podielov</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nehnuteľnosti,</w:t>
      </w:r>
      <w:r w:rsidRPr="003A3C67">
        <w:rPr>
          <w:rFonts w:ascii="Times New Roman" w:eastAsia="Times New Roman" w:hAnsi="Times New Roman" w:cs="Times New Roman"/>
          <w:spacing w:val="47"/>
          <w:w w:val="120"/>
          <w:sz w:val="24"/>
          <w:szCs w:val="24"/>
        </w:rPr>
        <w:t xml:space="preserve"> </w:t>
      </w:r>
      <w:r w:rsidRPr="003A3C67">
        <w:rPr>
          <w:rFonts w:ascii="Times New Roman" w:eastAsia="Times New Roman" w:hAnsi="Times New Roman" w:cs="Times New Roman"/>
          <w:w w:val="120"/>
          <w:sz w:val="24"/>
          <w:szCs w:val="24"/>
        </w:rPr>
        <w:t>ktoré</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spravuje</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alebo</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s</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ktorými</w:t>
      </w:r>
      <w:r w:rsidRPr="003A3C67">
        <w:rPr>
          <w:rFonts w:ascii="Times New Roman" w:eastAsia="Times New Roman" w:hAnsi="Times New Roman" w:cs="Times New Roman"/>
          <w:spacing w:val="6"/>
          <w:w w:val="120"/>
          <w:sz w:val="24"/>
          <w:szCs w:val="24"/>
        </w:rPr>
        <w:t xml:space="preserve"> </w:t>
      </w:r>
      <w:r w:rsidRPr="003A3C67">
        <w:rPr>
          <w:rFonts w:ascii="Times New Roman" w:eastAsia="Times New Roman" w:hAnsi="Times New Roman" w:cs="Times New Roman"/>
          <w:w w:val="120"/>
          <w:sz w:val="24"/>
          <w:szCs w:val="24"/>
        </w:rPr>
        <w:t>nakladá</w:t>
      </w:r>
      <w:r w:rsidRPr="003A3C67">
        <w:rPr>
          <w:rFonts w:ascii="Times New Roman" w:eastAsia="Times New Roman" w:hAnsi="Times New Roman" w:cs="Times New Roman"/>
          <w:spacing w:val="49"/>
          <w:w w:val="120"/>
          <w:sz w:val="24"/>
          <w:szCs w:val="24"/>
        </w:rPr>
        <w:t xml:space="preserve"> </w:t>
      </w:r>
      <w:r w:rsidRPr="003A3C67">
        <w:rPr>
          <w:rFonts w:ascii="Times New Roman" w:eastAsia="Times New Roman" w:hAnsi="Times New Roman" w:cs="Times New Roman"/>
          <w:w w:val="120"/>
          <w:sz w:val="24"/>
          <w:szCs w:val="24"/>
        </w:rPr>
        <w:t>fond</w:t>
      </w:r>
      <w:r w:rsidRPr="003A3C67">
        <w:rPr>
          <w:rFonts w:ascii="Times New Roman" w:eastAsia="Times New Roman" w:hAnsi="Times New Roman" w:cs="Times New Roman"/>
          <w:spacing w:val="1"/>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16"/>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4"/>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0"/>
          <w:sz w:val="24"/>
          <w:szCs w:val="24"/>
        </w:rPr>
        <w:t>alebo ktoré</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spravuje</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právnická</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osoba</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6</w:t>
      </w:r>
      <w:r w:rsidRPr="003A3C67">
        <w:rPr>
          <w:rFonts w:ascii="Times New Roman" w:eastAsia="Times New Roman" w:hAnsi="Times New Roman" w:cs="Times New Roman"/>
          <w:w w:val="128"/>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412442" w:rsidRPr="003A3C67" w:rsidRDefault="007B4B1C" w:rsidP="007B4B1C">
      <w:pPr>
        <w:spacing w:after="0" w:line="240" w:lineRule="auto"/>
        <w:jc w:val="both"/>
        <w:rPr>
          <w:ins w:id="36" w:author="Illáš Martin" w:date="2017-03-08T16:11:00Z"/>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 xml:space="preserve">j) </w:t>
      </w:r>
      <w:r w:rsidRPr="003A3C67">
        <w:rPr>
          <w:rFonts w:ascii="Times New Roman" w:eastAsia="Times New Roman" w:hAnsi="Times New Roman" w:cs="Times New Roman"/>
          <w:w w:val="119"/>
          <w:sz w:val="24"/>
          <w:szCs w:val="24"/>
        </w:rPr>
        <w:t>ďalšie</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skutočnosti</w:t>
      </w:r>
      <w:r w:rsidRPr="003A3C67">
        <w:rPr>
          <w:rFonts w:ascii="Times New Roman" w:eastAsia="Times New Roman" w:hAnsi="Times New Roman" w:cs="Times New Roman"/>
          <w:spacing w:val="59"/>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odseku</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sz w:val="24"/>
          <w:szCs w:val="24"/>
        </w:rPr>
        <w:t>2,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8"/>
          <w:sz w:val="24"/>
          <w:szCs w:val="24"/>
        </w:rPr>
        <w:t>písm.</w:t>
      </w:r>
      <w:r w:rsidRPr="003A3C67">
        <w:rPr>
          <w:rFonts w:ascii="Times New Roman" w:eastAsia="Times New Roman" w:hAnsi="Times New Roman" w:cs="Times New Roman"/>
          <w:spacing w:val="27"/>
          <w:w w:val="118"/>
          <w:sz w:val="24"/>
          <w:szCs w:val="24"/>
        </w:rPr>
        <w:t xml:space="preserve"> </w:t>
      </w:r>
      <w:r w:rsidRPr="003A3C67">
        <w:rPr>
          <w:rFonts w:ascii="Times New Roman" w:eastAsia="Times New Roman" w:hAnsi="Times New Roman" w:cs="Times New Roman"/>
          <w:w w:val="118"/>
          <w:sz w:val="24"/>
          <w:szCs w:val="24"/>
        </w:rPr>
        <w:t>d),</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7"/>
          <w:sz w:val="24"/>
          <w:szCs w:val="24"/>
        </w:rPr>
        <w:t>a</w:t>
      </w:r>
      <w:r w:rsidRPr="003A3C67">
        <w:rPr>
          <w:rFonts w:ascii="Times New Roman" w:eastAsia="Times New Roman" w:hAnsi="Times New Roman" w:cs="Times New Roman"/>
          <w:spacing w:val="3"/>
          <w:w w:val="127"/>
          <w:sz w:val="24"/>
          <w:szCs w:val="24"/>
        </w:rPr>
        <w:t xml:space="preserve"> </w:t>
      </w:r>
      <w:r w:rsidRPr="003A3C67">
        <w:rPr>
          <w:rFonts w:ascii="Times New Roman" w:eastAsia="Times New Roman" w:hAnsi="Times New Roman" w:cs="Times New Roman"/>
          <w:w w:val="127"/>
          <w:sz w:val="24"/>
          <w:szCs w:val="24"/>
        </w:rPr>
        <w:t>4,</w:t>
      </w:r>
      <w:r w:rsidRPr="003A3C67">
        <w:rPr>
          <w:rFonts w:ascii="Times New Roman" w:eastAsia="Times New Roman" w:hAnsi="Times New Roman" w:cs="Times New Roman"/>
          <w:spacing w:val="-2"/>
          <w:w w:val="12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15 </w:t>
      </w:r>
      <w:r w:rsidRPr="003A3C67">
        <w:rPr>
          <w:rFonts w:ascii="Times New Roman" w:eastAsia="Times New Roman" w:hAnsi="Times New Roman" w:cs="Times New Roman"/>
          <w:w w:val="124"/>
          <w:sz w:val="24"/>
          <w:szCs w:val="24"/>
        </w:rPr>
        <w:t>ods.</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w w:val="124"/>
          <w:sz w:val="24"/>
          <w:szCs w:val="24"/>
        </w:rPr>
        <w:t>1,</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del w:id="37" w:author="Illáš Martin" w:date="2017-03-08T16:11:00Z">
        <w:r w:rsidRPr="003A3C67" w:rsidDel="00412442">
          <w:rPr>
            <w:rFonts w:ascii="Times New Roman" w:eastAsia="Times New Roman" w:hAnsi="Times New Roman" w:cs="Times New Roman"/>
            <w:spacing w:val="-1"/>
            <w:w w:val="130"/>
            <w:sz w:val="24"/>
            <w:szCs w:val="24"/>
          </w:rPr>
          <w:delText xml:space="preserve"> </w:delText>
        </w:r>
      </w:del>
      <w:ins w:id="38" w:author="Illáš Martin" w:date="2017-03-08T16:11:00Z">
        <w:r w:rsidR="00412442" w:rsidRPr="003A3C67">
          <w:rPr>
            <w:rFonts w:ascii="Times New Roman" w:eastAsia="Times New Roman" w:hAnsi="Times New Roman" w:cs="Times New Roman"/>
            <w:spacing w:val="-1"/>
            <w:w w:val="130"/>
            <w:sz w:val="24"/>
            <w:szCs w:val="24"/>
          </w:rPr>
          <w:t> </w:t>
        </w:r>
      </w:ins>
      <w:r w:rsidRPr="003A3C67">
        <w:rPr>
          <w:rFonts w:ascii="Times New Roman" w:eastAsia="Times New Roman" w:hAnsi="Times New Roman" w:cs="Times New Roman"/>
          <w:w w:val="124"/>
          <w:sz w:val="24"/>
          <w:szCs w:val="24"/>
        </w:rPr>
        <w:t>4</w:t>
      </w:r>
      <w:ins w:id="39" w:author="Illáš Martin" w:date="2017-03-08T16:11:00Z">
        <w:r w:rsidR="00412442" w:rsidRPr="003A3C67">
          <w:rPr>
            <w:rFonts w:ascii="Times New Roman" w:eastAsia="Times New Roman" w:hAnsi="Times New Roman" w:cs="Times New Roman"/>
            <w:w w:val="124"/>
            <w:sz w:val="24"/>
            <w:szCs w:val="24"/>
          </w:rPr>
          <w:t>,</w:t>
        </w:r>
      </w:ins>
    </w:p>
    <w:p w:rsidR="007C3EEE" w:rsidRPr="003A3C67" w:rsidRDefault="00412442" w:rsidP="007B4B1C">
      <w:pPr>
        <w:spacing w:after="0" w:line="240" w:lineRule="auto"/>
        <w:jc w:val="both"/>
        <w:rPr>
          <w:rFonts w:ascii="Times New Roman" w:eastAsia="Times New Roman" w:hAnsi="Times New Roman" w:cs="Times New Roman"/>
          <w:sz w:val="24"/>
          <w:szCs w:val="24"/>
        </w:rPr>
      </w:pPr>
      <w:ins w:id="40" w:author="Illáš Martin" w:date="2017-03-08T16:11:00Z">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19"/>
            <w:sz w:val="24"/>
            <w:szCs w:val="24"/>
          </w:rPr>
          <w:t>dôvody vypovedania alebo odstúpenia od zmluvy o spoločenstve, ak ide o vlastníka spoločne obhospodarovanej nehnuteľnosti</w:t>
        </w:r>
      </w:ins>
      <w:ins w:id="41" w:author="Toshiba" w:date="2017-04-05T17:36:00Z">
        <w:r w:rsidR="00E735C9" w:rsidRPr="003A3C67">
          <w:rPr>
            <w:rFonts w:ascii="Times New Roman" w:eastAsia="Times New Roman" w:hAnsi="Times New Roman" w:cs="Times New Roman"/>
            <w:w w:val="119"/>
            <w:sz w:val="24"/>
            <w:szCs w:val="24"/>
          </w:rPr>
          <w:t xml:space="preserve">, a spôsob a rozsah úhrady </w:t>
        </w:r>
      </w:ins>
      <w:ins w:id="42" w:author="Toshiba" w:date="2017-10-14T19:24:00Z">
        <w:r w:rsidR="00924F36" w:rsidRPr="003A3C67">
          <w:rPr>
            <w:rFonts w:ascii="Times New Roman" w:eastAsia="Times New Roman" w:hAnsi="Times New Roman" w:cs="Times New Roman"/>
            <w:w w:val="119"/>
            <w:sz w:val="24"/>
            <w:szCs w:val="24"/>
          </w:rPr>
          <w:t xml:space="preserve">alebo vyrovnania </w:t>
        </w:r>
      </w:ins>
      <w:ins w:id="43" w:author="Toshiba" w:date="2017-04-05T17:36:00Z">
        <w:r w:rsidR="00E735C9" w:rsidRPr="003A3C67">
          <w:rPr>
            <w:rFonts w:ascii="Times New Roman" w:eastAsia="Times New Roman" w:hAnsi="Times New Roman" w:cs="Times New Roman"/>
            <w:w w:val="119"/>
            <w:sz w:val="24"/>
            <w:szCs w:val="24"/>
          </w:rPr>
          <w:t xml:space="preserve">nákladov </w:t>
        </w:r>
      </w:ins>
      <w:ins w:id="44" w:author="Toshiba" w:date="2017-10-14T19:24:00Z">
        <w:r w:rsidR="00924F36" w:rsidRPr="003A3C67">
          <w:rPr>
            <w:rFonts w:ascii="Times New Roman" w:eastAsia="Times New Roman" w:hAnsi="Times New Roman" w:cs="Times New Roman"/>
            <w:w w:val="119"/>
            <w:sz w:val="24"/>
            <w:szCs w:val="24"/>
          </w:rPr>
          <w:t xml:space="preserve">skutočne a účelne </w:t>
        </w:r>
      </w:ins>
      <w:ins w:id="45" w:author="Toshiba" w:date="2017-04-05T17:36:00Z">
        <w:r w:rsidR="00E735C9" w:rsidRPr="003A3C67">
          <w:rPr>
            <w:rFonts w:ascii="Times New Roman" w:eastAsia="Times New Roman" w:hAnsi="Times New Roman" w:cs="Times New Roman"/>
            <w:w w:val="119"/>
            <w:sz w:val="24"/>
            <w:szCs w:val="24"/>
          </w:rPr>
          <w:t>vynaložených na obhospodarovanie spoločne obhospodarovanej nehnuteľnosti</w:t>
        </w:r>
      </w:ins>
      <w:ins w:id="46" w:author="Toshiba" w:date="2017-10-14T19:24:00Z">
        <w:r w:rsidR="00924F36" w:rsidRPr="003A3C67">
          <w:rPr>
            <w:rFonts w:ascii="Times New Roman" w:eastAsia="Times New Roman" w:hAnsi="Times New Roman" w:cs="Times New Roman"/>
            <w:w w:val="119"/>
            <w:sz w:val="24"/>
            <w:szCs w:val="24"/>
          </w:rPr>
          <w:t xml:space="preserve"> počas trvania spoločného obhospodarovania</w:t>
        </w:r>
      </w:ins>
      <w:r w:rsidR="007B4B1C" w:rsidRPr="003A3C67">
        <w:rPr>
          <w:rFonts w:ascii="Times New Roman" w:eastAsia="Times New Roman" w:hAnsi="Times New Roman" w:cs="Times New Roman"/>
          <w:w w:val="119"/>
          <w:sz w:val="24"/>
          <w:szCs w:val="24"/>
        </w:rPr>
        <w:t>.</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1"/>
          <w:sz w:val="24"/>
          <w:szCs w:val="24"/>
        </w:rPr>
        <w:t>Spoločenstvo</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vydá</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stanovy,</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ktoré</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w w:val="121"/>
          <w:sz w:val="24"/>
          <w:szCs w:val="24"/>
        </w:rPr>
        <w:t>podrobnejšie</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upravia najmä práva a povinnosti</w:t>
      </w:r>
      <w:r w:rsidRPr="003A3C67">
        <w:rPr>
          <w:rFonts w:ascii="Times New Roman" w:eastAsia="Times New Roman" w:hAnsi="Times New Roman" w:cs="Times New Roman"/>
          <w:spacing w:val="47"/>
          <w:w w:val="121"/>
          <w:sz w:val="24"/>
          <w:szCs w:val="24"/>
        </w:rPr>
        <w:t xml:space="preserve"> </w:t>
      </w:r>
      <w:r w:rsidRPr="003A3C67">
        <w:rPr>
          <w:rFonts w:ascii="Times New Roman" w:eastAsia="Times New Roman" w:hAnsi="Times New Roman" w:cs="Times New Roman"/>
          <w:w w:val="121"/>
          <w:sz w:val="24"/>
          <w:szCs w:val="24"/>
        </w:rPr>
        <w:t xml:space="preserve">členov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vnútornú organizáciu</w:t>
      </w:r>
      <w:r w:rsidRPr="003A3C67">
        <w:rPr>
          <w:rFonts w:ascii="Times New Roman" w:eastAsia="Times New Roman" w:hAnsi="Times New Roman" w:cs="Times New Roman"/>
          <w:spacing w:val="47"/>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pôsobnosť</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w w:val="120"/>
          <w:sz w:val="24"/>
          <w:szCs w:val="24"/>
        </w:rPr>
        <w:t>jeho</w:t>
      </w:r>
      <w:r w:rsidRPr="003A3C67">
        <w:rPr>
          <w:rFonts w:ascii="Times New Roman" w:eastAsia="Times New Roman" w:hAnsi="Times New Roman" w:cs="Times New Roman"/>
          <w:spacing w:val="40"/>
          <w:w w:val="120"/>
          <w:sz w:val="24"/>
          <w:szCs w:val="24"/>
        </w:rPr>
        <w:t xml:space="preserve"> </w:t>
      </w:r>
      <w:r w:rsidRPr="003A3C67">
        <w:rPr>
          <w:rFonts w:ascii="Times New Roman" w:eastAsia="Times New Roman" w:hAnsi="Times New Roman" w:cs="Times New Roman"/>
          <w:w w:val="120"/>
          <w:sz w:val="24"/>
          <w:szCs w:val="24"/>
        </w:rPr>
        <w:t>orgánov,</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spôsob</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zvolávania</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2"/>
          <w:sz w:val="24"/>
          <w:szCs w:val="24"/>
        </w:rPr>
        <w:t xml:space="preserve">organizáciu zasadnutia valného zhromaždenia </w:t>
      </w:r>
      <w:r w:rsidRPr="003A3C67">
        <w:rPr>
          <w:rFonts w:ascii="Times New Roman" w:eastAsia="Times New Roman" w:hAnsi="Times New Roman" w:cs="Times New Roman"/>
          <w:sz w:val="24"/>
          <w:szCs w:val="24"/>
        </w:rPr>
        <w:t xml:space="preserve">(ďalej len </w:t>
      </w:r>
      <w:r w:rsidRPr="003A3C67">
        <w:rPr>
          <w:rFonts w:ascii="Times New Roman" w:eastAsia="Times New Roman" w:hAnsi="Times New Roman" w:cs="Times New Roman"/>
          <w:w w:val="120"/>
          <w:sz w:val="24"/>
          <w:szCs w:val="24"/>
        </w:rPr>
        <w:t>„zhromaždenie“),</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 xml:space="preserve">hlasovací poriadok </w:t>
      </w:r>
      <w:r w:rsidRPr="003A3C67">
        <w:rPr>
          <w:rFonts w:ascii="Times New Roman" w:eastAsia="Times New Roman" w:hAnsi="Times New Roman" w:cs="Times New Roman"/>
          <w:w w:val="122"/>
          <w:sz w:val="24"/>
          <w:szCs w:val="24"/>
        </w:rPr>
        <w:t>zhromaždenia</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31"/>
          <w:w w:val="122"/>
          <w:sz w:val="24"/>
          <w:szCs w:val="24"/>
        </w:rPr>
        <w:t xml:space="preserve"> </w:t>
      </w:r>
      <w:r w:rsidRPr="003A3C67">
        <w:rPr>
          <w:rFonts w:ascii="Times New Roman" w:eastAsia="Times New Roman" w:hAnsi="Times New Roman" w:cs="Times New Roman"/>
          <w:w w:val="122"/>
          <w:sz w:val="24"/>
          <w:szCs w:val="24"/>
        </w:rPr>
        <w:t>zásady</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hospodárenia</w:t>
      </w:r>
      <w:r w:rsidRPr="003A3C67">
        <w:rPr>
          <w:rFonts w:ascii="Times New Roman" w:eastAsia="Times New Roman" w:hAnsi="Times New Roman" w:cs="Times New Roman"/>
          <w:spacing w:val="45"/>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ak</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tieto</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skutočnosti</w:t>
      </w:r>
      <w:r w:rsidRPr="003A3C67">
        <w:rPr>
          <w:rFonts w:ascii="Times New Roman" w:eastAsia="Times New Roman" w:hAnsi="Times New Roman" w:cs="Times New Roman"/>
          <w:spacing w:val="51"/>
          <w:w w:val="122"/>
          <w:sz w:val="24"/>
          <w:szCs w:val="24"/>
        </w:rPr>
        <w:t xml:space="preserve"> </w:t>
      </w:r>
      <w:r w:rsidRPr="003A3C67">
        <w:rPr>
          <w:rFonts w:ascii="Times New Roman" w:eastAsia="Times New Roman" w:hAnsi="Times New Roman" w:cs="Times New Roman"/>
          <w:w w:val="122"/>
          <w:sz w:val="24"/>
          <w:szCs w:val="24"/>
        </w:rPr>
        <w:t>neupravuje</w:t>
      </w:r>
      <w:r w:rsidRPr="003A3C67">
        <w:rPr>
          <w:rFonts w:ascii="Times New Roman" w:eastAsia="Times New Roman" w:hAnsi="Times New Roman" w:cs="Times New Roman"/>
          <w:spacing w:val="41"/>
          <w:w w:val="122"/>
          <w:sz w:val="24"/>
          <w:szCs w:val="24"/>
        </w:rPr>
        <w:t xml:space="preserve"> </w:t>
      </w:r>
      <w:r w:rsidRPr="003A3C67">
        <w:rPr>
          <w:rFonts w:ascii="Times New Roman" w:eastAsia="Times New Roman" w:hAnsi="Times New Roman" w:cs="Times New Roman"/>
          <w:w w:val="122"/>
          <w:sz w:val="24"/>
          <w:szCs w:val="24"/>
        </w:rPr>
        <w:t xml:space="preserve">zmluva o </w:t>
      </w:r>
      <w:r w:rsidRPr="003A3C67">
        <w:rPr>
          <w:rFonts w:ascii="Times New Roman" w:eastAsia="Times New Roman" w:hAnsi="Times New Roman" w:cs="Times New Roman"/>
          <w:w w:val="120"/>
          <w:sz w:val="24"/>
          <w:szCs w:val="24"/>
        </w:rPr>
        <w:t>spoločenstve.</w:t>
      </w:r>
    </w:p>
    <w:p w:rsidR="007C3EEE" w:rsidRPr="003A3C67" w:rsidRDefault="007C3EEE" w:rsidP="007B4B1C">
      <w:pPr>
        <w:spacing w:before="1" w:after="0" w:line="200" w:lineRule="exact"/>
        <w:jc w:val="both"/>
        <w:rPr>
          <w:rFonts w:ascii="Times New Roman" w:hAnsi="Times New Roman" w:cs="Times New Roman"/>
          <w:sz w:val="24"/>
          <w:szCs w:val="24"/>
        </w:rPr>
      </w:pPr>
    </w:p>
    <w:p w:rsidR="00DE3AD5" w:rsidRPr="003A3C67" w:rsidRDefault="007B4B1C" w:rsidP="007B4B1C">
      <w:pPr>
        <w:spacing w:after="0" w:line="240" w:lineRule="auto"/>
        <w:jc w:val="both"/>
        <w:rPr>
          <w:ins w:id="47" w:author="Illáš Martin" w:date="2017-03-08T15:53:00Z"/>
          <w:rFonts w:ascii="Times New Roman" w:eastAsia="Times New Roman" w:hAnsi="Times New Roman" w:cs="Times New Roman"/>
          <w:spacing w:val="44"/>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8"/>
          <w:sz w:val="24"/>
          <w:szCs w:val="24"/>
        </w:rPr>
        <w:t>Súčasťou</w:t>
      </w:r>
      <w:r w:rsidRPr="003A3C67">
        <w:rPr>
          <w:rFonts w:ascii="Times New Roman" w:eastAsia="Times New Roman" w:hAnsi="Times New Roman" w:cs="Times New Roman"/>
          <w:spacing w:val="28"/>
          <w:w w:val="118"/>
          <w:sz w:val="24"/>
          <w:szCs w:val="24"/>
        </w:rPr>
        <w:t xml:space="preserve"> </w:t>
      </w:r>
      <w:r w:rsidRPr="003A3C67">
        <w:rPr>
          <w:rFonts w:ascii="Times New Roman" w:eastAsia="Times New Roman" w:hAnsi="Times New Roman" w:cs="Times New Roman"/>
          <w:w w:val="118"/>
          <w:sz w:val="24"/>
          <w:szCs w:val="24"/>
        </w:rPr>
        <w:t>zmluvy</w:t>
      </w:r>
      <w:r w:rsidRPr="003A3C67">
        <w:rPr>
          <w:rFonts w:ascii="Times New Roman" w:eastAsia="Times New Roman" w:hAnsi="Times New Roman" w:cs="Times New Roman"/>
          <w:spacing w:val="-13"/>
          <w:w w:val="118"/>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0"/>
          <w:sz w:val="24"/>
          <w:szCs w:val="24"/>
        </w:rPr>
        <w:t>spoločenstve</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4"/>
          <w:sz w:val="24"/>
          <w:szCs w:val="24"/>
        </w:rPr>
        <w:t xml:space="preserve"> </w:t>
      </w:r>
    </w:p>
    <w:p w:rsidR="00DE3AD5" w:rsidRPr="003A3C67" w:rsidRDefault="00DE3AD5" w:rsidP="007B4B1C">
      <w:pPr>
        <w:spacing w:after="0" w:line="240" w:lineRule="auto"/>
        <w:jc w:val="both"/>
        <w:rPr>
          <w:ins w:id="48" w:author="Illáš Martin" w:date="2017-03-08T15:53:00Z"/>
          <w:rFonts w:ascii="Times New Roman" w:eastAsia="Times New Roman" w:hAnsi="Times New Roman" w:cs="Times New Roman"/>
          <w:w w:val="111"/>
          <w:sz w:val="24"/>
          <w:szCs w:val="24"/>
        </w:rPr>
      </w:pPr>
      <w:ins w:id="49" w:author="Illáš Martin" w:date="2017-03-08T15:53:00Z">
        <w:r w:rsidRPr="003A3C67">
          <w:rPr>
            <w:rFonts w:ascii="Times New Roman" w:eastAsia="Times New Roman" w:hAnsi="Times New Roman" w:cs="Times New Roman"/>
            <w:spacing w:val="44"/>
            <w:sz w:val="24"/>
            <w:szCs w:val="24"/>
          </w:rPr>
          <w:t xml:space="preserve">a) </w:t>
        </w:r>
      </w:ins>
      <w:r w:rsidR="007B4B1C" w:rsidRPr="003A3C67">
        <w:rPr>
          <w:rFonts w:ascii="Times New Roman" w:eastAsia="Times New Roman" w:hAnsi="Times New Roman" w:cs="Times New Roman"/>
          <w:w w:val="118"/>
          <w:sz w:val="24"/>
          <w:szCs w:val="24"/>
        </w:rPr>
        <w:t>zoznam</w:t>
      </w:r>
      <w:r w:rsidR="007B4B1C" w:rsidRPr="003A3C67">
        <w:rPr>
          <w:rFonts w:ascii="Times New Roman" w:eastAsia="Times New Roman" w:hAnsi="Times New Roman" w:cs="Times New Roman"/>
          <w:spacing w:val="5"/>
          <w:w w:val="118"/>
          <w:sz w:val="24"/>
          <w:szCs w:val="24"/>
        </w:rPr>
        <w:t xml:space="preserve"> </w:t>
      </w:r>
      <w:r w:rsidR="007B4B1C" w:rsidRPr="003A3C67">
        <w:rPr>
          <w:rFonts w:ascii="Times New Roman" w:eastAsia="Times New Roman" w:hAnsi="Times New Roman" w:cs="Times New Roman"/>
          <w:w w:val="118"/>
          <w:sz w:val="24"/>
          <w:szCs w:val="24"/>
        </w:rPr>
        <w:t>členov</w:t>
      </w:r>
      <w:r w:rsidR="007B4B1C" w:rsidRPr="003A3C67">
        <w:rPr>
          <w:rFonts w:ascii="Times New Roman" w:eastAsia="Times New Roman" w:hAnsi="Times New Roman" w:cs="Times New Roman"/>
          <w:spacing w:val="-11"/>
          <w:w w:val="118"/>
          <w:sz w:val="24"/>
          <w:szCs w:val="24"/>
        </w:rPr>
        <w:t xml:space="preserve"> </w:t>
      </w:r>
      <w:r w:rsidR="007B4B1C" w:rsidRPr="003A3C67">
        <w:rPr>
          <w:rFonts w:ascii="Times New Roman" w:eastAsia="Times New Roman" w:hAnsi="Times New Roman" w:cs="Times New Roman"/>
          <w:w w:val="118"/>
          <w:sz w:val="24"/>
          <w:szCs w:val="24"/>
        </w:rPr>
        <w:t>spoločenstva</w:t>
      </w:r>
      <w:r w:rsidR="007B4B1C" w:rsidRPr="003A3C67">
        <w:rPr>
          <w:rFonts w:ascii="Times New Roman" w:eastAsia="Times New Roman" w:hAnsi="Times New Roman" w:cs="Times New Roman"/>
          <w:spacing w:val="36"/>
          <w:w w:val="118"/>
          <w:sz w:val="24"/>
          <w:szCs w:val="24"/>
        </w:rPr>
        <w:t xml:space="preserve"> </w:t>
      </w:r>
      <w:r w:rsidR="007B4B1C" w:rsidRPr="003A3C67">
        <w:rPr>
          <w:rFonts w:ascii="Times New Roman" w:eastAsia="Times New Roman" w:hAnsi="Times New Roman" w:cs="Times New Roman"/>
          <w:sz w:val="24"/>
          <w:szCs w:val="24"/>
        </w:rPr>
        <w:t xml:space="preserve">(ďalej len </w:t>
      </w:r>
      <w:r w:rsidR="007B4B1C" w:rsidRPr="003A3C67">
        <w:rPr>
          <w:rFonts w:ascii="Times New Roman" w:eastAsia="Times New Roman" w:hAnsi="Times New Roman" w:cs="Times New Roman"/>
          <w:w w:val="111"/>
          <w:sz w:val="24"/>
          <w:szCs w:val="24"/>
        </w:rPr>
        <w:t>„zoznam</w:t>
      </w:r>
      <w:ins w:id="50" w:author="Illáš Martin" w:date="2017-03-08T15:56:00Z">
        <w:r w:rsidR="00A92A0C" w:rsidRPr="003A3C67">
          <w:rPr>
            <w:rFonts w:ascii="Times New Roman" w:eastAsia="Times New Roman" w:hAnsi="Times New Roman" w:cs="Times New Roman"/>
            <w:w w:val="111"/>
            <w:sz w:val="24"/>
            <w:szCs w:val="24"/>
          </w:rPr>
          <w:t xml:space="preserve"> členov</w:t>
        </w:r>
      </w:ins>
      <w:r w:rsidR="007B4B1C" w:rsidRPr="003A3C67">
        <w:rPr>
          <w:rFonts w:ascii="Times New Roman" w:eastAsia="Times New Roman" w:hAnsi="Times New Roman" w:cs="Times New Roman"/>
          <w:w w:val="111"/>
          <w:sz w:val="24"/>
          <w:szCs w:val="24"/>
        </w:rPr>
        <w:t>“)</w:t>
      </w:r>
      <w:ins w:id="51" w:author="Illáš Martin" w:date="2017-03-08T15:53:00Z">
        <w:r w:rsidRPr="003A3C67">
          <w:rPr>
            <w:rFonts w:ascii="Times New Roman" w:eastAsia="Times New Roman" w:hAnsi="Times New Roman" w:cs="Times New Roman"/>
            <w:w w:val="111"/>
            <w:sz w:val="24"/>
            <w:szCs w:val="24"/>
          </w:rPr>
          <w:t>,</w:t>
        </w:r>
      </w:ins>
    </w:p>
    <w:p w:rsidR="007C3EEE" w:rsidRPr="003A3C67" w:rsidRDefault="00DE3AD5" w:rsidP="007B4B1C">
      <w:pPr>
        <w:spacing w:after="0" w:line="240" w:lineRule="auto"/>
        <w:jc w:val="both"/>
        <w:rPr>
          <w:ins w:id="52" w:author="Toshiba" w:date="2017-04-05T17:33:00Z"/>
          <w:rFonts w:ascii="Times New Roman" w:eastAsia="Times New Roman" w:hAnsi="Times New Roman" w:cs="Times New Roman"/>
          <w:w w:val="111"/>
          <w:sz w:val="24"/>
          <w:szCs w:val="24"/>
        </w:rPr>
      </w:pPr>
      <w:ins w:id="53" w:author="Illáš Martin" w:date="2017-03-08T15:53:00Z">
        <w:r w:rsidRPr="003A3C67">
          <w:rPr>
            <w:rFonts w:ascii="Times New Roman" w:eastAsia="Times New Roman" w:hAnsi="Times New Roman" w:cs="Times New Roman"/>
            <w:w w:val="111"/>
            <w:sz w:val="24"/>
            <w:szCs w:val="24"/>
          </w:rPr>
          <w:t xml:space="preserve">b) zoznam </w:t>
        </w:r>
      </w:ins>
      <w:ins w:id="54" w:author="Illáš Martin" w:date="2017-03-08T15:57:00Z">
        <w:r w:rsidR="00A92A0C" w:rsidRPr="003A3C67">
          <w:rPr>
            <w:rFonts w:ascii="Times New Roman" w:eastAsia="Times New Roman" w:hAnsi="Times New Roman" w:cs="Times New Roman"/>
            <w:w w:val="111"/>
            <w:sz w:val="24"/>
            <w:szCs w:val="24"/>
          </w:rPr>
          <w:t>údajov o spoločnej nehnuteľnosti alebo o</w:t>
        </w:r>
      </w:ins>
      <w:ins w:id="55" w:author="Illáš Martin" w:date="2017-03-08T15:58:00Z">
        <w:r w:rsidR="00A92A0C" w:rsidRPr="003A3C67">
          <w:rPr>
            <w:rFonts w:ascii="Times New Roman" w:eastAsia="Times New Roman" w:hAnsi="Times New Roman" w:cs="Times New Roman"/>
            <w:w w:val="111"/>
            <w:sz w:val="24"/>
            <w:szCs w:val="24"/>
          </w:rPr>
          <w:t> </w:t>
        </w:r>
      </w:ins>
      <w:ins w:id="56" w:author="Illáš Martin" w:date="2017-03-08T15:57:00Z">
        <w:r w:rsidR="00A92A0C" w:rsidRPr="003A3C67">
          <w:rPr>
            <w:rFonts w:ascii="Times New Roman" w:eastAsia="Times New Roman" w:hAnsi="Times New Roman" w:cs="Times New Roman"/>
            <w:w w:val="111"/>
            <w:sz w:val="24"/>
            <w:szCs w:val="24"/>
          </w:rPr>
          <w:t xml:space="preserve">spoločne </w:t>
        </w:r>
      </w:ins>
      <w:ins w:id="57" w:author="Illáš Martin" w:date="2017-03-08T15:58:00Z">
        <w:r w:rsidR="00A92A0C" w:rsidRPr="003A3C67">
          <w:rPr>
            <w:rFonts w:ascii="Times New Roman" w:eastAsia="Times New Roman" w:hAnsi="Times New Roman" w:cs="Times New Roman"/>
            <w:w w:val="111"/>
            <w:sz w:val="24"/>
            <w:szCs w:val="24"/>
          </w:rPr>
          <w:t>obhospodarovaných nehnuteľnostiach</w:t>
        </w:r>
      </w:ins>
      <w:ins w:id="58" w:author="Illáš Martin" w:date="2017-03-08T15:56:00Z">
        <w:r w:rsidR="00A92A0C" w:rsidRPr="003A3C67">
          <w:rPr>
            <w:rFonts w:ascii="Times New Roman" w:eastAsia="Times New Roman" w:hAnsi="Times New Roman" w:cs="Times New Roman"/>
            <w:w w:val="111"/>
            <w:sz w:val="24"/>
            <w:szCs w:val="24"/>
          </w:rPr>
          <w:t xml:space="preserve"> vo vlastníctve členov spoločenstva</w:t>
        </w:r>
      </w:ins>
      <w:ins w:id="59" w:author="Illáš Martin" w:date="2017-03-08T15:58:00Z">
        <w:r w:rsidR="00A92A0C" w:rsidRPr="003A3C67">
          <w:rPr>
            <w:rFonts w:ascii="Times New Roman" w:eastAsia="Times New Roman" w:hAnsi="Times New Roman" w:cs="Times New Roman"/>
            <w:w w:val="111"/>
            <w:sz w:val="24"/>
            <w:szCs w:val="24"/>
          </w:rPr>
          <w:t xml:space="preserve"> </w:t>
        </w:r>
      </w:ins>
      <w:ins w:id="60" w:author="Illáš Martin" w:date="2017-03-08T15:56:00Z">
        <w:r w:rsidR="00A92A0C" w:rsidRPr="003A3C67">
          <w:rPr>
            <w:rFonts w:ascii="Times New Roman" w:eastAsia="Times New Roman" w:hAnsi="Times New Roman" w:cs="Times New Roman"/>
            <w:w w:val="123"/>
            <w:sz w:val="24"/>
            <w:szCs w:val="24"/>
          </w:rPr>
          <w:t>(ďalej len „zoznam nehnuteľností“)</w:t>
        </w:r>
      </w:ins>
      <w:ins w:id="61" w:author="Toshiba" w:date="2017-10-14T19:25:00Z">
        <w:r w:rsidR="00924F36" w:rsidRPr="003A3C67">
          <w:rPr>
            <w:rFonts w:ascii="Times New Roman" w:eastAsia="Times New Roman" w:hAnsi="Times New Roman" w:cs="Times New Roman"/>
            <w:w w:val="123"/>
            <w:sz w:val="24"/>
            <w:szCs w:val="24"/>
          </w:rPr>
          <w:t xml:space="preserve"> podľa § 18 ods. 2</w:t>
        </w:r>
      </w:ins>
      <w:r w:rsidR="007B4B1C" w:rsidRPr="003A3C67">
        <w:rPr>
          <w:rFonts w:ascii="Times New Roman" w:eastAsia="Times New Roman" w:hAnsi="Times New Roman" w:cs="Times New Roman"/>
          <w:w w:val="111"/>
          <w:sz w:val="24"/>
          <w:szCs w:val="24"/>
        </w:rPr>
        <w:t>.</w:t>
      </w:r>
    </w:p>
    <w:p w:rsidR="00E735C9" w:rsidRPr="003A3C67" w:rsidRDefault="00E735C9" w:rsidP="007B4B1C">
      <w:pPr>
        <w:spacing w:after="0" w:line="240" w:lineRule="auto"/>
        <w:jc w:val="both"/>
        <w:rPr>
          <w:ins w:id="62" w:author="Toshiba" w:date="2017-04-05T17:33:00Z"/>
          <w:rFonts w:ascii="Times New Roman" w:eastAsia="Times New Roman" w:hAnsi="Times New Roman" w:cs="Times New Roman"/>
          <w:w w:val="111"/>
          <w:sz w:val="24"/>
          <w:szCs w:val="24"/>
        </w:rPr>
      </w:pPr>
    </w:p>
    <w:p w:rsidR="00E735C9" w:rsidRPr="003A3C67" w:rsidRDefault="00E735C9" w:rsidP="00E735C9">
      <w:pPr>
        <w:spacing w:after="0" w:line="281" w:lineRule="auto"/>
        <w:jc w:val="both"/>
        <w:rPr>
          <w:ins w:id="63" w:author="Toshiba" w:date="2017-04-05T17:33:00Z"/>
          <w:rFonts w:ascii="Times New Roman" w:eastAsia="Times New Roman" w:hAnsi="Times New Roman" w:cs="Times New Roman"/>
          <w:sz w:val="24"/>
          <w:szCs w:val="24"/>
        </w:rPr>
      </w:pPr>
      <w:ins w:id="64" w:author="Toshiba" w:date="2017-04-05T17:33:00Z">
        <w:r w:rsidRPr="003A3C67">
          <w:rPr>
            <w:rFonts w:ascii="Times New Roman" w:eastAsia="Times New Roman" w:hAnsi="Times New Roman" w:cs="Times New Roman"/>
            <w:w w:val="128"/>
            <w:sz w:val="24"/>
            <w:szCs w:val="24"/>
          </w:rPr>
          <w:t xml:space="preserve">(4) </w:t>
        </w:r>
      </w:ins>
      <w:ins w:id="65" w:author="Toshiba" w:date="2017-04-06T21:55:00Z">
        <w:r w:rsidR="00396C14" w:rsidRPr="003A3C67">
          <w:rPr>
            <w:rFonts w:ascii="Times New Roman" w:eastAsia="Times New Roman" w:hAnsi="Times New Roman" w:cs="Times New Roman"/>
            <w:w w:val="128"/>
            <w:sz w:val="24"/>
            <w:szCs w:val="24"/>
          </w:rPr>
          <w:t>Spoločenstvo vydá</w:t>
        </w:r>
      </w:ins>
      <w:ins w:id="66" w:author="Toshiba" w:date="2017-04-05T17:33:00Z">
        <w:r w:rsidRPr="003A3C67">
          <w:rPr>
            <w:rFonts w:ascii="Times New Roman" w:eastAsia="Times New Roman" w:hAnsi="Times New Roman" w:cs="Times New Roman"/>
            <w:w w:val="128"/>
            <w:sz w:val="24"/>
            <w:szCs w:val="24"/>
          </w:rPr>
          <w:t xml:space="preserve"> </w:t>
        </w:r>
      </w:ins>
      <w:ins w:id="67" w:author="Toshiba" w:date="2017-04-06T21:55:00Z">
        <w:r w:rsidR="00396C14" w:rsidRPr="003A3C67">
          <w:rPr>
            <w:rFonts w:ascii="Times New Roman" w:eastAsia="Times New Roman" w:hAnsi="Times New Roman" w:cs="Times New Roman"/>
            <w:w w:val="128"/>
            <w:sz w:val="24"/>
            <w:szCs w:val="24"/>
          </w:rPr>
          <w:t xml:space="preserve">na požiadanie </w:t>
        </w:r>
      </w:ins>
      <w:ins w:id="68" w:author="Toshiba" w:date="2017-04-05T17:33:00Z">
        <w:r w:rsidRPr="003A3C67">
          <w:rPr>
            <w:rFonts w:ascii="Times New Roman" w:eastAsia="Times New Roman" w:hAnsi="Times New Roman" w:cs="Times New Roman"/>
            <w:w w:val="128"/>
            <w:sz w:val="24"/>
            <w:szCs w:val="24"/>
          </w:rPr>
          <w:t xml:space="preserve">členovi spoločenstva </w:t>
        </w:r>
      </w:ins>
      <w:ins w:id="69" w:author="Toshiba" w:date="2017-10-14T19:25:00Z">
        <w:r w:rsidR="00924F36" w:rsidRPr="003A3C67">
          <w:rPr>
            <w:rFonts w:ascii="Times New Roman" w:eastAsia="Times New Roman" w:hAnsi="Times New Roman" w:cs="Times New Roman"/>
            <w:w w:val="128"/>
            <w:sz w:val="24"/>
            <w:szCs w:val="24"/>
          </w:rPr>
          <w:t>jedno</w:t>
        </w:r>
      </w:ins>
      <w:ins w:id="70" w:author="Toshiba" w:date="2017-04-05T17:33:00Z">
        <w:r w:rsidRPr="003A3C67">
          <w:rPr>
            <w:rFonts w:ascii="Times New Roman" w:eastAsia="Times New Roman" w:hAnsi="Times New Roman" w:cs="Times New Roman"/>
            <w:w w:val="128"/>
            <w:sz w:val="24"/>
            <w:szCs w:val="24"/>
          </w:rPr>
          <w:t xml:space="preserve"> </w:t>
        </w:r>
      </w:ins>
      <w:ins w:id="71" w:author="Toshiba" w:date="2017-10-14T19:25:00Z">
        <w:r w:rsidR="00924F36" w:rsidRPr="003A3C67">
          <w:rPr>
            <w:rFonts w:ascii="Times New Roman" w:eastAsia="Times New Roman" w:hAnsi="Times New Roman" w:cs="Times New Roman"/>
            <w:w w:val="128"/>
            <w:sz w:val="24"/>
            <w:szCs w:val="24"/>
          </w:rPr>
          <w:t>vyhotovenie</w:t>
        </w:r>
      </w:ins>
      <w:ins w:id="72" w:author="Toshiba" w:date="2017-04-05T17:33:00Z">
        <w:r w:rsidRPr="003A3C67">
          <w:rPr>
            <w:rFonts w:ascii="Times New Roman" w:eastAsia="Times New Roman" w:hAnsi="Times New Roman" w:cs="Times New Roman"/>
            <w:w w:val="128"/>
            <w:sz w:val="24"/>
            <w:szCs w:val="24"/>
          </w:rPr>
          <w:t xml:space="preserve"> zmluvy</w:t>
        </w:r>
      </w:ins>
      <w:ins w:id="73" w:author="Toshiba" w:date="2017-10-14T19:26:00Z">
        <w:r w:rsidR="00924F36" w:rsidRPr="003A3C67">
          <w:rPr>
            <w:rFonts w:ascii="Times New Roman" w:eastAsia="Times New Roman" w:hAnsi="Times New Roman" w:cs="Times New Roman"/>
            <w:w w:val="128"/>
            <w:sz w:val="24"/>
            <w:szCs w:val="24"/>
          </w:rPr>
          <w:t xml:space="preserve"> o spoločenstve</w:t>
        </w:r>
      </w:ins>
      <w:ins w:id="74" w:author="Toshiba" w:date="2017-04-05T17:33:00Z">
        <w:r w:rsidRPr="003A3C67">
          <w:rPr>
            <w:rFonts w:ascii="Times New Roman" w:eastAsia="Times New Roman" w:hAnsi="Times New Roman" w:cs="Times New Roman"/>
            <w:w w:val="128"/>
            <w:sz w:val="24"/>
            <w:szCs w:val="24"/>
          </w:rPr>
          <w:t xml:space="preserve"> a </w:t>
        </w:r>
      </w:ins>
      <w:ins w:id="75" w:author="Toshiba" w:date="2017-10-14T19:25:00Z">
        <w:r w:rsidR="00924F36" w:rsidRPr="003A3C67">
          <w:rPr>
            <w:rFonts w:ascii="Times New Roman" w:eastAsia="Times New Roman" w:hAnsi="Times New Roman" w:cs="Times New Roman"/>
            <w:w w:val="128"/>
            <w:sz w:val="24"/>
            <w:szCs w:val="24"/>
          </w:rPr>
          <w:t>jedno</w:t>
        </w:r>
      </w:ins>
      <w:ins w:id="76" w:author="Toshiba" w:date="2017-04-05T17:33:00Z">
        <w:r w:rsidRPr="003A3C67">
          <w:rPr>
            <w:rFonts w:ascii="Times New Roman" w:eastAsia="Times New Roman" w:hAnsi="Times New Roman" w:cs="Times New Roman"/>
            <w:w w:val="128"/>
            <w:sz w:val="24"/>
            <w:szCs w:val="24"/>
          </w:rPr>
          <w:t xml:space="preserve"> </w:t>
        </w:r>
      </w:ins>
      <w:ins w:id="77" w:author="Toshiba" w:date="2017-10-14T19:25:00Z">
        <w:r w:rsidR="00924F36" w:rsidRPr="003A3C67">
          <w:rPr>
            <w:rFonts w:ascii="Times New Roman" w:eastAsia="Times New Roman" w:hAnsi="Times New Roman" w:cs="Times New Roman"/>
            <w:w w:val="128"/>
            <w:sz w:val="24"/>
            <w:szCs w:val="24"/>
          </w:rPr>
          <w:t>vyhotovenie</w:t>
        </w:r>
      </w:ins>
      <w:ins w:id="78" w:author="Toshiba" w:date="2017-04-05T17:33:00Z">
        <w:r w:rsidRPr="003A3C67">
          <w:rPr>
            <w:rFonts w:ascii="Times New Roman" w:eastAsia="Times New Roman" w:hAnsi="Times New Roman" w:cs="Times New Roman"/>
            <w:w w:val="128"/>
            <w:sz w:val="24"/>
            <w:szCs w:val="24"/>
          </w:rPr>
          <w:t xml:space="preserve"> stanov, ak ich spoločenstvo vydalo</w:t>
        </w:r>
      </w:ins>
      <w:ins w:id="79" w:author="Illáš Martin" w:date="2017-06-21T09:58:00Z">
        <w:r w:rsidR="003A445A" w:rsidRPr="003A3C67">
          <w:rPr>
            <w:rFonts w:ascii="Times New Roman" w:eastAsia="Times New Roman" w:hAnsi="Times New Roman" w:cs="Times New Roman"/>
            <w:w w:val="128"/>
            <w:sz w:val="24"/>
            <w:szCs w:val="24"/>
          </w:rPr>
          <w:t xml:space="preserve">; </w:t>
        </w:r>
      </w:ins>
      <w:ins w:id="80" w:author="Toshiba" w:date="2017-10-14T19:25:00Z">
        <w:r w:rsidR="00924F36" w:rsidRPr="003A3C67">
          <w:rPr>
            <w:rFonts w:ascii="Times New Roman" w:eastAsia="Times New Roman" w:hAnsi="Times New Roman" w:cs="Times New Roman"/>
            <w:w w:val="128"/>
            <w:sz w:val="24"/>
            <w:szCs w:val="24"/>
          </w:rPr>
          <w:t>vyhotovenie</w:t>
        </w:r>
      </w:ins>
      <w:ins w:id="81" w:author="Illáš Martin" w:date="2017-06-21T09:58:00Z">
        <w:r w:rsidR="003A445A" w:rsidRPr="003A3C67">
          <w:rPr>
            <w:rFonts w:ascii="Times New Roman" w:eastAsia="Times New Roman" w:hAnsi="Times New Roman" w:cs="Times New Roman"/>
            <w:w w:val="128"/>
            <w:sz w:val="24"/>
            <w:szCs w:val="24"/>
          </w:rPr>
          <w:t xml:space="preserve"> zmluvy</w:t>
        </w:r>
      </w:ins>
      <w:ins w:id="82" w:author="Toshiba" w:date="2017-10-14T19:26:00Z">
        <w:r w:rsidR="00924F36" w:rsidRPr="003A3C67">
          <w:rPr>
            <w:rFonts w:ascii="Times New Roman" w:eastAsia="Times New Roman" w:hAnsi="Times New Roman" w:cs="Times New Roman"/>
            <w:w w:val="128"/>
            <w:sz w:val="24"/>
            <w:szCs w:val="24"/>
          </w:rPr>
          <w:t xml:space="preserve"> o spoločenstve</w:t>
        </w:r>
      </w:ins>
      <w:ins w:id="83" w:author="Illáš Martin" w:date="2017-06-21T09:58:00Z">
        <w:r w:rsidR="003A445A" w:rsidRPr="003A3C67">
          <w:rPr>
            <w:rFonts w:ascii="Times New Roman" w:eastAsia="Times New Roman" w:hAnsi="Times New Roman" w:cs="Times New Roman"/>
            <w:w w:val="128"/>
            <w:sz w:val="24"/>
            <w:szCs w:val="24"/>
          </w:rPr>
          <w:t xml:space="preserve"> alebo </w:t>
        </w:r>
      </w:ins>
      <w:ins w:id="84" w:author="Toshiba" w:date="2017-10-14T19:26:00Z">
        <w:r w:rsidR="00924F36" w:rsidRPr="003A3C67">
          <w:rPr>
            <w:rFonts w:ascii="Times New Roman" w:eastAsia="Times New Roman" w:hAnsi="Times New Roman" w:cs="Times New Roman"/>
            <w:w w:val="128"/>
            <w:sz w:val="24"/>
            <w:szCs w:val="24"/>
          </w:rPr>
          <w:t xml:space="preserve">vyhotovenie </w:t>
        </w:r>
      </w:ins>
      <w:ins w:id="85" w:author="Illáš Martin" w:date="2017-06-21T09:58:00Z">
        <w:r w:rsidR="003A445A" w:rsidRPr="003A3C67">
          <w:rPr>
            <w:rFonts w:ascii="Times New Roman" w:eastAsia="Times New Roman" w:hAnsi="Times New Roman" w:cs="Times New Roman"/>
            <w:w w:val="128"/>
            <w:sz w:val="24"/>
            <w:szCs w:val="24"/>
          </w:rPr>
          <w:t>stanov</w:t>
        </w:r>
      </w:ins>
      <w:ins w:id="86" w:author="Illáš Martin" w:date="2017-06-21T09:59:00Z">
        <w:r w:rsidR="003A445A" w:rsidRPr="003A3C67">
          <w:rPr>
            <w:rFonts w:ascii="Times New Roman" w:eastAsia="Times New Roman" w:hAnsi="Times New Roman" w:cs="Times New Roman"/>
            <w:w w:val="128"/>
            <w:sz w:val="24"/>
            <w:szCs w:val="24"/>
          </w:rPr>
          <w:t xml:space="preserve"> možno členovi spoločenstva vydať v listinnej podobe alebo elektronickej podobe</w:t>
        </w:r>
      </w:ins>
      <w:ins w:id="87" w:author="Toshiba" w:date="2017-04-05T17:33:00Z">
        <w:r w:rsidRPr="003A3C67">
          <w:rPr>
            <w:rFonts w:ascii="Times New Roman" w:eastAsia="Times New Roman" w:hAnsi="Times New Roman" w:cs="Times New Roman"/>
            <w:w w:val="128"/>
            <w:sz w:val="24"/>
            <w:szCs w:val="24"/>
          </w:rPr>
          <w:t>.</w:t>
        </w:r>
      </w:ins>
    </w:p>
    <w:p w:rsidR="00E735C9" w:rsidRPr="003A3C67" w:rsidRDefault="00E735C9" w:rsidP="007B4B1C">
      <w:pPr>
        <w:spacing w:after="0" w:line="240" w:lineRule="auto"/>
        <w:jc w:val="both"/>
        <w:rPr>
          <w:rFonts w:ascii="Times New Roman" w:eastAsia="Times New Roman" w:hAnsi="Times New Roman" w:cs="Times New Roman"/>
          <w:spacing w:val="44"/>
          <w:sz w:val="24"/>
          <w:szCs w:val="24"/>
        </w:rPr>
      </w:pPr>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8"/>
          <w:sz w:val="24"/>
          <w:szCs w:val="24"/>
        </w:rPr>
        <w:t>Zrušenie</w:t>
      </w:r>
      <w:r w:rsidRPr="003A3C67">
        <w:rPr>
          <w:rFonts w:ascii="Times New Roman" w:eastAsia="Times New Roman" w:hAnsi="Times New Roman" w:cs="Times New Roman"/>
          <w:b/>
          <w:bCs/>
          <w:spacing w:val="9"/>
          <w:w w:val="118"/>
          <w:sz w:val="24"/>
          <w:szCs w:val="24"/>
        </w:rPr>
        <w:t xml:space="preserve"> </w:t>
      </w:r>
      <w:r w:rsidRPr="003A3C67">
        <w:rPr>
          <w:rFonts w:ascii="Times New Roman" w:eastAsia="Times New Roman" w:hAnsi="Times New Roman" w:cs="Times New Roman"/>
          <w:b/>
          <w:bCs/>
          <w:sz w:val="24"/>
          <w:szCs w:val="24"/>
        </w:rPr>
        <w:t>a</w:t>
      </w:r>
      <w:r w:rsidRPr="003A3C67">
        <w:rPr>
          <w:rFonts w:ascii="Times New Roman" w:eastAsia="Times New Roman" w:hAnsi="Times New Roman" w:cs="Times New Roman"/>
          <w:b/>
          <w:bCs/>
          <w:spacing w:val="34"/>
          <w:sz w:val="24"/>
          <w:szCs w:val="24"/>
        </w:rPr>
        <w:t xml:space="preserve"> </w:t>
      </w:r>
      <w:r w:rsidRPr="003A3C67">
        <w:rPr>
          <w:rFonts w:ascii="Times New Roman" w:eastAsia="Times New Roman" w:hAnsi="Times New Roman" w:cs="Times New Roman"/>
          <w:b/>
          <w:bCs/>
          <w:w w:val="125"/>
          <w:sz w:val="24"/>
          <w:szCs w:val="24"/>
        </w:rPr>
        <w:t>zánik</w:t>
      </w:r>
      <w:r w:rsidRPr="003A3C67">
        <w:rPr>
          <w:rFonts w:ascii="Times New Roman" w:eastAsia="Times New Roman" w:hAnsi="Times New Roman" w:cs="Times New Roman"/>
          <w:b/>
          <w:bCs/>
          <w:spacing w:val="-13"/>
          <w:w w:val="125"/>
          <w:sz w:val="24"/>
          <w:szCs w:val="24"/>
        </w:rPr>
        <w:t xml:space="preserve"> </w:t>
      </w:r>
      <w:r w:rsidRPr="003A3C67">
        <w:rPr>
          <w:rFonts w:ascii="Times New Roman" w:eastAsia="Times New Roman" w:hAnsi="Times New Roman" w:cs="Times New Roman"/>
          <w:b/>
          <w:bCs/>
          <w:w w:val="125"/>
          <w:sz w:val="24"/>
          <w:szCs w:val="24"/>
        </w:rPr>
        <w:t>spoločenstva</w:t>
      </w:r>
    </w:p>
    <w:p w:rsidR="007C3EEE" w:rsidRPr="003A3C67" w:rsidRDefault="007C3EEE" w:rsidP="007B4B1C">
      <w:pPr>
        <w:spacing w:before="1" w:after="0" w:line="280" w:lineRule="exact"/>
        <w:jc w:val="center"/>
        <w:rPr>
          <w:rFonts w:ascii="Times New Roman" w:hAnsi="Times New Roman" w:cs="Times New Roman"/>
          <w:sz w:val="24"/>
          <w:szCs w:val="24"/>
        </w:rPr>
      </w:pPr>
    </w:p>
    <w:p w:rsidR="007C3EEE" w:rsidRPr="003A3C67" w:rsidRDefault="007B4B1C" w:rsidP="007B4B1C">
      <w:pPr>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6</w:t>
      </w:r>
    </w:p>
    <w:p w:rsidR="007B4B1C" w:rsidRPr="003A3C67" w:rsidRDefault="007B4B1C" w:rsidP="007B4B1C">
      <w:pPr>
        <w:spacing w:before="28" w:after="0" w:line="240" w:lineRule="auto"/>
        <w:jc w:val="center"/>
        <w:rPr>
          <w:rFonts w:ascii="Times New Roman" w:eastAsia="Times New Roman" w:hAnsi="Times New Roman" w:cs="Times New Roman"/>
          <w:sz w:val="24"/>
          <w:szCs w:val="24"/>
        </w:rPr>
      </w:pPr>
    </w:p>
    <w:p w:rsidR="007C3EEE" w:rsidRPr="003A3C67" w:rsidRDefault="00E735C9" w:rsidP="007B4B1C">
      <w:pPr>
        <w:spacing w:before="7" w:after="0" w:line="229" w:lineRule="exact"/>
        <w:jc w:val="both"/>
        <w:rPr>
          <w:rFonts w:ascii="Times New Roman" w:eastAsia="Times New Roman" w:hAnsi="Times New Roman" w:cs="Times New Roman"/>
          <w:sz w:val="24"/>
          <w:szCs w:val="24"/>
        </w:rPr>
      </w:pPr>
      <w:ins w:id="88" w:author="Toshiba" w:date="2017-04-05T17:38:00Z">
        <w:r w:rsidRPr="003A3C67">
          <w:rPr>
            <w:rFonts w:ascii="Times New Roman" w:eastAsia="Times New Roman" w:hAnsi="Times New Roman" w:cs="Times New Roman"/>
            <w:w w:val="118"/>
            <w:sz w:val="24"/>
            <w:szCs w:val="24"/>
          </w:rPr>
          <w:t xml:space="preserve">(1) </w:t>
        </w:r>
      </w:ins>
      <w:r w:rsidR="007B4B1C" w:rsidRPr="003A3C67">
        <w:rPr>
          <w:rFonts w:ascii="Times New Roman" w:eastAsia="Times New Roman" w:hAnsi="Times New Roman" w:cs="Times New Roman"/>
          <w:w w:val="118"/>
          <w:sz w:val="24"/>
          <w:szCs w:val="24"/>
        </w:rPr>
        <w:t>Spoločenstvo</w:t>
      </w:r>
      <w:r w:rsidR="007B4B1C" w:rsidRPr="003A3C67">
        <w:rPr>
          <w:rFonts w:ascii="Times New Roman" w:eastAsia="Times New Roman" w:hAnsi="Times New Roman" w:cs="Times New Roman"/>
          <w:spacing w:val="5"/>
          <w:w w:val="118"/>
          <w:sz w:val="24"/>
          <w:szCs w:val="24"/>
        </w:rPr>
        <w:t xml:space="preserve"> </w:t>
      </w:r>
      <w:r w:rsidR="007B4B1C" w:rsidRPr="003A3C67">
        <w:rPr>
          <w:rFonts w:ascii="Times New Roman" w:eastAsia="Times New Roman" w:hAnsi="Times New Roman" w:cs="Times New Roman"/>
          <w:w w:val="128"/>
          <w:sz w:val="24"/>
          <w:szCs w:val="24"/>
        </w:rPr>
        <w:t>sa</w:t>
      </w:r>
      <w:r w:rsidR="007B4B1C" w:rsidRPr="003A3C67">
        <w:rPr>
          <w:rFonts w:ascii="Times New Roman" w:eastAsia="Times New Roman" w:hAnsi="Times New Roman" w:cs="Times New Roman"/>
          <w:spacing w:val="7"/>
          <w:w w:val="128"/>
          <w:sz w:val="24"/>
          <w:szCs w:val="24"/>
        </w:rPr>
        <w:t xml:space="preserve"> </w:t>
      </w:r>
      <w:r w:rsidR="007B4B1C" w:rsidRPr="003A3C67">
        <w:rPr>
          <w:rFonts w:ascii="Times New Roman" w:eastAsia="Times New Roman" w:hAnsi="Times New Roman" w:cs="Times New Roman"/>
          <w:w w:val="128"/>
          <w:sz w:val="24"/>
          <w:szCs w:val="24"/>
        </w:rPr>
        <w:t>zrušuje</w:t>
      </w:r>
    </w:p>
    <w:p w:rsidR="007C3EEE" w:rsidRPr="003A3C67" w:rsidRDefault="007C3EEE" w:rsidP="007B4B1C">
      <w:pPr>
        <w:spacing w:before="1"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del w:id="89" w:author="Toshiba" w:date="2017-04-05T17:45:00Z">
        <w:r w:rsidRPr="003A3C67" w:rsidDel="00F259EC">
          <w:rPr>
            <w:rFonts w:ascii="Times New Roman" w:eastAsia="Times New Roman" w:hAnsi="Times New Roman" w:cs="Times New Roman"/>
            <w:w w:val="123"/>
            <w:sz w:val="24"/>
            <w:szCs w:val="24"/>
          </w:rPr>
          <w:delText>nadobudnutím vlastníctva</w:delText>
        </w:r>
        <w:r w:rsidRPr="003A3C67" w:rsidDel="00F259EC">
          <w:rPr>
            <w:rFonts w:ascii="Times New Roman" w:eastAsia="Times New Roman" w:hAnsi="Times New Roman" w:cs="Times New Roman"/>
            <w:spacing w:val="19"/>
            <w:w w:val="123"/>
            <w:sz w:val="24"/>
            <w:szCs w:val="24"/>
          </w:rPr>
          <w:delText xml:space="preserve"> </w:delText>
        </w:r>
        <w:r w:rsidRPr="003A3C67" w:rsidDel="00F259EC">
          <w:rPr>
            <w:rFonts w:ascii="Times New Roman" w:eastAsia="Times New Roman" w:hAnsi="Times New Roman" w:cs="Times New Roman"/>
            <w:sz w:val="24"/>
            <w:szCs w:val="24"/>
          </w:rPr>
          <w:delText xml:space="preserve">k </w:delText>
        </w:r>
        <w:r w:rsidRPr="003A3C67" w:rsidDel="00F259EC">
          <w:rPr>
            <w:rFonts w:ascii="Times New Roman" w:eastAsia="Times New Roman" w:hAnsi="Times New Roman" w:cs="Times New Roman"/>
            <w:w w:val="120"/>
            <w:sz w:val="24"/>
            <w:szCs w:val="24"/>
          </w:rPr>
          <w:delText>spoločnej</w:delText>
        </w:r>
        <w:r w:rsidRPr="003A3C67" w:rsidDel="00F259EC">
          <w:rPr>
            <w:rFonts w:ascii="Times New Roman" w:eastAsia="Times New Roman" w:hAnsi="Times New Roman" w:cs="Times New Roman"/>
            <w:spacing w:val="22"/>
            <w:w w:val="120"/>
            <w:sz w:val="24"/>
            <w:szCs w:val="24"/>
          </w:rPr>
          <w:delText xml:space="preserve"> </w:delText>
        </w:r>
        <w:r w:rsidRPr="003A3C67" w:rsidDel="00F259EC">
          <w:rPr>
            <w:rFonts w:ascii="Times New Roman" w:eastAsia="Times New Roman" w:hAnsi="Times New Roman" w:cs="Times New Roman"/>
            <w:w w:val="120"/>
            <w:sz w:val="24"/>
            <w:szCs w:val="24"/>
          </w:rPr>
          <w:delText>nehnuteľnosti alebo</w:delText>
        </w:r>
        <w:r w:rsidRPr="003A3C67" w:rsidDel="00F259EC">
          <w:rPr>
            <w:rFonts w:ascii="Times New Roman" w:eastAsia="Times New Roman" w:hAnsi="Times New Roman" w:cs="Times New Roman"/>
            <w:spacing w:val="33"/>
            <w:w w:val="120"/>
            <w:sz w:val="24"/>
            <w:szCs w:val="24"/>
          </w:rPr>
          <w:delText xml:space="preserve"> </w:delText>
        </w:r>
        <w:r w:rsidRPr="003A3C67" w:rsidDel="00F259EC">
          <w:rPr>
            <w:rFonts w:ascii="Times New Roman" w:eastAsia="Times New Roman" w:hAnsi="Times New Roman" w:cs="Times New Roman"/>
            <w:w w:val="120"/>
            <w:sz w:val="24"/>
            <w:szCs w:val="24"/>
          </w:rPr>
          <w:delText>spoločne</w:delText>
        </w:r>
        <w:r w:rsidRPr="003A3C67" w:rsidDel="00F259EC">
          <w:rPr>
            <w:rFonts w:ascii="Times New Roman" w:eastAsia="Times New Roman" w:hAnsi="Times New Roman" w:cs="Times New Roman"/>
            <w:spacing w:val="31"/>
            <w:w w:val="120"/>
            <w:sz w:val="24"/>
            <w:szCs w:val="24"/>
          </w:rPr>
          <w:delText xml:space="preserve"> </w:delText>
        </w:r>
        <w:r w:rsidRPr="003A3C67" w:rsidDel="00F259EC">
          <w:rPr>
            <w:rFonts w:ascii="Times New Roman" w:eastAsia="Times New Roman" w:hAnsi="Times New Roman" w:cs="Times New Roman"/>
            <w:w w:val="120"/>
            <w:sz w:val="24"/>
            <w:szCs w:val="24"/>
          </w:rPr>
          <w:delText xml:space="preserve">obhospodarovaným </w:delText>
        </w:r>
        <w:r w:rsidRPr="003A3C67" w:rsidDel="00F259EC">
          <w:rPr>
            <w:rFonts w:ascii="Times New Roman" w:eastAsia="Times New Roman" w:hAnsi="Times New Roman" w:cs="Times New Roman"/>
            <w:w w:val="121"/>
            <w:sz w:val="24"/>
            <w:szCs w:val="24"/>
          </w:rPr>
          <w:delText>nehnuteľnostiam</w:delText>
        </w:r>
        <w:r w:rsidRPr="003A3C67" w:rsidDel="00F259EC">
          <w:rPr>
            <w:rFonts w:ascii="Times New Roman" w:eastAsia="Times New Roman" w:hAnsi="Times New Roman" w:cs="Times New Roman"/>
            <w:spacing w:val="30"/>
            <w:w w:val="121"/>
            <w:sz w:val="24"/>
            <w:szCs w:val="24"/>
          </w:rPr>
          <w:delText xml:space="preserve"> </w:delText>
        </w:r>
        <w:r w:rsidRPr="003A3C67" w:rsidDel="00F259EC">
          <w:rPr>
            <w:rFonts w:ascii="Times New Roman" w:eastAsia="Times New Roman" w:hAnsi="Times New Roman" w:cs="Times New Roman"/>
            <w:w w:val="121"/>
            <w:sz w:val="24"/>
            <w:szCs w:val="24"/>
          </w:rPr>
          <w:delText>jedným</w:delText>
        </w:r>
        <w:r w:rsidRPr="003A3C67" w:rsidDel="00F259EC">
          <w:rPr>
            <w:rFonts w:ascii="Times New Roman" w:eastAsia="Times New Roman" w:hAnsi="Times New Roman" w:cs="Times New Roman"/>
            <w:spacing w:val="-9"/>
            <w:w w:val="121"/>
            <w:sz w:val="24"/>
            <w:szCs w:val="24"/>
          </w:rPr>
          <w:delText xml:space="preserve"> </w:delText>
        </w:r>
        <w:r w:rsidRPr="003A3C67" w:rsidDel="00F259EC">
          <w:rPr>
            <w:rFonts w:ascii="Times New Roman" w:eastAsia="Times New Roman" w:hAnsi="Times New Roman" w:cs="Times New Roman"/>
            <w:w w:val="121"/>
            <w:sz w:val="24"/>
            <w:szCs w:val="24"/>
          </w:rPr>
          <w:delText>vlastníkom</w:delText>
        </w:r>
      </w:del>
      <w:ins w:id="90" w:author="Toshiba" w:date="2017-04-05T17:46:00Z">
        <w:r w:rsidR="00F259EC" w:rsidRPr="003A3C67">
          <w:rPr>
            <w:rFonts w:ascii="Times New Roman" w:eastAsia="Times New Roman" w:hAnsi="Times New Roman" w:cs="Times New Roman"/>
            <w:w w:val="121"/>
            <w:sz w:val="24"/>
            <w:szCs w:val="24"/>
          </w:rPr>
          <w:t>znížením</w:t>
        </w:r>
      </w:ins>
      <w:ins w:id="91" w:author="Toshiba" w:date="2017-04-05T17:39:00Z">
        <w:r w:rsidR="00F259EC" w:rsidRPr="003A3C67">
          <w:rPr>
            <w:rFonts w:ascii="Times New Roman" w:eastAsia="Times New Roman" w:hAnsi="Times New Roman" w:cs="Times New Roman"/>
            <w:w w:val="121"/>
            <w:sz w:val="24"/>
            <w:szCs w:val="24"/>
          </w:rPr>
          <w:t xml:space="preserve"> počtu </w:t>
        </w:r>
      </w:ins>
      <w:ins w:id="92" w:author="Toshiba" w:date="2017-04-05T17:40:00Z">
        <w:r w:rsidR="00F259EC" w:rsidRPr="003A3C67">
          <w:rPr>
            <w:rFonts w:ascii="Times New Roman" w:eastAsia="Times New Roman" w:hAnsi="Times New Roman" w:cs="Times New Roman"/>
            <w:w w:val="121"/>
            <w:sz w:val="24"/>
            <w:szCs w:val="24"/>
          </w:rPr>
          <w:t>členov spoločenstva</w:t>
        </w:r>
      </w:ins>
      <w:ins w:id="93" w:author="Toshiba" w:date="2017-04-05T17:42:00Z">
        <w:r w:rsidR="00F259EC" w:rsidRPr="003A3C67">
          <w:rPr>
            <w:rFonts w:ascii="Times New Roman" w:eastAsia="Times New Roman" w:hAnsi="Times New Roman" w:cs="Times New Roman"/>
            <w:w w:val="121"/>
            <w:sz w:val="24"/>
            <w:szCs w:val="24"/>
          </w:rPr>
          <w:t xml:space="preserve"> na menej ako päť</w:t>
        </w:r>
      </w:ins>
      <w:r w:rsidRPr="003A3C67">
        <w:rPr>
          <w:rFonts w:ascii="Times New Roman" w:eastAsia="Times New Roman" w:hAnsi="Times New Roman" w:cs="Times New Roman"/>
          <w:w w:val="121"/>
          <w:sz w:val="24"/>
          <w:szCs w:val="24"/>
        </w:rPr>
        <w:t>,</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1"/>
          <w:sz w:val="24"/>
          <w:szCs w:val="24"/>
        </w:rPr>
        <w:t>dňom</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uvedeným</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7"/>
          <w:sz w:val="24"/>
          <w:szCs w:val="24"/>
        </w:rPr>
        <w:t>rozhodnutí</w:t>
      </w:r>
      <w:r w:rsidRPr="003A3C67">
        <w:rPr>
          <w:rFonts w:ascii="Times New Roman" w:eastAsia="Times New Roman" w:hAnsi="Times New Roman" w:cs="Times New Roman"/>
          <w:spacing w:val="-9"/>
          <w:w w:val="127"/>
          <w:sz w:val="24"/>
          <w:szCs w:val="24"/>
        </w:rPr>
        <w:t xml:space="preserve"> </w:t>
      </w:r>
      <w:r w:rsidRPr="003A3C67">
        <w:rPr>
          <w:rFonts w:ascii="Times New Roman" w:eastAsia="Times New Roman" w:hAnsi="Times New Roman" w:cs="Times New Roman"/>
          <w:w w:val="127"/>
          <w:sz w:val="24"/>
          <w:szCs w:val="24"/>
        </w:rPr>
        <w:t>súdu</w:t>
      </w:r>
      <w:r w:rsidRPr="003A3C67">
        <w:rPr>
          <w:rFonts w:ascii="Times New Roman" w:eastAsia="Times New Roman" w:hAnsi="Times New Roman" w:cs="Times New Roman"/>
          <w:spacing w:val="44"/>
          <w:w w:val="127"/>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1"/>
          <w:sz w:val="24"/>
          <w:szCs w:val="24"/>
        </w:rPr>
        <w:t>zrušení</w:t>
      </w:r>
      <w:r w:rsidRPr="003A3C67">
        <w:rPr>
          <w:rFonts w:ascii="Times New Roman" w:eastAsia="Times New Roman" w:hAnsi="Times New Roman" w:cs="Times New Roman"/>
          <w:spacing w:val="46"/>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dňom,</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sz w:val="24"/>
          <w:szCs w:val="24"/>
        </w:rPr>
        <w:t xml:space="preserve">keď </w:t>
      </w:r>
      <w:r w:rsidRPr="003A3C67">
        <w:rPr>
          <w:rFonts w:ascii="Times New Roman" w:eastAsia="Times New Roman" w:hAnsi="Times New Roman" w:cs="Times New Roman"/>
          <w:w w:val="122"/>
          <w:sz w:val="24"/>
          <w:szCs w:val="24"/>
        </w:rPr>
        <w:t>toto</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rozhodnutie nadobudne</w:t>
      </w:r>
      <w:r w:rsidRPr="003A3C67">
        <w:rPr>
          <w:rFonts w:ascii="Times New Roman" w:eastAsia="Times New Roman" w:hAnsi="Times New Roman" w:cs="Times New Roman"/>
          <w:spacing w:val="29"/>
          <w:w w:val="122"/>
          <w:sz w:val="24"/>
          <w:szCs w:val="24"/>
        </w:rPr>
        <w:t xml:space="preserve"> </w:t>
      </w:r>
      <w:r w:rsidRPr="003A3C67">
        <w:rPr>
          <w:rFonts w:ascii="Times New Roman" w:eastAsia="Times New Roman" w:hAnsi="Times New Roman" w:cs="Times New Roman"/>
          <w:w w:val="122"/>
          <w:sz w:val="24"/>
          <w:szCs w:val="24"/>
        </w:rPr>
        <w:t>právoplatnosť,</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4"/>
          <w:sz w:val="24"/>
          <w:szCs w:val="24"/>
        </w:rPr>
        <w:t xml:space="preserve">zrušením konkurzu </w:t>
      </w:r>
      <w:r w:rsidRPr="003A3C67">
        <w:rPr>
          <w:rFonts w:ascii="Times New Roman" w:eastAsia="Times New Roman" w:hAnsi="Times New Roman" w:cs="Times New Roman"/>
          <w:sz w:val="24"/>
          <w:szCs w:val="24"/>
        </w:rPr>
        <w:t xml:space="preserve">po </w:t>
      </w:r>
      <w:r w:rsidRPr="003A3C67">
        <w:rPr>
          <w:rFonts w:ascii="Times New Roman" w:eastAsia="Times New Roman" w:hAnsi="Times New Roman" w:cs="Times New Roman"/>
          <w:w w:val="122"/>
          <w:sz w:val="24"/>
          <w:szCs w:val="24"/>
        </w:rPr>
        <w:t>splnení rozvrhového</w:t>
      </w:r>
      <w:r w:rsidRPr="003A3C67">
        <w:rPr>
          <w:rFonts w:ascii="Times New Roman" w:eastAsia="Times New Roman" w:hAnsi="Times New Roman" w:cs="Times New Roman"/>
          <w:spacing w:val="32"/>
          <w:w w:val="122"/>
          <w:sz w:val="24"/>
          <w:szCs w:val="24"/>
        </w:rPr>
        <w:t xml:space="preserve"> </w:t>
      </w:r>
      <w:r w:rsidRPr="003A3C67">
        <w:rPr>
          <w:rFonts w:ascii="Times New Roman" w:eastAsia="Times New Roman" w:hAnsi="Times New Roman" w:cs="Times New Roman"/>
          <w:w w:val="122"/>
          <w:sz w:val="24"/>
          <w:szCs w:val="24"/>
        </w:rPr>
        <w:t xml:space="preserve">uznesenia, zrušením konkurzu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15"/>
          <w:sz w:val="24"/>
          <w:szCs w:val="24"/>
        </w:rPr>
        <w:t xml:space="preserve">dôvodu, že </w:t>
      </w:r>
      <w:r w:rsidRPr="003A3C67">
        <w:rPr>
          <w:rFonts w:ascii="Times New Roman" w:eastAsia="Times New Roman" w:hAnsi="Times New Roman" w:cs="Times New Roman"/>
          <w:w w:val="123"/>
          <w:sz w:val="24"/>
          <w:szCs w:val="24"/>
        </w:rPr>
        <w:t>majetok</w:t>
      </w:r>
      <w:r w:rsidRPr="003A3C67">
        <w:rPr>
          <w:rFonts w:ascii="Times New Roman" w:eastAsia="Times New Roman" w:hAnsi="Times New Roman" w:cs="Times New Roman"/>
          <w:spacing w:val="40"/>
          <w:w w:val="123"/>
          <w:sz w:val="24"/>
          <w:szCs w:val="24"/>
        </w:rPr>
        <w:t xml:space="preserve"> </w:t>
      </w:r>
      <w:r w:rsidRPr="003A3C67">
        <w:rPr>
          <w:rFonts w:ascii="Times New Roman" w:eastAsia="Times New Roman" w:hAnsi="Times New Roman" w:cs="Times New Roman"/>
          <w:w w:val="123"/>
          <w:sz w:val="24"/>
          <w:szCs w:val="24"/>
        </w:rPr>
        <w:t>úpadcu nepostačuje na úhradu výdavkov</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57"/>
          <w:w w:val="124"/>
          <w:sz w:val="24"/>
          <w:szCs w:val="24"/>
        </w:rPr>
        <w:t xml:space="preserve"> </w:t>
      </w:r>
      <w:r w:rsidRPr="003A3C67">
        <w:rPr>
          <w:rFonts w:ascii="Times New Roman" w:eastAsia="Times New Roman" w:hAnsi="Times New Roman" w:cs="Times New Roman"/>
          <w:w w:val="124"/>
          <w:sz w:val="24"/>
          <w:szCs w:val="24"/>
        </w:rPr>
        <w:t>odmenu</w:t>
      </w:r>
      <w:r w:rsidRPr="003A3C67">
        <w:rPr>
          <w:rFonts w:ascii="Times New Roman" w:eastAsia="Times New Roman" w:hAnsi="Times New Roman" w:cs="Times New Roman"/>
          <w:spacing w:val="46"/>
          <w:w w:val="124"/>
          <w:sz w:val="24"/>
          <w:szCs w:val="24"/>
        </w:rPr>
        <w:t xml:space="preserve"> </w:t>
      </w:r>
      <w:r w:rsidRPr="003A3C67">
        <w:rPr>
          <w:rFonts w:ascii="Times New Roman" w:eastAsia="Times New Roman" w:hAnsi="Times New Roman" w:cs="Times New Roman"/>
          <w:w w:val="124"/>
          <w:sz w:val="24"/>
          <w:szCs w:val="24"/>
        </w:rPr>
        <w:t>správcu</w:t>
      </w:r>
      <w:r w:rsidRPr="003A3C67">
        <w:rPr>
          <w:rFonts w:ascii="Times New Roman" w:eastAsia="Times New Roman" w:hAnsi="Times New Roman" w:cs="Times New Roman"/>
          <w:spacing w:val="52"/>
          <w:w w:val="124"/>
          <w:sz w:val="24"/>
          <w:szCs w:val="24"/>
        </w:rPr>
        <w:t xml:space="preserve"> </w:t>
      </w:r>
      <w:r w:rsidRPr="003A3C67">
        <w:rPr>
          <w:rFonts w:ascii="Times New Roman" w:eastAsia="Times New Roman" w:hAnsi="Times New Roman" w:cs="Times New Roman"/>
          <w:w w:val="124"/>
          <w:sz w:val="24"/>
          <w:szCs w:val="24"/>
        </w:rPr>
        <w:t>konkurznej</w:t>
      </w:r>
      <w:r w:rsidRPr="003A3C67">
        <w:rPr>
          <w:rFonts w:ascii="Times New Roman" w:eastAsia="Times New Roman" w:hAnsi="Times New Roman" w:cs="Times New Roman"/>
          <w:spacing w:val="43"/>
          <w:w w:val="124"/>
          <w:sz w:val="24"/>
          <w:szCs w:val="24"/>
        </w:rPr>
        <w:t xml:space="preserve"> </w:t>
      </w:r>
      <w:r w:rsidRPr="003A3C67">
        <w:rPr>
          <w:rFonts w:ascii="Times New Roman" w:eastAsia="Times New Roman" w:hAnsi="Times New Roman" w:cs="Times New Roman"/>
          <w:w w:val="124"/>
          <w:sz w:val="24"/>
          <w:szCs w:val="24"/>
        </w:rPr>
        <w:t xml:space="preserve">podstaty, </w:t>
      </w:r>
      <w:r w:rsidRPr="003A3C67">
        <w:rPr>
          <w:rFonts w:ascii="Times New Roman" w:eastAsia="Times New Roman" w:hAnsi="Times New Roman" w:cs="Times New Roman"/>
          <w:w w:val="123"/>
          <w:sz w:val="24"/>
          <w:szCs w:val="24"/>
        </w:rPr>
        <w:t>zamietnutím</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návrhu</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20"/>
          <w:w w:val="123"/>
          <w:sz w:val="24"/>
          <w:szCs w:val="24"/>
        </w:rPr>
        <w:t xml:space="preserve"> </w:t>
      </w:r>
      <w:r w:rsidRPr="003A3C67">
        <w:rPr>
          <w:rFonts w:ascii="Times New Roman" w:eastAsia="Times New Roman" w:hAnsi="Times New Roman" w:cs="Times New Roman"/>
          <w:w w:val="123"/>
          <w:sz w:val="24"/>
          <w:szCs w:val="24"/>
        </w:rPr>
        <w:t>vyhlásenie</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konkurzu</w:t>
      </w:r>
      <w:r w:rsidRPr="003A3C67">
        <w:rPr>
          <w:rFonts w:ascii="Times New Roman" w:eastAsia="Times New Roman" w:hAnsi="Times New Roman" w:cs="Times New Roman"/>
          <w:spacing w:val="20"/>
          <w:w w:val="123"/>
          <w:sz w:val="24"/>
          <w:szCs w:val="24"/>
        </w:rPr>
        <w:t xml:space="preserve"> </w:t>
      </w:r>
      <w:r w:rsidRPr="003A3C67">
        <w:rPr>
          <w:rFonts w:ascii="Times New Roman" w:eastAsia="Times New Roman" w:hAnsi="Times New Roman" w:cs="Times New Roman"/>
          <w:sz w:val="24"/>
          <w:szCs w:val="24"/>
        </w:rPr>
        <w:t xml:space="preserve">pre </w:t>
      </w:r>
      <w:r w:rsidRPr="003A3C67">
        <w:rPr>
          <w:rFonts w:ascii="Times New Roman" w:eastAsia="Times New Roman" w:hAnsi="Times New Roman" w:cs="Times New Roman"/>
          <w:w w:val="123"/>
          <w:sz w:val="24"/>
          <w:szCs w:val="24"/>
        </w:rPr>
        <w:t>nedostatok</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lastRenderedPageBreak/>
        <w:t>majetku,</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zastavením</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t xml:space="preserve">konkurzného </w:t>
      </w:r>
      <w:r w:rsidRPr="003A3C67">
        <w:rPr>
          <w:rFonts w:ascii="Times New Roman" w:eastAsia="Times New Roman" w:hAnsi="Times New Roman" w:cs="Times New Roman"/>
          <w:w w:val="125"/>
          <w:sz w:val="24"/>
          <w:szCs w:val="24"/>
        </w:rPr>
        <w:t>konania</w:t>
      </w:r>
      <w:r w:rsidRPr="003A3C67">
        <w:rPr>
          <w:rFonts w:ascii="Times New Roman" w:eastAsia="Times New Roman" w:hAnsi="Times New Roman" w:cs="Times New Roman"/>
          <w:spacing w:val="25"/>
          <w:w w:val="125"/>
          <w:sz w:val="24"/>
          <w:szCs w:val="24"/>
        </w:rPr>
        <w:t xml:space="preserve"> </w:t>
      </w:r>
      <w:r w:rsidRPr="003A3C67">
        <w:rPr>
          <w:rFonts w:ascii="Times New Roman" w:eastAsia="Times New Roman" w:hAnsi="Times New Roman" w:cs="Times New Roman"/>
          <w:sz w:val="24"/>
          <w:szCs w:val="24"/>
        </w:rPr>
        <w:t xml:space="preserve">pre </w:t>
      </w:r>
      <w:r w:rsidRPr="003A3C67">
        <w:rPr>
          <w:rFonts w:ascii="Times New Roman" w:eastAsia="Times New Roman" w:hAnsi="Times New Roman" w:cs="Times New Roman"/>
          <w:w w:val="124"/>
          <w:sz w:val="24"/>
          <w:szCs w:val="24"/>
        </w:rPr>
        <w:t>nedostatok</w:t>
      </w:r>
      <w:r w:rsidRPr="003A3C67">
        <w:rPr>
          <w:rFonts w:ascii="Times New Roman" w:eastAsia="Times New Roman" w:hAnsi="Times New Roman" w:cs="Times New Roman"/>
          <w:spacing w:val="25"/>
          <w:w w:val="124"/>
          <w:sz w:val="24"/>
          <w:szCs w:val="24"/>
        </w:rPr>
        <w:t xml:space="preserve"> </w:t>
      </w:r>
      <w:r w:rsidRPr="003A3C67">
        <w:rPr>
          <w:rFonts w:ascii="Times New Roman" w:eastAsia="Times New Roman" w:hAnsi="Times New Roman" w:cs="Times New Roman"/>
          <w:w w:val="124"/>
          <w:sz w:val="24"/>
          <w:szCs w:val="24"/>
        </w:rPr>
        <w:t>majetku,</w:t>
      </w:r>
      <w:r w:rsidRPr="003A3C67">
        <w:rPr>
          <w:rFonts w:ascii="Times New Roman" w:eastAsia="Times New Roman" w:hAnsi="Times New Roman" w:cs="Times New Roman"/>
          <w:spacing w:val="32"/>
          <w:w w:val="124"/>
          <w:sz w:val="24"/>
          <w:szCs w:val="24"/>
        </w:rPr>
        <w:t xml:space="preserve"> </w:t>
      </w:r>
      <w:r w:rsidRPr="003A3C67">
        <w:rPr>
          <w:rFonts w:ascii="Times New Roman" w:eastAsia="Times New Roman" w:hAnsi="Times New Roman" w:cs="Times New Roman"/>
          <w:w w:val="124"/>
          <w:sz w:val="24"/>
          <w:szCs w:val="24"/>
        </w:rPr>
        <w:t>zrušením</w:t>
      </w:r>
      <w:r w:rsidRPr="003A3C67">
        <w:rPr>
          <w:rFonts w:ascii="Times New Roman" w:eastAsia="Times New Roman" w:hAnsi="Times New Roman" w:cs="Times New Roman"/>
          <w:spacing w:val="18"/>
          <w:w w:val="124"/>
          <w:sz w:val="24"/>
          <w:szCs w:val="24"/>
        </w:rPr>
        <w:t xml:space="preserve"> </w:t>
      </w:r>
      <w:r w:rsidRPr="003A3C67">
        <w:rPr>
          <w:rFonts w:ascii="Times New Roman" w:eastAsia="Times New Roman" w:hAnsi="Times New Roman" w:cs="Times New Roman"/>
          <w:w w:val="124"/>
          <w:sz w:val="24"/>
          <w:szCs w:val="24"/>
        </w:rPr>
        <w:t>konkurzu</w:t>
      </w:r>
      <w:r w:rsidRPr="003A3C67">
        <w:rPr>
          <w:rFonts w:ascii="Times New Roman" w:eastAsia="Times New Roman" w:hAnsi="Times New Roman" w:cs="Times New Roman"/>
          <w:spacing w:val="33"/>
          <w:w w:val="124"/>
          <w:sz w:val="24"/>
          <w:szCs w:val="24"/>
        </w:rPr>
        <w:t xml:space="preserve"> </w:t>
      </w:r>
      <w:r w:rsidRPr="003A3C67">
        <w:rPr>
          <w:rFonts w:ascii="Times New Roman" w:eastAsia="Times New Roman" w:hAnsi="Times New Roman" w:cs="Times New Roman"/>
          <w:sz w:val="24"/>
          <w:szCs w:val="24"/>
        </w:rPr>
        <w:t xml:space="preserve">pre </w:t>
      </w:r>
      <w:r w:rsidRPr="003A3C67">
        <w:rPr>
          <w:rFonts w:ascii="Times New Roman" w:eastAsia="Times New Roman" w:hAnsi="Times New Roman" w:cs="Times New Roman"/>
          <w:w w:val="123"/>
          <w:sz w:val="24"/>
          <w:szCs w:val="24"/>
        </w:rPr>
        <w:t>nedostatok</w:t>
      </w:r>
      <w:r w:rsidRPr="003A3C67">
        <w:rPr>
          <w:rFonts w:ascii="Times New Roman" w:eastAsia="Times New Roman" w:hAnsi="Times New Roman" w:cs="Times New Roman"/>
          <w:spacing w:val="34"/>
          <w:w w:val="123"/>
          <w:sz w:val="24"/>
          <w:szCs w:val="24"/>
        </w:rPr>
        <w:t xml:space="preserve"> </w:t>
      </w:r>
      <w:r w:rsidRPr="003A3C67">
        <w:rPr>
          <w:rFonts w:ascii="Times New Roman" w:eastAsia="Times New Roman" w:hAnsi="Times New Roman" w:cs="Times New Roman"/>
          <w:w w:val="123"/>
          <w:sz w:val="24"/>
          <w:szCs w:val="24"/>
        </w:rPr>
        <w:t>majetku</w:t>
      </w:r>
      <w:r w:rsidRPr="003A3C67">
        <w:rPr>
          <w:rFonts w:ascii="Times New Roman" w:eastAsia="Times New Roman" w:hAnsi="Times New Roman" w:cs="Times New Roman"/>
          <w:spacing w:val="32"/>
          <w:w w:val="123"/>
          <w:sz w:val="24"/>
          <w:szCs w:val="24"/>
        </w:rPr>
        <w:t xml:space="preserve"> </w:t>
      </w:r>
      <w:r w:rsidRPr="003A3C67">
        <w:rPr>
          <w:rFonts w:ascii="Times New Roman" w:eastAsia="Times New Roman" w:hAnsi="Times New Roman" w:cs="Times New Roman"/>
          <w:w w:val="123"/>
          <w:sz w:val="24"/>
          <w:szCs w:val="24"/>
        </w:rPr>
        <w:t>alebo</w:t>
      </w:r>
      <w:r w:rsidRPr="003A3C67">
        <w:rPr>
          <w:rFonts w:ascii="Times New Roman" w:eastAsia="Times New Roman" w:hAnsi="Times New Roman" w:cs="Times New Roman"/>
          <w:spacing w:val="8"/>
          <w:w w:val="123"/>
          <w:sz w:val="24"/>
          <w:szCs w:val="24"/>
        </w:rPr>
        <w:t xml:space="preserve"> </w:t>
      </w:r>
      <w:r w:rsidRPr="003A3C67">
        <w:rPr>
          <w:rFonts w:ascii="Times New Roman" w:eastAsia="Times New Roman" w:hAnsi="Times New Roman" w:cs="Times New Roman"/>
          <w:w w:val="123"/>
          <w:sz w:val="24"/>
          <w:szCs w:val="24"/>
        </w:rPr>
        <w:t xml:space="preserve">zrušením </w:t>
      </w:r>
      <w:r w:rsidRPr="003A3C67">
        <w:rPr>
          <w:rFonts w:ascii="Times New Roman" w:eastAsia="Times New Roman" w:hAnsi="Times New Roman" w:cs="Times New Roman"/>
          <w:w w:val="125"/>
          <w:sz w:val="24"/>
          <w:szCs w:val="24"/>
        </w:rPr>
        <w:t>konkurzu</w:t>
      </w:r>
      <w:r w:rsidRPr="003A3C67">
        <w:rPr>
          <w:rFonts w:ascii="Times New Roman" w:eastAsia="Times New Roman" w:hAnsi="Times New Roman" w:cs="Times New Roman"/>
          <w:spacing w:val="1"/>
          <w:w w:val="125"/>
          <w:sz w:val="24"/>
          <w:szCs w:val="24"/>
        </w:rPr>
        <w:t xml:space="preserve"> </w:t>
      </w:r>
      <w:r w:rsidRPr="003A3C67">
        <w:rPr>
          <w:rFonts w:ascii="Times New Roman" w:eastAsia="Times New Roman" w:hAnsi="Times New Roman" w:cs="Times New Roman"/>
          <w:sz w:val="24"/>
          <w:szCs w:val="24"/>
        </w:rPr>
        <w:t>po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0"/>
          <w:sz w:val="24"/>
          <w:szCs w:val="24"/>
        </w:rPr>
        <w:t>splnení</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konečného</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rozvrhu</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výťažku,</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ins w:id="94" w:author="Toshiba" w:date="2017-04-05T17:47: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21"/>
          <w:sz w:val="24"/>
          <w:szCs w:val="24"/>
        </w:rPr>
        <w:t>rozhodnutím</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zhromaždenia.</w:t>
      </w:r>
    </w:p>
    <w:p w:rsidR="00F259EC" w:rsidRPr="003A3C67" w:rsidRDefault="00F259EC" w:rsidP="007B4B1C">
      <w:pPr>
        <w:spacing w:after="0" w:line="240" w:lineRule="auto"/>
        <w:jc w:val="both"/>
        <w:rPr>
          <w:ins w:id="95" w:author="Toshiba" w:date="2017-04-05T17:47:00Z"/>
          <w:rFonts w:ascii="Times New Roman" w:eastAsia="Times New Roman" w:hAnsi="Times New Roman" w:cs="Times New Roman"/>
          <w:w w:val="121"/>
          <w:sz w:val="24"/>
          <w:szCs w:val="24"/>
        </w:rPr>
      </w:pPr>
    </w:p>
    <w:p w:rsidR="00924F36" w:rsidRPr="003A3C67" w:rsidRDefault="00F259EC" w:rsidP="007B4B1C">
      <w:pPr>
        <w:spacing w:after="0" w:line="240" w:lineRule="auto"/>
        <w:jc w:val="both"/>
        <w:rPr>
          <w:ins w:id="96" w:author="Toshiba" w:date="2017-10-14T19:28:00Z"/>
          <w:rFonts w:ascii="Times New Roman" w:eastAsia="Times New Roman" w:hAnsi="Times New Roman" w:cs="Times New Roman"/>
          <w:w w:val="121"/>
          <w:sz w:val="24"/>
          <w:szCs w:val="24"/>
        </w:rPr>
      </w:pPr>
      <w:ins w:id="97" w:author="Toshiba" w:date="2017-04-05T17:47:00Z">
        <w:r w:rsidRPr="003A3C67">
          <w:rPr>
            <w:rFonts w:ascii="Times New Roman" w:eastAsia="Times New Roman" w:hAnsi="Times New Roman" w:cs="Times New Roman"/>
            <w:w w:val="121"/>
            <w:sz w:val="24"/>
            <w:szCs w:val="24"/>
          </w:rPr>
          <w:t xml:space="preserve">(2) </w:t>
        </w:r>
      </w:ins>
      <w:ins w:id="98" w:author="Toshiba" w:date="2017-04-05T17:48:00Z">
        <w:r w:rsidRPr="003A3C67">
          <w:rPr>
            <w:rFonts w:ascii="Times New Roman" w:eastAsia="Times New Roman" w:hAnsi="Times New Roman" w:cs="Times New Roman"/>
            <w:w w:val="121"/>
            <w:sz w:val="24"/>
            <w:szCs w:val="24"/>
          </w:rPr>
          <w:t>K zrušeniu spoločenstva nedôjde</w:t>
        </w:r>
      </w:ins>
      <w:ins w:id="99" w:author="Illáš Martin" w:date="2017-05-16T14:55:00Z">
        <w:r w:rsidR="00545AB3" w:rsidRPr="003A3C67">
          <w:rPr>
            <w:rFonts w:ascii="Times New Roman" w:eastAsia="Times New Roman" w:hAnsi="Times New Roman" w:cs="Times New Roman"/>
            <w:w w:val="121"/>
            <w:sz w:val="24"/>
            <w:szCs w:val="24"/>
          </w:rPr>
          <w:t xml:space="preserve"> alebo účinky zrušenia zanikajú</w:t>
        </w:r>
      </w:ins>
      <w:ins w:id="100" w:author="Toshiba" w:date="2017-04-05T17:48:00Z">
        <w:r w:rsidRPr="003A3C67">
          <w:rPr>
            <w:rFonts w:ascii="Times New Roman" w:eastAsia="Times New Roman" w:hAnsi="Times New Roman" w:cs="Times New Roman"/>
            <w:w w:val="121"/>
            <w:sz w:val="24"/>
            <w:szCs w:val="24"/>
          </w:rPr>
          <w:t xml:space="preserve">, ak </w:t>
        </w:r>
      </w:ins>
      <w:ins w:id="101" w:author="Toshiba" w:date="2017-10-14T19:27:00Z">
        <w:r w:rsidR="00924F36" w:rsidRPr="003A3C67">
          <w:rPr>
            <w:rFonts w:ascii="Times New Roman" w:eastAsia="Times New Roman" w:hAnsi="Times New Roman" w:cs="Times New Roman"/>
            <w:w w:val="121"/>
            <w:sz w:val="24"/>
            <w:szCs w:val="24"/>
          </w:rPr>
          <w:t xml:space="preserve">do vymazania spoločenstva z registra </w:t>
        </w:r>
      </w:ins>
    </w:p>
    <w:p w:rsidR="00924F36" w:rsidRPr="003A3C67" w:rsidRDefault="00924F36" w:rsidP="007B4B1C">
      <w:pPr>
        <w:spacing w:after="0" w:line="240" w:lineRule="auto"/>
        <w:jc w:val="both"/>
        <w:rPr>
          <w:ins w:id="102" w:author="Toshiba" w:date="2017-10-14T19:28:00Z"/>
          <w:rFonts w:ascii="Times New Roman" w:eastAsia="Times New Roman" w:hAnsi="Times New Roman" w:cs="Times New Roman"/>
          <w:w w:val="121"/>
          <w:sz w:val="24"/>
          <w:szCs w:val="24"/>
        </w:rPr>
      </w:pPr>
      <w:ins w:id="103" w:author="Toshiba" w:date="2017-10-14T19:28:00Z">
        <w:r w:rsidRPr="003A3C67">
          <w:rPr>
            <w:rFonts w:ascii="Times New Roman" w:eastAsia="Times New Roman" w:hAnsi="Times New Roman" w:cs="Times New Roman"/>
            <w:w w:val="121"/>
            <w:sz w:val="24"/>
            <w:szCs w:val="24"/>
          </w:rPr>
          <w:t xml:space="preserve">a) </w:t>
        </w:r>
      </w:ins>
      <w:ins w:id="104" w:author="Toshiba" w:date="2017-04-05T17:48:00Z">
        <w:r w:rsidR="00F259EC" w:rsidRPr="003A3C67">
          <w:rPr>
            <w:rFonts w:ascii="Times New Roman" w:eastAsia="Times New Roman" w:hAnsi="Times New Roman" w:cs="Times New Roman"/>
            <w:w w:val="121"/>
            <w:sz w:val="24"/>
            <w:szCs w:val="24"/>
          </w:rPr>
          <w:t xml:space="preserve">odpadne dôvod podľa odseku 1 písm. a) alebo </w:t>
        </w:r>
      </w:ins>
    </w:p>
    <w:p w:rsidR="00F259EC" w:rsidRPr="003A3C67" w:rsidRDefault="00924F36" w:rsidP="007B4B1C">
      <w:pPr>
        <w:spacing w:after="0" w:line="240" w:lineRule="auto"/>
        <w:jc w:val="both"/>
        <w:rPr>
          <w:ins w:id="105" w:author="Illáš Martin" w:date="2017-06-21T10:06:00Z"/>
          <w:rFonts w:ascii="Times New Roman" w:eastAsia="Times New Roman" w:hAnsi="Times New Roman" w:cs="Times New Roman"/>
          <w:w w:val="121"/>
          <w:sz w:val="24"/>
          <w:szCs w:val="24"/>
        </w:rPr>
      </w:pPr>
      <w:ins w:id="106" w:author="Toshiba" w:date="2017-10-14T19:28:00Z">
        <w:r w:rsidRPr="003A3C67">
          <w:rPr>
            <w:rFonts w:ascii="Times New Roman" w:eastAsia="Times New Roman" w:hAnsi="Times New Roman" w:cs="Times New Roman"/>
            <w:w w:val="121"/>
            <w:sz w:val="24"/>
            <w:szCs w:val="24"/>
          </w:rPr>
          <w:t>b)</w:t>
        </w:r>
      </w:ins>
      <w:ins w:id="107" w:author="Toshiba" w:date="2017-04-05T17:48:00Z">
        <w:r w:rsidR="00F259EC" w:rsidRPr="003A3C67">
          <w:rPr>
            <w:rFonts w:ascii="Times New Roman" w:eastAsia="Times New Roman" w:hAnsi="Times New Roman" w:cs="Times New Roman"/>
            <w:w w:val="121"/>
            <w:sz w:val="24"/>
            <w:szCs w:val="24"/>
          </w:rPr>
          <w:t xml:space="preserve"> zhromaždenie zruší svoje</w:t>
        </w:r>
      </w:ins>
      <w:ins w:id="108" w:author="Toshiba" w:date="2017-04-05T17:49:00Z">
        <w:r w:rsidR="00F259EC" w:rsidRPr="003A3C67">
          <w:rPr>
            <w:rFonts w:ascii="Times New Roman" w:eastAsia="Times New Roman" w:hAnsi="Times New Roman" w:cs="Times New Roman"/>
            <w:w w:val="121"/>
            <w:sz w:val="24"/>
            <w:szCs w:val="24"/>
          </w:rPr>
          <w:t xml:space="preserve"> </w:t>
        </w:r>
      </w:ins>
      <w:ins w:id="109" w:author="Toshiba" w:date="2017-04-05T17:48:00Z">
        <w:r w:rsidR="00F259EC" w:rsidRPr="003A3C67">
          <w:rPr>
            <w:rFonts w:ascii="Times New Roman" w:eastAsia="Times New Roman" w:hAnsi="Times New Roman" w:cs="Times New Roman"/>
            <w:w w:val="121"/>
            <w:sz w:val="24"/>
            <w:szCs w:val="24"/>
          </w:rPr>
          <w:t>rozhodnutie podľa odseku 1 písm. d).</w:t>
        </w:r>
      </w:ins>
    </w:p>
    <w:p w:rsidR="00EF3B3D" w:rsidRPr="003A3C67" w:rsidRDefault="00EF3B3D" w:rsidP="007B4B1C">
      <w:pPr>
        <w:spacing w:after="0" w:line="240" w:lineRule="auto"/>
        <w:jc w:val="both"/>
        <w:rPr>
          <w:ins w:id="110" w:author="Illáš Martin" w:date="2017-06-21T10:06:00Z"/>
          <w:rFonts w:ascii="Times New Roman" w:eastAsia="Times New Roman" w:hAnsi="Times New Roman" w:cs="Times New Roman"/>
          <w:w w:val="121"/>
          <w:sz w:val="24"/>
          <w:szCs w:val="24"/>
        </w:rPr>
      </w:pPr>
    </w:p>
    <w:p w:rsidR="00924F36" w:rsidRPr="003A3C67" w:rsidRDefault="00EF3B3D" w:rsidP="007B4B1C">
      <w:pPr>
        <w:spacing w:after="0" w:line="240" w:lineRule="auto"/>
        <w:jc w:val="both"/>
        <w:rPr>
          <w:ins w:id="111" w:author="Toshiba" w:date="2017-10-14T19:29:00Z"/>
          <w:rFonts w:ascii="Times New Roman" w:eastAsia="Times New Roman" w:hAnsi="Times New Roman" w:cs="Times New Roman"/>
          <w:w w:val="121"/>
          <w:sz w:val="24"/>
          <w:szCs w:val="24"/>
        </w:rPr>
      </w:pPr>
      <w:ins w:id="112" w:author="Illáš Martin" w:date="2017-06-21T10:06:00Z">
        <w:r w:rsidRPr="003A3C67">
          <w:rPr>
            <w:rFonts w:ascii="Times New Roman" w:eastAsia="Times New Roman" w:hAnsi="Times New Roman" w:cs="Times New Roman"/>
            <w:w w:val="121"/>
            <w:sz w:val="24"/>
            <w:szCs w:val="24"/>
          </w:rPr>
          <w:t xml:space="preserve">(3) </w:t>
        </w:r>
      </w:ins>
      <w:ins w:id="113" w:author="Toshiba" w:date="2017-10-14T19:28:00Z">
        <w:r w:rsidR="00924F36" w:rsidRPr="003A3C67">
          <w:rPr>
            <w:rFonts w:ascii="Times New Roman" w:eastAsia="Times New Roman" w:hAnsi="Times New Roman" w:cs="Times New Roman"/>
            <w:w w:val="121"/>
            <w:sz w:val="24"/>
            <w:szCs w:val="24"/>
          </w:rPr>
          <w:t>Člen spoločenstva sa môže obrátiť na súd s návrhom na zrušenie spoločenstva, a</w:t>
        </w:r>
      </w:ins>
      <w:ins w:id="114" w:author="Illáš Martin" w:date="2017-06-21T10:06:00Z">
        <w:r w:rsidRPr="003A3C67">
          <w:rPr>
            <w:rFonts w:ascii="Times New Roman" w:eastAsia="Times New Roman" w:hAnsi="Times New Roman" w:cs="Times New Roman"/>
            <w:w w:val="121"/>
            <w:sz w:val="24"/>
            <w:szCs w:val="24"/>
          </w:rPr>
          <w:t xml:space="preserve">k </w:t>
        </w:r>
      </w:ins>
      <w:ins w:id="115" w:author="Toshiba" w:date="2017-10-14T19:29:00Z">
        <w:r w:rsidR="00924F36" w:rsidRPr="003A3C67">
          <w:rPr>
            <w:rFonts w:ascii="Times New Roman" w:eastAsia="Times New Roman" w:hAnsi="Times New Roman" w:cs="Times New Roman"/>
            <w:w w:val="121"/>
            <w:sz w:val="24"/>
            <w:szCs w:val="24"/>
          </w:rPr>
          <w:t xml:space="preserve">a) </w:t>
        </w:r>
      </w:ins>
      <w:ins w:id="116" w:author="Illáš Martin" w:date="2017-06-21T10:06:00Z">
        <w:r w:rsidRPr="003A3C67">
          <w:rPr>
            <w:rFonts w:ascii="Times New Roman" w:eastAsia="Times New Roman" w:hAnsi="Times New Roman" w:cs="Times New Roman"/>
            <w:w w:val="121"/>
            <w:sz w:val="24"/>
            <w:szCs w:val="24"/>
          </w:rPr>
          <w:t>spoločenstvo nevykonáva činnosť</w:t>
        </w:r>
      </w:ins>
      <w:ins w:id="117" w:author="Toshiba" w:date="2017-10-14T19:32:00Z">
        <w:r w:rsidR="00FD3CA8" w:rsidRPr="003A3C67">
          <w:rPr>
            <w:rFonts w:ascii="Times New Roman" w:eastAsia="Times New Roman" w:hAnsi="Times New Roman" w:cs="Times New Roman"/>
            <w:w w:val="121"/>
            <w:sz w:val="24"/>
            <w:szCs w:val="24"/>
          </w:rPr>
          <w:t xml:space="preserve"> a</w:t>
        </w:r>
      </w:ins>
      <w:ins w:id="118" w:author="Illáš Martin" w:date="2017-06-21T10:06:00Z">
        <w:r w:rsidRPr="003A3C67">
          <w:rPr>
            <w:rFonts w:ascii="Times New Roman" w:eastAsia="Times New Roman" w:hAnsi="Times New Roman" w:cs="Times New Roman"/>
            <w:w w:val="121"/>
            <w:sz w:val="24"/>
            <w:szCs w:val="24"/>
          </w:rPr>
          <w:t xml:space="preserve"> </w:t>
        </w:r>
      </w:ins>
    </w:p>
    <w:p w:rsidR="00EF3B3D" w:rsidRPr="003A3C67" w:rsidRDefault="00924F36" w:rsidP="007B4B1C">
      <w:pPr>
        <w:spacing w:after="0" w:line="240" w:lineRule="auto"/>
        <w:jc w:val="both"/>
        <w:rPr>
          <w:rFonts w:ascii="Times New Roman" w:eastAsia="Times New Roman" w:hAnsi="Times New Roman" w:cs="Times New Roman"/>
          <w:sz w:val="24"/>
          <w:szCs w:val="24"/>
        </w:rPr>
      </w:pPr>
      <w:ins w:id="119" w:author="Toshiba" w:date="2017-10-14T19:29:00Z">
        <w:r w:rsidRPr="003A3C67">
          <w:rPr>
            <w:rFonts w:ascii="Times New Roman" w:eastAsia="Times New Roman" w:hAnsi="Times New Roman" w:cs="Times New Roman"/>
            <w:w w:val="121"/>
            <w:sz w:val="24"/>
            <w:szCs w:val="24"/>
          </w:rPr>
          <w:t xml:space="preserve">b) </w:t>
        </w:r>
      </w:ins>
      <w:ins w:id="120" w:author="Toshiba" w:date="2017-10-14T19:31:00Z">
        <w:r w:rsidR="00FD3CA8" w:rsidRPr="003A3C67">
          <w:rPr>
            <w:rFonts w:ascii="Times New Roman" w:eastAsia="Times New Roman" w:hAnsi="Times New Roman" w:cs="Times New Roman"/>
            <w:w w:val="121"/>
            <w:sz w:val="24"/>
            <w:szCs w:val="24"/>
          </w:rPr>
          <w:t>výbor ani dozorná rada nemá minimálny počet členov a nenastúpil náhradník alebo nie sú zvolení členovia výboru alebo dozornej rady alebo výboru a dozornej rade uplynulo funkčné obdobie a ani opakovane nie je zvolený nový výbor alebo nová dozorná rada</w:t>
        </w:r>
      </w:ins>
      <w:ins w:id="121" w:author="Illáš Martin" w:date="2017-06-21T10:12:00Z">
        <w:r w:rsidR="00EF3B3D" w:rsidRPr="003A3C67">
          <w:rPr>
            <w:rFonts w:ascii="Times New Roman" w:eastAsia="Times New Roman" w:hAnsi="Times New Roman" w:cs="Times New Roman"/>
            <w:w w:val="121"/>
            <w:sz w:val="24"/>
            <w:szCs w:val="24"/>
          </w:rPr>
          <w:t>.</w:t>
        </w:r>
      </w:ins>
    </w:p>
    <w:p w:rsidR="007C3EEE" w:rsidRPr="003A3C67" w:rsidRDefault="007C3EEE" w:rsidP="007B4B1C">
      <w:pPr>
        <w:spacing w:before="3" w:after="0" w:line="11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7</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del w:id="122" w:author="Toshiba" w:date="2017-04-05T18:50:00Z">
        <w:r w:rsidRPr="003A3C67" w:rsidDel="000E3B02">
          <w:rPr>
            <w:rFonts w:ascii="Times New Roman" w:eastAsia="Times New Roman" w:hAnsi="Times New Roman" w:cs="Times New Roman"/>
            <w:sz w:val="24"/>
            <w:szCs w:val="24"/>
          </w:rPr>
          <w:delText xml:space="preserve">Na </w:delText>
        </w:r>
        <w:r w:rsidRPr="003A3C67" w:rsidDel="000E3B02">
          <w:rPr>
            <w:rFonts w:ascii="Times New Roman" w:eastAsia="Times New Roman" w:hAnsi="Times New Roman" w:cs="Times New Roman"/>
            <w:w w:val="123"/>
            <w:sz w:val="24"/>
            <w:szCs w:val="24"/>
          </w:rPr>
          <w:delText>zrušenie</w:delText>
        </w:r>
      </w:del>
      <w:ins w:id="123" w:author="Toshiba" w:date="2017-04-05T18:50:00Z">
        <w:r w:rsidR="000E3B02" w:rsidRPr="003A3C67">
          <w:rPr>
            <w:rFonts w:ascii="Times New Roman" w:eastAsia="Times New Roman" w:hAnsi="Times New Roman" w:cs="Times New Roman"/>
            <w:sz w:val="24"/>
            <w:szCs w:val="24"/>
          </w:rPr>
          <w:t>Ak sa spoločenstvo zrušuje s likvidáciou, na likvidáciu</w:t>
        </w:r>
      </w:ins>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48"/>
          <w:w w:val="123"/>
          <w:sz w:val="24"/>
          <w:szCs w:val="24"/>
        </w:rPr>
        <w:t xml:space="preserve"> </w:t>
      </w:r>
      <w:r w:rsidRPr="003A3C67">
        <w:rPr>
          <w:rFonts w:ascii="Times New Roman" w:eastAsia="Times New Roman" w:hAnsi="Times New Roman" w:cs="Times New Roman"/>
          <w:w w:val="123"/>
          <w:sz w:val="24"/>
          <w:szCs w:val="24"/>
        </w:rPr>
        <w:t>primerane</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w w:val="123"/>
          <w:sz w:val="24"/>
          <w:szCs w:val="24"/>
        </w:rPr>
        <w:t>vzťahujú</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všeobecné ustanovenia</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5"/>
          <w:sz w:val="24"/>
          <w:szCs w:val="24"/>
        </w:rPr>
        <w:t xml:space="preserve">likvidácii </w:t>
      </w:r>
      <w:r w:rsidRPr="003A3C67">
        <w:rPr>
          <w:rFonts w:ascii="Times New Roman" w:eastAsia="Times New Roman" w:hAnsi="Times New Roman" w:cs="Times New Roman"/>
          <w:w w:val="121"/>
          <w:sz w:val="24"/>
          <w:szCs w:val="24"/>
        </w:rPr>
        <w:t>spoločnosti.</w:t>
      </w:r>
      <w:r w:rsidRPr="003A3C67">
        <w:rPr>
          <w:rFonts w:ascii="Times New Roman" w:eastAsia="Times New Roman" w:hAnsi="Times New Roman" w:cs="Times New Roman"/>
          <w:w w:val="124"/>
          <w:position w:val="5"/>
          <w:sz w:val="24"/>
          <w:szCs w:val="24"/>
        </w:rPr>
        <w:t>6</w:t>
      </w:r>
      <w:r w:rsidRPr="003A3C67">
        <w:rPr>
          <w:rFonts w:ascii="Times New Roman" w:eastAsia="Times New Roman" w:hAnsi="Times New Roman" w:cs="Times New Roman"/>
          <w:w w:val="90"/>
          <w:sz w:val="24"/>
          <w:szCs w:val="24"/>
        </w:rPr>
        <w:t>)</w:t>
      </w:r>
      <w:ins w:id="124" w:author="Toshiba" w:date="2017-04-05T18:51:00Z">
        <w:r w:rsidR="004E16B9" w:rsidRPr="003A3C67">
          <w:rPr>
            <w:rFonts w:ascii="Times New Roman" w:eastAsia="Times New Roman" w:hAnsi="Times New Roman" w:cs="Times New Roman"/>
            <w:w w:val="90"/>
            <w:sz w:val="24"/>
            <w:szCs w:val="24"/>
          </w:rPr>
          <w:t xml:space="preserve"> </w:t>
        </w:r>
      </w:ins>
    </w:p>
    <w:p w:rsidR="007C3EEE" w:rsidRPr="003A3C67" w:rsidRDefault="007C3EEE" w:rsidP="007B4B1C">
      <w:pPr>
        <w:spacing w:before="1" w:after="0" w:line="200" w:lineRule="exact"/>
        <w:jc w:val="both"/>
        <w:rPr>
          <w:rFonts w:ascii="Times New Roman" w:hAnsi="Times New Roman" w:cs="Times New Roman"/>
          <w:sz w:val="24"/>
          <w:szCs w:val="24"/>
        </w:rPr>
      </w:pPr>
    </w:p>
    <w:p w:rsidR="00C04687" w:rsidRPr="003A3C67" w:rsidRDefault="00C04687" w:rsidP="007B4B1C">
      <w:pPr>
        <w:spacing w:after="0" w:line="240" w:lineRule="auto"/>
        <w:jc w:val="both"/>
        <w:rPr>
          <w:ins w:id="125" w:author="Toshiba" w:date="2017-04-05T19:21:00Z"/>
          <w:rFonts w:ascii="Times New Roman" w:eastAsia="Times New Roman" w:hAnsi="Times New Roman" w:cs="Times New Roman"/>
          <w:sz w:val="24"/>
          <w:szCs w:val="24"/>
        </w:rPr>
      </w:pPr>
      <w:ins w:id="126" w:author="Toshiba" w:date="2017-04-05T19:21:00Z">
        <w:r w:rsidRPr="003A3C67">
          <w:rPr>
            <w:rFonts w:ascii="Times New Roman" w:eastAsia="Times New Roman" w:hAnsi="Times New Roman" w:cs="Times New Roman"/>
            <w:sz w:val="24"/>
            <w:szCs w:val="24"/>
          </w:rPr>
          <w:t xml:space="preserve">(2) </w:t>
        </w:r>
      </w:ins>
      <w:ins w:id="127" w:author="Toshiba" w:date="2017-04-07T20:59:00Z">
        <w:r w:rsidR="00A9181A" w:rsidRPr="003A3C67">
          <w:rPr>
            <w:rFonts w:ascii="Times New Roman" w:eastAsia="Times New Roman" w:hAnsi="Times New Roman" w:cs="Times New Roman"/>
            <w:w w:val="123"/>
            <w:sz w:val="24"/>
            <w:szCs w:val="24"/>
          </w:rPr>
          <w:t xml:space="preserve">Spoločenstvo, ktoré sa zrušuje, môže vykonávať len úkony smerujúce k svojmu zániku. </w:t>
        </w:r>
      </w:ins>
      <w:ins w:id="128" w:author="Toshiba" w:date="2017-10-14T19:33:00Z">
        <w:r w:rsidR="00FD3CA8" w:rsidRPr="003A3C67">
          <w:rPr>
            <w:rFonts w:ascii="Times New Roman" w:eastAsia="Times New Roman" w:hAnsi="Times New Roman" w:cs="Times New Roman"/>
            <w:w w:val="123"/>
            <w:sz w:val="24"/>
            <w:szCs w:val="24"/>
          </w:rPr>
          <w:t>S</w:t>
        </w:r>
      </w:ins>
      <w:ins w:id="129" w:author="Toshiba" w:date="2017-04-05T19:24:00Z">
        <w:r w:rsidRPr="003A3C67">
          <w:rPr>
            <w:rFonts w:ascii="Times New Roman" w:eastAsia="Times New Roman" w:hAnsi="Times New Roman" w:cs="Times New Roman"/>
            <w:w w:val="123"/>
            <w:sz w:val="24"/>
            <w:szCs w:val="24"/>
          </w:rPr>
          <w:t>poločenstv</w:t>
        </w:r>
      </w:ins>
      <w:ins w:id="130" w:author="Toshiba" w:date="2017-10-14T19:33:00Z">
        <w:r w:rsidR="00FD3CA8" w:rsidRPr="003A3C67">
          <w:rPr>
            <w:rFonts w:ascii="Times New Roman" w:eastAsia="Times New Roman" w:hAnsi="Times New Roman" w:cs="Times New Roman"/>
            <w:w w:val="123"/>
            <w:sz w:val="24"/>
            <w:szCs w:val="24"/>
          </w:rPr>
          <w:t>o</w:t>
        </w:r>
      </w:ins>
      <w:ins w:id="131" w:author="Toshiba" w:date="2017-04-05T19:24:00Z">
        <w:r w:rsidRPr="003A3C67">
          <w:rPr>
            <w:rFonts w:ascii="Times New Roman" w:eastAsia="Times New Roman" w:hAnsi="Times New Roman" w:cs="Times New Roman"/>
            <w:w w:val="123"/>
            <w:sz w:val="24"/>
            <w:szCs w:val="24"/>
          </w:rPr>
          <w:t xml:space="preserve">, ktoré sa zrušuje, je </w:t>
        </w:r>
      </w:ins>
      <w:ins w:id="132" w:author="Toshiba" w:date="2017-04-05T19:25:00Z">
        <w:r w:rsidRPr="003A3C67">
          <w:rPr>
            <w:rFonts w:ascii="Times New Roman" w:eastAsia="Times New Roman" w:hAnsi="Times New Roman" w:cs="Times New Roman"/>
            <w:w w:val="123"/>
            <w:sz w:val="24"/>
            <w:szCs w:val="24"/>
          </w:rPr>
          <w:t>do 30 dní odo dňa zrušenia spoločenstva</w:t>
        </w:r>
        <w:del w:id="133" w:author="Illáš Martin" w:date="2017-05-26T13:43:00Z">
          <w:r w:rsidRPr="003A3C67" w:rsidDel="009547A7">
            <w:rPr>
              <w:rFonts w:ascii="Times New Roman" w:eastAsia="Times New Roman" w:hAnsi="Times New Roman" w:cs="Times New Roman"/>
              <w:w w:val="123"/>
              <w:sz w:val="24"/>
              <w:szCs w:val="24"/>
            </w:rPr>
            <w:delText xml:space="preserve"> </w:delText>
          </w:r>
        </w:del>
      </w:ins>
      <w:ins w:id="134" w:author="Illáš Martin" w:date="2017-05-25T08:22:00Z">
        <w:r w:rsidR="00CD1A99" w:rsidRPr="003A3C67">
          <w:rPr>
            <w:rFonts w:ascii="Times New Roman" w:eastAsia="Times New Roman" w:hAnsi="Times New Roman" w:cs="Times New Roman"/>
            <w:w w:val="123"/>
            <w:sz w:val="24"/>
            <w:szCs w:val="24"/>
          </w:rPr>
          <w:t xml:space="preserve"> </w:t>
        </w:r>
      </w:ins>
      <w:ins w:id="135" w:author="Toshiba" w:date="2017-04-05T19:24:00Z">
        <w:r w:rsidRPr="003A3C67">
          <w:rPr>
            <w:rFonts w:ascii="Times New Roman" w:eastAsia="Times New Roman" w:hAnsi="Times New Roman" w:cs="Times New Roman"/>
            <w:w w:val="123"/>
            <w:sz w:val="24"/>
            <w:szCs w:val="24"/>
          </w:rPr>
          <w:t xml:space="preserve">povinný </w:t>
        </w:r>
      </w:ins>
      <w:ins w:id="136" w:author="Toshiba" w:date="2017-04-05T19:34:00Z">
        <w:r w:rsidR="00685ACB" w:rsidRPr="003A3C67">
          <w:rPr>
            <w:rFonts w:ascii="Times New Roman" w:eastAsia="Times New Roman" w:hAnsi="Times New Roman" w:cs="Times New Roman"/>
            <w:w w:val="123"/>
            <w:sz w:val="24"/>
            <w:szCs w:val="24"/>
          </w:rPr>
          <w:t>zabezpečiť starostlivosť</w:t>
        </w:r>
      </w:ins>
      <w:ins w:id="137" w:author="Toshiba" w:date="2017-04-07T21:00:00Z">
        <w:r w:rsidR="00685ACB" w:rsidRPr="003A3C67">
          <w:rPr>
            <w:rFonts w:ascii="Times New Roman" w:eastAsia="Times New Roman" w:hAnsi="Times New Roman" w:cs="Times New Roman"/>
            <w:w w:val="123"/>
            <w:sz w:val="24"/>
            <w:szCs w:val="24"/>
          </w:rPr>
          <w:t xml:space="preserve"> </w:t>
        </w:r>
      </w:ins>
      <w:ins w:id="138" w:author="Toshiba" w:date="2017-04-05T19:34:00Z">
        <w:r w:rsidRPr="003A3C67">
          <w:rPr>
            <w:rFonts w:ascii="Times New Roman" w:eastAsia="Times New Roman" w:hAnsi="Times New Roman" w:cs="Times New Roman"/>
            <w:w w:val="123"/>
            <w:sz w:val="24"/>
            <w:szCs w:val="24"/>
          </w:rPr>
          <w:t>o poľnohospodársku pôdu</w:t>
        </w:r>
      </w:ins>
      <w:ins w:id="139" w:author="Toshiba" w:date="2017-10-14T19:34:00Z">
        <w:r w:rsidR="00FD3CA8" w:rsidRPr="003A3C67">
          <w:rPr>
            <w:rFonts w:ascii="Times New Roman" w:eastAsia="Times New Roman" w:hAnsi="Times New Roman" w:cs="Times New Roman"/>
            <w:w w:val="124"/>
            <w:position w:val="5"/>
            <w:sz w:val="24"/>
            <w:szCs w:val="24"/>
          </w:rPr>
          <w:t>7</w:t>
        </w:r>
      </w:ins>
      <w:ins w:id="140" w:author="Toshiba" w:date="2017-04-05T19:35:00Z">
        <w:r w:rsidR="001A3017" w:rsidRPr="003A3C67">
          <w:rPr>
            <w:rFonts w:ascii="Times New Roman" w:eastAsia="Times New Roman" w:hAnsi="Times New Roman" w:cs="Times New Roman"/>
            <w:w w:val="123"/>
            <w:sz w:val="24"/>
            <w:szCs w:val="24"/>
          </w:rPr>
          <w:t>)</w:t>
        </w:r>
      </w:ins>
      <w:ins w:id="141" w:author="Toshiba" w:date="2017-04-05T19:34:00Z">
        <w:r w:rsidRPr="003A3C67">
          <w:rPr>
            <w:rFonts w:ascii="Times New Roman" w:eastAsia="Times New Roman" w:hAnsi="Times New Roman" w:cs="Times New Roman"/>
            <w:w w:val="123"/>
            <w:sz w:val="24"/>
            <w:szCs w:val="24"/>
          </w:rPr>
          <w:t xml:space="preserve"> alebo </w:t>
        </w:r>
      </w:ins>
      <w:ins w:id="142" w:author="Toshiba" w:date="2017-04-05T19:26:00Z">
        <w:r w:rsidRPr="003A3C67">
          <w:rPr>
            <w:rFonts w:ascii="Times New Roman" w:eastAsia="Times New Roman" w:hAnsi="Times New Roman" w:cs="Times New Roman"/>
            <w:w w:val="123"/>
            <w:sz w:val="24"/>
            <w:szCs w:val="24"/>
          </w:rPr>
          <w:t>určiť obhospodarovateľa lesa</w:t>
        </w:r>
      </w:ins>
      <w:ins w:id="143" w:author="Toshiba" w:date="2017-04-05T19:34:00Z">
        <w:r w:rsidRPr="003A3C67">
          <w:rPr>
            <w:rFonts w:ascii="Times New Roman" w:eastAsia="Times New Roman" w:hAnsi="Times New Roman" w:cs="Times New Roman"/>
            <w:sz w:val="24"/>
            <w:szCs w:val="24"/>
          </w:rPr>
          <w:t>.</w:t>
        </w:r>
      </w:ins>
      <w:ins w:id="144" w:author="Toshiba" w:date="2017-10-14T19:34:00Z">
        <w:r w:rsidR="00FD3CA8" w:rsidRPr="003A3C67">
          <w:rPr>
            <w:rFonts w:ascii="Times New Roman" w:eastAsia="Times New Roman" w:hAnsi="Times New Roman" w:cs="Times New Roman"/>
            <w:w w:val="124"/>
            <w:position w:val="5"/>
            <w:sz w:val="24"/>
            <w:szCs w:val="24"/>
          </w:rPr>
          <w:t>8</w:t>
        </w:r>
      </w:ins>
      <w:ins w:id="145" w:author="Toshiba" w:date="2017-04-05T19:36:00Z">
        <w:r w:rsidR="001A3017" w:rsidRPr="003A3C67">
          <w:rPr>
            <w:rFonts w:ascii="Times New Roman" w:eastAsia="Times New Roman" w:hAnsi="Times New Roman" w:cs="Times New Roman"/>
            <w:sz w:val="24"/>
            <w:szCs w:val="24"/>
          </w:rPr>
          <w:t>)</w:t>
        </w:r>
      </w:ins>
    </w:p>
    <w:p w:rsidR="00C04687" w:rsidRPr="003A3C67" w:rsidRDefault="00C04687" w:rsidP="007B4B1C">
      <w:pPr>
        <w:spacing w:after="0" w:line="240" w:lineRule="auto"/>
        <w:jc w:val="both"/>
        <w:rPr>
          <w:ins w:id="146" w:author="Toshiba" w:date="2017-04-05T19:21:00Z"/>
          <w:rFonts w:ascii="Times New Roman" w:eastAsia="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147" w:author="Toshiba" w:date="2017-04-05T19:17:00Z">
        <w:r w:rsidR="00C04687" w:rsidRPr="003A3C67">
          <w:rPr>
            <w:rFonts w:ascii="Times New Roman" w:eastAsia="Times New Roman" w:hAnsi="Times New Roman" w:cs="Times New Roman"/>
            <w:sz w:val="24"/>
            <w:szCs w:val="24"/>
          </w:rPr>
          <w:t>3</w:t>
        </w:r>
      </w:ins>
      <w:del w:id="148" w:author="Toshiba" w:date="2017-04-05T19:17:00Z">
        <w:r w:rsidRPr="003A3C67" w:rsidDel="00C04687">
          <w:rPr>
            <w:rFonts w:ascii="Times New Roman" w:eastAsia="Times New Roman" w:hAnsi="Times New Roman" w:cs="Times New Roman"/>
            <w:sz w:val="24"/>
            <w:szCs w:val="24"/>
          </w:rPr>
          <w:delText>2</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0"/>
          <w:sz w:val="24"/>
          <w:szCs w:val="24"/>
        </w:rPr>
        <w:t>Spoločenstvo</w:t>
      </w:r>
      <w:r w:rsidRPr="003A3C67">
        <w:rPr>
          <w:rFonts w:ascii="Times New Roman" w:eastAsia="Times New Roman" w:hAnsi="Times New Roman" w:cs="Times New Roman"/>
          <w:spacing w:val="-18"/>
          <w:w w:val="120"/>
          <w:sz w:val="24"/>
          <w:szCs w:val="24"/>
        </w:rPr>
        <w:t xml:space="preserve"> </w:t>
      </w:r>
      <w:r w:rsidRPr="003A3C67">
        <w:rPr>
          <w:rFonts w:ascii="Times New Roman" w:eastAsia="Times New Roman" w:hAnsi="Times New Roman" w:cs="Times New Roman"/>
          <w:w w:val="120"/>
          <w:sz w:val="24"/>
          <w:szCs w:val="24"/>
        </w:rPr>
        <w:t>zaniká</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dňom</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výmazu</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sz w:val="24"/>
          <w:szCs w:val="24"/>
        </w:rPr>
        <w:t>z</w:t>
      </w:r>
      <w:del w:id="149" w:author="Toshiba" w:date="2017-04-05T18:53:00Z">
        <w:r w:rsidRPr="003A3C67" w:rsidDel="004E16B9">
          <w:rPr>
            <w:rFonts w:ascii="Times New Roman" w:eastAsia="Times New Roman" w:hAnsi="Times New Roman" w:cs="Times New Roman"/>
            <w:spacing w:val="21"/>
            <w:sz w:val="24"/>
            <w:szCs w:val="24"/>
          </w:rPr>
          <w:delText xml:space="preserve"> </w:delText>
        </w:r>
      </w:del>
      <w:ins w:id="150" w:author="Toshiba" w:date="2017-10-14T19:35:00Z">
        <w:r w:rsidR="00FD3CA8" w:rsidRPr="003A3C67">
          <w:rPr>
            <w:rFonts w:ascii="Times New Roman" w:eastAsia="Times New Roman" w:hAnsi="Times New Roman" w:cs="Times New Roman"/>
            <w:spacing w:val="21"/>
            <w:sz w:val="24"/>
            <w:szCs w:val="24"/>
          </w:rPr>
          <w:t> </w:t>
        </w:r>
      </w:ins>
      <w:r w:rsidRPr="003A3C67">
        <w:rPr>
          <w:rFonts w:ascii="Times New Roman" w:eastAsia="Times New Roman" w:hAnsi="Times New Roman" w:cs="Times New Roman"/>
          <w:w w:val="124"/>
          <w:sz w:val="24"/>
          <w:szCs w:val="24"/>
        </w:rPr>
        <w:t>registra</w:t>
      </w:r>
      <w:ins w:id="151" w:author="Toshiba" w:date="2017-10-14T19:35:00Z">
        <w:r w:rsidR="00FD3CA8" w:rsidRPr="003A3C67">
          <w:rPr>
            <w:rFonts w:ascii="Times New Roman" w:eastAsia="Times New Roman" w:hAnsi="Times New Roman" w:cs="Times New Roman"/>
            <w:w w:val="124"/>
            <w:sz w:val="24"/>
            <w:szCs w:val="24"/>
          </w:rPr>
          <w:t xml:space="preserve">. </w:t>
        </w:r>
        <w:r w:rsidR="00FD3CA8" w:rsidRPr="003A3C67">
          <w:rPr>
            <w:rFonts w:ascii="Times New Roman" w:eastAsia="Times New Roman" w:hAnsi="Times New Roman" w:cs="Times New Roman"/>
            <w:sz w:val="24"/>
            <w:szCs w:val="24"/>
            <w:lang w:eastAsia="sk-SK"/>
          </w:rPr>
          <w:t>Spoločenstvo nemôže zmeniť právnu formu na družstvo alebo na obchodnú spoločnosť</w:t>
        </w:r>
        <w:r w:rsidR="00FD3CA8" w:rsidRPr="003A3C67">
          <w:rPr>
            <w:rFonts w:ascii="Times New Roman" w:eastAsia="Times New Roman" w:hAnsi="Times New Roman" w:cs="Times New Roman"/>
            <w:sz w:val="24"/>
            <w:szCs w:val="24"/>
            <w:vertAlign w:val="superscript"/>
            <w:lang w:eastAsia="sk-SK"/>
          </w:rPr>
          <w:t>9</w:t>
        </w:r>
        <w:r w:rsidR="00FD3CA8" w:rsidRPr="003A3C67">
          <w:rPr>
            <w:rFonts w:ascii="Times New Roman" w:eastAsia="Times New Roman" w:hAnsi="Times New Roman" w:cs="Times New Roman"/>
            <w:sz w:val="24"/>
            <w:szCs w:val="24"/>
            <w:lang w:eastAsia="sk-SK"/>
          </w:rPr>
          <w:t>) ani na inú právnickú osobu;</w:t>
        </w:r>
        <w:r w:rsidR="00FD3CA8" w:rsidRPr="003A3C67">
          <w:rPr>
            <w:rFonts w:ascii="Times New Roman" w:eastAsia="Times New Roman" w:hAnsi="Times New Roman" w:cs="Times New Roman"/>
            <w:sz w:val="24"/>
            <w:szCs w:val="24"/>
            <w:vertAlign w:val="superscript"/>
            <w:lang w:eastAsia="sk-SK"/>
          </w:rPr>
          <w:t>10</w:t>
        </w:r>
        <w:r w:rsidR="00FD3CA8" w:rsidRPr="003A3C67">
          <w:rPr>
            <w:rFonts w:ascii="Times New Roman" w:eastAsia="Times New Roman" w:hAnsi="Times New Roman" w:cs="Times New Roman"/>
            <w:sz w:val="24"/>
            <w:szCs w:val="24"/>
            <w:lang w:eastAsia="sk-SK"/>
          </w:rPr>
          <w:t>) tým nie je dotknuté právo členov spoločenstva založiť družstvo, obchodnú spoločnosť alebo inú právnickú osobu</w:t>
        </w:r>
        <w:r w:rsidR="00FD3CA8" w:rsidRPr="003A3C67">
          <w:rPr>
            <w:rFonts w:eastAsia="Times New Roman"/>
            <w:szCs w:val="24"/>
            <w:lang w:eastAsia="sk-SK"/>
          </w:rPr>
          <w:t>.</w:t>
        </w:r>
      </w:ins>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8</w:t>
      </w:r>
    </w:p>
    <w:p w:rsidR="007C3EEE" w:rsidRPr="003A3C67" w:rsidRDefault="007B4B1C" w:rsidP="007B4B1C">
      <w:pPr>
        <w:spacing w:before="44"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8"/>
          <w:sz w:val="24"/>
          <w:szCs w:val="24"/>
        </w:rPr>
        <w:t>Spoločná</w:t>
      </w:r>
      <w:r w:rsidRPr="003A3C67">
        <w:rPr>
          <w:rFonts w:ascii="Times New Roman" w:eastAsia="Times New Roman" w:hAnsi="Times New Roman" w:cs="Times New Roman"/>
          <w:b/>
          <w:bCs/>
          <w:spacing w:val="32"/>
          <w:w w:val="118"/>
          <w:sz w:val="24"/>
          <w:szCs w:val="24"/>
        </w:rPr>
        <w:t xml:space="preserve"> </w:t>
      </w:r>
      <w:r w:rsidRPr="003A3C67">
        <w:rPr>
          <w:rFonts w:ascii="Times New Roman" w:eastAsia="Times New Roman" w:hAnsi="Times New Roman" w:cs="Times New Roman"/>
          <w:b/>
          <w:bCs/>
          <w:w w:val="118"/>
          <w:sz w:val="24"/>
          <w:szCs w:val="24"/>
        </w:rPr>
        <w:t>nehnuteľnosť</w:t>
      </w:r>
    </w:p>
    <w:p w:rsidR="007C3EEE" w:rsidRPr="003A3C67" w:rsidRDefault="007C3EEE" w:rsidP="007B4B1C">
      <w:pPr>
        <w:spacing w:before="18"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Spoločnou</w:t>
      </w:r>
      <w:r w:rsidRPr="003A3C67">
        <w:rPr>
          <w:rFonts w:ascii="Times New Roman" w:eastAsia="Times New Roman" w:hAnsi="Times New Roman" w:cs="Times New Roman"/>
          <w:spacing w:val="-2"/>
          <w:w w:val="123"/>
          <w:sz w:val="24"/>
          <w:szCs w:val="24"/>
        </w:rPr>
        <w:t xml:space="preserve"> </w:t>
      </w:r>
      <w:proofErr w:type="spellStart"/>
      <w:r w:rsidRPr="003A3C67">
        <w:rPr>
          <w:rFonts w:ascii="Times New Roman" w:eastAsia="Times New Roman" w:hAnsi="Times New Roman" w:cs="Times New Roman"/>
          <w:w w:val="123"/>
          <w:sz w:val="24"/>
          <w:szCs w:val="24"/>
        </w:rPr>
        <w:t>nehnuteľnosťou</w:t>
      </w:r>
      <w:del w:id="152" w:author="Illáš Martin" w:date="2017-05-10T14:06:00Z">
        <w:r w:rsidRPr="003A3C67" w:rsidDel="00857CA4">
          <w:rPr>
            <w:rFonts w:ascii="Times New Roman" w:eastAsia="Times New Roman" w:hAnsi="Times New Roman" w:cs="Times New Roman"/>
            <w:spacing w:val="7"/>
            <w:w w:val="123"/>
            <w:sz w:val="24"/>
            <w:szCs w:val="24"/>
          </w:rPr>
          <w:delText xml:space="preserve"> </w:delText>
        </w:r>
      </w:del>
      <w:r w:rsidRPr="003A3C67">
        <w:rPr>
          <w:rFonts w:ascii="Times New Roman" w:eastAsia="Times New Roman" w:hAnsi="Times New Roman" w:cs="Times New Roman"/>
          <w:w w:val="123"/>
          <w:sz w:val="24"/>
          <w:szCs w:val="24"/>
        </w:rPr>
        <w:t>na</w:t>
      </w:r>
      <w:proofErr w:type="spellEnd"/>
      <w:r w:rsidRPr="003A3C67">
        <w:rPr>
          <w:rFonts w:ascii="Times New Roman" w:eastAsia="Times New Roman" w:hAnsi="Times New Roman" w:cs="Times New Roman"/>
          <w:spacing w:val="48"/>
          <w:w w:val="123"/>
          <w:sz w:val="24"/>
          <w:szCs w:val="24"/>
        </w:rPr>
        <w:t xml:space="preserve"> </w:t>
      </w:r>
      <w:r w:rsidRPr="003A3C67">
        <w:rPr>
          <w:rFonts w:ascii="Times New Roman" w:eastAsia="Times New Roman" w:hAnsi="Times New Roman" w:cs="Times New Roman"/>
          <w:w w:val="123"/>
          <w:sz w:val="24"/>
          <w:szCs w:val="24"/>
        </w:rPr>
        <w:t>účely</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tohto</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w w:val="123"/>
          <w:sz w:val="24"/>
          <w:szCs w:val="24"/>
        </w:rPr>
        <w:t>zákona</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47"/>
          <w:w w:val="123"/>
          <w:sz w:val="24"/>
          <w:szCs w:val="24"/>
        </w:rPr>
        <w:t xml:space="preserve"> </w:t>
      </w:r>
      <w:r w:rsidRPr="003A3C67">
        <w:rPr>
          <w:rFonts w:ascii="Times New Roman" w:eastAsia="Times New Roman" w:hAnsi="Times New Roman" w:cs="Times New Roman"/>
          <w:w w:val="123"/>
          <w:sz w:val="24"/>
          <w:szCs w:val="24"/>
        </w:rPr>
        <w:t>rozumie</w:t>
      </w:r>
      <w:r w:rsidRPr="003A3C67">
        <w:rPr>
          <w:rFonts w:ascii="Times New Roman" w:eastAsia="Times New Roman" w:hAnsi="Times New Roman" w:cs="Times New Roman"/>
          <w:spacing w:val="6"/>
          <w:w w:val="123"/>
          <w:sz w:val="24"/>
          <w:szCs w:val="24"/>
        </w:rPr>
        <w:t xml:space="preserve"> </w:t>
      </w:r>
      <w:r w:rsidRPr="003A3C67">
        <w:rPr>
          <w:rFonts w:ascii="Times New Roman" w:eastAsia="Times New Roman" w:hAnsi="Times New Roman" w:cs="Times New Roman"/>
          <w:w w:val="123"/>
          <w:sz w:val="24"/>
          <w:szCs w:val="24"/>
        </w:rPr>
        <w:t>jedna</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w w:val="123"/>
          <w:sz w:val="24"/>
          <w:szCs w:val="24"/>
        </w:rPr>
        <w:t>nehnuteľná</w:t>
      </w:r>
      <w:r w:rsidRPr="003A3C67">
        <w:rPr>
          <w:rFonts w:ascii="Times New Roman" w:eastAsia="Times New Roman" w:hAnsi="Times New Roman" w:cs="Times New Roman"/>
          <w:spacing w:val="42"/>
          <w:w w:val="123"/>
          <w:sz w:val="24"/>
          <w:szCs w:val="24"/>
        </w:rPr>
        <w:t xml:space="preserve"> </w:t>
      </w:r>
      <w:r w:rsidRPr="003A3C67">
        <w:rPr>
          <w:rFonts w:ascii="Times New Roman" w:eastAsia="Times New Roman" w:hAnsi="Times New Roman" w:cs="Times New Roman"/>
          <w:sz w:val="24"/>
          <w:szCs w:val="24"/>
        </w:rPr>
        <w:t xml:space="preserve">vec, </w:t>
      </w:r>
      <w:r w:rsidRPr="003A3C67">
        <w:rPr>
          <w:rFonts w:ascii="Times New Roman" w:eastAsia="Times New Roman" w:hAnsi="Times New Roman" w:cs="Times New Roman"/>
          <w:w w:val="125"/>
          <w:sz w:val="24"/>
          <w:szCs w:val="24"/>
        </w:rPr>
        <w:t xml:space="preserve">ktorá </w:t>
      </w:r>
      <w:del w:id="153" w:author="Toshiba" w:date="2017-04-05T19:43:00Z">
        <w:r w:rsidRPr="003A3C67" w:rsidDel="001A3017">
          <w:rPr>
            <w:rFonts w:ascii="Times New Roman" w:eastAsia="Times New Roman" w:hAnsi="Times New Roman" w:cs="Times New Roman"/>
            <w:w w:val="120"/>
            <w:sz w:val="24"/>
            <w:szCs w:val="24"/>
          </w:rPr>
          <w:delText xml:space="preserve">pozostáva </w:delText>
        </w:r>
      </w:del>
      <w:ins w:id="154" w:author="Toshiba" w:date="2017-04-05T19:43:00Z">
        <w:r w:rsidR="001A3017" w:rsidRPr="003A3C67">
          <w:rPr>
            <w:rFonts w:ascii="Times New Roman" w:eastAsia="Times New Roman" w:hAnsi="Times New Roman" w:cs="Times New Roman"/>
            <w:w w:val="120"/>
            <w:sz w:val="24"/>
            <w:szCs w:val="24"/>
          </w:rPr>
          <w:t xml:space="preserve">môže pozostávať </w:t>
        </w:r>
      </w:ins>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20"/>
          <w:sz w:val="24"/>
          <w:szCs w:val="24"/>
        </w:rPr>
        <w:t xml:space="preserve">viacerých </w:t>
      </w:r>
      <w:del w:id="155" w:author="Toshiba" w:date="2017-10-14T19:36:00Z">
        <w:r w:rsidRPr="003A3C67" w:rsidDel="00FD3CA8">
          <w:rPr>
            <w:rFonts w:ascii="Times New Roman" w:eastAsia="Times New Roman" w:hAnsi="Times New Roman" w:cs="Times New Roman"/>
            <w:w w:val="120"/>
            <w:sz w:val="24"/>
            <w:szCs w:val="24"/>
          </w:rPr>
          <w:delText xml:space="preserve">samostatných </w:delText>
        </w:r>
      </w:del>
      <w:r w:rsidRPr="003A3C67">
        <w:rPr>
          <w:rFonts w:ascii="Times New Roman" w:eastAsia="Times New Roman" w:hAnsi="Times New Roman" w:cs="Times New Roman"/>
          <w:w w:val="120"/>
          <w:sz w:val="24"/>
          <w:szCs w:val="24"/>
        </w:rPr>
        <w:t>pozemkov</w:t>
      </w:r>
      <w:ins w:id="156" w:author="Illáš Martin" w:date="2017-05-10T14:05:00Z">
        <w:r w:rsidR="00857CA4" w:rsidRPr="003A3C67">
          <w:rPr>
            <w:rFonts w:ascii="Times New Roman" w:eastAsia="Times New Roman" w:hAnsi="Times New Roman" w:cs="Times New Roman"/>
            <w:w w:val="120"/>
            <w:sz w:val="24"/>
            <w:szCs w:val="24"/>
          </w:rPr>
          <w:t xml:space="preserve"> a na ktorú sa vzťahovali osobitné predpisy</w:t>
        </w:r>
      </w:ins>
      <w:r w:rsidRPr="003A3C67">
        <w:rPr>
          <w:rFonts w:ascii="Times New Roman" w:eastAsia="Times New Roman" w:hAnsi="Times New Roman" w:cs="Times New Roman"/>
          <w:w w:val="120"/>
          <w:sz w:val="24"/>
          <w:szCs w:val="24"/>
        </w:rPr>
        <w:t>.</w:t>
      </w:r>
      <w:ins w:id="157" w:author="Illáš Martin" w:date="2017-05-10T14:06:00Z">
        <w:r w:rsidR="00857CA4" w:rsidRPr="003A3C67">
          <w:rPr>
            <w:rFonts w:ascii="Times New Roman" w:eastAsia="Times New Roman" w:hAnsi="Times New Roman" w:cs="Times New Roman"/>
            <w:w w:val="123"/>
            <w:sz w:val="24"/>
            <w:szCs w:val="24"/>
            <w:vertAlign w:val="superscript"/>
          </w:rPr>
          <w:t>2</w:t>
        </w:r>
        <w:r w:rsidR="00857CA4" w:rsidRPr="003A3C67">
          <w:rPr>
            <w:rFonts w:ascii="Times New Roman" w:eastAsia="Times New Roman" w:hAnsi="Times New Roman" w:cs="Times New Roman"/>
            <w:w w:val="123"/>
            <w:sz w:val="24"/>
            <w:szCs w:val="24"/>
          </w:rPr>
          <w:t>)</w:t>
        </w:r>
        <w:r w:rsidR="00857CA4" w:rsidRPr="003A3C67">
          <w:rPr>
            <w:rFonts w:ascii="Times New Roman" w:eastAsia="Times New Roman" w:hAnsi="Times New Roman" w:cs="Times New Roman"/>
            <w:spacing w:val="7"/>
            <w:w w:val="123"/>
            <w:sz w:val="24"/>
            <w:szCs w:val="24"/>
          </w:rPr>
          <w:t xml:space="preserve"> </w:t>
        </w:r>
      </w:ins>
      <w:r w:rsidRPr="003A3C67">
        <w:rPr>
          <w:rFonts w:ascii="Times New Roman" w:eastAsia="Times New Roman" w:hAnsi="Times New Roman" w:cs="Times New Roman"/>
          <w:spacing w:val="47"/>
          <w:w w:val="120"/>
          <w:sz w:val="24"/>
          <w:szCs w:val="24"/>
        </w:rPr>
        <w:t xml:space="preserve"> </w:t>
      </w:r>
      <w:ins w:id="158" w:author="Toshiba" w:date="2017-10-14T19:36:00Z">
        <w:r w:rsidR="00FD3CA8" w:rsidRPr="003A3C67">
          <w:rPr>
            <w:rFonts w:ascii="Times New Roman" w:eastAsia="Times New Roman" w:hAnsi="Times New Roman" w:cs="Times New Roman"/>
            <w:sz w:val="24"/>
            <w:szCs w:val="24"/>
            <w:lang w:eastAsia="sk-SK"/>
          </w:rPr>
          <w:t xml:space="preserve">Podielové spoluvlastníctvo spoločnej nehnuteľnosti možno zrušiť a </w:t>
        </w:r>
        <w:proofErr w:type="spellStart"/>
        <w:r w:rsidR="00FD3CA8" w:rsidRPr="003A3C67">
          <w:rPr>
            <w:rFonts w:ascii="Times New Roman" w:eastAsia="Times New Roman" w:hAnsi="Times New Roman" w:cs="Times New Roman"/>
            <w:sz w:val="24"/>
            <w:szCs w:val="24"/>
            <w:lang w:eastAsia="sk-SK"/>
          </w:rPr>
          <w:t>vyporiadať</w:t>
        </w:r>
        <w:proofErr w:type="spellEnd"/>
        <w:r w:rsidR="00FD3CA8" w:rsidRPr="003A3C67">
          <w:rPr>
            <w:rFonts w:ascii="Times New Roman" w:eastAsia="Times New Roman" w:hAnsi="Times New Roman" w:cs="Times New Roman"/>
            <w:sz w:val="24"/>
            <w:szCs w:val="24"/>
            <w:lang w:eastAsia="sk-SK"/>
          </w:rPr>
          <w:t xml:space="preserve"> podľa osobitného predpisu.</w:t>
        </w:r>
        <w:r w:rsidR="00FD3CA8" w:rsidRPr="003A3C67">
          <w:rPr>
            <w:rFonts w:ascii="Times New Roman" w:eastAsia="Times New Roman" w:hAnsi="Times New Roman" w:cs="Times New Roman"/>
            <w:sz w:val="24"/>
            <w:szCs w:val="24"/>
            <w:vertAlign w:val="superscript"/>
            <w:lang w:eastAsia="sk-SK"/>
          </w:rPr>
          <w:t>11</w:t>
        </w:r>
        <w:r w:rsidR="00FD3CA8" w:rsidRPr="003A3C67">
          <w:rPr>
            <w:rFonts w:ascii="Times New Roman" w:eastAsia="Times New Roman" w:hAnsi="Times New Roman" w:cs="Times New Roman"/>
            <w:sz w:val="24"/>
            <w:szCs w:val="24"/>
            <w:lang w:eastAsia="sk-SK"/>
          </w:rPr>
          <w:t>) Spoločnou nehnuteľnosťou nie je stavba</w:t>
        </w:r>
        <w:r w:rsidR="00FD3CA8" w:rsidRPr="003A3C67">
          <w:rPr>
            <w:rFonts w:eastAsia="Times New Roman"/>
            <w:szCs w:val="24"/>
            <w:lang w:eastAsia="sk-SK"/>
          </w:rPr>
          <w:t>.</w:t>
        </w:r>
      </w:ins>
      <w:del w:id="159" w:author="Krchňavá Petra" w:date="2017-07-27T12:24:00Z">
        <w:r w:rsidRPr="003A3C67" w:rsidDel="003839E2">
          <w:rPr>
            <w:rFonts w:ascii="Times New Roman" w:eastAsia="Times New Roman" w:hAnsi="Times New Roman" w:cs="Times New Roman"/>
            <w:strike/>
            <w:w w:val="120"/>
            <w:sz w:val="24"/>
            <w:szCs w:val="24"/>
          </w:rPr>
          <w:delText xml:space="preserve">Spoločná nehnuteľnosť </w:delText>
        </w:r>
        <w:r w:rsidRPr="003A3C67" w:rsidDel="003839E2">
          <w:rPr>
            <w:rFonts w:ascii="Times New Roman" w:eastAsia="Times New Roman" w:hAnsi="Times New Roman" w:cs="Times New Roman"/>
            <w:strike/>
            <w:sz w:val="24"/>
            <w:szCs w:val="24"/>
          </w:rPr>
          <w:delText xml:space="preserve">je </w:delText>
        </w:r>
        <w:r w:rsidRPr="003A3C67" w:rsidDel="003839E2">
          <w:rPr>
            <w:rFonts w:ascii="Times New Roman" w:eastAsia="Times New Roman" w:hAnsi="Times New Roman" w:cs="Times New Roman"/>
            <w:strike/>
            <w:w w:val="120"/>
            <w:sz w:val="24"/>
            <w:szCs w:val="24"/>
          </w:rPr>
          <w:delText>nedeliteľná</w:delText>
        </w:r>
      </w:del>
      <w:ins w:id="160" w:author="Toshiba" w:date="2017-04-05T19:44:00Z">
        <w:del w:id="161" w:author="Krchňavá Petra" w:date="2017-07-27T12:24:00Z">
          <w:r w:rsidR="001A3017" w:rsidRPr="003A3C67" w:rsidDel="003839E2">
            <w:rPr>
              <w:rFonts w:ascii="Times New Roman" w:eastAsia="Times New Roman" w:hAnsi="Times New Roman" w:cs="Times New Roman"/>
              <w:strike/>
              <w:w w:val="120"/>
              <w:sz w:val="24"/>
              <w:szCs w:val="24"/>
            </w:rPr>
            <w:delText>,</w:delText>
          </w:r>
        </w:del>
      </w:ins>
      <w:del w:id="162" w:author="Krchňavá Petra" w:date="2017-07-27T12:24:00Z">
        <w:r w:rsidRPr="003A3C67" w:rsidDel="003839E2">
          <w:rPr>
            <w:rFonts w:ascii="Times New Roman" w:eastAsia="Times New Roman" w:hAnsi="Times New Roman" w:cs="Times New Roman"/>
            <w:strike/>
            <w:w w:val="120"/>
            <w:sz w:val="24"/>
            <w:szCs w:val="24"/>
          </w:rPr>
          <w:delText xml:space="preserve"> okrem </w:delText>
        </w:r>
        <w:r w:rsidRPr="003A3C67" w:rsidDel="003839E2">
          <w:rPr>
            <w:rFonts w:ascii="Times New Roman" w:eastAsia="Times New Roman" w:hAnsi="Times New Roman" w:cs="Times New Roman"/>
            <w:strike/>
            <w:w w:val="119"/>
            <w:sz w:val="24"/>
            <w:szCs w:val="24"/>
          </w:rPr>
          <w:delText>prípadov</w:delText>
        </w:r>
        <w:r w:rsidRPr="003A3C67" w:rsidDel="003839E2">
          <w:rPr>
            <w:rFonts w:ascii="Times New Roman" w:eastAsia="Times New Roman" w:hAnsi="Times New Roman" w:cs="Times New Roman"/>
            <w:strike/>
            <w:spacing w:val="50"/>
            <w:w w:val="119"/>
            <w:sz w:val="24"/>
            <w:szCs w:val="24"/>
          </w:rPr>
          <w:delText xml:space="preserve"> </w:delText>
        </w:r>
        <w:r w:rsidRPr="003A3C67" w:rsidDel="003839E2">
          <w:rPr>
            <w:rFonts w:ascii="Times New Roman" w:eastAsia="Times New Roman" w:hAnsi="Times New Roman" w:cs="Times New Roman"/>
            <w:strike/>
            <w:w w:val="119"/>
            <w:sz w:val="24"/>
            <w:szCs w:val="24"/>
          </w:rPr>
          <w:delText>podľa</w:delText>
        </w:r>
        <w:r w:rsidRPr="003A3C67" w:rsidDel="003839E2">
          <w:rPr>
            <w:rFonts w:ascii="Times New Roman" w:eastAsia="Times New Roman" w:hAnsi="Times New Roman" w:cs="Times New Roman"/>
            <w:strike/>
            <w:spacing w:val="27"/>
            <w:w w:val="119"/>
            <w:sz w:val="24"/>
            <w:szCs w:val="24"/>
          </w:rPr>
          <w:delText xml:space="preserve"> </w:delText>
        </w:r>
      </w:del>
      <w:ins w:id="163" w:author="Toshiba" w:date="2017-04-05T19:44:00Z">
        <w:del w:id="164" w:author="Krchňavá Petra" w:date="2017-07-27T12:24:00Z">
          <w:r w:rsidR="001A3017" w:rsidRPr="003A3C67" w:rsidDel="003839E2">
            <w:rPr>
              <w:rFonts w:ascii="Times New Roman" w:eastAsia="Times New Roman" w:hAnsi="Times New Roman" w:cs="Times New Roman"/>
              <w:strike/>
              <w:spacing w:val="27"/>
              <w:w w:val="119"/>
              <w:sz w:val="24"/>
              <w:szCs w:val="24"/>
            </w:rPr>
            <w:delText xml:space="preserve">ak </w:delText>
          </w:r>
        </w:del>
      </w:ins>
      <w:del w:id="165" w:author="Krchňavá Petra" w:date="2017-07-27T12:24:00Z">
        <w:r w:rsidRPr="003A3C67" w:rsidDel="003839E2">
          <w:rPr>
            <w:rFonts w:ascii="Times New Roman" w:eastAsia="Times New Roman" w:hAnsi="Times New Roman" w:cs="Times New Roman"/>
            <w:strike/>
            <w:w w:val="119"/>
            <w:sz w:val="24"/>
            <w:szCs w:val="24"/>
          </w:rPr>
          <w:delText xml:space="preserve">odseku </w:delText>
        </w:r>
        <w:r w:rsidRPr="003A3C67" w:rsidDel="003839E2">
          <w:rPr>
            <w:rFonts w:ascii="Times New Roman" w:eastAsia="Times New Roman" w:hAnsi="Times New Roman" w:cs="Times New Roman"/>
            <w:strike/>
            <w:sz w:val="24"/>
            <w:szCs w:val="24"/>
          </w:rPr>
          <w:delText>2</w:delText>
        </w:r>
      </w:del>
      <w:ins w:id="166" w:author="Toshiba" w:date="2017-04-05T19:44:00Z">
        <w:del w:id="167" w:author="Krchňavá Petra" w:date="2017-07-27T12:24:00Z">
          <w:r w:rsidR="001A3017" w:rsidRPr="003A3C67" w:rsidDel="003839E2">
            <w:rPr>
              <w:rFonts w:ascii="Times New Roman" w:eastAsia="Times New Roman" w:hAnsi="Times New Roman" w:cs="Times New Roman"/>
              <w:strike/>
              <w:sz w:val="24"/>
              <w:szCs w:val="24"/>
            </w:rPr>
            <w:delText xml:space="preserve"> </w:delText>
          </w:r>
          <w:r w:rsidR="001A3017" w:rsidRPr="003A3C67" w:rsidDel="003839E2">
            <w:rPr>
              <w:rFonts w:ascii="Times New Roman" w:eastAsia="Times New Roman" w:hAnsi="Times New Roman" w:cs="Times New Roman"/>
              <w:strike/>
              <w:w w:val="119"/>
              <w:sz w:val="24"/>
              <w:szCs w:val="24"/>
            </w:rPr>
            <w:delText>neustanovuje inak</w:delText>
          </w:r>
        </w:del>
      </w:ins>
      <w:del w:id="168" w:author="Krchňavá Petra" w:date="2017-07-27T12:24:00Z">
        <w:r w:rsidRPr="003A3C67" w:rsidDel="003839E2">
          <w:rPr>
            <w:rFonts w:ascii="Times New Roman" w:eastAsia="Times New Roman" w:hAnsi="Times New Roman" w:cs="Times New Roman"/>
            <w:strike/>
            <w:sz w:val="24"/>
            <w:szCs w:val="24"/>
          </w:rPr>
          <w:delText>.</w:delText>
        </w:r>
        <w:r w:rsidRPr="003A3C67" w:rsidDel="003839E2">
          <w:rPr>
            <w:rFonts w:ascii="Times New Roman" w:eastAsia="Times New Roman" w:hAnsi="Times New Roman" w:cs="Times New Roman"/>
            <w:sz w:val="24"/>
            <w:szCs w:val="24"/>
          </w:rPr>
          <w:delText xml:space="preserve"> </w:delText>
        </w:r>
        <w:r w:rsidRPr="003A3C67" w:rsidDel="003839E2">
          <w:rPr>
            <w:rFonts w:ascii="Times New Roman" w:eastAsia="Times New Roman" w:hAnsi="Times New Roman" w:cs="Times New Roman"/>
            <w:w w:val="118"/>
            <w:sz w:val="24"/>
            <w:szCs w:val="24"/>
          </w:rPr>
          <w:delText>Podielové</w:delText>
        </w:r>
        <w:r w:rsidRPr="003A3C67" w:rsidDel="003839E2">
          <w:rPr>
            <w:rFonts w:ascii="Times New Roman" w:eastAsia="Times New Roman" w:hAnsi="Times New Roman" w:cs="Times New Roman"/>
            <w:spacing w:val="11"/>
            <w:w w:val="118"/>
            <w:sz w:val="24"/>
            <w:szCs w:val="24"/>
          </w:rPr>
          <w:delText xml:space="preserve"> </w:delText>
        </w:r>
        <w:r w:rsidRPr="003A3C67" w:rsidDel="003839E2">
          <w:rPr>
            <w:rFonts w:ascii="Times New Roman" w:eastAsia="Times New Roman" w:hAnsi="Times New Roman" w:cs="Times New Roman"/>
            <w:w w:val="118"/>
            <w:sz w:val="24"/>
            <w:szCs w:val="24"/>
          </w:rPr>
          <w:delText>spoluvlastníctvo spoločnej</w:delText>
        </w:r>
        <w:r w:rsidRPr="003A3C67" w:rsidDel="003839E2">
          <w:rPr>
            <w:rFonts w:ascii="Times New Roman" w:eastAsia="Times New Roman" w:hAnsi="Times New Roman" w:cs="Times New Roman"/>
            <w:spacing w:val="51"/>
            <w:w w:val="118"/>
            <w:sz w:val="24"/>
            <w:szCs w:val="24"/>
          </w:rPr>
          <w:delText xml:space="preserve"> </w:delText>
        </w:r>
        <w:r w:rsidRPr="003A3C67" w:rsidDel="003839E2">
          <w:rPr>
            <w:rFonts w:ascii="Times New Roman" w:eastAsia="Times New Roman" w:hAnsi="Times New Roman" w:cs="Times New Roman"/>
            <w:w w:val="118"/>
            <w:sz w:val="24"/>
            <w:szCs w:val="24"/>
          </w:rPr>
          <w:delText>nehnuteľnosti nemožno</w:delText>
        </w:r>
        <w:r w:rsidRPr="003A3C67" w:rsidDel="003839E2">
          <w:rPr>
            <w:rFonts w:ascii="Times New Roman" w:eastAsia="Times New Roman" w:hAnsi="Times New Roman" w:cs="Times New Roman"/>
            <w:spacing w:val="58"/>
            <w:w w:val="118"/>
            <w:sz w:val="24"/>
            <w:szCs w:val="24"/>
          </w:rPr>
          <w:delText xml:space="preserve"> </w:delText>
        </w:r>
        <w:r w:rsidRPr="003A3C67" w:rsidDel="003839E2">
          <w:rPr>
            <w:rFonts w:ascii="Times New Roman" w:eastAsia="Times New Roman" w:hAnsi="Times New Roman" w:cs="Times New Roman"/>
            <w:w w:val="118"/>
            <w:sz w:val="24"/>
            <w:szCs w:val="24"/>
          </w:rPr>
          <w:delText>zrušiť</w:delText>
        </w:r>
        <w:r w:rsidRPr="003A3C67" w:rsidDel="003839E2">
          <w:rPr>
            <w:rFonts w:ascii="Times New Roman" w:eastAsia="Times New Roman" w:hAnsi="Times New Roman" w:cs="Times New Roman"/>
            <w:spacing w:val="51"/>
            <w:w w:val="118"/>
            <w:sz w:val="24"/>
            <w:szCs w:val="24"/>
          </w:rPr>
          <w:delText xml:space="preserve"> </w:delText>
        </w:r>
        <w:r w:rsidRPr="003A3C67" w:rsidDel="003839E2">
          <w:rPr>
            <w:rFonts w:ascii="Times New Roman" w:eastAsia="Times New Roman" w:hAnsi="Times New Roman" w:cs="Times New Roman"/>
            <w:w w:val="130"/>
            <w:sz w:val="24"/>
            <w:szCs w:val="24"/>
          </w:rPr>
          <w:delText xml:space="preserve">a </w:delText>
        </w:r>
        <w:r w:rsidRPr="003A3C67" w:rsidDel="003839E2">
          <w:rPr>
            <w:rFonts w:ascii="Times New Roman" w:eastAsia="Times New Roman" w:hAnsi="Times New Roman" w:cs="Times New Roman"/>
            <w:w w:val="118"/>
            <w:sz w:val="24"/>
            <w:szCs w:val="24"/>
          </w:rPr>
          <w:delText>vyporiadať</w:delText>
        </w:r>
        <w:r w:rsidRPr="003A3C67" w:rsidDel="003839E2">
          <w:rPr>
            <w:rFonts w:ascii="Times New Roman" w:eastAsia="Times New Roman" w:hAnsi="Times New Roman" w:cs="Times New Roman"/>
            <w:spacing w:val="-13"/>
            <w:w w:val="118"/>
            <w:sz w:val="24"/>
            <w:szCs w:val="24"/>
          </w:rPr>
          <w:delText xml:space="preserve"> </w:delText>
        </w:r>
        <w:r w:rsidRPr="003A3C67" w:rsidDel="003839E2">
          <w:rPr>
            <w:rFonts w:ascii="Times New Roman" w:eastAsia="Times New Roman" w:hAnsi="Times New Roman" w:cs="Times New Roman"/>
            <w:w w:val="118"/>
            <w:sz w:val="24"/>
            <w:szCs w:val="24"/>
          </w:rPr>
          <w:delText>podľa</w:delText>
        </w:r>
        <w:r w:rsidRPr="003A3C67" w:rsidDel="003839E2">
          <w:rPr>
            <w:rFonts w:ascii="Times New Roman" w:eastAsia="Times New Roman" w:hAnsi="Times New Roman" w:cs="Times New Roman"/>
            <w:spacing w:val="-14"/>
            <w:w w:val="118"/>
            <w:sz w:val="24"/>
            <w:szCs w:val="24"/>
          </w:rPr>
          <w:delText xml:space="preserve"> </w:delText>
        </w:r>
        <w:r w:rsidRPr="003A3C67" w:rsidDel="003839E2">
          <w:rPr>
            <w:rFonts w:ascii="Times New Roman" w:eastAsia="Times New Roman" w:hAnsi="Times New Roman" w:cs="Times New Roman"/>
            <w:w w:val="118"/>
            <w:sz w:val="24"/>
            <w:szCs w:val="24"/>
          </w:rPr>
          <w:delText>všeobecných</w:delText>
        </w:r>
        <w:r w:rsidRPr="003A3C67" w:rsidDel="003839E2">
          <w:rPr>
            <w:rFonts w:ascii="Times New Roman" w:eastAsia="Times New Roman" w:hAnsi="Times New Roman" w:cs="Times New Roman"/>
            <w:spacing w:val="15"/>
            <w:w w:val="118"/>
            <w:sz w:val="24"/>
            <w:szCs w:val="24"/>
          </w:rPr>
          <w:delText xml:space="preserve"> </w:delText>
        </w:r>
        <w:r w:rsidRPr="003A3C67" w:rsidDel="003839E2">
          <w:rPr>
            <w:rFonts w:ascii="Times New Roman" w:eastAsia="Times New Roman" w:hAnsi="Times New Roman" w:cs="Times New Roman"/>
            <w:w w:val="118"/>
            <w:sz w:val="24"/>
            <w:szCs w:val="24"/>
          </w:rPr>
          <w:delText>ustanovení</w:delText>
        </w:r>
        <w:r w:rsidRPr="003A3C67" w:rsidDel="003839E2">
          <w:rPr>
            <w:rFonts w:ascii="Times New Roman" w:eastAsia="Times New Roman" w:hAnsi="Times New Roman" w:cs="Times New Roman"/>
            <w:spacing w:val="57"/>
            <w:w w:val="118"/>
            <w:sz w:val="24"/>
            <w:szCs w:val="24"/>
          </w:rPr>
          <w:delText xml:space="preserve"> </w:delText>
        </w:r>
        <w:r w:rsidRPr="003A3C67" w:rsidDel="003839E2">
          <w:rPr>
            <w:rFonts w:ascii="Times New Roman" w:eastAsia="Times New Roman" w:hAnsi="Times New Roman" w:cs="Times New Roman"/>
            <w:sz w:val="24"/>
            <w:szCs w:val="24"/>
          </w:rPr>
          <w:delText>o</w:delText>
        </w:r>
        <w:r w:rsidRPr="003A3C67" w:rsidDel="003839E2">
          <w:rPr>
            <w:rFonts w:ascii="Times New Roman" w:eastAsia="Times New Roman" w:hAnsi="Times New Roman" w:cs="Times New Roman"/>
            <w:spacing w:val="26"/>
            <w:sz w:val="24"/>
            <w:szCs w:val="24"/>
          </w:rPr>
          <w:delText xml:space="preserve"> </w:delText>
        </w:r>
        <w:r w:rsidRPr="003A3C67" w:rsidDel="003839E2">
          <w:rPr>
            <w:rFonts w:ascii="Times New Roman" w:eastAsia="Times New Roman" w:hAnsi="Times New Roman" w:cs="Times New Roman"/>
            <w:w w:val="122"/>
            <w:sz w:val="24"/>
            <w:szCs w:val="24"/>
          </w:rPr>
          <w:delText>zrušení</w:delText>
        </w:r>
        <w:r w:rsidRPr="003A3C67" w:rsidDel="003839E2">
          <w:rPr>
            <w:rFonts w:ascii="Times New Roman" w:eastAsia="Times New Roman" w:hAnsi="Times New Roman" w:cs="Times New Roman"/>
            <w:spacing w:val="15"/>
            <w:w w:val="122"/>
            <w:sz w:val="24"/>
            <w:szCs w:val="24"/>
          </w:rPr>
          <w:delText xml:space="preserve"> </w:delText>
        </w:r>
        <w:r w:rsidRPr="003A3C67" w:rsidDel="003839E2">
          <w:rPr>
            <w:rFonts w:ascii="Times New Roman" w:eastAsia="Times New Roman" w:hAnsi="Times New Roman" w:cs="Times New Roman"/>
            <w:w w:val="122"/>
            <w:sz w:val="24"/>
            <w:szCs w:val="24"/>
          </w:rPr>
          <w:delText>a</w:delText>
        </w:r>
        <w:r w:rsidRPr="003A3C67" w:rsidDel="003839E2">
          <w:rPr>
            <w:rFonts w:ascii="Times New Roman" w:eastAsia="Times New Roman" w:hAnsi="Times New Roman" w:cs="Times New Roman"/>
            <w:spacing w:val="10"/>
            <w:w w:val="122"/>
            <w:sz w:val="24"/>
            <w:szCs w:val="24"/>
          </w:rPr>
          <w:delText xml:space="preserve"> </w:delText>
        </w:r>
        <w:r w:rsidRPr="003A3C67" w:rsidDel="003839E2">
          <w:rPr>
            <w:rFonts w:ascii="Times New Roman" w:eastAsia="Times New Roman" w:hAnsi="Times New Roman" w:cs="Times New Roman"/>
            <w:w w:val="122"/>
            <w:sz w:val="24"/>
            <w:szCs w:val="24"/>
          </w:rPr>
          <w:delText>vyporiadaní</w:delText>
        </w:r>
        <w:r w:rsidRPr="003A3C67" w:rsidDel="003839E2">
          <w:rPr>
            <w:rFonts w:ascii="Times New Roman" w:eastAsia="Times New Roman" w:hAnsi="Times New Roman" w:cs="Times New Roman"/>
            <w:spacing w:val="-26"/>
            <w:w w:val="122"/>
            <w:sz w:val="24"/>
            <w:szCs w:val="24"/>
          </w:rPr>
          <w:delText xml:space="preserve"> </w:delText>
        </w:r>
        <w:r w:rsidRPr="003A3C67" w:rsidDel="003839E2">
          <w:rPr>
            <w:rFonts w:ascii="Times New Roman" w:eastAsia="Times New Roman" w:hAnsi="Times New Roman" w:cs="Times New Roman"/>
            <w:w w:val="122"/>
            <w:sz w:val="24"/>
            <w:szCs w:val="24"/>
          </w:rPr>
          <w:delText>spoluvlastníctva</w:delText>
        </w:r>
      </w:del>
      <w:ins w:id="169" w:author="Toshiba" w:date="2017-04-05T19:48:00Z">
        <w:del w:id="170" w:author="Krchňavá Petra" w:date="2017-07-27T12:24:00Z">
          <w:r w:rsidR="00692EDD" w:rsidRPr="003A3C67" w:rsidDel="003839E2">
            <w:rPr>
              <w:rFonts w:ascii="Times New Roman" w:eastAsia="Times New Roman" w:hAnsi="Times New Roman" w:cs="Times New Roman"/>
              <w:w w:val="118"/>
              <w:sz w:val="24"/>
              <w:szCs w:val="24"/>
            </w:rPr>
            <w:delText>v súlade s opatreniami proti drobeniu pozemkov podľa osobitného predpisu</w:delText>
          </w:r>
        </w:del>
      </w:ins>
      <w:del w:id="171" w:author="Krchňavá Petra" w:date="2017-07-27T12:24:00Z">
        <w:r w:rsidRPr="003A3C67" w:rsidDel="003839E2">
          <w:rPr>
            <w:rFonts w:ascii="Times New Roman" w:eastAsia="Times New Roman" w:hAnsi="Times New Roman" w:cs="Times New Roman"/>
            <w:w w:val="122"/>
            <w:sz w:val="24"/>
            <w:szCs w:val="24"/>
          </w:rPr>
          <w:delText>.</w:delText>
        </w:r>
        <w:r w:rsidRPr="003A3C67" w:rsidDel="003839E2">
          <w:rPr>
            <w:rFonts w:ascii="Times New Roman" w:eastAsia="Times New Roman" w:hAnsi="Times New Roman" w:cs="Times New Roman"/>
            <w:w w:val="124"/>
            <w:position w:val="5"/>
            <w:sz w:val="24"/>
            <w:szCs w:val="24"/>
          </w:rPr>
          <w:delText>7</w:delText>
        </w:r>
        <w:r w:rsidRPr="003A3C67" w:rsidDel="003839E2">
          <w:rPr>
            <w:rFonts w:ascii="Times New Roman" w:eastAsia="Times New Roman" w:hAnsi="Times New Roman" w:cs="Times New Roman"/>
            <w:w w:val="90"/>
            <w:sz w:val="24"/>
            <w:szCs w:val="24"/>
          </w:rPr>
          <w:delText>)</w:delText>
        </w:r>
      </w:del>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Del="00F231E2" w:rsidRDefault="007B4B1C" w:rsidP="00F231E2">
      <w:pPr>
        <w:spacing w:after="0" w:line="281" w:lineRule="auto"/>
        <w:jc w:val="both"/>
        <w:rPr>
          <w:del w:id="172" w:author="Toshiba" w:date="2017-04-05T19:55: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Od </w:t>
      </w:r>
      <w:r w:rsidRPr="003A3C67">
        <w:rPr>
          <w:rFonts w:ascii="Times New Roman" w:eastAsia="Times New Roman" w:hAnsi="Times New Roman" w:cs="Times New Roman"/>
          <w:w w:val="119"/>
          <w:sz w:val="24"/>
          <w:szCs w:val="24"/>
        </w:rPr>
        <w:t>pozemku</w:t>
      </w:r>
      <w:r w:rsidRPr="003A3C67">
        <w:rPr>
          <w:rFonts w:ascii="Times New Roman" w:eastAsia="Times New Roman" w:hAnsi="Times New Roman" w:cs="Times New Roman"/>
          <w:spacing w:val="41"/>
          <w:w w:val="119"/>
          <w:sz w:val="24"/>
          <w:szCs w:val="24"/>
        </w:rPr>
        <w:t xml:space="preser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w w:val="119"/>
          <w:sz w:val="24"/>
          <w:szCs w:val="24"/>
        </w:rPr>
        <w:t xml:space="preserve">pozemkov patriacich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2"/>
          <w:sz w:val="24"/>
          <w:szCs w:val="24"/>
        </w:rPr>
        <w:t>spoločnej</w:t>
      </w:r>
      <w:r w:rsidRPr="003A3C67">
        <w:rPr>
          <w:rFonts w:ascii="Times New Roman" w:eastAsia="Times New Roman" w:hAnsi="Times New Roman" w:cs="Times New Roman"/>
          <w:spacing w:val="1"/>
          <w:w w:val="122"/>
          <w:sz w:val="24"/>
          <w:szCs w:val="24"/>
        </w:rPr>
        <w:t xml:space="preserve">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43"/>
          <w:w w:val="122"/>
          <w:sz w:val="24"/>
          <w:szCs w:val="24"/>
        </w:rPr>
        <w:t xml:space="preserve"> </w:t>
      </w:r>
      <w:r w:rsidRPr="003A3C67">
        <w:rPr>
          <w:rFonts w:ascii="Times New Roman" w:eastAsia="Times New Roman" w:hAnsi="Times New Roman" w:cs="Times New Roman"/>
          <w:w w:val="122"/>
          <w:sz w:val="24"/>
          <w:szCs w:val="24"/>
        </w:rPr>
        <w:t>možno</w:t>
      </w:r>
      <w:r w:rsidRPr="003A3C67">
        <w:rPr>
          <w:rFonts w:ascii="Times New Roman" w:eastAsia="Times New Roman" w:hAnsi="Times New Roman" w:cs="Times New Roman"/>
          <w:spacing w:val="5"/>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49"/>
          <w:w w:val="122"/>
          <w:sz w:val="24"/>
          <w:szCs w:val="24"/>
        </w:rPr>
        <w:t xml:space="preserve"> </w:t>
      </w:r>
      <w:r w:rsidRPr="003A3C67">
        <w:rPr>
          <w:rFonts w:ascii="Times New Roman" w:eastAsia="Times New Roman" w:hAnsi="Times New Roman" w:cs="Times New Roman"/>
          <w:w w:val="122"/>
          <w:sz w:val="24"/>
          <w:szCs w:val="24"/>
        </w:rPr>
        <w:t xml:space="preserve">základe </w:t>
      </w:r>
      <w:r w:rsidRPr="003A3C67">
        <w:rPr>
          <w:rFonts w:ascii="Times New Roman" w:eastAsia="Times New Roman" w:hAnsi="Times New Roman" w:cs="Times New Roman"/>
          <w:w w:val="117"/>
          <w:sz w:val="24"/>
          <w:szCs w:val="24"/>
        </w:rPr>
        <w:t xml:space="preserve">rozhodnutia </w:t>
      </w:r>
      <w:del w:id="173" w:author="Toshiba" w:date="2017-04-05T19:57:00Z">
        <w:r w:rsidRPr="003A3C67" w:rsidDel="00F231E2">
          <w:rPr>
            <w:rFonts w:ascii="Times New Roman" w:eastAsia="Times New Roman" w:hAnsi="Times New Roman" w:cs="Times New Roman"/>
            <w:w w:val="117"/>
            <w:sz w:val="24"/>
            <w:szCs w:val="24"/>
          </w:rPr>
          <w:delText xml:space="preserve">zhromaždenia </w:delText>
        </w:r>
      </w:del>
      <w:ins w:id="174" w:author="Toshiba" w:date="2017-04-05T19:57:00Z">
        <w:r w:rsidR="00F231E2" w:rsidRPr="003A3C67">
          <w:rPr>
            <w:rFonts w:ascii="Times New Roman" w:eastAsia="Times New Roman" w:hAnsi="Times New Roman" w:cs="Times New Roman"/>
            <w:w w:val="117"/>
            <w:sz w:val="24"/>
            <w:szCs w:val="24"/>
          </w:rPr>
          <w:t xml:space="preserve">spoluvlastníkov spoločnej nehnuteľnosti </w:t>
        </w:r>
      </w:ins>
      <w:ins w:id="175" w:author="Toshiba" w:date="2017-04-05T20:47:00Z">
        <w:r w:rsidR="003507A6" w:rsidRPr="003A3C67">
          <w:rPr>
            <w:rFonts w:ascii="Times New Roman" w:eastAsia="Times New Roman" w:hAnsi="Times New Roman" w:cs="Times New Roman"/>
            <w:w w:val="117"/>
            <w:sz w:val="24"/>
            <w:szCs w:val="24"/>
          </w:rPr>
          <w:t xml:space="preserve">na zhromaždení </w:t>
        </w:r>
      </w:ins>
      <w:r w:rsidRPr="003A3C67">
        <w:rPr>
          <w:rFonts w:ascii="Times New Roman" w:eastAsia="Times New Roman" w:hAnsi="Times New Roman" w:cs="Times New Roman"/>
          <w:w w:val="117"/>
          <w:sz w:val="24"/>
          <w:szCs w:val="24"/>
        </w:rPr>
        <w:t>oddeliť novovytvorený</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pozemok</w:t>
      </w:r>
      <w:r w:rsidRPr="003A3C67">
        <w:rPr>
          <w:rFonts w:ascii="Times New Roman" w:eastAsia="Times New Roman" w:hAnsi="Times New Roman" w:cs="Times New Roman"/>
          <w:spacing w:val="29"/>
          <w:w w:val="117"/>
          <w:sz w:val="24"/>
          <w:szCs w:val="24"/>
        </w:rPr>
        <w:t xml:space="preserve"> </w:t>
      </w:r>
      <w:r w:rsidRPr="003A3C67">
        <w:rPr>
          <w:rFonts w:ascii="Times New Roman" w:eastAsia="Times New Roman" w:hAnsi="Times New Roman" w:cs="Times New Roman"/>
          <w:sz w:val="24"/>
          <w:szCs w:val="24"/>
        </w:rPr>
        <w:t xml:space="preserve">(ďalej len </w:t>
      </w:r>
      <w:r w:rsidRPr="003A3C67">
        <w:rPr>
          <w:rFonts w:ascii="Times New Roman" w:eastAsia="Times New Roman" w:hAnsi="Times New Roman" w:cs="Times New Roman"/>
          <w:w w:val="117"/>
          <w:sz w:val="24"/>
          <w:szCs w:val="24"/>
        </w:rPr>
        <w:t>„oddelená</w:t>
      </w:r>
      <w:r w:rsidRPr="003A3C67">
        <w:rPr>
          <w:rFonts w:ascii="Times New Roman" w:eastAsia="Times New Roman" w:hAnsi="Times New Roman" w:cs="Times New Roman"/>
          <w:spacing w:val="29"/>
          <w:w w:val="117"/>
          <w:sz w:val="24"/>
          <w:szCs w:val="24"/>
        </w:rPr>
        <w:t xml:space="preserve"> </w:t>
      </w:r>
      <w:r w:rsidRPr="003A3C67">
        <w:rPr>
          <w:rFonts w:ascii="Times New Roman" w:eastAsia="Times New Roman" w:hAnsi="Times New Roman" w:cs="Times New Roman"/>
          <w:sz w:val="24"/>
          <w:szCs w:val="24"/>
        </w:rPr>
        <w:t xml:space="preserve">časť </w:t>
      </w:r>
      <w:r w:rsidRPr="003A3C67">
        <w:rPr>
          <w:rFonts w:ascii="Times New Roman" w:eastAsia="Times New Roman" w:hAnsi="Times New Roman" w:cs="Times New Roman"/>
          <w:w w:val="118"/>
          <w:sz w:val="24"/>
          <w:szCs w:val="24"/>
        </w:rPr>
        <w:t xml:space="preserve">spoločnej </w:t>
      </w:r>
      <w:r w:rsidRPr="003A3C67">
        <w:rPr>
          <w:rFonts w:ascii="Times New Roman" w:eastAsia="Times New Roman" w:hAnsi="Times New Roman" w:cs="Times New Roman"/>
          <w:w w:val="119"/>
          <w:sz w:val="24"/>
          <w:szCs w:val="24"/>
        </w:rPr>
        <w:t>nehnuteľnosti“)</w:t>
      </w:r>
      <w:ins w:id="176" w:author="Toshiba" w:date="2017-04-05T19:55:00Z">
        <w:r w:rsidR="00F231E2" w:rsidRPr="003A3C67">
          <w:rPr>
            <w:rFonts w:ascii="Times New Roman" w:eastAsia="Times New Roman" w:hAnsi="Times New Roman" w:cs="Times New Roman"/>
            <w:w w:val="119"/>
            <w:sz w:val="24"/>
            <w:szCs w:val="24"/>
          </w:rPr>
          <w:t>.</w:t>
        </w:r>
      </w:ins>
      <w:ins w:id="177" w:author="Illáš Martin" w:date="2017-05-10T14:08:00Z">
        <w:r w:rsidR="00C36C5B" w:rsidRPr="003A3C67">
          <w:rPr>
            <w:rFonts w:ascii="Times New Roman" w:eastAsia="Times New Roman" w:hAnsi="Times New Roman" w:cs="Times New Roman"/>
            <w:w w:val="119"/>
            <w:sz w:val="24"/>
            <w:szCs w:val="24"/>
          </w:rPr>
          <w:t xml:space="preserve"> Oddelená časť spoločnej nehnuteľnosti </w:t>
        </w:r>
      </w:ins>
      <w:ins w:id="178" w:author="Toshiba" w:date="2017-10-14T19:37:00Z">
        <w:r w:rsidR="00FD3CA8" w:rsidRPr="003A3C67">
          <w:rPr>
            <w:rFonts w:ascii="Times New Roman" w:eastAsia="Times New Roman" w:hAnsi="Times New Roman" w:cs="Times New Roman"/>
            <w:w w:val="119"/>
            <w:sz w:val="24"/>
            <w:szCs w:val="24"/>
          </w:rPr>
          <w:t>prestáva byť</w:t>
        </w:r>
      </w:ins>
      <w:ins w:id="179" w:author="Illáš Martin" w:date="2017-05-10T14:08:00Z">
        <w:r w:rsidR="00C36C5B" w:rsidRPr="003A3C67">
          <w:rPr>
            <w:rFonts w:ascii="Times New Roman" w:eastAsia="Times New Roman" w:hAnsi="Times New Roman" w:cs="Times New Roman"/>
            <w:w w:val="119"/>
            <w:sz w:val="24"/>
            <w:szCs w:val="24"/>
          </w:rPr>
          <w:t xml:space="preserve"> spoločnou nehnuteľnosťou</w:t>
        </w:r>
      </w:ins>
      <w:ins w:id="180" w:author="Toshiba" w:date="2017-10-14T19:38:00Z">
        <w:r w:rsidR="00FD3CA8" w:rsidRPr="003A3C67">
          <w:rPr>
            <w:rFonts w:ascii="Times New Roman" w:eastAsia="Times New Roman" w:hAnsi="Times New Roman" w:cs="Times New Roman"/>
            <w:w w:val="119"/>
            <w:sz w:val="24"/>
            <w:szCs w:val="24"/>
          </w:rPr>
          <w:t xml:space="preserve"> zápisom v katastri nehnuteľností</w:t>
        </w:r>
      </w:ins>
      <w:ins w:id="181" w:author="Illáš Martin" w:date="2017-05-10T14:08:00Z">
        <w:r w:rsidR="00C36C5B" w:rsidRPr="003A3C67">
          <w:rPr>
            <w:rFonts w:ascii="Times New Roman" w:eastAsia="Times New Roman" w:hAnsi="Times New Roman" w:cs="Times New Roman"/>
            <w:w w:val="119"/>
            <w:sz w:val="24"/>
            <w:szCs w:val="24"/>
          </w:rPr>
          <w:t>.</w:t>
        </w:r>
      </w:ins>
      <w:ins w:id="182" w:author="Toshiba" w:date="2017-10-14T19:38:00Z">
        <w:r w:rsidR="00FD3CA8" w:rsidRPr="003A3C67">
          <w:rPr>
            <w:rFonts w:ascii="Times New Roman" w:eastAsia="Times New Roman" w:hAnsi="Times New Roman" w:cs="Times New Roman"/>
            <w:w w:val="119"/>
            <w:sz w:val="24"/>
            <w:szCs w:val="24"/>
          </w:rPr>
          <w:t xml:space="preserve"> </w:t>
        </w:r>
      </w:ins>
      <w:ins w:id="183" w:author="Toshiba" w:date="2017-04-05T19:55:00Z">
        <w:del w:id="184" w:author="Krchňavá Petra" w:date="2017-07-24T15:40:00Z">
          <w:r w:rsidR="00F231E2" w:rsidRPr="003A3C67" w:rsidDel="00E97D56">
            <w:rPr>
              <w:rFonts w:ascii="Times New Roman" w:eastAsia="Times New Roman" w:hAnsi="Times New Roman" w:cs="Times New Roman"/>
              <w:w w:val="119"/>
              <w:sz w:val="24"/>
              <w:szCs w:val="24"/>
            </w:rPr>
            <w:delText xml:space="preserve"> </w:delText>
          </w:r>
        </w:del>
        <w:r w:rsidR="00F231E2" w:rsidRPr="003A3C67">
          <w:rPr>
            <w:rFonts w:ascii="Times New Roman" w:eastAsia="Times New Roman" w:hAnsi="Times New Roman" w:cs="Times New Roman"/>
            <w:w w:val="119"/>
            <w:sz w:val="24"/>
            <w:szCs w:val="24"/>
          </w:rPr>
          <w:t xml:space="preserve">Oddelená časť spoločnej nehnuteľnosti sa stáva spoločne obhospodarovanou nehnuteľnosťou, ak </w:t>
        </w:r>
      </w:ins>
      <w:ins w:id="185" w:author="Toshiba" w:date="2017-04-05T19:57:00Z">
        <w:r w:rsidR="00F231E2" w:rsidRPr="003A3C67">
          <w:rPr>
            <w:rFonts w:ascii="Times New Roman" w:eastAsia="Times New Roman" w:hAnsi="Times New Roman" w:cs="Times New Roman"/>
            <w:w w:val="119"/>
            <w:sz w:val="24"/>
            <w:szCs w:val="24"/>
          </w:rPr>
          <w:t>jej vlastníci</w:t>
        </w:r>
      </w:ins>
      <w:ins w:id="186" w:author="Toshiba" w:date="2017-04-05T19:55:00Z">
        <w:r w:rsidR="00F231E2" w:rsidRPr="003A3C67">
          <w:rPr>
            <w:rFonts w:ascii="Times New Roman" w:eastAsia="Times New Roman" w:hAnsi="Times New Roman" w:cs="Times New Roman"/>
            <w:w w:val="119"/>
            <w:sz w:val="24"/>
            <w:szCs w:val="24"/>
          </w:rPr>
          <w:t xml:space="preserve"> </w:t>
        </w:r>
      </w:ins>
      <w:ins w:id="187" w:author="Toshiba" w:date="2017-04-05T19:58:00Z">
        <w:r w:rsidR="00F231E2" w:rsidRPr="003A3C67">
          <w:rPr>
            <w:rFonts w:ascii="Times New Roman" w:eastAsia="Times New Roman" w:hAnsi="Times New Roman" w:cs="Times New Roman"/>
            <w:w w:val="119"/>
            <w:sz w:val="24"/>
            <w:szCs w:val="24"/>
          </w:rPr>
          <w:t xml:space="preserve">nerozhodnú </w:t>
        </w:r>
      </w:ins>
      <w:ins w:id="188" w:author="Toshiba" w:date="2017-04-05T19:55:00Z">
        <w:r w:rsidR="00F231E2" w:rsidRPr="003A3C67">
          <w:rPr>
            <w:rFonts w:ascii="Times New Roman" w:eastAsia="Times New Roman" w:hAnsi="Times New Roman" w:cs="Times New Roman"/>
            <w:w w:val="119"/>
            <w:sz w:val="24"/>
            <w:szCs w:val="24"/>
          </w:rPr>
          <w:t>inak</w:t>
        </w:r>
      </w:ins>
      <w:ins w:id="189" w:author="Toshiba" w:date="2017-04-05T19:58:00Z">
        <w:r w:rsidR="00F231E2" w:rsidRPr="003A3C67">
          <w:rPr>
            <w:rFonts w:ascii="Times New Roman" w:eastAsia="Times New Roman" w:hAnsi="Times New Roman" w:cs="Times New Roman"/>
            <w:w w:val="119"/>
            <w:sz w:val="24"/>
            <w:szCs w:val="24"/>
          </w:rPr>
          <w:t>.</w:t>
        </w:r>
      </w:ins>
      <w:del w:id="190" w:author="Toshiba" w:date="2017-04-05T19:55:00Z">
        <w:r w:rsidRPr="003A3C67" w:rsidDel="00F231E2">
          <w:rPr>
            <w:rFonts w:ascii="Times New Roman" w:eastAsia="Times New Roman" w:hAnsi="Times New Roman" w:cs="Times New Roman"/>
            <w:w w:val="119"/>
            <w:sz w:val="24"/>
            <w:szCs w:val="24"/>
          </w:rPr>
          <w:delText>,</w:delText>
        </w:r>
        <w:r w:rsidRPr="003A3C67" w:rsidDel="00F231E2">
          <w:rPr>
            <w:rFonts w:ascii="Times New Roman" w:eastAsia="Times New Roman" w:hAnsi="Times New Roman" w:cs="Times New Roman"/>
            <w:spacing w:val="4"/>
            <w:w w:val="119"/>
            <w:sz w:val="24"/>
            <w:szCs w:val="24"/>
          </w:rPr>
          <w:delText xml:space="preserve"> </w:delText>
        </w:r>
        <w:r w:rsidRPr="003A3C67" w:rsidDel="00F231E2">
          <w:rPr>
            <w:rFonts w:ascii="Times New Roman" w:eastAsia="Times New Roman" w:hAnsi="Times New Roman" w:cs="Times New Roman"/>
            <w:w w:val="127"/>
            <w:sz w:val="24"/>
            <w:szCs w:val="24"/>
          </w:rPr>
          <w:delText>ak</w:delText>
        </w:r>
      </w:del>
    </w:p>
    <w:p w:rsidR="007C3EEE" w:rsidRPr="003A3C67" w:rsidDel="00F231E2" w:rsidRDefault="007C3EEE" w:rsidP="00F231E2">
      <w:pPr>
        <w:spacing w:after="0" w:line="281" w:lineRule="auto"/>
        <w:jc w:val="both"/>
        <w:rPr>
          <w:del w:id="191" w:author="Toshiba" w:date="2017-04-05T19:55:00Z"/>
          <w:rFonts w:ascii="Times New Roman" w:hAnsi="Times New Roman" w:cs="Times New Roman"/>
          <w:sz w:val="24"/>
          <w:szCs w:val="24"/>
        </w:rPr>
      </w:pPr>
    </w:p>
    <w:p w:rsidR="007C3EEE" w:rsidRPr="003A3C67" w:rsidDel="00F231E2" w:rsidRDefault="007B4B1C" w:rsidP="00F231E2">
      <w:pPr>
        <w:spacing w:after="0" w:line="281" w:lineRule="auto"/>
        <w:jc w:val="both"/>
        <w:rPr>
          <w:del w:id="192" w:author="Toshiba" w:date="2017-04-05T19:55:00Z"/>
          <w:rFonts w:ascii="Times New Roman" w:eastAsia="Times New Roman" w:hAnsi="Times New Roman" w:cs="Times New Roman"/>
          <w:sz w:val="24"/>
          <w:szCs w:val="24"/>
        </w:rPr>
      </w:pPr>
      <w:del w:id="193" w:author="Toshiba" w:date="2017-04-05T19:55:00Z">
        <w:r w:rsidRPr="003A3C67" w:rsidDel="00F231E2">
          <w:rPr>
            <w:rFonts w:ascii="Times New Roman" w:eastAsia="Times New Roman" w:hAnsi="Times New Roman" w:cs="Times New Roman"/>
            <w:sz w:val="24"/>
            <w:szCs w:val="24"/>
          </w:rPr>
          <w:delText>a) ide o</w:delText>
        </w:r>
        <w:r w:rsidRPr="003A3C67" w:rsidDel="00F231E2">
          <w:rPr>
            <w:rFonts w:ascii="Times New Roman" w:eastAsia="Times New Roman" w:hAnsi="Times New Roman" w:cs="Times New Roman"/>
            <w:spacing w:val="45"/>
            <w:sz w:val="24"/>
            <w:szCs w:val="24"/>
          </w:rPr>
          <w:delText xml:space="preserve"> </w:delText>
        </w:r>
        <w:r w:rsidRPr="003A3C67" w:rsidDel="00F231E2">
          <w:rPr>
            <w:rFonts w:ascii="Times New Roman" w:eastAsia="Times New Roman" w:hAnsi="Times New Roman" w:cs="Times New Roman"/>
            <w:w w:val="120"/>
            <w:sz w:val="24"/>
            <w:szCs w:val="24"/>
          </w:rPr>
          <w:delText>prevod</w:delText>
        </w:r>
        <w:r w:rsidRPr="003A3C67" w:rsidDel="00F231E2">
          <w:rPr>
            <w:rFonts w:ascii="Times New Roman" w:eastAsia="Times New Roman" w:hAnsi="Times New Roman" w:cs="Times New Roman"/>
            <w:spacing w:val="12"/>
            <w:w w:val="120"/>
            <w:sz w:val="24"/>
            <w:szCs w:val="24"/>
          </w:rPr>
          <w:delText xml:space="preserve"> </w:delText>
        </w:r>
        <w:r w:rsidRPr="003A3C67" w:rsidDel="00F231E2">
          <w:rPr>
            <w:rFonts w:ascii="Times New Roman" w:eastAsia="Times New Roman" w:hAnsi="Times New Roman" w:cs="Times New Roman"/>
            <w:w w:val="120"/>
            <w:sz w:val="24"/>
            <w:szCs w:val="24"/>
          </w:rPr>
          <w:delText>vlastníckeho</w:delText>
        </w:r>
        <w:r w:rsidRPr="003A3C67" w:rsidDel="00F231E2">
          <w:rPr>
            <w:rFonts w:ascii="Times New Roman" w:eastAsia="Times New Roman" w:hAnsi="Times New Roman" w:cs="Times New Roman"/>
            <w:spacing w:val="33"/>
            <w:w w:val="120"/>
            <w:sz w:val="24"/>
            <w:szCs w:val="24"/>
          </w:rPr>
          <w:delText xml:space="preserve"> </w:delText>
        </w:r>
        <w:r w:rsidRPr="003A3C67" w:rsidDel="00F231E2">
          <w:rPr>
            <w:rFonts w:ascii="Times New Roman" w:eastAsia="Times New Roman" w:hAnsi="Times New Roman" w:cs="Times New Roman"/>
            <w:w w:val="120"/>
            <w:sz w:val="24"/>
            <w:szCs w:val="24"/>
          </w:rPr>
          <w:delText>práva</w:delText>
        </w:r>
        <w:r w:rsidRPr="003A3C67" w:rsidDel="00F231E2">
          <w:rPr>
            <w:rFonts w:ascii="Times New Roman" w:eastAsia="Times New Roman" w:hAnsi="Times New Roman" w:cs="Times New Roman"/>
            <w:spacing w:val="36"/>
            <w:w w:val="120"/>
            <w:sz w:val="24"/>
            <w:szCs w:val="24"/>
          </w:rPr>
          <w:delText xml:space="preserve"> </w:delText>
        </w:r>
        <w:r w:rsidRPr="003A3C67" w:rsidDel="00F231E2">
          <w:rPr>
            <w:rFonts w:ascii="Times New Roman" w:eastAsia="Times New Roman" w:hAnsi="Times New Roman" w:cs="Times New Roman"/>
            <w:sz w:val="24"/>
            <w:szCs w:val="24"/>
          </w:rPr>
          <w:delText xml:space="preserve">k </w:delText>
        </w:r>
        <w:r w:rsidRPr="003A3C67" w:rsidDel="00F231E2">
          <w:rPr>
            <w:rFonts w:ascii="Times New Roman" w:eastAsia="Times New Roman" w:hAnsi="Times New Roman" w:cs="Times New Roman"/>
            <w:w w:val="121"/>
            <w:sz w:val="24"/>
            <w:szCs w:val="24"/>
          </w:rPr>
          <w:delText>pozemku</w:delText>
        </w:r>
        <w:r w:rsidRPr="003A3C67" w:rsidDel="00F231E2">
          <w:rPr>
            <w:rFonts w:ascii="Times New Roman" w:eastAsia="Times New Roman" w:hAnsi="Times New Roman" w:cs="Times New Roman"/>
            <w:spacing w:val="15"/>
            <w:w w:val="121"/>
            <w:sz w:val="24"/>
            <w:szCs w:val="24"/>
          </w:rPr>
          <w:delText xml:space="preserve"> </w:delText>
        </w:r>
        <w:r w:rsidRPr="003A3C67" w:rsidDel="00F231E2">
          <w:rPr>
            <w:rFonts w:ascii="Times New Roman" w:eastAsia="Times New Roman" w:hAnsi="Times New Roman" w:cs="Times New Roman"/>
            <w:w w:val="121"/>
            <w:sz w:val="24"/>
            <w:szCs w:val="24"/>
          </w:rPr>
          <w:delText>zastavanému</w:delText>
        </w:r>
        <w:r w:rsidRPr="003A3C67" w:rsidDel="00F231E2">
          <w:rPr>
            <w:rFonts w:ascii="Times New Roman" w:eastAsia="Times New Roman" w:hAnsi="Times New Roman" w:cs="Times New Roman"/>
            <w:spacing w:val="53"/>
            <w:w w:val="121"/>
            <w:sz w:val="24"/>
            <w:szCs w:val="24"/>
          </w:rPr>
          <w:delText xml:space="preserve"> </w:delText>
        </w:r>
        <w:r w:rsidRPr="003A3C67" w:rsidDel="00F231E2">
          <w:rPr>
            <w:rFonts w:ascii="Times New Roman" w:eastAsia="Times New Roman" w:hAnsi="Times New Roman" w:cs="Times New Roman"/>
            <w:w w:val="121"/>
            <w:sz w:val="24"/>
            <w:szCs w:val="24"/>
          </w:rPr>
          <w:delText>stavbou</w:delText>
        </w:r>
        <w:r w:rsidRPr="003A3C67" w:rsidDel="00F231E2">
          <w:rPr>
            <w:rFonts w:ascii="Times New Roman" w:eastAsia="Times New Roman" w:hAnsi="Times New Roman" w:cs="Times New Roman"/>
            <w:spacing w:val="41"/>
            <w:w w:val="121"/>
            <w:sz w:val="24"/>
            <w:szCs w:val="24"/>
          </w:rPr>
          <w:delText xml:space="preserve"> </w:delText>
        </w:r>
        <w:r w:rsidRPr="003A3C67" w:rsidDel="00F231E2">
          <w:rPr>
            <w:rFonts w:ascii="Times New Roman" w:eastAsia="Times New Roman" w:hAnsi="Times New Roman" w:cs="Times New Roman"/>
            <w:w w:val="121"/>
            <w:sz w:val="24"/>
            <w:szCs w:val="24"/>
          </w:rPr>
          <w:delText>povolenou</w:delText>
        </w:r>
        <w:r w:rsidRPr="003A3C67" w:rsidDel="00F231E2">
          <w:rPr>
            <w:rFonts w:ascii="Times New Roman" w:eastAsia="Times New Roman" w:hAnsi="Times New Roman" w:cs="Times New Roman"/>
            <w:spacing w:val="-11"/>
            <w:w w:val="121"/>
            <w:sz w:val="24"/>
            <w:szCs w:val="24"/>
          </w:rPr>
          <w:delText xml:space="preserve"> </w:delText>
        </w:r>
        <w:r w:rsidRPr="003A3C67" w:rsidDel="00F231E2">
          <w:rPr>
            <w:rFonts w:ascii="Times New Roman" w:eastAsia="Times New Roman" w:hAnsi="Times New Roman" w:cs="Times New Roman"/>
            <w:w w:val="121"/>
            <w:sz w:val="24"/>
            <w:szCs w:val="24"/>
          </w:rPr>
          <w:delText>podľa</w:delText>
        </w:r>
        <w:r w:rsidRPr="003A3C67" w:rsidDel="00F231E2">
          <w:rPr>
            <w:rFonts w:ascii="Times New Roman" w:eastAsia="Times New Roman" w:hAnsi="Times New Roman" w:cs="Times New Roman"/>
            <w:spacing w:val="-10"/>
            <w:w w:val="121"/>
            <w:sz w:val="24"/>
            <w:szCs w:val="24"/>
          </w:rPr>
          <w:delText xml:space="preserve"> </w:delText>
        </w:r>
        <w:r w:rsidRPr="003A3C67" w:rsidDel="00F231E2">
          <w:rPr>
            <w:rFonts w:ascii="Times New Roman" w:eastAsia="Times New Roman" w:hAnsi="Times New Roman" w:cs="Times New Roman"/>
            <w:w w:val="121"/>
            <w:sz w:val="24"/>
            <w:szCs w:val="24"/>
          </w:rPr>
          <w:delText xml:space="preserve">osobitného </w:delText>
        </w:r>
        <w:r w:rsidRPr="003A3C67" w:rsidDel="00F231E2">
          <w:rPr>
            <w:rFonts w:ascii="Times New Roman" w:eastAsia="Times New Roman" w:hAnsi="Times New Roman" w:cs="Times New Roman"/>
            <w:w w:val="125"/>
            <w:sz w:val="24"/>
            <w:szCs w:val="24"/>
          </w:rPr>
          <w:delText>predpisu,</w:delText>
        </w:r>
        <w:r w:rsidRPr="003A3C67" w:rsidDel="00F231E2">
          <w:rPr>
            <w:rFonts w:ascii="Times New Roman" w:eastAsia="Times New Roman" w:hAnsi="Times New Roman" w:cs="Times New Roman"/>
            <w:w w:val="124"/>
            <w:position w:val="5"/>
            <w:sz w:val="24"/>
            <w:szCs w:val="24"/>
          </w:rPr>
          <w:delText>8</w:delText>
        </w:r>
        <w:r w:rsidRPr="003A3C67" w:rsidDel="00F231E2">
          <w:rPr>
            <w:rFonts w:ascii="Times New Roman" w:eastAsia="Times New Roman" w:hAnsi="Times New Roman" w:cs="Times New Roman"/>
            <w:w w:val="90"/>
            <w:sz w:val="24"/>
            <w:szCs w:val="24"/>
          </w:rPr>
          <w:delText>)</w:delText>
        </w:r>
        <w:r w:rsidRPr="003A3C67" w:rsidDel="00F231E2">
          <w:rPr>
            <w:rFonts w:ascii="Times New Roman" w:eastAsia="Times New Roman" w:hAnsi="Times New Roman" w:cs="Times New Roman"/>
            <w:spacing w:val="14"/>
            <w:sz w:val="24"/>
            <w:szCs w:val="24"/>
          </w:rPr>
          <w:delText xml:space="preserve"> </w:delText>
        </w:r>
        <w:r w:rsidRPr="003A3C67" w:rsidDel="00F231E2">
          <w:rPr>
            <w:rFonts w:ascii="Times New Roman" w:eastAsia="Times New Roman" w:hAnsi="Times New Roman" w:cs="Times New Roman"/>
            <w:w w:val="123"/>
            <w:sz w:val="24"/>
            <w:szCs w:val="24"/>
          </w:rPr>
          <w:delText>ak</w:delText>
        </w:r>
        <w:r w:rsidRPr="003A3C67" w:rsidDel="00F231E2">
          <w:rPr>
            <w:rFonts w:ascii="Times New Roman" w:eastAsia="Times New Roman" w:hAnsi="Times New Roman" w:cs="Times New Roman"/>
            <w:spacing w:val="10"/>
            <w:w w:val="123"/>
            <w:sz w:val="24"/>
            <w:szCs w:val="24"/>
          </w:rPr>
          <w:delText xml:space="preserve"> </w:delText>
        </w:r>
        <w:r w:rsidRPr="003A3C67" w:rsidDel="00F231E2">
          <w:rPr>
            <w:rFonts w:ascii="Times New Roman" w:eastAsia="Times New Roman" w:hAnsi="Times New Roman" w:cs="Times New Roman"/>
            <w:w w:val="123"/>
            <w:sz w:val="24"/>
            <w:szCs w:val="24"/>
          </w:rPr>
          <w:delText>nejde</w:delText>
        </w:r>
        <w:r w:rsidRPr="003A3C67" w:rsidDel="00F231E2">
          <w:rPr>
            <w:rFonts w:ascii="Times New Roman" w:eastAsia="Times New Roman" w:hAnsi="Times New Roman" w:cs="Times New Roman"/>
            <w:spacing w:val="-11"/>
            <w:w w:val="123"/>
            <w:sz w:val="24"/>
            <w:szCs w:val="24"/>
          </w:rPr>
          <w:delText xml:space="preserve"> </w:delText>
        </w:r>
        <w:r w:rsidRPr="003A3C67" w:rsidDel="00F231E2">
          <w:rPr>
            <w:rFonts w:ascii="Times New Roman" w:eastAsia="Times New Roman" w:hAnsi="Times New Roman" w:cs="Times New Roman"/>
            <w:sz w:val="24"/>
            <w:szCs w:val="24"/>
          </w:rPr>
          <w:delText>o</w:delText>
        </w:r>
        <w:r w:rsidRPr="003A3C67" w:rsidDel="00F231E2">
          <w:rPr>
            <w:rFonts w:ascii="Times New Roman" w:eastAsia="Times New Roman" w:hAnsi="Times New Roman" w:cs="Times New Roman"/>
            <w:spacing w:val="26"/>
            <w:sz w:val="24"/>
            <w:szCs w:val="24"/>
          </w:rPr>
          <w:delText xml:space="preserve"> </w:delText>
        </w:r>
        <w:r w:rsidRPr="003A3C67" w:rsidDel="00F231E2">
          <w:rPr>
            <w:rFonts w:ascii="Times New Roman" w:eastAsia="Times New Roman" w:hAnsi="Times New Roman" w:cs="Times New Roman"/>
            <w:w w:val="124"/>
            <w:sz w:val="24"/>
            <w:szCs w:val="24"/>
          </w:rPr>
          <w:delText>neoprávnenú</w:delText>
        </w:r>
        <w:r w:rsidRPr="003A3C67" w:rsidDel="00F231E2">
          <w:rPr>
            <w:rFonts w:ascii="Times New Roman" w:eastAsia="Times New Roman" w:hAnsi="Times New Roman" w:cs="Times New Roman"/>
            <w:spacing w:val="2"/>
            <w:w w:val="124"/>
            <w:sz w:val="24"/>
            <w:szCs w:val="24"/>
          </w:rPr>
          <w:delText xml:space="preserve"> </w:delText>
        </w:r>
        <w:r w:rsidRPr="003A3C67" w:rsidDel="00F231E2">
          <w:rPr>
            <w:rFonts w:ascii="Times New Roman" w:eastAsia="Times New Roman" w:hAnsi="Times New Roman" w:cs="Times New Roman"/>
            <w:w w:val="126"/>
            <w:sz w:val="24"/>
            <w:szCs w:val="24"/>
          </w:rPr>
          <w:delText>stavbu,</w:delText>
        </w:r>
        <w:r w:rsidRPr="003A3C67" w:rsidDel="00F231E2">
          <w:rPr>
            <w:rFonts w:ascii="Times New Roman" w:eastAsia="Times New Roman" w:hAnsi="Times New Roman" w:cs="Times New Roman"/>
            <w:w w:val="124"/>
            <w:position w:val="5"/>
            <w:sz w:val="24"/>
            <w:szCs w:val="24"/>
          </w:rPr>
          <w:delText>9</w:delText>
        </w:r>
        <w:r w:rsidRPr="003A3C67" w:rsidDel="00F231E2">
          <w:rPr>
            <w:rFonts w:ascii="Times New Roman" w:eastAsia="Times New Roman" w:hAnsi="Times New Roman" w:cs="Times New Roman"/>
            <w:w w:val="90"/>
            <w:sz w:val="24"/>
            <w:szCs w:val="24"/>
          </w:rPr>
          <w:delText>)</w:delText>
        </w:r>
      </w:del>
    </w:p>
    <w:p w:rsidR="007C3EEE" w:rsidRPr="003A3C67" w:rsidDel="00F231E2" w:rsidRDefault="007C3EEE" w:rsidP="00F231E2">
      <w:pPr>
        <w:spacing w:after="0" w:line="281" w:lineRule="auto"/>
        <w:jc w:val="both"/>
        <w:rPr>
          <w:del w:id="194" w:author="Toshiba" w:date="2017-04-05T19:55:00Z"/>
          <w:rFonts w:ascii="Times New Roman" w:hAnsi="Times New Roman" w:cs="Times New Roman"/>
          <w:sz w:val="24"/>
          <w:szCs w:val="24"/>
        </w:rPr>
      </w:pPr>
    </w:p>
    <w:p w:rsidR="007C3EEE" w:rsidRPr="003A3C67" w:rsidDel="00F231E2" w:rsidRDefault="007B4B1C" w:rsidP="00F231E2">
      <w:pPr>
        <w:spacing w:after="0" w:line="281" w:lineRule="auto"/>
        <w:jc w:val="both"/>
        <w:rPr>
          <w:del w:id="195" w:author="Toshiba" w:date="2017-04-05T19:55:00Z"/>
          <w:rFonts w:ascii="Times New Roman" w:eastAsia="Times New Roman" w:hAnsi="Times New Roman" w:cs="Times New Roman"/>
          <w:sz w:val="24"/>
          <w:szCs w:val="24"/>
        </w:rPr>
      </w:pPr>
      <w:del w:id="196" w:author="Toshiba" w:date="2017-04-05T19:55:00Z">
        <w:r w:rsidRPr="003A3C67" w:rsidDel="00F231E2">
          <w:rPr>
            <w:rFonts w:ascii="Times New Roman" w:eastAsia="Times New Roman" w:hAnsi="Times New Roman" w:cs="Times New Roman"/>
            <w:sz w:val="24"/>
            <w:szCs w:val="24"/>
          </w:rPr>
          <w:delText xml:space="preserve">b) </w:delText>
        </w:r>
        <w:r w:rsidRPr="003A3C67" w:rsidDel="00F231E2">
          <w:rPr>
            <w:rFonts w:ascii="Times New Roman" w:eastAsia="Times New Roman" w:hAnsi="Times New Roman" w:cs="Times New Roman"/>
            <w:w w:val="120"/>
            <w:sz w:val="24"/>
            <w:szCs w:val="24"/>
          </w:rPr>
          <w:delText>sa</w:delText>
        </w:r>
        <w:r w:rsidRPr="003A3C67" w:rsidDel="00F231E2">
          <w:rPr>
            <w:rFonts w:ascii="Times New Roman" w:eastAsia="Times New Roman" w:hAnsi="Times New Roman" w:cs="Times New Roman"/>
            <w:spacing w:val="24"/>
            <w:w w:val="120"/>
            <w:sz w:val="24"/>
            <w:szCs w:val="24"/>
          </w:rPr>
          <w:delText xml:space="preserve"> </w:delText>
        </w:r>
        <w:r w:rsidRPr="003A3C67" w:rsidDel="00F231E2">
          <w:rPr>
            <w:rFonts w:ascii="Times New Roman" w:eastAsia="Times New Roman" w:hAnsi="Times New Roman" w:cs="Times New Roman"/>
            <w:w w:val="120"/>
            <w:sz w:val="24"/>
            <w:szCs w:val="24"/>
          </w:rPr>
          <w:delText>mení</w:delText>
        </w:r>
        <w:r w:rsidRPr="003A3C67" w:rsidDel="00F231E2">
          <w:rPr>
            <w:rFonts w:ascii="Times New Roman" w:eastAsia="Times New Roman" w:hAnsi="Times New Roman" w:cs="Times New Roman"/>
            <w:spacing w:val="8"/>
            <w:w w:val="120"/>
            <w:sz w:val="24"/>
            <w:szCs w:val="24"/>
          </w:rPr>
          <w:delText xml:space="preserve"> </w:delText>
        </w:r>
        <w:r w:rsidRPr="003A3C67" w:rsidDel="00F231E2">
          <w:rPr>
            <w:rFonts w:ascii="Times New Roman" w:eastAsia="Times New Roman" w:hAnsi="Times New Roman" w:cs="Times New Roman"/>
            <w:w w:val="120"/>
            <w:sz w:val="24"/>
            <w:szCs w:val="24"/>
          </w:rPr>
          <w:delText>účelové</w:delText>
        </w:r>
        <w:r w:rsidRPr="003A3C67" w:rsidDel="00F231E2">
          <w:rPr>
            <w:rFonts w:ascii="Times New Roman" w:eastAsia="Times New Roman" w:hAnsi="Times New Roman" w:cs="Times New Roman"/>
            <w:spacing w:val="-21"/>
            <w:w w:val="120"/>
            <w:sz w:val="24"/>
            <w:szCs w:val="24"/>
          </w:rPr>
          <w:delText xml:space="preserve"> </w:delText>
        </w:r>
        <w:r w:rsidRPr="003A3C67" w:rsidDel="00F231E2">
          <w:rPr>
            <w:rFonts w:ascii="Times New Roman" w:eastAsia="Times New Roman" w:hAnsi="Times New Roman" w:cs="Times New Roman"/>
            <w:w w:val="120"/>
            <w:sz w:val="24"/>
            <w:szCs w:val="24"/>
          </w:rPr>
          <w:delText>využitie</w:delText>
        </w:r>
        <w:r w:rsidRPr="003A3C67" w:rsidDel="00F231E2">
          <w:rPr>
            <w:rFonts w:ascii="Times New Roman" w:eastAsia="Times New Roman" w:hAnsi="Times New Roman" w:cs="Times New Roman"/>
            <w:spacing w:val="-28"/>
            <w:w w:val="120"/>
            <w:sz w:val="24"/>
            <w:szCs w:val="24"/>
          </w:rPr>
          <w:delText xml:space="preserve"> </w:delText>
        </w:r>
        <w:r w:rsidRPr="003A3C67" w:rsidDel="00F231E2">
          <w:rPr>
            <w:rFonts w:ascii="Times New Roman" w:eastAsia="Times New Roman" w:hAnsi="Times New Roman" w:cs="Times New Roman"/>
            <w:w w:val="120"/>
            <w:sz w:val="24"/>
            <w:szCs w:val="24"/>
          </w:rPr>
          <w:delText>spoločnej</w:delText>
        </w:r>
        <w:r w:rsidRPr="003A3C67" w:rsidDel="00F231E2">
          <w:rPr>
            <w:rFonts w:ascii="Times New Roman" w:eastAsia="Times New Roman" w:hAnsi="Times New Roman" w:cs="Times New Roman"/>
            <w:spacing w:val="-11"/>
            <w:w w:val="120"/>
            <w:sz w:val="24"/>
            <w:szCs w:val="24"/>
          </w:rPr>
          <w:delText xml:space="preserve"> </w:delText>
        </w:r>
        <w:r w:rsidRPr="003A3C67" w:rsidDel="00F231E2">
          <w:rPr>
            <w:rFonts w:ascii="Times New Roman" w:eastAsia="Times New Roman" w:hAnsi="Times New Roman" w:cs="Times New Roman"/>
            <w:w w:val="120"/>
            <w:sz w:val="24"/>
            <w:szCs w:val="24"/>
          </w:rPr>
          <w:delText>nehnuteľnosti</w:delText>
        </w:r>
        <w:r w:rsidRPr="003A3C67" w:rsidDel="00F231E2">
          <w:rPr>
            <w:rFonts w:ascii="Times New Roman" w:eastAsia="Times New Roman" w:hAnsi="Times New Roman" w:cs="Times New Roman"/>
            <w:spacing w:val="37"/>
            <w:w w:val="120"/>
            <w:sz w:val="24"/>
            <w:szCs w:val="24"/>
          </w:rPr>
          <w:delText xml:space="preserve"> </w:delText>
        </w:r>
        <w:r w:rsidRPr="003A3C67" w:rsidDel="00F231E2">
          <w:rPr>
            <w:rFonts w:ascii="Times New Roman" w:eastAsia="Times New Roman" w:hAnsi="Times New Roman" w:cs="Times New Roman"/>
            <w:w w:val="120"/>
            <w:sz w:val="24"/>
            <w:szCs w:val="24"/>
          </w:rPr>
          <w:delText xml:space="preserve">alebo </w:delText>
        </w:r>
        <w:r w:rsidRPr="003A3C67" w:rsidDel="00F231E2">
          <w:rPr>
            <w:rFonts w:ascii="Times New Roman" w:eastAsia="Times New Roman" w:hAnsi="Times New Roman" w:cs="Times New Roman"/>
            <w:sz w:val="24"/>
            <w:szCs w:val="24"/>
          </w:rPr>
          <w:delText>jej</w:delText>
        </w:r>
        <w:r w:rsidRPr="003A3C67" w:rsidDel="00F231E2">
          <w:rPr>
            <w:rFonts w:ascii="Times New Roman" w:eastAsia="Times New Roman" w:hAnsi="Times New Roman" w:cs="Times New Roman"/>
            <w:spacing w:val="38"/>
            <w:sz w:val="24"/>
            <w:szCs w:val="24"/>
          </w:rPr>
          <w:delText xml:space="preserve"> </w:delText>
        </w:r>
        <w:r w:rsidRPr="003A3C67" w:rsidDel="00F231E2">
          <w:rPr>
            <w:rFonts w:ascii="Times New Roman" w:eastAsia="Times New Roman" w:hAnsi="Times New Roman" w:cs="Times New Roman"/>
            <w:w w:val="120"/>
            <w:sz w:val="24"/>
            <w:szCs w:val="24"/>
          </w:rPr>
          <w:delText>časti</w:delText>
        </w:r>
        <w:r w:rsidRPr="003A3C67" w:rsidDel="00F231E2">
          <w:rPr>
            <w:rFonts w:ascii="Times New Roman" w:eastAsia="Times New Roman" w:hAnsi="Times New Roman" w:cs="Times New Roman"/>
            <w:spacing w:val="22"/>
            <w:w w:val="120"/>
            <w:sz w:val="24"/>
            <w:szCs w:val="24"/>
          </w:rPr>
          <w:delText xml:space="preserve"> </w:delText>
        </w:r>
        <w:r w:rsidRPr="003A3C67" w:rsidDel="00F231E2">
          <w:rPr>
            <w:rFonts w:ascii="Times New Roman" w:eastAsia="Times New Roman" w:hAnsi="Times New Roman" w:cs="Times New Roman"/>
            <w:w w:val="120"/>
            <w:sz w:val="24"/>
            <w:szCs w:val="24"/>
          </w:rPr>
          <w:delText>podľa</w:delText>
        </w:r>
        <w:r w:rsidRPr="003A3C67" w:rsidDel="00F231E2">
          <w:rPr>
            <w:rFonts w:ascii="Times New Roman" w:eastAsia="Times New Roman" w:hAnsi="Times New Roman" w:cs="Times New Roman"/>
            <w:spacing w:val="-24"/>
            <w:w w:val="120"/>
            <w:sz w:val="24"/>
            <w:szCs w:val="24"/>
          </w:rPr>
          <w:delText xml:space="preserve"> </w:delText>
        </w:r>
        <w:r w:rsidRPr="003A3C67" w:rsidDel="00F231E2">
          <w:rPr>
            <w:rFonts w:ascii="Times New Roman" w:eastAsia="Times New Roman" w:hAnsi="Times New Roman" w:cs="Times New Roman"/>
            <w:w w:val="120"/>
            <w:sz w:val="24"/>
            <w:szCs w:val="24"/>
          </w:rPr>
          <w:delText>osobitných</w:delText>
        </w:r>
        <w:r w:rsidRPr="003A3C67" w:rsidDel="00F231E2">
          <w:rPr>
            <w:rFonts w:ascii="Times New Roman" w:eastAsia="Times New Roman" w:hAnsi="Times New Roman" w:cs="Times New Roman"/>
            <w:spacing w:val="13"/>
            <w:w w:val="120"/>
            <w:sz w:val="24"/>
            <w:szCs w:val="24"/>
          </w:rPr>
          <w:delText xml:space="preserve"> </w:delText>
        </w:r>
        <w:r w:rsidRPr="003A3C67" w:rsidDel="00F231E2">
          <w:rPr>
            <w:rFonts w:ascii="Times New Roman" w:eastAsia="Times New Roman" w:hAnsi="Times New Roman" w:cs="Times New Roman"/>
            <w:w w:val="120"/>
            <w:sz w:val="24"/>
            <w:szCs w:val="24"/>
          </w:rPr>
          <w:delText>predpisov,</w:delText>
        </w:r>
        <w:r w:rsidRPr="003A3C67" w:rsidDel="00F231E2">
          <w:rPr>
            <w:rFonts w:ascii="Times New Roman" w:eastAsia="Times New Roman" w:hAnsi="Times New Roman" w:cs="Times New Roman"/>
            <w:w w:val="124"/>
            <w:position w:val="5"/>
            <w:sz w:val="24"/>
            <w:szCs w:val="24"/>
          </w:rPr>
          <w:delText>10</w:delText>
        </w:r>
        <w:r w:rsidRPr="003A3C67" w:rsidDel="00F231E2">
          <w:rPr>
            <w:rFonts w:ascii="Times New Roman" w:eastAsia="Times New Roman" w:hAnsi="Times New Roman" w:cs="Times New Roman"/>
            <w:w w:val="90"/>
            <w:sz w:val="24"/>
            <w:szCs w:val="24"/>
          </w:rPr>
          <w:delText>)</w:delText>
        </w:r>
      </w:del>
    </w:p>
    <w:p w:rsidR="007C3EEE" w:rsidRPr="003A3C67" w:rsidDel="00F231E2" w:rsidRDefault="007C3EEE" w:rsidP="00F231E2">
      <w:pPr>
        <w:spacing w:after="0" w:line="281" w:lineRule="auto"/>
        <w:jc w:val="both"/>
        <w:rPr>
          <w:del w:id="197" w:author="Toshiba" w:date="2017-04-05T19:55:00Z"/>
          <w:rFonts w:ascii="Times New Roman" w:hAnsi="Times New Roman" w:cs="Times New Roman"/>
          <w:sz w:val="24"/>
          <w:szCs w:val="24"/>
        </w:rPr>
      </w:pPr>
    </w:p>
    <w:p w:rsidR="007C3EEE" w:rsidRPr="003A3C67" w:rsidDel="00F231E2" w:rsidRDefault="007B4B1C" w:rsidP="00F231E2">
      <w:pPr>
        <w:spacing w:after="0" w:line="281" w:lineRule="auto"/>
        <w:jc w:val="both"/>
        <w:rPr>
          <w:del w:id="198" w:author="Toshiba" w:date="2017-04-05T19:55:00Z"/>
          <w:rFonts w:ascii="Times New Roman" w:eastAsia="Times New Roman" w:hAnsi="Times New Roman" w:cs="Times New Roman"/>
          <w:sz w:val="24"/>
          <w:szCs w:val="24"/>
        </w:rPr>
      </w:pPr>
      <w:del w:id="199" w:author="Toshiba" w:date="2017-04-05T19:55:00Z">
        <w:r w:rsidRPr="003A3C67" w:rsidDel="00F231E2">
          <w:rPr>
            <w:rFonts w:ascii="Times New Roman" w:eastAsia="Times New Roman" w:hAnsi="Times New Roman" w:cs="Times New Roman"/>
            <w:sz w:val="24"/>
            <w:szCs w:val="24"/>
          </w:rPr>
          <w:delText xml:space="preserve">c) ide o </w:delText>
        </w:r>
        <w:r w:rsidRPr="003A3C67" w:rsidDel="00F231E2">
          <w:rPr>
            <w:rFonts w:ascii="Times New Roman" w:eastAsia="Times New Roman" w:hAnsi="Times New Roman" w:cs="Times New Roman"/>
            <w:w w:val="122"/>
            <w:sz w:val="24"/>
            <w:szCs w:val="24"/>
          </w:rPr>
          <w:delText>prechod</w:delText>
        </w:r>
        <w:r w:rsidRPr="003A3C67" w:rsidDel="00F231E2">
          <w:rPr>
            <w:rFonts w:ascii="Times New Roman" w:eastAsia="Times New Roman" w:hAnsi="Times New Roman" w:cs="Times New Roman"/>
            <w:spacing w:val="43"/>
            <w:w w:val="122"/>
            <w:sz w:val="24"/>
            <w:szCs w:val="24"/>
          </w:rPr>
          <w:delText xml:space="preserve"> </w:delText>
        </w:r>
        <w:r w:rsidRPr="003A3C67" w:rsidDel="00F231E2">
          <w:rPr>
            <w:rFonts w:ascii="Times New Roman" w:eastAsia="Times New Roman" w:hAnsi="Times New Roman" w:cs="Times New Roman"/>
            <w:w w:val="122"/>
            <w:sz w:val="24"/>
            <w:szCs w:val="24"/>
          </w:rPr>
          <w:delText>vlastníckeho</w:delText>
        </w:r>
        <w:r w:rsidRPr="003A3C67" w:rsidDel="00F231E2">
          <w:rPr>
            <w:rFonts w:ascii="Times New Roman" w:eastAsia="Times New Roman" w:hAnsi="Times New Roman" w:cs="Times New Roman"/>
            <w:spacing w:val="33"/>
            <w:w w:val="122"/>
            <w:sz w:val="24"/>
            <w:szCs w:val="24"/>
          </w:rPr>
          <w:delText xml:space="preserve"> </w:delText>
        </w:r>
        <w:r w:rsidRPr="003A3C67" w:rsidDel="00F231E2">
          <w:rPr>
            <w:rFonts w:ascii="Times New Roman" w:eastAsia="Times New Roman" w:hAnsi="Times New Roman" w:cs="Times New Roman"/>
            <w:w w:val="122"/>
            <w:sz w:val="24"/>
            <w:szCs w:val="24"/>
          </w:rPr>
          <w:delText>práva</w:delText>
        </w:r>
        <w:r w:rsidRPr="003A3C67" w:rsidDel="00F231E2">
          <w:rPr>
            <w:rFonts w:ascii="Times New Roman" w:eastAsia="Times New Roman" w:hAnsi="Times New Roman" w:cs="Times New Roman"/>
            <w:spacing w:val="47"/>
            <w:w w:val="122"/>
            <w:sz w:val="24"/>
            <w:szCs w:val="24"/>
          </w:rPr>
          <w:delText xml:space="preserve"> </w:delText>
        </w:r>
        <w:r w:rsidRPr="003A3C67" w:rsidDel="00F231E2">
          <w:rPr>
            <w:rFonts w:ascii="Times New Roman" w:eastAsia="Times New Roman" w:hAnsi="Times New Roman" w:cs="Times New Roman"/>
            <w:sz w:val="24"/>
            <w:szCs w:val="24"/>
          </w:rPr>
          <w:delText xml:space="preserve">k </w:delText>
        </w:r>
        <w:r w:rsidRPr="003A3C67" w:rsidDel="00F231E2">
          <w:rPr>
            <w:rFonts w:ascii="Times New Roman" w:eastAsia="Times New Roman" w:hAnsi="Times New Roman" w:cs="Times New Roman"/>
            <w:w w:val="122"/>
            <w:sz w:val="24"/>
            <w:szCs w:val="24"/>
          </w:rPr>
          <w:delText>pozemkom</w:delText>
        </w:r>
        <w:r w:rsidRPr="003A3C67" w:rsidDel="00F231E2">
          <w:rPr>
            <w:rFonts w:ascii="Times New Roman" w:eastAsia="Times New Roman" w:hAnsi="Times New Roman" w:cs="Times New Roman"/>
            <w:spacing w:val="-1"/>
            <w:w w:val="122"/>
            <w:sz w:val="24"/>
            <w:szCs w:val="24"/>
          </w:rPr>
          <w:delText xml:space="preserve"> </w:delText>
        </w:r>
        <w:r w:rsidRPr="003A3C67" w:rsidDel="00F231E2">
          <w:rPr>
            <w:rFonts w:ascii="Times New Roman" w:eastAsia="Times New Roman" w:hAnsi="Times New Roman" w:cs="Times New Roman"/>
            <w:w w:val="122"/>
            <w:sz w:val="24"/>
            <w:szCs w:val="24"/>
          </w:rPr>
          <w:delText>vyvlastnením</w:delText>
        </w:r>
        <w:r w:rsidRPr="003A3C67" w:rsidDel="00F231E2">
          <w:rPr>
            <w:rFonts w:ascii="Times New Roman" w:eastAsia="Times New Roman" w:hAnsi="Times New Roman" w:cs="Times New Roman"/>
            <w:spacing w:val="11"/>
            <w:w w:val="122"/>
            <w:sz w:val="24"/>
            <w:szCs w:val="24"/>
          </w:rPr>
          <w:delText xml:space="preserve"> </w:delText>
        </w:r>
        <w:r w:rsidRPr="003A3C67" w:rsidDel="00F231E2">
          <w:rPr>
            <w:rFonts w:ascii="Times New Roman" w:eastAsia="Times New Roman" w:hAnsi="Times New Roman" w:cs="Times New Roman"/>
            <w:w w:val="122"/>
            <w:sz w:val="24"/>
            <w:szCs w:val="24"/>
          </w:rPr>
          <w:delText>alebo</w:delText>
        </w:r>
        <w:r w:rsidRPr="003A3C67" w:rsidDel="00F231E2">
          <w:rPr>
            <w:rFonts w:ascii="Times New Roman" w:eastAsia="Times New Roman" w:hAnsi="Times New Roman" w:cs="Times New Roman"/>
            <w:spacing w:val="30"/>
            <w:w w:val="122"/>
            <w:sz w:val="24"/>
            <w:szCs w:val="24"/>
          </w:rPr>
          <w:delText xml:space="preserve"> </w:delText>
        </w:r>
        <w:r w:rsidRPr="003A3C67" w:rsidDel="00F231E2">
          <w:rPr>
            <w:rFonts w:ascii="Times New Roman" w:eastAsia="Times New Roman" w:hAnsi="Times New Roman" w:cs="Times New Roman"/>
            <w:w w:val="122"/>
            <w:sz w:val="24"/>
            <w:szCs w:val="24"/>
          </w:rPr>
          <w:delText>na</w:delText>
        </w:r>
        <w:r w:rsidRPr="003A3C67" w:rsidDel="00F231E2">
          <w:rPr>
            <w:rFonts w:ascii="Times New Roman" w:eastAsia="Times New Roman" w:hAnsi="Times New Roman" w:cs="Times New Roman"/>
            <w:spacing w:val="60"/>
            <w:w w:val="122"/>
            <w:sz w:val="24"/>
            <w:szCs w:val="24"/>
          </w:rPr>
          <w:delText xml:space="preserve"> </w:delText>
        </w:r>
        <w:r w:rsidRPr="003A3C67" w:rsidDel="00F231E2">
          <w:rPr>
            <w:rFonts w:ascii="Times New Roman" w:eastAsia="Times New Roman" w:hAnsi="Times New Roman" w:cs="Times New Roman"/>
            <w:w w:val="122"/>
            <w:sz w:val="24"/>
            <w:szCs w:val="24"/>
          </w:rPr>
          <w:delText>účel,</w:delText>
        </w:r>
        <w:r w:rsidRPr="003A3C67" w:rsidDel="00F231E2">
          <w:rPr>
            <w:rFonts w:ascii="Times New Roman" w:eastAsia="Times New Roman" w:hAnsi="Times New Roman" w:cs="Times New Roman"/>
            <w:spacing w:val="43"/>
            <w:w w:val="122"/>
            <w:sz w:val="24"/>
            <w:szCs w:val="24"/>
          </w:rPr>
          <w:delText xml:space="preserve"> </w:delText>
        </w:r>
        <w:r w:rsidRPr="003A3C67" w:rsidDel="00F231E2">
          <w:rPr>
            <w:rFonts w:ascii="Times New Roman" w:eastAsia="Times New Roman" w:hAnsi="Times New Roman" w:cs="Times New Roman"/>
            <w:w w:val="122"/>
            <w:sz w:val="24"/>
            <w:szCs w:val="24"/>
          </w:rPr>
          <w:delText>na</w:delText>
        </w:r>
        <w:r w:rsidRPr="003A3C67" w:rsidDel="00F231E2">
          <w:rPr>
            <w:rFonts w:ascii="Times New Roman" w:eastAsia="Times New Roman" w:hAnsi="Times New Roman" w:cs="Times New Roman"/>
            <w:spacing w:val="60"/>
            <w:w w:val="122"/>
            <w:sz w:val="24"/>
            <w:szCs w:val="24"/>
          </w:rPr>
          <w:delText xml:space="preserve"> </w:delText>
        </w:r>
        <w:r w:rsidRPr="003A3C67" w:rsidDel="00F231E2">
          <w:rPr>
            <w:rFonts w:ascii="Times New Roman" w:eastAsia="Times New Roman" w:hAnsi="Times New Roman" w:cs="Times New Roman"/>
            <w:w w:val="122"/>
            <w:sz w:val="24"/>
            <w:szCs w:val="24"/>
          </w:rPr>
          <w:delText>ktorý</w:delText>
        </w:r>
        <w:r w:rsidRPr="003A3C67" w:rsidDel="00F231E2">
          <w:rPr>
            <w:rFonts w:ascii="Times New Roman" w:eastAsia="Times New Roman" w:hAnsi="Times New Roman" w:cs="Times New Roman"/>
            <w:spacing w:val="35"/>
            <w:w w:val="122"/>
            <w:sz w:val="24"/>
            <w:szCs w:val="24"/>
          </w:rPr>
          <w:delText xml:space="preserve"> </w:delText>
        </w:r>
        <w:r w:rsidRPr="003A3C67" w:rsidDel="00F231E2">
          <w:rPr>
            <w:rFonts w:ascii="Times New Roman" w:eastAsia="Times New Roman" w:hAnsi="Times New Roman" w:cs="Times New Roman"/>
            <w:w w:val="122"/>
            <w:sz w:val="24"/>
            <w:szCs w:val="24"/>
          </w:rPr>
          <w:delText xml:space="preserve">možno </w:delText>
        </w:r>
        <w:r w:rsidRPr="003A3C67" w:rsidDel="00F231E2">
          <w:rPr>
            <w:rFonts w:ascii="Times New Roman" w:eastAsia="Times New Roman" w:hAnsi="Times New Roman" w:cs="Times New Roman"/>
            <w:w w:val="117"/>
            <w:sz w:val="24"/>
            <w:szCs w:val="24"/>
          </w:rPr>
          <w:delText>pozemok</w:delText>
        </w:r>
        <w:r w:rsidRPr="003A3C67" w:rsidDel="00F231E2">
          <w:rPr>
            <w:rFonts w:ascii="Times New Roman" w:eastAsia="Times New Roman" w:hAnsi="Times New Roman" w:cs="Times New Roman"/>
            <w:spacing w:val="5"/>
            <w:w w:val="117"/>
            <w:sz w:val="24"/>
            <w:szCs w:val="24"/>
          </w:rPr>
          <w:delText xml:space="preserve"> </w:delText>
        </w:r>
        <w:r w:rsidRPr="003A3C67" w:rsidDel="00F231E2">
          <w:rPr>
            <w:rFonts w:ascii="Times New Roman" w:eastAsia="Times New Roman" w:hAnsi="Times New Roman" w:cs="Times New Roman"/>
            <w:w w:val="115"/>
            <w:sz w:val="24"/>
            <w:szCs w:val="24"/>
          </w:rPr>
          <w:delText>vyvlastniť,</w:delText>
        </w:r>
        <w:r w:rsidRPr="003A3C67" w:rsidDel="00F231E2">
          <w:rPr>
            <w:rFonts w:ascii="Times New Roman" w:eastAsia="Times New Roman" w:hAnsi="Times New Roman" w:cs="Times New Roman"/>
            <w:w w:val="124"/>
            <w:position w:val="5"/>
            <w:sz w:val="24"/>
            <w:szCs w:val="24"/>
          </w:rPr>
          <w:delText>11</w:delText>
        </w:r>
        <w:r w:rsidRPr="003A3C67" w:rsidDel="00F231E2">
          <w:rPr>
            <w:rFonts w:ascii="Times New Roman" w:eastAsia="Times New Roman" w:hAnsi="Times New Roman" w:cs="Times New Roman"/>
            <w:w w:val="90"/>
            <w:sz w:val="24"/>
            <w:szCs w:val="24"/>
          </w:rPr>
          <w:delText>)</w:delText>
        </w:r>
      </w:del>
    </w:p>
    <w:p w:rsidR="007C3EEE" w:rsidRPr="003A3C67" w:rsidDel="00F231E2" w:rsidRDefault="007C3EEE" w:rsidP="00F231E2">
      <w:pPr>
        <w:spacing w:after="0" w:line="281" w:lineRule="auto"/>
        <w:jc w:val="both"/>
        <w:rPr>
          <w:del w:id="200" w:author="Toshiba" w:date="2017-04-05T19:55:00Z"/>
          <w:rFonts w:ascii="Times New Roman" w:hAnsi="Times New Roman" w:cs="Times New Roman"/>
          <w:sz w:val="24"/>
          <w:szCs w:val="24"/>
        </w:rPr>
      </w:pPr>
    </w:p>
    <w:p w:rsidR="007C3EEE" w:rsidRPr="003A3C67" w:rsidDel="00F231E2" w:rsidRDefault="007B4B1C" w:rsidP="00F231E2">
      <w:pPr>
        <w:spacing w:after="0" w:line="281" w:lineRule="auto"/>
        <w:jc w:val="both"/>
        <w:rPr>
          <w:del w:id="201" w:author="Toshiba" w:date="2017-04-05T19:55:00Z"/>
          <w:rFonts w:ascii="Times New Roman" w:eastAsia="Times New Roman" w:hAnsi="Times New Roman" w:cs="Times New Roman"/>
          <w:sz w:val="24"/>
          <w:szCs w:val="24"/>
        </w:rPr>
      </w:pPr>
      <w:del w:id="202" w:author="Toshiba" w:date="2017-04-05T19:55:00Z">
        <w:r w:rsidRPr="003A3C67" w:rsidDel="00F231E2">
          <w:rPr>
            <w:rFonts w:ascii="Times New Roman" w:eastAsia="Times New Roman" w:hAnsi="Times New Roman" w:cs="Times New Roman"/>
            <w:sz w:val="24"/>
            <w:szCs w:val="24"/>
          </w:rPr>
          <w:delText xml:space="preserve">d) </w:delText>
        </w:r>
        <w:r w:rsidRPr="003A3C67" w:rsidDel="00F231E2">
          <w:rPr>
            <w:rFonts w:ascii="Times New Roman" w:eastAsia="Times New Roman" w:hAnsi="Times New Roman" w:cs="Times New Roman"/>
            <w:w w:val="124"/>
            <w:sz w:val="24"/>
            <w:szCs w:val="24"/>
          </w:rPr>
          <w:delText>tak</w:delText>
        </w:r>
        <w:r w:rsidRPr="003A3C67" w:rsidDel="00F231E2">
          <w:rPr>
            <w:rFonts w:ascii="Times New Roman" w:eastAsia="Times New Roman" w:hAnsi="Times New Roman" w:cs="Times New Roman"/>
            <w:spacing w:val="14"/>
            <w:w w:val="124"/>
            <w:sz w:val="24"/>
            <w:szCs w:val="24"/>
          </w:rPr>
          <w:delText xml:space="preserve"> </w:delText>
        </w:r>
        <w:r w:rsidRPr="003A3C67" w:rsidDel="00F231E2">
          <w:rPr>
            <w:rFonts w:ascii="Times New Roman" w:eastAsia="Times New Roman" w:hAnsi="Times New Roman" w:cs="Times New Roman"/>
            <w:w w:val="124"/>
            <w:sz w:val="24"/>
            <w:szCs w:val="24"/>
          </w:rPr>
          <w:delText>ustanovuje</w:delText>
        </w:r>
        <w:r w:rsidRPr="003A3C67" w:rsidDel="00F231E2">
          <w:rPr>
            <w:rFonts w:ascii="Times New Roman" w:eastAsia="Times New Roman" w:hAnsi="Times New Roman" w:cs="Times New Roman"/>
            <w:spacing w:val="2"/>
            <w:w w:val="124"/>
            <w:sz w:val="24"/>
            <w:szCs w:val="24"/>
          </w:rPr>
          <w:delText xml:space="preserve"> </w:delText>
        </w:r>
        <w:r w:rsidRPr="003A3C67" w:rsidDel="00F231E2">
          <w:rPr>
            <w:rFonts w:ascii="Times New Roman" w:eastAsia="Times New Roman" w:hAnsi="Times New Roman" w:cs="Times New Roman"/>
            <w:w w:val="124"/>
            <w:sz w:val="24"/>
            <w:szCs w:val="24"/>
          </w:rPr>
          <w:delText>osobitný</w:delText>
        </w:r>
        <w:r w:rsidRPr="003A3C67" w:rsidDel="00F231E2">
          <w:rPr>
            <w:rFonts w:ascii="Times New Roman" w:eastAsia="Times New Roman" w:hAnsi="Times New Roman" w:cs="Times New Roman"/>
            <w:spacing w:val="-26"/>
            <w:w w:val="124"/>
            <w:sz w:val="24"/>
            <w:szCs w:val="24"/>
          </w:rPr>
          <w:delText xml:space="preserve"> </w:delText>
        </w:r>
        <w:r w:rsidRPr="003A3C67" w:rsidDel="00F231E2">
          <w:rPr>
            <w:rFonts w:ascii="Times New Roman" w:eastAsia="Times New Roman" w:hAnsi="Times New Roman" w:cs="Times New Roman"/>
            <w:w w:val="123"/>
            <w:sz w:val="24"/>
            <w:szCs w:val="24"/>
          </w:rPr>
          <w:delText>predpis</w:delText>
        </w:r>
        <w:r w:rsidRPr="003A3C67" w:rsidDel="00F231E2">
          <w:rPr>
            <w:rFonts w:ascii="Times New Roman" w:eastAsia="Times New Roman" w:hAnsi="Times New Roman" w:cs="Times New Roman"/>
            <w:w w:val="124"/>
            <w:position w:val="5"/>
            <w:sz w:val="24"/>
            <w:szCs w:val="24"/>
          </w:rPr>
          <w:delText>12</w:delText>
        </w:r>
        <w:r w:rsidRPr="003A3C67" w:rsidDel="00F231E2">
          <w:rPr>
            <w:rFonts w:ascii="Times New Roman" w:eastAsia="Times New Roman" w:hAnsi="Times New Roman" w:cs="Times New Roman"/>
            <w:w w:val="90"/>
            <w:sz w:val="24"/>
            <w:szCs w:val="24"/>
          </w:rPr>
          <w:delText>)</w:delText>
        </w:r>
        <w:r w:rsidRPr="003A3C67" w:rsidDel="00F231E2">
          <w:rPr>
            <w:rFonts w:ascii="Times New Roman" w:eastAsia="Times New Roman" w:hAnsi="Times New Roman" w:cs="Times New Roman"/>
            <w:spacing w:val="14"/>
            <w:sz w:val="24"/>
            <w:szCs w:val="24"/>
          </w:rPr>
          <w:delText xml:space="preserve"> </w:delText>
        </w:r>
        <w:r w:rsidRPr="003A3C67" w:rsidDel="00F231E2">
          <w:rPr>
            <w:rFonts w:ascii="Times New Roman" w:eastAsia="Times New Roman" w:hAnsi="Times New Roman" w:cs="Times New Roman"/>
            <w:w w:val="119"/>
            <w:sz w:val="24"/>
            <w:szCs w:val="24"/>
          </w:rPr>
          <w:delText>alebo</w:delText>
        </w:r>
      </w:del>
    </w:p>
    <w:p w:rsidR="007C3EEE" w:rsidRPr="003A3C67" w:rsidDel="00F231E2" w:rsidRDefault="007C3EEE" w:rsidP="00F231E2">
      <w:pPr>
        <w:spacing w:after="0" w:line="281" w:lineRule="auto"/>
        <w:jc w:val="both"/>
        <w:rPr>
          <w:del w:id="203" w:author="Toshiba" w:date="2017-04-05T19:55:00Z"/>
          <w:rFonts w:ascii="Times New Roman" w:hAnsi="Times New Roman" w:cs="Times New Roman"/>
          <w:sz w:val="24"/>
          <w:szCs w:val="24"/>
        </w:rPr>
      </w:pPr>
    </w:p>
    <w:p w:rsidR="007C3EEE" w:rsidRPr="003A3C67" w:rsidRDefault="007B4B1C" w:rsidP="00F231E2">
      <w:pPr>
        <w:spacing w:after="0" w:line="281" w:lineRule="auto"/>
        <w:jc w:val="both"/>
        <w:rPr>
          <w:rFonts w:ascii="Times New Roman" w:eastAsia="Times New Roman" w:hAnsi="Times New Roman" w:cs="Times New Roman"/>
          <w:sz w:val="24"/>
          <w:szCs w:val="24"/>
        </w:rPr>
      </w:pPr>
      <w:del w:id="204" w:author="Toshiba" w:date="2017-04-05T19:55:00Z">
        <w:r w:rsidRPr="003A3C67" w:rsidDel="00F231E2">
          <w:rPr>
            <w:rFonts w:ascii="Times New Roman" w:eastAsia="Times New Roman" w:hAnsi="Times New Roman" w:cs="Times New Roman"/>
            <w:sz w:val="24"/>
            <w:szCs w:val="24"/>
          </w:rPr>
          <w:delText>e) ide o</w:delText>
        </w:r>
        <w:r w:rsidRPr="003A3C67" w:rsidDel="00F231E2">
          <w:rPr>
            <w:rFonts w:ascii="Times New Roman" w:eastAsia="Times New Roman" w:hAnsi="Times New Roman" w:cs="Times New Roman"/>
            <w:spacing w:val="46"/>
            <w:sz w:val="24"/>
            <w:szCs w:val="24"/>
          </w:rPr>
          <w:delText xml:space="preserve"> </w:delText>
        </w:r>
        <w:r w:rsidRPr="003A3C67" w:rsidDel="00F231E2">
          <w:rPr>
            <w:rFonts w:ascii="Times New Roman" w:eastAsia="Times New Roman" w:hAnsi="Times New Roman" w:cs="Times New Roman"/>
            <w:w w:val="120"/>
            <w:sz w:val="24"/>
            <w:szCs w:val="24"/>
          </w:rPr>
          <w:delText>prevod</w:delText>
        </w:r>
        <w:r w:rsidRPr="003A3C67" w:rsidDel="00F231E2">
          <w:rPr>
            <w:rFonts w:ascii="Times New Roman" w:eastAsia="Times New Roman" w:hAnsi="Times New Roman" w:cs="Times New Roman"/>
            <w:spacing w:val="13"/>
            <w:w w:val="120"/>
            <w:sz w:val="24"/>
            <w:szCs w:val="24"/>
          </w:rPr>
          <w:delText xml:space="preserve"> </w:delText>
        </w:r>
        <w:r w:rsidRPr="003A3C67" w:rsidDel="00F231E2">
          <w:rPr>
            <w:rFonts w:ascii="Times New Roman" w:eastAsia="Times New Roman" w:hAnsi="Times New Roman" w:cs="Times New Roman"/>
            <w:w w:val="120"/>
            <w:sz w:val="24"/>
            <w:szCs w:val="24"/>
          </w:rPr>
          <w:delText>vlastníckeho</w:delText>
        </w:r>
        <w:r w:rsidRPr="003A3C67" w:rsidDel="00F231E2">
          <w:rPr>
            <w:rFonts w:ascii="Times New Roman" w:eastAsia="Times New Roman" w:hAnsi="Times New Roman" w:cs="Times New Roman"/>
            <w:spacing w:val="34"/>
            <w:w w:val="120"/>
            <w:sz w:val="24"/>
            <w:szCs w:val="24"/>
          </w:rPr>
          <w:delText xml:space="preserve"> </w:delText>
        </w:r>
        <w:r w:rsidRPr="003A3C67" w:rsidDel="00F231E2">
          <w:rPr>
            <w:rFonts w:ascii="Times New Roman" w:eastAsia="Times New Roman" w:hAnsi="Times New Roman" w:cs="Times New Roman"/>
            <w:w w:val="120"/>
            <w:sz w:val="24"/>
            <w:szCs w:val="24"/>
          </w:rPr>
          <w:delText>práva</w:delText>
        </w:r>
        <w:r w:rsidRPr="003A3C67" w:rsidDel="00F231E2">
          <w:rPr>
            <w:rFonts w:ascii="Times New Roman" w:eastAsia="Times New Roman" w:hAnsi="Times New Roman" w:cs="Times New Roman"/>
            <w:spacing w:val="37"/>
            <w:w w:val="120"/>
            <w:sz w:val="24"/>
            <w:szCs w:val="24"/>
          </w:rPr>
          <w:delText xml:space="preserve"> </w:delText>
        </w:r>
        <w:r w:rsidRPr="003A3C67" w:rsidDel="00F231E2">
          <w:rPr>
            <w:rFonts w:ascii="Times New Roman" w:eastAsia="Times New Roman" w:hAnsi="Times New Roman" w:cs="Times New Roman"/>
            <w:sz w:val="24"/>
            <w:szCs w:val="24"/>
          </w:rPr>
          <w:delText xml:space="preserve">k </w:delText>
        </w:r>
        <w:r w:rsidRPr="003A3C67" w:rsidDel="00F231E2">
          <w:rPr>
            <w:rFonts w:ascii="Times New Roman" w:eastAsia="Times New Roman" w:hAnsi="Times New Roman" w:cs="Times New Roman"/>
            <w:w w:val="120"/>
            <w:sz w:val="24"/>
            <w:szCs w:val="24"/>
          </w:rPr>
          <w:delText>pozemku</w:delText>
        </w:r>
        <w:r w:rsidRPr="003A3C67" w:rsidDel="00F231E2">
          <w:rPr>
            <w:rFonts w:ascii="Times New Roman" w:eastAsia="Times New Roman" w:hAnsi="Times New Roman" w:cs="Times New Roman"/>
            <w:spacing w:val="24"/>
            <w:w w:val="120"/>
            <w:sz w:val="24"/>
            <w:szCs w:val="24"/>
          </w:rPr>
          <w:delText xml:space="preserve"> </w:delText>
        </w:r>
        <w:r w:rsidRPr="003A3C67" w:rsidDel="00F231E2">
          <w:rPr>
            <w:rFonts w:ascii="Times New Roman" w:eastAsia="Times New Roman" w:hAnsi="Times New Roman" w:cs="Times New Roman"/>
            <w:sz w:val="24"/>
            <w:szCs w:val="24"/>
          </w:rPr>
          <w:delText>v</w:delText>
        </w:r>
        <w:r w:rsidRPr="003A3C67" w:rsidDel="00F231E2">
          <w:rPr>
            <w:rFonts w:ascii="Times New Roman" w:eastAsia="Times New Roman" w:hAnsi="Times New Roman" w:cs="Times New Roman"/>
            <w:spacing w:val="38"/>
            <w:sz w:val="24"/>
            <w:szCs w:val="24"/>
          </w:rPr>
          <w:delText xml:space="preserve"> </w:delText>
        </w:r>
        <w:r w:rsidRPr="003A3C67" w:rsidDel="00F231E2">
          <w:rPr>
            <w:rFonts w:ascii="Times New Roman" w:eastAsia="Times New Roman" w:hAnsi="Times New Roman" w:cs="Times New Roman"/>
            <w:w w:val="124"/>
            <w:sz w:val="24"/>
            <w:szCs w:val="24"/>
          </w:rPr>
          <w:delText>chránenom</w:delText>
        </w:r>
        <w:r w:rsidRPr="003A3C67" w:rsidDel="00F231E2">
          <w:rPr>
            <w:rFonts w:ascii="Times New Roman" w:eastAsia="Times New Roman" w:hAnsi="Times New Roman" w:cs="Times New Roman"/>
            <w:spacing w:val="22"/>
            <w:w w:val="124"/>
            <w:sz w:val="24"/>
            <w:szCs w:val="24"/>
          </w:rPr>
          <w:delText xml:space="preserve"> </w:delText>
        </w:r>
        <w:r w:rsidRPr="003A3C67" w:rsidDel="00F231E2">
          <w:rPr>
            <w:rFonts w:ascii="Times New Roman" w:eastAsia="Times New Roman" w:hAnsi="Times New Roman" w:cs="Times New Roman"/>
            <w:w w:val="124"/>
            <w:sz w:val="24"/>
            <w:szCs w:val="24"/>
          </w:rPr>
          <w:delText>území</w:delText>
        </w:r>
        <w:r w:rsidRPr="003A3C67" w:rsidDel="00F231E2">
          <w:rPr>
            <w:rFonts w:ascii="Times New Roman" w:eastAsia="Times New Roman" w:hAnsi="Times New Roman" w:cs="Times New Roman"/>
            <w:spacing w:val="-2"/>
            <w:w w:val="124"/>
            <w:sz w:val="24"/>
            <w:szCs w:val="24"/>
          </w:rPr>
          <w:delText xml:space="preserve"> </w:delText>
        </w:r>
        <w:r w:rsidRPr="003A3C67" w:rsidDel="00F231E2">
          <w:rPr>
            <w:rFonts w:ascii="Times New Roman" w:eastAsia="Times New Roman" w:hAnsi="Times New Roman" w:cs="Times New Roman"/>
            <w:w w:val="124"/>
            <w:sz w:val="24"/>
            <w:szCs w:val="24"/>
          </w:rPr>
          <w:delText>alebo jeho</w:delText>
        </w:r>
        <w:r w:rsidRPr="003A3C67" w:rsidDel="00F231E2">
          <w:rPr>
            <w:rFonts w:ascii="Times New Roman" w:eastAsia="Times New Roman" w:hAnsi="Times New Roman" w:cs="Times New Roman"/>
            <w:spacing w:val="1"/>
            <w:w w:val="124"/>
            <w:sz w:val="24"/>
            <w:szCs w:val="24"/>
          </w:rPr>
          <w:delText xml:space="preserve"> </w:delText>
        </w:r>
        <w:r w:rsidRPr="003A3C67" w:rsidDel="00F231E2">
          <w:rPr>
            <w:rFonts w:ascii="Times New Roman" w:eastAsia="Times New Roman" w:hAnsi="Times New Roman" w:cs="Times New Roman"/>
            <w:w w:val="124"/>
            <w:sz w:val="24"/>
            <w:szCs w:val="24"/>
          </w:rPr>
          <w:delText>ochrannom</w:delText>
        </w:r>
        <w:r w:rsidRPr="003A3C67" w:rsidDel="00F231E2">
          <w:rPr>
            <w:rFonts w:ascii="Times New Roman" w:eastAsia="Times New Roman" w:hAnsi="Times New Roman" w:cs="Times New Roman"/>
            <w:spacing w:val="22"/>
            <w:w w:val="124"/>
            <w:sz w:val="24"/>
            <w:szCs w:val="24"/>
          </w:rPr>
          <w:delText xml:space="preserve"> </w:delText>
        </w:r>
        <w:r w:rsidRPr="003A3C67" w:rsidDel="00F231E2">
          <w:rPr>
            <w:rFonts w:ascii="Times New Roman" w:eastAsia="Times New Roman" w:hAnsi="Times New Roman" w:cs="Times New Roman"/>
            <w:w w:val="124"/>
            <w:sz w:val="24"/>
            <w:szCs w:val="24"/>
          </w:rPr>
          <w:delText xml:space="preserve">pásme </w:delText>
        </w:r>
        <w:r w:rsidRPr="003A3C67" w:rsidDel="00F231E2">
          <w:rPr>
            <w:rFonts w:ascii="Times New Roman" w:eastAsia="Times New Roman" w:hAnsi="Times New Roman" w:cs="Times New Roman"/>
            <w:w w:val="117"/>
            <w:sz w:val="24"/>
            <w:szCs w:val="24"/>
          </w:rPr>
          <w:delText>podľa</w:delText>
        </w:r>
        <w:r w:rsidRPr="003A3C67" w:rsidDel="00F231E2">
          <w:rPr>
            <w:rFonts w:ascii="Times New Roman" w:eastAsia="Times New Roman" w:hAnsi="Times New Roman" w:cs="Times New Roman"/>
            <w:spacing w:val="-9"/>
            <w:w w:val="117"/>
            <w:sz w:val="24"/>
            <w:szCs w:val="24"/>
          </w:rPr>
          <w:delText xml:space="preserve"> </w:delText>
        </w:r>
        <w:r w:rsidRPr="003A3C67" w:rsidDel="00F231E2">
          <w:rPr>
            <w:rFonts w:ascii="Times New Roman" w:eastAsia="Times New Roman" w:hAnsi="Times New Roman" w:cs="Times New Roman"/>
            <w:w w:val="117"/>
            <w:sz w:val="24"/>
            <w:szCs w:val="24"/>
          </w:rPr>
          <w:delText>osobitného</w:delText>
        </w:r>
        <w:r w:rsidRPr="003A3C67" w:rsidDel="00F231E2">
          <w:rPr>
            <w:rFonts w:ascii="Times New Roman" w:eastAsia="Times New Roman" w:hAnsi="Times New Roman" w:cs="Times New Roman"/>
            <w:spacing w:val="41"/>
            <w:w w:val="117"/>
            <w:sz w:val="24"/>
            <w:szCs w:val="24"/>
          </w:rPr>
          <w:delText xml:space="preserve"> </w:delText>
        </w:r>
        <w:r w:rsidRPr="003A3C67" w:rsidDel="00F231E2">
          <w:rPr>
            <w:rFonts w:ascii="Times New Roman" w:eastAsia="Times New Roman" w:hAnsi="Times New Roman" w:cs="Times New Roman"/>
            <w:w w:val="125"/>
            <w:sz w:val="24"/>
            <w:szCs w:val="24"/>
          </w:rPr>
          <w:delText>predpisu.</w:delText>
        </w:r>
        <w:r w:rsidRPr="003A3C67" w:rsidDel="00F231E2">
          <w:rPr>
            <w:rFonts w:ascii="Times New Roman" w:eastAsia="Times New Roman" w:hAnsi="Times New Roman" w:cs="Times New Roman"/>
            <w:w w:val="124"/>
            <w:position w:val="5"/>
            <w:sz w:val="24"/>
            <w:szCs w:val="24"/>
          </w:rPr>
          <w:delText>13</w:delText>
        </w:r>
        <w:r w:rsidRPr="003A3C67" w:rsidDel="00F231E2">
          <w:rPr>
            <w:rFonts w:ascii="Times New Roman" w:eastAsia="Times New Roman" w:hAnsi="Times New Roman" w:cs="Times New Roman"/>
            <w:w w:val="90"/>
            <w:sz w:val="24"/>
            <w:szCs w:val="24"/>
          </w:rPr>
          <w:delText>)</w:delText>
        </w:r>
      </w:del>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Del="00F231E2" w:rsidRDefault="007B4B1C" w:rsidP="007B4B1C">
      <w:pPr>
        <w:spacing w:after="0" w:line="281" w:lineRule="auto"/>
        <w:jc w:val="both"/>
        <w:rPr>
          <w:del w:id="205" w:author="Toshiba" w:date="2017-04-05T19:59: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ins w:id="206" w:author="Toshiba" w:date="2017-04-05T20:06:00Z">
        <w:r w:rsidR="004B23B2" w:rsidRPr="003A3C67">
          <w:rPr>
            <w:rFonts w:ascii="Times New Roman" w:eastAsia="Times New Roman" w:hAnsi="Times New Roman" w:cs="Times New Roman"/>
            <w:sz w:val="24"/>
            <w:szCs w:val="24"/>
          </w:rPr>
          <w:t xml:space="preserve">Vznik nového pozemku </w:t>
        </w:r>
      </w:ins>
      <w:ins w:id="207" w:author="Toshiba" w:date="2017-04-05T20:07:00Z">
        <w:r w:rsidR="004B23B2" w:rsidRPr="003A3C67">
          <w:rPr>
            <w:rFonts w:ascii="Times New Roman" w:eastAsia="Times New Roman" w:hAnsi="Times New Roman" w:cs="Times New Roman"/>
            <w:sz w:val="24"/>
            <w:szCs w:val="24"/>
          </w:rPr>
          <w:t>patriaceho</w:t>
        </w:r>
      </w:ins>
      <w:ins w:id="208" w:author="Toshiba" w:date="2017-04-05T20:52:00Z">
        <w:r w:rsidR="003507A6" w:rsidRPr="003A3C67">
          <w:rPr>
            <w:rFonts w:ascii="Times New Roman" w:eastAsia="Times New Roman" w:hAnsi="Times New Roman" w:cs="Times New Roman"/>
            <w:sz w:val="24"/>
            <w:szCs w:val="24"/>
          </w:rPr>
          <w:t xml:space="preserve"> </w:t>
        </w:r>
      </w:ins>
      <w:ins w:id="209" w:author="Toshiba" w:date="2017-04-05T20:07:00Z">
        <w:r w:rsidR="004B23B2" w:rsidRPr="003A3C67">
          <w:rPr>
            <w:rFonts w:ascii="Times New Roman" w:eastAsia="Times New Roman" w:hAnsi="Times New Roman" w:cs="Times New Roman"/>
            <w:sz w:val="24"/>
            <w:szCs w:val="24"/>
          </w:rPr>
          <w:t>do</w:t>
        </w:r>
      </w:ins>
      <w:ins w:id="210" w:author="Toshiba" w:date="2017-04-05T20:06:00Z">
        <w:r w:rsidR="004B23B2" w:rsidRPr="003A3C67">
          <w:rPr>
            <w:rFonts w:ascii="Times New Roman" w:eastAsia="Times New Roman" w:hAnsi="Times New Roman" w:cs="Times New Roman"/>
            <w:sz w:val="24"/>
            <w:szCs w:val="24"/>
          </w:rPr>
          <w:t xml:space="preserve"> spoločnej nehnuteľnosti</w:t>
        </w:r>
      </w:ins>
      <w:ins w:id="211" w:author="Toshiba" w:date="2017-04-05T20:07:00Z">
        <w:r w:rsidR="004B23B2" w:rsidRPr="003A3C67">
          <w:rPr>
            <w:rFonts w:ascii="Times New Roman" w:eastAsia="Times New Roman" w:hAnsi="Times New Roman" w:cs="Times New Roman"/>
            <w:sz w:val="24"/>
            <w:szCs w:val="24"/>
          </w:rPr>
          <w:t xml:space="preserve"> nie je oddelením časti spoločnej nehnuteľnosti. </w:t>
        </w:r>
      </w:ins>
      <w:del w:id="212" w:author="Toshiba" w:date="2017-04-05T19:59:00Z">
        <w:r w:rsidRPr="003A3C67" w:rsidDel="00F231E2">
          <w:rPr>
            <w:rFonts w:ascii="Times New Roman" w:eastAsia="Times New Roman" w:hAnsi="Times New Roman" w:cs="Times New Roman"/>
            <w:w w:val="120"/>
            <w:sz w:val="24"/>
            <w:szCs w:val="24"/>
          </w:rPr>
          <w:delText>Spoločenstvo</w:delText>
        </w:r>
        <w:r w:rsidRPr="003A3C67" w:rsidDel="00F231E2">
          <w:rPr>
            <w:rFonts w:ascii="Times New Roman" w:eastAsia="Times New Roman" w:hAnsi="Times New Roman" w:cs="Times New Roman"/>
            <w:spacing w:val="53"/>
            <w:w w:val="120"/>
            <w:sz w:val="24"/>
            <w:szCs w:val="24"/>
          </w:rPr>
          <w:delText xml:space="preserve"> </w:delText>
        </w:r>
        <w:r w:rsidRPr="003A3C67" w:rsidDel="00F231E2">
          <w:rPr>
            <w:rFonts w:ascii="Times New Roman" w:eastAsia="Times New Roman" w:hAnsi="Times New Roman" w:cs="Times New Roman"/>
            <w:w w:val="120"/>
            <w:sz w:val="24"/>
            <w:szCs w:val="24"/>
          </w:rPr>
          <w:delText>užíva pozemky</w:delText>
        </w:r>
        <w:r w:rsidRPr="003A3C67" w:rsidDel="00F231E2">
          <w:rPr>
            <w:rFonts w:ascii="Times New Roman" w:eastAsia="Times New Roman" w:hAnsi="Times New Roman" w:cs="Times New Roman"/>
            <w:spacing w:val="45"/>
            <w:w w:val="120"/>
            <w:sz w:val="24"/>
            <w:szCs w:val="24"/>
          </w:rPr>
          <w:delText xml:space="preserve"> </w:delText>
        </w:r>
        <w:r w:rsidRPr="003A3C67" w:rsidDel="00F231E2">
          <w:rPr>
            <w:rFonts w:ascii="Times New Roman" w:eastAsia="Times New Roman" w:hAnsi="Times New Roman" w:cs="Times New Roman"/>
            <w:w w:val="120"/>
            <w:sz w:val="24"/>
            <w:szCs w:val="24"/>
          </w:rPr>
          <w:delText>s výmerou zodpovedajúcou podielom</w:delText>
        </w:r>
        <w:r w:rsidRPr="003A3C67" w:rsidDel="00F231E2">
          <w:rPr>
            <w:rFonts w:ascii="Times New Roman" w:eastAsia="Times New Roman" w:hAnsi="Times New Roman" w:cs="Times New Roman"/>
            <w:spacing w:val="44"/>
            <w:w w:val="120"/>
            <w:sz w:val="24"/>
            <w:szCs w:val="24"/>
          </w:rPr>
          <w:delText xml:space="preserve"> </w:delText>
        </w:r>
        <w:r w:rsidRPr="003A3C67" w:rsidDel="00F231E2">
          <w:rPr>
            <w:rFonts w:ascii="Times New Roman" w:eastAsia="Times New Roman" w:hAnsi="Times New Roman" w:cs="Times New Roman"/>
            <w:w w:val="120"/>
            <w:sz w:val="24"/>
            <w:szCs w:val="24"/>
          </w:rPr>
          <w:delText xml:space="preserve">na spoločnej </w:delText>
        </w:r>
        <w:r w:rsidRPr="003A3C67" w:rsidDel="00F231E2">
          <w:rPr>
            <w:rFonts w:ascii="Times New Roman" w:eastAsia="Times New Roman" w:hAnsi="Times New Roman" w:cs="Times New Roman"/>
            <w:w w:val="121"/>
            <w:sz w:val="24"/>
            <w:szCs w:val="24"/>
          </w:rPr>
          <w:delText>nehnuteľnosti, ktoré</w:delText>
        </w:r>
        <w:r w:rsidRPr="003A3C67" w:rsidDel="00F231E2">
          <w:rPr>
            <w:rFonts w:ascii="Times New Roman" w:eastAsia="Times New Roman" w:hAnsi="Times New Roman" w:cs="Times New Roman"/>
            <w:spacing w:val="46"/>
            <w:w w:val="121"/>
            <w:sz w:val="24"/>
            <w:szCs w:val="24"/>
          </w:rPr>
          <w:delText xml:space="preserve"> </w:delText>
        </w:r>
        <w:r w:rsidRPr="003A3C67" w:rsidDel="00F231E2">
          <w:rPr>
            <w:rFonts w:ascii="Times New Roman" w:eastAsia="Times New Roman" w:hAnsi="Times New Roman" w:cs="Times New Roman"/>
            <w:w w:val="121"/>
            <w:sz w:val="24"/>
            <w:szCs w:val="24"/>
          </w:rPr>
          <w:delText>spravuje</w:delText>
        </w:r>
        <w:r w:rsidRPr="003A3C67" w:rsidDel="00F231E2">
          <w:rPr>
            <w:rFonts w:ascii="Times New Roman" w:eastAsia="Times New Roman" w:hAnsi="Times New Roman" w:cs="Times New Roman"/>
            <w:spacing w:val="55"/>
            <w:w w:val="121"/>
            <w:sz w:val="24"/>
            <w:szCs w:val="24"/>
          </w:rPr>
          <w:delText xml:space="preserve"> </w:delText>
        </w:r>
        <w:r w:rsidRPr="003A3C67" w:rsidDel="00F231E2">
          <w:rPr>
            <w:rFonts w:ascii="Times New Roman" w:eastAsia="Times New Roman" w:hAnsi="Times New Roman" w:cs="Times New Roman"/>
            <w:w w:val="121"/>
            <w:sz w:val="24"/>
            <w:szCs w:val="24"/>
          </w:rPr>
          <w:delText>alebo</w:delText>
        </w:r>
        <w:r w:rsidRPr="003A3C67" w:rsidDel="00F231E2">
          <w:rPr>
            <w:rFonts w:ascii="Times New Roman" w:eastAsia="Times New Roman" w:hAnsi="Times New Roman" w:cs="Times New Roman"/>
            <w:spacing w:val="33"/>
            <w:w w:val="121"/>
            <w:sz w:val="24"/>
            <w:szCs w:val="24"/>
          </w:rPr>
          <w:delText xml:space="preserve"> </w:delText>
        </w:r>
        <w:r w:rsidRPr="003A3C67" w:rsidDel="00F231E2">
          <w:rPr>
            <w:rFonts w:ascii="Times New Roman" w:eastAsia="Times New Roman" w:hAnsi="Times New Roman" w:cs="Times New Roman"/>
            <w:w w:val="121"/>
            <w:sz w:val="24"/>
            <w:szCs w:val="24"/>
          </w:rPr>
          <w:delText>s</w:delText>
        </w:r>
        <w:r w:rsidRPr="003A3C67" w:rsidDel="00F231E2">
          <w:rPr>
            <w:rFonts w:ascii="Times New Roman" w:eastAsia="Times New Roman" w:hAnsi="Times New Roman" w:cs="Times New Roman"/>
            <w:spacing w:val="51"/>
            <w:w w:val="121"/>
            <w:sz w:val="24"/>
            <w:szCs w:val="24"/>
          </w:rPr>
          <w:delText xml:space="preserve"> </w:delText>
        </w:r>
        <w:r w:rsidRPr="003A3C67" w:rsidDel="00F231E2">
          <w:rPr>
            <w:rFonts w:ascii="Times New Roman" w:eastAsia="Times New Roman" w:hAnsi="Times New Roman" w:cs="Times New Roman"/>
            <w:w w:val="121"/>
            <w:sz w:val="24"/>
            <w:szCs w:val="24"/>
          </w:rPr>
          <w:delText>ktorými</w:delText>
        </w:r>
        <w:r w:rsidRPr="003A3C67" w:rsidDel="00F231E2">
          <w:rPr>
            <w:rFonts w:ascii="Times New Roman" w:eastAsia="Times New Roman" w:hAnsi="Times New Roman" w:cs="Times New Roman"/>
            <w:spacing w:val="29"/>
            <w:w w:val="121"/>
            <w:sz w:val="24"/>
            <w:szCs w:val="24"/>
          </w:rPr>
          <w:delText xml:space="preserve"> </w:delText>
        </w:r>
        <w:r w:rsidRPr="003A3C67" w:rsidDel="00F231E2">
          <w:rPr>
            <w:rFonts w:ascii="Times New Roman" w:eastAsia="Times New Roman" w:hAnsi="Times New Roman" w:cs="Times New Roman"/>
            <w:w w:val="121"/>
            <w:sz w:val="24"/>
            <w:szCs w:val="24"/>
          </w:rPr>
          <w:delText>nakladá fond</w:delText>
        </w:r>
        <w:r w:rsidRPr="003A3C67" w:rsidDel="00F231E2">
          <w:rPr>
            <w:rFonts w:ascii="Times New Roman" w:eastAsia="Times New Roman" w:hAnsi="Times New Roman" w:cs="Times New Roman"/>
            <w:spacing w:val="27"/>
            <w:w w:val="121"/>
            <w:sz w:val="24"/>
            <w:szCs w:val="24"/>
          </w:rPr>
          <w:delText xml:space="preserve"> </w:delText>
        </w:r>
        <w:r w:rsidRPr="003A3C67" w:rsidDel="00F231E2">
          <w:rPr>
            <w:rFonts w:ascii="Times New Roman" w:eastAsia="Times New Roman" w:hAnsi="Times New Roman" w:cs="Times New Roman"/>
            <w:w w:val="121"/>
            <w:sz w:val="24"/>
            <w:szCs w:val="24"/>
          </w:rPr>
          <w:delText>podľa</w:delText>
        </w:r>
        <w:r w:rsidRPr="003A3C67" w:rsidDel="00F231E2">
          <w:rPr>
            <w:rFonts w:ascii="Times New Roman" w:eastAsia="Times New Roman" w:hAnsi="Times New Roman" w:cs="Times New Roman"/>
            <w:spacing w:val="9"/>
            <w:w w:val="121"/>
            <w:sz w:val="24"/>
            <w:szCs w:val="24"/>
          </w:rPr>
          <w:delText xml:space="preserve"> </w:delText>
        </w:r>
        <w:r w:rsidRPr="003A3C67" w:rsidDel="00F231E2">
          <w:rPr>
            <w:rFonts w:ascii="Times New Roman" w:eastAsia="Times New Roman" w:hAnsi="Times New Roman" w:cs="Times New Roman"/>
            <w:sz w:val="24"/>
            <w:szCs w:val="24"/>
          </w:rPr>
          <w:delText xml:space="preserve">§ 10 </w:delText>
        </w:r>
        <w:r w:rsidRPr="003A3C67" w:rsidDel="00F231E2">
          <w:rPr>
            <w:rFonts w:ascii="Times New Roman" w:eastAsia="Times New Roman" w:hAnsi="Times New Roman" w:cs="Times New Roman"/>
            <w:w w:val="123"/>
            <w:sz w:val="24"/>
            <w:szCs w:val="24"/>
          </w:rPr>
          <w:delText>ods.</w:delText>
        </w:r>
        <w:r w:rsidRPr="003A3C67" w:rsidDel="00F231E2">
          <w:rPr>
            <w:rFonts w:ascii="Times New Roman" w:eastAsia="Times New Roman" w:hAnsi="Times New Roman" w:cs="Times New Roman"/>
            <w:spacing w:val="40"/>
            <w:w w:val="123"/>
            <w:sz w:val="24"/>
            <w:szCs w:val="24"/>
          </w:rPr>
          <w:delText xml:space="preserve"> </w:delText>
        </w:r>
        <w:r w:rsidRPr="003A3C67" w:rsidDel="00F231E2">
          <w:rPr>
            <w:rFonts w:ascii="Times New Roman" w:eastAsia="Times New Roman" w:hAnsi="Times New Roman" w:cs="Times New Roman"/>
            <w:sz w:val="24"/>
            <w:szCs w:val="24"/>
          </w:rPr>
          <w:delText xml:space="preserve">1 </w:delText>
        </w:r>
        <w:r w:rsidRPr="003A3C67" w:rsidDel="00F231E2">
          <w:rPr>
            <w:rFonts w:ascii="Times New Roman" w:eastAsia="Times New Roman" w:hAnsi="Times New Roman" w:cs="Times New Roman"/>
            <w:w w:val="126"/>
            <w:sz w:val="24"/>
            <w:szCs w:val="24"/>
          </w:rPr>
          <w:delText>a</w:delText>
        </w:r>
        <w:r w:rsidRPr="003A3C67" w:rsidDel="00F231E2">
          <w:rPr>
            <w:rFonts w:ascii="Times New Roman" w:eastAsia="Times New Roman" w:hAnsi="Times New Roman" w:cs="Times New Roman"/>
            <w:spacing w:val="43"/>
            <w:w w:val="126"/>
            <w:sz w:val="24"/>
            <w:szCs w:val="24"/>
          </w:rPr>
          <w:delText xml:space="preserve"> </w:delText>
        </w:r>
        <w:r w:rsidRPr="003A3C67" w:rsidDel="00F231E2">
          <w:rPr>
            <w:rFonts w:ascii="Times New Roman" w:eastAsia="Times New Roman" w:hAnsi="Times New Roman" w:cs="Times New Roman"/>
            <w:w w:val="126"/>
            <w:sz w:val="24"/>
            <w:szCs w:val="24"/>
          </w:rPr>
          <w:delText>2,</w:delText>
        </w:r>
        <w:r w:rsidRPr="003A3C67" w:rsidDel="00F231E2">
          <w:rPr>
            <w:rFonts w:ascii="Times New Roman" w:eastAsia="Times New Roman" w:hAnsi="Times New Roman" w:cs="Times New Roman"/>
            <w:spacing w:val="38"/>
            <w:w w:val="126"/>
            <w:sz w:val="24"/>
            <w:szCs w:val="24"/>
          </w:rPr>
          <w:delText xml:space="preserve"> </w:delText>
        </w:r>
        <w:r w:rsidRPr="003A3C67" w:rsidDel="00F231E2">
          <w:rPr>
            <w:rFonts w:ascii="Times New Roman" w:eastAsia="Times New Roman" w:hAnsi="Times New Roman" w:cs="Times New Roman"/>
            <w:w w:val="126"/>
            <w:sz w:val="24"/>
            <w:szCs w:val="24"/>
          </w:rPr>
          <w:delText>na</w:delText>
        </w:r>
        <w:r w:rsidRPr="003A3C67" w:rsidDel="00F231E2">
          <w:rPr>
            <w:rFonts w:ascii="Times New Roman" w:eastAsia="Times New Roman" w:hAnsi="Times New Roman" w:cs="Times New Roman"/>
            <w:spacing w:val="48"/>
            <w:w w:val="126"/>
            <w:sz w:val="24"/>
            <w:szCs w:val="24"/>
          </w:rPr>
          <w:delText xml:space="preserve"> </w:delText>
        </w:r>
        <w:r w:rsidRPr="003A3C67" w:rsidDel="00F231E2">
          <w:rPr>
            <w:rFonts w:ascii="Times New Roman" w:eastAsia="Times New Roman" w:hAnsi="Times New Roman" w:cs="Times New Roman"/>
            <w:w w:val="126"/>
            <w:sz w:val="24"/>
            <w:szCs w:val="24"/>
          </w:rPr>
          <w:delText xml:space="preserve">základe </w:delText>
        </w:r>
        <w:r w:rsidRPr="003A3C67" w:rsidDel="00F231E2">
          <w:rPr>
            <w:rFonts w:ascii="Times New Roman" w:eastAsia="Times New Roman" w:hAnsi="Times New Roman" w:cs="Times New Roman"/>
            <w:w w:val="118"/>
            <w:sz w:val="24"/>
            <w:szCs w:val="24"/>
          </w:rPr>
          <w:delText>nájomnej</w:delText>
        </w:r>
        <w:r w:rsidRPr="003A3C67" w:rsidDel="00F231E2">
          <w:rPr>
            <w:rFonts w:ascii="Times New Roman" w:eastAsia="Times New Roman" w:hAnsi="Times New Roman" w:cs="Times New Roman"/>
            <w:spacing w:val="27"/>
            <w:w w:val="118"/>
            <w:sz w:val="24"/>
            <w:szCs w:val="24"/>
          </w:rPr>
          <w:delText xml:space="preserve"> </w:delText>
        </w:r>
        <w:r w:rsidRPr="003A3C67" w:rsidDel="00F231E2">
          <w:rPr>
            <w:rFonts w:ascii="Times New Roman" w:eastAsia="Times New Roman" w:hAnsi="Times New Roman" w:cs="Times New Roman"/>
            <w:w w:val="118"/>
            <w:sz w:val="24"/>
            <w:szCs w:val="24"/>
          </w:rPr>
          <w:delText>zmluvy.</w:delText>
        </w:r>
      </w:del>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before="28"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9</w:t>
      </w:r>
    </w:p>
    <w:p w:rsidR="007C3EEE" w:rsidRPr="003A3C67" w:rsidRDefault="007B4B1C" w:rsidP="007B4B1C">
      <w:pPr>
        <w:spacing w:before="44"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22"/>
          <w:sz w:val="24"/>
          <w:szCs w:val="24"/>
        </w:rPr>
        <w:t>Vlastník</w:t>
      </w:r>
      <w:r w:rsidRPr="003A3C67">
        <w:rPr>
          <w:rFonts w:ascii="Times New Roman" w:eastAsia="Times New Roman" w:hAnsi="Times New Roman" w:cs="Times New Roman"/>
          <w:b/>
          <w:bCs/>
          <w:spacing w:val="-15"/>
          <w:w w:val="122"/>
          <w:sz w:val="24"/>
          <w:szCs w:val="24"/>
        </w:rPr>
        <w:t xml:space="preserve"> </w:t>
      </w:r>
      <w:r w:rsidRPr="003A3C67">
        <w:rPr>
          <w:rFonts w:ascii="Times New Roman" w:eastAsia="Times New Roman" w:hAnsi="Times New Roman" w:cs="Times New Roman"/>
          <w:b/>
          <w:bCs/>
          <w:w w:val="122"/>
          <w:sz w:val="24"/>
          <w:szCs w:val="24"/>
        </w:rPr>
        <w:t>podielu</w:t>
      </w:r>
      <w:r w:rsidRPr="003A3C67">
        <w:rPr>
          <w:rFonts w:ascii="Times New Roman" w:eastAsia="Times New Roman" w:hAnsi="Times New Roman" w:cs="Times New Roman"/>
          <w:b/>
          <w:bCs/>
          <w:spacing w:val="1"/>
          <w:w w:val="122"/>
          <w:sz w:val="24"/>
          <w:szCs w:val="24"/>
        </w:rPr>
        <w:t xml:space="preserve"> </w:t>
      </w:r>
      <w:r w:rsidRPr="003A3C67">
        <w:rPr>
          <w:rFonts w:ascii="Times New Roman" w:eastAsia="Times New Roman" w:hAnsi="Times New Roman" w:cs="Times New Roman"/>
          <w:b/>
          <w:bCs/>
          <w:w w:val="122"/>
          <w:sz w:val="24"/>
          <w:szCs w:val="24"/>
        </w:rPr>
        <w:t>spoločnej</w:t>
      </w:r>
      <w:r w:rsidRPr="003A3C67">
        <w:rPr>
          <w:rFonts w:ascii="Times New Roman" w:eastAsia="Times New Roman" w:hAnsi="Times New Roman" w:cs="Times New Roman"/>
          <w:b/>
          <w:bCs/>
          <w:spacing w:val="15"/>
          <w:w w:val="122"/>
          <w:sz w:val="24"/>
          <w:szCs w:val="24"/>
        </w:rPr>
        <w:t xml:space="preserve"> </w:t>
      </w:r>
      <w:r w:rsidRPr="003A3C67">
        <w:rPr>
          <w:rFonts w:ascii="Times New Roman" w:eastAsia="Times New Roman" w:hAnsi="Times New Roman" w:cs="Times New Roman"/>
          <w:b/>
          <w:bCs/>
          <w:w w:val="122"/>
          <w:sz w:val="24"/>
          <w:szCs w:val="24"/>
        </w:rPr>
        <w:t>nehnuteľnosti</w:t>
      </w:r>
    </w:p>
    <w:p w:rsidR="007C3EEE" w:rsidRPr="003A3C67" w:rsidRDefault="007C3EEE" w:rsidP="007B4B1C">
      <w:pPr>
        <w:spacing w:before="18"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7"/>
          <w:sz w:val="24"/>
          <w:szCs w:val="24"/>
        </w:rPr>
        <w:t>Členmi</w:t>
      </w:r>
      <w:r w:rsidRPr="003A3C67">
        <w:rPr>
          <w:rFonts w:ascii="Times New Roman" w:eastAsia="Times New Roman" w:hAnsi="Times New Roman" w:cs="Times New Roman"/>
          <w:spacing w:val="39"/>
          <w:w w:val="117"/>
          <w:sz w:val="24"/>
          <w:szCs w:val="24"/>
        </w:rPr>
        <w:t xml:space="preserve"> </w:t>
      </w:r>
      <w:r w:rsidRPr="003A3C67">
        <w:rPr>
          <w:rFonts w:ascii="Times New Roman" w:eastAsia="Times New Roman" w:hAnsi="Times New Roman" w:cs="Times New Roman"/>
          <w:w w:val="117"/>
          <w:sz w:val="24"/>
          <w:szCs w:val="24"/>
        </w:rPr>
        <w:t>spoločenstva podľa</w:t>
      </w:r>
      <w:r w:rsidRPr="003A3C67">
        <w:rPr>
          <w:rFonts w:ascii="Times New Roman" w:eastAsia="Times New Roman" w:hAnsi="Times New Roman" w:cs="Times New Roman"/>
          <w:spacing w:val="25"/>
          <w:w w:val="117"/>
          <w:sz w:val="24"/>
          <w:szCs w:val="24"/>
        </w:rPr>
        <w:t xml:space="preserve"> </w:t>
      </w:r>
      <w:r w:rsidRPr="003A3C67">
        <w:rPr>
          <w:rFonts w:ascii="Times New Roman" w:eastAsia="Times New Roman" w:hAnsi="Times New Roman" w:cs="Times New Roman"/>
          <w:sz w:val="24"/>
          <w:szCs w:val="24"/>
        </w:rPr>
        <w:t xml:space="preserve">§ 2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7"/>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37"/>
          <w:w w:val="123"/>
          <w:sz w:val="24"/>
          <w:szCs w:val="24"/>
        </w:rPr>
        <w:t xml:space="preserve"> </w:t>
      </w:r>
      <w:r w:rsidRPr="003A3C67">
        <w:rPr>
          <w:rFonts w:ascii="Times New Roman" w:eastAsia="Times New Roman" w:hAnsi="Times New Roman" w:cs="Times New Roman"/>
          <w:sz w:val="24"/>
          <w:szCs w:val="24"/>
        </w:rPr>
        <w:t xml:space="preserve">a) až c) </w:t>
      </w:r>
      <w:r w:rsidRPr="003A3C67">
        <w:rPr>
          <w:rFonts w:ascii="Times New Roman" w:eastAsia="Times New Roman" w:hAnsi="Times New Roman" w:cs="Times New Roman"/>
          <w:w w:val="120"/>
          <w:sz w:val="24"/>
          <w:szCs w:val="24"/>
        </w:rPr>
        <w:t>sú všetci</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vlastníci</w:t>
      </w:r>
      <w:r w:rsidRPr="003A3C67">
        <w:rPr>
          <w:rFonts w:ascii="Times New Roman" w:eastAsia="Times New Roman" w:hAnsi="Times New Roman" w:cs="Times New Roman"/>
          <w:spacing w:val="38"/>
          <w:w w:val="120"/>
          <w:sz w:val="24"/>
          <w:szCs w:val="24"/>
        </w:rPr>
        <w:t xml:space="preserve"> </w:t>
      </w:r>
      <w:r w:rsidRPr="003A3C67">
        <w:rPr>
          <w:rFonts w:ascii="Times New Roman" w:eastAsia="Times New Roman" w:hAnsi="Times New Roman" w:cs="Times New Roman"/>
          <w:w w:val="120"/>
          <w:sz w:val="24"/>
          <w:szCs w:val="24"/>
        </w:rPr>
        <w:t>podielov</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 xml:space="preserve">spoločnej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46"/>
          <w:w w:val="123"/>
          <w:sz w:val="24"/>
          <w:szCs w:val="24"/>
        </w:rPr>
        <w:t xml:space="preserve">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2"/>
          <w:sz w:val="24"/>
          <w:szCs w:val="24"/>
        </w:rPr>
        <w:t>rozhodovaní</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zhromaždenia</w:t>
      </w:r>
      <w:r w:rsidRPr="003A3C67">
        <w:rPr>
          <w:rFonts w:ascii="Times New Roman" w:eastAsia="Times New Roman" w:hAnsi="Times New Roman" w:cs="Times New Roman"/>
          <w:spacing w:val="36"/>
          <w:w w:val="122"/>
          <w:sz w:val="24"/>
          <w:szCs w:val="24"/>
        </w:rPr>
        <w:t xml:space="preserve"> </w:t>
      </w:r>
      <w:r w:rsidRPr="003A3C67">
        <w:rPr>
          <w:rFonts w:ascii="Times New Roman" w:eastAsia="Times New Roman" w:hAnsi="Times New Roman" w:cs="Times New Roman"/>
          <w:w w:val="122"/>
          <w:sz w:val="24"/>
          <w:szCs w:val="24"/>
        </w:rPr>
        <w:t>fond</w:t>
      </w:r>
      <w:r w:rsidRPr="003A3C67">
        <w:rPr>
          <w:rFonts w:ascii="Times New Roman" w:eastAsia="Times New Roman" w:hAnsi="Times New Roman" w:cs="Times New Roman"/>
          <w:spacing w:val="29"/>
          <w:w w:val="122"/>
          <w:sz w:val="24"/>
          <w:szCs w:val="24"/>
        </w:rPr>
        <w:t xml:space="preserve"> </w:t>
      </w:r>
      <w:r w:rsidRPr="003A3C67">
        <w:rPr>
          <w:rFonts w:ascii="Times New Roman" w:eastAsia="Times New Roman" w:hAnsi="Times New Roman" w:cs="Times New Roman"/>
          <w:w w:val="122"/>
          <w:sz w:val="24"/>
          <w:szCs w:val="24"/>
        </w:rPr>
        <w:t>vykonáva</w:t>
      </w:r>
      <w:r w:rsidRPr="003A3C67">
        <w:rPr>
          <w:rFonts w:ascii="Times New Roman" w:eastAsia="Times New Roman" w:hAnsi="Times New Roman" w:cs="Times New Roman"/>
          <w:spacing w:val="8"/>
          <w:w w:val="122"/>
          <w:sz w:val="24"/>
          <w:szCs w:val="24"/>
        </w:rPr>
        <w:t xml:space="preserve"> </w:t>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51"/>
          <w:w w:val="122"/>
          <w:sz w:val="24"/>
          <w:szCs w:val="24"/>
        </w:rPr>
        <w:t xml:space="preserve"> </w:t>
      </w:r>
      <w:r w:rsidRPr="003A3C67">
        <w:rPr>
          <w:rFonts w:ascii="Times New Roman" w:eastAsia="Times New Roman" w:hAnsi="Times New Roman" w:cs="Times New Roman"/>
          <w:w w:val="122"/>
          <w:sz w:val="24"/>
          <w:szCs w:val="24"/>
        </w:rPr>
        <w:t>člena</w:t>
      </w:r>
      <w:r w:rsidRPr="003A3C67">
        <w:rPr>
          <w:rFonts w:ascii="Times New Roman" w:eastAsia="Times New Roman" w:hAnsi="Times New Roman" w:cs="Times New Roman"/>
          <w:spacing w:val="47"/>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36"/>
          <w:w w:val="122"/>
          <w:sz w:val="24"/>
          <w:szCs w:val="24"/>
        </w:rPr>
        <w:t xml:space="preserve"> </w:t>
      </w:r>
      <w:r w:rsidRPr="003A3C67">
        <w:rPr>
          <w:rFonts w:ascii="Times New Roman" w:eastAsia="Times New Roman" w:hAnsi="Times New Roman" w:cs="Times New Roman"/>
          <w:w w:val="122"/>
          <w:sz w:val="24"/>
          <w:szCs w:val="24"/>
        </w:rPr>
        <w:t xml:space="preserve">ktorého </w:t>
      </w:r>
      <w:r w:rsidRPr="003A3C67">
        <w:rPr>
          <w:rFonts w:ascii="Times New Roman" w:eastAsia="Times New Roman" w:hAnsi="Times New Roman" w:cs="Times New Roman"/>
          <w:w w:val="121"/>
          <w:sz w:val="24"/>
          <w:szCs w:val="24"/>
        </w:rPr>
        <w:t>podiel</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nehnuteľnosti spravuje</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s</w:t>
      </w:r>
      <w:r w:rsidRPr="003A3C67">
        <w:rPr>
          <w:rFonts w:ascii="Times New Roman" w:eastAsia="Times New Roman" w:hAnsi="Times New Roman" w:cs="Times New Roman"/>
          <w:spacing w:val="52"/>
          <w:w w:val="121"/>
          <w:sz w:val="24"/>
          <w:szCs w:val="24"/>
        </w:rPr>
        <w:t xml:space="preserve"> </w:t>
      </w:r>
      <w:r w:rsidRPr="003A3C67">
        <w:rPr>
          <w:rFonts w:ascii="Times New Roman" w:eastAsia="Times New Roman" w:hAnsi="Times New Roman" w:cs="Times New Roman"/>
          <w:w w:val="121"/>
          <w:sz w:val="24"/>
          <w:szCs w:val="24"/>
        </w:rPr>
        <w:t>ktorým</w:t>
      </w:r>
      <w:r w:rsidRPr="003A3C67">
        <w:rPr>
          <w:rFonts w:ascii="Times New Roman" w:eastAsia="Times New Roman" w:hAnsi="Times New Roman" w:cs="Times New Roman"/>
          <w:spacing w:val="37"/>
          <w:w w:val="121"/>
          <w:sz w:val="24"/>
          <w:szCs w:val="24"/>
        </w:rPr>
        <w:t xml:space="preserve"> </w:t>
      </w:r>
      <w:r w:rsidRPr="003A3C67">
        <w:rPr>
          <w:rFonts w:ascii="Times New Roman" w:eastAsia="Times New Roman" w:hAnsi="Times New Roman" w:cs="Times New Roman"/>
          <w:w w:val="121"/>
          <w:sz w:val="24"/>
          <w:szCs w:val="24"/>
        </w:rPr>
        <w:t>nakladá podľa</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sz w:val="24"/>
          <w:szCs w:val="24"/>
        </w:rPr>
        <w:t xml:space="preserve">§ 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41"/>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7"/>
          <w:sz w:val="24"/>
          <w:szCs w:val="24"/>
        </w:rPr>
        <w:t>a</w:t>
      </w:r>
      <w:r w:rsidRPr="003A3C67">
        <w:rPr>
          <w:rFonts w:ascii="Times New Roman" w:eastAsia="Times New Roman" w:hAnsi="Times New Roman" w:cs="Times New Roman"/>
          <w:spacing w:val="42"/>
          <w:w w:val="127"/>
          <w:sz w:val="24"/>
          <w:szCs w:val="24"/>
        </w:rPr>
        <w:t xml:space="preserve"> </w:t>
      </w:r>
      <w:r w:rsidRPr="003A3C67">
        <w:rPr>
          <w:rFonts w:ascii="Times New Roman" w:eastAsia="Times New Roman" w:hAnsi="Times New Roman" w:cs="Times New Roman"/>
          <w:w w:val="127"/>
          <w:sz w:val="24"/>
          <w:szCs w:val="24"/>
        </w:rPr>
        <w:t>2,</w:t>
      </w:r>
      <w:r w:rsidRPr="003A3C67">
        <w:rPr>
          <w:rFonts w:ascii="Times New Roman" w:eastAsia="Times New Roman" w:hAnsi="Times New Roman" w:cs="Times New Roman"/>
          <w:spacing w:val="37"/>
          <w:w w:val="127"/>
          <w:sz w:val="24"/>
          <w:szCs w:val="24"/>
        </w:rPr>
        <w:t xml:space="preserve"> </w:t>
      </w:r>
      <w:r w:rsidRPr="003A3C67">
        <w:rPr>
          <w:rFonts w:ascii="Times New Roman" w:eastAsia="Times New Roman" w:hAnsi="Times New Roman" w:cs="Times New Roman"/>
          <w:sz w:val="24"/>
          <w:szCs w:val="24"/>
        </w:rPr>
        <w:t xml:space="preserve">len </w:t>
      </w:r>
      <w:r w:rsidRPr="003A3C67">
        <w:rPr>
          <w:rFonts w:ascii="Times New Roman" w:eastAsia="Times New Roman" w:hAnsi="Times New Roman" w:cs="Times New Roman"/>
          <w:w w:val="127"/>
          <w:sz w:val="24"/>
          <w:szCs w:val="24"/>
        </w:rPr>
        <w:t xml:space="preserve">ak </w:t>
      </w:r>
      <w:r w:rsidRPr="003A3C67">
        <w:rPr>
          <w:rFonts w:ascii="Times New Roman" w:eastAsia="Times New Roman" w:hAnsi="Times New Roman" w:cs="Times New Roman"/>
          <w:w w:val="118"/>
          <w:sz w:val="24"/>
          <w:szCs w:val="24"/>
        </w:rPr>
        <w:t>zhromaždenie</w:t>
      </w:r>
      <w:r w:rsidRPr="003A3C67">
        <w:rPr>
          <w:rFonts w:ascii="Times New Roman" w:eastAsia="Times New Roman" w:hAnsi="Times New Roman" w:cs="Times New Roman"/>
          <w:spacing w:val="27"/>
          <w:w w:val="118"/>
          <w:sz w:val="24"/>
          <w:szCs w:val="24"/>
        </w:rPr>
        <w:t xml:space="preserve"> </w:t>
      </w:r>
      <w:r w:rsidRPr="003A3C67">
        <w:rPr>
          <w:rFonts w:ascii="Times New Roman" w:eastAsia="Times New Roman" w:hAnsi="Times New Roman" w:cs="Times New Roman"/>
          <w:w w:val="118"/>
          <w:sz w:val="24"/>
          <w:szCs w:val="24"/>
        </w:rPr>
        <w:t>rozhoduje</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w w:val="118"/>
          <w:sz w:val="24"/>
          <w:szCs w:val="24"/>
        </w:rPr>
        <w:t>podľa</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del w:id="213" w:author="Toshiba" w:date="2017-10-14T19:42:00Z">
        <w:r w:rsidRPr="003A3C67" w:rsidDel="00791C80">
          <w:rPr>
            <w:rFonts w:ascii="Times New Roman" w:eastAsia="Times New Roman" w:hAnsi="Times New Roman" w:cs="Times New Roman"/>
            <w:sz w:val="24"/>
            <w:szCs w:val="24"/>
          </w:rPr>
          <w:delText>4</w:delText>
        </w:r>
      </w:del>
      <w:ins w:id="214" w:author="Toshiba" w:date="2017-10-14T19:42:00Z">
        <w:r w:rsidR="00791C80" w:rsidRPr="003A3C67">
          <w:rPr>
            <w:rFonts w:ascii="Times New Roman" w:eastAsia="Times New Roman" w:hAnsi="Times New Roman" w:cs="Times New Roman"/>
            <w:sz w:val="24"/>
            <w:szCs w:val="24"/>
          </w:rPr>
          <w:t>7</w:t>
        </w:r>
      </w:ins>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a),</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14"/>
          <w:sz w:val="24"/>
          <w:szCs w:val="24"/>
        </w:rPr>
        <w:t>b),</w:t>
      </w:r>
      <w:r w:rsidRPr="003A3C67">
        <w:rPr>
          <w:rFonts w:ascii="Times New Roman" w:eastAsia="Times New Roman" w:hAnsi="Times New Roman" w:cs="Times New Roman"/>
          <w:spacing w:val="7"/>
          <w:w w:val="114"/>
          <w:sz w:val="24"/>
          <w:szCs w:val="24"/>
        </w:rPr>
        <w:t xml:space="preserve"> </w:t>
      </w:r>
      <w:r w:rsidRPr="003A3C67">
        <w:rPr>
          <w:rFonts w:ascii="Times New Roman" w:eastAsia="Times New Roman" w:hAnsi="Times New Roman" w:cs="Times New Roman"/>
          <w:w w:val="114"/>
          <w:sz w:val="24"/>
          <w:szCs w:val="24"/>
        </w:rPr>
        <w:t>d),</w:t>
      </w:r>
      <w:ins w:id="215" w:author="Toshiba" w:date="2017-10-14T20:31:00Z">
        <w:r w:rsidR="003F7508" w:rsidRPr="003A3C67">
          <w:rPr>
            <w:rFonts w:ascii="Times New Roman" w:eastAsia="Times New Roman" w:hAnsi="Times New Roman" w:cs="Times New Roman"/>
            <w:w w:val="114"/>
            <w:sz w:val="24"/>
            <w:szCs w:val="24"/>
          </w:rPr>
          <w:t xml:space="preserve"> e),</w:t>
        </w:r>
      </w:ins>
      <w:r w:rsidRPr="003A3C67">
        <w:rPr>
          <w:rFonts w:ascii="Times New Roman" w:eastAsia="Times New Roman" w:hAnsi="Times New Roman" w:cs="Times New Roman"/>
          <w:spacing w:val="7"/>
          <w:w w:val="114"/>
          <w:sz w:val="24"/>
          <w:szCs w:val="24"/>
        </w:rPr>
        <w:t xml:space="preserve"> </w:t>
      </w:r>
      <w:ins w:id="216" w:author="Toshiba" w:date="2017-10-14T19:43:00Z">
        <w:r w:rsidR="00791C80" w:rsidRPr="003A3C67">
          <w:rPr>
            <w:rFonts w:ascii="Times New Roman" w:eastAsia="Times New Roman" w:hAnsi="Times New Roman" w:cs="Times New Roman"/>
            <w:spacing w:val="7"/>
            <w:w w:val="114"/>
            <w:sz w:val="24"/>
            <w:szCs w:val="24"/>
          </w:rPr>
          <w:t>i</w:t>
        </w:r>
      </w:ins>
      <w:del w:id="217" w:author="Toshiba" w:date="2017-10-14T19:42:00Z">
        <w:r w:rsidRPr="003A3C67" w:rsidDel="00791C80">
          <w:rPr>
            <w:rFonts w:ascii="Times New Roman" w:eastAsia="Times New Roman" w:hAnsi="Times New Roman" w:cs="Times New Roman"/>
            <w:sz w:val="24"/>
            <w:szCs w:val="24"/>
          </w:rPr>
          <w:delText>h</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9"/>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del w:id="218" w:author="Toshiba" w:date="2017-10-14T19:42:00Z">
        <w:r w:rsidRPr="003A3C67" w:rsidDel="00791C80">
          <w:rPr>
            <w:rFonts w:ascii="Times New Roman" w:eastAsia="Times New Roman" w:hAnsi="Times New Roman" w:cs="Times New Roman"/>
            <w:w w:val="98"/>
            <w:sz w:val="24"/>
            <w:szCs w:val="24"/>
          </w:rPr>
          <w:delText>i</w:delText>
        </w:r>
      </w:del>
      <w:ins w:id="219" w:author="Toshiba" w:date="2017-10-14T19:42:00Z">
        <w:r w:rsidR="00791C80" w:rsidRPr="003A3C67">
          <w:rPr>
            <w:rFonts w:ascii="Times New Roman" w:eastAsia="Times New Roman" w:hAnsi="Times New Roman" w:cs="Times New Roman"/>
            <w:w w:val="98"/>
            <w:sz w:val="24"/>
            <w:szCs w:val="24"/>
          </w:rPr>
          <w:t>J</w:t>
        </w:r>
      </w:ins>
      <w:r w:rsidRPr="003A3C67">
        <w:rPr>
          <w:rFonts w:ascii="Times New Roman" w:eastAsia="Times New Roman" w:hAnsi="Times New Roman" w:cs="Times New Roman"/>
          <w:w w:val="98"/>
          <w:sz w:val="24"/>
          <w:szCs w:val="24"/>
        </w:rPr>
        <w:t>)</w:t>
      </w:r>
      <w:r w:rsidRPr="003A3C67">
        <w:rPr>
          <w:rFonts w:ascii="Times New Roman" w:eastAsia="Times New Roman" w:hAnsi="Times New Roman" w:cs="Times New Roman"/>
          <w:w w:val="128"/>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18"/>
          <w:sz w:val="24"/>
          <w:szCs w:val="24"/>
        </w:rPr>
        <w:t>Členstvo</w:t>
      </w:r>
      <w:r w:rsidRPr="003A3C67">
        <w:rPr>
          <w:rFonts w:ascii="Times New Roman" w:eastAsia="Times New Roman" w:hAnsi="Times New Roman" w:cs="Times New Roman"/>
          <w:spacing w:val="40"/>
          <w:w w:val="118"/>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4"/>
          <w:sz w:val="24"/>
          <w:szCs w:val="24"/>
        </w:rPr>
        <w:t>spoločenstve</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w w:val="124"/>
          <w:sz w:val="24"/>
          <w:szCs w:val="24"/>
        </w:rPr>
        <w:t>vzniká</w:t>
      </w:r>
      <w:r w:rsidRPr="003A3C67">
        <w:rPr>
          <w:rFonts w:ascii="Times New Roman" w:eastAsia="Times New Roman" w:hAnsi="Times New Roman" w:cs="Times New Roman"/>
          <w:spacing w:val="5"/>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42"/>
          <w:w w:val="124"/>
          <w:sz w:val="24"/>
          <w:szCs w:val="24"/>
        </w:rPr>
        <w:t xml:space="preserve"> </w:t>
      </w:r>
      <w:r w:rsidRPr="003A3C67">
        <w:rPr>
          <w:rFonts w:ascii="Times New Roman" w:eastAsia="Times New Roman" w:hAnsi="Times New Roman" w:cs="Times New Roman"/>
          <w:w w:val="124"/>
          <w:sz w:val="24"/>
          <w:szCs w:val="24"/>
        </w:rPr>
        <w:t>zaniká</w:t>
      </w:r>
      <w:r w:rsidRPr="003A3C67">
        <w:rPr>
          <w:rFonts w:ascii="Times New Roman" w:eastAsia="Times New Roman" w:hAnsi="Times New Roman" w:cs="Times New Roman"/>
          <w:spacing w:val="32"/>
          <w:w w:val="124"/>
          <w:sz w:val="24"/>
          <w:szCs w:val="24"/>
        </w:rPr>
        <w:t xml:space="preserve"> </w:t>
      </w:r>
      <w:r w:rsidRPr="003A3C67">
        <w:rPr>
          <w:rFonts w:ascii="Times New Roman" w:eastAsia="Times New Roman" w:hAnsi="Times New Roman" w:cs="Times New Roman"/>
          <w:w w:val="124"/>
          <w:sz w:val="24"/>
          <w:szCs w:val="24"/>
        </w:rPr>
        <w:t>prevodom</w:t>
      </w:r>
      <w:r w:rsidRPr="003A3C67">
        <w:rPr>
          <w:rFonts w:ascii="Times New Roman" w:eastAsia="Times New Roman" w:hAnsi="Times New Roman" w:cs="Times New Roman"/>
          <w:spacing w:val="-20"/>
          <w:w w:val="124"/>
          <w:sz w:val="24"/>
          <w:szCs w:val="24"/>
        </w:rPr>
        <w:t xml:space="preserve"> </w:t>
      </w:r>
      <w:r w:rsidRPr="003A3C67">
        <w:rPr>
          <w:rFonts w:ascii="Times New Roman" w:eastAsia="Times New Roman" w:hAnsi="Times New Roman" w:cs="Times New Roman"/>
          <w:w w:val="124"/>
          <w:sz w:val="24"/>
          <w:szCs w:val="24"/>
        </w:rPr>
        <w:t>alebo</w:t>
      </w:r>
      <w:r w:rsidRPr="003A3C67">
        <w:rPr>
          <w:rFonts w:ascii="Times New Roman" w:eastAsia="Times New Roman" w:hAnsi="Times New Roman" w:cs="Times New Roman"/>
          <w:spacing w:val="15"/>
          <w:w w:val="124"/>
          <w:sz w:val="24"/>
          <w:szCs w:val="24"/>
        </w:rPr>
        <w:t xml:space="preserve"> </w:t>
      </w:r>
      <w:r w:rsidRPr="003A3C67">
        <w:rPr>
          <w:rFonts w:ascii="Times New Roman" w:eastAsia="Times New Roman" w:hAnsi="Times New Roman" w:cs="Times New Roman"/>
          <w:w w:val="124"/>
          <w:sz w:val="24"/>
          <w:szCs w:val="24"/>
        </w:rPr>
        <w:t>prechodom</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w w:val="124"/>
          <w:sz w:val="24"/>
          <w:szCs w:val="24"/>
        </w:rPr>
        <w:t>vlastníckeho</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práva</w:t>
      </w:r>
      <w:r w:rsidRPr="003A3C67">
        <w:rPr>
          <w:rFonts w:ascii="Times New Roman" w:eastAsia="Times New Roman" w:hAnsi="Times New Roman" w:cs="Times New Roman"/>
          <w:spacing w:val="33"/>
          <w:w w:val="124"/>
          <w:sz w:val="24"/>
          <w:szCs w:val="24"/>
        </w:rPr>
        <w:t xml:space="preserve"> </w:t>
      </w:r>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19"/>
          <w:sz w:val="24"/>
          <w:szCs w:val="24"/>
        </w:rPr>
        <w:t>podielu</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20"/>
          <w:sz w:val="24"/>
          <w:szCs w:val="24"/>
        </w:rPr>
        <w:t>Nadobúdateľ</w:t>
      </w:r>
      <w:r w:rsidRPr="003A3C67">
        <w:rPr>
          <w:rFonts w:ascii="Times New Roman" w:eastAsia="Times New Roman" w:hAnsi="Times New Roman" w:cs="Times New Roman"/>
          <w:spacing w:val="52"/>
          <w:w w:val="120"/>
          <w:sz w:val="24"/>
          <w:szCs w:val="24"/>
        </w:rPr>
        <w:t xml:space="preserve"> </w:t>
      </w:r>
      <w:r w:rsidRPr="003A3C67">
        <w:rPr>
          <w:rFonts w:ascii="Times New Roman" w:eastAsia="Times New Roman" w:hAnsi="Times New Roman" w:cs="Times New Roman"/>
          <w:w w:val="120"/>
          <w:sz w:val="24"/>
          <w:szCs w:val="24"/>
        </w:rPr>
        <w:t xml:space="preserve">vlastníckeho práva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1"/>
          <w:sz w:val="24"/>
          <w:szCs w:val="24"/>
        </w:rPr>
        <w:t>podielu spoločnej</w:t>
      </w:r>
      <w:r w:rsidRPr="003A3C67">
        <w:rPr>
          <w:rFonts w:ascii="Times New Roman" w:eastAsia="Times New Roman" w:hAnsi="Times New Roman" w:cs="Times New Roman"/>
          <w:spacing w:val="49"/>
          <w:w w:val="121"/>
          <w:sz w:val="24"/>
          <w:szCs w:val="24"/>
        </w:rPr>
        <w:t xml:space="preserve"> </w:t>
      </w:r>
      <w:r w:rsidRPr="003A3C67">
        <w:rPr>
          <w:rFonts w:ascii="Times New Roman" w:eastAsia="Times New Roman" w:hAnsi="Times New Roman" w:cs="Times New Roman"/>
          <w:w w:val="121"/>
          <w:sz w:val="24"/>
          <w:szCs w:val="24"/>
        </w:rPr>
        <w:t xml:space="preserve">nehnuteľnosti vstupuje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30"/>
          <w:sz w:val="24"/>
          <w:szCs w:val="24"/>
        </w:rPr>
        <w:t>práv</w:t>
      </w:r>
      <w:r w:rsidRPr="003A3C67">
        <w:rPr>
          <w:rFonts w:ascii="Times New Roman" w:eastAsia="Times New Roman" w:hAnsi="Times New Roman" w:cs="Times New Roman"/>
          <w:spacing w:val="36"/>
          <w:w w:val="13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1"/>
          <w:sz w:val="24"/>
          <w:szCs w:val="24"/>
        </w:rPr>
        <w:t>povinností</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člena</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5"/>
          <w:sz w:val="24"/>
          <w:szCs w:val="24"/>
        </w:rPr>
        <w:t>rozsahu</w:t>
      </w:r>
      <w:r w:rsidRPr="003A3C67">
        <w:rPr>
          <w:rFonts w:ascii="Times New Roman" w:eastAsia="Times New Roman" w:hAnsi="Times New Roman" w:cs="Times New Roman"/>
          <w:spacing w:val="34"/>
          <w:w w:val="125"/>
          <w:sz w:val="24"/>
          <w:szCs w:val="24"/>
        </w:rPr>
        <w:t xml:space="preserve"> </w:t>
      </w:r>
      <w:r w:rsidRPr="003A3C67">
        <w:rPr>
          <w:rFonts w:ascii="Times New Roman" w:eastAsia="Times New Roman" w:hAnsi="Times New Roman" w:cs="Times New Roman"/>
          <w:w w:val="125"/>
          <w:sz w:val="24"/>
          <w:szCs w:val="24"/>
        </w:rPr>
        <w:t>nadobúdaného</w:t>
      </w:r>
      <w:r w:rsidRPr="003A3C67">
        <w:rPr>
          <w:rFonts w:ascii="Times New Roman" w:eastAsia="Times New Roman" w:hAnsi="Times New Roman" w:cs="Times New Roman"/>
          <w:spacing w:val="28"/>
          <w:w w:val="125"/>
          <w:sz w:val="24"/>
          <w:szCs w:val="24"/>
        </w:rPr>
        <w:t xml:space="preserve"> </w:t>
      </w:r>
      <w:r w:rsidRPr="003A3C67">
        <w:rPr>
          <w:rFonts w:ascii="Times New Roman" w:eastAsia="Times New Roman" w:hAnsi="Times New Roman" w:cs="Times New Roman"/>
          <w:w w:val="125"/>
          <w:sz w:val="24"/>
          <w:szCs w:val="24"/>
        </w:rPr>
        <w:t>podielu</w:t>
      </w:r>
      <w:r w:rsidRPr="003A3C67">
        <w:rPr>
          <w:rFonts w:ascii="Times New Roman" w:eastAsia="Times New Roman" w:hAnsi="Times New Roman" w:cs="Times New Roman"/>
          <w:spacing w:val="-3"/>
          <w:w w:val="125"/>
          <w:sz w:val="24"/>
          <w:szCs w:val="24"/>
        </w:rPr>
        <w:t xml:space="preserve"> </w:t>
      </w:r>
      <w:r w:rsidRPr="003A3C67">
        <w:rPr>
          <w:rFonts w:ascii="Times New Roman" w:eastAsia="Times New Roman" w:hAnsi="Times New Roman" w:cs="Times New Roman"/>
          <w:w w:val="125"/>
          <w:sz w:val="24"/>
          <w:szCs w:val="24"/>
        </w:rPr>
        <w:t>a</w:t>
      </w:r>
      <w:del w:id="220" w:author="Illáš Martin" w:date="2017-04-25T14:58:00Z">
        <w:r w:rsidRPr="003A3C67" w:rsidDel="00FE71B4">
          <w:rPr>
            <w:rFonts w:ascii="Times New Roman" w:eastAsia="Times New Roman" w:hAnsi="Times New Roman" w:cs="Times New Roman"/>
            <w:spacing w:val="32"/>
            <w:w w:val="125"/>
            <w:sz w:val="24"/>
            <w:szCs w:val="24"/>
          </w:rPr>
          <w:delText xml:space="preserve"> </w:delText>
        </w:r>
        <w:r w:rsidRPr="003A3C67" w:rsidDel="00FE71B4">
          <w:rPr>
            <w:rFonts w:ascii="Times New Roman" w:eastAsia="Times New Roman" w:hAnsi="Times New Roman" w:cs="Times New Roman"/>
            <w:sz w:val="24"/>
            <w:szCs w:val="24"/>
          </w:rPr>
          <w:delText xml:space="preserve">je </w:delText>
        </w:r>
        <w:r w:rsidRPr="003A3C67" w:rsidDel="00FE71B4">
          <w:rPr>
            <w:rFonts w:ascii="Times New Roman" w:eastAsia="Times New Roman" w:hAnsi="Times New Roman" w:cs="Times New Roman"/>
            <w:w w:val="117"/>
            <w:sz w:val="24"/>
            <w:szCs w:val="24"/>
          </w:rPr>
          <w:delText>povinný</w:delText>
        </w:r>
        <w:r w:rsidRPr="003A3C67" w:rsidDel="00FE71B4">
          <w:rPr>
            <w:rFonts w:ascii="Times New Roman" w:eastAsia="Times New Roman" w:hAnsi="Times New Roman" w:cs="Times New Roman"/>
            <w:spacing w:val="31"/>
            <w:w w:val="117"/>
            <w:sz w:val="24"/>
            <w:szCs w:val="24"/>
          </w:rPr>
          <w:delText xml:space="preserve"> </w:delText>
        </w:r>
        <w:r w:rsidRPr="003A3C67" w:rsidDel="00FE71B4">
          <w:rPr>
            <w:rFonts w:ascii="Times New Roman" w:eastAsia="Times New Roman" w:hAnsi="Times New Roman" w:cs="Times New Roman"/>
            <w:sz w:val="24"/>
            <w:szCs w:val="24"/>
          </w:rPr>
          <w:delText xml:space="preserve">do </w:delText>
        </w:r>
        <w:r w:rsidRPr="003A3C67" w:rsidDel="00FE71B4">
          <w:rPr>
            <w:rFonts w:ascii="Times New Roman" w:eastAsia="Times New Roman" w:hAnsi="Times New Roman" w:cs="Times New Roman"/>
            <w:w w:val="118"/>
            <w:sz w:val="24"/>
            <w:szCs w:val="24"/>
          </w:rPr>
          <w:delText>dvoch</w:delText>
        </w:r>
        <w:r w:rsidRPr="003A3C67" w:rsidDel="00FE71B4">
          <w:rPr>
            <w:rFonts w:ascii="Times New Roman" w:eastAsia="Times New Roman" w:hAnsi="Times New Roman" w:cs="Times New Roman"/>
            <w:spacing w:val="26"/>
            <w:w w:val="118"/>
            <w:sz w:val="24"/>
            <w:szCs w:val="24"/>
          </w:rPr>
          <w:delText xml:space="preserve"> </w:delText>
        </w:r>
        <w:r w:rsidRPr="003A3C67" w:rsidDel="00FE71B4">
          <w:rPr>
            <w:rFonts w:ascii="Times New Roman" w:eastAsia="Times New Roman" w:hAnsi="Times New Roman" w:cs="Times New Roman"/>
            <w:w w:val="118"/>
            <w:sz w:val="24"/>
            <w:szCs w:val="24"/>
          </w:rPr>
          <w:delText xml:space="preserve">mesiacov </w:delText>
        </w:r>
        <w:r w:rsidRPr="003A3C67" w:rsidDel="00FE71B4">
          <w:rPr>
            <w:rFonts w:ascii="Times New Roman" w:eastAsia="Times New Roman" w:hAnsi="Times New Roman" w:cs="Times New Roman"/>
            <w:sz w:val="24"/>
            <w:szCs w:val="24"/>
          </w:rPr>
          <w:delText xml:space="preserve">odo </w:delText>
        </w:r>
        <w:r w:rsidRPr="003A3C67" w:rsidDel="00FE71B4">
          <w:rPr>
            <w:rFonts w:ascii="Times New Roman" w:eastAsia="Times New Roman" w:hAnsi="Times New Roman" w:cs="Times New Roman"/>
            <w:w w:val="124"/>
            <w:sz w:val="24"/>
            <w:szCs w:val="24"/>
          </w:rPr>
          <w:delText>dňa</w:delText>
        </w:r>
        <w:r w:rsidRPr="003A3C67" w:rsidDel="00FE71B4">
          <w:rPr>
            <w:rFonts w:ascii="Times New Roman" w:eastAsia="Times New Roman" w:hAnsi="Times New Roman" w:cs="Times New Roman"/>
            <w:spacing w:val="14"/>
            <w:w w:val="124"/>
            <w:sz w:val="24"/>
            <w:szCs w:val="24"/>
          </w:rPr>
          <w:delText xml:space="preserve"> </w:delText>
        </w:r>
        <w:r w:rsidRPr="003A3C67" w:rsidDel="00FE71B4">
          <w:rPr>
            <w:rFonts w:ascii="Times New Roman" w:eastAsia="Times New Roman" w:hAnsi="Times New Roman" w:cs="Times New Roman"/>
            <w:w w:val="124"/>
            <w:sz w:val="24"/>
            <w:szCs w:val="24"/>
          </w:rPr>
          <w:delText>nadobudnutia</w:delText>
        </w:r>
        <w:r w:rsidRPr="003A3C67" w:rsidDel="00FE71B4">
          <w:rPr>
            <w:rFonts w:ascii="Times New Roman" w:eastAsia="Times New Roman" w:hAnsi="Times New Roman" w:cs="Times New Roman"/>
            <w:spacing w:val="35"/>
            <w:w w:val="124"/>
            <w:sz w:val="24"/>
            <w:szCs w:val="24"/>
          </w:rPr>
          <w:delText xml:space="preserve"> </w:delText>
        </w:r>
        <w:r w:rsidRPr="003A3C67" w:rsidDel="00FE71B4">
          <w:rPr>
            <w:rFonts w:ascii="Times New Roman" w:eastAsia="Times New Roman" w:hAnsi="Times New Roman" w:cs="Times New Roman"/>
            <w:w w:val="124"/>
            <w:sz w:val="24"/>
            <w:szCs w:val="24"/>
          </w:rPr>
          <w:delText>vlastníckeho</w:delText>
        </w:r>
        <w:r w:rsidRPr="003A3C67" w:rsidDel="00FE71B4">
          <w:rPr>
            <w:rFonts w:ascii="Times New Roman" w:eastAsia="Times New Roman" w:hAnsi="Times New Roman" w:cs="Times New Roman"/>
            <w:spacing w:val="-28"/>
            <w:w w:val="124"/>
            <w:sz w:val="24"/>
            <w:szCs w:val="24"/>
          </w:rPr>
          <w:delText xml:space="preserve"> </w:delText>
        </w:r>
        <w:r w:rsidRPr="003A3C67" w:rsidDel="00FE71B4">
          <w:rPr>
            <w:rFonts w:ascii="Times New Roman" w:eastAsia="Times New Roman" w:hAnsi="Times New Roman" w:cs="Times New Roman"/>
            <w:w w:val="124"/>
            <w:sz w:val="24"/>
            <w:szCs w:val="24"/>
          </w:rPr>
          <w:delText>práva</w:delText>
        </w:r>
        <w:r w:rsidRPr="003A3C67" w:rsidDel="00FE71B4">
          <w:rPr>
            <w:rFonts w:ascii="Times New Roman" w:eastAsia="Times New Roman" w:hAnsi="Times New Roman" w:cs="Times New Roman"/>
            <w:spacing w:val="-2"/>
            <w:w w:val="124"/>
            <w:sz w:val="24"/>
            <w:szCs w:val="24"/>
          </w:rPr>
          <w:delText xml:space="preserve"> </w:delText>
        </w:r>
        <w:r w:rsidRPr="003A3C67" w:rsidDel="00FE71B4">
          <w:rPr>
            <w:rFonts w:ascii="Times New Roman" w:eastAsia="Times New Roman" w:hAnsi="Times New Roman" w:cs="Times New Roman"/>
            <w:w w:val="124"/>
            <w:sz w:val="24"/>
            <w:szCs w:val="24"/>
          </w:rPr>
          <w:delText>pristúpiť</w:delText>
        </w:r>
        <w:r w:rsidRPr="003A3C67" w:rsidDel="00FE71B4">
          <w:rPr>
            <w:rFonts w:ascii="Times New Roman" w:eastAsia="Times New Roman" w:hAnsi="Times New Roman" w:cs="Times New Roman"/>
            <w:spacing w:val="-19"/>
            <w:w w:val="124"/>
            <w:sz w:val="24"/>
            <w:szCs w:val="24"/>
          </w:rPr>
          <w:delText xml:space="preserve"> </w:delText>
        </w:r>
      </w:del>
      <w:ins w:id="221" w:author="Toshiba" w:date="2017-10-14T19:46:00Z">
        <w:r w:rsidR="00791C80" w:rsidRPr="003A3C67">
          <w:rPr>
            <w:rFonts w:ascii="Times New Roman" w:eastAsia="Times New Roman" w:hAnsi="Times New Roman" w:cs="Times New Roman"/>
            <w:spacing w:val="-19"/>
            <w:w w:val="124"/>
            <w:sz w:val="24"/>
            <w:szCs w:val="24"/>
          </w:rPr>
          <w:t xml:space="preserve"> </w:t>
        </w:r>
        <w:r w:rsidR="00791C80" w:rsidRPr="003A3C67">
          <w:rPr>
            <w:rFonts w:ascii="Times New Roman" w:eastAsia="Times New Roman" w:hAnsi="Times New Roman" w:cs="Times New Roman"/>
            <w:sz w:val="24"/>
            <w:szCs w:val="24"/>
            <w:lang w:eastAsia="sk-SK"/>
          </w:rPr>
          <w:t xml:space="preserve">dňom vstupu do práv a povinností člena spoločenstva v rozsahu nadobúdaného podielu pristupuje aj </w:t>
        </w:r>
      </w:ins>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6"/>
          <w:sz w:val="24"/>
          <w:szCs w:val="24"/>
        </w:rPr>
        <w:t>zmluve</w:t>
      </w:r>
      <w:r w:rsidRPr="003A3C67">
        <w:rPr>
          <w:rFonts w:ascii="Times New Roman" w:eastAsia="Times New Roman" w:hAnsi="Times New Roman" w:cs="Times New Roman"/>
          <w:spacing w:val="6"/>
          <w:w w:val="116"/>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0"/>
          <w:sz w:val="24"/>
          <w:szCs w:val="24"/>
        </w:rPr>
        <w:t>spoločenstve.</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(4) </w:t>
      </w:r>
      <w:r w:rsidRPr="003A3C67">
        <w:rPr>
          <w:rFonts w:ascii="Times New Roman" w:eastAsia="Times New Roman" w:hAnsi="Times New Roman" w:cs="Times New Roman"/>
          <w:w w:val="121"/>
          <w:sz w:val="24"/>
          <w:szCs w:val="24"/>
        </w:rPr>
        <w:t>Pomer</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účasti členov</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w w:val="121"/>
          <w:sz w:val="24"/>
          <w:szCs w:val="24"/>
        </w:rPr>
        <w:t>výkone</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práv</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49"/>
          <w:w w:val="121"/>
          <w:sz w:val="24"/>
          <w:szCs w:val="24"/>
        </w:rPr>
        <w:t xml:space="preserve"> </w:t>
      </w:r>
      <w:r w:rsidRPr="003A3C67">
        <w:rPr>
          <w:rFonts w:ascii="Times New Roman" w:eastAsia="Times New Roman" w:hAnsi="Times New Roman" w:cs="Times New Roman"/>
          <w:w w:val="121"/>
          <w:sz w:val="24"/>
          <w:szCs w:val="24"/>
        </w:rPr>
        <w:t>povinností</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vyplývajúcich</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13"/>
          <w:sz w:val="24"/>
          <w:szCs w:val="24"/>
        </w:rPr>
        <w:t xml:space="preserve">členstva v </w:t>
      </w:r>
      <w:r w:rsidRPr="003A3C67">
        <w:rPr>
          <w:rFonts w:ascii="Times New Roman" w:eastAsia="Times New Roman" w:hAnsi="Times New Roman" w:cs="Times New Roman"/>
          <w:w w:val="120"/>
          <w:sz w:val="24"/>
          <w:szCs w:val="24"/>
        </w:rPr>
        <w:t>spoločenstve</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0"/>
          <w:sz w:val="24"/>
          <w:szCs w:val="24"/>
        </w:rPr>
        <w:t>vyjadrený</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podielmi</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na</w:t>
      </w:r>
      <w:r w:rsidRPr="003A3C67">
        <w:rPr>
          <w:rFonts w:ascii="Times New Roman" w:eastAsia="Times New Roman" w:hAnsi="Times New Roman" w:cs="Times New Roman"/>
          <w:spacing w:val="25"/>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(5) Ak je </w:t>
      </w:r>
      <w:r w:rsidRPr="003A3C67">
        <w:rPr>
          <w:rFonts w:ascii="Times New Roman" w:eastAsia="Times New Roman" w:hAnsi="Times New Roman" w:cs="Times New Roman"/>
          <w:w w:val="122"/>
          <w:sz w:val="24"/>
          <w:szCs w:val="24"/>
        </w:rPr>
        <w:t xml:space="preserve">spoločná nehnuteľnosť zapísaná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4"/>
          <w:sz w:val="24"/>
          <w:szCs w:val="24"/>
        </w:rPr>
        <w:t>katastri nehnuteľností na viacerých</w:t>
      </w:r>
      <w:r w:rsidRPr="003A3C67">
        <w:rPr>
          <w:rFonts w:ascii="Times New Roman" w:eastAsia="Times New Roman" w:hAnsi="Times New Roman" w:cs="Times New Roman"/>
          <w:spacing w:val="48"/>
          <w:w w:val="124"/>
          <w:sz w:val="24"/>
          <w:szCs w:val="24"/>
        </w:rPr>
        <w:t xml:space="preserve"> </w:t>
      </w:r>
      <w:r w:rsidRPr="003A3C67">
        <w:rPr>
          <w:rFonts w:ascii="Times New Roman" w:eastAsia="Times New Roman" w:hAnsi="Times New Roman" w:cs="Times New Roman"/>
          <w:w w:val="124"/>
          <w:sz w:val="24"/>
          <w:szCs w:val="24"/>
        </w:rPr>
        <w:t xml:space="preserve">listoch </w:t>
      </w:r>
      <w:r w:rsidRPr="003A3C67">
        <w:rPr>
          <w:rFonts w:ascii="Times New Roman" w:eastAsia="Times New Roman" w:hAnsi="Times New Roman" w:cs="Times New Roman"/>
          <w:w w:val="121"/>
          <w:sz w:val="24"/>
          <w:szCs w:val="24"/>
        </w:rPr>
        <w:t>vlastníctva a pomer účasti členov</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spoločenstva na výkone</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w w:val="121"/>
          <w:sz w:val="24"/>
          <w:szCs w:val="24"/>
        </w:rPr>
        <w:t>práv a povinností</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vyplývajúcich</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 xml:space="preserve">z </w:t>
      </w:r>
      <w:r w:rsidRPr="003A3C67">
        <w:rPr>
          <w:rFonts w:ascii="Times New Roman" w:eastAsia="Times New Roman" w:hAnsi="Times New Roman" w:cs="Times New Roman"/>
          <w:w w:val="122"/>
          <w:sz w:val="24"/>
          <w:szCs w:val="24"/>
        </w:rPr>
        <w:t xml:space="preserve">členstva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18"/>
          <w:sz w:val="24"/>
          <w:szCs w:val="24"/>
        </w:rPr>
        <w:t xml:space="preserve">spoločenstve nemožno určiť podľa odseku </w:t>
      </w:r>
      <w:r w:rsidRPr="003A3C67">
        <w:rPr>
          <w:rFonts w:ascii="Times New Roman" w:eastAsia="Times New Roman" w:hAnsi="Times New Roman" w:cs="Times New Roman"/>
          <w:sz w:val="24"/>
          <w:szCs w:val="24"/>
        </w:rPr>
        <w:t xml:space="preserve">4, </w:t>
      </w:r>
      <w:r w:rsidRPr="003A3C67">
        <w:rPr>
          <w:rFonts w:ascii="Times New Roman" w:eastAsia="Times New Roman" w:hAnsi="Times New Roman" w:cs="Times New Roman"/>
          <w:w w:val="117"/>
          <w:sz w:val="24"/>
          <w:szCs w:val="24"/>
        </w:rPr>
        <w:t xml:space="preserve">možno </w:t>
      </w:r>
      <w:r w:rsidRPr="003A3C67">
        <w:rPr>
          <w:rFonts w:ascii="Times New Roman" w:eastAsia="Times New Roman" w:hAnsi="Times New Roman" w:cs="Times New Roman"/>
          <w:sz w:val="24"/>
          <w:szCs w:val="24"/>
        </w:rPr>
        <w:t xml:space="preserve">ho </w:t>
      </w:r>
      <w:r w:rsidRPr="003A3C67">
        <w:rPr>
          <w:rFonts w:ascii="Times New Roman" w:eastAsia="Times New Roman" w:hAnsi="Times New Roman" w:cs="Times New Roman"/>
          <w:w w:val="117"/>
          <w:sz w:val="24"/>
          <w:szCs w:val="24"/>
        </w:rPr>
        <w:t xml:space="preserve">určiť dohodou členov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rozhodnutím</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zhromaždenia.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(6) Ak </w:t>
      </w:r>
      <w:r w:rsidRPr="003A3C67">
        <w:rPr>
          <w:rFonts w:ascii="Times New Roman" w:eastAsia="Times New Roman" w:hAnsi="Times New Roman" w:cs="Times New Roman"/>
          <w:w w:val="120"/>
          <w:sz w:val="24"/>
          <w:szCs w:val="24"/>
        </w:rPr>
        <w:t>nemožno</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w w:val="120"/>
          <w:sz w:val="24"/>
          <w:szCs w:val="24"/>
        </w:rPr>
        <w:t>preukázať</w:t>
      </w:r>
      <w:r w:rsidRPr="003A3C67">
        <w:rPr>
          <w:rFonts w:ascii="Times New Roman" w:eastAsia="Times New Roman" w:hAnsi="Times New Roman" w:cs="Times New Roman"/>
          <w:spacing w:val="49"/>
          <w:w w:val="120"/>
          <w:sz w:val="24"/>
          <w:szCs w:val="24"/>
        </w:rPr>
        <w:t xml:space="preserve"> </w:t>
      </w:r>
      <w:r w:rsidRPr="003A3C67">
        <w:rPr>
          <w:rFonts w:ascii="Times New Roman" w:eastAsia="Times New Roman" w:hAnsi="Times New Roman" w:cs="Times New Roman"/>
          <w:sz w:val="24"/>
          <w:szCs w:val="24"/>
        </w:rPr>
        <w:t xml:space="preserve">veľkosť </w:t>
      </w:r>
      <w:r w:rsidRPr="003A3C67">
        <w:rPr>
          <w:rFonts w:ascii="Times New Roman" w:eastAsia="Times New Roman" w:hAnsi="Times New Roman" w:cs="Times New Roman"/>
          <w:w w:val="118"/>
          <w:sz w:val="24"/>
          <w:szCs w:val="24"/>
        </w:rPr>
        <w:t>podielov</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18"/>
          <w:sz w:val="24"/>
          <w:szCs w:val="24"/>
        </w:rPr>
        <w:t>vlastníkov</w:t>
      </w:r>
      <w:r w:rsidRPr="003A3C67">
        <w:rPr>
          <w:rFonts w:ascii="Times New Roman" w:eastAsia="Times New Roman" w:hAnsi="Times New Roman" w:cs="Times New Roman"/>
          <w:spacing w:val="50"/>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42"/>
          <w:w w:val="118"/>
          <w:sz w:val="24"/>
          <w:szCs w:val="24"/>
        </w:rPr>
        <w:t xml:space="preserve"> </w:t>
      </w:r>
      <w:r w:rsidRPr="003A3C67">
        <w:rPr>
          <w:rFonts w:ascii="Times New Roman" w:eastAsia="Times New Roman" w:hAnsi="Times New Roman" w:cs="Times New Roman"/>
          <w:w w:val="118"/>
          <w:sz w:val="24"/>
          <w:szCs w:val="24"/>
        </w:rPr>
        <w:t xml:space="preserve">nehnuteľnosti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 xml:space="preserve">spoločenstve </w:t>
      </w:r>
      <w:r w:rsidRPr="003A3C67">
        <w:rPr>
          <w:rFonts w:ascii="Times New Roman" w:eastAsia="Times New Roman" w:hAnsi="Times New Roman" w:cs="Times New Roman"/>
          <w:w w:val="114"/>
          <w:sz w:val="24"/>
          <w:szCs w:val="24"/>
        </w:rPr>
        <w:t>podľa</w:t>
      </w:r>
      <w:r w:rsidRPr="003A3C67">
        <w:rPr>
          <w:rFonts w:ascii="Times New Roman" w:eastAsia="Times New Roman" w:hAnsi="Times New Roman" w:cs="Times New Roman"/>
          <w:spacing w:val="7"/>
          <w:w w:val="114"/>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písm.</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8"/>
          <w:w w:val="122"/>
          <w:sz w:val="24"/>
          <w:szCs w:val="24"/>
        </w:rPr>
        <w:t xml:space="preserve"> </w:t>
      </w:r>
      <w:r w:rsidRPr="003A3C67">
        <w:rPr>
          <w:rFonts w:ascii="Times New Roman" w:eastAsia="Times New Roman" w:hAnsi="Times New Roman" w:cs="Times New Roman"/>
          <w:w w:val="122"/>
          <w:sz w:val="24"/>
          <w:szCs w:val="24"/>
        </w:rPr>
        <w:t>považujú</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sa</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5"/>
          <w:sz w:val="24"/>
          <w:szCs w:val="24"/>
        </w:rPr>
        <w:t>podiely</w:t>
      </w:r>
      <w:r w:rsidRPr="003A3C67">
        <w:rPr>
          <w:rFonts w:ascii="Times New Roman" w:eastAsia="Times New Roman" w:hAnsi="Times New Roman" w:cs="Times New Roman"/>
          <w:spacing w:val="6"/>
          <w:w w:val="115"/>
          <w:sz w:val="24"/>
          <w:szCs w:val="24"/>
        </w:rPr>
        <w:t xml:space="preserve"> </w:t>
      </w:r>
      <w:r w:rsidRPr="003A3C67">
        <w:rPr>
          <w:rFonts w:ascii="Times New Roman" w:eastAsia="Times New Roman" w:hAnsi="Times New Roman" w:cs="Times New Roman"/>
          <w:sz w:val="24"/>
          <w:szCs w:val="24"/>
        </w:rPr>
        <w:t>za</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1"/>
          <w:sz w:val="24"/>
          <w:szCs w:val="24"/>
        </w:rPr>
        <w:t>rovnaké.</w:t>
      </w:r>
      <w:r w:rsidRPr="003A3C67">
        <w:rPr>
          <w:rFonts w:ascii="Times New Roman" w:eastAsia="Times New Roman" w:hAnsi="Times New Roman" w:cs="Times New Roman"/>
          <w:w w:val="124"/>
          <w:position w:val="5"/>
          <w:sz w:val="24"/>
          <w:szCs w:val="24"/>
        </w:rPr>
        <w:t>14</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A75B83" w:rsidRPr="003A3C67" w:rsidRDefault="007B4B1C" w:rsidP="007B4B1C">
      <w:pPr>
        <w:spacing w:after="0" w:line="281" w:lineRule="auto"/>
        <w:jc w:val="both"/>
        <w:rPr>
          <w:ins w:id="222" w:author="Toshiba" w:date="2017-04-05T20:19:00Z"/>
          <w:rFonts w:ascii="Times New Roman" w:eastAsia="Times New Roman" w:hAnsi="Times New Roman" w:cs="Times New Roman"/>
          <w:spacing w:val="28"/>
          <w:w w:val="124"/>
          <w:sz w:val="24"/>
          <w:szCs w:val="24"/>
        </w:rPr>
      </w:pPr>
      <w:r w:rsidRPr="003A3C67">
        <w:rPr>
          <w:rFonts w:ascii="Times New Roman" w:eastAsia="Times New Roman" w:hAnsi="Times New Roman" w:cs="Times New Roman"/>
          <w:sz w:val="24"/>
          <w:szCs w:val="24"/>
        </w:rPr>
        <w:t xml:space="preserve">(7) Na </w:t>
      </w:r>
      <w:r w:rsidRPr="003A3C67">
        <w:rPr>
          <w:rFonts w:ascii="Times New Roman" w:eastAsia="Times New Roman" w:hAnsi="Times New Roman" w:cs="Times New Roman"/>
          <w:w w:val="120"/>
          <w:sz w:val="24"/>
          <w:szCs w:val="24"/>
        </w:rPr>
        <w:t xml:space="preserve">prevod podielu </w:t>
      </w:r>
      <w:ins w:id="223" w:author="Toshiba" w:date="2017-10-14T19:47:00Z">
        <w:r w:rsidR="00791C80" w:rsidRPr="003A3C67">
          <w:rPr>
            <w:rFonts w:ascii="Times New Roman" w:eastAsia="Times New Roman" w:hAnsi="Times New Roman" w:cs="Times New Roman"/>
            <w:w w:val="120"/>
            <w:sz w:val="24"/>
            <w:szCs w:val="24"/>
          </w:rPr>
          <w:t xml:space="preserve">na </w:t>
        </w:r>
      </w:ins>
      <w:r w:rsidRPr="003A3C67">
        <w:rPr>
          <w:rFonts w:ascii="Times New Roman" w:eastAsia="Times New Roman" w:hAnsi="Times New Roman" w:cs="Times New Roman"/>
          <w:w w:val="120"/>
          <w:sz w:val="24"/>
          <w:szCs w:val="24"/>
        </w:rPr>
        <w:t xml:space="preserve">spoločnej nehnuteľnosti medzi </w:t>
      </w:r>
      <w:del w:id="224" w:author="Toshiba" w:date="2017-04-05T20:11:00Z">
        <w:r w:rsidRPr="003A3C67" w:rsidDel="004B23B2">
          <w:rPr>
            <w:rFonts w:ascii="Times New Roman" w:eastAsia="Times New Roman" w:hAnsi="Times New Roman" w:cs="Times New Roman"/>
            <w:w w:val="120"/>
            <w:sz w:val="24"/>
            <w:szCs w:val="24"/>
          </w:rPr>
          <w:delText>členmi spoločenstva</w:delText>
        </w:r>
      </w:del>
      <w:ins w:id="225" w:author="Toshiba" w:date="2017-10-14T19:47:00Z">
        <w:r w:rsidR="00791C80" w:rsidRPr="003A3C67">
          <w:rPr>
            <w:rFonts w:ascii="Times New Roman" w:eastAsia="Times New Roman" w:hAnsi="Times New Roman" w:cs="Times New Roman"/>
            <w:w w:val="120"/>
            <w:sz w:val="24"/>
            <w:szCs w:val="24"/>
          </w:rPr>
          <w:t>spolu</w:t>
        </w:r>
      </w:ins>
      <w:ins w:id="226" w:author="Toshiba" w:date="2017-04-05T20:11:00Z">
        <w:r w:rsidR="004B23B2" w:rsidRPr="003A3C67">
          <w:rPr>
            <w:rFonts w:ascii="Times New Roman" w:eastAsia="Times New Roman" w:hAnsi="Times New Roman" w:cs="Times New Roman"/>
            <w:w w:val="120"/>
            <w:sz w:val="24"/>
            <w:szCs w:val="24"/>
          </w:rPr>
          <w:t>vlastníkmi spoločnej nehnuteľnosti</w:t>
        </w:r>
      </w:ins>
      <w:r w:rsidRPr="003A3C67">
        <w:rPr>
          <w:rFonts w:ascii="Times New Roman" w:eastAsia="Times New Roman" w:hAnsi="Times New Roman" w:cs="Times New Roman"/>
          <w:w w:val="120"/>
          <w:sz w:val="24"/>
          <w:szCs w:val="24"/>
        </w:rPr>
        <w:t xml:space="preserve"> sa nevzťahuje </w:t>
      </w:r>
      <w:r w:rsidRPr="003A3C67">
        <w:rPr>
          <w:rFonts w:ascii="Times New Roman" w:eastAsia="Times New Roman" w:hAnsi="Times New Roman" w:cs="Times New Roman"/>
          <w:w w:val="121"/>
          <w:sz w:val="24"/>
          <w:szCs w:val="24"/>
        </w:rPr>
        <w:t>všeobecné</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ustanovenie</w:t>
      </w:r>
      <w:r w:rsidRPr="003A3C67">
        <w:rPr>
          <w:rFonts w:ascii="Times New Roman" w:eastAsia="Times New Roman" w:hAnsi="Times New Roman" w:cs="Times New Roman"/>
          <w:spacing w:val="47"/>
          <w:w w:val="121"/>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4"/>
          <w:sz w:val="24"/>
          <w:szCs w:val="24"/>
        </w:rPr>
        <w:t>predkupnom</w:t>
      </w:r>
      <w:r w:rsidRPr="003A3C67">
        <w:rPr>
          <w:rFonts w:ascii="Times New Roman" w:eastAsia="Times New Roman" w:hAnsi="Times New Roman" w:cs="Times New Roman"/>
          <w:spacing w:val="26"/>
          <w:w w:val="124"/>
          <w:sz w:val="24"/>
          <w:szCs w:val="24"/>
        </w:rPr>
        <w:t xml:space="preserve"> </w:t>
      </w:r>
      <w:r w:rsidRPr="003A3C67">
        <w:rPr>
          <w:rFonts w:ascii="Times New Roman" w:eastAsia="Times New Roman" w:hAnsi="Times New Roman" w:cs="Times New Roman"/>
          <w:w w:val="121"/>
          <w:sz w:val="24"/>
          <w:szCs w:val="24"/>
        </w:rPr>
        <w:t>práve,</w:t>
      </w:r>
      <w:r w:rsidRPr="003A3C67">
        <w:rPr>
          <w:rFonts w:ascii="Times New Roman" w:eastAsia="Times New Roman" w:hAnsi="Times New Roman" w:cs="Times New Roman"/>
          <w:w w:val="124"/>
          <w:position w:val="5"/>
          <w:sz w:val="24"/>
          <w:szCs w:val="24"/>
        </w:rPr>
        <w:t>15</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ak</w:t>
      </w:r>
      <w:r w:rsidRPr="003A3C67">
        <w:rPr>
          <w:rFonts w:ascii="Times New Roman" w:eastAsia="Times New Roman" w:hAnsi="Times New Roman" w:cs="Times New Roman"/>
          <w:spacing w:val="34"/>
          <w:w w:val="123"/>
          <w:sz w:val="24"/>
          <w:szCs w:val="24"/>
        </w:rPr>
        <w:t xml:space="preserve"> </w:t>
      </w:r>
      <w:r w:rsidRPr="003A3C67">
        <w:rPr>
          <w:rFonts w:ascii="Times New Roman" w:eastAsia="Times New Roman" w:hAnsi="Times New Roman" w:cs="Times New Roman"/>
          <w:w w:val="123"/>
          <w:sz w:val="24"/>
          <w:szCs w:val="24"/>
        </w:rPr>
        <w:t>nejde</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6"/>
          <w:sz w:val="24"/>
          <w:szCs w:val="24"/>
        </w:rPr>
        <w:t>prevod</w:t>
      </w:r>
      <w:r w:rsidRPr="003A3C67">
        <w:rPr>
          <w:rFonts w:ascii="Times New Roman" w:eastAsia="Times New Roman" w:hAnsi="Times New Roman" w:cs="Times New Roman"/>
          <w:spacing w:val="41"/>
          <w:w w:val="116"/>
          <w:sz w:val="24"/>
          <w:szCs w:val="24"/>
        </w:rPr>
        <w:t xml:space="preserve"> </w:t>
      </w:r>
      <w:r w:rsidRPr="003A3C67">
        <w:rPr>
          <w:rFonts w:ascii="Times New Roman" w:eastAsia="Times New Roman" w:hAnsi="Times New Roman" w:cs="Times New Roman"/>
          <w:w w:val="116"/>
          <w:sz w:val="24"/>
          <w:szCs w:val="24"/>
        </w:rPr>
        <w:t>podľa</w:t>
      </w:r>
      <w:r w:rsidRPr="003A3C67">
        <w:rPr>
          <w:rFonts w:ascii="Times New Roman" w:eastAsia="Times New Roman" w:hAnsi="Times New Roman" w:cs="Times New Roman"/>
          <w:spacing w:val="21"/>
          <w:w w:val="116"/>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2"/>
          <w:sz w:val="24"/>
          <w:szCs w:val="24"/>
        </w:rPr>
        <w:t xml:space="preserve"> </w:t>
      </w:r>
      <w:r w:rsidRPr="003A3C67">
        <w:rPr>
          <w:rFonts w:ascii="Times New Roman" w:eastAsia="Times New Roman" w:hAnsi="Times New Roman" w:cs="Times New Roman"/>
          <w:sz w:val="24"/>
          <w:szCs w:val="24"/>
        </w:rPr>
        <w:t xml:space="preserve">11 </w:t>
      </w:r>
      <w:r w:rsidRPr="003A3C67">
        <w:rPr>
          <w:rFonts w:ascii="Times New Roman" w:eastAsia="Times New Roman" w:hAnsi="Times New Roman" w:cs="Times New Roman"/>
          <w:w w:val="124"/>
          <w:sz w:val="24"/>
          <w:szCs w:val="24"/>
        </w:rPr>
        <w:t>ods.</w:t>
      </w:r>
      <w:r w:rsidRPr="003A3C67">
        <w:rPr>
          <w:rFonts w:ascii="Times New Roman" w:eastAsia="Times New Roman" w:hAnsi="Times New Roman" w:cs="Times New Roman"/>
          <w:spacing w:val="23"/>
          <w:w w:val="124"/>
          <w:sz w:val="24"/>
          <w:szCs w:val="24"/>
        </w:rPr>
        <w:t xml:space="preserve"> </w:t>
      </w:r>
      <w:r w:rsidRPr="003A3C67">
        <w:rPr>
          <w:rFonts w:ascii="Times New Roman" w:eastAsia="Times New Roman" w:hAnsi="Times New Roman" w:cs="Times New Roman"/>
          <w:w w:val="124"/>
          <w:sz w:val="24"/>
          <w:szCs w:val="24"/>
        </w:rPr>
        <w:t>2.</w:t>
      </w:r>
      <w:r w:rsidRPr="003A3C67">
        <w:rPr>
          <w:rFonts w:ascii="Times New Roman" w:eastAsia="Times New Roman" w:hAnsi="Times New Roman" w:cs="Times New Roman"/>
          <w:spacing w:val="28"/>
          <w:w w:val="124"/>
          <w:sz w:val="24"/>
          <w:szCs w:val="24"/>
        </w:rPr>
        <w:t xml:space="preserve"> </w:t>
      </w:r>
    </w:p>
    <w:p w:rsidR="00122A98" w:rsidRPr="003A3C67" w:rsidRDefault="00122A98" w:rsidP="007B4B1C">
      <w:pPr>
        <w:spacing w:after="0" w:line="281" w:lineRule="auto"/>
        <w:jc w:val="both"/>
        <w:rPr>
          <w:ins w:id="227" w:author="Toshiba" w:date="2017-04-05T20:27:00Z"/>
          <w:rFonts w:ascii="Times New Roman" w:eastAsia="Times New Roman" w:hAnsi="Times New Roman" w:cs="Times New Roman"/>
          <w:spacing w:val="28"/>
          <w:w w:val="124"/>
          <w:sz w:val="24"/>
          <w:szCs w:val="24"/>
        </w:rPr>
      </w:pPr>
    </w:p>
    <w:p w:rsidR="007C3EEE" w:rsidRPr="003A3C67" w:rsidRDefault="00A75B83" w:rsidP="007B4B1C">
      <w:pPr>
        <w:spacing w:after="0" w:line="281" w:lineRule="auto"/>
        <w:jc w:val="both"/>
        <w:rPr>
          <w:rFonts w:ascii="Times New Roman" w:eastAsia="Times New Roman" w:hAnsi="Times New Roman" w:cs="Times New Roman"/>
          <w:sz w:val="24"/>
          <w:szCs w:val="24"/>
        </w:rPr>
      </w:pPr>
      <w:ins w:id="228" w:author="Toshiba" w:date="2017-04-05T20:19:00Z">
        <w:r w:rsidRPr="003A3C67">
          <w:rPr>
            <w:rFonts w:ascii="Times New Roman" w:eastAsia="Times New Roman" w:hAnsi="Times New Roman" w:cs="Times New Roman"/>
            <w:sz w:val="24"/>
            <w:szCs w:val="24"/>
          </w:rPr>
          <w:t xml:space="preserve">(8) </w:t>
        </w:r>
      </w:ins>
      <w:r w:rsidR="007B4B1C" w:rsidRPr="003A3C67">
        <w:rPr>
          <w:rFonts w:ascii="Times New Roman" w:eastAsia="Times New Roman" w:hAnsi="Times New Roman" w:cs="Times New Roman"/>
          <w:sz w:val="24"/>
          <w:szCs w:val="24"/>
        </w:rPr>
        <w:t xml:space="preserve">Ak </w:t>
      </w:r>
      <w:r w:rsidR="007B4B1C" w:rsidRPr="003A3C67">
        <w:rPr>
          <w:rFonts w:ascii="Times New Roman" w:eastAsia="Times New Roman" w:hAnsi="Times New Roman" w:cs="Times New Roman"/>
          <w:w w:val="122"/>
          <w:sz w:val="24"/>
          <w:szCs w:val="24"/>
        </w:rPr>
        <w:t xml:space="preserve">vlastník </w:t>
      </w:r>
      <w:r w:rsidR="007B4B1C" w:rsidRPr="003A3C67">
        <w:rPr>
          <w:rFonts w:ascii="Times New Roman" w:eastAsia="Times New Roman" w:hAnsi="Times New Roman" w:cs="Times New Roman"/>
          <w:w w:val="120"/>
          <w:sz w:val="24"/>
          <w:szCs w:val="24"/>
        </w:rPr>
        <w:t>podielu</w:t>
      </w:r>
      <w:r w:rsidR="007B4B1C" w:rsidRPr="003A3C67">
        <w:rPr>
          <w:rFonts w:ascii="Times New Roman" w:eastAsia="Times New Roman" w:hAnsi="Times New Roman" w:cs="Times New Roman"/>
          <w:spacing w:val="5"/>
          <w:w w:val="120"/>
          <w:sz w:val="24"/>
          <w:szCs w:val="24"/>
        </w:rPr>
        <w:t xml:space="preserve"> </w:t>
      </w:r>
      <w:ins w:id="229" w:author="Toshiba" w:date="2017-10-14T19:47:00Z">
        <w:r w:rsidR="00791C80" w:rsidRPr="003A3C67">
          <w:rPr>
            <w:rFonts w:ascii="Times New Roman" w:eastAsia="Times New Roman" w:hAnsi="Times New Roman" w:cs="Times New Roman"/>
            <w:spacing w:val="5"/>
            <w:w w:val="120"/>
            <w:sz w:val="24"/>
            <w:szCs w:val="24"/>
          </w:rPr>
          <w:t xml:space="preserve">na </w:t>
        </w:r>
      </w:ins>
      <w:r w:rsidR="007B4B1C" w:rsidRPr="003A3C67">
        <w:rPr>
          <w:rFonts w:ascii="Times New Roman" w:eastAsia="Times New Roman" w:hAnsi="Times New Roman" w:cs="Times New Roman"/>
          <w:w w:val="120"/>
          <w:sz w:val="24"/>
          <w:szCs w:val="24"/>
        </w:rPr>
        <w:t>spoločnej</w:t>
      </w:r>
      <w:r w:rsidR="007B4B1C" w:rsidRPr="003A3C67">
        <w:rPr>
          <w:rFonts w:ascii="Times New Roman" w:eastAsia="Times New Roman" w:hAnsi="Times New Roman" w:cs="Times New Roman"/>
          <w:spacing w:val="-10"/>
          <w:w w:val="120"/>
          <w:sz w:val="24"/>
          <w:szCs w:val="24"/>
        </w:rPr>
        <w:t xml:space="preserve"> </w:t>
      </w:r>
      <w:r w:rsidR="007B4B1C" w:rsidRPr="003A3C67">
        <w:rPr>
          <w:rFonts w:ascii="Times New Roman" w:eastAsia="Times New Roman" w:hAnsi="Times New Roman" w:cs="Times New Roman"/>
          <w:w w:val="120"/>
          <w:sz w:val="24"/>
          <w:szCs w:val="24"/>
        </w:rPr>
        <w:t>nehnuteľnosti</w:t>
      </w:r>
      <w:r w:rsidR="007B4B1C" w:rsidRPr="003A3C67">
        <w:rPr>
          <w:rFonts w:ascii="Times New Roman" w:eastAsia="Times New Roman" w:hAnsi="Times New Roman" w:cs="Times New Roman"/>
          <w:spacing w:val="38"/>
          <w:w w:val="120"/>
          <w:sz w:val="24"/>
          <w:szCs w:val="24"/>
        </w:rPr>
        <w:t xml:space="preserve"> </w:t>
      </w:r>
      <w:r w:rsidR="007B4B1C" w:rsidRPr="003A3C67">
        <w:rPr>
          <w:rFonts w:ascii="Times New Roman" w:eastAsia="Times New Roman" w:hAnsi="Times New Roman" w:cs="Times New Roman"/>
          <w:w w:val="120"/>
          <w:sz w:val="24"/>
          <w:szCs w:val="24"/>
        </w:rPr>
        <w:t>prevádza</w:t>
      </w:r>
      <w:r w:rsidR="007B4B1C" w:rsidRPr="003A3C67">
        <w:rPr>
          <w:rFonts w:ascii="Times New Roman" w:eastAsia="Times New Roman" w:hAnsi="Times New Roman" w:cs="Times New Roman"/>
          <w:spacing w:val="5"/>
          <w:w w:val="120"/>
          <w:sz w:val="24"/>
          <w:szCs w:val="24"/>
        </w:rPr>
        <w:t xml:space="preserve"> </w:t>
      </w:r>
      <w:del w:id="230" w:author="Toshiba" w:date="2017-10-14T19:47:00Z">
        <w:r w:rsidR="007B4B1C" w:rsidRPr="003A3C67" w:rsidDel="00791C80">
          <w:rPr>
            <w:rFonts w:ascii="Times New Roman" w:eastAsia="Times New Roman" w:hAnsi="Times New Roman" w:cs="Times New Roman"/>
            <w:sz w:val="24"/>
            <w:szCs w:val="24"/>
          </w:rPr>
          <w:delText xml:space="preserve">svoj </w:delText>
        </w:r>
      </w:del>
      <w:r w:rsidR="007B4B1C" w:rsidRPr="003A3C67">
        <w:rPr>
          <w:rFonts w:ascii="Times New Roman" w:eastAsia="Times New Roman" w:hAnsi="Times New Roman" w:cs="Times New Roman"/>
          <w:w w:val="121"/>
          <w:sz w:val="24"/>
          <w:szCs w:val="24"/>
        </w:rPr>
        <w:t>spoluvlastnícky</w:t>
      </w:r>
      <w:r w:rsidR="007B4B1C" w:rsidRPr="003A3C67">
        <w:rPr>
          <w:rFonts w:ascii="Times New Roman" w:eastAsia="Times New Roman" w:hAnsi="Times New Roman" w:cs="Times New Roman"/>
          <w:spacing w:val="4"/>
          <w:w w:val="121"/>
          <w:sz w:val="24"/>
          <w:szCs w:val="24"/>
        </w:rPr>
        <w:t xml:space="preserve"> </w:t>
      </w:r>
      <w:r w:rsidR="007B4B1C" w:rsidRPr="003A3C67">
        <w:rPr>
          <w:rFonts w:ascii="Times New Roman" w:eastAsia="Times New Roman" w:hAnsi="Times New Roman" w:cs="Times New Roman"/>
          <w:w w:val="121"/>
          <w:sz w:val="24"/>
          <w:szCs w:val="24"/>
        </w:rPr>
        <w:t>podiel</w:t>
      </w:r>
      <w:ins w:id="231" w:author="Toshiba" w:date="2017-04-05T20:20:00Z">
        <w:r w:rsidRPr="003A3C67">
          <w:rPr>
            <w:rFonts w:ascii="Times New Roman" w:eastAsia="Times New Roman" w:hAnsi="Times New Roman" w:cs="Times New Roman"/>
            <w:w w:val="121"/>
            <w:sz w:val="24"/>
            <w:szCs w:val="24"/>
          </w:rPr>
          <w:t xml:space="preserve"> na tretiu osobu</w:t>
        </w:r>
      </w:ins>
      <w:r w:rsidR="007B4B1C" w:rsidRPr="003A3C67">
        <w:rPr>
          <w:rFonts w:ascii="Times New Roman" w:eastAsia="Times New Roman" w:hAnsi="Times New Roman" w:cs="Times New Roman"/>
          <w:w w:val="121"/>
          <w:sz w:val="24"/>
          <w:szCs w:val="24"/>
        </w:rPr>
        <w:t>,</w:t>
      </w:r>
      <w:r w:rsidR="007B4B1C" w:rsidRPr="003A3C67">
        <w:rPr>
          <w:rFonts w:ascii="Times New Roman" w:eastAsia="Times New Roman" w:hAnsi="Times New Roman" w:cs="Times New Roman"/>
          <w:spacing w:val="-18"/>
          <w:w w:val="121"/>
          <w:sz w:val="24"/>
          <w:szCs w:val="24"/>
        </w:rPr>
        <w:t xml:space="preserve"> </w:t>
      </w:r>
      <w:del w:id="232" w:author="Toshiba" w:date="2017-10-14T19:47:00Z">
        <w:r w:rsidR="007B4B1C" w:rsidRPr="003A3C67" w:rsidDel="00791C80">
          <w:rPr>
            <w:rFonts w:ascii="Times New Roman" w:eastAsia="Times New Roman" w:hAnsi="Times New Roman" w:cs="Times New Roman"/>
            <w:w w:val="121"/>
            <w:sz w:val="24"/>
            <w:szCs w:val="24"/>
          </w:rPr>
          <w:delText>musí</w:delText>
        </w:r>
        <w:r w:rsidR="007B4B1C" w:rsidRPr="003A3C67" w:rsidDel="00791C80">
          <w:rPr>
            <w:rFonts w:ascii="Times New Roman" w:eastAsia="Times New Roman" w:hAnsi="Times New Roman" w:cs="Times New Roman"/>
            <w:spacing w:val="20"/>
            <w:w w:val="121"/>
            <w:sz w:val="24"/>
            <w:szCs w:val="24"/>
          </w:rPr>
          <w:delText xml:space="preserve"> </w:delText>
        </w:r>
      </w:del>
      <w:ins w:id="233" w:author="Toshiba" w:date="2017-10-14T19:47:00Z">
        <w:r w:rsidR="00791C80" w:rsidRPr="003A3C67">
          <w:rPr>
            <w:rFonts w:ascii="Times New Roman" w:eastAsia="Times New Roman" w:hAnsi="Times New Roman" w:cs="Times New Roman"/>
            <w:w w:val="121"/>
            <w:sz w:val="24"/>
            <w:szCs w:val="24"/>
          </w:rPr>
          <w:t>je povinný</w:t>
        </w:r>
        <w:r w:rsidR="00791C80" w:rsidRPr="003A3C67">
          <w:rPr>
            <w:rFonts w:ascii="Times New Roman" w:eastAsia="Times New Roman" w:hAnsi="Times New Roman" w:cs="Times New Roman"/>
            <w:spacing w:val="20"/>
            <w:w w:val="121"/>
            <w:sz w:val="24"/>
            <w:szCs w:val="24"/>
          </w:rPr>
          <w:t xml:space="preserve"> </w:t>
        </w:r>
      </w:ins>
      <w:r w:rsidR="007B4B1C" w:rsidRPr="003A3C67">
        <w:rPr>
          <w:rFonts w:ascii="Times New Roman" w:eastAsia="Times New Roman" w:hAnsi="Times New Roman" w:cs="Times New Roman"/>
          <w:sz w:val="24"/>
          <w:szCs w:val="24"/>
        </w:rPr>
        <w:t xml:space="preserve">ho </w:t>
      </w:r>
      <w:r w:rsidR="007B4B1C" w:rsidRPr="003A3C67">
        <w:rPr>
          <w:rFonts w:ascii="Times New Roman" w:eastAsia="Times New Roman" w:hAnsi="Times New Roman" w:cs="Times New Roman"/>
          <w:w w:val="125"/>
          <w:sz w:val="24"/>
          <w:szCs w:val="24"/>
        </w:rPr>
        <w:t>ponúknuť</w:t>
      </w:r>
      <w:r w:rsidR="007B4B1C" w:rsidRPr="003A3C67">
        <w:rPr>
          <w:rFonts w:ascii="Times New Roman" w:eastAsia="Times New Roman" w:hAnsi="Times New Roman" w:cs="Times New Roman"/>
          <w:spacing w:val="-13"/>
          <w:w w:val="125"/>
          <w:sz w:val="24"/>
          <w:szCs w:val="24"/>
        </w:rPr>
        <w:t xml:space="preserve"> </w:t>
      </w:r>
      <w:r w:rsidR="007B4B1C" w:rsidRPr="003A3C67">
        <w:rPr>
          <w:rFonts w:ascii="Times New Roman" w:eastAsia="Times New Roman" w:hAnsi="Times New Roman" w:cs="Times New Roman"/>
          <w:w w:val="125"/>
          <w:sz w:val="24"/>
          <w:szCs w:val="24"/>
        </w:rPr>
        <w:t>na</w:t>
      </w:r>
      <w:r w:rsidR="007B4B1C" w:rsidRPr="003A3C67">
        <w:rPr>
          <w:rFonts w:ascii="Times New Roman" w:eastAsia="Times New Roman" w:hAnsi="Times New Roman" w:cs="Times New Roman"/>
          <w:spacing w:val="14"/>
          <w:w w:val="125"/>
          <w:sz w:val="24"/>
          <w:szCs w:val="24"/>
        </w:rPr>
        <w:t xml:space="preserve"> </w:t>
      </w:r>
      <w:del w:id="234" w:author="Toshiba" w:date="2017-04-10T21:22:00Z">
        <w:r w:rsidR="007B4B1C" w:rsidRPr="003A3C67" w:rsidDel="00A11659">
          <w:rPr>
            <w:rFonts w:ascii="Times New Roman" w:eastAsia="Times New Roman" w:hAnsi="Times New Roman" w:cs="Times New Roman"/>
            <w:w w:val="125"/>
            <w:sz w:val="24"/>
            <w:szCs w:val="24"/>
          </w:rPr>
          <w:delText xml:space="preserve">predaj </w:delText>
        </w:r>
      </w:del>
      <w:ins w:id="235" w:author="Toshiba" w:date="2017-04-10T21:22:00Z">
        <w:r w:rsidR="00A11659" w:rsidRPr="003A3C67">
          <w:rPr>
            <w:rFonts w:ascii="Times New Roman" w:eastAsia="Times New Roman" w:hAnsi="Times New Roman" w:cs="Times New Roman"/>
            <w:w w:val="125"/>
            <w:sz w:val="24"/>
            <w:szCs w:val="24"/>
          </w:rPr>
          <w:t xml:space="preserve">prevod </w:t>
        </w:r>
      </w:ins>
      <w:r w:rsidR="007B4B1C" w:rsidRPr="003A3C67">
        <w:rPr>
          <w:rFonts w:ascii="Times New Roman" w:eastAsia="Times New Roman" w:hAnsi="Times New Roman" w:cs="Times New Roman"/>
          <w:w w:val="120"/>
          <w:sz w:val="24"/>
          <w:szCs w:val="24"/>
        </w:rPr>
        <w:t>ostatným vlastníkom podielov</w:t>
      </w:r>
      <w:r w:rsidR="007B4B1C" w:rsidRPr="003A3C67">
        <w:rPr>
          <w:rFonts w:ascii="Times New Roman" w:eastAsia="Times New Roman" w:hAnsi="Times New Roman" w:cs="Times New Roman"/>
          <w:spacing w:val="50"/>
          <w:w w:val="120"/>
          <w:sz w:val="24"/>
          <w:szCs w:val="24"/>
        </w:rPr>
        <w:t xml:space="preserve"> </w:t>
      </w:r>
      <w:ins w:id="236" w:author="Toshiba" w:date="2017-10-14T19:48:00Z">
        <w:r w:rsidR="00791C80" w:rsidRPr="003A3C67">
          <w:rPr>
            <w:rFonts w:ascii="Times New Roman" w:eastAsia="Times New Roman" w:hAnsi="Times New Roman" w:cs="Times New Roman"/>
            <w:spacing w:val="50"/>
            <w:w w:val="120"/>
            <w:sz w:val="24"/>
            <w:szCs w:val="24"/>
          </w:rPr>
          <w:t xml:space="preserve">na </w:t>
        </w:r>
      </w:ins>
      <w:r w:rsidR="007B4B1C" w:rsidRPr="003A3C67">
        <w:rPr>
          <w:rFonts w:ascii="Times New Roman" w:eastAsia="Times New Roman" w:hAnsi="Times New Roman" w:cs="Times New Roman"/>
          <w:w w:val="120"/>
          <w:sz w:val="24"/>
          <w:szCs w:val="24"/>
        </w:rPr>
        <w:t>spoločnej nehnuteľnosti</w:t>
      </w:r>
      <w:ins w:id="237" w:author="Toshiba" w:date="2017-04-05T20:24:00Z">
        <w:r w:rsidRPr="003A3C67">
          <w:rPr>
            <w:rFonts w:ascii="Times New Roman" w:eastAsia="Times New Roman" w:hAnsi="Times New Roman" w:cs="Times New Roman"/>
            <w:w w:val="120"/>
            <w:sz w:val="24"/>
            <w:szCs w:val="24"/>
          </w:rPr>
          <w:t xml:space="preserve">; </w:t>
        </w:r>
      </w:ins>
      <w:ins w:id="238" w:author="Toshiba" w:date="2017-04-05T20:25:00Z">
        <w:r w:rsidRPr="003A3C67">
          <w:rPr>
            <w:rFonts w:ascii="Times New Roman" w:eastAsia="Times New Roman" w:hAnsi="Times New Roman" w:cs="Times New Roman"/>
            <w:w w:val="120"/>
            <w:sz w:val="24"/>
            <w:szCs w:val="24"/>
          </w:rPr>
          <w:t>podiel</w:t>
        </w:r>
      </w:ins>
      <w:ins w:id="239" w:author="Toshiba" w:date="2017-04-05T20:24:00Z">
        <w:r w:rsidRPr="003A3C67">
          <w:rPr>
            <w:rFonts w:ascii="Times New Roman" w:eastAsia="Times New Roman" w:hAnsi="Times New Roman" w:cs="Times New Roman"/>
            <w:w w:val="120"/>
            <w:sz w:val="24"/>
            <w:szCs w:val="24"/>
          </w:rPr>
          <w:t xml:space="preserve"> m</w:t>
        </w:r>
      </w:ins>
      <w:ins w:id="240" w:author="Toshiba" w:date="2017-04-05T20:25:00Z">
        <w:r w:rsidRPr="003A3C67">
          <w:rPr>
            <w:rFonts w:ascii="Times New Roman" w:eastAsia="Times New Roman" w:hAnsi="Times New Roman" w:cs="Times New Roman"/>
            <w:w w:val="120"/>
            <w:sz w:val="24"/>
            <w:szCs w:val="24"/>
          </w:rPr>
          <w:t>o</w:t>
        </w:r>
      </w:ins>
      <w:ins w:id="241" w:author="Toshiba" w:date="2017-04-05T20:24:00Z">
        <w:r w:rsidRPr="003A3C67">
          <w:rPr>
            <w:rFonts w:ascii="Times New Roman" w:eastAsia="Times New Roman" w:hAnsi="Times New Roman" w:cs="Times New Roman"/>
            <w:w w:val="120"/>
            <w:sz w:val="24"/>
            <w:szCs w:val="24"/>
          </w:rPr>
          <w:t>ž</w:t>
        </w:r>
      </w:ins>
      <w:ins w:id="242" w:author="Toshiba" w:date="2017-04-05T20:25:00Z">
        <w:r w:rsidRPr="003A3C67">
          <w:rPr>
            <w:rFonts w:ascii="Times New Roman" w:eastAsia="Times New Roman" w:hAnsi="Times New Roman" w:cs="Times New Roman"/>
            <w:w w:val="120"/>
            <w:sz w:val="24"/>
            <w:szCs w:val="24"/>
          </w:rPr>
          <w:t>no</w:t>
        </w:r>
      </w:ins>
      <w:ins w:id="243" w:author="Toshiba" w:date="2017-04-05T20:24:00Z">
        <w:r w:rsidRPr="003A3C67">
          <w:rPr>
            <w:rFonts w:ascii="Times New Roman" w:eastAsia="Times New Roman" w:hAnsi="Times New Roman" w:cs="Times New Roman"/>
            <w:w w:val="120"/>
            <w:sz w:val="24"/>
            <w:szCs w:val="24"/>
          </w:rPr>
          <w:t xml:space="preserve"> </w:t>
        </w:r>
      </w:ins>
      <w:ins w:id="244" w:author="Toshiba" w:date="2017-04-05T20:25:00Z">
        <w:r w:rsidRPr="003A3C67">
          <w:rPr>
            <w:rFonts w:ascii="Times New Roman" w:eastAsia="Times New Roman" w:hAnsi="Times New Roman" w:cs="Times New Roman"/>
            <w:w w:val="120"/>
            <w:sz w:val="24"/>
            <w:szCs w:val="24"/>
          </w:rPr>
          <w:t>ponúknuť</w:t>
        </w:r>
      </w:ins>
      <w:r w:rsidR="007B4B1C" w:rsidRPr="003A3C67">
        <w:rPr>
          <w:rFonts w:ascii="Times New Roman" w:eastAsia="Times New Roman" w:hAnsi="Times New Roman" w:cs="Times New Roman"/>
          <w:w w:val="120"/>
          <w:sz w:val="24"/>
          <w:szCs w:val="24"/>
        </w:rPr>
        <w:t xml:space="preserve"> prostredníctvom výboru</w:t>
      </w:r>
      <w:ins w:id="245" w:author="Toshiba" w:date="2017-04-05T20:25:00Z">
        <w:r w:rsidRPr="003A3C67">
          <w:rPr>
            <w:rFonts w:ascii="Times New Roman" w:eastAsia="Times New Roman" w:hAnsi="Times New Roman" w:cs="Times New Roman"/>
            <w:w w:val="120"/>
            <w:sz w:val="24"/>
            <w:szCs w:val="24"/>
          </w:rPr>
          <w:t>.</w:t>
        </w:r>
      </w:ins>
      <w:del w:id="246" w:author="Toshiba" w:date="2017-04-05T20:25:00Z">
        <w:r w:rsidR="007B4B1C" w:rsidRPr="003A3C67" w:rsidDel="00A75B83">
          <w:rPr>
            <w:rFonts w:ascii="Times New Roman" w:eastAsia="Times New Roman" w:hAnsi="Times New Roman" w:cs="Times New Roman"/>
            <w:w w:val="120"/>
            <w:sz w:val="24"/>
            <w:szCs w:val="24"/>
          </w:rPr>
          <w:delText>;</w:delText>
        </w:r>
      </w:del>
      <w:r w:rsidR="007B4B1C" w:rsidRPr="003A3C67">
        <w:rPr>
          <w:rFonts w:ascii="Times New Roman" w:eastAsia="Times New Roman" w:hAnsi="Times New Roman" w:cs="Times New Roman"/>
          <w:w w:val="120"/>
          <w:sz w:val="24"/>
          <w:szCs w:val="24"/>
        </w:rPr>
        <w:t xml:space="preserve"> </w:t>
      </w:r>
      <w:ins w:id="247" w:author="Toshiba" w:date="2017-04-05T20:25:00Z">
        <w:r w:rsidRPr="003A3C67">
          <w:rPr>
            <w:rFonts w:ascii="Times New Roman" w:eastAsia="Times New Roman" w:hAnsi="Times New Roman" w:cs="Times New Roman"/>
            <w:w w:val="120"/>
            <w:sz w:val="24"/>
            <w:szCs w:val="24"/>
          </w:rPr>
          <w:t>A</w:t>
        </w:r>
      </w:ins>
      <w:del w:id="248" w:author="Toshiba" w:date="2017-04-05T20:25:00Z">
        <w:r w:rsidR="007B4B1C" w:rsidRPr="003A3C67" w:rsidDel="00A75B83">
          <w:rPr>
            <w:rFonts w:ascii="Times New Roman" w:eastAsia="Times New Roman" w:hAnsi="Times New Roman" w:cs="Times New Roman"/>
            <w:w w:val="120"/>
            <w:sz w:val="24"/>
            <w:szCs w:val="24"/>
          </w:rPr>
          <w:delText>a</w:delText>
        </w:r>
      </w:del>
      <w:r w:rsidR="007B4B1C" w:rsidRPr="003A3C67">
        <w:rPr>
          <w:rFonts w:ascii="Times New Roman" w:eastAsia="Times New Roman" w:hAnsi="Times New Roman" w:cs="Times New Roman"/>
          <w:w w:val="120"/>
          <w:sz w:val="24"/>
          <w:szCs w:val="24"/>
        </w:rPr>
        <w:t xml:space="preserve">k </w:t>
      </w:r>
      <w:r w:rsidR="007B4B1C" w:rsidRPr="003A3C67">
        <w:rPr>
          <w:rFonts w:ascii="Times New Roman" w:eastAsia="Times New Roman" w:hAnsi="Times New Roman" w:cs="Times New Roman"/>
          <w:sz w:val="24"/>
          <w:szCs w:val="24"/>
        </w:rPr>
        <w:t xml:space="preserve">o </w:t>
      </w:r>
      <w:r w:rsidR="007B4B1C" w:rsidRPr="003A3C67">
        <w:rPr>
          <w:rFonts w:ascii="Times New Roman" w:eastAsia="Times New Roman" w:hAnsi="Times New Roman" w:cs="Times New Roman"/>
          <w:w w:val="116"/>
          <w:sz w:val="24"/>
          <w:szCs w:val="24"/>
        </w:rPr>
        <w:t xml:space="preserve">podiel </w:t>
      </w:r>
      <w:r w:rsidR="007B4B1C" w:rsidRPr="003A3C67">
        <w:rPr>
          <w:rFonts w:ascii="Times New Roman" w:eastAsia="Times New Roman" w:hAnsi="Times New Roman" w:cs="Times New Roman"/>
          <w:w w:val="119"/>
          <w:sz w:val="24"/>
          <w:szCs w:val="24"/>
        </w:rPr>
        <w:t>neprejavia</w:t>
      </w:r>
      <w:r w:rsidR="007B4B1C" w:rsidRPr="003A3C67">
        <w:rPr>
          <w:rFonts w:ascii="Times New Roman" w:eastAsia="Times New Roman" w:hAnsi="Times New Roman" w:cs="Times New Roman"/>
          <w:spacing w:val="21"/>
          <w:w w:val="119"/>
          <w:sz w:val="24"/>
          <w:szCs w:val="24"/>
        </w:rPr>
        <w:t xml:space="preserve"> </w:t>
      </w:r>
      <w:r w:rsidR="007B4B1C" w:rsidRPr="003A3C67">
        <w:rPr>
          <w:rFonts w:ascii="Times New Roman" w:eastAsia="Times New Roman" w:hAnsi="Times New Roman" w:cs="Times New Roman"/>
          <w:w w:val="119"/>
          <w:sz w:val="24"/>
          <w:szCs w:val="24"/>
        </w:rPr>
        <w:t>záujem</w:t>
      </w:r>
      <w:r w:rsidR="007B4B1C" w:rsidRPr="003A3C67">
        <w:rPr>
          <w:rFonts w:ascii="Times New Roman" w:eastAsia="Times New Roman" w:hAnsi="Times New Roman" w:cs="Times New Roman"/>
          <w:spacing w:val="16"/>
          <w:w w:val="119"/>
          <w:sz w:val="24"/>
          <w:szCs w:val="24"/>
        </w:rPr>
        <w:t xml:space="preserve"> </w:t>
      </w:r>
      <w:r w:rsidR="007B4B1C" w:rsidRPr="003A3C67">
        <w:rPr>
          <w:rFonts w:ascii="Times New Roman" w:eastAsia="Times New Roman" w:hAnsi="Times New Roman" w:cs="Times New Roman"/>
          <w:w w:val="119"/>
          <w:sz w:val="24"/>
          <w:szCs w:val="24"/>
        </w:rPr>
        <w:t>ostatní</w:t>
      </w:r>
      <w:r w:rsidR="007B4B1C" w:rsidRPr="003A3C67">
        <w:rPr>
          <w:rFonts w:ascii="Times New Roman" w:eastAsia="Times New Roman" w:hAnsi="Times New Roman" w:cs="Times New Roman"/>
          <w:spacing w:val="42"/>
          <w:w w:val="119"/>
          <w:sz w:val="24"/>
          <w:szCs w:val="24"/>
        </w:rPr>
        <w:t xml:space="preserve"> </w:t>
      </w:r>
      <w:r w:rsidR="007B4B1C" w:rsidRPr="003A3C67">
        <w:rPr>
          <w:rFonts w:ascii="Times New Roman" w:eastAsia="Times New Roman" w:hAnsi="Times New Roman" w:cs="Times New Roman"/>
          <w:w w:val="119"/>
          <w:sz w:val="24"/>
          <w:szCs w:val="24"/>
        </w:rPr>
        <w:t>vlastníci</w:t>
      </w:r>
      <w:r w:rsidR="007B4B1C" w:rsidRPr="003A3C67">
        <w:rPr>
          <w:rFonts w:ascii="Times New Roman" w:eastAsia="Times New Roman" w:hAnsi="Times New Roman" w:cs="Times New Roman"/>
          <w:spacing w:val="11"/>
          <w:w w:val="119"/>
          <w:sz w:val="24"/>
          <w:szCs w:val="24"/>
        </w:rPr>
        <w:t xml:space="preserve"> </w:t>
      </w:r>
      <w:r w:rsidR="007B4B1C" w:rsidRPr="003A3C67">
        <w:rPr>
          <w:rFonts w:ascii="Times New Roman" w:eastAsia="Times New Roman" w:hAnsi="Times New Roman" w:cs="Times New Roman"/>
          <w:w w:val="119"/>
          <w:sz w:val="24"/>
          <w:szCs w:val="24"/>
        </w:rPr>
        <w:t>podielov</w:t>
      </w:r>
      <w:ins w:id="249" w:author="Toshiba" w:date="2017-04-05T20:25:00Z">
        <w:r w:rsidR="00122A98" w:rsidRPr="003A3C67">
          <w:rPr>
            <w:rFonts w:ascii="Times New Roman" w:eastAsia="Times New Roman" w:hAnsi="Times New Roman" w:cs="Times New Roman"/>
            <w:w w:val="119"/>
            <w:sz w:val="24"/>
            <w:szCs w:val="24"/>
          </w:rPr>
          <w:t xml:space="preserve"> alebo </w:t>
        </w:r>
      </w:ins>
      <w:ins w:id="250" w:author="Toshiba" w:date="2017-04-05T20:26:00Z">
        <w:r w:rsidR="00122A98" w:rsidRPr="003A3C67">
          <w:rPr>
            <w:rFonts w:ascii="Times New Roman" w:eastAsia="Times New Roman" w:hAnsi="Times New Roman" w:cs="Times New Roman"/>
            <w:w w:val="119"/>
            <w:sz w:val="24"/>
            <w:szCs w:val="24"/>
          </w:rPr>
          <w:t xml:space="preserve">v ich mene </w:t>
        </w:r>
      </w:ins>
      <w:ins w:id="251" w:author="Toshiba" w:date="2017-04-05T20:25:00Z">
        <w:r w:rsidR="00122A98" w:rsidRPr="003A3C67">
          <w:rPr>
            <w:rFonts w:ascii="Times New Roman" w:eastAsia="Times New Roman" w:hAnsi="Times New Roman" w:cs="Times New Roman"/>
            <w:w w:val="119"/>
            <w:sz w:val="24"/>
            <w:szCs w:val="24"/>
          </w:rPr>
          <w:t xml:space="preserve">spoločenstvo podľa odseku </w:t>
        </w:r>
      </w:ins>
      <w:ins w:id="252" w:author="Toshiba" w:date="2017-04-05T20:36:00Z">
        <w:r w:rsidR="00122A98" w:rsidRPr="003A3C67">
          <w:rPr>
            <w:rFonts w:ascii="Times New Roman" w:eastAsia="Times New Roman" w:hAnsi="Times New Roman" w:cs="Times New Roman"/>
            <w:w w:val="119"/>
            <w:sz w:val="24"/>
            <w:szCs w:val="24"/>
          </w:rPr>
          <w:t>10</w:t>
        </w:r>
      </w:ins>
      <w:r w:rsidR="007B4B1C" w:rsidRPr="003A3C67">
        <w:rPr>
          <w:rFonts w:ascii="Times New Roman" w:eastAsia="Times New Roman" w:hAnsi="Times New Roman" w:cs="Times New Roman"/>
          <w:w w:val="119"/>
          <w:sz w:val="24"/>
          <w:szCs w:val="24"/>
        </w:rPr>
        <w:t>,</w:t>
      </w:r>
      <w:r w:rsidR="007B4B1C" w:rsidRPr="003A3C67">
        <w:rPr>
          <w:rFonts w:ascii="Times New Roman" w:eastAsia="Times New Roman" w:hAnsi="Times New Roman" w:cs="Times New Roman"/>
          <w:spacing w:val="-26"/>
          <w:w w:val="119"/>
          <w:sz w:val="24"/>
          <w:szCs w:val="24"/>
        </w:rPr>
        <w:t xml:space="preserve"> </w:t>
      </w:r>
      <w:del w:id="253" w:author="Toshiba" w:date="2017-04-05T20:26:00Z">
        <w:r w:rsidR="007B4B1C" w:rsidRPr="003A3C67" w:rsidDel="00122A98">
          <w:rPr>
            <w:rFonts w:ascii="Times New Roman" w:eastAsia="Times New Roman" w:hAnsi="Times New Roman" w:cs="Times New Roman"/>
            <w:w w:val="119"/>
            <w:sz w:val="24"/>
            <w:szCs w:val="24"/>
          </w:rPr>
          <w:delText>môže</w:delText>
        </w:r>
        <w:r w:rsidR="007B4B1C" w:rsidRPr="003A3C67" w:rsidDel="00122A98">
          <w:rPr>
            <w:rFonts w:ascii="Times New Roman" w:eastAsia="Times New Roman" w:hAnsi="Times New Roman" w:cs="Times New Roman"/>
            <w:spacing w:val="-13"/>
            <w:w w:val="119"/>
            <w:sz w:val="24"/>
            <w:szCs w:val="24"/>
          </w:rPr>
          <w:delText xml:space="preserve"> </w:delText>
        </w:r>
      </w:del>
      <w:ins w:id="254" w:author="Toshiba" w:date="2017-04-05T20:26:00Z">
        <w:r w:rsidR="00122A98" w:rsidRPr="003A3C67">
          <w:rPr>
            <w:rFonts w:ascii="Times New Roman" w:eastAsia="Times New Roman" w:hAnsi="Times New Roman" w:cs="Times New Roman"/>
            <w:w w:val="119"/>
            <w:sz w:val="24"/>
            <w:szCs w:val="24"/>
          </w:rPr>
          <w:t>možno</w:t>
        </w:r>
        <w:r w:rsidR="00122A98" w:rsidRPr="003A3C67">
          <w:rPr>
            <w:rFonts w:ascii="Times New Roman" w:eastAsia="Times New Roman" w:hAnsi="Times New Roman" w:cs="Times New Roman"/>
            <w:spacing w:val="-13"/>
            <w:w w:val="119"/>
            <w:sz w:val="24"/>
            <w:szCs w:val="24"/>
          </w:rPr>
          <w:t xml:space="preserve"> </w:t>
        </w:r>
      </w:ins>
      <w:r w:rsidR="007B4B1C" w:rsidRPr="003A3C67">
        <w:rPr>
          <w:rFonts w:ascii="Times New Roman" w:eastAsia="Times New Roman" w:hAnsi="Times New Roman" w:cs="Times New Roman"/>
          <w:sz w:val="24"/>
          <w:szCs w:val="24"/>
        </w:rPr>
        <w:t xml:space="preserve">ho </w:t>
      </w:r>
      <w:del w:id="255" w:author="Toshiba" w:date="2017-04-05T20:26:00Z">
        <w:r w:rsidR="007B4B1C" w:rsidRPr="003A3C67" w:rsidDel="00122A98">
          <w:rPr>
            <w:rFonts w:ascii="Times New Roman" w:eastAsia="Times New Roman" w:hAnsi="Times New Roman" w:cs="Times New Roman"/>
            <w:w w:val="120"/>
            <w:sz w:val="24"/>
            <w:szCs w:val="24"/>
          </w:rPr>
          <w:delText>predať</w:delText>
        </w:r>
        <w:r w:rsidR="007B4B1C" w:rsidRPr="003A3C67" w:rsidDel="00122A98">
          <w:rPr>
            <w:rFonts w:ascii="Times New Roman" w:eastAsia="Times New Roman" w:hAnsi="Times New Roman" w:cs="Times New Roman"/>
            <w:spacing w:val="-1"/>
            <w:w w:val="120"/>
            <w:sz w:val="24"/>
            <w:szCs w:val="24"/>
          </w:rPr>
          <w:delText xml:space="preserve"> </w:delText>
        </w:r>
      </w:del>
      <w:ins w:id="256" w:author="Toshiba" w:date="2017-04-05T20:26:00Z">
        <w:r w:rsidR="00122A98" w:rsidRPr="003A3C67">
          <w:rPr>
            <w:rFonts w:ascii="Times New Roman" w:eastAsia="Times New Roman" w:hAnsi="Times New Roman" w:cs="Times New Roman"/>
            <w:w w:val="120"/>
            <w:sz w:val="24"/>
            <w:szCs w:val="24"/>
          </w:rPr>
          <w:t>previesť</w:t>
        </w:r>
        <w:r w:rsidR="00122A98" w:rsidRPr="003A3C67">
          <w:rPr>
            <w:rFonts w:ascii="Times New Roman" w:eastAsia="Times New Roman" w:hAnsi="Times New Roman" w:cs="Times New Roman"/>
            <w:spacing w:val="-1"/>
            <w:w w:val="120"/>
            <w:sz w:val="24"/>
            <w:szCs w:val="24"/>
          </w:rPr>
          <w:t xml:space="preserve"> </w:t>
        </w:r>
      </w:ins>
      <w:r w:rsidR="007B4B1C" w:rsidRPr="003A3C67">
        <w:rPr>
          <w:rFonts w:ascii="Times New Roman" w:eastAsia="Times New Roman" w:hAnsi="Times New Roman" w:cs="Times New Roman"/>
          <w:w w:val="120"/>
          <w:sz w:val="24"/>
          <w:szCs w:val="24"/>
        </w:rPr>
        <w:t>tretej</w:t>
      </w:r>
      <w:r w:rsidR="007B4B1C" w:rsidRPr="003A3C67">
        <w:rPr>
          <w:rFonts w:ascii="Times New Roman" w:eastAsia="Times New Roman" w:hAnsi="Times New Roman" w:cs="Times New Roman"/>
          <w:spacing w:val="16"/>
          <w:w w:val="120"/>
          <w:sz w:val="24"/>
          <w:szCs w:val="24"/>
        </w:rPr>
        <w:t xml:space="preserve"> </w:t>
      </w:r>
      <w:r w:rsidR="007B4B1C" w:rsidRPr="003A3C67">
        <w:rPr>
          <w:rFonts w:ascii="Times New Roman" w:eastAsia="Times New Roman" w:hAnsi="Times New Roman" w:cs="Times New Roman"/>
          <w:w w:val="120"/>
          <w:sz w:val="24"/>
          <w:szCs w:val="24"/>
        </w:rPr>
        <w:t>osobe.</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257" w:author="Toshiba" w:date="2017-04-05T20:38: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w:t>
      </w:r>
      <w:del w:id="258" w:author="Toshiba" w:date="2017-04-05T20:19:00Z">
        <w:r w:rsidRPr="003A3C67" w:rsidDel="00A75B83">
          <w:rPr>
            <w:rFonts w:ascii="Times New Roman" w:eastAsia="Times New Roman" w:hAnsi="Times New Roman" w:cs="Times New Roman"/>
            <w:sz w:val="24"/>
            <w:szCs w:val="24"/>
          </w:rPr>
          <w:delText>8</w:delText>
        </w:r>
      </w:del>
      <w:ins w:id="259" w:author="Toshiba" w:date="2017-04-05T20:19:00Z">
        <w:r w:rsidR="00A75B83" w:rsidRPr="003A3C67">
          <w:rPr>
            <w:rFonts w:ascii="Times New Roman" w:eastAsia="Times New Roman" w:hAnsi="Times New Roman" w:cs="Times New Roman"/>
            <w:sz w:val="24"/>
            <w:szCs w:val="24"/>
          </w:rPr>
          <w:t>9</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9"/>
          <w:sz w:val="24"/>
          <w:szCs w:val="24"/>
        </w:rPr>
        <w:t xml:space="preserve">Prevod </w:t>
      </w:r>
      <w:ins w:id="260" w:author="Toshiba" w:date="2017-04-05T20:27:00Z">
        <w:r w:rsidR="00122A98" w:rsidRPr="003A3C67">
          <w:rPr>
            <w:rFonts w:ascii="Times New Roman" w:eastAsia="Times New Roman" w:hAnsi="Times New Roman" w:cs="Times New Roman"/>
            <w:w w:val="119"/>
            <w:sz w:val="24"/>
            <w:szCs w:val="24"/>
          </w:rPr>
          <w:t>a</w:t>
        </w:r>
      </w:ins>
      <w:ins w:id="261" w:author="Toshiba" w:date="2017-10-14T19:49:00Z">
        <w:r w:rsidR="00791C80" w:rsidRPr="003A3C67">
          <w:rPr>
            <w:rFonts w:ascii="Times New Roman" w:eastAsia="Times New Roman" w:hAnsi="Times New Roman" w:cs="Times New Roman"/>
            <w:w w:val="119"/>
            <w:sz w:val="24"/>
            <w:szCs w:val="24"/>
          </w:rPr>
          <w:t>lebo</w:t>
        </w:r>
      </w:ins>
      <w:ins w:id="262" w:author="Toshiba" w:date="2017-04-05T20:27:00Z">
        <w:r w:rsidR="00122A98" w:rsidRPr="003A3C67">
          <w:rPr>
            <w:rFonts w:ascii="Times New Roman" w:eastAsia="Times New Roman" w:hAnsi="Times New Roman" w:cs="Times New Roman"/>
            <w:w w:val="119"/>
            <w:sz w:val="24"/>
            <w:szCs w:val="24"/>
          </w:rPr>
          <w:t xml:space="preserve"> prechod </w:t>
        </w:r>
      </w:ins>
      <w:r w:rsidRPr="003A3C67">
        <w:rPr>
          <w:rFonts w:ascii="Times New Roman" w:eastAsia="Times New Roman" w:hAnsi="Times New Roman" w:cs="Times New Roman"/>
          <w:w w:val="119"/>
          <w:sz w:val="24"/>
          <w:szCs w:val="24"/>
        </w:rPr>
        <w:t xml:space="preserve">vlastníckeho práva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3"/>
          <w:sz w:val="24"/>
          <w:szCs w:val="24"/>
        </w:rPr>
        <w:t xml:space="preserve">podielu na spoločnej nehnuteľnosti </w:t>
      </w:r>
      <w:r w:rsidRPr="003A3C67">
        <w:rPr>
          <w:rFonts w:ascii="Times New Roman" w:eastAsia="Times New Roman" w:hAnsi="Times New Roman" w:cs="Times New Roman"/>
          <w:sz w:val="24"/>
          <w:szCs w:val="24"/>
        </w:rPr>
        <w:t xml:space="preserve">len </w:t>
      </w:r>
      <w:r w:rsidRPr="003A3C67">
        <w:rPr>
          <w:rFonts w:ascii="Times New Roman" w:eastAsia="Times New Roman" w:hAnsi="Times New Roman" w:cs="Times New Roman"/>
          <w:w w:val="126"/>
          <w:sz w:val="24"/>
          <w:szCs w:val="24"/>
        </w:rPr>
        <w:t xml:space="preserve">na niektorých </w:t>
      </w:r>
      <w:r w:rsidRPr="003A3C67">
        <w:rPr>
          <w:rFonts w:ascii="Times New Roman" w:eastAsia="Times New Roman" w:hAnsi="Times New Roman" w:cs="Times New Roman"/>
          <w:w w:val="121"/>
          <w:sz w:val="24"/>
          <w:szCs w:val="24"/>
        </w:rPr>
        <w:t>pozemkoch</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patriacich</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nehnuteľnosti</w:t>
      </w:r>
      <w:r w:rsidRPr="003A3C67">
        <w:rPr>
          <w:rFonts w:ascii="Times New Roman" w:eastAsia="Times New Roman" w:hAnsi="Times New Roman" w:cs="Times New Roman"/>
          <w:spacing w:val="37"/>
          <w:w w:val="120"/>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1"/>
          <w:sz w:val="24"/>
          <w:szCs w:val="24"/>
        </w:rPr>
        <w:t>zakázaný.</w:t>
      </w:r>
    </w:p>
    <w:p w:rsidR="0016182B" w:rsidRPr="003A3C67" w:rsidRDefault="0016182B" w:rsidP="007B4B1C">
      <w:pPr>
        <w:spacing w:after="0" w:line="281" w:lineRule="auto"/>
        <w:jc w:val="both"/>
        <w:rPr>
          <w:ins w:id="263" w:author="Toshiba" w:date="2017-04-05T20:35:00Z"/>
          <w:rFonts w:ascii="Times New Roman" w:eastAsia="Times New Roman" w:hAnsi="Times New Roman" w:cs="Times New Roman"/>
          <w:w w:val="121"/>
          <w:sz w:val="24"/>
          <w:szCs w:val="24"/>
        </w:rPr>
      </w:pPr>
    </w:p>
    <w:p w:rsidR="00122A98" w:rsidRPr="003A3C67" w:rsidRDefault="00122A98" w:rsidP="007B4B1C">
      <w:pPr>
        <w:spacing w:after="0" w:line="281" w:lineRule="auto"/>
        <w:jc w:val="both"/>
        <w:rPr>
          <w:rFonts w:ascii="Times New Roman" w:eastAsia="Times New Roman" w:hAnsi="Times New Roman" w:cs="Times New Roman"/>
          <w:sz w:val="24"/>
          <w:szCs w:val="24"/>
        </w:rPr>
      </w:pPr>
      <w:ins w:id="264" w:author="Toshiba" w:date="2017-04-05T20:35:00Z">
        <w:r w:rsidRPr="003A3C67">
          <w:rPr>
            <w:rFonts w:ascii="Times New Roman" w:eastAsia="Times New Roman" w:hAnsi="Times New Roman" w:cs="Times New Roman"/>
            <w:w w:val="121"/>
            <w:sz w:val="24"/>
            <w:szCs w:val="24"/>
          </w:rPr>
          <w:t>(10)</w:t>
        </w:r>
      </w:ins>
      <w:ins w:id="265" w:author="Toshiba" w:date="2017-04-05T20:36:00Z">
        <w:r w:rsidR="0016182B" w:rsidRPr="003A3C67">
          <w:rPr>
            <w:rFonts w:ascii="Times New Roman" w:eastAsia="Times New Roman" w:hAnsi="Times New Roman" w:cs="Times New Roman"/>
            <w:w w:val="121"/>
            <w:sz w:val="24"/>
            <w:szCs w:val="24"/>
          </w:rPr>
          <w:t xml:space="preserve"> Ak </w:t>
        </w:r>
      </w:ins>
      <w:ins w:id="266" w:author="Toshiba" w:date="2017-04-06T19:48:00Z">
        <w:r w:rsidR="00D14E70" w:rsidRPr="003A3C67">
          <w:rPr>
            <w:rFonts w:ascii="Times New Roman" w:eastAsia="Times New Roman" w:hAnsi="Times New Roman" w:cs="Times New Roman"/>
            <w:w w:val="121"/>
            <w:sz w:val="24"/>
            <w:szCs w:val="24"/>
          </w:rPr>
          <w:t>výbor</w:t>
        </w:r>
      </w:ins>
      <w:ins w:id="267" w:author="Toshiba" w:date="2017-04-05T20:36:00Z">
        <w:r w:rsidR="0016182B" w:rsidRPr="003A3C67">
          <w:rPr>
            <w:rFonts w:ascii="Times New Roman" w:eastAsia="Times New Roman" w:hAnsi="Times New Roman" w:cs="Times New Roman"/>
            <w:w w:val="121"/>
            <w:sz w:val="24"/>
            <w:szCs w:val="24"/>
          </w:rPr>
          <w:t xml:space="preserve"> v</w:t>
        </w:r>
      </w:ins>
      <w:ins w:id="268" w:author="Toshiba" w:date="2017-04-05T20:37:00Z">
        <w:r w:rsidR="0016182B" w:rsidRPr="003A3C67">
          <w:rPr>
            <w:rFonts w:ascii="Times New Roman" w:eastAsia="Times New Roman" w:hAnsi="Times New Roman" w:cs="Times New Roman"/>
            <w:w w:val="121"/>
            <w:sz w:val="24"/>
            <w:szCs w:val="24"/>
          </w:rPr>
          <w:t> </w:t>
        </w:r>
      </w:ins>
      <w:ins w:id="269" w:author="Toshiba" w:date="2017-04-05T20:36:00Z">
        <w:r w:rsidR="0016182B" w:rsidRPr="003A3C67">
          <w:rPr>
            <w:rFonts w:ascii="Times New Roman" w:eastAsia="Times New Roman" w:hAnsi="Times New Roman" w:cs="Times New Roman"/>
            <w:w w:val="121"/>
            <w:sz w:val="24"/>
            <w:szCs w:val="24"/>
          </w:rPr>
          <w:t xml:space="preserve">mene </w:t>
        </w:r>
      </w:ins>
      <w:ins w:id="270" w:author="Toshiba" w:date="2017-10-14T19:49:00Z">
        <w:r w:rsidR="00791C80" w:rsidRPr="003A3C67">
          <w:rPr>
            <w:rFonts w:ascii="Times New Roman" w:eastAsia="Times New Roman" w:hAnsi="Times New Roman" w:cs="Times New Roman"/>
            <w:w w:val="121"/>
            <w:sz w:val="24"/>
            <w:szCs w:val="24"/>
          </w:rPr>
          <w:t>spolu</w:t>
        </w:r>
      </w:ins>
      <w:ins w:id="271" w:author="Toshiba" w:date="2017-04-05T20:37:00Z">
        <w:r w:rsidR="0016182B" w:rsidRPr="003A3C67">
          <w:rPr>
            <w:rFonts w:ascii="Times New Roman" w:eastAsia="Times New Roman" w:hAnsi="Times New Roman" w:cs="Times New Roman"/>
            <w:w w:val="121"/>
            <w:sz w:val="24"/>
            <w:szCs w:val="24"/>
          </w:rPr>
          <w:t>vlastníkov spoločnej nehnuteľnosti uzatvorí zmluvu o </w:t>
        </w:r>
      </w:ins>
      <w:ins w:id="272" w:author="Toshiba" w:date="2017-04-05T21:25:00Z">
        <w:r w:rsidR="009A21B2" w:rsidRPr="003A3C67">
          <w:rPr>
            <w:rFonts w:ascii="Times New Roman" w:eastAsia="Times New Roman" w:hAnsi="Times New Roman" w:cs="Times New Roman"/>
            <w:w w:val="121"/>
            <w:sz w:val="24"/>
            <w:szCs w:val="24"/>
          </w:rPr>
          <w:t>prevode</w:t>
        </w:r>
      </w:ins>
      <w:ins w:id="273" w:author="Toshiba" w:date="2017-04-05T20:37:00Z">
        <w:r w:rsidR="0016182B" w:rsidRPr="003A3C67">
          <w:rPr>
            <w:rFonts w:ascii="Times New Roman" w:eastAsia="Times New Roman" w:hAnsi="Times New Roman" w:cs="Times New Roman"/>
            <w:w w:val="121"/>
            <w:sz w:val="24"/>
            <w:szCs w:val="24"/>
          </w:rPr>
          <w:t xml:space="preserve"> vlastníctva podielu </w:t>
        </w:r>
      </w:ins>
      <w:ins w:id="274" w:author="Toshiba" w:date="2017-10-14T19:49:00Z">
        <w:r w:rsidR="00791C80" w:rsidRPr="003A3C67">
          <w:rPr>
            <w:rFonts w:ascii="Times New Roman" w:eastAsia="Times New Roman" w:hAnsi="Times New Roman" w:cs="Times New Roman"/>
            <w:w w:val="121"/>
            <w:sz w:val="24"/>
            <w:szCs w:val="24"/>
          </w:rPr>
          <w:t xml:space="preserve">na </w:t>
        </w:r>
      </w:ins>
      <w:ins w:id="275" w:author="Toshiba" w:date="2017-04-05T20:37:00Z">
        <w:r w:rsidR="0016182B" w:rsidRPr="003A3C67">
          <w:rPr>
            <w:rFonts w:ascii="Times New Roman" w:eastAsia="Times New Roman" w:hAnsi="Times New Roman" w:cs="Times New Roman"/>
            <w:w w:val="121"/>
            <w:sz w:val="24"/>
            <w:szCs w:val="24"/>
          </w:rPr>
          <w:t>spoločnej nehnuteľnosti, nad</w:t>
        </w:r>
      </w:ins>
      <w:ins w:id="276" w:author="Toshiba" w:date="2017-04-05T20:38:00Z">
        <w:r w:rsidR="0016182B" w:rsidRPr="003A3C67">
          <w:rPr>
            <w:rFonts w:ascii="Times New Roman" w:eastAsia="Times New Roman" w:hAnsi="Times New Roman" w:cs="Times New Roman"/>
            <w:w w:val="121"/>
            <w:sz w:val="24"/>
            <w:szCs w:val="24"/>
          </w:rPr>
          <w:t>o</w:t>
        </w:r>
      </w:ins>
      <w:ins w:id="277" w:author="Toshiba" w:date="2017-04-05T20:37:00Z">
        <w:r w:rsidR="0016182B" w:rsidRPr="003A3C67">
          <w:rPr>
            <w:rFonts w:ascii="Times New Roman" w:eastAsia="Times New Roman" w:hAnsi="Times New Roman" w:cs="Times New Roman"/>
            <w:w w:val="121"/>
            <w:sz w:val="24"/>
            <w:szCs w:val="24"/>
          </w:rPr>
          <w:t>búdateľom podielu sa stávajú všetci vlastníci spoločnej nehnuteľnosti</w:t>
        </w:r>
      </w:ins>
      <w:ins w:id="278" w:author="Illáš Martin" w:date="2017-06-21T11:09:00Z">
        <w:r w:rsidR="00F44D80" w:rsidRPr="003A3C67">
          <w:rPr>
            <w:rFonts w:ascii="Times New Roman" w:eastAsia="Times New Roman" w:hAnsi="Times New Roman" w:cs="Times New Roman"/>
            <w:w w:val="121"/>
            <w:sz w:val="24"/>
            <w:szCs w:val="24"/>
          </w:rPr>
          <w:t xml:space="preserve"> pomerne podľa veľkosti podielov</w:t>
        </w:r>
      </w:ins>
      <w:ins w:id="279" w:author="Toshiba" w:date="2017-04-05T20:43:00Z">
        <w:r w:rsidR="0016182B" w:rsidRPr="003A3C67">
          <w:rPr>
            <w:rFonts w:ascii="Times New Roman" w:eastAsia="Times New Roman" w:hAnsi="Times New Roman" w:cs="Times New Roman"/>
            <w:w w:val="121"/>
            <w:sz w:val="24"/>
            <w:szCs w:val="24"/>
          </w:rPr>
          <w:t xml:space="preserve"> a</w:t>
        </w:r>
      </w:ins>
      <w:ins w:id="280" w:author="Toshiba" w:date="2017-04-05T20:42:00Z">
        <w:r w:rsidR="0016182B" w:rsidRPr="003A3C67">
          <w:rPr>
            <w:rFonts w:ascii="Times New Roman" w:eastAsia="Times New Roman" w:hAnsi="Times New Roman" w:cs="Times New Roman"/>
            <w:w w:val="121"/>
            <w:sz w:val="24"/>
            <w:szCs w:val="24"/>
          </w:rPr>
          <w:t xml:space="preserve"> cenu </w:t>
        </w:r>
      </w:ins>
      <w:ins w:id="281" w:author="Toshiba" w:date="2017-04-05T20:43:00Z">
        <w:r w:rsidR="0016182B" w:rsidRPr="003A3C67">
          <w:rPr>
            <w:rFonts w:ascii="Times New Roman" w:eastAsia="Times New Roman" w:hAnsi="Times New Roman" w:cs="Times New Roman"/>
            <w:w w:val="121"/>
            <w:sz w:val="24"/>
            <w:szCs w:val="24"/>
          </w:rPr>
          <w:t>platí spoločenstvo.</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del w:id="282" w:author="Toshiba" w:date="2017-04-05T20:19:00Z">
        <w:r w:rsidRPr="003A3C67" w:rsidDel="00A75B83">
          <w:rPr>
            <w:rFonts w:ascii="Times New Roman" w:eastAsia="Times New Roman" w:hAnsi="Times New Roman" w:cs="Times New Roman"/>
            <w:sz w:val="24"/>
            <w:szCs w:val="24"/>
          </w:rPr>
          <w:delText>9</w:delText>
        </w:r>
      </w:del>
      <w:ins w:id="283" w:author="Toshiba" w:date="2017-04-05T20:19:00Z">
        <w:r w:rsidR="00A75B83" w:rsidRPr="003A3C67">
          <w:rPr>
            <w:rFonts w:ascii="Times New Roman" w:eastAsia="Times New Roman" w:hAnsi="Times New Roman" w:cs="Times New Roman"/>
            <w:sz w:val="24"/>
            <w:szCs w:val="24"/>
          </w:rPr>
          <w:t>1</w:t>
        </w:r>
      </w:ins>
      <w:ins w:id="284" w:author="Toshiba" w:date="2017-04-05T20:35:00Z">
        <w:r w:rsidR="00122A98" w:rsidRPr="003A3C67">
          <w:rPr>
            <w:rFonts w:ascii="Times New Roman" w:eastAsia="Times New Roman" w:hAnsi="Times New Roman" w:cs="Times New Roman"/>
            <w:sz w:val="24"/>
            <w:szCs w:val="24"/>
          </w:rPr>
          <w:t>1</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0"/>
          <w:sz w:val="24"/>
          <w:szCs w:val="24"/>
        </w:rPr>
        <w:t>Prevod</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alebo</w:t>
      </w:r>
      <w:r w:rsidRPr="003A3C67">
        <w:rPr>
          <w:rFonts w:ascii="Times New Roman" w:eastAsia="Times New Roman" w:hAnsi="Times New Roman" w:cs="Times New Roman"/>
          <w:spacing w:val="60"/>
          <w:w w:val="120"/>
          <w:sz w:val="24"/>
          <w:szCs w:val="24"/>
        </w:rPr>
        <w:t xml:space="preserve"> </w:t>
      </w:r>
      <w:r w:rsidRPr="003A3C67">
        <w:rPr>
          <w:rFonts w:ascii="Times New Roman" w:eastAsia="Times New Roman" w:hAnsi="Times New Roman" w:cs="Times New Roman"/>
          <w:w w:val="120"/>
          <w:sz w:val="24"/>
          <w:szCs w:val="24"/>
        </w:rPr>
        <w:t xml:space="preserve">prechod vlastníckeho práva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4"/>
          <w:sz w:val="24"/>
          <w:szCs w:val="24"/>
        </w:rPr>
        <w:t>podielu</w:t>
      </w:r>
      <w:r w:rsidRPr="003A3C67">
        <w:rPr>
          <w:rFonts w:ascii="Times New Roman" w:eastAsia="Times New Roman" w:hAnsi="Times New Roman" w:cs="Times New Roman"/>
          <w:spacing w:val="38"/>
          <w:w w:val="124"/>
          <w:sz w:val="24"/>
          <w:szCs w:val="24"/>
        </w:rPr>
        <w:t xml:space="preserve"> </w:t>
      </w:r>
      <w:r w:rsidRPr="003A3C67">
        <w:rPr>
          <w:rFonts w:ascii="Times New Roman" w:eastAsia="Times New Roman" w:hAnsi="Times New Roman" w:cs="Times New Roman"/>
          <w:w w:val="124"/>
          <w:sz w:val="24"/>
          <w:szCs w:val="24"/>
        </w:rPr>
        <w:t>na spoločnej</w:t>
      </w:r>
      <w:r w:rsidRPr="003A3C67">
        <w:rPr>
          <w:rFonts w:ascii="Times New Roman" w:eastAsia="Times New Roman" w:hAnsi="Times New Roman" w:cs="Times New Roman"/>
          <w:spacing w:val="16"/>
          <w:w w:val="124"/>
          <w:sz w:val="24"/>
          <w:szCs w:val="24"/>
        </w:rPr>
        <w:t xml:space="preserve"> </w:t>
      </w:r>
      <w:r w:rsidRPr="003A3C67">
        <w:rPr>
          <w:rFonts w:ascii="Times New Roman" w:eastAsia="Times New Roman" w:hAnsi="Times New Roman" w:cs="Times New Roman"/>
          <w:w w:val="124"/>
          <w:sz w:val="24"/>
          <w:szCs w:val="24"/>
        </w:rPr>
        <w:t>nehnuteľnosti</w:t>
      </w:r>
      <w:r w:rsidRPr="003A3C67">
        <w:rPr>
          <w:rFonts w:ascii="Times New Roman" w:eastAsia="Times New Roman" w:hAnsi="Times New Roman" w:cs="Times New Roman"/>
          <w:spacing w:val="51"/>
          <w:w w:val="124"/>
          <w:sz w:val="24"/>
          <w:szCs w:val="24"/>
        </w:rPr>
        <w:t xml:space="preserve"> </w:t>
      </w:r>
      <w:r w:rsidRPr="003A3C67">
        <w:rPr>
          <w:rFonts w:ascii="Times New Roman" w:eastAsia="Times New Roman" w:hAnsi="Times New Roman" w:cs="Times New Roman"/>
          <w:w w:val="124"/>
          <w:sz w:val="24"/>
          <w:szCs w:val="24"/>
        </w:rPr>
        <w:t>alebo</w:t>
      </w:r>
      <w:r w:rsidRPr="003A3C67">
        <w:rPr>
          <w:rFonts w:ascii="Times New Roman" w:eastAsia="Times New Roman" w:hAnsi="Times New Roman" w:cs="Times New Roman"/>
          <w:spacing w:val="40"/>
          <w:w w:val="124"/>
          <w:sz w:val="24"/>
          <w:szCs w:val="24"/>
        </w:rPr>
        <w:t xml:space="preserve"> </w:t>
      </w:r>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22"/>
          <w:sz w:val="24"/>
          <w:szCs w:val="24"/>
        </w:rPr>
        <w:t>spoločne</w:t>
      </w:r>
      <w:r w:rsidRPr="003A3C67">
        <w:rPr>
          <w:rFonts w:ascii="Times New Roman" w:eastAsia="Times New Roman" w:hAnsi="Times New Roman" w:cs="Times New Roman"/>
          <w:spacing w:val="-18"/>
          <w:w w:val="122"/>
          <w:sz w:val="24"/>
          <w:szCs w:val="24"/>
        </w:rPr>
        <w:t xml:space="preserve"> </w:t>
      </w:r>
      <w:r w:rsidRPr="003A3C67">
        <w:rPr>
          <w:rFonts w:ascii="Times New Roman" w:eastAsia="Times New Roman" w:hAnsi="Times New Roman" w:cs="Times New Roman"/>
          <w:w w:val="122"/>
          <w:sz w:val="24"/>
          <w:szCs w:val="24"/>
        </w:rPr>
        <w:t>obhospodarovanej</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14"/>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spoločenstvo</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1"/>
          <w:sz w:val="24"/>
          <w:szCs w:val="24"/>
        </w:rPr>
        <w:t>zakázaný</w:t>
      </w:r>
      <w:ins w:id="285" w:author="Toshiba" w:date="2017-04-07T17:56:00Z">
        <w:r w:rsidR="009E41F2" w:rsidRPr="003A3C67">
          <w:rPr>
            <w:rFonts w:ascii="Times New Roman" w:eastAsia="Times New Roman" w:hAnsi="Times New Roman" w:cs="Times New Roman"/>
            <w:w w:val="121"/>
            <w:sz w:val="24"/>
            <w:szCs w:val="24"/>
          </w:rPr>
          <w:t xml:space="preserve">, ak by podiel spoločenstva </w:t>
        </w:r>
      </w:ins>
      <w:ins w:id="286" w:author="Toshiba" w:date="2017-10-14T19:50:00Z">
        <w:r w:rsidR="00E8299F" w:rsidRPr="003A3C67">
          <w:rPr>
            <w:rFonts w:ascii="Times New Roman" w:eastAsia="Times New Roman" w:hAnsi="Times New Roman" w:cs="Times New Roman"/>
            <w:w w:val="121"/>
            <w:sz w:val="24"/>
            <w:szCs w:val="24"/>
          </w:rPr>
          <w:t xml:space="preserve">na spoločnej nehnuteľnosti alebo na spoločne obhospodarovanej nehnuteľnosti </w:t>
        </w:r>
      </w:ins>
      <w:ins w:id="287" w:author="Toshiba" w:date="2017-04-07T17:56:00Z">
        <w:r w:rsidR="009E41F2" w:rsidRPr="003A3C67">
          <w:rPr>
            <w:rFonts w:ascii="Times New Roman" w:eastAsia="Times New Roman" w:hAnsi="Times New Roman" w:cs="Times New Roman"/>
            <w:w w:val="121"/>
            <w:sz w:val="24"/>
            <w:szCs w:val="24"/>
          </w:rPr>
          <w:t>presiahol 49 %</w:t>
        </w:r>
      </w:ins>
      <w:r w:rsidRPr="003A3C67">
        <w:rPr>
          <w:rFonts w:ascii="Times New Roman" w:eastAsia="Times New Roman" w:hAnsi="Times New Roman" w:cs="Times New Roman"/>
          <w:w w:val="121"/>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del w:id="288" w:author="Toshiba" w:date="2017-04-05T20:19:00Z">
        <w:r w:rsidRPr="003A3C67" w:rsidDel="00A75B83">
          <w:rPr>
            <w:rFonts w:ascii="Times New Roman" w:eastAsia="Times New Roman" w:hAnsi="Times New Roman" w:cs="Times New Roman"/>
            <w:sz w:val="24"/>
            <w:szCs w:val="24"/>
          </w:rPr>
          <w:delText>0</w:delText>
        </w:r>
      </w:del>
      <w:ins w:id="289" w:author="Toshiba" w:date="2017-04-05T20:35:00Z">
        <w:r w:rsidR="00122A98" w:rsidRPr="003A3C67">
          <w:rPr>
            <w:rFonts w:ascii="Times New Roman" w:eastAsia="Times New Roman" w:hAnsi="Times New Roman" w:cs="Times New Roman"/>
            <w:sz w:val="24"/>
            <w:szCs w:val="24"/>
          </w:rPr>
          <w:t>2</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8"/>
          <w:sz w:val="24"/>
          <w:szCs w:val="24"/>
        </w:rPr>
        <w:t>Zmluvu</w:t>
      </w:r>
      <w:r w:rsidRPr="003A3C67">
        <w:rPr>
          <w:rFonts w:ascii="Times New Roman" w:eastAsia="Times New Roman" w:hAnsi="Times New Roman" w:cs="Times New Roman"/>
          <w:spacing w:val="30"/>
          <w:w w:val="118"/>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prevode</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vlastníckeho</w:t>
      </w:r>
      <w:r w:rsidRPr="003A3C67">
        <w:rPr>
          <w:rFonts w:ascii="Times New Roman" w:eastAsia="Times New Roman" w:hAnsi="Times New Roman" w:cs="Times New Roman"/>
          <w:spacing w:val="39"/>
          <w:w w:val="120"/>
          <w:sz w:val="24"/>
          <w:szCs w:val="24"/>
        </w:rPr>
        <w:t xml:space="preserve"> </w:t>
      </w:r>
      <w:r w:rsidRPr="003A3C67">
        <w:rPr>
          <w:rFonts w:ascii="Times New Roman" w:eastAsia="Times New Roman" w:hAnsi="Times New Roman" w:cs="Times New Roman"/>
          <w:w w:val="120"/>
          <w:sz w:val="24"/>
          <w:szCs w:val="24"/>
        </w:rPr>
        <w:t>práva</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0"/>
          <w:sz w:val="24"/>
          <w:szCs w:val="24"/>
        </w:rPr>
        <w:t>oddelenej</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časti</w:t>
      </w:r>
      <w:r w:rsidRPr="003A3C67">
        <w:rPr>
          <w:rFonts w:ascii="Times New Roman" w:eastAsia="Times New Roman" w:hAnsi="Times New Roman" w:cs="Times New Roman"/>
          <w:spacing w:val="47"/>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nehnuteľnosti možno</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 xml:space="preserve">za </w:t>
      </w:r>
      <w:r w:rsidRPr="003A3C67">
        <w:rPr>
          <w:rFonts w:ascii="Times New Roman" w:eastAsia="Times New Roman" w:hAnsi="Times New Roman" w:cs="Times New Roman"/>
          <w:w w:val="118"/>
          <w:sz w:val="24"/>
          <w:szCs w:val="24"/>
        </w:rPr>
        <w:t>rovnakých podmienok uzavrieť</w:t>
      </w:r>
      <w:r w:rsidRPr="003A3C67">
        <w:rPr>
          <w:rFonts w:ascii="Times New Roman" w:eastAsia="Times New Roman" w:hAnsi="Times New Roman" w:cs="Times New Roman"/>
          <w:spacing w:val="28"/>
          <w:w w:val="118"/>
          <w:sz w:val="24"/>
          <w:szCs w:val="24"/>
        </w:rPr>
        <w:t xml:space="preserve"> </w:t>
      </w:r>
      <w:r w:rsidRPr="003A3C67">
        <w:rPr>
          <w:rFonts w:ascii="Times New Roman" w:eastAsia="Times New Roman" w:hAnsi="Times New Roman" w:cs="Times New Roman"/>
          <w:sz w:val="24"/>
          <w:szCs w:val="24"/>
        </w:rPr>
        <w:t xml:space="preserve">so </w:t>
      </w:r>
      <w:r w:rsidRPr="003A3C67">
        <w:rPr>
          <w:rFonts w:ascii="Times New Roman" w:eastAsia="Times New Roman" w:hAnsi="Times New Roman" w:cs="Times New Roman"/>
          <w:w w:val="120"/>
          <w:sz w:val="24"/>
          <w:szCs w:val="24"/>
        </w:rPr>
        <w:t>všetkými</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vlastníkmi</w:t>
      </w:r>
      <w:r w:rsidRPr="003A3C67">
        <w:rPr>
          <w:rFonts w:ascii="Times New Roman" w:eastAsia="Times New Roman" w:hAnsi="Times New Roman" w:cs="Times New Roman"/>
          <w:spacing w:val="55"/>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 xml:space="preserve">nehnuteľnosti </w:t>
      </w:r>
      <w:r w:rsidRPr="003A3C67">
        <w:rPr>
          <w:rFonts w:ascii="Times New Roman" w:eastAsia="Times New Roman" w:hAnsi="Times New Roman" w:cs="Times New Roman"/>
          <w:sz w:val="24"/>
          <w:szCs w:val="24"/>
        </w:rPr>
        <w:t xml:space="preserve">aj </w:t>
      </w:r>
      <w:r w:rsidRPr="003A3C67">
        <w:rPr>
          <w:rFonts w:ascii="Times New Roman" w:eastAsia="Times New Roman" w:hAnsi="Times New Roman" w:cs="Times New Roman"/>
          <w:w w:val="116"/>
          <w:sz w:val="24"/>
          <w:szCs w:val="24"/>
        </w:rPr>
        <w:t>jednotlivo</w:t>
      </w:r>
      <w:r w:rsidRPr="003A3C67">
        <w:rPr>
          <w:rFonts w:ascii="Times New Roman" w:eastAsia="Times New Roman" w:hAnsi="Times New Roman" w:cs="Times New Roman"/>
          <w:spacing w:val="49"/>
          <w:w w:val="116"/>
          <w:sz w:val="24"/>
          <w:szCs w:val="24"/>
        </w:rPr>
        <w:t xml:space="preserve"> </w:t>
      </w:r>
      <w:r w:rsidRPr="003A3C67">
        <w:rPr>
          <w:rFonts w:ascii="Times New Roman" w:eastAsia="Times New Roman" w:hAnsi="Times New Roman" w:cs="Times New Roman"/>
          <w:w w:val="131"/>
          <w:sz w:val="24"/>
          <w:szCs w:val="24"/>
        </w:rPr>
        <w:t xml:space="preserve">na </w:t>
      </w:r>
      <w:r w:rsidRPr="003A3C67">
        <w:rPr>
          <w:rFonts w:ascii="Times New Roman" w:eastAsia="Times New Roman" w:hAnsi="Times New Roman" w:cs="Times New Roman"/>
          <w:w w:val="120"/>
          <w:sz w:val="24"/>
          <w:szCs w:val="24"/>
        </w:rPr>
        <w:t>viacerých</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listinách;</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sz w:val="24"/>
          <w:szCs w:val="24"/>
        </w:rPr>
        <w:t xml:space="preserve">tým nie </w:t>
      </w:r>
      <w:r w:rsidRPr="003A3C67">
        <w:rPr>
          <w:rFonts w:ascii="Times New Roman" w:eastAsia="Times New Roman" w:hAnsi="Times New Roman" w:cs="Times New Roman"/>
          <w:w w:val="124"/>
          <w:sz w:val="24"/>
          <w:szCs w:val="24"/>
        </w:rPr>
        <w:t>sú</w:t>
      </w:r>
      <w:r w:rsidRPr="003A3C67">
        <w:rPr>
          <w:rFonts w:ascii="Times New Roman" w:eastAsia="Times New Roman" w:hAnsi="Times New Roman" w:cs="Times New Roman"/>
          <w:spacing w:val="20"/>
          <w:w w:val="124"/>
          <w:sz w:val="24"/>
          <w:szCs w:val="24"/>
        </w:rPr>
        <w:t xml:space="preserve"> </w:t>
      </w:r>
      <w:r w:rsidRPr="003A3C67">
        <w:rPr>
          <w:rFonts w:ascii="Times New Roman" w:eastAsia="Times New Roman" w:hAnsi="Times New Roman" w:cs="Times New Roman"/>
          <w:w w:val="124"/>
          <w:sz w:val="24"/>
          <w:szCs w:val="24"/>
        </w:rPr>
        <w:t>dotknuté</w:t>
      </w:r>
      <w:r w:rsidRPr="003A3C67">
        <w:rPr>
          <w:rFonts w:ascii="Times New Roman" w:eastAsia="Times New Roman" w:hAnsi="Times New Roman" w:cs="Times New Roman"/>
          <w:spacing w:val="16"/>
          <w:w w:val="124"/>
          <w:sz w:val="24"/>
          <w:szCs w:val="24"/>
        </w:rPr>
        <w:t xml:space="preserve"> </w:t>
      </w:r>
      <w:r w:rsidRPr="003A3C67">
        <w:rPr>
          <w:rFonts w:ascii="Times New Roman" w:eastAsia="Times New Roman" w:hAnsi="Times New Roman" w:cs="Times New Roman"/>
          <w:w w:val="124"/>
          <w:sz w:val="24"/>
          <w:szCs w:val="24"/>
        </w:rPr>
        <w:t>ustanovenia</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4"/>
          <w:sz w:val="24"/>
          <w:szCs w:val="24"/>
        </w:rPr>
        <w:t>osobitného</w:t>
      </w:r>
      <w:r w:rsidRPr="003A3C67">
        <w:rPr>
          <w:rFonts w:ascii="Times New Roman" w:eastAsia="Times New Roman" w:hAnsi="Times New Roman" w:cs="Times New Roman"/>
          <w:spacing w:val="-24"/>
          <w:w w:val="124"/>
          <w:sz w:val="24"/>
          <w:szCs w:val="24"/>
        </w:rPr>
        <w:t xml:space="preserve"> </w:t>
      </w:r>
      <w:r w:rsidRPr="003A3C67">
        <w:rPr>
          <w:rFonts w:ascii="Times New Roman" w:eastAsia="Times New Roman" w:hAnsi="Times New Roman" w:cs="Times New Roman"/>
          <w:w w:val="125"/>
          <w:sz w:val="24"/>
          <w:szCs w:val="24"/>
        </w:rPr>
        <w:t>predpisu.</w:t>
      </w:r>
      <w:r w:rsidRPr="003A3C67">
        <w:rPr>
          <w:rFonts w:ascii="Times New Roman" w:eastAsia="Times New Roman" w:hAnsi="Times New Roman" w:cs="Times New Roman"/>
          <w:w w:val="124"/>
          <w:position w:val="5"/>
          <w:sz w:val="24"/>
          <w:szCs w:val="24"/>
        </w:rPr>
        <w:t>16</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del w:id="290" w:author="Toshiba" w:date="2017-04-05T20:19:00Z">
        <w:r w:rsidRPr="003A3C67" w:rsidDel="00A75B83">
          <w:rPr>
            <w:rFonts w:ascii="Times New Roman" w:eastAsia="Times New Roman" w:hAnsi="Times New Roman" w:cs="Times New Roman"/>
            <w:sz w:val="24"/>
            <w:szCs w:val="24"/>
          </w:rPr>
          <w:delText>1</w:delText>
        </w:r>
      </w:del>
      <w:ins w:id="291" w:author="Toshiba" w:date="2017-04-05T20:35:00Z">
        <w:r w:rsidR="00122A98" w:rsidRPr="003A3C67">
          <w:rPr>
            <w:rFonts w:ascii="Times New Roman" w:eastAsia="Times New Roman" w:hAnsi="Times New Roman" w:cs="Times New Roman"/>
            <w:sz w:val="24"/>
            <w:szCs w:val="24"/>
          </w:rPr>
          <w:t>3</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4"/>
          <w:sz w:val="24"/>
          <w:szCs w:val="24"/>
        </w:rPr>
        <w:t>Výnos</w:t>
      </w:r>
      <w:r w:rsidRPr="003A3C67">
        <w:rPr>
          <w:rFonts w:ascii="Times New Roman" w:eastAsia="Times New Roman" w:hAnsi="Times New Roman" w:cs="Times New Roman"/>
          <w:spacing w:val="46"/>
          <w:w w:val="114"/>
          <w:sz w:val="24"/>
          <w:szCs w:val="24"/>
        </w:rPr>
        <w:t xml:space="preserve">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21"/>
          <w:sz w:val="24"/>
          <w:szCs w:val="24"/>
        </w:rPr>
        <w:t>predaja</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w w:val="121"/>
          <w:sz w:val="24"/>
          <w:szCs w:val="24"/>
        </w:rPr>
        <w:t>oddelenej</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časti</w:t>
      </w:r>
      <w:r w:rsidRPr="003A3C67">
        <w:rPr>
          <w:rFonts w:ascii="Times New Roman" w:eastAsia="Times New Roman" w:hAnsi="Times New Roman" w:cs="Times New Roman"/>
          <w:spacing w:val="57"/>
          <w:w w:val="121"/>
          <w:sz w:val="24"/>
          <w:szCs w:val="24"/>
        </w:rPr>
        <w:t xml:space="preserve"> </w:t>
      </w:r>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 xml:space="preserve">nehnuteľnosti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18"/>
          <w:sz w:val="24"/>
          <w:szCs w:val="24"/>
        </w:rPr>
        <w:t>príjmom</w:t>
      </w:r>
      <w:r w:rsidRPr="003A3C67">
        <w:rPr>
          <w:rFonts w:ascii="Times New Roman" w:eastAsia="Times New Roman" w:hAnsi="Times New Roman" w:cs="Times New Roman"/>
          <w:spacing w:val="51"/>
          <w:w w:val="118"/>
          <w:sz w:val="24"/>
          <w:szCs w:val="24"/>
        </w:rPr>
        <w:t xml:space="preserve"> </w:t>
      </w:r>
      <w:r w:rsidRPr="003A3C67">
        <w:rPr>
          <w:rFonts w:ascii="Times New Roman" w:eastAsia="Times New Roman" w:hAnsi="Times New Roman" w:cs="Times New Roman"/>
          <w:w w:val="118"/>
          <w:sz w:val="24"/>
          <w:szCs w:val="24"/>
        </w:rPr>
        <w:t>vlastníkov</w:t>
      </w:r>
      <w:r w:rsidRPr="003A3C67">
        <w:rPr>
          <w:rFonts w:ascii="Times New Roman" w:eastAsia="Times New Roman" w:hAnsi="Times New Roman" w:cs="Times New Roman"/>
          <w:spacing w:val="52"/>
          <w:w w:val="118"/>
          <w:sz w:val="24"/>
          <w:szCs w:val="24"/>
        </w:rPr>
        <w:t xml:space="preserve"> </w:t>
      </w:r>
      <w:r w:rsidRPr="003A3C67">
        <w:rPr>
          <w:rFonts w:ascii="Times New Roman" w:eastAsia="Times New Roman" w:hAnsi="Times New Roman" w:cs="Times New Roman"/>
          <w:w w:val="118"/>
          <w:sz w:val="24"/>
          <w:szCs w:val="24"/>
        </w:rPr>
        <w:t xml:space="preserve">spoločnej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37"/>
          <w:w w:val="122"/>
          <w:sz w:val="24"/>
          <w:szCs w:val="24"/>
        </w:rPr>
        <w:t xml:space="preserve"> </w:t>
      </w:r>
      <w:r w:rsidRPr="003A3C67">
        <w:rPr>
          <w:rFonts w:ascii="Times New Roman" w:eastAsia="Times New Roman" w:hAnsi="Times New Roman" w:cs="Times New Roman"/>
          <w:w w:val="122"/>
          <w:sz w:val="24"/>
          <w:szCs w:val="24"/>
        </w:rPr>
        <w:t>ktorí</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pristúpili</w:t>
      </w:r>
      <w:r w:rsidRPr="003A3C67">
        <w:rPr>
          <w:rFonts w:ascii="Times New Roman" w:eastAsia="Times New Roman" w:hAnsi="Times New Roman" w:cs="Times New Roman"/>
          <w:spacing w:val="32"/>
          <w:w w:val="122"/>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16"/>
          <w:sz w:val="24"/>
          <w:szCs w:val="24"/>
        </w:rPr>
        <w:t>zmluve</w:t>
      </w:r>
      <w:r w:rsidRPr="003A3C67">
        <w:rPr>
          <w:rFonts w:ascii="Times New Roman" w:eastAsia="Times New Roman" w:hAnsi="Times New Roman" w:cs="Times New Roman"/>
          <w:spacing w:val="28"/>
          <w:w w:val="116"/>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0"/>
          <w:sz w:val="24"/>
          <w:szCs w:val="24"/>
        </w:rPr>
        <w:t>prevode</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vlastníckeho</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práva</w:t>
      </w:r>
      <w:r w:rsidRPr="003A3C67">
        <w:rPr>
          <w:rFonts w:ascii="Times New Roman" w:eastAsia="Times New Roman" w:hAnsi="Times New Roman" w:cs="Times New Roman"/>
          <w:spacing w:val="39"/>
          <w:w w:val="120"/>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0"/>
          <w:sz w:val="24"/>
          <w:szCs w:val="24"/>
        </w:rPr>
        <w:t>oddelenej</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časti</w:t>
      </w:r>
      <w:r w:rsidRPr="003A3C67">
        <w:rPr>
          <w:rFonts w:ascii="Times New Roman" w:eastAsia="Times New Roman" w:hAnsi="Times New Roman" w:cs="Times New Roman"/>
          <w:spacing w:val="44"/>
          <w:w w:val="120"/>
          <w:sz w:val="24"/>
          <w:szCs w:val="24"/>
        </w:rPr>
        <w:t xml:space="preserve"> </w:t>
      </w:r>
      <w:r w:rsidRPr="003A3C67">
        <w:rPr>
          <w:rFonts w:ascii="Times New Roman" w:eastAsia="Times New Roman" w:hAnsi="Times New Roman" w:cs="Times New Roman"/>
          <w:w w:val="120"/>
          <w:sz w:val="24"/>
          <w:szCs w:val="24"/>
        </w:rPr>
        <w:t xml:space="preserve">spoločnej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41"/>
          <w:w w:val="123"/>
          <w:sz w:val="24"/>
          <w:szCs w:val="24"/>
        </w:rPr>
        <w:t xml:space="preserve"> </w:t>
      </w:r>
      <w:ins w:id="292" w:author="Toshiba" w:date="2017-10-14T19:51:00Z">
        <w:r w:rsidR="00E8299F" w:rsidRPr="003A3C67">
          <w:rPr>
            <w:rFonts w:ascii="Times New Roman" w:eastAsia="Times New Roman" w:hAnsi="Times New Roman" w:cs="Times New Roman"/>
            <w:sz w:val="24"/>
            <w:szCs w:val="24"/>
            <w:lang w:eastAsia="sk-SK"/>
          </w:rPr>
          <w:t>Na nakladanie s podielmi na oddelenej časti spoločnej nehnuteľnosti, ktoré spravuje alebo s nimi nakladá fond, sa vzťahuje osobitný predpis;</w:t>
        </w:r>
        <w:r w:rsidR="00E8299F" w:rsidRPr="003A3C67">
          <w:rPr>
            <w:rFonts w:ascii="Times New Roman" w:eastAsia="Times New Roman" w:hAnsi="Times New Roman" w:cs="Times New Roman"/>
            <w:sz w:val="24"/>
            <w:szCs w:val="24"/>
            <w:vertAlign w:val="superscript"/>
            <w:lang w:eastAsia="sk-SK"/>
          </w:rPr>
          <w:t>17</w:t>
        </w:r>
        <w:r w:rsidR="00E8299F" w:rsidRPr="003A3C67">
          <w:rPr>
            <w:rFonts w:ascii="Times New Roman" w:eastAsia="Times New Roman" w:hAnsi="Times New Roman" w:cs="Times New Roman"/>
            <w:sz w:val="24"/>
            <w:szCs w:val="24"/>
            <w:lang w:eastAsia="sk-SK"/>
          </w:rPr>
          <w:t>) to sa primerane vzťahuje na správcu</w:t>
        </w:r>
      </w:ins>
      <w:del w:id="293" w:author="Toshiba" w:date="2017-10-14T19:51:00Z">
        <w:r w:rsidRPr="003A3C67" w:rsidDel="00E8299F">
          <w:rPr>
            <w:rFonts w:ascii="Times New Roman" w:eastAsia="Times New Roman" w:hAnsi="Times New Roman" w:cs="Times New Roman"/>
            <w:sz w:val="24"/>
            <w:szCs w:val="24"/>
          </w:rPr>
          <w:delText xml:space="preserve">Ak </w:delText>
        </w:r>
        <w:r w:rsidRPr="003A3C67" w:rsidDel="00E8299F">
          <w:rPr>
            <w:rFonts w:ascii="Times New Roman" w:eastAsia="Times New Roman" w:hAnsi="Times New Roman" w:cs="Times New Roman"/>
            <w:w w:val="126"/>
            <w:sz w:val="24"/>
            <w:szCs w:val="24"/>
          </w:rPr>
          <w:delText>vlastnícke</w:delText>
        </w:r>
        <w:r w:rsidRPr="003A3C67" w:rsidDel="00E8299F">
          <w:rPr>
            <w:rFonts w:ascii="Times New Roman" w:eastAsia="Times New Roman" w:hAnsi="Times New Roman" w:cs="Times New Roman"/>
            <w:spacing w:val="-1"/>
            <w:w w:val="126"/>
            <w:sz w:val="24"/>
            <w:szCs w:val="24"/>
          </w:rPr>
          <w:delText xml:space="preserve"> </w:delText>
        </w:r>
        <w:r w:rsidRPr="003A3C67" w:rsidDel="00E8299F">
          <w:rPr>
            <w:rFonts w:ascii="Times New Roman" w:eastAsia="Times New Roman" w:hAnsi="Times New Roman" w:cs="Times New Roman"/>
            <w:w w:val="126"/>
            <w:sz w:val="24"/>
            <w:szCs w:val="24"/>
          </w:rPr>
          <w:delText>podiely</w:delText>
        </w:r>
        <w:r w:rsidRPr="003A3C67" w:rsidDel="00E8299F">
          <w:rPr>
            <w:rFonts w:ascii="Times New Roman" w:eastAsia="Times New Roman" w:hAnsi="Times New Roman" w:cs="Times New Roman"/>
            <w:spacing w:val="-26"/>
            <w:w w:val="126"/>
            <w:sz w:val="24"/>
            <w:szCs w:val="24"/>
          </w:rPr>
          <w:delText xml:space="preserve"> </w:delText>
        </w:r>
        <w:r w:rsidRPr="003A3C67" w:rsidDel="00E8299F">
          <w:rPr>
            <w:rFonts w:ascii="Times New Roman" w:eastAsia="Times New Roman" w:hAnsi="Times New Roman" w:cs="Times New Roman"/>
            <w:w w:val="126"/>
            <w:sz w:val="24"/>
            <w:szCs w:val="24"/>
          </w:rPr>
          <w:delText>na</w:delText>
        </w:r>
        <w:r w:rsidRPr="003A3C67" w:rsidDel="00E8299F">
          <w:rPr>
            <w:rFonts w:ascii="Times New Roman" w:eastAsia="Times New Roman" w:hAnsi="Times New Roman" w:cs="Times New Roman"/>
            <w:spacing w:val="49"/>
            <w:w w:val="126"/>
            <w:sz w:val="24"/>
            <w:szCs w:val="24"/>
          </w:rPr>
          <w:delText xml:space="preserve"> </w:delText>
        </w:r>
        <w:r w:rsidRPr="003A3C67" w:rsidDel="00E8299F">
          <w:rPr>
            <w:rFonts w:ascii="Times New Roman" w:eastAsia="Times New Roman" w:hAnsi="Times New Roman" w:cs="Times New Roman"/>
            <w:w w:val="126"/>
            <w:sz w:val="24"/>
            <w:szCs w:val="24"/>
          </w:rPr>
          <w:delText>spoločnej</w:delText>
        </w:r>
        <w:r w:rsidRPr="003A3C67" w:rsidDel="00E8299F">
          <w:rPr>
            <w:rFonts w:ascii="Times New Roman" w:eastAsia="Times New Roman" w:hAnsi="Times New Roman" w:cs="Times New Roman"/>
            <w:spacing w:val="-21"/>
            <w:w w:val="126"/>
            <w:sz w:val="24"/>
            <w:szCs w:val="24"/>
          </w:rPr>
          <w:delText xml:space="preserve"> </w:delText>
        </w:r>
        <w:r w:rsidRPr="003A3C67" w:rsidDel="00E8299F">
          <w:rPr>
            <w:rFonts w:ascii="Times New Roman" w:eastAsia="Times New Roman" w:hAnsi="Times New Roman" w:cs="Times New Roman"/>
            <w:w w:val="126"/>
            <w:sz w:val="24"/>
            <w:szCs w:val="24"/>
          </w:rPr>
          <w:delText>nehnuteľnosti</w:delText>
        </w:r>
        <w:r w:rsidRPr="003A3C67" w:rsidDel="00E8299F">
          <w:rPr>
            <w:rFonts w:ascii="Times New Roman" w:eastAsia="Times New Roman" w:hAnsi="Times New Roman" w:cs="Times New Roman"/>
            <w:spacing w:val="7"/>
            <w:w w:val="126"/>
            <w:sz w:val="24"/>
            <w:szCs w:val="24"/>
          </w:rPr>
          <w:delText xml:space="preserve"> </w:delText>
        </w:r>
        <w:r w:rsidRPr="003A3C67" w:rsidDel="00E8299F">
          <w:rPr>
            <w:rFonts w:ascii="Times New Roman" w:eastAsia="Times New Roman" w:hAnsi="Times New Roman" w:cs="Times New Roman"/>
            <w:w w:val="126"/>
            <w:sz w:val="24"/>
            <w:szCs w:val="24"/>
          </w:rPr>
          <w:delText>spravuje</w:delText>
        </w:r>
        <w:r w:rsidRPr="003A3C67" w:rsidDel="00E8299F">
          <w:rPr>
            <w:rFonts w:ascii="Times New Roman" w:eastAsia="Times New Roman" w:hAnsi="Times New Roman" w:cs="Times New Roman"/>
            <w:spacing w:val="20"/>
            <w:w w:val="126"/>
            <w:sz w:val="24"/>
            <w:szCs w:val="24"/>
          </w:rPr>
          <w:delText xml:space="preserve"> </w:delText>
        </w:r>
        <w:r w:rsidRPr="003A3C67" w:rsidDel="00E8299F">
          <w:rPr>
            <w:rFonts w:ascii="Times New Roman" w:eastAsia="Times New Roman" w:hAnsi="Times New Roman" w:cs="Times New Roman"/>
            <w:w w:val="126"/>
            <w:sz w:val="24"/>
            <w:szCs w:val="24"/>
          </w:rPr>
          <w:delText>alebo</w:delText>
        </w:r>
        <w:r w:rsidRPr="003A3C67" w:rsidDel="00E8299F">
          <w:rPr>
            <w:rFonts w:ascii="Times New Roman" w:eastAsia="Times New Roman" w:hAnsi="Times New Roman" w:cs="Times New Roman"/>
            <w:spacing w:val="10"/>
            <w:w w:val="126"/>
            <w:sz w:val="24"/>
            <w:szCs w:val="24"/>
          </w:rPr>
          <w:delText xml:space="preserve"> </w:delText>
        </w:r>
        <w:r w:rsidRPr="003A3C67" w:rsidDel="00E8299F">
          <w:rPr>
            <w:rFonts w:ascii="Times New Roman" w:eastAsia="Times New Roman" w:hAnsi="Times New Roman" w:cs="Times New Roman"/>
            <w:w w:val="126"/>
            <w:sz w:val="24"/>
            <w:szCs w:val="24"/>
          </w:rPr>
          <w:delText>s</w:delText>
        </w:r>
        <w:r w:rsidRPr="003A3C67" w:rsidDel="00E8299F">
          <w:rPr>
            <w:rFonts w:ascii="Times New Roman" w:eastAsia="Times New Roman" w:hAnsi="Times New Roman" w:cs="Times New Roman"/>
            <w:spacing w:val="45"/>
            <w:w w:val="126"/>
            <w:sz w:val="24"/>
            <w:szCs w:val="24"/>
          </w:rPr>
          <w:delText xml:space="preserve"> </w:delText>
        </w:r>
        <w:r w:rsidRPr="003A3C67" w:rsidDel="00E8299F">
          <w:rPr>
            <w:rFonts w:ascii="Times New Roman" w:eastAsia="Times New Roman" w:hAnsi="Times New Roman" w:cs="Times New Roman"/>
            <w:w w:val="126"/>
            <w:sz w:val="24"/>
            <w:szCs w:val="24"/>
          </w:rPr>
          <w:delText>nimi</w:delText>
        </w:r>
        <w:r w:rsidRPr="003A3C67" w:rsidDel="00E8299F">
          <w:rPr>
            <w:rFonts w:ascii="Times New Roman" w:eastAsia="Times New Roman" w:hAnsi="Times New Roman" w:cs="Times New Roman"/>
            <w:spacing w:val="14"/>
            <w:w w:val="126"/>
            <w:sz w:val="24"/>
            <w:szCs w:val="24"/>
          </w:rPr>
          <w:delText xml:space="preserve"> </w:delText>
        </w:r>
        <w:r w:rsidRPr="003A3C67" w:rsidDel="00E8299F">
          <w:rPr>
            <w:rFonts w:ascii="Times New Roman" w:eastAsia="Times New Roman" w:hAnsi="Times New Roman" w:cs="Times New Roman"/>
            <w:w w:val="126"/>
            <w:sz w:val="24"/>
            <w:szCs w:val="24"/>
          </w:rPr>
          <w:delText xml:space="preserve">nakladá </w:delText>
        </w:r>
        <w:r w:rsidRPr="003A3C67" w:rsidDel="00E8299F">
          <w:rPr>
            <w:rFonts w:ascii="Times New Roman" w:eastAsia="Times New Roman" w:hAnsi="Times New Roman" w:cs="Times New Roman"/>
            <w:w w:val="118"/>
            <w:sz w:val="24"/>
            <w:szCs w:val="24"/>
          </w:rPr>
          <w:delText>fond,</w:delText>
        </w:r>
        <w:r w:rsidRPr="003A3C67" w:rsidDel="00E8299F">
          <w:rPr>
            <w:rFonts w:ascii="Times New Roman" w:eastAsia="Times New Roman" w:hAnsi="Times New Roman" w:cs="Times New Roman"/>
            <w:spacing w:val="55"/>
            <w:w w:val="118"/>
            <w:sz w:val="24"/>
            <w:szCs w:val="24"/>
          </w:rPr>
          <w:delText xml:space="preserve"> </w:delText>
        </w:r>
        <w:r w:rsidRPr="003A3C67" w:rsidDel="00E8299F">
          <w:rPr>
            <w:rFonts w:ascii="Times New Roman" w:eastAsia="Times New Roman" w:hAnsi="Times New Roman" w:cs="Times New Roman"/>
            <w:w w:val="118"/>
            <w:sz w:val="24"/>
            <w:szCs w:val="24"/>
          </w:rPr>
          <w:delText>výnos</w:delText>
        </w:r>
        <w:r w:rsidRPr="003A3C67" w:rsidDel="00E8299F">
          <w:rPr>
            <w:rFonts w:ascii="Times New Roman" w:eastAsia="Times New Roman" w:hAnsi="Times New Roman" w:cs="Times New Roman"/>
            <w:spacing w:val="46"/>
            <w:w w:val="118"/>
            <w:sz w:val="24"/>
            <w:szCs w:val="24"/>
          </w:rPr>
          <w:delText xml:space="preserve"> </w:delText>
        </w:r>
        <w:r w:rsidRPr="003A3C67" w:rsidDel="00E8299F">
          <w:rPr>
            <w:rFonts w:ascii="Times New Roman" w:eastAsia="Times New Roman" w:hAnsi="Times New Roman" w:cs="Times New Roman"/>
            <w:sz w:val="24"/>
            <w:szCs w:val="24"/>
          </w:rPr>
          <w:delText xml:space="preserve">z </w:delText>
        </w:r>
        <w:r w:rsidRPr="003A3C67" w:rsidDel="00E8299F">
          <w:rPr>
            <w:rFonts w:ascii="Times New Roman" w:eastAsia="Times New Roman" w:hAnsi="Times New Roman" w:cs="Times New Roman"/>
            <w:w w:val="121"/>
            <w:sz w:val="24"/>
            <w:szCs w:val="24"/>
          </w:rPr>
          <w:delText>predaja oddelenej</w:delText>
        </w:r>
        <w:r w:rsidRPr="003A3C67" w:rsidDel="00E8299F">
          <w:rPr>
            <w:rFonts w:ascii="Times New Roman" w:eastAsia="Times New Roman" w:hAnsi="Times New Roman" w:cs="Times New Roman"/>
            <w:spacing w:val="26"/>
            <w:w w:val="121"/>
            <w:sz w:val="24"/>
            <w:szCs w:val="24"/>
          </w:rPr>
          <w:delText xml:space="preserve"> </w:delText>
        </w:r>
        <w:r w:rsidRPr="003A3C67" w:rsidDel="00E8299F">
          <w:rPr>
            <w:rFonts w:ascii="Times New Roman" w:eastAsia="Times New Roman" w:hAnsi="Times New Roman" w:cs="Times New Roman"/>
            <w:w w:val="121"/>
            <w:sz w:val="24"/>
            <w:szCs w:val="24"/>
          </w:rPr>
          <w:delText>časti spoločnej</w:delText>
        </w:r>
        <w:r w:rsidRPr="003A3C67" w:rsidDel="00E8299F">
          <w:rPr>
            <w:rFonts w:ascii="Times New Roman" w:eastAsia="Times New Roman" w:hAnsi="Times New Roman" w:cs="Times New Roman"/>
            <w:spacing w:val="26"/>
            <w:w w:val="121"/>
            <w:sz w:val="24"/>
            <w:szCs w:val="24"/>
          </w:rPr>
          <w:delText xml:space="preserve"> </w:delText>
        </w:r>
        <w:r w:rsidRPr="003A3C67" w:rsidDel="00E8299F">
          <w:rPr>
            <w:rFonts w:ascii="Times New Roman" w:eastAsia="Times New Roman" w:hAnsi="Times New Roman" w:cs="Times New Roman"/>
            <w:w w:val="121"/>
            <w:sz w:val="24"/>
            <w:szCs w:val="24"/>
          </w:rPr>
          <w:delText xml:space="preserve">nehnuteľnosti </w:delText>
        </w:r>
        <w:r w:rsidRPr="003A3C67" w:rsidDel="00E8299F">
          <w:rPr>
            <w:rFonts w:ascii="Times New Roman" w:eastAsia="Times New Roman" w:hAnsi="Times New Roman" w:cs="Times New Roman"/>
            <w:sz w:val="24"/>
            <w:szCs w:val="24"/>
          </w:rPr>
          <w:delText xml:space="preserve">je </w:delText>
        </w:r>
        <w:r w:rsidRPr="003A3C67" w:rsidDel="00E8299F">
          <w:rPr>
            <w:rFonts w:ascii="Times New Roman" w:eastAsia="Times New Roman" w:hAnsi="Times New Roman" w:cs="Times New Roman"/>
            <w:w w:val="116"/>
            <w:sz w:val="24"/>
            <w:szCs w:val="24"/>
          </w:rPr>
          <w:delText>príjmom fondu podľa</w:delText>
        </w:r>
        <w:r w:rsidRPr="003A3C67" w:rsidDel="00E8299F">
          <w:rPr>
            <w:rFonts w:ascii="Times New Roman" w:eastAsia="Times New Roman" w:hAnsi="Times New Roman" w:cs="Times New Roman"/>
            <w:spacing w:val="43"/>
            <w:w w:val="116"/>
            <w:sz w:val="24"/>
            <w:szCs w:val="24"/>
          </w:rPr>
          <w:delText xml:space="preserve"> </w:delText>
        </w:r>
        <w:r w:rsidRPr="003A3C67" w:rsidDel="00E8299F">
          <w:rPr>
            <w:rFonts w:ascii="Times New Roman" w:eastAsia="Times New Roman" w:hAnsi="Times New Roman" w:cs="Times New Roman"/>
            <w:w w:val="116"/>
            <w:sz w:val="24"/>
            <w:szCs w:val="24"/>
          </w:rPr>
          <w:delText xml:space="preserve">veľkosti </w:delText>
        </w:r>
        <w:r w:rsidRPr="003A3C67" w:rsidDel="00E8299F">
          <w:rPr>
            <w:rFonts w:ascii="Times New Roman" w:eastAsia="Times New Roman" w:hAnsi="Times New Roman" w:cs="Times New Roman"/>
            <w:w w:val="119"/>
            <w:sz w:val="24"/>
            <w:szCs w:val="24"/>
          </w:rPr>
          <w:delText>podielov</w:delText>
        </w:r>
        <w:r w:rsidRPr="003A3C67" w:rsidDel="00E8299F">
          <w:rPr>
            <w:rFonts w:ascii="Times New Roman" w:eastAsia="Times New Roman" w:hAnsi="Times New Roman" w:cs="Times New Roman"/>
            <w:spacing w:val="-26"/>
            <w:w w:val="119"/>
            <w:sz w:val="24"/>
            <w:szCs w:val="24"/>
          </w:rPr>
          <w:delText xml:space="preserve"> </w:delText>
        </w:r>
        <w:r w:rsidRPr="003A3C67" w:rsidDel="00E8299F">
          <w:rPr>
            <w:rFonts w:ascii="Times New Roman" w:eastAsia="Times New Roman" w:hAnsi="Times New Roman" w:cs="Times New Roman"/>
            <w:w w:val="119"/>
            <w:sz w:val="24"/>
            <w:szCs w:val="24"/>
          </w:rPr>
          <w:delText>spoločnej</w:delText>
        </w:r>
        <w:r w:rsidRPr="003A3C67" w:rsidDel="00E8299F">
          <w:rPr>
            <w:rFonts w:ascii="Times New Roman" w:eastAsia="Times New Roman" w:hAnsi="Times New Roman" w:cs="Times New Roman"/>
            <w:spacing w:val="2"/>
            <w:w w:val="119"/>
            <w:sz w:val="24"/>
            <w:szCs w:val="24"/>
          </w:rPr>
          <w:delText xml:space="preserve"> </w:delText>
        </w:r>
        <w:r w:rsidRPr="003A3C67" w:rsidDel="00E8299F">
          <w:rPr>
            <w:rFonts w:ascii="Times New Roman" w:eastAsia="Times New Roman" w:hAnsi="Times New Roman" w:cs="Times New Roman"/>
            <w:w w:val="119"/>
            <w:sz w:val="24"/>
            <w:szCs w:val="24"/>
          </w:rPr>
          <w:delText>nehnuteľnosti,</w:delText>
        </w:r>
        <w:r w:rsidRPr="003A3C67" w:rsidDel="00E8299F">
          <w:rPr>
            <w:rFonts w:ascii="Times New Roman" w:eastAsia="Times New Roman" w:hAnsi="Times New Roman" w:cs="Times New Roman"/>
            <w:spacing w:val="56"/>
            <w:w w:val="119"/>
            <w:sz w:val="24"/>
            <w:szCs w:val="24"/>
          </w:rPr>
          <w:delText xml:space="preserve"> </w:delText>
        </w:r>
        <w:r w:rsidRPr="003A3C67" w:rsidDel="00E8299F">
          <w:rPr>
            <w:rFonts w:ascii="Times New Roman" w:eastAsia="Times New Roman" w:hAnsi="Times New Roman" w:cs="Times New Roman"/>
            <w:w w:val="119"/>
            <w:sz w:val="24"/>
            <w:szCs w:val="24"/>
          </w:rPr>
          <w:delText>ktoré</w:delText>
        </w:r>
        <w:r w:rsidRPr="003A3C67" w:rsidDel="00E8299F">
          <w:rPr>
            <w:rFonts w:ascii="Times New Roman" w:eastAsia="Times New Roman" w:hAnsi="Times New Roman" w:cs="Times New Roman"/>
            <w:spacing w:val="22"/>
            <w:w w:val="119"/>
            <w:sz w:val="24"/>
            <w:szCs w:val="24"/>
          </w:rPr>
          <w:delText xml:space="preserve"> </w:delText>
        </w:r>
        <w:r w:rsidRPr="003A3C67" w:rsidDel="00E8299F">
          <w:rPr>
            <w:rFonts w:ascii="Times New Roman" w:eastAsia="Times New Roman" w:hAnsi="Times New Roman" w:cs="Times New Roman"/>
            <w:w w:val="119"/>
            <w:sz w:val="24"/>
            <w:szCs w:val="24"/>
          </w:rPr>
          <w:delText>fond</w:delText>
        </w:r>
        <w:r w:rsidRPr="003A3C67" w:rsidDel="00E8299F">
          <w:rPr>
            <w:rFonts w:ascii="Times New Roman" w:eastAsia="Times New Roman" w:hAnsi="Times New Roman" w:cs="Times New Roman"/>
            <w:spacing w:val="2"/>
            <w:w w:val="119"/>
            <w:sz w:val="24"/>
            <w:szCs w:val="24"/>
          </w:rPr>
          <w:delText xml:space="preserve"> </w:delText>
        </w:r>
        <w:r w:rsidRPr="003A3C67" w:rsidDel="00E8299F">
          <w:rPr>
            <w:rFonts w:ascii="Times New Roman" w:eastAsia="Times New Roman" w:hAnsi="Times New Roman" w:cs="Times New Roman"/>
            <w:w w:val="119"/>
            <w:sz w:val="24"/>
            <w:szCs w:val="24"/>
          </w:rPr>
          <w:delText>spravuje</w:delText>
        </w:r>
        <w:r w:rsidRPr="003A3C67" w:rsidDel="00E8299F">
          <w:rPr>
            <w:rFonts w:ascii="Times New Roman" w:eastAsia="Times New Roman" w:hAnsi="Times New Roman" w:cs="Times New Roman"/>
            <w:spacing w:val="37"/>
            <w:w w:val="119"/>
            <w:sz w:val="24"/>
            <w:szCs w:val="24"/>
          </w:rPr>
          <w:delText xml:space="preserve"> </w:delText>
        </w:r>
        <w:r w:rsidRPr="003A3C67" w:rsidDel="00E8299F">
          <w:rPr>
            <w:rFonts w:ascii="Times New Roman" w:eastAsia="Times New Roman" w:hAnsi="Times New Roman" w:cs="Times New Roman"/>
            <w:w w:val="119"/>
            <w:sz w:val="24"/>
            <w:szCs w:val="24"/>
          </w:rPr>
          <w:delText>alebo</w:delText>
        </w:r>
        <w:r w:rsidRPr="003A3C67" w:rsidDel="00E8299F">
          <w:rPr>
            <w:rFonts w:ascii="Times New Roman" w:eastAsia="Times New Roman" w:hAnsi="Times New Roman" w:cs="Times New Roman"/>
            <w:spacing w:val="9"/>
            <w:w w:val="119"/>
            <w:sz w:val="24"/>
            <w:szCs w:val="24"/>
          </w:rPr>
          <w:delText xml:space="preserve"> </w:delText>
        </w:r>
        <w:r w:rsidRPr="003A3C67" w:rsidDel="00E8299F">
          <w:rPr>
            <w:rFonts w:ascii="Times New Roman" w:eastAsia="Times New Roman" w:hAnsi="Times New Roman" w:cs="Times New Roman"/>
            <w:w w:val="119"/>
            <w:sz w:val="24"/>
            <w:szCs w:val="24"/>
          </w:rPr>
          <w:delText>s</w:delText>
        </w:r>
        <w:r w:rsidRPr="003A3C67" w:rsidDel="00E8299F">
          <w:rPr>
            <w:rFonts w:ascii="Times New Roman" w:eastAsia="Times New Roman" w:hAnsi="Times New Roman" w:cs="Times New Roman"/>
            <w:spacing w:val="20"/>
            <w:w w:val="119"/>
            <w:sz w:val="24"/>
            <w:szCs w:val="24"/>
          </w:rPr>
          <w:delText xml:space="preserve"> </w:delText>
        </w:r>
        <w:r w:rsidRPr="003A3C67" w:rsidDel="00E8299F">
          <w:rPr>
            <w:rFonts w:ascii="Times New Roman" w:eastAsia="Times New Roman" w:hAnsi="Times New Roman" w:cs="Times New Roman"/>
            <w:w w:val="119"/>
            <w:sz w:val="24"/>
            <w:szCs w:val="24"/>
          </w:rPr>
          <w:delText>ktorými</w:delText>
        </w:r>
        <w:r w:rsidRPr="003A3C67" w:rsidDel="00E8299F">
          <w:rPr>
            <w:rFonts w:ascii="Times New Roman" w:eastAsia="Times New Roman" w:hAnsi="Times New Roman" w:cs="Times New Roman"/>
            <w:spacing w:val="9"/>
            <w:w w:val="119"/>
            <w:sz w:val="24"/>
            <w:szCs w:val="24"/>
          </w:rPr>
          <w:delText xml:space="preserve"> </w:delText>
        </w:r>
        <w:r w:rsidRPr="003A3C67" w:rsidDel="00E8299F">
          <w:rPr>
            <w:rFonts w:ascii="Times New Roman" w:eastAsia="Times New Roman" w:hAnsi="Times New Roman" w:cs="Times New Roman"/>
            <w:w w:val="126"/>
            <w:sz w:val="24"/>
            <w:szCs w:val="24"/>
          </w:rPr>
          <w:delText>nakladá.</w:delText>
        </w:r>
      </w:del>
      <w:ins w:id="294" w:author="Illáš Martin" w:date="2017-06-21T11:12:00Z">
        <w:del w:id="295" w:author="Toshiba" w:date="2017-10-14T19:51:00Z">
          <w:r w:rsidR="00F44D80" w:rsidRPr="003A3C67" w:rsidDel="00E8299F">
            <w:rPr>
              <w:rFonts w:ascii="Times New Roman" w:eastAsia="Times New Roman" w:hAnsi="Times New Roman" w:cs="Times New Roman"/>
              <w:w w:val="126"/>
              <w:sz w:val="24"/>
              <w:szCs w:val="24"/>
            </w:rPr>
            <w:delText>;</w:delText>
          </w:r>
        </w:del>
      </w:ins>
      <w:del w:id="296" w:author="Toshiba" w:date="2017-10-14T19:51:00Z">
        <w:r w:rsidRPr="003A3C67" w:rsidDel="00E8299F">
          <w:rPr>
            <w:rFonts w:ascii="Times New Roman" w:eastAsia="Times New Roman" w:hAnsi="Times New Roman" w:cs="Times New Roman"/>
            <w:w w:val="124"/>
            <w:position w:val="5"/>
            <w:sz w:val="24"/>
            <w:szCs w:val="24"/>
          </w:rPr>
          <w:delText>17</w:delText>
        </w:r>
        <w:r w:rsidRPr="003A3C67" w:rsidDel="00E8299F">
          <w:rPr>
            <w:rFonts w:ascii="Times New Roman" w:eastAsia="Times New Roman" w:hAnsi="Times New Roman" w:cs="Times New Roman"/>
            <w:w w:val="90"/>
            <w:sz w:val="24"/>
            <w:szCs w:val="24"/>
          </w:rPr>
          <w:delText>)</w:delText>
        </w:r>
      </w:del>
      <w:ins w:id="297" w:author="Illáš Martin" w:date="2017-06-21T11:12:00Z">
        <w:del w:id="298" w:author="Toshiba" w:date="2017-10-14T19:51:00Z">
          <w:r w:rsidR="00F44D80" w:rsidRPr="003A3C67" w:rsidDel="00E8299F">
            <w:rPr>
              <w:rFonts w:ascii="Times New Roman" w:eastAsia="Times New Roman" w:hAnsi="Times New Roman" w:cs="Times New Roman"/>
              <w:w w:val="90"/>
              <w:sz w:val="24"/>
              <w:szCs w:val="24"/>
            </w:rPr>
            <w:delText xml:space="preserve"> to sa primerane vzťahuje na správcu.</w:delText>
          </w:r>
        </w:del>
      </w:ins>
      <w:del w:id="299" w:author="Toshiba" w:date="2017-10-14T19:51:00Z">
        <w:r w:rsidRPr="003A3C67" w:rsidDel="00E8299F">
          <w:rPr>
            <w:rFonts w:ascii="Times New Roman" w:eastAsia="Times New Roman" w:hAnsi="Times New Roman" w:cs="Times New Roman"/>
            <w:spacing w:val="19"/>
            <w:sz w:val="24"/>
            <w:szCs w:val="24"/>
          </w:rPr>
          <w:delText xml:space="preserve"> </w:delText>
        </w:r>
        <w:r w:rsidRPr="003A3C67" w:rsidDel="00E8299F">
          <w:rPr>
            <w:rFonts w:ascii="Times New Roman" w:eastAsia="Times New Roman" w:hAnsi="Times New Roman" w:cs="Times New Roman"/>
            <w:w w:val="116"/>
            <w:sz w:val="24"/>
            <w:szCs w:val="24"/>
          </w:rPr>
          <w:delText>Vlastník</w:delText>
        </w:r>
        <w:r w:rsidRPr="003A3C67" w:rsidDel="00E8299F">
          <w:rPr>
            <w:rFonts w:ascii="Times New Roman" w:eastAsia="Times New Roman" w:hAnsi="Times New Roman" w:cs="Times New Roman"/>
            <w:spacing w:val="31"/>
            <w:w w:val="116"/>
            <w:sz w:val="24"/>
            <w:szCs w:val="24"/>
          </w:rPr>
          <w:delText xml:space="preserve"> </w:delText>
        </w:r>
        <w:r w:rsidRPr="003A3C67" w:rsidDel="00E8299F">
          <w:rPr>
            <w:rFonts w:ascii="Times New Roman" w:eastAsia="Times New Roman" w:hAnsi="Times New Roman" w:cs="Times New Roman"/>
            <w:w w:val="116"/>
            <w:sz w:val="24"/>
            <w:szCs w:val="24"/>
          </w:rPr>
          <w:delText xml:space="preserve">podielov </w:delText>
        </w:r>
        <w:r w:rsidRPr="003A3C67" w:rsidDel="00E8299F">
          <w:rPr>
            <w:rFonts w:ascii="Times New Roman" w:eastAsia="Times New Roman" w:hAnsi="Times New Roman" w:cs="Times New Roman"/>
            <w:w w:val="121"/>
            <w:sz w:val="24"/>
            <w:szCs w:val="24"/>
          </w:rPr>
          <w:delText>spoločnej</w:delText>
        </w:r>
        <w:r w:rsidRPr="003A3C67" w:rsidDel="00E8299F">
          <w:rPr>
            <w:rFonts w:ascii="Times New Roman" w:eastAsia="Times New Roman" w:hAnsi="Times New Roman" w:cs="Times New Roman"/>
            <w:spacing w:val="20"/>
            <w:w w:val="121"/>
            <w:sz w:val="24"/>
            <w:szCs w:val="24"/>
          </w:rPr>
          <w:delText xml:space="preserve"> </w:delText>
        </w:r>
        <w:r w:rsidRPr="003A3C67" w:rsidDel="00E8299F">
          <w:rPr>
            <w:rFonts w:ascii="Times New Roman" w:eastAsia="Times New Roman" w:hAnsi="Times New Roman" w:cs="Times New Roman"/>
            <w:w w:val="121"/>
            <w:sz w:val="24"/>
            <w:szCs w:val="24"/>
          </w:rPr>
          <w:delText>nehnuteľnosti, s</w:delText>
        </w:r>
        <w:r w:rsidRPr="003A3C67" w:rsidDel="00E8299F">
          <w:rPr>
            <w:rFonts w:ascii="Times New Roman" w:eastAsia="Times New Roman" w:hAnsi="Times New Roman" w:cs="Times New Roman"/>
            <w:spacing w:val="53"/>
            <w:w w:val="121"/>
            <w:sz w:val="24"/>
            <w:szCs w:val="24"/>
          </w:rPr>
          <w:delText xml:space="preserve"> </w:delText>
        </w:r>
        <w:r w:rsidRPr="003A3C67" w:rsidDel="00E8299F">
          <w:rPr>
            <w:rFonts w:ascii="Times New Roman" w:eastAsia="Times New Roman" w:hAnsi="Times New Roman" w:cs="Times New Roman"/>
            <w:w w:val="121"/>
            <w:sz w:val="24"/>
            <w:szCs w:val="24"/>
          </w:rPr>
          <w:delText>ktorými</w:delText>
        </w:r>
        <w:r w:rsidRPr="003A3C67" w:rsidDel="00E8299F">
          <w:rPr>
            <w:rFonts w:ascii="Times New Roman" w:eastAsia="Times New Roman" w:hAnsi="Times New Roman" w:cs="Times New Roman"/>
            <w:spacing w:val="31"/>
            <w:w w:val="121"/>
            <w:sz w:val="24"/>
            <w:szCs w:val="24"/>
          </w:rPr>
          <w:delText xml:space="preserve"> </w:delText>
        </w:r>
        <w:r w:rsidRPr="003A3C67" w:rsidDel="00E8299F">
          <w:rPr>
            <w:rFonts w:ascii="Times New Roman" w:eastAsia="Times New Roman" w:hAnsi="Times New Roman" w:cs="Times New Roman"/>
            <w:w w:val="121"/>
            <w:sz w:val="24"/>
            <w:szCs w:val="24"/>
          </w:rPr>
          <w:delText>fond</w:delText>
        </w:r>
        <w:r w:rsidRPr="003A3C67" w:rsidDel="00E8299F">
          <w:rPr>
            <w:rFonts w:ascii="Times New Roman" w:eastAsia="Times New Roman" w:hAnsi="Times New Roman" w:cs="Times New Roman"/>
            <w:spacing w:val="29"/>
            <w:w w:val="121"/>
            <w:sz w:val="24"/>
            <w:szCs w:val="24"/>
          </w:rPr>
          <w:delText xml:space="preserve"> </w:delText>
        </w:r>
        <w:r w:rsidRPr="003A3C67" w:rsidDel="00E8299F">
          <w:rPr>
            <w:rFonts w:ascii="Times New Roman" w:eastAsia="Times New Roman" w:hAnsi="Times New Roman" w:cs="Times New Roman"/>
            <w:w w:val="121"/>
            <w:sz w:val="24"/>
            <w:szCs w:val="24"/>
          </w:rPr>
          <w:delText>nakladá, alebo</w:delText>
        </w:r>
        <w:r w:rsidRPr="003A3C67" w:rsidDel="00E8299F">
          <w:rPr>
            <w:rFonts w:ascii="Times New Roman" w:eastAsia="Times New Roman" w:hAnsi="Times New Roman" w:cs="Times New Roman"/>
            <w:spacing w:val="35"/>
            <w:w w:val="121"/>
            <w:sz w:val="24"/>
            <w:szCs w:val="24"/>
          </w:rPr>
          <w:delText xml:space="preserve"> </w:delText>
        </w:r>
        <w:r w:rsidRPr="003A3C67" w:rsidDel="00E8299F">
          <w:rPr>
            <w:rFonts w:ascii="Times New Roman" w:eastAsia="Times New Roman" w:hAnsi="Times New Roman" w:cs="Times New Roman"/>
            <w:w w:val="121"/>
            <w:sz w:val="24"/>
            <w:szCs w:val="24"/>
          </w:rPr>
          <w:delText>jeho</w:delText>
        </w:r>
        <w:r w:rsidRPr="003A3C67" w:rsidDel="00E8299F">
          <w:rPr>
            <w:rFonts w:ascii="Times New Roman" w:eastAsia="Times New Roman" w:hAnsi="Times New Roman" w:cs="Times New Roman"/>
            <w:spacing w:val="33"/>
            <w:w w:val="121"/>
            <w:sz w:val="24"/>
            <w:szCs w:val="24"/>
          </w:rPr>
          <w:delText xml:space="preserve"> </w:delText>
        </w:r>
        <w:r w:rsidRPr="003A3C67" w:rsidDel="00E8299F">
          <w:rPr>
            <w:rFonts w:ascii="Times New Roman" w:eastAsia="Times New Roman" w:hAnsi="Times New Roman" w:cs="Times New Roman"/>
            <w:w w:val="121"/>
            <w:sz w:val="24"/>
            <w:szCs w:val="24"/>
          </w:rPr>
          <w:delText>právny</w:delText>
        </w:r>
        <w:r w:rsidRPr="003A3C67" w:rsidDel="00E8299F">
          <w:rPr>
            <w:rFonts w:ascii="Times New Roman" w:eastAsia="Times New Roman" w:hAnsi="Times New Roman" w:cs="Times New Roman"/>
            <w:spacing w:val="38"/>
            <w:w w:val="121"/>
            <w:sz w:val="24"/>
            <w:szCs w:val="24"/>
          </w:rPr>
          <w:delText xml:space="preserve"> </w:delText>
        </w:r>
        <w:r w:rsidRPr="003A3C67" w:rsidDel="00E8299F">
          <w:rPr>
            <w:rFonts w:ascii="Times New Roman" w:eastAsia="Times New Roman" w:hAnsi="Times New Roman" w:cs="Times New Roman"/>
            <w:w w:val="121"/>
            <w:sz w:val="24"/>
            <w:szCs w:val="24"/>
          </w:rPr>
          <w:delText>nástupca môže</w:delText>
        </w:r>
        <w:r w:rsidRPr="003A3C67" w:rsidDel="00E8299F">
          <w:rPr>
            <w:rFonts w:ascii="Times New Roman" w:eastAsia="Times New Roman" w:hAnsi="Times New Roman" w:cs="Times New Roman"/>
            <w:spacing w:val="17"/>
            <w:w w:val="121"/>
            <w:sz w:val="24"/>
            <w:szCs w:val="24"/>
          </w:rPr>
          <w:delText xml:space="preserve"> </w:delText>
        </w:r>
        <w:r w:rsidRPr="003A3C67" w:rsidDel="00E8299F">
          <w:rPr>
            <w:rFonts w:ascii="Times New Roman" w:eastAsia="Times New Roman" w:hAnsi="Times New Roman" w:cs="Times New Roman"/>
            <w:w w:val="121"/>
            <w:sz w:val="24"/>
            <w:szCs w:val="24"/>
          </w:rPr>
          <w:delText>písomne</w:delText>
        </w:r>
        <w:r w:rsidRPr="003A3C67" w:rsidDel="00E8299F">
          <w:rPr>
            <w:rFonts w:ascii="Times New Roman" w:eastAsia="Times New Roman" w:hAnsi="Times New Roman" w:cs="Times New Roman"/>
            <w:spacing w:val="43"/>
            <w:w w:val="121"/>
            <w:sz w:val="24"/>
            <w:szCs w:val="24"/>
          </w:rPr>
          <w:delText xml:space="preserve"> </w:delText>
        </w:r>
        <w:r w:rsidRPr="003A3C67" w:rsidDel="00E8299F">
          <w:rPr>
            <w:rFonts w:ascii="Times New Roman" w:eastAsia="Times New Roman" w:hAnsi="Times New Roman" w:cs="Times New Roman"/>
            <w:w w:val="136"/>
            <w:sz w:val="24"/>
            <w:szCs w:val="24"/>
          </w:rPr>
          <w:delText xml:space="preserve">u </w:delText>
        </w:r>
        <w:r w:rsidRPr="003A3C67" w:rsidDel="00E8299F">
          <w:rPr>
            <w:rFonts w:ascii="Times New Roman" w:eastAsia="Times New Roman" w:hAnsi="Times New Roman" w:cs="Times New Roman"/>
            <w:w w:val="121"/>
            <w:sz w:val="24"/>
            <w:szCs w:val="24"/>
          </w:rPr>
          <w:delText>fondu</w:delText>
        </w:r>
        <w:r w:rsidRPr="003A3C67" w:rsidDel="00E8299F">
          <w:rPr>
            <w:rFonts w:ascii="Times New Roman" w:eastAsia="Times New Roman" w:hAnsi="Times New Roman" w:cs="Times New Roman"/>
            <w:spacing w:val="8"/>
            <w:w w:val="121"/>
            <w:sz w:val="24"/>
            <w:szCs w:val="24"/>
          </w:rPr>
          <w:delText xml:space="preserve"> </w:delText>
        </w:r>
        <w:r w:rsidRPr="003A3C67" w:rsidDel="00E8299F">
          <w:rPr>
            <w:rFonts w:ascii="Times New Roman" w:eastAsia="Times New Roman" w:hAnsi="Times New Roman" w:cs="Times New Roman"/>
            <w:w w:val="121"/>
            <w:sz w:val="24"/>
            <w:szCs w:val="24"/>
          </w:rPr>
          <w:delText>uplatniť</w:delText>
        </w:r>
        <w:r w:rsidRPr="003A3C67" w:rsidDel="00E8299F">
          <w:rPr>
            <w:rFonts w:ascii="Times New Roman" w:eastAsia="Times New Roman" w:hAnsi="Times New Roman" w:cs="Times New Roman"/>
            <w:spacing w:val="8"/>
            <w:w w:val="121"/>
            <w:sz w:val="24"/>
            <w:szCs w:val="24"/>
          </w:rPr>
          <w:delText xml:space="preserve"> </w:delText>
        </w:r>
        <w:r w:rsidRPr="003A3C67" w:rsidDel="00E8299F">
          <w:rPr>
            <w:rFonts w:ascii="Times New Roman" w:eastAsia="Times New Roman" w:hAnsi="Times New Roman" w:cs="Times New Roman"/>
            <w:sz w:val="24"/>
            <w:szCs w:val="24"/>
          </w:rPr>
          <w:delText xml:space="preserve">svoje </w:delText>
        </w:r>
        <w:r w:rsidRPr="003A3C67" w:rsidDel="00E8299F">
          <w:rPr>
            <w:rFonts w:ascii="Times New Roman" w:eastAsia="Times New Roman" w:hAnsi="Times New Roman" w:cs="Times New Roman"/>
            <w:w w:val="122"/>
            <w:sz w:val="24"/>
            <w:szCs w:val="24"/>
          </w:rPr>
          <w:delText>právo</w:delText>
        </w:r>
        <w:r w:rsidRPr="003A3C67" w:rsidDel="00E8299F">
          <w:rPr>
            <w:rFonts w:ascii="Times New Roman" w:eastAsia="Times New Roman" w:hAnsi="Times New Roman" w:cs="Times New Roman"/>
            <w:spacing w:val="-6"/>
            <w:w w:val="122"/>
            <w:sz w:val="24"/>
            <w:szCs w:val="24"/>
          </w:rPr>
          <w:delText xml:space="preserve"> </w:delText>
        </w:r>
        <w:r w:rsidRPr="003A3C67" w:rsidDel="00E8299F">
          <w:rPr>
            <w:rFonts w:ascii="Times New Roman" w:eastAsia="Times New Roman" w:hAnsi="Times New Roman" w:cs="Times New Roman"/>
            <w:w w:val="122"/>
            <w:sz w:val="24"/>
            <w:szCs w:val="24"/>
          </w:rPr>
          <w:delText>na</w:delText>
        </w:r>
        <w:r w:rsidRPr="003A3C67" w:rsidDel="00E8299F">
          <w:rPr>
            <w:rFonts w:ascii="Times New Roman" w:eastAsia="Times New Roman" w:hAnsi="Times New Roman" w:cs="Times New Roman"/>
            <w:spacing w:val="25"/>
            <w:w w:val="122"/>
            <w:sz w:val="24"/>
            <w:szCs w:val="24"/>
          </w:rPr>
          <w:delText xml:space="preserve"> </w:delText>
        </w:r>
        <w:r w:rsidRPr="003A3C67" w:rsidDel="00E8299F">
          <w:rPr>
            <w:rFonts w:ascii="Times New Roman" w:eastAsia="Times New Roman" w:hAnsi="Times New Roman" w:cs="Times New Roman"/>
            <w:w w:val="122"/>
            <w:sz w:val="24"/>
            <w:szCs w:val="24"/>
          </w:rPr>
          <w:delText>vydanie</w:delText>
        </w:r>
        <w:r w:rsidRPr="003A3C67" w:rsidDel="00E8299F">
          <w:rPr>
            <w:rFonts w:ascii="Times New Roman" w:eastAsia="Times New Roman" w:hAnsi="Times New Roman" w:cs="Times New Roman"/>
            <w:spacing w:val="-17"/>
            <w:w w:val="122"/>
            <w:sz w:val="24"/>
            <w:szCs w:val="24"/>
          </w:rPr>
          <w:delText xml:space="preserve"> </w:delText>
        </w:r>
        <w:r w:rsidRPr="003A3C67" w:rsidDel="00E8299F">
          <w:rPr>
            <w:rFonts w:ascii="Times New Roman" w:eastAsia="Times New Roman" w:hAnsi="Times New Roman" w:cs="Times New Roman"/>
            <w:w w:val="122"/>
            <w:sz w:val="24"/>
            <w:szCs w:val="24"/>
          </w:rPr>
          <w:delText>výnosu</w:delText>
        </w:r>
        <w:r w:rsidRPr="003A3C67" w:rsidDel="00E8299F">
          <w:rPr>
            <w:rFonts w:ascii="Times New Roman" w:eastAsia="Times New Roman" w:hAnsi="Times New Roman" w:cs="Times New Roman"/>
            <w:spacing w:val="-4"/>
            <w:w w:val="122"/>
            <w:sz w:val="24"/>
            <w:szCs w:val="24"/>
          </w:rPr>
          <w:delText xml:space="preserve"> </w:delText>
        </w:r>
        <w:r w:rsidRPr="003A3C67" w:rsidDel="00E8299F">
          <w:rPr>
            <w:rFonts w:ascii="Times New Roman" w:eastAsia="Times New Roman" w:hAnsi="Times New Roman" w:cs="Times New Roman"/>
            <w:sz w:val="24"/>
            <w:szCs w:val="24"/>
          </w:rPr>
          <w:delText>z</w:delText>
        </w:r>
        <w:r w:rsidRPr="003A3C67" w:rsidDel="00E8299F">
          <w:rPr>
            <w:rFonts w:ascii="Times New Roman" w:eastAsia="Times New Roman" w:hAnsi="Times New Roman" w:cs="Times New Roman"/>
            <w:spacing w:val="26"/>
            <w:sz w:val="24"/>
            <w:szCs w:val="24"/>
          </w:rPr>
          <w:delText xml:space="preserve"> </w:delText>
        </w:r>
        <w:r w:rsidRPr="003A3C67" w:rsidDel="00E8299F">
          <w:rPr>
            <w:rFonts w:ascii="Times New Roman" w:eastAsia="Times New Roman" w:hAnsi="Times New Roman" w:cs="Times New Roman"/>
            <w:w w:val="124"/>
            <w:sz w:val="24"/>
            <w:szCs w:val="24"/>
          </w:rPr>
          <w:delText>predaja</w:delText>
        </w:r>
        <w:r w:rsidRPr="003A3C67" w:rsidDel="00E8299F">
          <w:rPr>
            <w:rFonts w:ascii="Times New Roman" w:eastAsia="Times New Roman" w:hAnsi="Times New Roman" w:cs="Times New Roman"/>
            <w:spacing w:val="7"/>
            <w:w w:val="124"/>
            <w:sz w:val="24"/>
            <w:szCs w:val="24"/>
          </w:rPr>
          <w:delText xml:space="preserve"> </w:delText>
        </w:r>
        <w:r w:rsidRPr="003A3C67" w:rsidDel="00E8299F">
          <w:rPr>
            <w:rFonts w:ascii="Times New Roman" w:eastAsia="Times New Roman" w:hAnsi="Times New Roman" w:cs="Times New Roman"/>
            <w:sz w:val="24"/>
            <w:szCs w:val="24"/>
          </w:rPr>
          <w:delText>v</w:delText>
        </w:r>
        <w:r w:rsidRPr="003A3C67" w:rsidDel="00E8299F">
          <w:rPr>
            <w:rFonts w:ascii="Times New Roman" w:eastAsia="Times New Roman" w:hAnsi="Times New Roman" w:cs="Times New Roman"/>
            <w:spacing w:val="23"/>
            <w:sz w:val="24"/>
            <w:szCs w:val="24"/>
          </w:rPr>
          <w:delText xml:space="preserve"> </w:delText>
        </w:r>
        <w:r w:rsidRPr="003A3C67" w:rsidDel="00E8299F">
          <w:rPr>
            <w:rFonts w:ascii="Times New Roman" w:eastAsia="Times New Roman" w:hAnsi="Times New Roman" w:cs="Times New Roman"/>
            <w:w w:val="119"/>
            <w:sz w:val="24"/>
            <w:szCs w:val="24"/>
          </w:rPr>
          <w:delText>lehote</w:delText>
        </w:r>
        <w:r w:rsidRPr="003A3C67" w:rsidDel="00E8299F">
          <w:rPr>
            <w:rFonts w:ascii="Times New Roman" w:eastAsia="Times New Roman" w:hAnsi="Times New Roman" w:cs="Times New Roman"/>
            <w:spacing w:val="14"/>
            <w:w w:val="119"/>
            <w:sz w:val="24"/>
            <w:szCs w:val="24"/>
          </w:rPr>
          <w:delText xml:space="preserve"> </w:delText>
        </w:r>
        <w:r w:rsidRPr="003A3C67" w:rsidDel="00E8299F">
          <w:rPr>
            <w:rFonts w:ascii="Times New Roman" w:eastAsia="Times New Roman" w:hAnsi="Times New Roman" w:cs="Times New Roman"/>
            <w:w w:val="119"/>
            <w:sz w:val="24"/>
            <w:szCs w:val="24"/>
          </w:rPr>
          <w:delText>desiatich</w:delText>
        </w:r>
        <w:r w:rsidRPr="003A3C67" w:rsidDel="00E8299F">
          <w:rPr>
            <w:rFonts w:ascii="Times New Roman" w:eastAsia="Times New Roman" w:hAnsi="Times New Roman" w:cs="Times New Roman"/>
            <w:spacing w:val="38"/>
            <w:w w:val="119"/>
            <w:sz w:val="24"/>
            <w:szCs w:val="24"/>
          </w:rPr>
          <w:delText xml:space="preserve"> </w:delText>
        </w:r>
        <w:r w:rsidRPr="003A3C67" w:rsidDel="00E8299F">
          <w:rPr>
            <w:rFonts w:ascii="Times New Roman" w:eastAsia="Times New Roman" w:hAnsi="Times New Roman" w:cs="Times New Roman"/>
            <w:w w:val="119"/>
            <w:sz w:val="24"/>
            <w:szCs w:val="24"/>
          </w:rPr>
          <w:delText>rokov</w:delText>
        </w:r>
        <w:r w:rsidRPr="003A3C67" w:rsidDel="00E8299F">
          <w:rPr>
            <w:rFonts w:ascii="Times New Roman" w:eastAsia="Times New Roman" w:hAnsi="Times New Roman" w:cs="Times New Roman"/>
            <w:spacing w:val="-9"/>
            <w:w w:val="119"/>
            <w:sz w:val="24"/>
            <w:szCs w:val="24"/>
          </w:rPr>
          <w:delText xml:space="preserve"> </w:delText>
        </w:r>
        <w:r w:rsidRPr="003A3C67" w:rsidDel="00E8299F">
          <w:rPr>
            <w:rFonts w:ascii="Times New Roman" w:eastAsia="Times New Roman" w:hAnsi="Times New Roman" w:cs="Times New Roman"/>
            <w:sz w:val="24"/>
            <w:szCs w:val="24"/>
          </w:rPr>
          <w:delText xml:space="preserve">odo </w:delText>
        </w:r>
        <w:r w:rsidRPr="003A3C67" w:rsidDel="00E8299F">
          <w:rPr>
            <w:rFonts w:ascii="Times New Roman" w:eastAsia="Times New Roman" w:hAnsi="Times New Roman" w:cs="Times New Roman"/>
            <w:w w:val="122"/>
            <w:sz w:val="24"/>
            <w:szCs w:val="24"/>
          </w:rPr>
          <w:delText>dňa</w:delText>
        </w:r>
        <w:r w:rsidRPr="003A3C67" w:rsidDel="00E8299F">
          <w:rPr>
            <w:rFonts w:ascii="Times New Roman" w:eastAsia="Times New Roman" w:hAnsi="Times New Roman" w:cs="Times New Roman"/>
            <w:spacing w:val="25"/>
            <w:w w:val="122"/>
            <w:sz w:val="24"/>
            <w:szCs w:val="24"/>
          </w:rPr>
          <w:delText xml:space="preserve"> </w:delText>
        </w:r>
        <w:r w:rsidRPr="003A3C67" w:rsidDel="00E8299F">
          <w:rPr>
            <w:rFonts w:ascii="Times New Roman" w:eastAsia="Times New Roman" w:hAnsi="Times New Roman" w:cs="Times New Roman"/>
            <w:w w:val="122"/>
            <w:sz w:val="24"/>
            <w:szCs w:val="24"/>
          </w:rPr>
          <w:delText xml:space="preserve">povolenia </w:delText>
        </w:r>
        <w:r w:rsidRPr="003A3C67" w:rsidDel="00E8299F">
          <w:rPr>
            <w:rFonts w:ascii="Times New Roman" w:eastAsia="Times New Roman" w:hAnsi="Times New Roman" w:cs="Times New Roman"/>
            <w:w w:val="121"/>
            <w:sz w:val="24"/>
            <w:szCs w:val="24"/>
          </w:rPr>
          <w:delText>vkladu</w:delText>
        </w:r>
        <w:r w:rsidRPr="003A3C67" w:rsidDel="00E8299F">
          <w:rPr>
            <w:rFonts w:ascii="Times New Roman" w:eastAsia="Times New Roman" w:hAnsi="Times New Roman" w:cs="Times New Roman"/>
            <w:spacing w:val="47"/>
            <w:w w:val="121"/>
            <w:sz w:val="24"/>
            <w:szCs w:val="24"/>
          </w:rPr>
          <w:delText xml:space="preserve"> </w:delText>
        </w:r>
        <w:r w:rsidRPr="003A3C67" w:rsidDel="00E8299F">
          <w:rPr>
            <w:rFonts w:ascii="Times New Roman" w:eastAsia="Times New Roman" w:hAnsi="Times New Roman" w:cs="Times New Roman"/>
            <w:w w:val="121"/>
            <w:sz w:val="24"/>
            <w:szCs w:val="24"/>
          </w:rPr>
          <w:delText>vlastníckeho</w:delText>
        </w:r>
        <w:r w:rsidRPr="003A3C67" w:rsidDel="00E8299F">
          <w:rPr>
            <w:rFonts w:ascii="Times New Roman" w:eastAsia="Times New Roman" w:hAnsi="Times New Roman" w:cs="Times New Roman"/>
            <w:spacing w:val="47"/>
            <w:w w:val="121"/>
            <w:sz w:val="24"/>
            <w:szCs w:val="24"/>
          </w:rPr>
          <w:delText xml:space="preserve"> </w:delText>
        </w:r>
        <w:r w:rsidRPr="003A3C67" w:rsidDel="00E8299F">
          <w:rPr>
            <w:rFonts w:ascii="Times New Roman" w:eastAsia="Times New Roman" w:hAnsi="Times New Roman" w:cs="Times New Roman"/>
            <w:w w:val="121"/>
            <w:sz w:val="24"/>
            <w:szCs w:val="24"/>
          </w:rPr>
          <w:delText>práva,</w:delText>
        </w:r>
        <w:r w:rsidRPr="003A3C67" w:rsidDel="00E8299F">
          <w:rPr>
            <w:rFonts w:ascii="Times New Roman" w:eastAsia="Times New Roman" w:hAnsi="Times New Roman" w:cs="Times New Roman"/>
            <w:spacing w:val="57"/>
            <w:w w:val="121"/>
            <w:sz w:val="24"/>
            <w:szCs w:val="24"/>
          </w:rPr>
          <w:delText xml:space="preserve"> </w:delText>
        </w:r>
        <w:r w:rsidRPr="003A3C67" w:rsidDel="00E8299F">
          <w:rPr>
            <w:rFonts w:ascii="Times New Roman" w:eastAsia="Times New Roman" w:hAnsi="Times New Roman" w:cs="Times New Roman"/>
            <w:w w:val="121"/>
            <w:sz w:val="24"/>
            <w:szCs w:val="24"/>
          </w:rPr>
          <w:delText>ak</w:delText>
        </w:r>
        <w:r w:rsidRPr="003A3C67" w:rsidDel="00E8299F">
          <w:rPr>
            <w:rFonts w:ascii="Times New Roman" w:eastAsia="Times New Roman" w:hAnsi="Times New Roman" w:cs="Times New Roman"/>
            <w:spacing w:val="59"/>
            <w:w w:val="121"/>
            <w:sz w:val="24"/>
            <w:szCs w:val="24"/>
          </w:rPr>
          <w:delText xml:space="preserve"> </w:delText>
        </w:r>
        <w:r w:rsidRPr="003A3C67" w:rsidDel="00E8299F">
          <w:rPr>
            <w:rFonts w:ascii="Times New Roman" w:eastAsia="Times New Roman" w:hAnsi="Times New Roman" w:cs="Times New Roman"/>
            <w:w w:val="121"/>
            <w:sz w:val="24"/>
            <w:szCs w:val="24"/>
          </w:rPr>
          <w:delText>predloží</w:delText>
        </w:r>
        <w:r w:rsidRPr="003A3C67" w:rsidDel="00E8299F">
          <w:rPr>
            <w:rFonts w:ascii="Times New Roman" w:eastAsia="Times New Roman" w:hAnsi="Times New Roman" w:cs="Times New Roman"/>
            <w:spacing w:val="21"/>
            <w:w w:val="121"/>
            <w:sz w:val="24"/>
            <w:szCs w:val="24"/>
          </w:rPr>
          <w:delText xml:space="preserve"> </w:delText>
        </w:r>
        <w:r w:rsidRPr="003A3C67" w:rsidDel="00E8299F">
          <w:rPr>
            <w:rFonts w:ascii="Times New Roman" w:eastAsia="Times New Roman" w:hAnsi="Times New Roman" w:cs="Times New Roman"/>
            <w:w w:val="121"/>
            <w:sz w:val="24"/>
            <w:szCs w:val="24"/>
          </w:rPr>
          <w:delText>doklady,</w:delText>
        </w:r>
        <w:r w:rsidRPr="003A3C67" w:rsidDel="00E8299F">
          <w:rPr>
            <w:rFonts w:ascii="Times New Roman" w:eastAsia="Times New Roman" w:hAnsi="Times New Roman" w:cs="Times New Roman"/>
            <w:spacing w:val="34"/>
            <w:w w:val="121"/>
            <w:sz w:val="24"/>
            <w:szCs w:val="24"/>
          </w:rPr>
          <w:delText xml:space="preserve"> </w:delText>
        </w:r>
        <w:r w:rsidRPr="003A3C67" w:rsidDel="00E8299F">
          <w:rPr>
            <w:rFonts w:ascii="Times New Roman" w:eastAsia="Times New Roman" w:hAnsi="Times New Roman" w:cs="Times New Roman"/>
            <w:w w:val="121"/>
            <w:sz w:val="24"/>
            <w:szCs w:val="24"/>
          </w:rPr>
          <w:delText>ktorými</w:delText>
        </w:r>
        <w:r w:rsidRPr="003A3C67" w:rsidDel="00E8299F">
          <w:rPr>
            <w:rFonts w:ascii="Times New Roman" w:eastAsia="Times New Roman" w:hAnsi="Times New Roman" w:cs="Times New Roman"/>
            <w:spacing w:val="35"/>
            <w:w w:val="121"/>
            <w:sz w:val="24"/>
            <w:szCs w:val="24"/>
          </w:rPr>
          <w:delText xml:space="preserve"> </w:delText>
        </w:r>
        <w:r w:rsidRPr="003A3C67" w:rsidDel="00E8299F">
          <w:rPr>
            <w:rFonts w:ascii="Times New Roman" w:eastAsia="Times New Roman" w:hAnsi="Times New Roman" w:cs="Times New Roman"/>
            <w:w w:val="121"/>
            <w:sz w:val="24"/>
            <w:szCs w:val="24"/>
          </w:rPr>
          <w:delText xml:space="preserve">preukáže </w:delText>
        </w:r>
        <w:r w:rsidRPr="003A3C67" w:rsidDel="00E8299F">
          <w:rPr>
            <w:rFonts w:ascii="Times New Roman" w:eastAsia="Times New Roman" w:hAnsi="Times New Roman" w:cs="Times New Roman"/>
            <w:sz w:val="24"/>
            <w:szCs w:val="24"/>
          </w:rPr>
          <w:delText xml:space="preserve">svoj </w:delText>
        </w:r>
        <w:r w:rsidRPr="003A3C67" w:rsidDel="00E8299F">
          <w:rPr>
            <w:rFonts w:ascii="Times New Roman" w:eastAsia="Times New Roman" w:hAnsi="Times New Roman" w:cs="Times New Roman"/>
            <w:w w:val="121"/>
            <w:sz w:val="24"/>
            <w:szCs w:val="24"/>
          </w:rPr>
          <w:delText>nárok, inak jeho</w:delText>
        </w:r>
        <w:r w:rsidRPr="003A3C67" w:rsidDel="00E8299F">
          <w:rPr>
            <w:rFonts w:ascii="Times New Roman" w:eastAsia="Times New Roman" w:hAnsi="Times New Roman" w:cs="Times New Roman"/>
            <w:spacing w:val="37"/>
            <w:w w:val="121"/>
            <w:sz w:val="24"/>
            <w:szCs w:val="24"/>
          </w:rPr>
          <w:delText xml:space="preserve"> </w:delText>
        </w:r>
        <w:r w:rsidRPr="003A3C67" w:rsidDel="00E8299F">
          <w:rPr>
            <w:rFonts w:ascii="Times New Roman" w:eastAsia="Times New Roman" w:hAnsi="Times New Roman" w:cs="Times New Roman"/>
            <w:w w:val="121"/>
            <w:sz w:val="24"/>
            <w:szCs w:val="24"/>
          </w:rPr>
          <w:delText xml:space="preserve">právo </w:delText>
        </w:r>
        <w:r w:rsidRPr="003A3C67" w:rsidDel="00E8299F">
          <w:rPr>
            <w:rFonts w:ascii="Times New Roman" w:eastAsia="Times New Roman" w:hAnsi="Times New Roman" w:cs="Times New Roman"/>
            <w:w w:val="123"/>
            <w:sz w:val="24"/>
            <w:szCs w:val="24"/>
          </w:rPr>
          <w:delText>zaniká</w:delText>
        </w:r>
      </w:del>
      <w:r w:rsidRPr="003A3C67">
        <w:rPr>
          <w:rFonts w:ascii="Times New Roman" w:eastAsia="Times New Roman" w:hAnsi="Times New Roman" w:cs="Times New Roman"/>
          <w:w w:val="123"/>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hAnsi="Times New Roman" w:cs="Times New Roman"/>
          <w:sz w:val="24"/>
          <w:szCs w:val="24"/>
        </w:rPr>
      </w:pPr>
      <w:r w:rsidRPr="003A3C67">
        <w:rPr>
          <w:rFonts w:ascii="Times New Roman" w:eastAsia="Times New Roman" w:hAnsi="Times New Roman" w:cs="Times New Roman"/>
          <w:sz w:val="24"/>
          <w:szCs w:val="24"/>
        </w:rPr>
        <w:t>(1</w:t>
      </w:r>
      <w:ins w:id="300" w:author="Toshiba" w:date="2017-04-05T20:35:00Z">
        <w:r w:rsidR="00122A98" w:rsidRPr="003A3C67">
          <w:rPr>
            <w:rFonts w:ascii="Times New Roman" w:eastAsia="Times New Roman" w:hAnsi="Times New Roman" w:cs="Times New Roman"/>
            <w:sz w:val="24"/>
            <w:szCs w:val="24"/>
          </w:rPr>
          <w:t>4</w:t>
        </w:r>
      </w:ins>
      <w:del w:id="301" w:author="Toshiba" w:date="2017-04-05T20:19:00Z">
        <w:r w:rsidRPr="003A3C67" w:rsidDel="00A75B83">
          <w:rPr>
            <w:rFonts w:ascii="Times New Roman" w:eastAsia="Times New Roman" w:hAnsi="Times New Roman" w:cs="Times New Roman"/>
            <w:sz w:val="24"/>
            <w:szCs w:val="24"/>
          </w:rPr>
          <w:delText>2</w:delText>
        </w:r>
      </w:del>
      <w:r w:rsidRPr="003A3C67">
        <w:rPr>
          <w:rFonts w:ascii="Times New Roman" w:eastAsia="Times New Roman" w:hAnsi="Times New Roman" w:cs="Times New Roman"/>
          <w:sz w:val="24"/>
          <w:szCs w:val="24"/>
        </w:rPr>
        <w:t xml:space="preserve">) Na </w:t>
      </w:r>
      <w:r w:rsidRPr="003A3C67">
        <w:rPr>
          <w:rFonts w:ascii="Times New Roman" w:eastAsia="Times New Roman" w:hAnsi="Times New Roman" w:cs="Times New Roman"/>
          <w:w w:val="122"/>
          <w:sz w:val="24"/>
          <w:szCs w:val="24"/>
        </w:rPr>
        <w:t>zriadenie</w:t>
      </w:r>
      <w:r w:rsidRPr="003A3C67">
        <w:rPr>
          <w:rFonts w:ascii="Times New Roman" w:eastAsia="Times New Roman" w:hAnsi="Times New Roman" w:cs="Times New Roman"/>
          <w:spacing w:val="5"/>
          <w:w w:val="122"/>
          <w:sz w:val="24"/>
          <w:szCs w:val="24"/>
        </w:rPr>
        <w:t xml:space="preserve"> </w:t>
      </w:r>
      <w:r w:rsidRPr="003A3C67">
        <w:rPr>
          <w:rFonts w:ascii="Times New Roman" w:eastAsia="Times New Roman" w:hAnsi="Times New Roman" w:cs="Times New Roman"/>
          <w:w w:val="122"/>
          <w:sz w:val="24"/>
          <w:szCs w:val="24"/>
        </w:rPr>
        <w:t>vecného</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bremena</w:t>
      </w:r>
      <w:r w:rsidRPr="003A3C67">
        <w:rPr>
          <w:rFonts w:ascii="Times New Roman" w:eastAsia="Times New Roman" w:hAnsi="Times New Roman" w:cs="Times New Roman"/>
          <w:spacing w:val="34"/>
          <w:w w:val="122"/>
          <w:sz w:val="24"/>
          <w:szCs w:val="24"/>
        </w:rPr>
        <w:t xml:space="preserve"> </w:t>
      </w:r>
      <w:r w:rsidRPr="003A3C67">
        <w:rPr>
          <w:rFonts w:ascii="Times New Roman" w:eastAsia="Times New Roman" w:hAnsi="Times New Roman" w:cs="Times New Roman"/>
          <w:w w:val="122"/>
          <w:sz w:val="24"/>
          <w:szCs w:val="24"/>
        </w:rPr>
        <w:t>zmluvou</w:t>
      </w:r>
      <w:r w:rsidRPr="003A3C67">
        <w:rPr>
          <w:rFonts w:ascii="Times New Roman" w:eastAsia="Times New Roman" w:hAnsi="Times New Roman" w:cs="Times New Roman"/>
          <w:spacing w:val="-8"/>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37"/>
          <w:w w:val="122"/>
          <w:sz w:val="24"/>
          <w:szCs w:val="24"/>
        </w:rPr>
        <w:t xml:space="preserve"> </w:t>
      </w:r>
      <w:r w:rsidRPr="003A3C67">
        <w:rPr>
          <w:rFonts w:ascii="Times New Roman" w:eastAsia="Times New Roman" w:hAnsi="Times New Roman" w:cs="Times New Roman"/>
          <w:w w:val="122"/>
          <w:sz w:val="24"/>
          <w:szCs w:val="24"/>
        </w:rPr>
        <w:t>obmedzenie</w:t>
      </w:r>
      <w:r w:rsidRPr="003A3C67">
        <w:rPr>
          <w:rFonts w:ascii="Times New Roman" w:eastAsia="Times New Roman" w:hAnsi="Times New Roman" w:cs="Times New Roman"/>
          <w:spacing w:val="-19"/>
          <w:w w:val="122"/>
          <w:sz w:val="24"/>
          <w:szCs w:val="24"/>
        </w:rPr>
        <w:t xml:space="preserve"> </w:t>
      </w:r>
      <w:r w:rsidRPr="003A3C67">
        <w:rPr>
          <w:rFonts w:ascii="Times New Roman" w:eastAsia="Times New Roman" w:hAnsi="Times New Roman" w:cs="Times New Roman"/>
          <w:w w:val="122"/>
          <w:sz w:val="24"/>
          <w:szCs w:val="24"/>
        </w:rPr>
        <w:t>vlastníckeho</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 xml:space="preserve">vyvlastnením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primerane</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vzťahujú</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3"/>
          <w:sz w:val="24"/>
          <w:szCs w:val="24"/>
        </w:rPr>
        <w:t>odseky</w:t>
      </w:r>
      <w:r w:rsidRPr="003A3C67">
        <w:rPr>
          <w:rFonts w:ascii="Times New Roman" w:eastAsia="Times New Roman" w:hAnsi="Times New Roman" w:cs="Times New Roman"/>
          <w:spacing w:val="-20"/>
          <w:w w:val="123"/>
          <w:sz w:val="24"/>
          <w:szCs w:val="24"/>
        </w:rPr>
        <w:t xml:space="preserve"> </w:t>
      </w:r>
      <w:r w:rsidRPr="003A3C67">
        <w:rPr>
          <w:rFonts w:ascii="Times New Roman" w:eastAsia="Times New Roman" w:hAnsi="Times New Roman" w:cs="Times New Roman"/>
          <w:sz w:val="24"/>
          <w:szCs w:val="24"/>
        </w:rPr>
        <w:t>1</w:t>
      </w:r>
      <w:ins w:id="302" w:author="Toshiba" w:date="2017-04-05T20:35:00Z">
        <w:r w:rsidR="00122A98" w:rsidRPr="003A3C67">
          <w:rPr>
            <w:rFonts w:ascii="Times New Roman" w:eastAsia="Times New Roman" w:hAnsi="Times New Roman" w:cs="Times New Roman"/>
            <w:sz w:val="24"/>
            <w:szCs w:val="24"/>
          </w:rPr>
          <w:t>2</w:t>
        </w:r>
      </w:ins>
      <w:del w:id="303" w:author="Toshiba" w:date="2017-04-05T20:19:00Z">
        <w:r w:rsidRPr="003A3C67" w:rsidDel="00A75B83">
          <w:rPr>
            <w:rFonts w:ascii="Times New Roman" w:eastAsia="Times New Roman" w:hAnsi="Times New Roman" w:cs="Times New Roman"/>
            <w:sz w:val="24"/>
            <w:szCs w:val="24"/>
          </w:rPr>
          <w:delText>0</w:delText>
        </w:r>
      </w:del>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7"/>
          <w:sz w:val="24"/>
          <w:szCs w:val="24"/>
        </w:rPr>
        <w:t>a</w:t>
      </w:r>
      <w:r w:rsidRPr="003A3C67">
        <w:rPr>
          <w:rFonts w:ascii="Times New Roman" w:eastAsia="Times New Roman" w:hAnsi="Times New Roman" w:cs="Times New Roman"/>
          <w:spacing w:val="3"/>
          <w:w w:val="127"/>
          <w:sz w:val="24"/>
          <w:szCs w:val="24"/>
        </w:rPr>
        <w:t xml:space="preserve"> </w:t>
      </w:r>
      <w:r w:rsidRPr="003A3C67">
        <w:rPr>
          <w:rFonts w:ascii="Times New Roman" w:eastAsia="Times New Roman" w:hAnsi="Times New Roman" w:cs="Times New Roman"/>
          <w:w w:val="127"/>
          <w:sz w:val="24"/>
          <w:szCs w:val="24"/>
        </w:rPr>
        <w:t>1</w:t>
      </w:r>
      <w:ins w:id="304" w:author="Toshiba" w:date="2017-04-05T20:35:00Z">
        <w:r w:rsidR="00122A98" w:rsidRPr="003A3C67">
          <w:rPr>
            <w:rFonts w:ascii="Times New Roman" w:eastAsia="Times New Roman" w:hAnsi="Times New Roman" w:cs="Times New Roman"/>
            <w:w w:val="127"/>
            <w:sz w:val="24"/>
            <w:szCs w:val="24"/>
          </w:rPr>
          <w:t>3</w:t>
        </w:r>
      </w:ins>
      <w:del w:id="305" w:author="Toshiba" w:date="2017-04-05T20:19:00Z">
        <w:r w:rsidRPr="003A3C67" w:rsidDel="00A75B83">
          <w:rPr>
            <w:rFonts w:ascii="Times New Roman" w:eastAsia="Times New Roman" w:hAnsi="Times New Roman" w:cs="Times New Roman"/>
            <w:w w:val="127"/>
            <w:sz w:val="24"/>
            <w:szCs w:val="24"/>
          </w:rPr>
          <w:delText>1</w:delText>
        </w:r>
      </w:del>
      <w:r w:rsidRPr="003A3C67">
        <w:rPr>
          <w:rFonts w:ascii="Times New Roman" w:eastAsia="Times New Roman" w:hAnsi="Times New Roman" w:cs="Times New Roman"/>
          <w:w w:val="127"/>
          <w:sz w:val="24"/>
          <w:szCs w:val="24"/>
        </w:rPr>
        <w:t>.</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ins w:id="306" w:author="Toshiba" w:date="2017-04-05T20:35:00Z">
        <w:r w:rsidR="00122A98" w:rsidRPr="003A3C67">
          <w:rPr>
            <w:rFonts w:ascii="Times New Roman" w:eastAsia="Times New Roman" w:hAnsi="Times New Roman" w:cs="Times New Roman"/>
            <w:sz w:val="24"/>
            <w:szCs w:val="24"/>
          </w:rPr>
          <w:t>5</w:t>
        </w:r>
      </w:ins>
      <w:del w:id="307" w:author="Toshiba" w:date="2017-04-05T20:19:00Z">
        <w:r w:rsidRPr="003A3C67" w:rsidDel="00A75B83">
          <w:rPr>
            <w:rFonts w:ascii="Times New Roman" w:eastAsia="Times New Roman" w:hAnsi="Times New Roman" w:cs="Times New Roman"/>
            <w:sz w:val="24"/>
            <w:szCs w:val="24"/>
          </w:rPr>
          <w:delText>3</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19"/>
          <w:sz w:val="24"/>
          <w:szCs w:val="24"/>
        </w:rPr>
        <w:t>Vlastníci</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nehnuteľnosti</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w w:val="119"/>
          <w:sz w:val="24"/>
          <w:szCs w:val="24"/>
        </w:rPr>
        <w:t>môžu</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spoločnú</w:t>
      </w:r>
      <w:r w:rsidRPr="003A3C67">
        <w:rPr>
          <w:rFonts w:ascii="Times New Roman" w:eastAsia="Times New Roman" w:hAnsi="Times New Roman" w:cs="Times New Roman"/>
          <w:spacing w:val="26"/>
          <w:w w:val="119"/>
          <w:sz w:val="24"/>
          <w:szCs w:val="24"/>
        </w:rPr>
        <w:t xml:space="preserve"> </w:t>
      </w:r>
      <w:r w:rsidRPr="003A3C67">
        <w:rPr>
          <w:rFonts w:ascii="Times New Roman" w:eastAsia="Times New Roman" w:hAnsi="Times New Roman" w:cs="Times New Roman"/>
          <w:w w:val="119"/>
          <w:sz w:val="24"/>
          <w:szCs w:val="24"/>
        </w:rPr>
        <w:t>nehnuteľnosť</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jej</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 xml:space="preserve">časť </w:t>
      </w:r>
      <w:r w:rsidRPr="003A3C67">
        <w:rPr>
          <w:rFonts w:ascii="Times New Roman" w:eastAsia="Times New Roman" w:hAnsi="Times New Roman" w:cs="Times New Roman"/>
          <w:w w:val="121"/>
          <w:sz w:val="24"/>
          <w:szCs w:val="24"/>
        </w:rPr>
        <w:t>prenajať.</w:t>
      </w:r>
      <w:ins w:id="308" w:author="Toshiba" w:date="2017-04-05T20:28:00Z">
        <w:r w:rsidR="00122A98" w:rsidRPr="003A3C67">
          <w:rPr>
            <w:rFonts w:ascii="Times New Roman" w:eastAsia="Times New Roman" w:hAnsi="Times New Roman" w:cs="Times New Roman"/>
            <w:w w:val="121"/>
            <w:sz w:val="24"/>
            <w:szCs w:val="24"/>
          </w:rPr>
          <w:t xml:space="preserve"> </w:t>
        </w:r>
        <w:del w:id="309" w:author="Illáš Martin" w:date="2017-07-03T08:09:00Z">
          <w:r w:rsidR="00122A98" w:rsidRPr="003A3C67" w:rsidDel="00710D36">
            <w:rPr>
              <w:rFonts w:ascii="Times New Roman" w:eastAsia="Times New Roman" w:hAnsi="Times New Roman" w:cs="Times New Roman"/>
              <w:w w:val="121"/>
              <w:sz w:val="24"/>
              <w:szCs w:val="24"/>
            </w:rPr>
            <w:delText>S</w:delText>
          </w:r>
          <w:r w:rsidR="00122A98" w:rsidRPr="003A3C67" w:rsidDel="00710D36">
            <w:rPr>
              <w:rFonts w:ascii="Times New Roman" w:eastAsia="Times New Roman" w:hAnsi="Times New Roman" w:cs="Times New Roman"/>
              <w:w w:val="119"/>
              <w:sz w:val="24"/>
              <w:szCs w:val="24"/>
            </w:rPr>
            <w:delText>poločnú</w:delText>
          </w:r>
          <w:r w:rsidR="00122A98" w:rsidRPr="003A3C67" w:rsidDel="00710D36">
            <w:rPr>
              <w:rFonts w:ascii="Times New Roman" w:eastAsia="Times New Roman" w:hAnsi="Times New Roman" w:cs="Times New Roman"/>
              <w:spacing w:val="26"/>
              <w:w w:val="119"/>
              <w:sz w:val="24"/>
              <w:szCs w:val="24"/>
            </w:rPr>
            <w:delText xml:space="preserve"> </w:delText>
          </w:r>
          <w:r w:rsidR="00122A98" w:rsidRPr="003A3C67" w:rsidDel="00710D36">
            <w:rPr>
              <w:rFonts w:ascii="Times New Roman" w:eastAsia="Times New Roman" w:hAnsi="Times New Roman" w:cs="Times New Roman"/>
              <w:w w:val="119"/>
              <w:sz w:val="24"/>
              <w:szCs w:val="24"/>
            </w:rPr>
            <w:delText>nehnuteľnosť</w:delText>
          </w:r>
          <w:r w:rsidR="00122A98" w:rsidRPr="003A3C67" w:rsidDel="00710D36">
            <w:rPr>
              <w:rFonts w:ascii="Times New Roman" w:eastAsia="Times New Roman" w:hAnsi="Times New Roman" w:cs="Times New Roman"/>
              <w:spacing w:val="15"/>
              <w:w w:val="119"/>
              <w:sz w:val="24"/>
              <w:szCs w:val="24"/>
            </w:rPr>
            <w:delText xml:space="preserve"> </w:delText>
          </w:r>
          <w:r w:rsidR="00122A98" w:rsidRPr="003A3C67" w:rsidDel="00710D36">
            <w:rPr>
              <w:rFonts w:ascii="Times New Roman" w:eastAsia="Times New Roman" w:hAnsi="Times New Roman" w:cs="Times New Roman"/>
              <w:w w:val="119"/>
              <w:sz w:val="24"/>
              <w:szCs w:val="24"/>
            </w:rPr>
            <w:delText>alebo</w:delText>
          </w:r>
          <w:r w:rsidR="00122A98" w:rsidRPr="003A3C67" w:rsidDel="00710D36">
            <w:rPr>
              <w:rFonts w:ascii="Times New Roman" w:eastAsia="Times New Roman" w:hAnsi="Times New Roman" w:cs="Times New Roman"/>
              <w:spacing w:val="4"/>
              <w:w w:val="119"/>
              <w:sz w:val="24"/>
              <w:szCs w:val="24"/>
            </w:rPr>
            <w:delText xml:space="preserve"> </w:delText>
          </w:r>
          <w:r w:rsidR="00122A98" w:rsidRPr="003A3C67" w:rsidDel="00710D36">
            <w:rPr>
              <w:rFonts w:ascii="Times New Roman" w:eastAsia="Times New Roman" w:hAnsi="Times New Roman" w:cs="Times New Roman"/>
              <w:sz w:val="24"/>
              <w:szCs w:val="24"/>
            </w:rPr>
            <w:delText>jej</w:delText>
          </w:r>
          <w:r w:rsidR="00122A98" w:rsidRPr="003A3C67" w:rsidDel="00710D36">
            <w:rPr>
              <w:rFonts w:ascii="Times New Roman" w:eastAsia="Times New Roman" w:hAnsi="Times New Roman" w:cs="Times New Roman"/>
              <w:spacing w:val="38"/>
              <w:sz w:val="24"/>
              <w:szCs w:val="24"/>
            </w:rPr>
            <w:delText xml:space="preserve"> </w:delText>
          </w:r>
          <w:r w:rsidR="00122A98" w:rsidRPr="003A3C67" w:rsidDel="00710D36">
            <w:rPr>
              <w:rFonts w:ascii="Times New Roman" w:eastAsia="Times New Roman" w:hAnsi="Times New Roman" w:cs="Times New Roman"/>
              <w:sz w:val="24"/>
              <w:szCs w:val="24"/>
            </w:rPr>
            <w:delText xml:space="preserve">časť nemožno </w:delText>
          </w:r>
          <w:r w:rsidR="00122A98" w:rsidRPr="003A3C67" w:rsidDel="00710D36">
            <w:rPr>
              <w:rFonts w:ascii="Times New Roman" w:eastAsia="Times New Roman" w:hAnsi="Times New Roman" w:cs="Times New Roman"/>
              <w:w w:val="121"/>
              <w:sz w:val="24"/>
              <w:szCs w:val="24"/>
            </w:rPr>
            <w:delText xml:space="preserve">prenajať spoločenstvu, ktoré </w:delText>
          </w:r>
          <w:r w:rsidR="00122A98" w:rsidRPr="003A3C67" w:rsidDel="00710D36">
            <w:rPr>
              <w:rFonts w:ascii="Times New Roman" w:eastAsia="Times New Roman" w:hAnsi="Times New Roman" w:cs="Times New Roman"/>
              <w:w w:val="121"/>
              <w:sz w:val="24"/>
              <w:szCs w:val="24"/>
            </w:rPr>
            <w:lastRenderedPageBreak/>
            <w:delText>ju obhospodaruje.</w:delText>
          </w:r>
        </w:del>
      </w:ins>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7"/>
          <w:sz w:val="24"/>
          <w:szCs w:val="24"/>
        </w:rPr>
        <w:t>Fond</w:t>
      </w:r>
    </w:p>
    <w:p w:rsidR="007C3EEE" w:rsidRPr="003A3C67" w:rsidRDefault="007C3EEE" w:rsidP="007B4B1C">
      <w:pPr>
        <w:spacing w:after="0" w:line="110" w:lineRule="exact"/>
        <w:jc w:val="center"/>
        <w:rPr>
          <w:rFonts w:ascii="Times New Roman" w:hAnsi="Times New Roman" w:cs="Times New Roman"/>
          <w:sz w:val="24"/>
          <w:szCs w:val="24"/>
        </w:rPr>
      </w:pPr>
    </w:p>
    <w:p w:rsidR="007C3EEE" w:rsidRPr="003A3C67" w:rsidRDefault="007C3EEE" w:rsidP="007B4B1C">
      <w:pPr>
        <w:spacing w:after="0" w:line="200" w:lineRule="exact"/>
        <w:jc w:val="center"/>
        <w:rPr>
          <w:rFonts w:ascii="Times New Roman" w:hAnsi="Times New Roman" w:cs="Times New Roman"/>
          <w:sz w:val="24"/>
          <w:szCs w:val="24"/>
        </w:rPr>
      </w:pPr>
    </w:p>
    <w:p w:rsidR="007C3EEE" w:rsidRPr="003A3C67" w:rsidRDefault="007B4B1C" w:rsidP="007B4B1C">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10</w:t>
      </w:r>
    </w:p>
    <w:p w:rsidR="006B17E6" w:rsidRPr="003A3C67" w:rsidRDefault="007B4B1C" w:rsidP="007B4B1C">
      <w:pPr>
        <w:spacing w:before="33" w:after="0" w:line="470" w:lineRule="exact"/>
        <w:jc w:val="both"/>
        <w:rPr>
          <w:rFonts w:ascii="Times New Roman" w:eastAsia="Times New Roman" w:hAnsi="Times New Roman" w:cs="Times New Roman"/>
          <w:w w:val="133"/>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9"/>
          <w:sz w:val="24"/>
          <w:szCs w:val="24"/>
        </w:rPr>
        <w:t>Fond</w:t>
      </w:r>
      <w:r w:rsidRPr="003A3C67">
        <w:rPr>
          <w:rFonts w:ascii="Times New Roman" w:eastAsia="Times New Roman" w:hAnsi="Times New Roman" w:cs="Times New Roman"/>
          <w:spacing w:val="9"/>
          <w:w w:val="119"/>
          <w:sz w:val="24"/>
          <w:szCs w:val="24"/>
        </w:rPr>
        <w:t xml:space="preserve"> </w:t>
      </w:r>
      <w:r w:rsidRPr="003A3C67">
        <w:rPr>
          <w:rFonts w:ascii="Times New Roman" w:eastAsia="Times New Roman" w:hAnsi="Times New Roman" w:cs="Times New Roman"/>
          <w:w w:val="119"/>
          <w:sz w:val="24"/>
          <w:szCs w:val="24"/>
        </w:rPr>
        <w:t>spravuje</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podiely</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nehnuteľnosti</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sz w:val="24"/>
          <w:szCs w:val="24"/>
        </w:rPr>
        <w:t>vo</w:t>
      </w:r>
      <w:r w:rsidRPr="003A3C67">
        <w:rPr>
          <w:rFonts w:ascii="Times New Roman" w:eastAsia="Times New Roman" w:hAnsi="Times New Roman" w:cs="Times New Roman"/>
          <w:spacing w:val="30"/>
          <w:sz w:val="24"/>
          <w:szCs w:val="24"/>
        </w:rPr>
        <w:t xml:space="preserve"> </w:t>
      </w:r>
      <w:r w:rsidRPr="003A3C67">
        <w:rPr>
          <w:rFonts w:ascii="Times New Roman" w:eastAsia="Times New Roman" w:hAnsi="Times New Roman" w:cs="Times New Roman"/>
          <w:w w:val="120"/>
          <w:sz w:val="24"/>
          <w:szCs w:val="24"/>
        </w:rPr>
        <w:t>vlastníctve</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33"/>
          <w:sz w:val="24"/>
          <w:szCs w:val="24"/>
        </w:rPr>
        <w:t xml:space="preserve">štátu. </w:t>
      </w:r>
    </w:p>
    <w:p w:rsidR="007C3EEE" w:rsidRPr="003A3C67" w:rsidRDefault="007B4B1C" w:rsidP="007B4B1C">
      <w:pPr>
        <w:spacing w:before="33" w:after="0" w:line="470" w:lineRule="exact"/>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0"/>
          <w:sz w:val="24"/>
          <w:szCs w:val="24"/>
        </w:rPr>
        <w:t>Fond</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nakladá</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w w:val="120"/>
          <w:sz w:val="24"/>
          <w:szCs w:val="24"/>
        </w:rPr>
        <w:t>s</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podielmi</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B4B1C" w:rsidP="007B4B1C">
      <w:pPr>
        <w:tabs>
          <w:tab w:val="left" w:pos="1780"/>
          <w:tab w:val="left" w:pos="2980"/>
          <w:tab w:val="left" w:pos="3720"/>
          <w:tab w:val="left" w:pos="4680"/>
          <w:tab w:val="left" w:pos="5880"/>
          <w:tab w:val="left" w:pos="6640"/>
          <w:tab w:val="left" w:pos="7160"/>
          <w:tab w:val="left" w:pos="7540"/>
          <w:tab w:val="left" w:pos="8720"/>
          <w:tab w:val="left" w:pos="9040"/>
        </w:tabs>
        <w:spacing w:before="89"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0"/>
          <w:sz w:val="24"/>
          <w:szCs w:val="24"/>
        </w:rPr>
        <w:t>nezistených</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0"/>
          <w:sz w:val="24"/>
          <w:szCs w:val="24"/>
        </w:rPr>
        <w:t>vlastníkov</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0"/>
          <w:sz w:val="24"/>
          <w:szCs w:val="24"/>
        </w:rPr>
        <w:t>alebo</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0"/>
          <w:sz w:val="24"/>
          <w:szCs w:val="24"/>
        </w:rPr>
        <w:t>ktorých</w:t>
      </w:r>
      <w:r w:rsidRPr="003A3C67">
        <w:rPr>
          <w:rFonts w:ascii="Times New Roman" w:eastAsia="Times New Roman" w:hAnsi="Times New Roman" w:cs="Times New Roman"/>
          <w:spacing w:val="-54"/>
          <w:w w:val="120"/>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0"/>
          <w:sz w:val="24"/>
          <w:szCs w:val="24"/>
        </w:rPr>
        <w:t>vlastnícke</w:t>
      </w:r>
      <w:r w:rsidRPr="003A3C67">
        <w:rPr>
          <w:rFonts w:ascii="Times New Roman" w:eastAsia="Times New Roman" w:hAnsi="Times New Roman" w:cs="Times New Roman"/>
          <w:spacing w:val="-52"/>
          <w:w w:val="120"/>
          <w:sz w:val="24"/>
          <w:szCs w:val="24"/>
        </w:rPr>
        <w:t xml:space="preserve"> </w:t>
      </w:r>
      <w:r w:rsidRPr="003A3C67">
        <w:rPr>
          <w:rFonts w:ascii="Times New Roman" w:eastAsia="Times New Roman" w:hAnsi="Times New Roman" w:cs="Times New Roman"/>
          <w:sz w:val="24"/>
          <w:szCs w:val="24"/>
        </w:rPr>
        <w:tab/>
      </w:r>
      <w:r w:rsidRPr="003A3C67">
        <w:rPr>
          <w:rFonts w:ascii="Times New Roman" w:eastAsia="Times New Roman" w:hAnsi="Times New Roman" w:cs="Times New Roman"/>
          <w:w w:val="120"/>
          <w:sz w:val="24"/>
          <w:szCs w:val="24"/>
        </w:rPr>
        <w:t>právo</w:t>
      </w:r>
      <w:r w:rsidRPr="003A3C67">
        <w:rPr>
          <w:rFonts w:ascii="Times New Roman" w:eastAsia="Times New Roman" w:hAnsi="Times New Roman" w:cs="Times New Roman"/>
          <w:sz w:val="24"/>
          <w:szCs w:val="24"/>
        </w:rPr>
        <w:tab/>
        <w:t>nie</w:t>
      </w:r>
      <w:r w:rsidRPr="003A3C67">
        <w:rPr>
          <w:rFonts w:ascii="Times New Roman" w:eastAsia="Times New Roman" w:hAnsi="Times New Roman" w:cs="Times New Roman"/>
          <w:spacing w:val="1"/>
          <w:sz w:val="24"/>
          <w:szCs w:val="24"/>
        </w:rPr>
        <w:t xml:space="preserve"> </w:t>
      </w:r>
      <w:r w:rsidRPr="003A3C67">
        <w:rPr>
          <w:rFonts w:ascii="Times New Roman" w:eastAsia="Times New Roman" w:hAnsi="Times New Roman" w:cs="Times New Roman"/>
          <w:sz w:val="24"/>
          <w:szCs w:val="24"/>
        </w:rPr>
        <w:tab/>
        <w:t>je</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20"/>
          <w:sz w:val="24"/>
          <w:szCs w:val="24"/>
        </w:rPr>
        <w:t>evidované</w:t>
      </w:r>
      <w:r w:rsidRPr="003A3C67">
        <w:rPr>
          <w:rFonts w:ascii="Times New Roman" w:eastAsia="Times New Roman" w:hAnsi="Times New Roman" w:cs="Times New Roman"/>
          <w:w w:val="120"/>
          <w:sz w:val="24"/>
          <w:szCs w:val="24"/>
        </w:rPr>
        <w:tab/>
        <w:t xml:space="preserve">v </w:t>
      </w:r>
      <w:r w:rsidRPr="003A3C67">
        <w:rPr>
          <w:rFonts w:ascii="Times New Roman" w:eastAsia="Times New Roman" w:hAnsi="Times New Roman" w:cs="Times New Roman"/>
          <w:w w:val="120"/>
          <w:sz w:val="24"/>
          <w:szCs w:val="24"/>
        </w:rPr>
        <w:tab/>
        <w:t>katastri</w:t>
      </w:r>
      <w:r w:rsidRPr="003A3C67">
        <w:rPr>
          <w:rFonts w:ascii="Times New Roman" w:eastAsia="Times New Roman" w:hAnsi="Times New Roman" w:cs="Times New Roman"/>
          <w:w w:val="129"/>
          <w:sz w:val="24"/>
          <w:szCs w:val="24"/>
        </w:rPr>
        <w:t xml:space="preserve"> </w:t>
      </w:r>
      <w:r w:rsidRPr="003A3C67">
        <w:rPr>
          <w:rFonts w:ascii="Times New Roman" w:eastAsia="Times New Roman" w:hAnsi="Times New Roman" w:cs="Times New Roman"/>
          <w:w w:val="123"/>
          <w:sz w:val="24"/>
          <w:szCs w:val="24"/>
        </w:rPr>
        <w:t>nehnuteľností,</w:t>
      </w:r>
      <w:r w:rsidRPr="003A3C67">
        <w:rPr>
          <w:rFonts w:ascii="Times New Roman" w:eastAsia="Times New Roman" w:hAnsi="Times New Roman" w:cs="Times New Roman"/>
          <w:w w:val="124"/>
          <w:position w:val="5"/>
          <w:sz w:val="24"/>
          <w:szCs w:val="24"/>
        </w:rPr>
        <w:t>18</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1"/>
          <w:sz w:val="24"/>
          <w:szCs w:val="24"/>
        </w:rPr>
        <w:t>ku</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ktorým</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nebolo</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vlastnícke</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právo</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w w:val="125"/>
          <w:sz w:val="24"/>
          <w:szCs w:val="24"/>
        </w:rPr>
        <w:t>preukázané.</w:t>
      </w:r>
      <w:r w:rsidRPr="003A3C67">
        <w:rPr>
          <w:rFonts w:ascii="Times New Roman" w:eastAsia="Times New Roman" w:hAnsi="Times New Roman" w:cs="Times New Roman"/>
          <w:w w:val="124"/>
          <w:position w:val="5"/>
          <w:sz w:val="24"/>
          <w:szCs w:val="24"/>
        </w:rPr>
        <w:t>19</w:t>
      </w:r>
      <w:r w:rsidRPr="003A3C67">
        <w:rPr>
          <w:rFonts w:ascii="Times New Roman" w:eastAsia="Times New Roman" w:hAnsi="Times New Roman" w:cs="Times New Roman"/>
          <w:w w:val="90"/>
          <w:sz w:val="24"/>
          <w:szCs w:val="24"/>
        </w:rPr>
        <w:t>)</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8"/>
          <w:sz w:val="24"/>
          <w:szCs w:val="24"/>
        </w:rPr>
        <w:t xml:space="preserve"> </w:t>
      </w:r>
      <w:r w:rsidRPr="003A3C67">
        <w:rPr>
          <w:rFonts w:ascii="Times New Roman" w:eastAsia="Times New Roman" w:hAnsi="Times New Roman" w:cs="Times New Roman"/>
          <w:w w:val="118"/>
          <w:sz w:val="24"/>
          <w:szCs w:val="24"/>
        </w:rPr>
        <w:t>Fond</w:t>
      </w:r>
      <w:r w:rsidRPr="003A3C67">
        <w:rPr>
          <w:rFonts w:ascii="Times New Roman" w:eastAsia="Times New Roman" w:hAnsi="Times New Roman" w:cs="Times New Roman"/>
          <w:spacing w:val="18"/>
          <w:w w:val="118"/>
          <w:sz w:val="24"/>
          <w:szCs w:val="24"/>
        </w:rPr>
        <w:t xml:space="preserve"> </w:t>
      </w:r>
      <w:r w:rsidRPr="003A3C67">
        <w:rPr>
          <w:rFonts w:ascii="Times New Roman" w:eastAsia="Times New Roman" w:hAnsi="Times New Roman" w:cs="Times New Roman"/>
          <w:w w:val="118"/>
          <w:sz w:val="24"/>
          <w:szCs w:val="24"/>
        </w:rPr>
        <w:t>nemôže</w:t>
      </w:r>
      <w:r w:rsidRPr="003A3C67">
        <w:rPr>
          <w:rFonts w:ascii="Times New Roman" w:eastAsia="Times New Roman" w:hAnsi="Times New Roman" w:cs="Times New Roman"/>
          <w:spacing w:val="10"/>
          <w:w w:val="118"/>
          <w:sz w:val="24"/>
          <w:szCs w:val="24"/>
        </w:rPr>
        <w:t xml:space="preserve"> </w:t>
      </w:r>
      <w:r w:rsidRPr="003A3C67">
        <w:rPr>
          <w:rFonts w:ascii="Times New Roman" w:eastAsia="Times New Roman" w:hAnsi="Times New Roman" w:cs="Times New Roman"/>
          <w:w w:val="118"/>
          <w:sz w:val="24"/>
          <w:szCs w:val="24"/>
        </w:rPr>
        <w:t>pozemky,</w:t>
      </w:r>
      <w:r w:rsidRPr="003A3C67">
        <w:rPr>
          <w:rFonts w:ascii="Times New Roman" w:eastAsia="Times New Roman" w:hAnsi="Times New Roman" w:cs="Times New Roman"/>
          <w:spacing w:val="2"/>
          <w:w w:val="118"/>
          <w:sz w:val="24"/>
          <w:szCs w:val="24"/>
        </w:rPr>
        <w:t xml:space="preserve"> </w:t>
      </w:r>
      <w:r w:rsidRPr="003A3C67">
        <w:rPr>
          <w:rFonts w:ascii="Times New Roman" w:eastAsia="Times New Roman" w:hAnsi="Times New Roman" w:cs="Times New Roman"/>
          <w:w w:val="118"/>
          <w:sz w:val="24"/>
          <w:szCs w:val="24"/>
        </w:rPr>
        <w:t>ktoré</w:t>
      </w:r>
      <w:r w:rsidRPr="003A3C67">
        <w:rPr>
          <w:rFonts w:ascii="Times New Roman" w:eastAsia="Times New Roman" w:hAnsi="Times New Roman" w:cs="Times New Roman"/>
          <w:spacing w:val="26"/>
          <w:w w:val="118"/>
          <w:sz w:val="24"/>
          <w:szCs w:val="24"/>
        </w:rPr>
        <w:t xml:space="preserve"> </w:t>
      </w:r>
      <w:r w:rsidRPr="003A3C67">
        <w:rPr>
          <w:rFonts w:ascii="Times New Roman" w:eastAsia="Times New Roman" w:hAnsi="Times New Roman" w:cs="Times New Roman"/>
          <w:w w:val="118"/>
          <w:sz w:val="24"/>
          <w:szCs w:val="24"/>
        </w:rPr>
        <w:t>zodpovedajú</w:t>
      </w:r>
      <w:r w:rsidRPr="003A3C67">
        <w:rPr>
          <w:rFonts w:ascii="Times New Roman" w:eastAsia="Times New Roman" w:hAnsi="Times New Roman" w:cs="Times New Roman"/>
          <w:spacing w:val="10"/>
          <w:w w:val="118"/>
          <w:sz w:val="24"/>
          <w:szCs w:val="24"/>
        </w:rPr>
        <w:t xml:space="preserve"> </w:t>
      </w:r>
      <w:r w:rsidRPr="003A3C67">
        <w:rPr>
          <w:rFonts w:ascii="Times New Roman" w:eastAsia="Times New Roman" w:hAnsi="Times New Roman" w:cs="Times New Roman"/>
          <w:w w:val="118"/>
          <w:sz w:val="24"/>
          <w:szCs w:val="24"/>
        </w:rPr>
        <w:t>podielom</w:t>
      </w:r>
      <w:r w:rsidRPr="003A3C67">
        <w:rPr>
          <w:rFonts w:ascii="Times New Roman" w:eastAsia="Times New Roman" w:hAnsi="Times New Roman" w:cs="Times New Roman"/>
          <w:spacing w:val="-5"/>
          <w:w w:val="118"/>
          <w:sz w:val="24"/>
          <w:szCs w:val="24"/>
        </w:rPr>
        <w:t xml:space="preserve"> </w:t>
      </w:r>
      <w:ins w:id="310" w:author="Toshiba" w:date="2017-10-14T19:53:00Z">
        <w:r w:rsidR="00E8299F" w:rsidRPr="003A3C67">
          <w:rPr>
            <w:rFonts w:ascii="Times New Roman" w:eastAsia="Times New Roman" w:hAnsi="Times New Roman" w:cs="Times New Roman"/>
            <w:spacing w:val="-5"/>
            <w:w w:val="118"/>
            <w:sz w:val="24"/>
            <w:szCs w:val="24"/>
          </w:rPr>
          <w:t xml:space="preserve">na </w:t>
        </w:r>
      </w:ins>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10"/>
          <w:w w:val="118"/>
          <w:sz w:val="24"/>
          <w:szCs w:val="24"/>
        </w:rPr>
        <w:t xml:space="preserve"> </w:t>
      </w:r>
      <w:r w:rsidRPr="003A3C67">
        <w:rPr>
          <w:rFonts w:ascii="Times New Roman" w:eastAsia="Times New Roman" w:hAnsi="Times New Roman" w:cs="Times New Roman"/>
          <w:w w:val="118"/>
          <w:sz w:val="24"/>
          <w:szCs w:val="24"/>
        </w:rPr>
        <w:t>nehnuteľnosti podľa</w:t>
      </w:r>
      <w:r w:rsidRPr="003A3C67">
        <w:rPr>
          <w:rFonts w:ascii="Times New Roman" w:eastAsia="Times New Roman" w:hAnsi="Times New Roman" w:cs="Times New Roman"/>
          <w:spacing w:val="-9"/>
          <w:w w:val="118"/>
          <w:sz w:val="24"/>
          <w:szCs w:val="24"/>
        </w:rPr>
        <w:t xml:space="preserve"> </w:t>
      </w:r>
      <w:r w:rsidRPr="003A3C67">
        <w:rPr>
          <w:rFonts w:ascii="Times New Roman" w:eastAsia="Times New Roman" w:hAnsi="Times New Roman" w:cs="Times New Roman"/>
          <w:w w:val="118"/>
          <w:sz w:val="24"/>
          <w:szCs w:val="24"/>
        </w:rPr>
        <w:t>odsekov</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w w:val="124"/>
          <w:sz w:val="24"/>
          <w:szCs w:val="24"/>
        </w:rPr>
        <w:t xml:space="preserve">1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0"/>
          <w:sz w:val="24"/>
          <w:szCs w:val="24"/>
        </w:rPr>
        <w:t>sám užívať,</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sz w:val="24"/>
          <w:szCs w:val="24"/>
        </w:rPr>
        <w:t xml:space="preserve">ale </w:t>
      </w:r>
      <w:del w:id="311" w:author="Toshiba" w:date="2017-04-05T21:09:00Z">
        <w:r w:rsidRPr="003A3C67" w:rsidDel="001B5918">
          <w:rPr>
            <w:rFonts w:ascii="Times New Roman" w:eastAsia="Times New Roman" w:hAnsi="Times New Roman" w:cs="Times New Roman"/>
            <w:sz w:val="24"/>
            <w:szCs w:val="24"/>
          </w:rPr>
          <w:delText xml:space="preserve">ich </w:delText>
        </w:r>
        <w:r w:rsidRPr="003A3C67" w:rsidDel="001B5918">
          <w:rPr>
            <w:rFonts w:ascii="Times New Roman" w:eastAsia="Times New Roman" w:hAnsi="Times New Roman" w:cs="Times New Roman"/>
            <w:w w:val="121"/>
            <w:sz w:val="24"/>
            <w:szCs w:val="24"/>
          </w:rPr>
          <w:delText>na účely podnikania podľa</w:delText>
        </w:r>
        <w:r w:rsidRPr="003A3C67" w:rsidDel="001B5918">
          <w:rPr>
            <w:rFonts w:ascii="Times New Roman" w:eastAsia="Times New Roman" w:hAnsi="Times New Roman" w:cs="Times New Roman"/>
            <w:spacing w:val="42"/>
            <w:w w:val="121"/>
            <w:sz w:val="24"/>
            <w:szCs w:val="24"/>
          </w:rPr>
          <w:delText xml:space="preserve"> </w:delText>
        </w:r>
        <w:r w:rsidRPr="003A3C67" w:rsidDel="001B5918">
          <w:rPr>
            <w:rFonts w:ascii="Times New Roman" w:eastAsia="Times New Roman" w:hAnsi="Times New Roman" w:cs="Times New Roman"/>
            <w:sz w:val="24"/>
            <w:szCs w:val="24"/>
          </w:rPr>
          <w:delText xml:space="preserve">§ 19 </w:delText>
        </w:r>
        <w:r w:rsidRPr="003A3C67" w:rsidDel="001B5918">
          <w:rPr>
            <w:rFonts w:ascii="Times New Roman" w:eastAsia="Times New Roman" w:hAnsi="Times New Roman" w:cs="Times New Roman"/>
            <w:w w:val="120"/>
            <w:sz w:val="24"/>
            <w:szCs w:val="24"/>
          </w:rPr>
          <w:delText>prenajíma</w:delText>
        </w:r>
      </w:del>
      <w:ins w:id="312" w:author="Toshiba" w:date="2017-04-05T21:09:00Z">
        <w:r w:rsidR="001B5918" w:rsidRPr="003A3C67">
          <w:rPr>
            <w:rFonts w:ascii="Times New Roman" w:eastAsia="Times New Roman" w:hAnsi="Times New Roman" w:cs="Times New Roman"/>
            <w:sz w:val="24"/>
            <w:szCs w:val="24"/>
          </w:rPr>
          <w:t>užíva ich</w:t>
        </w:r>
      </w:ins>
      <w:r w:rsidRPr="003A3C67">
        <w:rPr>
          <w:rFonts w:ascii="Times New Roman" w:eastAsia="Times New Roman" w:hAnsi="Times New Roman" w:cs="Times New Roman"/>
          <w:w w:val="120"/>
          <w:sz w:val="24"/>
          <w:szCs w:val="24"/>
        </w:rPr>
        <w:t xml:space="preserve"> spoločenstv</w:t>
      </w:r>
      <w:del w:id="313" w:author="Toshiba" w:date="2017-04-05T21:09:00Z">
        <w:r w:rsidRPr="003A3C67" w:rsidDel="001B5918">
          <w:rPr>
            <w:rFonts w:ascii="Times New Roman" w:eastAsia="Times New Roman" w:hAnsi="Times New Roman" w:cs="Times New Roman"/>
            <w:w w:val="120"/>
            <w:sz w:val="24"/>
            <w:szCs w:val="24"/>
          </w:rPr>
          <w:delText>u</w:delText>
        </w:r>
      </w:del>
      <w:ins w:id="314" w:author="Toshiba" w:date="2017-04-05T21:09:00Z">
        <w:r w:rsidR="001B5918" w:rsidRPr="003A3C67">
          <w:rPr>
            <w:rFonts w:ascii="Times New Roman" w:eastAsia="Times New Roman" w:hAnsi="Times New Roman" w:cs="Times New Roman"/>
            <w:w w:val="120"/>
            <w:sz w:val="24"/>
            <w:szCs w:val="24"/>
          </w:rPr>
          <w:t>o</w:t>
        </w:r>
      </w:ins>
      <w:ins w:id="315" w:author="Illáš Martin" w:date="2017-04-25T12:23:00Z">
        <w:r w:rsidR="00C864AD" w:rsidRPr="003A3C67">
          <w:rPr>
            <w:rFonts w:ascii="Times New Roman" w:eastAsia="Times New Roman" w:hAnsi="Times New Roman" w:cs="Times New Roman"/>
            <w:w w:val="120"/>
            <w:sz w:val="24"/>
            <w:szCs w:val="24"/>
          </w:rPr>
          <w:t>; fond</w:t>
        </w:r>
      </w:ins>
      <w:r w:rsidR="00C864AD" w:rsidRPr="003A3C67">
        <w:rPr>
          <w:rFonts w:ascii="Times New Roman" w:eastAsia="Times New Roman" w:hAnsi="Times New Roman" w:cs="Times New Roman"/>
          <w:w w:val="120"/>
          <w:sz w:val="24"/>
          <w:szCs w:val="24"/>
        </w:rPr>
        <w:t xml:space="preserve"> </w:t>
      </w:r>
      <w:ins w:id="316" w:author="Toshiba" w:date="2017-10-14T19:53:00Z">
        <w:r w:rsidR="00E8299F" w:rsidRPr="003A3C67">
          <w:rPr>
            <w:rFonts w:ascii="Times New Roman" w:eastAsia="Times New Roman" w:hAnsi="Times New Roman" w:cs="Times New Roman"/>
            <w:w w:val="120"/>
            <w:sz w:val="24"/>
            <w:szCs w:val="24"/>
          </w:rPr>
          <w:t>prijíma</w:t>
        </w:r>
      </w:ins>
      <w:ins w:id="317" w:author="Illáš Martin" w:date="2017-04-25T12:23:00Z">
        <w:r w:rsidR="00C864AD" w:rsidRPr="003A3C67">
          <w:rPr>
            <w:rFonts w:ascii="Times New Roman" w:eastAsia="Times New Roman" w:hAnsi="Times New Roman" w:cs="Times New Roman"/>
            <w:w w:val="120"/>
            <w:sz w:val="24"/>
            <w:szCs w:val="24"/>
          </w:rPr>
          <w:t xml:space="preserve"> podiel na zisku alebo na nájomnom podľa § 20</w:t>
        </w:r>
      </w:ins>
      <w:ins w:id="318" w:author="Illáš Martin" w:date="2017-04-25T12:21:00Z">
        <w:r w:rsidR="00C864AD" w:rsidRPr="003A3C67">
          <w:rPr>
            <w:rFonts w:ascii="Times New Roman" w:eastAsia="Times New Roman" w:hAnsi="Times New Roman" w:cs="Times New Roman"/>
            <w:w w:val="120"/>
            <w:sz w:val="24"/>
            <w:szCs w:val="24"/>
          </w:rPr>
          <w:t xml:space="preserve">. </w:t>
        </w:r>
      </w:ins>
      <w:del w:id="319" w:author="Illáš Martin" w:date="2017-04-25T12:23:00Z">
        <w:r w:rsidRPr="003A3C67" w:rsidDel="00C864AD">
          <w:rPr>
            <w:rFonts w:ascii="Times New Roman" w:eastAsia="Times New Roman" w:hAnsi="Times New Roman" w:cs="Times New Roman"/>
            <w:w w:val="120"/>
            <w:sz w:val="24"/>
            <w:szCs w:val="24"/>
          </w:rPr>
          <w:delText xml:space="preserve"> </w:delText>
        </w:r>
      </w:del>
      <w:del w:id="320" w:author="Illáš Martin" w:date="2017-04-25T12:21:00Z">
        <w:r w:rsidRPr="003A3C67" w:rsidDel="00C864AD">
          <w:rPr>
            <w:rFonts w:ascii="Times New Roman" w:eastAsia="Times New Roman" w:hAnsi="Times New Roman" w:cs="Times New Roman"/>
            <w:w w:val="120"/>
            <w:sz w:val="24"/>
            <w:szCs w:val="24"/>
          </w:rPr>
          <w:delText xml:space="preserve">alebo </w:delText>
        </w:r>
      </w:del>
      <w:del w:id="321" w:author="Illáš Martin" w:date="2017-10-18T10:04:00Z">
        <w:r w:rsidRPr="003A3C67" w:rsidDel="007E253A">
          <w:rPr>
            <w:rFonts w:ascii="Times New Roman" w:eastAsia="Times New Roman" w:hAnsi="Times New Roman" w:cs="Times New Roman"/>
            <w:w w:val="120"/>
            <w:sz w:val="24"/>
            <w:szCs w:val="24"/>
          </w:rPr>
          <w:delText>za rovnakých</w:delText>
        </w:r>
        <w:r w:rsidRPr="003A3C67" w:rsidDel="007E253A">
          <w:rPr>
            <w:rFonts w:ascii="Times New Roman" w:eastAsia="Times New Roman" w:hAnsi="Times New Roman" w:cs="Times New Roman"/>
            <w:spacing w:val="4"/>
            <w:w w:val="120"/>
            <w:sz w:val="24"/>
            <w:szCs w:val="24"/>
          </w:rPr>
          <w:delText xml:space="preserve"> </w:delText>
        </w:r>
        <w:r w:rsidRPr="003A3C67" w:rsidDel="007E253A">
          <w:rPr>
            <w:rFonts w:ascii="Times New Roman" w:eastAsia="Times New Roman" w:hAnsi="Times New Roman" w:cs="Times New Roman"/>
            <w:w w:val="120"/>
            <w:sz w:val="24"/>
            <w:szCs w:val="24"/>
          </w:rPr>
          <w:delText>podmienok</w:delText>
        </w:r>
        <w:r w:rsidRPr="003A3C67" w:rsidDel="007E253A">
          <w:rPr>
            <w:rFonts w:ascii="Times New Roman" w:eastAsia="Times New Roman" w:hAnsi="Times New Roman" w:cs="Times New Roman"/>
            <w:spacing w:val="4"/>
            <w:w w:val="120"/>
            <w:sz w:val="24"/>
            <w:szCs w:val="24"/>
          </w:rPr>
          <w:delText xml:space="preserve"> </w:delText>
        </w:r>
        <w:r w:rsidRPr="003A3C67" w:rsidDel="007E253A">
          <w:rPr>
            <w:rFonts w:ascii="Times New Roman" w:eastAsia="Times New Roman" w:hAnsi="Times New Roman" w:cs="Times New Roman"/>
            <w:w w:val="120"/>
            <w:sz w:val="24"/>
            <w:szCs w:val="24"/>
          </w:rPr>
          <w:delText>nájomcovi,</w:delText>
        </w:r>
        <w:r w:rsidRPr="003A3C67" w:rsidDel="007E253A">
          <w:rPr>
            <w:rFonts w:ascii="Times New Roman" w:eastAsia="Times New Roman" w:hAnsi="Times New Roman" w:cs="Times New Roman"/>
            <w:spacing w:val="-23"/>
            <w:w w:val="120"/>
            <w:sz w:val="24"/>
            <w:szCs w:val="24"/>
          </w:rPr>
          <w:delText xml:space="preserve"> </w:delText>
        </w:r>
        <w:r w:rsidRPr="003A3C67" w:rsidDel="007E253A">
          <w:rPr>
            <w:rFonts w:ascii="Times New Roman" w:eastAsia="Times New Roman" w:hAnsi="Times New Roman" w:cs="Times New Roman"/>
            <w:w w:val="120"/>
            <w:sz w:val="24"/>
            <w:szCs w:val="24"/>
          </w:rPr>
          <w:delText>ktorému</w:delText>
        </w:r>
        <w:r w:rsidRPr="003A3C67" w:rsidDel="007E253A">
          <w:rPr>
            <w:rFonts w:ascii="Times New Roman" w:eastAsia="Times New Roman" w:hAnsi="Times New Roman" w:cs="Times New Roman"/>
            <w:spacing w:val="31"/>
            <w:w w:val="120"/>
            <w:sz w:val="24"/>
            <w:szCs w:val="24"/>
          </w:rPr>
          <w:delText xml:space="preserve"> </w:delText>
        </w:r>
      </w:del>
      <w:del w:id="322" w:author="Illáš Martin" w:date="2017-04-25T12:22:00Z">
        <w:r w:rsidRPr="003A3C67" w:rsidDel="00C864AD">
          <w:rPr>
            <w:rFonts w:ascii="Times New Roman" w:eastAsia="Times New Roman" w:hAnsi="Times New Roman" w:cs="Times New Roman"/>
            <w:w w:val="120"/>
            <w:sz w:val="24"/>
            <w:szCs w:val="24"/>
          </w:rPr>
          <w:delText>členovia</w:delText>
        </w:r>
        <w:r w:rsidRPr="003A3C67" w:rsidDel="00C864AD">
          <w:rPr>
            <w:rFonts w:ascii="Times New Roman" w:eastAsia="Times New Roman" w:hAnsi="Times New Roman" w:cs="Times New Roman"/>
            <w:spacing w:val="-23"/>
            <w:w w:val="120"/>
            <w:sz w:val="24"/>
            <w:szCs w:val="24"/>
          </w:rPr>
          <w:delText xml:space="preserve"> </w:delText>
        </w:r>
        <w:r w:rsidRPr="003A3C67" w:rsidDel="00C864AD">
          <w:rPr>
            <w:rFonts w:ascii="Times New Roman" w:eastAsia="Times New Roman" w:hAnsi="Times New Roman" w:cs="Times New Roman"/>
            <w:w w:val="120"/>
            <w:sz w:val="24"/>
            <w:szCs w:val="24"/>
          </w:rPr>
          <w:delText>spoločenstva</w:delText>
        </w:r>
      </w:del>
      <w:del w:id="323" w:author="Illáš Martin" w:date="2017-10-18T10:04:00Z">
        <w:r w:rsidRPr="003A3C67" w:rsidDel="007E253A">
          <w:rPr>
            <w:rFonts w:ascii="Times New Roman" w:eastAsia="Times New Roman" w:hAnsi="Times New Roman" w:cs="Times New Roman"/>
            <w:spacing w:val="14"/>
            <w:w w:val="120"/>
            <w:sz w:val="24"/>
            <w:szCs w:val="24"/>
          </w:rPr>
          <w:delText xml:space="preserve"> </w:delText>
        </w:r>
        <w:r w:rsidRPr="003A3C67" w:rsidDel="007E253A">
          <w:rPr>
            <w:rFonts w:ascii="Times New Roman" w:eastAsia="Times New Roman" w:hAnsi="Times New Roman" w:cs="Times New Roman"/>
            <w:w w:val="120"/>
            <w:sz w:val="24"/>
            <w:szCs w:val="24"/>
          </w:rPr>
          <w:delText>prenajali</w:delText>
        </w:r>
        <w:r w:rsidRPr="003A3C67" w:rsidDel="007E253A">
          <w:rPr>
            <w:rFonts w:ascii="Times New Roman" w:eastAsia="Times New Roman" w:hAnsi="Times New Roman" w:cs="Times New Roman"/>
            <w:spacing w:val="18"/>
            <w:w w:val="120"/>
            <w:sz w:val="24"/>
            <w:szCs w:val="24"/>
          </w:rPr>
          <w:delText xml:space="preserve"> </w:delText>
        </w:r>
        <w:r w:rsidRPr="003A3C67" w:rsidDel="007E253A">
          <w:rPr>
            <w:rFonts w:ascii="Times New Roman" w:eastAsia="Times New Roman" w:hAnsi="Times New Roman" w:cs="Times New Roman"/>
            <w:w w:val="120"/>
            <w:sz w:val="24"/>
            <w:szCs w:val="24"/>
          </w:rPr>
          <w:delText>spoločnú</w:delText>
        </w:r>
        <w:r w:rsidRPr="003A3C67" w:rsidDel="007E253A">
          <w:rPr>
            <w:rFonts w:ascii="Times New Roman" w:eastAsia="Times New Roman" w:hAnsi="Times New Roman" w:cs="Times New Roman"/>
            <w:spacing w:val="18"/>
            <w:w w:val="120"/>
            <w:sz w:val="24"/>
            <w:szCs w:val="24"/>
          </w:rPr>
          <w:delText xml:space="preserve"> </w:delText>
        </w:r>
        <w:r w:rsidRPr="003A3C67" w:rsidDel="007E253A">
          <w:rPr>
            <w:rFonts w:ascii="Times New Roman" w:eastAsia="Times New Roman" w:hAnsi="Times New Roman" w:cs="Times New Roman"/>
            <w:w w:val="120"/>
            <w:sz w:val="24"/>
            <w:szCs w:val="24"/>
          </w:rPr>
          <w:delText>nehnuteľnosť</w:delText>
        </w:r>
      </w:del>
      <w:ins w:id="324" w:author="Toshiba" w:date="2017-04-05T21:11:00Z">
        <w:del w:id="325" w:author="Illáš Martin" w:date="2017-04-25T12:23:00Z">
          <w:r w:rsidR="001B5918" w:rsidRPr="003A3C67" w:rsidDel="00C864AD">
            <w:rPr>
              <w:rFonts w:ascii="Times New Roman" w:eastAsia="Times New Roman" w:hAnsi="Times New Roman" w:cs="Times New Roman"/>
              <w:w w:val="120"/>
              <w:sz w:val="24"/>
              <w:szCs w:val="24"/>
            </w:rPr>
            <w:delText>; f</w:delText>
          </w:r>
        </w:del>
      </w:ins>
      <w:del w:id="326" w:author="Illáš Martin" w:date="2017-04-25T12:23:00Z">
        <w:r w:rsidRPr="003A3C67" w:rsidDel="00C864AD">
          <w:rPr>
            <w:rFonts w:ascii="Times New Roman" w:eastAsia="Times New Roman" w:hAnsi="Times New Roman" w:cs="Times New Roman"/>
            <w:w w:val="120"/>
            <w:sz w:val="24"/>
            <w:szCs w:val="24"/>
          </w:rPr>
          <w:delText>.</w:delText>
        </w:r>
      </w:del>
      <w:ins w:id="327" w:author="Toshiba" w:date="2017-04-05T21:10:00Z">
        <w:del w:id="328" w:author="Illáš Martin" w:date="2017-04-25T12:23:00Z">
          <w:r w:rsidR="001B5918" w:rsidRPr="003A3C67" w:rsidDel="00C864AD">
            <w:rPr>
              <w:rFonts w:ascii="Times New Roman" w:eastAsia="Times New Roman" w:hAnsi="Times New Roman" w:cs="Times New Roman"/>
              <w:w w:val="120"/>
              <w:sz w:val="24"/>
              <w:szCs w:val="24"/>
            </w:rPr>
            <w:delText>ondu patrí podiel na zisku alebo na nájomnom podľa § 20</w:delText>
          </w:r>
        </w:del>
        <w:del w:id="329" w:author="Illáš Martin" w:date="2017-10-18T10:04:00Z">
          <w:r w:rsidR="001B5918" w:rsidRPr="003A3C67" w:rsidDel="007E253A">
            <w:rPr>
              <w:rFonts w:ascii="Times New Roman" w:eastAsia="Times New Roman" w:hAnsi="Times New Roman" w:cs="Times New Roman"/>
              <w:w w:val="120"/>
              <w:sz w:val="24"/>
              <w:szCs w:val="24"/>
            </w:rPr>
            <w:delText>.</w:delText>
          </w:r>
        </w:del>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42"/>
          <w:sz w:val="24"/>
          <w:szCs w:val="24"/>
        </w:rPr>
        <w:t xml:space="preserve"> </w:t>
      </w:r>
      <w:r w:rsidRPr="003A3C67">
        <w:rPr>
          <w:rFonts w:ascii="Times New Roman" w:eastAsia="Times New Roman" w:hAnsi="Times New Roman" w:cs="Times New Roman"/>
          <w:w w:val="120"/>
          <w:sz w:val="24"/>
          <w:szCs w:val="24"/>
        </w:rPr>
        <w:t>Fond</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vykonáva práva</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člena</w:t>
      </w:r>
      <w:r w:rsidRPr="003A3C67">
        <w:rPr>
          <w:rFonts w:ascii="Times New Roman" w:eastAsia="Times New Roman" w:hAnsi="Times New Roman" w:cs="Times New Roman"/>
          <w:spacing w:val="31"/>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sz w:val="24"/>
          <w:szCs w:val="24"/>
        </w:rPr>
        <w:t xml:space="preserve">len </w:t>
      </w:r>
      <w:r w:rsidRPr="003A3C67">
        <w:rPr>
          <w:rFonts w:ascii="Times New Roman" w:eastAsia="Times New Roman" w:hAnsi="Times New Roman" w:cs="Times New Roman"/>
          <w:w w:val="120"/>
          <w:sz w:val="24"/>
          <w:szCs w:val="24"/>
        </w:rPr>
        <w:t>ak</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zhromaždenie</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rozhoduje</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7"/>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4"/>
          <w:sz w:val="24"/>
          <w:szCs w:val="24"/>
        </w:rPr>
        <w:t>ods.</w:t>
      </w:r>
      <w:r w:rsidRPr="003A3C67">
        <w:rPr>
          <w:rFonts w:ascii="Times New Roman" w:eastAsia="Times New Roman" w:hAnsi="Times New Roman" w:cs="Times New Roman"/>
          <w:spacing w:val="18"/>
          <w:w w:val="124"/>
          <w:sz w:val="24"/>
          <w:szCs w:val="24"/>
        </w:rPr>
        <w:t xml:space="preserve"> </w:t>
      </w:r>
      <w:del w:id="330" w:author="Toshiba" w:date="2017-10-14T19:55:00Z">
        <w:r w:rsidRPr="003A3C67" w:rsidDel="00E8299F">
          <w:rPr>
            <w:rFonts w:ascii="Times New Roman" w:eastAsia="Times New Roman" w:hAnsi="Times New Roman" w:cs="Times New Roman"/>
            <w:w w:val="124"/>
            <w:sz w:val="24"/>
            <w:szCs w:val="24"/>
          </w:rPr>
          <w:delText xml:space="preserve">4 </w:delText>
        </w:r>
      </w:del>
      <w:ins w:id="331" w:author="Toshiba" w:date="2017-10-14T19:55:00Z">
        <w:r w:rsidR="00E8299F" w:rsidRPr="003A3C67">
          <w:rPr>
            <w:rFonts w:ascii="Times New Roman" w:eastAsia="Times New Roman" w:hAnsi="Times New Roman" w:cs="Times New Roman"/>
            <w:w w:val="124"/>
            <w:sz w:val="24"/>
            <w:szCs w:val="24"/>
          </w:rPr>
          <w:t xml:space="preserve">7 </w:t>
        </w:r>
      </w:ins>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a),</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14"/>
          <w:sz w:val="24"/>
          <w:szCs w:val="24"/>
        </w:rPr>
        <w:t>b),</w:t>
      </w:r>
      <w:r w:rsidRPr="003A3C67">
        <w:rPr>
          <w:rFonts w:ascii="Times New Roman" w:eastAsia="Times New Roman" w:hAnsi="Times New Roman" w:cs="Times New Roman"/>
          <w:spacing w:val="7"/>
          <w:w w:val="114"/>
          <w:sz w:val="24"/>
          <w:szCs w:val="24"/>
        </w:rPr>
        <w:t xml:space="preserve"> </w:t>
      </w:r>
      <w:r w:rsidRPr="003A3C67">
        <w:rPr>
          <w:rFonts w:ascii="Times New Roman" w:eastAsia="Times New Roman" w:hAnsi="Times New Roman" w:cs="Times New Roman"/>
          <w:sz w:val="24"/>
          <w:szCs w:val="24"/>
        </w:rPr>
        <w:t>d)</w:t>
      </w:r>
      <w:r w:rsidR="001B5918" w:rsidRPr="003A3C67">
        <w:rPr>
          <w:rFonts w:ascii="Times New Roman" w:eastAsia="Times New Roman" w:hAnsi="Times New Roman" w:cs="Times New Roman"/>
          <w:sz w:val="24"/>
          <w:szCs w:val="24"/>
        </w:rPr>
        <w:t xml:space="preserve">, </w:t>
      </w:r>
      <w:ins w:id="332" w:author="Toshiba" w:date="2017-10-14T20:30:00Z">
        <w:r w:rsidR="003F7508" w:rsidRPr="003A3C67">
          <w:rPr>
            <w:rFonts w:ascii="Times New Roman" w:eastAsia="Times New Roman" w:hAnsi="Times New Roman" w:cs="Times New Roman"/>
            <w:sz w:val="24"/>
            <w:szCs w:val="24"/>
          </w:rPr>
          <w:t xml:space="preserve">e), </w:t>
        </w:r>
      </w:ins>
      <w:del w:id="333" w:author="Toshiba" w:date="2017-10-14T19:55:00Z">
        <w:r w:rsidRPr="003A3C67" w:rsidDel="00E8299F">
          <w:rPr>
            <w:rFonts w:ascii="Times New Roman" w:eastAsia="Times New Roman" w:hAnsi="Times New Roman" w:cs="Times New Roman"/>
            <w:sz w:val="24"/>
            <w:szCs w:val="24"/>
          </w:rPr>
          <w:delText>h</w:delText>
        </w:r>
      </w:del>
      <w:ins w:id="334" w:author="Toshiba" w:date="2017-10-14T19:55:00Z">
        <w:r w:rsidR="00E8299F" w:rsidRPr="003A3C67">
          <w:rPr>
            <w:rFonts w:ascii="Times New Roman" w:eastAsia="Times New Roman" w:hAnsi="Times New Roman" w:cs="Times New Roman"/>
            <w:sz w:val="24"/>
            <w:szCs w:val="24"/>
          </w:rPr>
          <w:t>i</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del w:id="335" w:author="Toshiba" w:date="2017-10-14T19:55:00Z">
        <w:r w:rsidRPr="003A3C67" w:rsidDel="00E8299F">
          <w:rPr>
            <w:rFonts w:ascii="Times New Roman" w:eastAsia="Times New Roman" w:hAnsi="Times New Roman" w:cs="Times New Roman"/>
            <w:w w:val="98"/>
            <w:sz w:val="24"/>
            <w:szCs w:val="24"/>
          </w:rPr>
          <w:delText>i</w:delText>
        </w:r>
      </w:del>
      <w:ins w:id="336" w:author="Toshiba" w:date="2017-10-14T19:55:00Z">
        <w:r w:rsidR="00E8299F" w:rsidRPr="003A3C67">
          <w:rPr>
            <w:rFonts w:ascii="Times New Roman" w:eastAsia="Times New Roman" w:hAnsi="Times New Roman" w:cs="Times New Roman"/>
            <w:w w:val="98"/>
            <w:sz w:val="24"/>
            <w:szCs w:val="24"/>
          </w:rPr>
          <w:t>j</w:t>
        </w:r>
      </w:ins>
      <w:r w:rsidRPr="003A3C67">
        <w:rPr>
          <w:rFonts w:ascii="Times New Roman" w:eastAsia="Times New Roman" w:hAnsi="Times New Roman" w:cs="Times New Roman"/>
          <w:spacing w:val="-1"/>
          <w:w w:val="130"/>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(5) </w:t>
      </w:r>
      <w:r w:rsidRPr="003A3C67">
        <w:rPr>
          <w:rFonts w:ascii="Times New Roman" w:eastAsia="Times New Roman" w:hAnsi="Times New Roman" w:cs="Times New Roman"/>
          <w:w w:val="120"/>
          <w:sz w:val="24"/>
          <w:szCs w:val="24"/>
        </w:rPr>
        <w:t>Fond</w:t>
      </w:r>
      <w:r w:rsidRPr="003A3C67">
        <w:rPr>
          <w:rFonts w:ascii="Times New Roman" w:eastAsia="Times New Roman" w:hAnsi="Times New Roman" w:cs="Times New Roman"/>
          <w:spacing w:val="49"/>
          <w:w w:val="120"/>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1"/>
          <w:sz w:val="24"/>
          <w:szCs w:val="24"/>
        </w:rPr>
        <w:t>konaní pred</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w w:val="121"/>
          <w:sz w:val="24"/>
          <w:szCs w:val="24"/>
        </w:rPr>
        <w:t>súdom alebo</w:t>
      </w:r>
      <w:r w:rsidRPr="003A3C67">
        <w:rPr>
          <w:rFonts w:ascii="Times New Roman" w:eastAsia="Times New Roman" w:hAnsi="Times New Roman" w:cs="Times New Roman"/>
          <w:spacing w:val="40"/>
          <w:w w:val="121"/>
          <w:sz w:val="24"/>
          <w:szCs w:val="24"/>
        </w:rPr>
        <w:t xml:space="preserve"> </w:t>
      </w:r>
      <w:r w:rsidRPr="003A3C67">
        <w:rPr>
          <w:rFonts w:ascii="Times New Roman" w:eastAsia="Times New Roman" w:hAnsi="Times New Roman" w:cs="Times New Roman"/>
          <w:w w:val="121"/>
          <w:sz w:val="24"/>
          <w:szCs w:val="24"/>
        </w:rPr>
        <w:t>pred</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w w:val="121"/>
          <w:sz w:val="24"/>
          <w:szCs w:val="24"/>
        </w:rPr>
        <w:t>orgánom</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w w:val="121"/>
          <w:sz w:val="24"/>
          <w:szCs w:val="24"/>
        </w:rPr>
        <w:t>verejnej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správy</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koná</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mene</w:t>
      </w:r>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w w:val="120"/>
          <w:sz w:val="24"/>
          <w:szCs w:val="24"/>
        </w:rPr>
        <w:t xml:space="preserve">vlastníkov </w:t>
      </w:r>
      <w:r w:rsidRPr="003A3C67">
        <w:rPr>
          <w:rFonts w:ascii="Times New Roman" w:eastAsia="Times New Roman" w:hAnsi="Times New Roman" w:cs="Times New Roman"/>
          <w:w w:val="118"/>
          <w:sz w:val="24"/>
          <w:szCs w:val="24"/>
        </w:rPr>
        <w:t>podielov</w:t>
      </w:r>
      <w:r w:rsidRPr="003A3C67">
        <w:rPr>
          <w:rFonts w:ascii="Times New Roman" w:eastAsia="Times New Roman" w:hAnsi="Times New Roman" w:cs="Times New Roman"/>
          <w:spacing w:val="-15"/>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13"/>
          <w:w w:val="118"/>
          <w:sz w:val="24"/>
          <w:szCs w:val="24"/>
        </w:rPr>
        <w:t xml:space="preserve"> </w:t>
      </w:r>
      <w:r w:rsidRPr="003A3C67">
        <w:rPr>
          <w:rFonts w:ascii="Times New Roman" w:eastAsia="Times New Roman" w:hAnsi="Times New Roman" w:cs="Times New Roman"/>
          <w:w w:val="118"/>
          <w:sz w:val="24"/>
          <w:szCs w:val="24"/>
        </w:rPr>
        <w:t>nehnuteľnosti podľa</w:t>
      </w:r>
      <w:r w:rsidRPr="003A3C67">
        <w:rPr>
          <w:rFonts w:ascii="Times New Roman" w:eastAsia="Times New Roman" w:hAnsi="Times New Roman" w:cs="Times New Roman"/>
          <w:spacing w:val="-6"/>
          <w:w w:val="118"/>
          <w:sz w:val="24"/>
          <w:szCs w:val="24"/>
        </w:rPr>
        <w:t xml:space="preserve"> </w:t>
      </w:r>
      <w:r w:rsidRPr="003A3C67">
        <w:rPr>
          <w:rFonts w:ascii="Times New Roman" w:eastAsia="Times New Roman" w:hAnsi="Times New Roman" w:cs="Times New Roman"/>
          <w:w w:val="118"/>
          <w:sz w:val="24"/>
          <w:szCs w:val="24"/>
        </w:rPr>
        <w:t>odsekov</w:t>
      </w:r>
      <w:r w:rsidRPr="003A3C67">
        <w:rPr>
          <w:rFonts w:ascii="Times New Roman" w:eastAsia="Times New Roman" w:hAnsi="Times New Roman" w:cs="Times New Roman"/>
          <w:spacing w:val="6"/>
          <w:w w:val="118"/>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7"/>
          <w:w w:val="130"/>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sz w:val="24"/>
          <w:szCs w:val="24"/>
        </w:rPr>
        <w:t>vo</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6"/>
          <w:sz w:val="24"/>
          <w:szCs w:val="24"/>
        </w:rPr>
        <w:t>veciach</w:t>
      </w:r>
      <w:r w:rsidRPr="003A3C67">
        <w:rPr>
          <w:rFonts w:ascii="Times New Roman" w:eastAsia="Times New Roman" w:hAnsi="Times New Roman" w:cs="Times New Roman"/>
          <w:spacing w:val="26"/>
          <w:w w:val="116"/>
          <w:sz w:val="24"/>
          <w:szCs w:val="24"/>
        </w:rPr>
        <w:t xml:space="preserve"> </w:t>
      </w:r>
      <w:ins w:id="337" w:author="Toshiba" w:date="2017-04-05T21:16:00Z">
        <w:r w:rsidR="001B5918" w:rsidRPr="003A3C67">
          <w:rPr>
            <w:rFonts w:ascii="Times New Roman" w:eastAsia="Times New Roman" w:hAnsi="Times New Roman" w:cs="Times New Roman"/>
            <w:w w:val="116"/>
            <w:sz w:val="24"/>
            <w:szCs w:val="24"/>
          </w:rPr>
          <w:t>vlastníctva</w:t>
        </w:r>
        <w:r w:rsidR="001B5918" w:rsidRPr="003A3C67">
          <w:rPr>
            <w:rFonts w:ascii="Times New Roman" w:eastAsia="Times New Roman" w:hAnsi="Times New Roman" w:cs="Times New Roman"/>
            <w:spacing w:val="26"/>
            <w:w w:val="116"/>
            <w:sz w:val="24"/>
            <w:szCs w:val="24"/>
          </w:rPr>
          <w:t xml:space="preserve"> </w:t>
        </w:r>
      </w:ins>
      <w:r w:rsidRPr="003A3C67">
        <w:rPr>
          <w:rFonts w:ascii="Times New Roman" w:eastAsia="Times New Roman" w:hAnsi="Times New Roman" w:cs="Times New Roman"/>
          <w:w w:val="116"/>
          <w:sz w:val="24"/>
          <w:szCs w:val="24"/>
        </w:rPr>
        <w:t>podielov spoločnej</w:t>
      </w:r>
      <w:r w:rsidRPr="003A3C67">
        <w:rPr>
          <w:rFonts w:ascii="Times New Roman" w:eastAsia="Times New Roman" w:hAnsi="Times New Roman" w:cs="Times New Roman"/>
          <w:spacing w:val="29"/>
          <w:w w:val="116"/>
          <w:sz w:val="24"/>
          <w:szCs w:val="24"/>
        </w:rPr>
        <w:t xml:space="preserve"> </w:t>
      </w:r>
      <w:r w:rsidRPr="003A3C67">
        <w:rPr>
          <w:rFonts w:ascii="Times New Roman" w:eastAsia="Times New Roman" w:hAnsi="Times New Roman" w:cs="Times New Roman"/>
          <w:w w:val="123"/>
          <w:sz w:val="24"/>
          <w:szCs w:val="24"/>
        </w:rPr>
        <w:t xml:space="preserve">nehnuteľnosti,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to</w:t>
      </w:r>
      <w:r w:rsidRPr="003A3C67">
        <w:rPr>
          <w:rFonts w:ascii="Times New Roman" w:eastAsia="Times New Roman" w:hAnsi="Times New Roman" w:cs="Times New Roman"/>
          <w:spacing w:val="45"/>
          <w:sz w:val="24"/>
          <w:szCs w:val="24"/>
        </w:rPr>
        <w:t xml:space="preserve">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0"/>
          <w:sz w:val="24"/>
          <w:szCs w:val="24"/>
        </w:rPr>
        <w:t>vtedy,</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ak</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vlastnícke</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právo</w:t>
      </w:r>
      <w:r w:rsidRPr="003A3C67">
        <w:rPr>
          <w:rFonts w:ascii="Times New Roman" w:eastAsia="Times New Roman" w:hAnsi="Times New Roman" w:cs="Times New Roman"/>
          <w:spacing w:val="-1"/>
          <w:w w:val="120"/>
          <w:sz w:val="24"/>
          <w:szCs w:val="24"/>
        </w:rPr>
        <w:t xml:space="preserve"> </w:t>
      </w:r>
      <w:r w:rsidRPr="003A3C67">
        <w:rPr>
          <w:rFonts w:ascii="Times New Roman" w:eastAsia="Times New Roman" w:hAnsi="Times New Roman" w:cs="Times New Roman"/>
          <w:w w:val="120"/>
          <w:sz w:val="24"/>
          <w:szCs w:val="24"/>
        </w:rPr>
        <w:t>týchto</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vlastníkov</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4"/>
          <w:sz w:val="24"/>
          <w:szCs w:val="24"/>
        </w:rPr>
        <w:t>sporné.</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(6)</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sz w:val="24"/>
          <w:szCs w:val="24"/>
        </w:rPr>
        <w:t xml:space="preserve">Na </w:t>
      </w:r>
      <w:r w:rsidRPr="003A3C67">
        <w:rPr>
          <w:rFonts w:ascii="Times New Roman" w:eastAsia="Times New Roman" w:hAnsi="Times New Roman" w:cs="Times New Roman"/>
          <w:w w:val="122"/>
          <w:sz w:val="24"/>
          <w:szCs w:val="24"/>
        </w:rPr>
        <w:t>správu</w:t>
      </w:r>
      <w:r w:rsidRPr="003A3C67">
        <w:rPr>
          <w:rFonts w:ascii="Times New Roman" w:eastAsia="Times New Roman" w:hAnsi="Times New Roman" w:cs="Times New Roman"/>
          <w:spacing w:val="48"/>
          <w:w w:val="122"/>
          <w:sz w:val="24"/>
          <w:szCs w:val="24"/>
        </w:rPr>
        <w:t xml:space="preserve"> </w:t>
      </w:r>
      <w:r w:rsidRPr="003A3C67">
        <w:rPr>
          <w:rFonts w:ascii="Times New Roman" w:eastAsia="Times New Roman" w:hAnsi="Times New Roman" w:cs="Times New Roman"/>
          <w:w w:val="122"/>
          <w:sz w:val="24"/>
          <w:szCs w:val="24"/>
        </w:rPr>
        <w:t>podielov</w:t>
      </w:r>
      <w:r w:rsidRPr="003A3C67">
        <w:rPr>
          <w:rFonts w:ascii="Times New Roman" w:eastAsia="Times New Roman" w:hAnsi="Times New Roman" w:cs="Times New Roman"/>
          <w:spacing w:val="-29"/>
          <w:w w:val="122"/>
          <w:sz w:val="24"/>
          <w:szCs w:val="24"/>
        </w:rPr>
        <w:t xml:space="preserve"> </w:t>
      </w:r>
      <w:r w:rsidRPr="003A3C67">
        <w:rPr>
          <w:rFonts w:ascii="Times New Roman" w:eastAsia="Times New Roman" w:hAnsi="Times New Roman" w:cs="Times New Roman"/>
          <w:w w:val="122"/>
          <w:sz w:val="24"/>
          <w:szCs w:val="24"/>
        </w:rPr>
        <w:t>spoločnej</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w w:val="122"/>
          <w:sz w:val="24"/>
          <w:szCs w:val="24"/>
        </w:rPr>
        <w:t>územiach</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potrebných</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w w:val="123"/>
          <w:sz w:val="24"/>
          <w:szCs w:val="24"/>
        </w:rPr>
        <w:t>zabezpečenie</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 xml:space="preserve">úloh </w:t>
      </w:r>
      <w:r w:rsidRPr="003A3C67">
        <w:rPr>
          <w:rFonts w:ascii="Times New Roman" w:eastAsia="Times New Roman" w:hAnsi="Times New Roman" w:cs="Times New Roman"/>
          <w:w w:val="122"/>
          <w:sz w:val="24"/>
          <w:szCs w:val="24"/>
        </w:rPr>
        <w:t>obrany</w:t>
      </w:r>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w w:val="134"/>
          <w:sz w:val="24"/>
          <w:szCs w:val="24"/>
        </w:rPr>
        <w:t>štátu</w:t>
      </w:r>
      <w:r w:rsidRPr="003A3C67">
        <w:rPr>
          <w:rFonts w:ascii="Times New Roman" w:eastAsia="Times New Roman" w:hAnsi="Times New Roman" w:cs="Times New Roman"/>
          <w:w w:val="124"/>
          <w:position w:val="5"/>
          <w:sz w:val="24"/>
          <w:szCs w:val="24"/>
        </w:rPr>
        <w:t>20</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50"/>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59"/>
          <w:w w:val="123"/>
          <w:sz w:val="24"/>
          <w:szCs w:val="24"/>
        </w:rPr>
        <w:t xml:space="preserve"> </w:t>
      </w:r>
      <w:r w:rsidRPr="003A3C67">
        <w:rPr>
          <w:rFonts w:ascii="Times New Roman" w:eastAsia="Times New Roman" w:hAnsi="Times New Roman" w:cs="Times New Roman"/>
          <w:w w:val="123"/>
          <w:sz w:val="24"/>
          <w:szCs w:val="24"/>
        </w:rPr>
        <w:t>správu</w:t>
      </w:r>
      <w:r w:rsidRPr="003A3C67">
        <w:rPr>
          <w:rFonts w:ascii="Times New Roman" w:eastAsia="Times New Roman" w:hAnsi="Times New Roman" w:cs="Times New Roman"/>
          <w:spacing w:val="59"/>
          <w:w w:val="123"/>
          <w:sz w:val="24"/>
          <w:szCs w:val="24"/>
        </w:rPr>
        <w:t xml:space="preserve"> </w:t>
      </w:r>
      <w:r w:rsidRPr="003A3C67">
        <w:rPr>
          <w:rFonts w:ascii="Times New Roman" w:eastAsia="Times New Roman" w:hAnsi="Times New Roman" w:cs="Times New Roman"/>
          <w:w w:val="123"/>
          <w:sz w:val="24"/>
          <w:szCs w:val="24"/>
        </w:rPr>
        <w:t>podielov</w:t>
      </w:r>
      <w:r w:rsidRPr="003A3C67">
        <w:rPr>
          <w:rFonts w:ascii="Times New Roman" w:eastAsia="Times New Roman" w:hAnsi="Times New Roman" w:cs="Times New Roman"/>
          <w:spacing w:val="-19"/>
          <w:w w:val="123"/>
          <w:sz w:val="24"/>
          <w:szCs w:val="24"/>
        </w:rPr>
        <w:t xml:space="preserve"> </w:t>
      </w:r>
      <w:r w:rsidRPr="003A3C67">
        <w:rPr>
          <w:rFonts w:ascii="Times New Roman" w:eastAsia="Times New Roman" w:hAnsi="Times New Roman" w:cs="Times New Roman"/>
          <w:w w:val="123"/>
          <w:sz w:val="24"/>
          <w:szCs w:val="24"/>
        </w:rPr>
        <w:t>spoločnej</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w w:val="123"/>
          <w:sz w:val="24"/>
          <w:szCs w:val="24"/>
        </w:rPr>
        <w:t>ktoré</w:t>
      </w:r>
      <w:r w:rsidRPr="003A3C67">
        <w:rPr>
          <w:rFonts w:ascii="Times New Roman" w:eastAsia="Times New Roman" w:hAnsi="Times New Roman" w:cs="Times New Roman"/>
          <w:spacing w:val="39"/>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58"/>
          <w:w w:val="123"/>
          <w:sz w:val="24"/>
          <w:szCs w:val="24"/>
        </w:rPr>
        <w:t xml:space="preserve"> </w:t>
      </w:r>
      <w:r w:rsidRPr="003A3C67">
        <w:rPr>
          <w:rFonts w:ascii="Times New Roman" w:eastAsia="Times New Roman" w:hAnsi="Times New Roman" w:cs="Times New Roman"/>
          <w:w w:val="123"/>
          <w:sz w:val="24"/>
          <w:szCs w:val="24"/>
        </w:rPr>
        <w:t>stali</w:t>
      </w:r>
      <w:r w:rsidRPr="003A3C67">
        <w:rPr>
          <w:rFonts w:ascii="Times New Roman" w:eastAsia="Times New Roman" w:hAnsi="Times New Roman" w:cs="Times New Roman"/>
          <w:spacing w:val="47"/>
          <w:w w:val="123"/>
          <w:sz w:val="24"/>
          <w:szCs w:val="24"/>
        </w:rPr>
        <w:t xml:space="preserve"> </w:t>
      </w:r>
      <w:r w:rsidRPr="003A3C67">
        <w:rPr>
          <w:rFonts w:ascii="Times New Roman" w:eastAsia="Times New Roman" w:hAnsi="Times New Roman" w:cs="Times New Roman"/>
          <w:w w:val="123"/>
          <w:sz w:val="24"/>
          <w:szCs w:val="24"/>
        </w:rPr>
        <w:t>vlastníctvom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34"/>
          <w:sz w:val="24"/>
          <w:szCs w:val="24"/>
        </w:rPr>
        <w:t xml:space="preserve">štátu </w:t>
      </w:r>
      <w:r w:rsidRPr="003A3C67">
        <w:rPr>
          <w:rFonts w:ascii="Times New Roman" w:eastAsia="Times New Roman" w:hAnsi="Times New Roman" w:cs="Times New Roman"/>
          <w:w w:val="117"/>
          <w:sz w:val="24"/>
          <w:szCs w:val="24"/>
        </w:rPr>
        <w:t xml:space="preserve">podľa osobitného </w:t>
      </w:r>
      <w:r w:rsidRPr="003A3C67">
        <w:rPr>
          <w:rFonts w:ascii="Times New Roman" w:eastAsia="Times New Roman" w:hAnsi="Times New Roman" w:cs="Times New Roman"/>
          <w:w w:val="125"/>
          <w:sz w:val="24"/>
          <w:szCs w:val="24"/>
        </w:rPr>
        <w:t>predpisu,</w:t>
      </w:r>
      <w:r w:rsidRPr="003A3C67">
        <w:rPr>
          <w:rFonts w:ascii="Times New Roman" w:eastAsia="Times New Roman" w:hAnsi="Times New Roman" w:cs="Times New Roman"/>
          <w:w w:val="124"/>
          <w:position w:val="5"/>
          <w:sz w:val="24"/>
          <w:szCs w:val="24"/>
        </w:rPr>
        <w:t>21</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 xml:space="preserve">sa nevzťahuje odsek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9"/>
          <w:sz w:val="24"/>
          <w:szCs w:val="24"/>
        </w:rPr>
        <w:t>Správu týchto podielov spoločnej nehnuteľnosti</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w w:val="119"/>
          <w:sz w:val="24"/>
          <w:szCs w:val="24"/>
        </w:rPr>
        <w:t>vykonáva</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w w:val="119"/>
          <w:sz w:val="24"/>
          <w:szCs w:val="24"/>
        </w:rPr>
        <w:t>právnická</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osoba</w:t>
      </w:r>
      <w:r w:rsidRPr="003A3C67">
        <w:rPr>
          <w:rFonts w:ascii="Times New Roman" w:eastAsia="Times New Roman" w:hAnsi="Times New Roman" w:cs="Times New Roman"/>
          <w:spacing w:val="14"/>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osobitných</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22</w:t>
      </w:r>
      <w:r w:rsidRPr="003A3C67">
        <w:rPr>
          <w:rFonts w:ascii="Times New Roman" w:eastAsia="Times New Roman" w:hAnsi="Times New Roman" w:cs="Times New Roman"/>
          <w:w w:val="90"/>
          <w:sz w:val="24"/>
          <w:szCs w:val="24"/>
        </w:rPr>
        <w:t>)</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11</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8"/>
          <w:sz w:val="24"/>
          <w:szCs w:val="24"/>
        </w:rPr>
        <w:t xml:space="preserve">Fond môže pozemky s výmerou zodpovedajúcou podielom spoločnej nehnuteľnosti vo </w:t>
      </w:r>
      <w:r w:rsidRPr="003A3C67">
        <w:rPr>
          <w:rFonts w:ascii="Times New Roman" w:eastAsia="Times New Roman" w:hAnsi="Times New Roman" w:cs="Times New Roman"/>
          <w:w w:val="122"/>
          <w:sz w:val="24"/>
          <w:szCs w:val="24"/>
        </w:rPr>
        <w:t>vlastníctve</w:t>
      </w:r>
      <w:r w:rsidRPr="003A3C67">
        <w:rPr>
          <w:rFonts w:ascii="Times New Roman" w:eastAsia="Times New Roman" w:hAnsi="Times New Roman" w:cs="Times New Roman"/>
          <w:spacing w:val="56"/>
          <w:w w:val="122"/>
          <w:sz w:val="24"/>
          <w:szCs w:val="24"/>
        </w:rPr>
        <w:t xml:space="preserve"> </w:t>
      </w:r>
      <w:r w:rsidRPr="003A3C67">
        <w:rPr>
          <w:rFonts w:ascii="Times New Roman" w:eastAsia="Times New Roman" w:hAnsi="Times New Roman" w:cs="Times New Roman"/>
          <w:w w:val="122"/>
          <w:sz w:val="24"/>
          <w:szCs w:val="24"/>
        </w:rPr>
        <w:t>štátu, ktoré spravuje podľa</w:t>
      </w:r>
      <w:r w:rsidRPr="003A3C67">
        <w:rPr>
          <w:rFonts w:ascii="Times New Roman" w:eastAsia="Times New Roman" w:hAnsi="Times New Roman" w:cs="Times New Roman"/>
          <w:spacing w:val="35"/>
          <w:w w:val="122"/>
          <w:sz w:val="24"/>
          <w:szCs w:val="24"/>
        </w:rPr>
        <w:t xml:space="preserve"> </w:t>
      </w:r>
      <w:r w:rsidRPr="003A3C67">
        <w:rPr>
          <w:rFonts w:ascii="Times New Roman" w:eastAsia="Times New Roman" w:hAnsi="Times New Roman" w:cs="Times New Roman"/>
          <w:sz w:val="24"/>
          <w:szCs w:val="24"/>
        </w:rPr>
        <w:t xml:space="preserve">§ 10 </w:t>
      </w:r>
      <w:r w:rsidRPr="003A3C67">
        <w:rPr>
          <w:rFonts w:ascii="Times New Roman" w:eastAsia="Times New Roman" w:hAnsi="Times New Roman" w:cs="Times New Roman"/>
          <w:w w:val="126"/>
          <w:sz w:val="24"/>
          <w:szCs w:val="24"/>
        </w:rPr>
        <w:t>ods.</w:t>
      </w:r>
      <w:r w:rsidRPr="003A3C67">
        <w:rPr>
          <w:rFonts w:ascii="Times New Roman" w:eastAsia="Times New Roman" w:hAnsi="Times New Roman" w:cs="Times New Roman"/>
          <w:spacing w:val="61"/>
          <w:w w:val="126"/>
          <w:sz w:val="24"/>
          <w:szCs w:val="24"/>
        </w:rPr>
        <w:t xml:space="preserve"> </w:t>
      </w:r>
      <w:r w:rsidRPr="003A3C67">
        <w:rPr>
          <w:rFonts w:ascii="Times New Roman" w:eastAsia="Times New Roman" w:hAnsi="Times New Roman" w:cs="Times New Roman"/>
          <w:w w:val="126"/>
          <w:sz w:val="24"/>
          <w:szCs w:val="24"/>
        </w:rPr>
        <w:t>1, ku ktorým</w:t>
      </w:r>
      <w:r w:rsidRPr="003A3C67">
        <w:rPr>
          <w:rFonts w:ascii="Times New Roman" w:eastAsia="Times New Roman" w:hAnsi="Times New Roman" w:cs="Times New Roman"/>
          <w:spacing w:val="36"/>
          <w:w w:val="126"/>
          <w:sz w:val="24"/>
          <w:szCs w:val="24"/>
        </w:rPr>
        <w:t xml:space="preserve"> </w:t>
      </w:r>
      <w:r w:rsidRPr="003A3C67">
        <w:rPr>
          <w:rFonts w:ascii="Times New Roman" w:eastAsia="Times New Roman" w:hAnsi="Times New Roman" w:cs="Times New Roman"/>
          <w:w w:val="126"/>
          <w:sz w:val="24"/>
          <w:szCs w:val="24"/>
        </w:rPr>
        <w:t>neboli</w:t>
      </w:r>
      <w:r w:rsidRPr="003A3C67">
        <w:rPr>
          <w:rFonts w:ascii="Times New Roman" w:eastAsia="Times New Roman" w:hAnsi="Times New Roman" w:cs="Times New Roman"/>
          <w:spacing w:val="31"/>
          <w:w w:val="126"/>
          <w:sz w:val="24"/>
          <w:szCs w:val="24"/>
        </w:rPr>
        <w:t xml:space="preserve"> </w:t>
      </w:r>
      <w:r w:rsidRPr="003A3C67">
        <w:rPr>
          <w:rFonts w:ascii="Times New Roman" w:eastAsia="Times New Roman" w:hAnsi="Times New Roman" w:cs="Times New Roman"/>
          <w:w w:val="126"/>
          <w:sz w:val="24"/>
          <w:szCs w:val="24"/>
        </w:rPr>
        <w:t xml:space="preserve">uplatnené reštitučné </w:t>
      </w:r>
      <w:r w:rsidRPr="003A3C67">
        <w:rPr>
          <w:rFonts w:ascii="Times New Roman" w:eastAsia="Times New Roman" w:hAnsi="Times New Roman" w:cs="Times New Roman"/>
          <w:w w:val="122"/>
          <w:sz w:val="24"/>
          <w:szCs w:val="24"/>
        </w:rPr>
        <w:t>nároky,</w:t>
      </w:r>
      <w:r w:rsidRPr="003A3C67">
        <w:rPr>
          <w:rFonts w:ascii="Times New Roman" w:eastAsia="Times New Roman" w:hAnsi="Times New Roman" w:cs="Times New Roman"/>
          <w:w w:val="124"/>
          <w:position w:val="5"/>
          <w:sz w:val="24"/>
          <w:szCs w:val="24"/>
        </w:rPr>
        <w:t>23</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5"/>
          <w:sz w:val="24"/>
          <w:szCs w:val="24"/>
        </w:rPr>
        <w:t xml:space="preserve">previesť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0"/>
          <w:sz w:val="24"/>
          <w:szCs w:val="24"/>
        </w:rPr>
        <w:t xml:space="preserve">vlastníctva iných osôb. </w:t>
      </w:r>
      <w:r w:rsidRPr="003A3C67">
        <w:rPr>
          <w:rFonts w:ascii="Times New Roman" w:eastAsia="Times New Roman" w:hAnsi="Times New Roman" w:cs="Times New Roman"/>
          <w:sz w:val="24"/>
          <w:szCs w:val="24"/>
        </w:rPr>
        <w:t xml:space="preserve">Na </w:t>
      </w:r>
      <w:r w:rsidRPr="003A3C67">
        <w:rPr>
          <w:rFonts w:ascii="Times New Roman" w:eastAsia="Times New Roman" w:hAnsi="Times New Roman" w:cs="Times New Roman"/>
          <w:w w:val="119"/>
          <w:sz w:val="24"/>
          <w:szCs w:val="24"/>
        </w:rPr>
        <w:t xml:space="preserve">prevod vlastníctva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18"/>
          <w:sz w:val="24"/>
          <w:szCs w:val="24"/>
        </w:rPr>
        <w:t xml:space="preserve">podielom spoločnej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sz w:val="24"/>
          <w:szCs w:val="24"/>
        </w:rPr>
        <w:t>vo</w:t>
      </w:r>
      <w:r w:rsidRPr="003A3C67">
        <w:rPr>
          <w:rFonts w:ascii="Times New Roman" w:eastAsia="Times New Roman" w:hAnsi="Times New Roman" w:cs="Times New Roman"/>
          <w:spacing w:val="37"/>
          <w:sz w:val="24"/>
          <w:szCs w:val="24"/>
        </w:rPr>
        <w:t xml:space="preserve"> </w:t>
      </w:r>
      <w:r w:rsidRPr="003A3C67">
        <w:rPr>
          <w:rFonts w:ascii="Times New Roman" w:eastAsia="Times New Roman" w:hAnsi="Times New Roman" w:cs="Times New Roman"/>
          <w:w w:val="122"/>
          <w:sz w:val="24"/>
          <w:szCs w:val="24"/>
        </w:rPr>
        <w:t>vlastníctve</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štátu</w:t>
      </w:r>
      <w:r w:rsidRPr="003A3C67">
        <w:rPr>
          <w:rFonts w:ascii="Times New Roman" w:eastAsia="Times New Roman" w:hAnsi="Times New Roman" w:cs="Times New Roman"/>
          <w:spacing w:val="55"/>
          <w:w w:val="122"/>
          <w:sz w:val="24"/>
          <w:szCs w:val="24"/>
        </w:rPr>
        <w:t xml:space="preserve"> </w:t>
      </w:r>
      <w:r w:rsidRPr="003A3C67">
        <w:rPr>
          <w:rFonts w:ascii="Times New Roman" w:eastAsia="Times New Roman" w:hAnsi="Times New Roman" w:cs="Times New Roman"/>
          <w:w w:val="122"/>
          <w:sz w:val="24"/>
          <w:szCs w:val="24"/>
        </w:rPr>
        <w:t>sa</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vzťahujú</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obmedzenia</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podľa</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osobitných</w:t>
      </w:r>
      <w:r w:rsidRPr="003A3C67">
        <w:rPr>
          <w:rFonts w:ascii="Times New Roman" w:eastAsia="Times New Roman" w:hAnsi="Times New Roman" w:cs="Times New Roman"/>
          <w:spacing w:val="1"/>
          <w:w w:val="122"/>
          <w:sz w:val="24"/>
          <w:szCs w:val="24"/>
        </w:rPr>
        <w:t xml:space="preserve">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24</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20"/>
          <w:sz w:val="24"/>
          <w:szCs w:val="24"/>
        </w:rPr>
        <w:t>Hodnota podielov</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w w:val="120"/>
          <w:sz w:val="24"/>
          <w:szCs w:val="24"/>
        </w:rPr>
        <w:t>spoločnej</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nehnuteľnosti</w:t>
      </w:r>
      <w:r w:rsidRPr="003A3C67">
        <w:rPr>
          <w:rFonts w:ascii="Times New Roman" w:eastAsia="Times New Roman" w:hAnsi="Times New Roman" w:cs="Times New Roman"/>
          <w:spacing w:val="45"/>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porastov</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w w:val="120"/>
          <w:sz w:val="24"/>
          <w:szCs w:val="24"/>
        </w:rPr>
        <w:t>na</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sz w:val="24"/>
          <w:szCs w:val="24"/>
        </w:rPr>
        <w:t xml:space="preserve">nej pri </w:t>
      </w:r>
      <w:r w:rsidRPr="003A3C67">
        <w:rPr>
          <w:rFonts w:ascii="Times New Roman" w:eastAsia="Times New Roman" w:hAnsi="Times New Roman" w:cs="Times New Roman"/>
          <w:w w:val="122"/>
          <w:sz w:val="24"/>
          <w:szCs w:val="24"/>
        </w:rPr>
        <w:t>prevode</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vlastníckeho</w:t>
      </w:r>
      <w:r w:rsidRPr="003A3C67">
        <w:rPr>
          <w:rFonts w:ascii="Times New Roman" w:eastAsia="Times New Roman" w:hAnsi="Times New Roman" w:cs="Times New Roman"/>
          <w:spacing w:val="1"/>
          <w:w w:val="122"/>
          <w:sz w:val="24"/>
          <w:szCs w:val="24"/>
        </w:rPr>
        <w:t xml:space="preserve"> </w:t>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15"/>
          <w:w w:val="122"/>
          <w:sz w:val="24"/>
          <w:szCs w:val="24"/>
        </w:rPr>
        <w:t xml:space="preserve"> </w:t>
      </w:r>
      <w:r w:rsidRPr="003A3C67">
        <w:rPr>
          <w:rFonts w:ascii="Times New Roman" w:eastAsia="Times New Roman" w:hAnsi="Times New Roman" w:cs="Times New Roman"/>
          <w:w w:val="122"/>
          <w:sz w:val="24"/>
          <w:szCs w:val="24"/>
        </w:rPr>
        <w:t>sa</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určuje</w:t>
      </w:r>
      <w:r w:rsidRPr="003A3C67">
        <w:rPr>
          <w:rFonts w:ascii="Times New Roman" w:eastAsia="Times New Roman" w:hAnsi="Times New Roman" w:cs="Times New Roman"/>
          <w:spacing w:val="26"/>
          <w:w w:val="122"/>
          <w:sz w:val="24"/>
          <w:szCs w:val="24"/>
        </w:rPr>
        <w:t xml:space="preserve"> </w:t>
      </w:r>
      <w:r w:rsidRPr="003A3C67">
        <w:rPr>
          <w:rFonts w:ascii="Times New Roman" w:eastAsia="Times New Roman" w:hAnsi="Times New Roman" w:cs="Times New Roman"/>
          <w:w w:val="122"/>
          <w:sz w:val="24"/>
          <w:szCs w:val="24"/>
        </w:rPr>
        <w:t xml:space="preserve">podľa </w:t>
      </w:r>
      <w:r w:rsidRPr="003A3C67">
        <w:rPr>
          <w:rFonts w:ascii="Times New Roman" w:eastAsia="Times New Roman" w:hAnsi="Times New Roman" w:cs="Times New Roman"/>
          <w:w w:val="121"/>
          <w:sz w:val="24"/>
          <w:szCs w:val="24"/>
        </w:rPr>
        <w:t>osobitného</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5"/>
          <w:sz w:val="24"/>
          <w:szCs w:val="24"/>
        </w:rPr>
        <w:t>predpisu.</w:t>
      </w:r>
      <w:r w:rsidRPr="003A3C67">
        <w:rPr>
          <w:rFonts w:ascii="Times New Roman" w:eastAsia="Times New Roman" w:hAnsi="Times New Roman" w:cs="Times New Roman"/>
          <w:w w:val="124"/>
          <w:position w:val="5"/>
          <w:sz w:val="24"/>
          <w:szCs w:val="24"/>
        </w:rPr>
        <w:t>25</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19"/>
          <w:sz w:val="24"/>
          <w:szCs w:val="24"/>
        </w:rPr>
        <w:t>Vlastníci</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w w:val="119"/>
          <w:sz w:val="24"/>
          <w:szCs w:val="24"/>
        </w:rPr>
        <w:t>podielov spoločnej</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nehnuteľnosti majú</w:t>
      </w:r>
      <w:r w:rsidRPr="003A3C67">
        <w:rPr>
          <w:rFonts w:ascii="Times New Roman" w:eastAsia="Times New Roman" w:hAnsi="Times New Roman" w:cs="Times New Roman"/>
          <w:spacing w:val="59"/>
          <w:w w:val="119"/>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2"/>
          <w:sz w:val="24"/>
          <w:szCs w:val="24"/>
        </w:rPr>
        <w:t>podielom</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w w:val="122"/>
          <w:sz w:val="24"/>
          <w:szCs w:val="24"/>
        </w:rPr>
        <w:t>spoločnej</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46"/>
          <w:w w:val="122"/>
          <w:sz w:val="24"/>
          <w:szCs w:val="24"/>
        </w:rPr>
        <w:t xml:space="preserve"> </w:t>
      </w:r>
      <w:r w:rsidRPr="003A3C67">
        <w:rPr>
          <w:rFonts w:ascii="Times New Roman" w:eastAsia="Times New Roman" w:hAnsi="Times New Roman" w:cs="Times New Roman"/>
          <w:w w:val="122"/>
          <w:sz w:val="24"/>
          <w:szCs w:val="24"/>
        </w:rPr>
        <w:t xml:space="preserve">ktoré </w:t>
      </w:r>
      <w:r w:rsidRPr="003A3C67">
        <w:rPr>
          <w:rFonts w:ascii="Times New Roman" w:eastAsia="Times New Roman" w:hAnsi="Times New Roman" w:cs="Times New Roman"/>
          <w:w w:val="118"/>
          <w:sz w:val="24"/>
          <w:szCs w:val="24"/>
        </w:rPr>
        <w:t>spravuje fond</w:t>
      </w:r>
      <w:r w:rsidRPr="003A3C67">
        <w:rPr>
          <w:rFonts w:ascii="Times New Roman" w:eastAsia="Times New Roman" w:hAnsi="Times New Roman" w:cs="Times New Roman"/>
          <w:spacing w:val="25"/>
          <w:w w:val="118"/>
          <w:sz w:val="24"/>
          <w:szCs w:val="24"/>
        </w:rPr>
        <w:t xml:space="preserve"> </w:t>
      </w:r>
      <w:r w:rsidRPr="003A3C67">
        <w:rPr>
          <w:rFonts w:ascii="Times New Roman" w:eastAsia="Times New Roman" w:hAnsi="Times New Roman" w:cs="Times New Roman"/>
          <w:w w:val="118"/>
          <w:sz w:val="24"/>
          <w:szCs w:val="24"/>
        </w:rPr>
        <w:t>podľa</w:t>
      </w:r>
      <w:r w:rsidRPr="003A3C67">
        <w:rPr>
          <w:rFonts w:ascii="Times New Roman" w:eastAsia="Times New Roman" w:hAnsi="Times New Roman" w:cs="Times New Roman"/>
          <w:spacing w:val="10"/>
          <w:w w:val="118"/>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2"/>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1,</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predkupné</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w w:val="123"/>
          <w:sz w:val="24"/>
          <w:szCs w:val="24"/>
        </w:rPr>
        <w:t>právo.</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sz w:val="24"/>
          <w:szCs w:val="24"/>
        </w:rPr>
        <w:t xml:space="preserve">Ak </w:t>
      </w:r>
      <w:r w:rsidRPr="003A3C67">
        <w:rPr>
          <w:rFonts w:ascii="Times New Roman" w:eastAsia="Times New Roman" w:hAnsi="Times New Roman" w:cs="Times New Roman"/>
          <w:w w:val="120"/>
          <w:sz w:val="24"/>
          <w:szCs w:val="24"/>
        </w:rPr>
        <w:t>fond</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postupuje podľa odseku</w:t>
      </w:r>
      <w:r w:rsidRPr="003A3C67">
        <w:rPr>
          <w:rFonts w:ascii="Times New Roman" w:eastAsia="Times New Roman" w:hAnsi="Times New Roman" w:cs="Times New Roman"/>
          <w:spacing w:val="51"/>
          <w:w w:val="120"/>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5"/>
          <w:sz w:val="24"/>
          <w:szCs w:val="24"/>
        </w:rPr>
        <w:t xml:space="preserve">ponúkne </w:t>
      </w:r>
      <w:r w:rsidRPr="003A3C67">
        <w:rPr>
          <w:rFonts w:ascii="Times New Roman" w:eastAsia="Times New Roman" w:hAnsi="Times New Roman" w:cs="Times New Roman"/>
          <w:w w:val="119"/>
          <w:sz w:val="24"/>
          <w:szCs w:val="24"/>
        </w:rPr>
        <w:t xml:space="preserve">vlastníkom podielov spoločnej nehnuteľnosti predaj podielu na spoločnej nehnuteľnosti vo </w:t>
      </w:r>
      <w:r w:rsidRPr="003A3C67">
        <w:rPr>
          <w:rFonts w:ascii="Times New Roman" w:eastAsia="Times New Roman" w:hAnsi="Times New Roman" w:cs="Times New Roman"/>
          <w:w w:val="123"/>
          <w:sz w:val="24"/>
          <w:szCs w:val="24"/>
        </w:rPr>
        <w:t>vlastníctve</w:t>
      </w:r>
      <w:r w:rsidRPr="003A3C67">
        <w:rPr>
          <w:rFonts w:ascii="Times New Roman" w:eastAsia="Times New Roman" w:hAnsi="Times New Roman" w:cs="Times New Roman"/>
          <w:spacing w:val="-8"/>
          <w:w w:val="123"/>
          <w:sz w:val="24"/>
          <w:szCs w:val="24"/>
        </w:rPr>
        <w:t xml:space="preserve"> </w:t>
      </w:r>
      <w:r w:rsidRPr="003A3C67">
        <w:rPr>
          <w:rFonts w:ascii="Times New Roman" w:eastAsia="Times New Roman" w:hAnsi="Times New Roman" w:cs="Times New Roman"/>
          <w:w w:val="123"/>
          <w:sz w:val="24"/>
          <w:szCs w:val="24"/>
        </w:rPr>
        <w:t>štátu</w:t>
      </w:r>
      <w:r w:rsidRPr="003A3C67">
        <w:rPr>
          <w:rFonts w:ascii="Times New Roman" w:eastAsia="Times New Roman" w:hAnsi="Times New Roman" w:cs="Times New Roman"/>
          <w:spacing w:val="59"/>
          <w:w w:val="123"/>
          <w:sz w:val="24"/>
          <w:szCs w:val="24"/>
        </w:rPr>
        <w:t xml:space="preserve"> </w:t>
      </w:r>
      <w:r w:rsidRPr="003A3C67">
        <w:rPr>
          <w:rFonts w:ascii="Times New Roman" w:eastAsia="Times New Roman" w:hAnsi="Times New Roman" w:cs="Times New Roman"/>
          <w:w w:val="123"/>
          <w:sz w:val="24"/>
          <w:szCs w:val="24"/>
        </w:rPr>
        <w:t>prostredníctvom</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výboru</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24"/>
          <w:w w:val="123"/>
          <w:sz w:val="24"/>
          <w:szCs w:val="24"/>
        </w:rPr>
        <w:t xml:space="preserve"> </w:t>
      </w:r>
      <w:r w:rsidRPr="003A3C67">
        <w:rPr>
          <w:rFonts w:ascii="Times New Roman" w:eastAsia="Times New Roman" w:hAnsi="Times New Roman" w:cs="Times New Roman"/>
          <w:w w:val="123"/>
          <w:sz w:val="24"/>
          <w:szCs w:val="24"/>
        </w:rPr>
        <w:t>určí</w:t>
      </w:r>
      <w:r w:rsidRPr="003A3C67">
        <w:rPr>
          <w:rFonts w:ascii="Times New Roman" w:eastAsia="Times New Roman" w:hAnsi="Times New Roman" w:cs="Times New Roman"/>
          <w:spacing w:val="21"/>
          <w:w w:val="123"/>
          <w:sz w:val="24"/>
          <w:szCs w:val="24"/>
        </w:rPr>
        <w:t xml:space="preserve"> </w:t>
      </w:r>
      <w:r w:rsidRPr="003A3C67">
        <w:rPr>
          <w:rFonts w:ascii="Times New Roman" w:eastAsia="Times New Roman" w:hAnsi="Times New Roman" w:cs="Times New Roman"/>
          <w:w w:val="123"/>
          <w:sz w:val="24"/>
          <w:szCs w:val="24"/>
        </w:rPr>
        <w:t>primeranú</w:t>
      </w:r>
      <w:r w:rsidRPr="003A3C67">
        <w:rPr>
          <w:rFonts w:ascii="Times New Roman" w:eastAsia="Times New Roman" w:hAnsi="Times New Roman" w:cs="Times New Roman"/>
          <w:spacing w:val="42"/>
          <w:w w:val="123"/>
          <w:sz w:val="24"/>
          <w:szCs w:val="24"/>
        </w:rPr>
        <w:t xml:space="preserve"> </w:t>
      </w:r>
      <w:r w:rsidRPr="003A3C67">
        <w:rPr>
          <w:rFonts w:ascii="Times New Roman" w:eastAsia="Times New Roman" w:hAnsi="Times New Roman" w:cs="Times New Roman"/>
          <w:w w:val="123"/>
          <w:sz w:val="24"/>
          <w:szCs w:val="24"/>
        </w:rPr>
        <w:t>lehotu</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w w:val="123"/>
          <w:sz w:val="24"/>
          <w:szCs w:val="24"/>
        </w:rPr>
        <w:t>podanie</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písomnej</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žiadosti</w:t>
      </w:r>
      <w:r w:rsidRPr="003A3C67">
        <w:rPr>
          <w:rFonts w:ascii="Times New Roman" w:eastAsia="Times New Roman" w:hAnsi="Times New Roman" w:cs="Times New Roman"/>
          <w:spacing w:val="-1"/>
          <w:w w:val="123"/>
          <w:sz w:val="24"/>
          <w:szCs w:val="24"/>
        </w:rPr>
        <w:t xml:space="preserve"> </w:t>
      </w:r>
      <w:r w:rsidRPr="003A3C67">
        <w:rPr>
          <w:rFonts w:ascii="Times New Roman" w:eastAsia="Times New Roman" w:hAnsi="Times New Roman" w:cs="Times New Roman"/>
          <w:w w:val="123"/>
          <w:sz w:val="24"/>
          <w:szCs w:val="24"/>
        </w:rPr>
        <w:t xml:space="preserve">o </w:t>
      </w:r>
      <w:r w:rsidRPr="003A3C67">
        <w:rPr>
          <w:rFonts w:ascii="Times New Roman" w:eastAsia="Times New Roman" w:hAnsi="Times New Roman" w:cs="Times New Roman"/>
          <w:w w:val="118"/>
          <w:sz w:val="24"/>
          <w:szCs w:val="24"/>
        </w:rPr>
        <w:t>prevod</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18"/>
          <w:sz w:val="24"/>
          <w:szCs w:val="24"/>
        </w:rPr>
        <w:t>podielu</w:t>
      </w:r>
      <w:r w:rsidRPr="003A3C67">
        <w:rPr>
          <w:rFonts w:ascii="Times New Roman" w:eastAsia="Times New Roman" w:hAnsi="Times New Roman" w:cs="Times New Roman"/>
          <w:spacing w:val="17"/>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4"/>
          <w:sz w:val="24"/>
          <w:szCs w:val="24"/>
        </w:rPr>
        <w:t xml:space="preserve"> </w:t>
      </w:r>
      <w:r w:rsidRPr="003A3C67">
        <w:rPr>
          <w:rFonts w:ascii="Times New Roman" w:eastAsia="Times New Roman" w:hAnsi="Times New Roman" w:cs="Times New Roman"/>
          <w:w w:val="121"/>
          <w:sz w:val="24"/>
          <w:szCs w:val="24"/>
        </w:rPr>
        <w:t>Fond na</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základe</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písomnej</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žiadosti</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vlastníka</w:t>
      </w:r>
      <w:r w:rsidRPr="003A3C67">
        <w:rPr>
          <w:rFonts w:ascii="Times New Roman" w:eastAsia="Times New Roman" w:hAnsi="Times New Roman" w:cs="Times New Roman"/>
          <w:spacing w:val="19"/>
          <w:w w:val="121"/>
          <w:sz w:val="24"/>
          <w:szCs w:val="24"/>
        </w:rPr>
        <w:t xml:space="preserve"> </w:t>
      </w:r>
      <w:del w:id="338" w:author="Toshiba" w:date="2017-10-14T19:57:00Z">
        <w:r w:rsidRPr="003A3C67" w:rsidDel="00E8299F">
          <w:rPr>
            <w:rFonts w:ascii="Times New Roman" w:eastAsia="Times New Roman" w:hAnsi="Times New Roman" w:cs="Times New Roman"/>
            <w:w w:val="121"/>
            <w:sz w:val="24"/>
            <w:szCs w:val="24"/>
          </w:rPr>
          <w:delText>alebo</w:delText>
        </w:r>
        <w:r w:rsidRPr="003A3C67" w:rsidDel="00E8299F">
          <w:rPr>
            <w:rFonts w:ascii="Times New Roman" w:eastAsia="Times New Roman" w:hAnsi="Times New Roman" w:cs="Times New Roman"/>
            <w:spacing w:val="-4"/>
            <w:w w:val="121"/>
            <w:sz w:val="24"/>
            <w:szCs w:val="24"/>
          </w:rPr>
          <w:delText xml:space="preserve"> </w:delText>
        </w:r>
        <w:r w:rsidRPr="003A3C67" w:rsidDel="00E8299F">
          <w:rPr>
            <w:rFonts w:ascii="Times New Roman" w:eastAsia="Times New Roman" w:hAnsi="Times New Roman" w:cs="Times New Roman"/>
            <w:w w:val="121"/>
            <w:sz w:val="24"/>
            <w:szCs w:val="24"/>
          </w:rPr>
          <w:delText>vlastníkov</w:delText>
        </w:r>
        <w:r w:rsidRPr="003A3C67" w:rsidDel="00E8299F">
          <w:rPr>
            <w:rFonts w:ascii="Times New Roman" w:eastAsia="Times New Roman" w:hAnsi="Times New Roman" w:cs="Times New Roman"/>
            <w:spacing w:val="-12"/>
            <w:w w:val="121"/>
            <w:sz w:val="24"/>
            <w:szCs w:val="24"/>
          </w:rPr>
          <w:delText xml:space="preserve"> </w:delText>
        </w:r>
      </w:del>
      <w:r w:rsidRPr="003A3C67">
        <w:rPr>
          <w:rFonts w:ascii="Times New Roman" w:eastAsia="Times New Roman" w:hAnsi="Times New Roman" w:cs="Times New Roman"/>
          <w:w w:val="121"/>
          <w:sz w:val="24"/>
          <w:szCs w:val="24"/>
        </w:rPr>
        <w:t>podielu</w:t>
      </w:r>
      <w:r w:rsidRPr="003A3C67">
        <w:rPr>
          <w:rFonts w:ascii="Times New Roman" w:eastAsia="Times New Roman" w:hAnsi="Times New Roman" w:cs="Times New Roman"/>
          <w:spacing w:val="-1"/>
          <w:w w:val="121"/>
          <w:sz w:val="24"/>
          <w:szCs w:val="24"/>
        </w:rPr>
        <w:t xml:space="preserve"> </w:t>
      </w:r>
      <w:ins w:id="339" w:author="Toshiba" w:date="2017-10-14T19:57:00Z">
        <w:r w:rsidR="00E8299F" w:rsidRPr="003A3C67">
          <w:rPr>
            <w:rFonts w:ascii="Times New Roman" w:eastAsia="Times New Roman" w:hAnsi="Times New Roman" w:cs="Times New Roman"/>
            <w:spacing w:val="-1"/>
            <w:w w:val="121"/>
            <w:sz w:val="24"/>
            <w:szCs w:val="24"/>
          </w:rPr>
          <w:t xml:space="preserve">na </w:t>
        </w:r>
      </w:ins>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3"/>
          <w:sz w:val="24"/>
          <w:szCs w:val="24"/>
        </w:rPr>
        <w:t xml:space="preserve">nehnuteľnosti </w:t>
      </w:r>
      <w:ins w:id="340" w:author="Toshiba" w:date="2017-04-05T21:23:00Z">
        <w:r w:rsidR="009A21B2" w:rsidRPr="003A3C67">
          <w:rPr>
            <w:rFonts w:ascii="Times New Roman" w:eastAsia="Times New Roman" w:hAnsi="Times New Roman" w:cs="Times New Roman"/>
            <w:w w:val="123"/>
            <w:sz w:val="24"/>
            <w:szCs w:val="24"/>
          </w:rPr>
          <w:t xml:space="preserve">alebo </w:t>
        </w:r>
      </w:ins>
      <w:ins w:id="341" w:author="Toshiba" w:date="2017-04-05T21:29:00Z">
        <w:r w:rsidR="00522A6B" w:rsidRPr="003A3C67">
          <w:rPr>
            <w:rFonts w:ascii="Times New Roman" w:eastAsia="Times New Roman" w:hAnsi="Times New Roman" w:cs="Times New Roman"/>
            <w:w w:val="121"/>
            <w:sz w:val="24"/>
            <w:szCs w:val="24"/>
          </w:rPr>
          <w:t>písomnej</w:t>
        </w:r>
        <w:r w:rsidR="00522A6B" w:rsidRPr="003A3C67">
          <w:rPr>
            <w:rFonts w:ascii="Times New Roman" w:eastAsia="Times New Roman" w:hAnsi="Times New Roman" w:cs="Times New Roman"/>
            <w:spacing w:val="-3"/>
            <w:w w:val="121"/>
            <w:sz w:val="24"/>
            <w:szCs w:val="24"/>
          </w:rPr>
          <w:t xml:space="preserve"> </w:t>
        </w:r>
        <w:r w:rsidR="00522A6B" w:rsidRPr="003A3C67">
          <w:rPr>
            <w:rFonts w:ascii="Times New Roman" w:eastAsia="Times New Roman" w:hAnsi="Times New Roman" w:cs="Times New Roman"/>
            <w:w w:val="121"/>
            <w:sz w:val="24"/>
            <w:szCs w:val="24"/>
          </w:rPr>
          <w:t>žiadosti</w:t>
        </w:r>
        <w:r w:rsidR="00522A6B" w:rsidRPr="003A3C67">
          <w:rPr>
            <w:rFonts w:ascii="Times New Roman" w:eastAsia="Times New Roman" w:hAnsi="Times New Roman" w:cs="Times New Roman"/>
            <w:spacing w:val="-2"/>
            <w:w w:val="121"/>
            <w:sz w:val="24"/>
            <w:szCs w:val="24"/>
          </w:rPr>
          <w:t xml:space="preserve"> </w:t>
        </w:r>
      </w:ins>
      <w:ins w:id="342" w:author="Toshiba" w:date="2017-04-05T21:23:00Z">
        <w:r w:rsidR="009A21B2" w:rsidRPr="003A3C67">
          <w:rPr>
            <w:rFonts w:ascii="Times New Roman" w:eastAsia="Times New Roman" w:hAnsi="Times New Roman" w:cs="Times New Roman"/>
            <w:w w:val="123"/>
            <w:sz w:val="24"/>
            <w:szCs w:val="24"/>
          </w:rPr>
          <w:t xml:space="preserve">spoločenstva </w:t>
        </w:r>
      </w:ins>
      <w:ins w:id="343" w:author="Toshiba" w:date="2017-04-05T21:30:00Z">
        <w:r w:rsidR="00522A6B" w:rsidRPr="003A3C67">
          <w:rPr>
            <w:rFonts w:ascii="Times New Roman" w:eastAsia="Times New Roman" w:hAnsi="Times New Roman" w:cs="Times New Roman"/>
            <w:w w:val="123"/>
            <w:sz w:val="24"/>
            <w:szCs w:val="24"/>
          </w:rPr>
          <w:t xml:space="preserve">podanej </w:t>
        </w:r>
      </w:ins>
      <w:ins w:id="344" w:author="Toshiba" w:date="2017-04-05T21:29:00Z">
        <w:r w:rsidR="00522A6B" w:rsidRPr="003A3C67">
          <w:rPr>
            <w:rFonts w:ascii="Times New Roman" w:eastAsia="Times New Roman" w:hAnsi="Times New Roman" w:cs="Times New Roman"/>
            <w:w w:val="123"/>
            <w:sz w:val="24"/>
            <w:szCs w:val="24"/>
          </w:rPr>
          <w:t xml:space="preserve">v mene </w:t>
        </w:r>
        <w:r w:rsidR="00522A6B" w:rsidRPr="003A3C67">
          <w:rPr>
            <w:rFonts w:ascii="Times New Roman" w:eastAsia="Times New Roman" w:hAnsi="Times New Roman" w:cs="Times New Roman"/>
            <w:w w:val="121"/>
            <w:sz w:val="24"/>
            <w:szCs w:val="24"/>
          </w:rPr>
          <w:t>vlastníkov</w:t>
        </w:r>
        <w:r w:rsidR="00522A6B" w:rsidRPr="003A3C67">
          <w:rPr>
            <w:rFonts w:ascii="Times New Roman" w:eastAsia="Times New Roman" w:hAnsi="Times New Roman" w:cs="Times New Roman"/>
            <w:spacing w:val="-12"/>
            <w:w w:val="121"/>
            <w:sz w:val="24"/>
            <w:szCs w:val="24"/>
          </w:rPr>
          <w:t xml:space="preserve"> </w:t>
        </w:r>
        <w:r w:rsidR="00522A6B" w:rsidRPr="003A3C67">
          <w:rPr>
            <w:rFonts w:ascii="Times New Roman" w:eastAsia="Times New Roman" w:hAnsi="Times New Roman" w:cs="Times New Roman"/>
            <w:w w:val="121"/>
            <w:sz w:val="24"/>
            <w:szCs w:val="24"/>
          </w:rPr>
          <w:t>podiel</w:t>
        </w:r>
      </w:ins>
      <w:ins w:id="345" w:author="Illáš Martin" w:date="2017-04-25T15:40:00Z">
        <w:r w:rsidR="00555E99" w:rsidRPr="003A3C67">
          <w:rPr>
            <w:rFonts w:ascii="Times New Roman" w:eastAsia="Times New Roman" w:hAnsi="Times New Roman" w:cs="Times New Roman"/>
            <w:w w:val="121"/>
            <w:sz w:val="24"/>
            <w:szCs w:val="24"/>
          </w:rPr>
          <w:t>ov</w:t>
        </w:r>
      </w:ins>
      <w:ins w:id="346" w:author="Toshiba" w:date="2017-04-05T21:29:00Z">
        <w:del w:id="347" w:author="Illáš Martin" w:date="2017-04-25T15:40:00Z">
          <w:r w:rsidR="00522A6B" w:rsidRPr="003A3C67" w:rsidDel="00555E99">
            <w:rPr>
              <w:rFonts w:ascii="Times New Roman" w:eastAsia="Times New Roman" w:hAnsi="Times New Roman" w:cs="Times New Roman"/>
              <w:w w:val="121"/>
              <w:sz w:val="24"/>
              <w:szCs w:val="24"/>
            </w:rPr>
            <w:delText>u</w:delText>
          </w:r>
        </w:del>
        <w:r w:rsidR="00522A6B" w:rsidRPr="003A3C67">
          <w:rPr>
            <w:rFonts w:ascii="Times New Roman" w:eastAsia="Times New Roman" w:hAnsi="Times New Roman" w:cs="Times New Roman"/>
            <w:spacing w:val="-1"/>
            <w:w w:val="121"/>
            <w:sz w:val="24"/>
            <w:szCs w:val="24"/>
          </w:rPr>
          <w:t xml:space="preserve"> </w:t>
        </w:r>
      </w:ins>
      <w:ins w:id="348" w:author="Toshiba" w:date="2017-10-14T19:57:00Z">
        <w:r w:rsidR="00E8299F" w:rsidRPr="003A3C67">
          <w:rPr>
            <w:rFonts w:ascii="Times New Roman" w:eastAsia="Times New Roman" w:hAnsi="Times New Roman" w:cs="Times New Roman"/>
            <w:spacing w:val="-1"/>
            <w:w w:val="121"/>
            <w:sz w:val="24"/>
            <w:szCs w:val="24"/>
          </w:rPr>
          <w:t xml:space="preserve">na </w:t>
        </w:r>
      </w:ins>
      <w:ins w:id="349" w:author="Toshiba" w:date="2017-04-05T21:29:00Z">
        <w:r w:rsidR="00522A6B" w:rsidRPr="003A3C67">
          <w:rPr>
            <w:rFonts w:ascii="Times New Roman" w:eastAsia="Times New Roman" w:hAnsi="Times New Roman" w:cs="Times New Roman"/>
            <w:w w:val="121"/>
            <w:sz w:val="24"/>
            <w:szCs w:val="24"/>
          </w:rPr>
          <w:t>spoločnej</w:t>
        </w:r>
        <w:r w:rsidR="00522A6B" w:rsidRPr="003A3C67">
          <w:rPr>
            <w:rFonts w:ascii="Times New Roman" w:eastAsia="Times New Roman" w:hAnsi="Times New Roman" w:cs="Times New Roman"/>
            <w:spacing w:val="-18"/>
            <w:w w:val="121"/>
            <w:sz w:val="24"/>
            <w:szCs w:val="24"/>
          </w:rPr>
          <w:t xml:space="preserve"> </w:t>
        </w:r>
        <w:r w:rsidR="00522A6B" w:rsidRPr="003A3C67">
          <w:rPr>
            <w:rFonts w:ascii="Times New Roman" w:eastAsia="Times New Roman" w:hAnsi="Times New Roman" w:cs="Times New Roman"/>
            <w:w w:val="123"/>
            <w:sz w:val="24"/>
            <w:szCs w:val="24"/>
          </w:rPr>
          <w:t xml:space="preserve">nehnuteľnosti </w:t>
        </w:r>
      </w:ins>
      <w:r w:rsidRPr="003A3C67">
        <w:rPr>
          <w:rFonts w:ascii="Times New Roman" w:eastAsia="Times New Roman" w:hAnsi="Times New Roman" w:cs="Times New Roman"/>
          <w:w w:val="121"/>
          <w:sz w:val="24"/>
          <w:szCs w:val="24"/>
        </w:rPr>
        <w:t>uzavrie</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vlastníkom</w:t>
      </w:r>
      <w:r w:rsidRPr="003A3C67">
        <w:rPr>
          <w:rFonts w:ascii="Times New Roman" w:eastAsia="Times New Roman" w:hAnsi="Times New Roman" w:cs="Times New Roman"/>
          <w:spacing w:val="21"/>
          <w:w w:val="121"/>
          <w:sz w:val="24"/>
          <w:szCs w:val="24"/>
        </w:rPr>
        <w:t xml:space="preserve"> </w:t>
      </w:r>
      <w:del w:id="350" w:author="Toshiba" w:date="2017-10-14T19:57:00Z">
        <w:r w:rsidRPr="003A3C67" w:rsidDel="00E8299F">
          <w:rPr>
            <w:rFonts w:ascii="Times New Roman" w:eastAsia="Times New Roman" w:hAnsi="Times New Roman" w:cs="Times New Roman"/>
            <w:w w:val="121"/>
            <w:sz w:val="24"/>
            <w:szCs w:val="24"/>
          </w:rPr>
          <w:delText>alebo</w:delText>
        </w:r>
        <w:r w:rsidRPr="003A3C67" w:rsidDel="00E8299F">
          <w:rPr>
            <w:rFonts w:ascii="Times New Roman" w:eastAsia="Times New Roman" w:hAnsi="Times New Roman" w:cs="Times New Roman"/>
            <w:spacing w:val="12"/>
            <w:w w:val="121"/>
            <w:sz w:val="24"/>
            <w:szCs w:val="24"/>
          </w:rPr>
          <w:delText xml:space="preserve"> </w:delText>
        </w:r>
        <w:r w:rsidRPr="003A3C67" w:rsidDel="00E8299F">
          <w:rPr>
            <w:rFonts w:ascii="Times New Roman" w:eastAsia="Times New Roman" w:hAnsi="Times New Roman" w:cs="Times New Roman"/>
            <w:w w:val="121"/>
            <w:sz w:val="24"/>
            <w:szCs w:val="24"/>
          </w:rPr>
          <w:delText>vlastníkmi</w:delText>
        </w:r>
        <w:r w:rsidRPr="003A3C67" w:rsidDel="00E8299F">
          <w:rPr>
            <w:rFonts w:ascii="Times New Roman" w:eastAsia="Times New Roman" w:hAnsi="Times New Roman" w:cs="Times New Roman"/>
            <w:spacing w:val="21"/>
            <w:w w:val="121"/>
            <w:sz w:val="24"/>
            <w:szCs w:val="24"/>
          </w:rPr>
          <w:delText xml:space="preserve"> </w:delText>
        </w:r>
      </w:del>
      <w:r w:rsidRPr="003A3C67">
        <w:rPr>
          <w:rFonts w:ascii="Times New Roman" w:eastAsia="Times New Roman" w:hAnsi="Times New Roman" w:cs="Times New Roman"/>
          <w:w w:val="121"/>
          <w:sz w:val="24"/>
          <w:szCs w:val="24"/>
        </w:rPr>
        <w:t>podielu</w:t>
      </w:r>
      <w:r w:rsidRPr="003A3C67">
        <w:rPr>
          <w:rFonts w:ascii="Times New Roman" w:eastAsia="Times New Roman" w:hAnsi="Times New Roman" w:cs="Times New Roman"/>
          <w:spacing w:val="15"/>
          <w:w w:val="121"/>
          <w:sz w:val="24"/>
          <w:szCs w:val="24"/>
        </w:rPr>
        <w:t xml:space="preserve"> </w:t>
      </w:r>
      <w:ins w:id="351" w:author="Toshiba" w:date="2017-10-14T19:57:00Z">
        <w:r w:rsidR="00E8299F" w:rsidRPr="003A3C67">
          <w:rPr>
            <w:rFonts w:ascii="Times New Roman" w:eastAsia="Times New Roman" w:hAnsi="Times New Roman" w:cs="Times New Roman"/>
            <w:spacing w:val="15"/>
            <w:w w:val="121"/>
            <w:sz w:val="24"/>
            <w:szCs w:val="24"/>
          </w:rPr>
          <w:t xml:space="preserve">na </w:t>
        </w:r>
      </w:ins>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nehnuteľnosti</w:t>
      </w:r>
      <w:ins w:id="352" w:author="Toshiba" w:date="2017-04-05T21:24:00Z">
        <w:r w:rsidR="009A21B2" w:rsidRPr="003A3C67">
          <w:rPr>
            <w:rFonts w:ascii="Times New Roman" w:eastAsia="Times New Roman" w:hAnsi="Times New Roman" w:cs="Times New Roman"/>
            <w:w w:val="121"/>
            <w:sz w:val="24"/>
            <w:szCs w:val="24"/>
          </w:rPr>
          <w:t xml:space="preserve"> alebo so spoločenstvom</w:t>
        </w:r>
      </w:ins>
      <w:r w:rsidRPr="003A3C67">
        <w:rPr>
          <w:rFonts w:ascii="Times New Roman" w:eastAsia="Times New Roman" w:hAnsi="Times New Roman" w:cs="Times New Roman"/>
          <w:w w:val="121"/>
          <w:sz w:val="24"/>
          <w:szCs w:val="24"/>
        </w:rPr>
        <w:t xml:space="preserve"> </w:t>
      </w:r>
      <w:ins w:id="353" w:author="Illáš Martin" w:date="2017-04-25T15:40:00Z">
        <w:r w:rsidR="00DE5CC0" w:rsidRPr="003A3C67">
          <w:rPr>
            <w:rFonts w:ascii="Times New Roman" w:eastAsia="Times New Roman" w:hAnsi="Times New Roman" w:cs="Times New Roman"/>
            <w:w w:val="121"/>
            <w:sz w:val="24"/>
            <w:szCs w:val="24"/>
          </w:rPr>
          <w:t xml:space="preserve">konajúcom </w:t>
        </w:r>
      </w:ins>
      <w:ins w:id="354" w:author="Toshiba" w:date="2017-04-05T21:29:00Z">
        <w:r w:rsidR="00522A6B" w:rsidRPr="003A3C67">
          <w:rPr>
            <w:rFonts w:ascii="Times New Roman" w:eastAsia="Times New Roman" w:hAnsi="Times New Roman" w:cs="Times New Roman"/>
            <w:w w:val="121"/>
            <w:sz w:val="24"/>
            <w:szCs w:val="24"/>
          </w:rPr>
          <w:t>v ich mene</w:t>
        </w:r>
        <w:r w:rsidR="00522A6B" w:rsidRPr="003A3C67">
          <w:rPr>
            <w:rFonts w:ascii="Times New Roman" w:eastAsia="Times New Roman" w:hAnsi="Times New Roman" w:cs="Times New Roman"/>
            <w:spacing w:val="43"/>
            <w:w w:val="121"/>
            <w:sz w:val="24"/>
            <w:szCs w:val="24"/>
          </w:rPr>
          <w:t xml:space="preserve"> </w:t>
        </w:r>
      </w:ins>
      <w:r w:rsidRPr="003A3C67">
        <w:rPr>
          <w:rFonts w:ascii="Times New Roman" w:eastAsia="Times New Roman" w:hAnsi="Times New Roman" w:cs="Times New Roman"/>
          <w:w w:val="121"/>
          <w:sz w:val="24"/>
          <w:szCs w:val="24"/>
        </w:rPr>
        <w:t>zmluvu</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sz w:val="24"/>
          <w:szCs w:val="24"/>
        </w:rPr>
        <w:t>o</w:t>
      </w:r>
      <w:del w:id="355" w:author="Toshiba" w:date="2017-10-14T19:57:00Z">
        <w:r w:rsidRPr="003A3C67" w:rsidDel="00E8299F">
          <w:rPr>
            <w:rFonts w:ascii="Times New Roman" w:eastAsia="Times New Roman" w:hAnsi="Times New Roman" w:cs="Times New Roman"/>
            <w:spacing w:val="43"/>
            <w:sz w:val="24"/>
            <w:szCs w:val="24"/>
          </w:rPr>
          <w:delText xml:space="preserve"> </w:delText>
        </w:r>
      </w:del>
      <w:ins w:id="356" w:author="Toshiba" w:date="2017-10-14T19:57:00Z">
        <w:r w:rsidR="00E8299F" w:rsidRPr="003A3C67">
          <w:rPr>
            <w:rFonts w:ascii="Times New Roman" w:eastAsia="Times New Roman" w:hAnsi="Times New Roman" w:cs="Times New Roman"/>
            <w:spacing w:val="43"/>
            <w:sz w:val="24"/>
            <w:szCs w:val="24"/>
          </w:rPr>
          <w:t> </w:t>
        </w:r>
      </w:ins>
      <w:r w:rsidRPr="003A3C67">
        <w:rPr>
          <w:rFonts w:ascii="Times New Roman" w:eastAsia="Times New Roman" w:hAnsi="Times New Roman" w:cs="Times New Roman"/>
          <w:w w:val="115"/>
          <w:sz w:val="24"/>
          <w:szCs w:val="24"/>
        </w:rPr>
        <w:t>prevode</w:t>
      </w:r>
      <w:ins w:id="357" w:author="Toshiba" w:date="2017-10-14T19:57:00Z">
        <w:r w:rsidR="00E8299F" w:rsidRPr="003A3C67">
          <w:rPr>
            <w:rFonts w:ascii="Times New Roman" w:eastAsia="Times New Roman" w:hAnsi="Times New Roman" w:cs="Times New Roman"/>
            <w:w w:val="115"/>
            <w:sz w:val="24"/>
            <w:szCs w:val="24"/>
          </w:rPr>
          <w:t xml:space="preserve"> na</w:t>
        </w:r>
      </w:ins>
      <w:r w:rsidRPr="003A3C67">
        <w:rPr>
          <w:rFonts w:ascii="Times New Roman" w:eastAsia="Times New Roman" w:hAnsi="Times New Roman" w:cs="Times New Roman"/>
          <w:spacing w:val="36"/>
          <w:w w:val="115"/>
          <w:sz w:val="24"/>
          <w:szCs w:val="24"/>
        </w:rPr>
        <w:t xml:space="preserve"> </w:t>
      </w:r>
      <w:r w:rsidRPr="003A3C67">
        <w:rPr>
          <w:rFonts w:ascii="Times New Roman" w:eastAsia="Times New Roman" w:hAnsi="Times New Roman" w:cs="Times New Roman"/>
          <w:w w:val="115"/>
          <w:sz w:val="24"/>
          <w:szCs w:val="24"/>
        </w:rPr>
        <w:t xml:space="preserve">podielov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8"/>
          <w:sz w:val="24"/>
          <w:szCs w:val="24"/>
        </w:rPr>
        <w:t>Cenu</w:t>
      </w:r>
      <w:r w:rsidRPr="003A3C67">
        <w:rPr>
          <w:rFonts w:ascii="Times New Roman" w:eastAsia="Times New Roman" w:hAnsi="Times New Roman" w:cs="Times New Roman"/>
          <w:spacing w:val="26"/>
          <w:w w:val="118"/>
          <w:sz w:val="24"/>
          <w:szCs w:val="24"/>
        </w:rPr>
        <w:t xml:space="preserve"> </w:t>
      </w:r>
      <w:r w:rsidRPr="003A3C67">
        <w:rPr>
          <w:rFonts w:ascii="Times New Roman" w:eastAsia="Times New Roman" w:hAnsi="Times New Roman" w:cs="Times New Roman"/>
          <w:w w:val="118"/>
          <w:sz w:val="24"/>
          <w:szCs w:val="24"/>
        </w:rPr>
        <w:t>podielov</w:t>
      </w:r>
      <w:r w:rsidRPr="003A3C67">
        <w:rPr>
          <w:rFonts w:ascii="Times New Roman" w:eastAsia="Times New Roman" w:hAnsi="Times New Roman" w:cs="Times New Roman"/>
          <w:spacing w:val="-23"/>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18"/>
          <w:sz w:val="24"/>
          <w:szCs w:val="24"/>
        </w:rPr>
        <w:t>nehnuteľnosti možno splatiť</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6"/>
          <w:sz w:val="24"/>
          <w:szCs w:val="24"/>
        </w:rPr>
        <w:t>splátkach</w:t>
      </w:r>
      <w:r w:rsidRPr="003A3C67">
        <w:rPr>
          <w:rFonts w:ascii="Times New Roman" w:eastAsia="Times New Roman" w:hAnsi="Times New Roman" w:cs="Times New Roman"/>
          <w:spacing w:val="1"/>
          <w:w w:val="126"/>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3"/>
          <w:sz w:val="24"/>
          <w:szCs w:val="24"/>
        </w:rPr>
        <w:t>lehote</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najneskôr</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 xml:space="preserve">desiatich </w:t>
      </w:r>
      <w:r w:rsidRPr="003A3C67">
        <w:rPr>
          <w:rFonts w:ascii="Times New Roman" w:eastAsia="Times New Roman" w:hAnsi="Times New Roman" w:cs="Times New Roman"/>
          <w:w w:val="115"/>
          <w:sz w:val="24"/>
          <w:szCs w:val="24"/>
        </w:rPr>
        <w:t>rokov</w:t>
      </w:r>
      <w:r w:rsidRPr="003A3C67">
        <w:rPr>
          <w:rFonts w:ascii="Times New Roman" w:eastAsia="Times New Roman" w:hAnsi="Times New Roman" w:cs="Times New Roman"/>
          <w:spacing w:val="22"/>
          <w:w w:val="115"/>
          <w:sz w:val="24"/>
          <w:szCs w:val="24"/>
        </w:rPr>
        <w:t xml:space="preserve"> </w:t>
      </w:r>
      <w:r w:rsidRPr="003A3C67">
        <w:rPr>
          <w:rFonts w:ascii="Times New Roman" w:eastAsia="Times New Roman" w:hAnsi="Times New Roman" w:cs="Times New Roman"/>
          <w:sz w:val="24"/>
          <w:szCs w:val="24"/>
        </w:rPr>
        <w:t xml:space="preserve">odo </w:t>
      </w:r>
      <w:r w:rsidRPr="003A3C67">
        <w:rPr>
          <w:rFonts w:ascii="Times New Roman" w:eastAsia="Times New Roman" w:hAnsi="Times New Roman" w:cs="Times New Roman"/>
          <w:w w:val="121"/>
          <w:sz w:val="24"/>
          <w:szCs w:val="24"/>
        </w:rPr>
        <w:t>dňa</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uzavretia</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zmluvy</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18"/>
          <w:sz w:val="24"/>
          <w:szCs w:val="24"/>
        </w:rPr>
        <w:t>prevode</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18"/>
          <w:sz w:val="24"/>
          <w:szCs w:val="24"/>
        </w:rPr>
        <w:t>podielov</w:t>
      </w:r>
      <w:r w:rsidRPr="003A3C67">
        <w:rPr>
          <w:rFonts w:ascii="Times New Roman" w:eastAsia="Times New Roman" w:hAnsi="Times New Roman" w:cs="Times New Roman"/>
          <w:spacing w:val="-8"/>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20"/>
          <w:w w:val="118"/>
          <w:sz w:val="24"/>
          <w:szCs w:val="24"/>
        </w:rPr>
        <w:t xml:space="preserve"> </w:t>
      </w:r>
      <w:r w:rsidRPr="003A3C67">
        <w:rPr>
          <w:rFonts w:ascii="Times New Roman" w:eastAsia="Times New Roman" w:hAnsi="Times New Roman" w:cs="Times New Roman"/>
          <w:w w:val="118"/>
          <w:sz w:val="24"/>
          <w:szCs w:val="24"/>
        </w:rPr>
        <w:t>nehnuteľnosti. Záväzok</w:t>
      </w:r>
      <w:r w:rsidRPr="003A3C67">
        <w:rPr>
          <w:rFonts w:ascii="Times New Roman" w:eastAsia="Times New Roman" w:hAnsi="Times New Roman" w:cs="Times New Roman"/>
          <w:spacing w:val="-1"/>
          <w:w w:val="118"/>
          <w:sz w:val="24"/>
          <w:szCs w:val="24"/>
        </w:rPr>
        <w:t xml:space="preserve"> </w:t>
      </w:r>
      <w:r w:rsidRPr="003A3C67">
        <w:rPr>
          <w:rFonts w:ascii="Times New Roman" w:eastAsia="Times New Roman" w:hAnsi="Times New Roman" w:cs="Times New Roman"/>
          <w:w w:val="125"/>
          <w:sz w:val="24"/>
          <w:szCs w:val="24"/>
        </w:rPr>
        <w:t xml:space="preserve">kupujúceho </w:t>
      </w:r>
      <w:r w:rsidRPr="003A3C67">
        <w:rPr>
          <w:rFonts w:ascii="Times New Roman" w:eastAsia="Times New Roman" w:hAnsi="Times New Roman" w:cs="Times New Roman"/>
          <w:w w:val="122"/>
          <w:sz w:val="24"/>
          <w:szCs w:val="24"/>
        </w:rPr>
        <w:t>splatiť</w:t>
      </w:r>
      <w:r w:rsidRPr="003A3C67">
        <w:rPr>
          <w:rFonts w:ascii="Times New Roman" w:eastAsia="Times New Roman" w:hAnsi="Times New Roman" w:cs="Times New Roman"/>
          <w:spacing w:val="40"/>
          <w:w w:val="122"/>
          <w:sz w:val="24"/>
          <w:szCs w:val="24"/>
        </w:rPr>
        <w:t xml:space="preserve"> </w:t>
      </w:r>
      <w:r w:rsidRPr="003A3C67">
        <w:rPr>
          <w:rFonts w:ascii="Times New Roman" w:eastAsia="Times New Roman" w:hAnsi="Times New Roman" w:cs="Times New Roman"/>
          <w:w w:val="122"/>
          <w:sz w:val="24"/>
          <w:szCs w:val="24"/>
        </w:rPr>
        <w:t>cenu fond</w:t>
      </w:r>
      <w:r w:rsidRPr="003A3C67">
        <w:rPr>
          <w:rFonts w:ascii="Times New Roman" w:eastAsia="Times New Roman" w:hAnsi="Times New Roman" w:cs="Times New Roman"/>
          <w:spacing w:val="43"/>
          <w:w w:val="122"/>
          <w:sz w:val="24"/>
          <w:szCs w:val="24"/>
        </w:rPr>
        <w:t xml:space="preserve"> </w:t>
      </w:r>
      <w:r w:rsidRPr="003A3C67">
        <w:rPr>
          <w:rFonts w:ascii="Times New Roman" w:eastAsia="Times New Roman" w:hAnsi="Times New Roman" w:cs="Times New Roman"/>
          <w:w w:val="122"/>
          <w:sz w:val="24"/>
          <w:szCs w:val="24"/>
        </w:rPr>
        <w:t>zabezpečí</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záložnou</w:t>
      </w:r>
      <w:r w:rsidRPr="003A3C67">
        <w:rPr>
          <w:rFonts w:ascii="Times New Roman" w:eastAsia="Times New Roman" w:hAnsi="Times New Roman" w:cs="Times New Roman"/>
          <w:spacing w:val="39"/>
          <w:w w:val="122"/>
          <w:sz w:val="24"/>
          <w:szCs w:val="24"/>
        </w:rPr>
        <w:t xml:space="preserve"> </w:t>
      </w:r>
      <w:r w:rsidRPr="003A3C67">
        <w:rPr>
          <w:rFonts w:ascii="Times New Roman" w:eastAsia="Times New Roman" w:hAnsi="Times New Roman" w:cs="Times New Roman"/>
          <w:w w:val="122"/>
          <w:sz w:val="24"/>
          <w:szCs w:val="24"/>
        </w:rPr>
        <w:t>zmluvou</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a podá</w:t>
      </w:r>
      <w:r w:rsidRPr="003A3C67">
        <w:rPr>
          <w:rFonts w:ascii="Times New Roman" w:eastAsia="Times New Roman" w:hAnsi="Times New Roman" w:cs="Times New Roman"/>
          <w:spacing w:val="61"/>
          <w:w w:val="122"/>
          <w:sz w:val="24"/>
          <w:szCs w:val="24"/>
        </w:rPr>
        <w:t xml:space="preserve"> </w:t>
      </w:r>
      <w:r w:rsidRPr="003A3C67">
        <w:rPr>
          <w:rFonts w:ascii="Times New Roman" w:eastAsia="Times New Roman" w:hAnsi="Times New Roman" w:cs="Times New Roman"/>
          <w:w w:val="122"/>
          <w:sz w:val="24"/>
          <w:szCs w:val="24"/>
        </w:rPr>
        <w:t>návrh na zápis</w:t>
      </w:r>
      <w:r w:rsidRPr="003A3C67">
        <w:rPr>
          <w:rFonts w:ascii="Times New Roman" w:eastAsia="Times New Roman" w:hAnsi="Times New Roman" w:cs="Times New Roman"/>
          <w:spacing w:val="57"/>
          <w:w w:val="122"/>
          <w:sz w:val="24"/>
          <w:szCs w:val="24"/>
        </w:rPr>
        <w:t xml:space="preserve"> </w:t>
      </w:r>
      <w:r w:rsidRPr="003A3C67">
        <w:rPr>
          <w:rFonts w:ascii="Times New Roman" w:eastAsia="Times New Roman" w:hAnsi="Times New Roman" w:cs="Times New Roman"/>
          <w:w w:val="122"/>
          <w:sz w:val="24"/>
          <w:szCs w:val="24"/>
        </w:rPr>
        <w:t>poznámky</w:t>
      </w:r>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31"/>
          <w:sz w:val="24"/>
          <w:szCs w:val="24"/>
        </w:rPr>
        <w:t xml:space="preserve">katastra </w:t>
      </w:r>
      <w:r w:rsidRPr="003A3C67">
        <w:rPr>
          <w:rFonts w:ascii="Times New Roman" w:eastAsia="Times New Roman" w:hAnsi="Times New Roman" w:cs="Times New Roman"/>
          <w:w w:val="123"/>
          <w:sz w:val="24"/>
          <w:szCs w:val="24"/>
        </w:rPr>
        <w:t>nehnuteľností.</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(5) Ak </w:t>
      </w:r>
      <w:r w:rsidRPr="003A3C67">
        <w:rPr>
          <w:rFonts w:ascii="Times New Roman" w:eastAsia="Times New Roman" w:hAnsi="Times New Roman" w:cs="Times New Roman"/>
          <w:w w:val="121"/>
          <w:sz w:val="24"/>
          <w:szCs w:val="24"/>
        </w:rPr>
        <w:t>žiaden</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19"/>
          <w:sz w:val="24"/>
          <w:szCs w:val="24"/>
        </w:rPr>
        <w:t>vlastníkov</w:t>
      </w:r>
      <w:r w:rsidRPr="003A3C67">
        <w:rPr>
          <w:rFonts w:ascii="Times New Roman" w:eastAsia="Times New Roman" w:hAnsi="Times New Roman" w:cs="Times New Roman"/>
          <w:spacing w:val="42"/>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w w:val="119"/>
          <w:sz w:val="24"/>
          <w:szCs w:val="24"/>
        </w:rPr>
        <w:t xml:space="preserve">nehnuteľnosti </w:t>
      </w:r>
      <w:ins w:id="358" w:author="Toshiba" w:date="2017-04-05T21:26:00Z">
        <w:r w:rsidR="009A21B2" w:rsidRPr="003A3C67">
          <w:rPr>
            <w:rFonts w:ascii="Times New Roman" w:eastAsia="Times New Roman" w:hAnsi="Times New Roman" w:cs="Times New Roman"/>
            <w:w w:val="119"/>
            <w:sz w:val="24"/>
            <w:szCs w:val="24"/>
          </w:rPr>
          <w:t xml:space="preserve">ani spoločenstvo v ich mene </w:t>
        </w:r>
      </w:ins>
      <w:r w:rsidRPr="003A3C67">
        <w:rPr>
          <w:rFonts w:ascii="Times New Roman" w:eastAsia="Times New Roman" w:hAnsi="Times New Roman" w:cs="Times New Roman"/>
          <w:w w:val="119"/>
          <w:sz w:val="24"/>
          <w:szCs w:val="24"/>
        </w:rPr>
        <w:t>neprejaví</w:t>
      </w:r>
      <w:r w:rsidRPr="003A3C67">
        <w:rPr>
          <w:rFonts w:ascii="Times New Roman" w:eastAsia="Times New Roman" w:hAnsi="Times New Roman" w:cs="Times New Roman"/>
          <w:spacing w:val="42"/>
          <w:w w:val="119"/>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1"/>
          <w:sz w:val="24"/>
          <w:szCs w:val="24"/>
        </w:rPr>
        <w:t>určenej</w:t>
      </w:r>
      <w:r w:rsidRPr="003A3C67">
        <w:rPr>
          <w:rFonts w:ascii="Times New Roman" w:eastAsia="Times New Roman" w:hAnsi="Times New Roman" w:cs="Times New Roman"/>
          <w:spacing w:val="53"/>
          <w:w w:val="121"/>
          <w:sz w:val="24"/>
          <w:szCs w:val="24"/>
        </w:rPr>
        <w:t xml:space="preserve"> </w:t>
      </w:r>
      <w:r w:rsidRPr="003A3C67">
        <w:rPr>
          <w:rFonts w:ascii="Times New Roman" w:eastAsia="Times New Roman" w:hAnsi="Times New Roman" w:cs="Times New Roman"/>
          <w:w w:val="121"/>
          <w:sz w:val="24"/>
          <w:szCs w:val="24"/>
        </w:rPr>
        <w:t>lehote</w:t>
      </w:r>
      <w:r w:rsidRPr="003A3C67">
        <w:rPr>
          <w:rFonts w:ascii="Times New Roman" w:eastAsia="Times New Roman" w:hAnsi="Times New Roman" w:cs="Times New Roman"/>
          <w:spacing w:val="37"/>
          <w:w w:val="121"/>
          <w:sz w:val="24"/>
          <w:szCs w:val="24"/>
        </w:rPr>
        <w:t xml:space="preserve"> </w:t>
      </w:r>
      <w:r w:rsidRPr="003A3C67">
        <w:rPr>
          <w:rFonts w:ascii="Times New Roman" w:eastAsia="Times New Roman" w:hAnsi="Times New Roman" w:cs="Times New Roman"/>
          <w:w w:val="121"/>
          <w:sz w:val="24"/>
          <w:szCs w:val="24"/>
        </w:rPr>
        <w:t>záujem</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30"/>
          <w:sz w:val="24"/>
          <w:szCs w:val="24"/>
        </w:rPr>
        <w:t xml:space="preserve">kúpu </w:t>
      </w:r>
      <w:r w:rsidRPr="003A3C67">
        <w:rPr>
          <w:rFonts w:ascii="Times New Roman" w:eastAsia="Times New Roman" w:hAnsi="Times New Roman" w:cs="Times New Roman"/>
          <w:w w:val="118"/>
          <w:sz w:val="24"/>
          <w:szCs w:val="24"/>
        </w:rPr>
        <w:t>podielov</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7"/>
          <w:w w:val="118"/>
          <w:sz w:val="24"/>
          <w:szCs w:val="24"/>
        </w:rPr>
        <w:t xml:space="preserve"> </w:t>
      </w:r>
      <w:r w:rsidRPr="003A3C67">
        <w:rPr>
          <w:rFonts w:ascii="Times New Roman" w:eastAsia="Times New Roman" w:hAnsi="Times New Roman" w:cs="Times New Roman"/>
          <w:w w:val="118"/>
          <w:sz w:val="24"/>
          <w:szCs w:val="24"/>
        </w:rPr>
        <w:t>nehnuteľnosti podľa</w:t>
      </w:r>
      <w:r w:rsidRPr="003A3C67">
        <w:rPr>
          <w:rFonts w:ascii="Times New Roman" w:eastAsia="Times New Roman" w:hAnsi="Times New Roman" w:cs="Times New Roman"/>
          <w:spacing w:val="-12"/>
          <w:w w:val="118"/>
          <w:sz w:val="24"/>
          <w:szCs w:val="24"/>
        </w:rPr>
        <w:t xml:space="preserve"> </w:t>
      </w:r>
      <w:r w:rsidRPr="003A3C67">
        <w:rPr>
          <w:rFonts w:ascii="Times New Roman" w:eastAsia="Times New Roman" w:hAnsi="Times New Roman" w:cs="Times New Roman"/>
          <w:w w:val="118"/>
          <w:sz w:val="24"/>
          <w:szCs w:val="24"/>
        </w:rPr>
        <w:t>odseku</w:t>
      </w:r>
      <w:r w:rsidRPr="003A3C67">
        <w:rPr>
          <w:rFonts w:ascii="Times New Roman" w:eastAsia="Times New Roman" w:hAnsi="Times New Roman" w:cs="Times New Roman"/>
          <w:spacing w:val="41"/>
          <w:w w:val="118"/>
          <w:sz w:val="24"/>
          <w:szCs w:val="24"/>
        </w:rPr>
        <w:t xml:space="preserve"> </w:t>
      </w: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18"/>
          <w:sz w:val="24"/>
          <w:szCs w:val="24"/>
        </w:rPr>
        <w:t>fond</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w w:val="118"/>
          <w:sz w:val="24"/>
          <w:szCs w:val="24"/>
        </w:rPr>
        <w:t>môže</w:t>
      </w:r>
      <w:r w:rsidRPr="003A3C67">
        <w:rPr>
          <w:rFonts w:ascii="Times New Roman" w:eastAsia="Times New Roman" w:hAnsi="Times New Roman" w:cs="Times New Roman"/>
          <w:spacing w:val="-6"/>
          <w:w w:val="118"/>
          <w:sz w:val="24"/>
          <w:szCs w:val="24"/>
        </w:rPr>
        <w:t xml:space="preserve"> </w:t>
      </w:r>
      <w:r w:rsidRPr="003A3C67">
        <w:rPr>
          <w:rFonts w:ascii="Times New Roman" w:eastAsia="Times New Roman" w:hAnsi="Times New Roman" w:cs="Times New Roman"/>
          <w:w w:val="118"/>
          <w:sz w:val="24"/>
          <w:szCs w:val="24"/>
        </w:rPr>
        <w:t>vyhlásiť</w:t>
      </w:r>
      <w:r w:rsidRPr="003A3C67">
        <w:rPr>
          <w:rFonts w:ascii="Times New Roman" w:eastAsia="Times New Roman" w:hAnsi="Times New Roman" w:cs="Times New Roman"/>
          <w:spacing w:val="-20"/>
          <w:w w:val="118"/>
          <w:sz w:val="24"/>
          <w:szCs w:val="24"/>
        </w:rPr>
        <w:t xml:space="preserve"> </w:t>
      </w:r>
      <w:r w:rsidRPr="003A3C67">
        <w:rPr>
          <w:rFonts w:ascii="Times New Roman" w:eastAsia="Times New Roman" w:hAnsi="Times New Roman" w:cs="Times New Roman"/>
          <w:w w:val="118"/>
          <w:sz w:val="24"/>
          <w:szCs w:val="24"/>
        </w:rPr>
        <w:t>verejnú</w:t>
      </w:r>
      <w:r w:rsidRPr="003A3C67">
        <w:rPr>
          <w:rFonts w:ascii="Times New Roman" w:eastAsia="Times New Roman" w:hAnsi="Times New Roman" w:cs="Times New Roman"/>
          <w:spacing w:val="25"/>
          <w:w w:val="118"/>
          <w:sz w:val="24"/>
          <w:szCs w:val="24"/>
        </w:rPr>
        <w:t xml:space="preserve"> </w:t>
      </w:r>
      <w:r w:rsidRPr="003A3C67">
        <w:rPr>
          <w:rFonts w:ascii="Times New Roman" w:eastAsia="Times New Roman" w:hAnsi="Times New Roman" w:cs="Times New Roman"/>
          <w:w w:val="118"/>
          <w:sz w:val="24"/>
          <w:szCs w:val="24"/>
        </w:rPr>
        <w:t>obchodnú</w:t>
      </w:r>
      <w:r w:rsidRPr="003A3C67">
        <w:rPr>
          <w:rFonts w:ascii="Times New Roman" w:eastAsia="Times New Roman" w:hAnsi="Times New Roman" w:cs="Times New Roman"/>
          <w:spacing w:val="46"/>
          <w:w w:val="118"/>
          <w:sz w:val="24"/>
          <w:szCs w:val="24"/>
        </w:rPr>
        <w:t xml:space="preserve"> </w:t>
      </w:r>
      <w:r w:rsidRPr="003A3C67">
        <w:rPr>
          <w:rFonts w:ascii="Times New Roman" w:eastAsia="Times New Roman" w:hAnsi="Times New Roman" w:cs="Times New Roman"/>
          <w:w w:val="119"/>
          <w:sz w:val="24"/>
          <w:szCs w:val="24"/>
        </w:rPr>
        <w:t>súťaž</w:t>
      </w:r>
      <w:r w:rsidRPr="003A3C67">
        <w:rPr>
          <w:rFonts w:ascii="Times New Roman" w:eastAsia="Times New Roman" w:hAnsi="Times New Roman" w:cs="Times New Roman"/>
          <w:w w:val="124"/>
          <w:position w:val="5"/>
          <w:sz w:val="24"/>
          <w:szCs w:val="24"/>
        </w:rPr>
        <w:t>26</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pacing w:val="16"/>
          <w:sz w:val="24"/>
          <w:szCs w:val="24"/>
        </w:rPr>
        <w:t xml:space="preserve"> </w:t>
      </w:r>
      <w:r w:rsidRPr="003A3C67">
        <w:rPr>
          <w:rFonts w:ascii="Times New Roman" w:eastAsia="Times New Roman" w:hAnsi="Times New Roman" w:cs="Times New Roman"/>
          <w:w w:val="121"/>
          <w:sz w:val="24"/>
          <w:szCs w:val="24"/>
        </w:rPr>
        <w:t xml:space="preserve">len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20"/>
          <w:sz w:val="24"/>
          <w:szCs w:val="24"/>
        </w:rPr>
        <w:t>rovnakých</w:t>
      </w:r>
      <w:r w:rsidRPr="003A3C67">
        <w:rPr>
          <w:rFonts w:ascii="Times New Roman" w:eastAsia="Times New Roman" w:hAnsi="Times New Roman" w:cs="Times New Roman"/>
          <w:spacing w:val="59"/>
          <w:w w:val="120"/>
          <w:sz w:val="24"/>
          <w:szCs w:val="24"/>
        </w:rPr>
        <w:t xml:space="preserve"> </w:t>
      </w:r>
      <w:r w:rsidRPr="003A3C67">
        <w:rPr>
          <w:rFonts w:ascii="Times New Roman" w:eastAsia="Times New Roman" w:hAnsi="Times New Roman" w:cs="Times New Roman"/>
          <w:w w:val="120"/>
          <w:sz w:val="24"/>
          <w:szCs w:val="24"/>
        </w:rPr>
        <w:t>podmienok</w:t>
      </w:r>
      <w:r w:rsidRPr="003A3C67">
        <w:rPr>
          <w:rFonts w:ascii="Times New Roman" w:eastAsia="Times New Roman" w:hAnsi="Times New Roman" w:cs="Times New Roman"/>
          <w:spacing w:val="59"/>
          <w:w w:val="120"/>
          <w:sz w:val="24"/>
          <w:szCs w:val="24"/>
        </w:rPr>
        <w:t xml:space="preserve"> </w:t>
      </w:r>
      <w:r w:rsidRPr="003A3C67">
        <w:rPr>
          <w:rFonts w:ascii="Times New Roman" w:eastAsia="Times New Roman" w:hAnsi="Times New Roman" w:cs="Times New Roman"/>
          <w:w w:val="120"/>
          <w:sz w:val="24"/>
          <w:szCs w:val="24"/>
        </w:rPr>
        <w:t xml:space="preserve">ako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3"/>
          <w:sz w:val="24"/>
          <w:szCs w:val="24"/>
        </w:rPr>
        <w:t>ponuke na prevod</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vlastníckeho</w:t>
      </w:r>
      <w:r w:rsidRPr="003A3C67">
        <w:rPr>
          <w:rFonts w:ascii="Times New Roman" w:eastAsia="Times New Roman" w:hAnsi="Times New Roman" w:cs="Times New Roman"/>
          <w:spacing w:val="37"/>
          <w:w w:val="123"/>
          <w:sz w:val="24"/>
          <w:szCs w:val="24"/>
        </w:rPr>
        <w:t xml:space="preserve"> </w:t>
      </w:r>
      <w:r w:rsidRPr="003A3C67">
        <w:rPr>
          <w:rFonts w:ascii="Times New Roman" w:eastAsia="Times New Roman" w:hAnsi="Times New Roman" w:cs="Times New Roman"/>
          <w:w w:val="123"/>
          <w:sz w:val="24"/>
          <w:szCs w:val="24"/>
        </w:rPr>
        <w:t>práva</w:t>
      </w:r>
      <w:r w:rsidRPr="003A3C67">
        <w:rPr>
          <w:rFonts w:ascii="Times New Roman" w:eastAsia="Times New Roman" w:hAnsi="Times New Roman" w:cs="Times New Roman"/>
          <w:spacing w:val="57"/>
          <w:w w:val="123"/>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18"/>
          <w:sz w:val="24"/>
          <w:szCs w:val="24"/>
        </w:rPr>
        <w:t>podielom</w:t>
      </w:r>
      <w:r w:rsidRPr="003A3C67">
        <w:rPr>
          <w:rFonts w:ascii="Times New Roman" w:eastAsia="Times New Roman" w:hAnsi="Times New Roman" w:cs="Times New Roman"/>
          <w:spacing w:val="45"/>
          <w:w w:val="118"/>
          <w:sz w:val="24"/>
          <w:szCs w:val="24"/>
        </w:rPr>
        <w:t xml:space="preserve"> </w:t>
      </w:r>
      <w:r w:rsidRPr="003A3C67">
        <w:rPr>
          <w:rFonts w:ascii="Times New Roman" w:eastAsia="Times New Roman" w:hAnsi="Times New Roman" w:cs="Times New Roman"/>
          <w:w w:val="118"/>
          <w:sz w:val="24"/>
          <w:szCs w:val="24"/>
        </w:rPr>
        <w:t>spoločnej nehnuteľnosti podľa</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25"/>
          <w:sz w:val="24"/>
          <w:szCs w:val="24"/>
        </w:rPr>
        <w:t>odseku</w:t>
      </w:r>
      <w:r w:rsidRPr="003A3C67">
        <w:rPr>
          <w:rFonts w:ascii="Times New Roman" w:eastAsia="Times New Roman" w:hAnsi="Times New Roman" w:cs="Times New Roman"/>
          <w:spacing w:val="-4"/>
          <w:w w:val="125"/>
          <w:sz w:val="24"/>
          <w:szCs w:val="24"/>
        </w:rPr>
        <w:t xml:space="preserve"> </w:t>
      </w:r>
      <w:r w:rsidRPr="003A3C67">
        <w:rPr>
          <w:rFonts w:ascii="Times New Roman" w:eastAsia="Times New Roman" w:hAnsi="Times New Roman" w:cs="Times New Roman"/>
          <w:w w:val="125"/>
          <w:sz w:val="24"/>
          <w:szCs w:val="24"/>
        </w:rPr>
        <w:t>1.</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(6)</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2"/>
          <w:sz w:val="24"/>
          <w:szCs w:val="24"/>
        </w:rPr>
        <w:t>Návrh</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vklad</w:t>
      </w:r>
      <w:r w:rsidRPr="003A3C67">
        <w:rPr>
          <w:rFonts w:ascii="Times New Roman" w:eastAsia="Times New Roman" w:hAnsi="Times New Roman" w:cs="Times New Roman"/>
          <w:spacing w:val="-15"/>
          <w:w w:val="122"/>
          <w:sz w:val="24"/>
          <w:szCs w:val="24"/>
        </w:rPr>
        <w:t xml:space="preserve"> </w:t>
      </w:r>
      <w:r w:rsidRPr="003A3C67">
        <w:rPr>
          <w:rFonts w:ascii="Times New Roman" w:eastAsia="Times New Roman" w:hAnsi="Times New Roman" w:cs="Times New Roman"/>
          <w:w w:val="122"/>
          <w:sz w:val="24"/>
          <w:szCs w:val="24"/>
        </w:rPr>
        <w:t>vlastníckeho</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2"/>
          <w:sz w:val="24"/>
          <w:szCs w:val="24"/>
        </w:rPr>
        <w:t>katastra</w:t>
      </w:r>
      <w:r w:rsidRPr="003A3C67">
        <w:rPr>
          <w:rFonts w:ascii="Times New Roman" w:eastAsia="Times New Roman" w:hAnsi="Times New Roman" w:cs="Times New Roman"/>
          <w:spacing w:val="59"/>
          <w:w w:val="122"/>
          <w:sz w:val="24"/>
          <w:szCs w:val="24"/>
        </w:rPr>
        <w:t xml:space="preserve"> </w:t>
      </w:r>
      <w:r w:rsidRPr="003A3C67">
        <w:rPr>
          <w:rFonts w:ascii="Times New Roman" w:eastAsia="Times New Roman" w:hAnsi="Times New Roman" w:cs="Times New Roman"/>
          <w:w w:val="122"/>
          <w:sz w:val="24"/>
          <w:szCs w:val="24"/>
        </w:rPr>
        <w:t>nehnuteľnosti</w:t>
      </w:r>
      <w:r w:rsidRPr="003A3C67">
        <w:rPr>
          <w:rFonts w:ascii="Times New Roman" w:eastAsia="Times New Roman" w:hAnsi="Times New Roman" w:cs="Times New Roman"/>
          <w:spacing w:val="14"/>
          <w:w w:val="122"/>
          <w:sz w:val="24"/>
          <w:szCs w:val="24"/>
        </w:rPr>
        <w:t xml:space="preserve"> </w:t>
      </w:r>
      <w:r w:rsidRPr="003A3C67">
        <w:rPr>
          <w:rFonts w:ascii="Times New Roman" w:eastAsia="Times New Roman" w:hAnsi="Times New Roman" w:cs="Times New Roman"/>
          <w:w w:val="122"/>
          <w:sz w:val="24"/>
          <w:szCs w:val="24"/>
        </w:rPr>
        <w:t>podáva</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fond</w:t>
      </w:r>
      <w:r w:rsidRPr="003A3C67">
        <w:rPr>
          <w:rFonts w:ascii="Times New Roman" w:eastAsia="Times New Roman" w:hAnsi="Times New Roman" w:cs="Times New Roman"/>
          <w:spacing w:val="-15"/>
          <w:w w:val="122"/>
          <w:sz w:val="24"/>
          <w:szCs w:val="24"/>
        </w:rPr>
        <w:t xml:space="preserve"> </w:t>
      </w:r>
      <w:r w:rsidRPr="003A3C67">
        <w:rPr>
          <w:rFonts w:ascii="Times New Roman" w:eastAsia="Times New Roman" w:hAnsi="Times New Roman" w:cs="Times New Roman"/>
          <w:sz w:val="24"/>
          <w:szCs w:val="24"/>
        </w:rPr>
        <w:t>po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18"/>
          <w:sz w:val="24"/>
          <w:szCs w:val="24"/>
        </w:rPr>
        <w:t>uzavretí</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w w:val="118"/>
          <w:sz w:val="24"/>
          <w:szCs w:val="24"/>
        </w:rPr>
        <w:t xml:space="preserve">zmluvy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 xml:space="preserve">prevode podielov spoločnej nehnuteľnosti a </w:t>
      </w:r>
      <w:r w:rsidRPr="003A3C67">
        <w:rPr>
          <w:rFonts w:ascii="Times New Roman" w:eastAsia="Times New Roman" w:hAnsi="Times New Roman" w:cs="Times New Roman"/>
          <w:sz w:val="24"/>
          <w:szCs w:val="24"/>
        </w:rPr>
        <w:t xml:space="preserve">jej </w:t>
      </w:r>
      <w:r w:rsidRPr="003A3C67">
        <w:rPr>
          <w:rFonts w:ascii="Times New Roman" w:eastAsia="Times New Roman" w:hAnsi="Times New Roman" w:cs="Times New Roman"/>
          <w:w w:val="117"/>
          <w:sz w:val="24"/>
          <w:szCs w:val="24"/>
        </w:rPr>
        <w:t xml:space="preserve">zverejnení podľa osobitných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27</w:t>
      </w:r>
      <w:r w:rsidRPr="003A3C67">
        <w:rPr>
          <w:rFonts w:ascii="Times New Roman" w:eastAsia="Times New Roman" w:hAnsi="Times New Roman" w:cs="Times New Roman"/>
          <w:w w:val="90"/>
          <w:sz w:val="24"/>
          <w:szCs w:val="24"/>
        </w:rPr>
        <w:t xml:space="preserve">) </w:t>
      </w:r>
      <w:r w:rsidRPr="003A3C67">
        <w:rPr>
          <w:rFonts w:ascii="Times New Roman" w:eastAsia="Times New Roman" w:hAnsi="Times New Roman" w:cs="Times New Roman"/>
          <w:w w:val="119"/>
          <w:sz w:val="24"/>
          <w:szCs w:val="24"/>
        </w:rPr>
        <w:t>Nadobúdateľ</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w w:val="119"/>
          <w:sz w:val="24"/>
          <w:szCs w:val="24"/>
        </w:rPr>
        <w:t>vlastníckeho</w:t>
      </w:r>
      <w:r w:rsidRPr="003A3C67">
        <w:rPr>
          <w:rFonts w:ascii="Times New Roman" w:eastAsia="Times New Roman" w:hAnsi="Times New Roman" w:cs="Times New Roman"/>
          <w:spacing w:val="46"/>
          <w:w w:val="119"/>
          <w:sz w:val="24"/>
          <w:szCs w:val="24"/>
        </w:rPr>
        <w:t xml:space="preserve"> </w:t>
      </w:r>
      <w:r w:rsidRPr="003A3C67">
        <w:rPr>
          <w:rFonts w:ascii="Times New Roman" w:eastAsia="Times New Roman" w:hAnsi="Times New Roman" w:cs="Times New Roman"/>
          <w:w w:val="119"/>
          <w:sz w:val="24"/>
          <w:szCs w:val="24"/>
        </w:rPr>
        <w:t>práva</w:t>
      </w:r>
      <w:r w:rsidRPr="003A3C67">
        <w:rPr>
          <w:rFonts w:ascii="Times New Roman" w:eastAsia="Times New Roman" w:hAnsi="Times New Roman" w:cs="Times New Roman"/>
          <w:spacing w:val="43"/>
          <w:w w:val="119"/>
          <w:sz w:val="24"/>
          <w:szCs w:val="24"/>
        </w:rPr>
        <w:t xml:space="preserve"> </w:t>
      </w:r>
      <w:r w:rsidRPr="003A3C67">
        <w:rPr>
          <w:rFonts w:ascii="Times New Roman" w:eastAsia="Times New Roman" w:hAnsi="Times New Roman" w:cs="Times New Roman"/>
          <w:w w:val="119"/>
          <w:sz w:val="24"/>
          <w:szCs w:val="24"/>
        </w:rPr>
        <w:t>nemôže</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podiely</w:t>
      </w:r>
      <w:r w:rsidRPr="003A3C67">
        <w:rPr>
          <w:rFonts w:ascii="Times New Roman" w:eastAsia="Times New Roman" w:hAnsi="Times New Roman" w:cs="Times New Roman"/>
          <w:spacing w:val="1"/>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18"/>
          <w:w w:val="119"/>
          <w:sz w:val="24"/>
          <w:szCs w:val="24"/>
        </w:rPr>
        <w:t xml:space="preserve"> </w:t>
      </w:r>
      <w:r w:rsidRPr="003A3C67">
        <w:rPr>
          <w:rFonts w:ascii="Times New Roman" w:eastAsia="Times New Roman" w:hAnsi="Times New Roman" w:cs="Times New Roman"/>
          <w:w w:val="119"/>
          <w:sz w:val="24"/>
          <w:szCs w:val="24"/>
        </w:rPr>
        <w:t>nehnuteľnosti podľa</w:t>
      </w:r>
      <w:r w:rsidRPr="003A3C67">
        <w:rPr>
          <w:rFonts w:ascii="Times New Roman" w:eastAsia="Times New Roman" w:hAnsi="Times New Roman" w:cs="Times New Roman"/>
          <w:spacing w:val="2"/>
          <w:w w:val="119"/>
          <w:sz w:val="24"/>
          <w:szCs w:val="24"/>
        </w:rPr>
        <w:t xml:space="preserve"> </w:t>
      </w:r>
      <w:r w:rsidRPr="003A3C67">
        <w:rPr>
          <w:rFonts w:ascii="Times New Roman" w:eastAsia="Times New Roman" w:hAnsi="Times New Roman" w:cs="Times New Roman"/>
          <w:w w:val="119"/>
          <w:sz w:val="24"/>
          <w:szCs w:val="24"/>
        </w:rPr>
        <w:t>odseku</w:t>
      </w:r>
      <w:r w:rsidRPr="003A3C67">
        <w:rPr>
          <w:rFonts w:ascii="Times New Roman" w:eastAsia="Times New Roman" w:hAnsi="Times New Roman" w:cs="Times New Roman"/>
          <w:spacing w:val="54"/>
          <w:w w:val="119"/>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5"/>
          <w:sz w:val="24"/>
          <w:szCs w:val="24"/>
        </w:rPr>
        <w:t xml:space="preserve">previesť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1"/>
          <w:sz w:val="24"/>
          <w:szCs w:val="24"/>
        </w:rPr>
        <w:t>vlastníctva</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sz w:val="24"/>
          <w:szCs w:val="24"/>
        </w:rPr>
        <w:t xml:space="preserve">inej </w:t>
      </w:r>
      <w:r w:rsidRPr="003A3C67">
        <w:rPr>
          <w:rFonts w:ascii="Times New Roman" w:eastAsia="Times New Roman" w:hAnsi="Times New Roman" w:cs="Times New Roman"/>
          <w:w w:val="118"/>
          <w:sz w:val="24"/>
          <w:szCs w:val="24"/>
        </w:rPr>
        <w:t>osoby</w:t>
      </w:r>
      <w:r w:rsidRPr="003A3C67">
        <w:rPr>
          <w:rFonts w:ascii="Times New Roman" w:eastAsia="Times New Roman" w:hAnsi="Times New Roman" w:cs="Times New Roman"/>
          <w:spacing w:val="35"/>
          <w:w w:val="118"/>
          <w:sz w:val="24"/>
          <w:szCs w:val="24"/>
        </w:rPr>
        <w:t xml:space="preserve"> </w:t>
      </w:r>
      <w:r w:rsidRPr="003A3C67">
        <w:rPr>
          <w:rFonts w:ascii="Times New Roman" w:eastAsia="Times New Roman" w:hAnsi="Times New Roman" w:cs="Times New Roman"/>
          <w:w w:val="118"/>
          <w:sz w:val="24"/>
          <w:szCs w:val="24"/>
        </w:rPr>
        <w:t>ani zriaďovať</w:t>
      </w:r>
      <w:r w:rsidRPr="003A3C67">
        <w:rPr>
          <w:rFonts w:ascii="Times New Roman" w:eastAsia="Times New Roman" w:hAnsi="Times New Roman" w:cs="Times New Roman"/>
          <w:spacing w:val="-16"/>
          <w:w w:val="118"/>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1"/>
          <w:sz w:val="24"/>
          <w:szCs w:val="24"/>
        </w:rPr>
        <w:t>nim</w:t>
      </w:r>
      <w:r w:rsidRPr="003A3C67">
        <w:rPr>
          <w:rFonts w:ascii="Times New Roman" w:eastAsia="Times New Roman" w:hAnsi="Times New Roman" w:cs="Times New Roman"/>
          <w:spacing w:val="42"/>
          <w:w w:val="121"/>
          <w:sz w:val="24"/>
          <w:szCs w:val="24"/>
        </w:rPr>
        <w:t xml:space="preserve"> </w:t>
      </w:r>
      <w:r w:rsidRPr="003A3C67">
        <w:rPr>
          <w:rFonts w:ascii="Times New Roman" w:eastAsia="Times New Roman" w:hAnsi="Times New Roman" w:cs="Times New Roman"/>
          <w:w w:val="121"/>
          <w:sz w:val="24"/>
          <w:szCs w:val="24"/>
        </w:rPr>
        <w:t>vecné</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bremeno</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w w:val="121"/>
          <w:sz w:val="24"/>
          <w:szCs w:val="24"/>
        </w:rPr>
        <w:t>ani</w:t>
      </w:r>
      <w:r w:rsidRPr="003A3C67">
        <w:rPr>
          <w:rFonts w:ascii="Times New Roman" w:eastAsia="Times New Roman" w:hAnsi="Times New Roman" w:cs="Times New Roman"/>
          <w:spacing w:val="51"/>
          <w:w w:val="121"/>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5"/>
          <w:sz w:val="24"/>
          <w:szCs w:val="24"/>
        </w:rPr>
        <w:t>inak</w:t>
      </w:r>
      <w:r w:rsidRPr="003A3C67">
        <w:rPr>
          <w:rFonts w:ascii="Times New Roman" w:eastAsia="Times New Roman" w:hAnsi="Times New Roman" w:cs="Times New Roman"/>
          <w:spacing w:val="37"/>
          <w:w w:val="125"/>
          <w:sz w:val="24"/>
          <w:szCs w:val="24"/>
        </w:rPr>
        <w:t xml:space="preserve"> </w:t>
      </w:r>
      <w:r w:rsidRPr="003A3C67">
        <w:rPr>
          <w:rFonts w:ascii="Times New Roman" w:eastAsia="Times New Roman" w:hAnsi="Times New Roman" w:cs="Times New Roman"/>
          <w:sz w:val="24"/>
          <w:szCs w:val="24"/>
        </w:rPr>
        <w:t xml:space="preserve">zaťažiť do </w:t>
      </w:r>
      <w:r w:rsidRPr="003A3C67">
        <w:rPr>
          <w:rFonts w:ascii="Times New Roman" w:eastAsia="Times New Roman" w:hAnsi="Times New Roman" w:cs="Times New Roman"/>
          <w:w w:val="123"/>
          <w:sz w:val="24"/>
          <w:szCs w:val="24"/>
        </w:rPr>
        <w:t xml:space="preserve">zaplatenia </w:t>
      </w:r>
      <w:r w:rsidRPr="003A3C67">
        <w:rPr>
          <w:rFonts w:ascii="Times New Roman" w:eastAsia="Times New Roman" w:hAnsi="Times New Roman" w:cs="Times New Roman"/>
          <w:w w:val="124"/>
          <w:sz w:val="24"/>
          <w:szCs w:val="24"/>
        </w:rPr>
        <w:t xml:space="preserve">kúpnej </w:t>
      </w:r>
      <w:r w:rsidRPr="003A3C67">
        <w:rPr>
          <w:rFonts w:ascii="Times New Roman" w:eastAsia="Times New Roman" w:hAnsi="Times New Roman" w:cs="Times New Roman"/>
          <w:w w:val="118"/>
          <w:sz w:val="24"/>
          <w:szCs w:val="24"/>
        </w:rPr>
        <w:t>ceny;</w:t>
      </w:r>
      <w:r w:rsidRPr="003A3C67">
        <w:rPr>
          <w:rFonts w:ascii="Times New Roman" w:eastAsia="Times New Roman" w:hAnsi="Times New Roman" w:cs="Times New Roman"/>
          <w:w w:val="124"/>
          <w:position w:val="5"/>
          <w:sz w:val="24"/>
          <w:szCs w:val="24"/>
        </w:rPr>
        <w:t>28</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1"/>
          <w:sz w:val="24"/>
          <w:szCs w:val="24"/>
        </w:rPr>
        <w:t xml:space="preserve">toto obmedzenie musí </w:t>
      </w:r>
      <w:r w:rsidRPr="003A3C67">
        <w:rPr>
          <w:rFonts w:ascii="Times New Roman" w:eastAsia="Times New Roman" w:hAnsi="Times New Roman" w:cs="Times New Roman"/>
          <w:sz w:val="24"/>
          <w:szCs w:val="24"/>
        </w:rPr>
        <w:t xml:space="preserve">byť </w:t>
      </w:r>
      <w:r w:rsidRPr="003A3C67">
        <w:rPr>
          <w:rFonts w:ascii="Times New Roman" w:eastAsia="Times New Roman" w:hAnsi="Times New Roman" w:cs="Times New Roman"/>
          <w:w w:val="121"/>
          <w:sz w:val="24"/>
          <w:szCs w:val="24"/>
        </w:rPr>
        <w:t xml:space="preserve">uvedené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16"/>
          <w:sz w:val="24"/>
          <w:szCs w:val="24"/>
        </w:rPr>
        <w:t xml:space="preserve">zmluve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8"/>
          <w:sz w:val="24"/>
          <w:szCs w:val="24"/>
        </w:rPr>
        <w:t xml:space="preserve">prevode podielov spoločnej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(7) </w:t>
      </w:r>
      <w:r w:rsidRPr="003A3C67">
        <w:rPr>
          <w:rFonts w:ascii="Times New Roman" w:eastAsia="Times New Roman" w:hAnsi="Times New Roman" w:cs="Times New Roman"/>
          <w:w w:val="121"/>
          <w:sz w:val="24"/>
          <w:szCs w:val="24"/>
        </w:rPr>
        <w:t>Náklady</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spojené s určením hodnoty podielov</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1"/>
          <w:sz w:val="24"/>
          <w:szCs w:val="24"/>
        </w:rPr>
        <w:t>spoločnej</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 xml:space="preserve">nehnuteľnosti, </w:t>
      </w:r>
      <w:r w:rsidRPr="003A3C67">
        <w:rPr>
          <w:rFonts w:ascii="Times New Roman" w:eastAsia="Times New Roman" w:hAnsi="Times New Roman" w:cs="Times New Roman"/>
          <w:sz w:val="24"/>
          <w:szCs w:val="24"/>
        </w:rPr>
        <w:t xml:space="preserve">so </w:t>
      </w:r>
      <w:r w:rsidRPr="003A3C67">
        <w:rPr>
          <w:rFonts w:ascii="Times New Roman" w:eastAsia="Times New Roman" w:hAnsi="Times New Roman" w:cs="Times New Roman"/>
          <w:w w:val="119"/>
          <w:sz w:val="24"/>
          <w:szCs w:val="24"/>
        </w:rPr>
        <w:t>zabezpečením technických</w:t>
      </w:r>
      <w:r w:rsidRPr="003A3C67">
        <w:rPr>
          <w:rFonts w:ascii="Times New Roman" w:eastAsia="Times New Roman" w:hAnsi="Times New Roman" w:cs="Times New Roman"/>
          <w:spacing w:val="39"/>
          <w:w w:val="119"/>
          <w:sz w:val="24"/>
          <w:szCs w:val="24"/>
        </w:rPr>
        <w:t xml:space="preserve"> </w:t>
      </w:r>
      <w:r w:rsidRPr="003A3C67">
        <w:rPr>
          <w:rFonts w:ascii="Times New Roman" w:eastAsia="Times New Roman" w:hAnsi="Times New Roman" w:cs="Times New Roman"/>
          <w:w w:val="119"/>
          <w:sz w:val="24"/>
          <w:szCs w:val="24"/>
        </w:rPr>
        <w:t>podkladov</w:t>
      </w:r>
      <w:r w:rsidRPr="003A3C67">
        <w:rPr>
          <w:rFonts w:ascii="Times New Roman" w:eastAsia="Times New Roman" w:hAnsi="Times New Roman" w:cs="Times New Roman"/>
          <w:spacing w:val="2"/>
          <w:w w:val="119"/>
          <w:sz w:val="24"/>
          <w:szCs w:val="24"/>
        </w:rPr>
        <w:t xml:space="preserve"> </w:t>
      </w:r>
      <w:r w:rsidRPr="003A3C67">
        <w:rPr>
          <w:rFonts w:ascii="Times New Roman" w:eastAsia="Times New Roman" w:hAnsi="Times New Roman" w:cs="Times New Roman"/>
          <w:w w:val="119"/>
          <w:sz w:val="24"/>
          <w:szCs w:val="24"/>
        </w:rPr>
        <w:t>a</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s</w:t>
      </w:r>
      <w:r w:rsidRPr="003A3C67">
        <w:rPr>
          <w:rFonts w:ascii="Times New Roman" w:eastAsia="Times New Roman" w:hAnsi="Times New Roman" w:cs="Times New Roman"/>
          <w:spacing w:val="21"/>
          <w:w w:val="119"/>
          <w:sz w:val="24"/>
          <w:szCs w:val="24"/>
        </w:rPr>
        <w:t xml:space="preserve"> </w:t>
      </w:r>
      <w:r w:rsidRPr="003A3C67">
        <w:rPr>
          <w:rFonts w:ascii="Times New Roman" w:eastAsia="Times New Roman" w:hAnsi="Times New Roman" w:cs="Times New Roman"/>
          <w:w w:val="119"/>
          <w:sz w:val="24"/>
          <w:szCs w:val="24"/>
        </w:rPr>
        <w:t>úhradou správnych</w:t>
      </w:r>
      <w:r w:rsidRPr="003A3C67">
        <w:rPr>
          <w:rFonts w:ascii="Times New Roman" w:eastAsia="Times New Roman" w:hAnsi="Times New Roman" w:cs="Times New Roman"/>
          <w:spacing w:val="43"/>
          <w:w w:val="119"/>
          <w:sz w:val="24"/>
          <w:szCs w:val="24"/>
        </w:rPr>
        <w:t xml:space="preserve"> </w:t>
      </w:r>
      <w:r w:rsidRPr="003A3C67">
        <w:rPr>
          <w:rFonts w:ascii="Times New Roman" w:eastAsia="Times New Roman" w:hAnsi="Times New Roman" w:cs="Times New Roman"/>
          <w:w w:val="119"/>
          <w:sz w:val="24"/>
          <w:szCs w:val="24"/>
        </w:rPr>
        <w:t>poplatkov</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potrebných</w:t>
      </w:r>
      <w:r w:rsidRPr="003A3C67">
        <w:rPr>
          <w:rFonts w:ascii="Times New Roman" w:eastAsia="Times New Roman" w:hAnsi="Times New Roman" w:cs="Times New Roman"/>
          <w:spacing w:val="37"/>
          <w:w w:val="119"/>
          <w:sz w:val="24"/>
          <w:szCs w:val="24"/>
        </w:rPr>
        <w:t xml:space="preserve"> </w:t>
      </w:r>
      <w:r w:rsidRPr="003A3C67">
        <w:rPr>
          <w:rFonts w:ascii="Times New Roman" w:eastAsia="Times New Roman" w:hAnsi="Times New Roman" w:cs="Times New Roman"/>
          <w:w w:val="119"/>
          <w:sz w:val="24"/>
          <w:szCs w:val="24"/>
        </w:rPr>
        <w:t>na</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w w:val="119"/>
          <w:sz w:val="24"/>
          <w:szCs w:val="24"/>
        </w:rPr>
        <w:t>prevod</w:t>
      </w:r>
      <w:r w:rsidRPr="003A3C67">
        <w:rPr>
          <w:rFonts w:ascii="Times New Roman" w:eastAsia="Times New Roman" w:hAnsi="Times New Roman" w:cs="Times New Roman"/>
          <w:spacing w:val="5"/>
          <w:w w:val="119"/>
          <w:sz w:val="24"/>
          <w:szCs w:val="24"/>
        </w:rPr>
        <w:t xml:space="preserve"> </w:t>
      </w:r>
      <w:r w:rsidRPr="003A3C67">
        <w:rPr>
          <w:rFonts w:ascii="Times New Roman" w:eastAsia="Times New Roman" w:hAnsi="Times New Roman" w:cs="Times New Roman"/>
          <w:w w:val="119"/>
          <w:sz w:val="24"/>
          <w:szCs w:val="24"/>
        </w:rPr>
        <w:t>podielov</w:t>
      </w:r>
      <w:r w:rsidRPr="003A3C67">
        <w:rPr>
          <w:rFonts w:ascii="Times New Roman" w:eastAsia="Times New Roman" w:hAnsi="Times New Roman" w:cs="Times New Roman"/>
          <w:spacing w:val="-24"/>
          <w:w w:val="119"/>
          <w:sz w:val="24"/>
          <w:szCs w:val="24"/>
        </w:rPr>
        <w:t xml:space="preserve"> </w:t>
      </w:r>
      <w:r w:rsidRPr="003A3C67">
        <w:rPr>
          <w:rFonts w:ascii="Times New Roman" w:eastAsia="Times New Roman" w:hAnsi="Times New Roman" w:cs="Times New Roman"/>
          <w:w w:val="119"/>
          <w:sz w:val="24"/>
          <w:szCs w:val="24"/>
        </w:rPr>
        <w:t xml:space="preserve">spoločnej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znáša</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nadobúdateľ.</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(8) Ak je </w:t>
      </w:r>
      <w:r w:rsidRPr="003A3C67">
        <w:rPr>
          <w:rFonts w:ascii="Times New Roman" w:eastAsia="Times New Roman" w:hAnsi="Times New Roman" w:cs="Times New Roman"/>
          <w:w w:val="119"/>
          <w:sz w:val="24"/>
          <w:szCs w:val="24"/>
        </w:rPr>
        <w:t xml:space="preserve">člen spoločenstva oprávnenou osobou podľa osobitného </w:t>
      </w:r>
      <w:r w:rsidRPr="003A3C67">
        <w:rPr>
          <w:rFonts w:ascii="Times New Roman" w:eastAsia="Times New Roman" w:hAnsi="Times New Roman" w:cs="Times New Roman"/>
          <w:w w:val="125"/>
          <w:sz w:val="24"/>
          <w:szCs w:val="24"/>
        </w:rPr>
        <w:t>predpisu,</w:t>
      </w:r>
      <w:r w:rsidRPr="003A3C67">
        <w:rPr>
          <w:rFonts w:ascii="Times New Roman" w:eastAsia="Times New Roman" w:hAnsi="Times New Roman" w:cs="Times New Roman"/>
          <w:w w:val="124"/>
          <w:position w:val="5"/>
          <w:sz w:val="24"/>
          <w:szCs w:val="24"/>
        </w:rPr>
        <w:t>29</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16"/>
          <w:sz w:val="24"/>
          <w:szCs w:val="24"/>
        </w:rPr>
        <w:t xml:space="preserve">fond môže </w:t>
      </w:r>
      <w:r w:rsidRPr="003A3C67">
        <w:rPr>
          <w:rFonts w:ascii="Times New Roman" w:eastAsia="Times New Roman" w:hAnsi="Times New Roman" w:cs="Times New Roman"/>
          <w:w w:val="126"/>
          <w:sz w:val="24"/>
          <w:szCs w:val="24"/>
        </w:rPr>
        <w:t>poskytnúť</w:t>
      </w:r>
      <w:r w:rsidRPr="003A3C67">
        <w:rPr>
          <w:rFonts w:ascii="Times New Roman" w:eastAsia="Times New Roman" w:hAnsi="Times New Roman" w:cs="Times New Roman"/>
          <w:spacing w:val="-3"/>
          <w:w w:val="126"/>
          <w:sz w:val="24"/>
          <w:szCs w:val="24"/>
        </w:rPr>
        <w:t xml:space="preserve"> </w:t>
      </w:r>
      <w:r w:rsidRPr="003A3C67">
        <w:rPr>
          <w:rFonts w:ascii="Times New Roman" w:eastAsia="Times New Roman" w:hAnsi="Times New Roman" w:cs="Times New Roman"/>
          <w:w w:val="126"/>
          <w:sz w:val="24"/>
          <w:szCs w:val="24"/>
        </w:rPr>
        <w:t xml:space="preserve">náhradu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16"/>
          <w:sz w:val="24"/>
          <w:szCs w:val="24"/>
        </w:rPr>
        <w:t>pôvodný</w:t>
      </w:r>
      <w:r w:rsidRPr="003A3C67">
        <w:rPr>
          <w:rFonts w:ascii="Times New Roman" w:eastAsia="Times New Roman" w:hAnsi="Times New Roman" w:cs="Times New Roman"/>
          <w:spacing w:val="43"/>
          <w:w w:val="116"/>
          <w:sz w:val="24"/>
          <w:szCs w:val="24"/>
        </w:rPr>
        <w:t xml:space="preserve"> </w:t>
      </w:r>
      <w:r w:rsidRPr="003A3C67">
        <w:rPr>
          <w:rFonts w:ascii="Times New Roman" w:eastAsia="Times New Roman" w:hAnsi="Times New Roman" w:cs="Times New Roman"/>
          <w:w w:val="116"/>
          <w:sz w:val="24"/>
          <w:szCs w:val="24"/>
        </w:rPr>
        <w:t>pozemok</w:t>
      </w:r>
      <w:r w:rsidRPr="003A3C67">
        <w:rPr>
          <w:rFonts w:ascii="Times New Roman" w:eastAsia="Times New Roman" w:hAnsi="Times New Roman" w:cs="Times New Roman"/>
          <w:spacing w:val="50"/>
          <w:w w:val="116"/>
          <w:sz w:val="24"/>
          <w:szCs w:val="24"/>
        </w:rPr>
        <w:t xml:space="preserve"> </w:t>
      </w:r>
      <w:r w:rsidRPr="003A3C67">
        <w:rPr>
          <w:rFonts w:ascii="Times New Roman" w:eastAsia="Times New Roman" w:hAnsi="Times New Roman" w:cs="Times New Roman"/>
          <w:sz w:val="24"/>
          <w:szCs w:val="24"/>
        </w:rPr>
        <w:t xml:space="preserve">vo </w:t>
      </w:r>
      <w:r w:rsidRPr="003A3C67">
        <w:rPr>
          <w:rFonts w:ascii="Times New Roman" w:eastAsia="Times New Roman" w:hAnsi="Times New Roman" w:cs="Times New Roman"/>
          <w:w w:val="121"/>
          <w:sz w:val="24"/>
          <w:szCs w:val="24"/>
        </w:rPr>
        <w:t>forme</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bezodplatného</w:t>
      </w:r>
      <w:r w:rsidRPr="003A3C67">
        <w:rPr>
          <w:rFonts w:ascii="Times New Roman" w:eastAsia="Times New Roman" w:hAnsi="Times New Roman" w:cs="Times New Roman"/>
          <w:spacing w:val="40"/>
          <w:w w:val="121"/>
          <w:sz w:val="24"/>
          <w:szCs w:val="24"/>
        </w:rPr>
        <w:t xml:space="preserve"> </w:t>
      </w:r>
      <w:r w:rsidRPr="003A3C67">
        <w:rPr>
          <w:rFonts w:ascii="Times New Roman" w:eastAsia="Times New Roman" w:hAnsi="Times New Roman" w:cs="Times New Roman"/>
          <w:w w:val="121"/>
          <w:sz w:val="24"/>
          <w:szCs w:val="24"/>
        </w:rPr>
        <w:t>prevodu</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podielu</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 xml:space="preserve">spoločnej </w:t>
      </w:r>
      <w:r w:rsidRPr="003A3C67">
        <w:rPr>
          <w:rFonts w:ascii="Times New Roman" w:eastAsia="Times New Roman" w:hAnsi="Times New Roman" w:cs="Times New Roman"/>
          <w:w w:val="120"/>
          <w:sz w:val="24"/>
          <w:szCs w:val="24"/>
        </w:rPr>
        <w:t>nehnuteľnosti, ktorý spravuje podľa</w:t>
      </w:r>
      <w:r w:rsidRPr="003A3C67">
        <w:rPr>
          <w:rFonts w:ascii="Times New Roman" w:eastAsia="Times New Roman" w:hAnsi="Times New Roman" w:cs="Times New Roman"/>
          <w:spacing w:val="47"/>
          <w:w w:val="120"/>
          <w:sz w:val="24"/>
          <w:szCs w:val="24"/>
        </w:rPr>
        <w:t xml:space="preserve"> </w:t>
      </w:r>
      <w:r w:rsidRPr="003A3C67">
        <w:rPr>
          <w:rFonts w:ascii="Times New Roman" w:eastAsia="Times New Roman" w:hAnsi="Times New Roman" w:cs="Times New Roman"/>
          <w:sz w:val="24"/>
          <w:szCs w:val="24"/>
        </w:rPr>
        <w:t xml:space="preserve">§ 10 </w:t>
      </w:r>
      <w:r w:rsidRPr="003A3C67">
        <w:rPr>
          <w:rFonts w:ascii="Times New Roman" w:eastAsia="Times New Roman" w:hAnsi="Times New Roman" w:cs="Times New Roman"/>
          <w:w w:val="124"/>
          <w:sz w:val="24"/>
          <w:szCs w:val="24"/>
        </w:rPr>
        <w:t xml:space="preserve">ods. 1. </w:t>
      </w:r>
      <w:r w:rsidRPr="003A3C67">
        <w:rPr>
          <w:rFonts w:ascii="Times New Roman" w:eastAsia="Times New Roman" w:hAnsi="Times New Roman" w:cs="Times New Roman"/>
          <w:sz w:val="24"/>
          <w:szCs w:val="24"/>
        </w:rPr>
        <w:t xml:space="preserve">Na </w:t>
      </w:r>
      <w:r w:rsidRPr="003A3C67">
        <w:rPr>
          <w:rFonts w:ascii="Times New Roman" w:eastAsia="Times New Roman" w:hAnsi="Times New Roman" w:cs="Times New Roman"/>
          <w:w w:val="122"/>
          <w:sz w:val="24"/>
          <w:szCs w:val="24"/>
        </w:rPr>
        <w:t>tento prevod</w:t>
      </w:r>
      <w:r w:rsidRPr="003A3C67">
        <w:rPr>
          <w:rFonts w:ascii="Times New Roman" w:eastAsia="Times New Roman" w:hAnsi="Times New Roman" w:cs="Times New Roman"/>
          <w:spacing w:val="52"/>
          <w:w w:val="122"/>
          <w:sz w:val="24"/>
          <w:szCs w:val="24"/>
        </w:rPr>
        <w:t xml:space="preserve"> </w:t>
      </w:r>
      <w:r w:rsidRPr="003A3C67">
        <w:rPr>
          <w:rFonts w:ascii="Times New Roman" w:eastAsia="Times New Roman" w:hAnsi="Times New Roman" w:cs="Times New Roman"/>
          <w:w w:val="122"/>
          <w:sz w:val="24"/>
          <w:szCs w:val="24"/>
        </w:rPr>
        <w:t>sa nevzťahuje</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w w:val="122"/>
          <w:sz w:val="24"/>
          <w:szCs w:val="24"/>
        </w:rPr>
        <w:t xml:space="preserve">všeobecné </w:t>
      </w:r>
      <w:r w:rsidRPr="003A3C67">
        <w:rPr>
          <w:rFonts w:ascii="Times New Roman" w:eastAsia="Times New Roman" w:hAnsi="Times New Roman" w:cs="Times New Roman"/>
          <w:w w:val="123"/>
          <w:sz w:val="24"/>
          <w:szCs w:val="24"/>
        </w:rPr>
        <w:t>ustanovenie</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4"/>
          <w:sz w:val="24"/>
          <w:szCs w:val="24"/>
        </w:rPr>
        <w:t>predkupnom</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1"/>
          <w:sz w:val="24"/>
          <w:szCs w:val="24"/>
        </w:rPr>
        <w:t>práve.</w:t>
      </w:r>
      <w:r w:rsidRPr="003A3C67">
        <w:rPr>
          <w:rFonts w:ascii="Times New Roman" w:eastAsia="Times New Roman" w:hAnsi="Times New Roman" w:cs="Times New Roman"/>
          <w:w w:val="124"/>
          <w:position w:val="5"/>
          <w:sz w:val="24"/>
          <w:szCs w:val="24"/>
        </w:rPr>
        <w:t>15</w:t>
      </w:r>
      <w:r w:rsidRPr="003A3C67">
        <w:rPr>
          <w:rFonts w:ascii="Times New Roman" w:eastAsia="Times New Roman" w:hAnsi="Times New Roman" w:cs="Times New Roman"/>
          <w:w w:val="90"/>
          <w:sz w:val="24"/>
          <w:szCs w:val="24"/>
        </w:rPr>
        <w:t>)</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12</w:t>
      </w:r>
    </w:p>
    <w:p w:rsidR="007C3EEE" w:rsidRPr="003A3C67" w:rsidRDefault="007B4B1C" w:rsidP="001546B1">
      <w:pPr>
        <w:spacing w:before="44"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20"/>
          <w:sz w:val="24"/>
          <w:szCs w:val="24"/>
        </w:rPr>
        <w:t>Vlastník</w:t>
      </w:r>
      <w:r w:rsidRPr="003A3C67">
        <w:rPr>
          <w:rFonts w:ascii="Times New Roman" w:eastAsia="Times New Roman" w:hAnsi="Times New Roman" w:cs="Times New Roman"/>
          <w:b/>
          <w:bCs/>
          <w:spacing w:val="1"/>
          <w:w w:val="120"/>
          <w:sz w:val="24"/>
          <w:szCs w:val="24"/>
        </w:rPr>
        <w:t xml:space="preserve"> </w:t>
      </w:r>
      <w:r w:rsidRPr="003A3C67">
        <w:rPr>
          <w:rFonts w:ascii="Times New Roman" w:eastAsia="Times New Roman" w:hAnsi="Times New Roman" w:cs="Times New Roman"/>
          <w:b/>
          <w:bCs/>
          <w:w w:val="120"/>
          <w:sz w:val="24"/>
          <w:szCs w:val="24"/>
        </w:rPr>
        <w:t>spoločne</w:t>
      </w:r>
      <w:r w:rsidRPr="003A3C67">
        <w:rPr>
          <w:rFonts w:ascii="Times New Roman" w:eastAsia="Times New Roman" w:hAnsi="Times New Roman" w:cs="Times New Roman"/>
          <w:b/>
          <w:bCs/>
          <w:spacing w:val="37"/>
          <w:w w:val="120"/>
          <w:sz w:val="24"/>
          <w:szCs w:val="24"/>
        </w:rPr>
        <w:t xml:space="preserve"> </w:t>
      </w:r>
      <w:r w:rsidRPr="003A3C67">
        <w:rPr>
          <w:rFonts w:ascii="Times New Roman" w:eastAsia="Times New Roman" w:hAnsi="Times New Roman" w:cs="Times New Roman"/>
          <w:b/>
          <w:bCs/>
          <w:w w:val="120"/>
          <w:sz w:val="24"/>
          <w:szCs w:val="24"/>
        </w:rPr>
        <w:t>obhospodarovanej</w:t>
      </w:r>
      <w:r w:rsidRPr="003A3C67">
        <w:rPr>
          <w:rFonts w:ascii="Times New Roman" w:eastAsia="Times New Roman" w:hAnsi="Times New Roman" w:cs="Times New Roman"/>
          <w:b/>
          <w:bCs/>
          <w:spacing w:val="-24"/>
          <w:w w:val="120"/>
          <w:sz w:val="24"/>
          <w:szCs w:val="24"/>
        </w:rPr>
        <w:t xml:space="preserve"> </w:t>
      </w:r>
      <w:r w:rsidRPr="003A3C67">
        <w:rPr>
          <w:rFonts w:ascii="Times New Roman" w:eastAsia="Times New Roman" w:hAnsi="Times New Roman" w:cs="Times New Roman"/>
          <w:b/>
          <w:bCs/>
          <w:w w:val="122"/>
          <w:sz w:val="24"/>
          <w:szCs w:val="24"/>
        </w:rPr>
        <w:t>nehnuteľnosti</w:t>
      </w:r>
    </w:p>
    <w:p w:rsidR="007C3EEE" w:rsidRPr="003A3C67" w:rsidRDefault="007C3EEE" w:rsidP="007B4B1C">
      <w:pPr>
        <w:spacing w:before="18"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7"/>
          <w:sz w:val="24"/>
          <w:szCs w:val="24"/>
        </w:rPr>
        <w:t xml:space="preserve">Členmi spoločenstva podľa </w:t>
      </w:r>
      <w:r w:rsidRPr="003A3C67">
        <w:rPr>
          <w:rFonts w:ascii="Times New Roman" w:eastAsia="Times New Roman" w:hAnsi="Times New Roman" w:cs="Times New Roman"/>
          <w:sz w:val="24"/>
          <w:szCs w:val="24"/>
        </w:rPr>
        <w:t xml:space="preserve">§ 2 </w:t>
      </w:r>
      <w:r w:rsidRPr="003A3C67">
        <w:rPr>
          <w:rFonts w:ascii="Times New Roman" w:eastAsia="Times New Roman" w:hAnsi="Times New Roman" w:cs="Times New Roman"/>
          <w:w w:val="123"/>
          <w:sz w:val="24"/>
          <w:szCs w:val="24"/>
        </w:rPr>
        <w:t xml:space="preserve">ods.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 xml:space="preserve">písm. </w:t>
      </w: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22"/>
          <w:sz w:val="24"/>
          <w:szCs w:val="24"/>
        </w:rPr>
        <w:t xml:space="preserve">sú všetci vlastníci spoločne </w:t>
      </w:r>
      <w:r w:rsidRPr="003A3C67">
        <w:rPr>
          <w:rFonts w:ascii="Times New Roman" w:eastAsia="Times New Roman" w:hAnsi="Times New Roman" w:cs="Times New Roman"/>
          <w:w w:val="123"/>
          <w:sz w:val="24"/>
          <w:szCs w:val="24"/>
        </w:rPr>
        <w:t>obhospodarovaných</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nehnuteľností.</w:t>
      </w:r>
      <w:ins w:id="359" w:author="Toshiba" w:date="2017-04-05T21:39:00Z">
        <w:r w:rsidR="005D7B66" w:rsidRPr="003A3C67">
          <w:rPr>
            <w:rFonts w:ascii="Times New Roman" w:eastAsia="Times New Roman" w:hAnsi="Times New Roman" w:cs="Times New Roman"/>
            <w:w w:val="123"/>
            <w:sz w:val="24"/>
            <w:szCs w:val="24"/>
          </w:rPr>
          <w:t xml:space="preserve"> Členmi spoločenstva podľa § </w:t>
        </w:r>
        <w:r w:rsidR="00E8299F" w:rsidRPr="003A3C67">
          <w:rPr>
            <w:rFonts w:ascii="Times New Roman" w:eastAsia="Times New Roman" w:hAnsi="Times New Roman" w:cs="Times New Roman"/>
            <w:w w:val="123"/>
            <w:sz w:val="24"/>
            <w:szCs w:val="24"/>
          </w:rPr>
          <w:t xml:space="preserve">2 ods. 1 písm. d) sa môžu stať </w:t>
        </w:r>
      </w:ins>
      <w:ins w:id="360" w:author="Toshiba" w:date="2017-10-14T19:58:00Z">
        <w:r w:rsidR="00E8299F" w:rsidRPr="003A3C67">
          <w:rPr>
            <w:rFonts w:ascii="Times New Roman" w:eastAsia="Times New Roman" w:hAnsi="Times New Roman" w:cs="Times New Roman"/>
            <w:w w:val="123"/>
            <w:sz w:val="24"/>
            <w:szCs w:val="24"/>
          </w:rPr>
          <w:t>aj</w:t>
        </w:r>
      </w:ins>
      <w:ins w:id="361" w:author="Toshiba" w:date="2017-04-05T21:39:00Z">
        <w:r w:rsidR="005D7B66" w:rsidRPr="003A3C67">
          <w:rPr>
            <w:rFonts w:ascii="Times New Roman" w:eastAsia="Times New Roman" w:hAnsi="Times New Roman" w:cs="Times New Roman"/>
            <w:w w:val="123"/>
            <w:sz w:val="24"/>
            <w:szCs w:val="24"/>
          </w:rPr>
          <w:t> vlastníci spoločnej nehnuteľnosti.</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0"/>
          <w:sz w:val="24"/>
          <w:szCs w:val="24"/>
        </w:rPr>
        <w:t>Vlastník</w:t>
      </w:r>
      <w:r w:rsidRPr="003A3C67">
        <w:rPr>
          <w:rFonts w:ascii="Times New Roman" w:eastAsia="Times New Roman" w:hAnsi="Times New Roman" w:cs="Times New Roman"/>
          <w:spacing w:val="43"/>
          <w:w w:val="120"/>
          <w:sz w:val="24"/>
          <w:szCs w:val="24"/>
        </w:rPr>
        <w:t xml:space="preserve"> </w:t>
      </w:r>
      <w:r w:rsidRPr="003A3C67">
        <w:rPr>
          <w:rFonts w:ascii="Times New Roman" w:eastAsia="Times New Roman" w:hAnsi="Times New Roman" w:cs="Times New Roman"/>
          <w:w w:val="120"/>
          <w:sz w:val="24"/>
          <w:szCs w:val="24"/>
        </w:rPr>
        <w:t>spoločne</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obhospodarovanej nehnuteľnosti podľa</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 xml:space="preserve">odseku </w:t>
      </w:r>
      <w:r w:rsidRPr="003A3C67">
        <w:rPr>
          <w:rFonts w:ascii="Times New Roman" w:eastAsia="Times New Roman" w:hAnsi="Times New Roman" w:cs="Times New Roman"/>
          <w:sz w:val="24"/>
          <w:szCs w:val="24"/>
        </w:rPr>
        <w:t xml:space="preserve">1 </w:t>
      </w:r>
      <w:del w:id="362" w:author="Illáš Martin" w:date="2017-04-25T12:28:00Z">
        <w:r w:rsidRPr="003A3C67" w:rsidDel="00E5759F">
          <w:rPr>
            <w:rFonts w:ascii="Times New Roman" w:eastAsia="Times New Roman" w:hAnsi="Times New Roman" w:cs="Times New Roman"/>
            <w:w w:val="128"/>
            <w:sz w:val="24"/>
            <w:szCs w:val="24"/>
          </w:rPr>
          <w:delText xml:space="preserve">prenecháva </w:delText>
        </w:r>
      </w:del>
      <w:ins w:id="363" w:author="Illáš Martin" w:date="2017-04-25T12:28:00Z">
        <w:r w:rsidR="00E5759F" w:rsidRPr="003A3C67">
          <w:rPr>
            <w:rFonts w:ascii="Times New Roman" w:eastAsia="Times New Roman" w:hAnsi="Times New Roman" w:cs="Times New Roman"/>
            <w:w w:val="128"/>
            <w:sz w:val="24"/>
            <w:szCs w:val="24"/>
          </w:rPr>
          <w:t xml:space="preserve">zveruje </w:t>
        </w:r>
      </w:ins>
      <w:r w:rsidRPr="003A3C67">
        <w:rPr>
          <w:rFonts w:ascii="Times New Roman" w:eastAsia="Times New Roman" w:hAnsi="Times New Roman" w:cs="Times New Roman"/>
          <w:w w:val="128"/>
          <w:sz w:val="24"/>
          <w:szCs w:val="24"/>
        </w:rPr>
        <w:t xml:space="preserve">túto </w:t>
      </w:r>
      <w:r w:rsidRPr="003A3C67">
        <w:rPr>
          <w:rFonts w:ascii="Times New Roman" w:eastAsia="Times New Roman" w:hAnsi="Times New Roman" w:cs="Times New Roman"/>
          <w:w w:val="120"/>
          <w:sz w:val="24"/>
          <w:szCs w:val="24"/>
        </w:rPr>
        <w:t>nehnuteľnosť</w:t>
      </w:r>
      <w:r w:rsidRPr="003A3C67">
        <w:rPr>
          <w:rFonts w:ascii="Times New Roman" w:eastAsia="Times New Roman" w:hAnsi="Times New Roman" w:cs="Times New Roman"/>
          <w:spacing w:val="26"/>
          <w:w w:val="120"/>
          <w:sz w:val="24"/>
          <w:szCs w:val="24"/>
        </w:rPr>
        <w:t xml:space="preserve"> </w:t>
      </w:r>
      <w:del w:id="364" w:author="Illáš Martin" w:date="2017-04-25T12:28:00Z">
        <w:r w:rsidRPr="003A3C67" w:rsidDel="00E5759F">
          <w:rPr>
            <w:rFonts w:ascii="Times New Roman" w:eastAsia="Times New Roman" w:hAnsi="Times New Roman" w:cs="Times New Roman"/>
            <w:sz w:val="24"/>
            <w:szCs w:val="24"/>
          </w:rPr>
          <w:delText xml:space="preserve">do </w:delText>
        </w:r>
        <w:r w:rsidRPr="003A3C67" w:rsidDel="00E5759F">
          <w:rPr>
            <w:rFonts w:ascii="Times New Roman" w:eastAsia="Times New Roman" w:hAnsi="Times New Roman" w:cs="Times New Roman"/>
            <w:w w:val="124"/>
            <w:sz w:val="24"/>
            <w:szCs w:val="24"/>
          </w:rPr>
          <w:delText>správy</w:delText>
        </w:r>
        <w:r w:rsidRPr="003A3C67" w:rsidDel="00E5759F">
          <w:rPr>
            <w:rFonts w:ascii="Times New Roman" w:eastAsia="Times New Roman" w:hAnsi="Times New Roman" w:cs="Times New Roman"/>
            <w:spacing w:val="3"/>
            <w:w w:val="124"/>
            <w:sz w:val="24"/>
            <w:szCs w:val="24"/>
          </w:rPr>
          <w:delText xml:space="preserve"> </w:delText>
        </w:r>
      </w:del>
      <w:r w:rsidRPr="003A3C67">
        <w:rPr>
          <w:rFonts w:ascii="Times New Roman" w:eastAsia="Times New Roman" w:hAnsi="Times New Roman" w:cs="Times New Roman"/>
          <w:w w:val="124"/>
          <w:sz w:val="24"/>
          <w:szCs w:val="24"/>
        </w:rPr>
        <w:t>spoločenstv</w:t>
      </w:r>
      <w:del w:id="365" w:author="Illáš Martin" w:date="2017-04-25T12:28:00Z">
        <w:r w:rsidRPr="003A3C67" w:rsidDel="00E5759F">
          <w:rPr>
            <w:rFonts w:ascii="Times New Roman" w:eastAsia="Times New Roman" w:hAnsi="Times New Roman" w:cs="Times New Roman"/>
            <w:w w:val="124"/>
            <w:sz w:val="24"/>
            <w:szCs w:val="24"/>
          </w:rPr>
          <w:delText>a</w:delText>
        </w:r>
      </w:del>
      <w:ins w:id="366" w:author="Illáš Martin" w:date="2017-04-25T12:28:00Z">
        <w:r w:rsidR="00E5759F" w:rsidRPr="003A3C67">
          <w:rPr>
            <w:rFonts w:ascii="Times New Roman" w:eastAsia="Times New Roman" w:hAnsi="Times New Roman" w:cs="Times New Roman"/>
            <w:w w:val="124"/>
            <w:sz w:val="24"/>
            <w:szCs w:val="24"/>
          </w:rPr>
          <w:t>u</w:t>
        </w:r>
      </w:ins>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s</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sz w:val="24"/>
          <w:szCs w:val="24"/>
        </w:rPr>
        <w:t xml:space="preserve">cieľom </w:t>
      </w:r>
      <w:r w:rsidRPr="003A3C67">
        <w:rPr>
          <w:rFonts w:ascii="Times New Roman" w:eastAsia="Times New Roman" w:hAnsi="Times New Roman" w:cs="Times New Roman"/>
          <w:w w:val="123"/>
          <w:sz w:val="24"/>
          <w:szCs w:val="24"/>
        </w:rPr>
        <w:t>spoločného</w:t>
      </w:r>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obhospodarovania</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31"/>
          <w:w w:val="123"/>
          <w:sz w:val="24"/>
          <w:szCs w:val="24"/>
        </w:rPr>
        <w:t xml:space="preserve"> </w:t>
      </w:r>
      <w:r w:rsidRPr="003A3C67">
        <w:rPr>
          <w:rFonts w:ascii="Times New Roman" w:eastAsia="Times New Roman" w:hAnsi="Times New Roman" w:cs="Times New Roman"/>
          <w:w w:val="123"/>
          <w:sz w:val="24"/>
          <w:szCs w:val="24"/>
        </w:rPr>
        <w:t>užívania</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40"/>
          <w:w w:val="123"/>
          <w:sz w:val="24"/>
          <w:szCs w:val="24"/>
        </w:rPr>
        <w:t xml:space="preserve"> </w:t>
      </w:r>
      <w:r w:rsidRPr="003A3C67">
        <w:rPr>
          <w:rFonts w:ascii="Times New Roman" w:eastAsia="Times New Roman" w:hAnsi="Times New Roman" w:cs="Times New Roman"/>
          <w:w w:val="123"/>
          <w:sz w:val="24"/>
          <w:szCs w:val="24"/>
        </w:rPr>
        <w:t xml:space="preserve">účely </w:t>
      </w:r>
      <w:r w:rsidRPr="003A3C67">
        <w:rPr>
          <w:rFonts w:ascii="Times New Roman" w:eastAsia="Times New Roman" w:hAnsi="Times New Roman" w:cs="Times New Roman"/>
          <w:w w:val="114"/>
          <w:sz w:val="24"/>
          <w:szCs w:val="24"/>
        </w:rPr>
        <w:t>podľa</w:t>
      </w:r>
      <w:r w:rsidRPr="003A3C67">
        <w:rPr>
          <w:rFonts w:ascii="Times New Roman" w:eastAsia="Times New Roman" w:hAnsi="Times New Roman" w:cs="Times New Roman"/>
          <w:spacing w:val="7"/>
          <w:w w:val="114"/>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19,</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pričom</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spoločná</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nehnuteľnosť</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ani</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spoluvlastníctvo</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w w:val="121"/>
          <w:sz w:val="24"/>
          <w:szCs w:val="24"/>
        </w:rPr>
        <w:t>nehnuteľnosti</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nevzniká.</w:t>
      </w:r>
      <w:ins w:id="367" w:author="Illáš Martin" w:date="2017-10-17T15:28:00Z">
        <w:r w:rsidR="00D81CAD" w:rsidRPr="003A3C67">
          <w:rPr>
            <w:rFonts w:ascii="Times New Roman" w:eastAsia="Times New Roman" w:hAnsi="Times New Roman" w:cs="Times New Roman"/>
            <w:w w:val="121"/>
            <w:sz w:val="24"/>
            <w:szCs w:val="24"/>
          </w:rPr>
          <w:t xml:space="preserve"> </w:t>
        </w:r>
      </w:ins>
      <w:ins w:id="368" w:author="Illáš Martin" w:date="2017-10-18T14:27:00Z">
        <w:r w:rsidR="00873FFB" w:rsidRPr="003A3C67">
          <w:rPr>
            <w:rFonts w:ascii="Times New Roman" w:eastAsia="Times New Roman" w:hAnsi="Times New Roman" w:cs="Times New Roman"/>
            <w:w w:val="121"/>
            <w:sz w:val="24"/>
            <w:szCs w:val="24"/>
          </w:rPr>
          <w:t xml:space="preserve">Spoločenstvo užíva podiely na spoločne obhospodarovanej nehnuteľnosti, ktorá nie je spoločnou nehnuteľnosťou a ktoré spravuje alebo s ktorými nakladá fond alebo správca, na základe nájomnej zmluvy uzatvorenej s fondom alebo správcom na dobu spoločného </w:t>
        </w:r>
        <w:r w:rsidR="00873FFB" w:rsidRPr="003A3C67">
          <w:rPr>
            <w:rFonts w:ascii="Times New Roman" w:eastAsia="Times New Roman" w:hAnsi="Times New Roman" w:cs="Times New Roman"/>
            <w:w w:val="121"/>
            <w:sz w:val="24"/>
            <w:szCs w:val="24"/>
          </w:rPr>
          <w:lastRenderedPageBreak/>
          <w:t>obhospodarovania.29a) Ak vlastník prenajme spoločne obhospodarovanú nehnuteľnosť, fond alebo správca prenajíma podiely na spoločne obhospodarovanej nehnuteľnosti, ktoré spravuje alebo s ktorými nakladá, za rovnakých podmienok nájomcovi, ktorému vlastník prenajal spoločne obhospodarovanú nehnuteľnosť.</w:t>
        </w:r>
      </w:ins>
    </w:p>
    <w:p w:rsidR="007C3EEE" w:rsidRPr="003A3C67" w:rsidRDefault="007C3EEE" w:rsidP="007B4B1C">
      <w:pPr>
        <w:spacing w:before="1" w:after="0" w:line="200" w:lineRule="exact"/>
        <w:jc w:val="both"/>
        <w:rPr>
          <w:rFonts w:ascii="Times New Roman" w:hAnsi="Times New Roman" w:cs="Times New Roman"/>
          <w:sz w:val="24"/>
          <w:szCs w:val="24"/>
        </w:rPr>
      </w:pPr>
    </w:p>
    <w:p w:rsidR="005D7B66" w:rsidRPr="003A3C67" w:rsidRDefault="005D7B66" w:rsidP="007B4B1C">
      <w:pPr>
        <w:spacing w:after="0" w:line="281" w:lineRule="auto"/>
        <w:jc w:val="both"/>
        <w:rPr>
          <w:ins w:id="369" w:author="Toshiba" w:date="2017-04-05T21:40:00Z"/>
          <w:rFonts w:ascii="Times New Roman" w:eastAsia="Times New Roman" w:hAnsi="Times New Roman" w:cs="Times New Roman"/>
          <w:sz w:val="24"/>
          <w:szCs w:val="24"/>
        </w:rPr>
      </w:pPr>
      <w:ins w:id="370" w:author="Toshiba" w:date="2017-04-05T21:40:00Z">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18"/>
            <w:sz w:val="24"/>
            <w:szCs w:val="24"/>
          </w:rPr>
          <w:t>Vlastník spoločne obhospodarovanej nehnuteľnosti môže odstúpiť od zmluvy o</w:t>
        </w:r>
      </w:ins>
      <w:ins w:id="371" w:author="Toshiba" w:date="2017-04-05T21:41:00Z">
        <w:r w:rsidRPr="003A3C67">
          <w:rPr>
            <w:rFonts w:ascii="Times New Roman" w:eastAsia="Times New Roman" w:hAnsi="Times New Roman" w:cs="Times New Roman"/>
            <w:w w:val="118"/>
            <w:sz w:val="24"/>
            <w:szCs w:val="24"/>
          </w:rPr>
          <w:t> </w:t>
        </w:r>
      </w:ins>
      <w:ins w:id="372" w:author="Toshiba" w:date="2017-04-05T21:40:00Z">
        <w:r w:rsidRPr="003A3C67">
          <w:rPr>
            <w:rFonts w:ascii="Times New Roman" w:eastAsia="Times New Roman" w:hAnsi="Times New Roman" w:cs="Times New Roman"/>
            <w:w w:val="118"/>
            <w:sz w:val="24"/>
            <w:szCs w:val="24"/>
          </w:rPr>
          <w:t>spoločenstve,</w:t>
        </w:r>
      </w:ins>
      <w:ins w:id="373" w:author="Toshiba" w:date="2017-04-05T21:41:00Z">
        <w:r w:rsidRPr="003A3C67">
          <w:rPr>
            <w:rFonts w:ascii="Times New Roman" w:eastAsia="Times New Roman" w:hAnsi="Times New Roman" w:cs="Times New Roman"/>
            <w:w w:val="118"/>
            <w:sz w:val="24"/>
            <w:szCs w:val="24"/>
          </w:rPr>
          <w:t xml:space="preserve"> v</w:t>
        </w:r>
      </w:ins>
      <w:ins w:id="374" w:author="Toshiba" w:date="2017-04-05T21:42:00Z">
        <w:r w:rsidRPr="003A3C67">
          <w:rPr>
            <w:rFonts w:ascii="Times New Roman" w:eastAsia="Times New Roman" w:hAnsi="Times New Roman" w:cs="Times New Roman"/>
            <w:w w:val="118"/>
            <w:sz w:val="24"/>
            <w:szCs w:val="24"/>
          </w:rPr>
          <w:t>y</w:t>
        </w:r>
      </w:ins>
      <w:ins w:id="375" w:author="Toshiba" w:date="2017-04-05T21:41:00Z">
        <w:r w:rsidRPr="003A3C67">
          <w:rPr>
            <w:rFonts w:ascii="Times New Roman" w:eastAsia="Times New Roman" w:hAnsi="Times New Roman" w:cs="Times New Roman"/>
            <w:w w:val="118"/>
            <w:sz w:val="24"/>
            <w:szCs w:val="24"/>
          </w:rPr>
          <w:t>pove</w:t>
        </w:r>
      </w:ins>
      <w:ins w:id="376" w:author="Toshiba" w:date="2017-04-05T21:42:00Z">
        <w:r w:rsidRPr="003A3C67">
          <w:rPr>
            <w:rFonts w:ascii="Times New Roman" w:eastAsia="Times New Roman" w:hAnsi="Times New Roman" w:cs="Times New Roman"/>
            <w:w w:val="118"/>
            <w:sz w:val="24"/>
            <w:szCs w:val="24"/>
          </w:rPr>
          <w:t>dať ju alebo vystúpiť zo spoločenstva po dohode s</w:t>
        </w:r>
      </w:ins>
      <w:ins w:id="377" w:author="Toshiba" w:date="2017-04-05T21:43:00Z">
        <w:r w:rsidRPr="003A3C67">
          <w:rPr>
            <w:rFonts w:ascii="Times New Roman" w:eastAsia="Times New Roman" w:hAnsi="Times New Roman" w:cs="Times New Roman"/>
            <w:w w:val="118"/>
            <w:sz w:val="24"/>
            <w:szCs w:val="24"/>
          </w:rPr>
          <w:t> </w:t>
        </w:r>
      </w:ins>
      <w:ins w:id="378" w:author="Toshiba" w:date="2017-04-05T21:42:00Z">
        <w:r w:rsidRPr="003A3C67">
          <w:rPr>
            <w:rFonts w:ascii="Times New Roman" w:eastAsia="Times New Roman" w:hAnsi="Times New Roman" w:cs="Times New Roman"/>
            <w:w w:val="118"/>
            <w:sz w:val="24"/>
            <w:szCs w:val="24"/>
          </w:rPr>
          <w:t xml:space="preserve">členmi </w:t>
        </w:r>
      </w:ins>
      <w:ins w:id="379" w:author="Toshiba" w:date="2017-04-05T21:43:00Z">
        <w:r w:rsidRPr="003A3C67">
          <w:rPr>
            <w:rFonts w:ascii="Times New Roman" w:eastAsia="Times New Roman" w:hAnsi="Times New Roman" w:cs="Times New Roman"/>
            <w:w w:val="118"/>
            <w:sz w:val="24"/>
            <w:szCs w:val="24"/>
          </w:rPr>
          <w:t>spoločenstva</w:t>
        </w:r>
      </w:ins>
      <w:ins w:id="380" w:author="Toshiba" w:date="2017-04-05T21:46:00Z">
        <w:del w:id="381" w:author="Illáš Martin" w:date="2017-06-21T11:21:00Z">
          <w:r w:rsidRPr="003A3C67" w:rsidDel="006D3F86">
            <w:rPr>
              <w:rFonts w:ascii="Times New Roman" w:eastAsia="Times New Roman" w:hAnsi="Times New Roman" w:cs="Times New Roman"/>
              <w:w w:val="118"/>
              <w:sz w:val="24"/>
              <w:szCs w:val="24"/>
            </w:rPr>
            <w:delText>;</w:delText>
          </w:r>
        </w:del>
      </w:ins>
      <w:ins w:id="382" w:author="Illáš Martin" w:date="2017-06-21T11:21:00Z">
        <w:r w:rsidR="006D3F86" w:rsidRPr="003A3C67">
          <w:rPr>
            <w:rFonts w:ascii="Times New Roman" w:eastAsia="Times New Roman" w:hAnsi="Times New Roman" w:cs="Times New Roman"/>
            <w:w w:val="118"/>
            <w:sz w:val="24"/>
            <w:szCs w:val="24"/>
          </w:rPr>
          <w:t>.</w:t>
        </w:r>
      </w:ins>
      <w:ins w:id="383" w:author="Toshiba" w:date="2017-04-05T21:46:00Z">
        <w:r w:rsidRPr="003A3C67">
          <w:rPr>
            <w:rFonts w:ascii="Times New Roman" w:eastAsia="Times New Roman" w:hAnsi="Times New Roman" w:cs="Times New Roman"/>
            <w:w w:val="118"/>
            <w:sz w:val="24"/>
            <w:szCs w:val="24"/>
          </w:rPr>
          <w:t xml:space="preserve"> </w:t>
        </w:r>
        <w:del w:id="384" w:author="Illáš Martin" w:date="2017-06-21T11:21:00Z">
          <w:r w:rsidRPr="003A3C67" w:rsidDel="006D3F86">
            <w:rPr>
              <w:rFonts w:ascii="Times New Roman" w:eastAsia="Times New Roman" w:hAnsi="Times New Roman" w:cs="Times New Roman"/>
              <w:w w:val="118"/>
              <w:sz w:val="24"/>
              <w:szCs w:val="24"/>
            </w:rPr>
            <w:delText>v</w:delText>
          </w:r>
        </w:del>
      </w:ins>
      <w:ins w:id="385" w:author="Illáš Martin" w:date="2017-06-21T11:21:00Z">
        <w:r w:rsidR="006D3F86" w:rsidRPr="003A3C67">
          <w:rPr>
            <w:rFonts w:ascii="Times New Roman" w:eastAsia="Times New Roman" w:hAnsi="Times New Roman" w:cs="Times New Roman"/>
            <w:w w:val="118"/>
            <w:sz w:val="24"/>
            <w:szCs w:val="24"/>
          </w:rPr>
          <w:t>V</w:t>
        </w:r>
      </w:ins>
      <w:ins w:id="386" w:author="Toshiba" w:date="2017-04-05T21:46:00Z">
        <w:r w:rsidRPr="003A3C67">
          <w:rPr>
            <w:rFonts w:ascii="Times New Roman" w:eastAsia="Times New Roman" w:hAnsi="Times New Roman" w:cs="Times New Roman"/>
            <w:w w:val="118"/>
            <w:sz w:val="24"/>
            <w:szCs w:val="24"/>
          </w:rPr>
          <w:t>lastník spoločne obhospodarovanej nehnuteľnosti</w:t>
        </w:r>
      </w:ins>
      <w:ins w:id="387" w:author="Illáš Martin" w:date="2017-06-21T11:21:00Z">
        <w:r w:rsidR="006D3F86" w:rsidRPr="003A3C67">
          <w:rPr>
            <w:rFonts w:ascii="Times New Roman" w:eastAsia="Times New Roman" w:hAnsi="Times New Roman" w:cs="Times New Roman"/>
            <w:w w:val="118"/>
            <w:sz w:val="24"/>
            <w:szCs w:val="24"/>
          </w:rPr>
          <w:t>, ktorý odstúpil od zmluvy o</w:t>
        </w:r>
      </w:ins>
      <w:ins w:id="388" w:author="Illáš Martin" w:date="2017-06-21T11:22:00Z">
        <w:r w:rsidR="006D3F86" w:rsidRPr="003A3C67">
          <w:rPr>
            <w:rFonts w:ascii="Times New Roman" w:eastAsia="Times New Roman" w:hAnsi="Times New Roman" w:cs="Times New Roman"/>
            <w:w w:val="118"/>
            <w:sz w:val="24"/>
            <w:szCs w:val="24"/>
          </w:rPr>
          <w:t> </w:t>
        </w:r>
      </w:ins>
      <w:ins w:id="389" w:author="Illáš Martin" w:date="2017-06-21T11:21:00Z">
        <w:r w:rsidR="006D3F86" w:rsidRPr="003A3C67">
          <w:rPr>
            <w:rFonts w:ascii="Times New Roman" w:eastAsia="Times New Roman" w:hAnsi="Times New Roman" w:cs="Times New Roman"/>
            <w:w w:val="118"/>
            <w:sz w:val="24"/>
            <w:szCs w:val="24"/>
          </w:rPr>
          <w:t>spoločenstve,</w:t>
        </w:r>
      </w:ins>
      <w:ins w:id="390" w:author="Illáš Martin" w:date="2017-06-21T11:22:00Z">
        <w:r w:rsidR="006D3F86" w:rsidRPr="003A3C67">
          <w:rPr>
            <w:rFonts w:ascii="Times New Roman" w:eastAsia="Times New Roman" w:hAnsi="Times New Roman" w:cs="Times New Roman"/>
            <w:w w:val="118"/>
            <w:sz w:val="24"/>
            <w:szCs w:val="24"/>
          </w:rPr>
          <w:t xml:space="preserve"> vypovedal ju alebo vystúpil zo spoločenstva,</w:t>
        </w:r>
      </w:ins>
      <w:ins w:id="391" w:author="Toshiba" w:date="2017-04-05T21:46:00Z">
        <w:r w:rsidRPr="003A3C67">
          <w:rPr>
            <w:rFonts w:ascii="Times New Roman" w:eastAsia="Times New Roman" w:hAnsi="Times New Roman" w:cs="Times New Roman"/>
            <w:w w:val="118"/>
            <w:sz w:val="24"/>
            <w:szCs w:val="24"/>
          </w:rPr>
          <w:t xml:space="preserve"> je povinný </w:t>
        </w:r>
        <w:r w:rsidRPr="003A3C67">
          <w:rPr>
            <w:rFonts w:ascii="Times New Roman" w:eastAsia="Times New Roman" w:hAnsi="Times New Roman" w:cs="Times New Roman"/>
            <w:w w:val="119"/>
            <w:sz w:val="24"/>
            <w:szCs w:val="24"/>
          </w:rPr>
          <w:t xml:space="preserve">uhradiť </w:t>
        </w:r>
      </w:ins>
      <w:ins w:id="392" w:author="Toshiba" w:date="2017-10-14T19:59:00Z">
        <w:r w:rsidR="00E8299F" w:rsidRPr="003A3C67">
          <w:rPr>
            <w:rFonts w:ascii="Times New Roman" w:eastAsia="Times New Roman" w:hAnsi="Times New Roman" w:cs="Times New Roman"/>
            <w:w w:val="119"/>
            <w:sz w:val="24"/>
            <w:szCs w:val="24"/>
          </w:rPr>
          <w:t xml:space="preserve">alebo vyrovnať so </w:t>
        </w:r>
      </w:ins>
      <w:ins w:id="393" w:author="Toshiba" w:date="2017-04-05T21:46:00Z">
        <w:r w:rsidRPr="003A3C67">
          <w:rPr>
            <w:rFonts w:ascii="Times New Roman" w:eastAsia="Times New Roman" w:hAnsi="Times New Roman" w:cs="Times New Roman"/>
            <w:w w:val="119"/>
            <w:sz w:val="24"/>
            <w:szCs w:val="24"/>
          </w:rPr>
          <w:t>spoločenstv</w:t>
        </w:r>
      </w:ins>
      <w:ins w:id="394" w:author="Toshiba" w:date="2017-10-14T19:59:00Z">
        <w:r w:rsidR="00E8299F" w:rsidRPr="003A3C67">
          <w:rPr>
            <w:rFonts w:ascii="Times New Roman" w:eastAsia="Times New Roman" w:hAnsi="Times New Roman" w:cs="Times New Roman"/>
            <w:w w:val="119"/>
            <w:sz w:val="24"/>
            <w:szCs w:val="24"/>
          </w:rPr>
          <w:t>om</w:t>
        </w:r>
      </w:ins>
      <w:ins w:id="395" w:author="Toshiba" w:date="2017-04-05T21:46:00Z">
        <w:r w:rsidRPr="003A3C67">
          <w:rPr>
            <w:rFonts w:ascii="Times New Roman" w:eastAsia="Times New Roman" w:hAnsi="Times New Roman" w:cs="Times New Roman"/>
            <w:w w:val="119"/>
            <w:sz w:val="24"/>
            <w:szCs w:val="24"/>
          </w:rPr>
          <w:t xml:space="preserve"> náklad</w:t>
        </w:r>
      </w:ins>
      <w:ins w:id="396" w:author="Toshiba" w:date="2017-04-05T21:47:00Z">
        <w:r w:rsidRPr="003A3C67">
          <w:rPr>
            <w:rFonts w:ascii="Times New Roman" w:eastAsia="Times New Roman" w:hAnsi="Times New Roman" w:cs="Times New Roman"/>
            <w:w w:val="119"/>
            <w:sz w:val="24"/>
            <w:szCs w:val="24"/>
          </w:rPr>
          <w:t>y</w:t>
        </w:r>
      </w:ins>
      <w:ins w:id="397" w:author="Toshiba" w:date="2017-04-05T21:46:00Z">
        <w:r w:rsidRPr="003A3C67">
          <w:rPr>
            <w:rFonts w:ascii="Times New Roman" w:eastAsia="Times New Roman" w:hAnsi="Times New Roman" w:cs="Times New Roman"/>
            <w:w w:val="119"/>
            <w:sz w:val="24"/>
            <w:szCs w:val="24"/>
          </w:rPr>
          <w:t xml:space="preserve"> </w:t>
        </w:r>
      </w:ins>
      <w:ins w:id="398" w:author="Toshiba" w:date="2017-10-14T19:59:00Z">
        <w:r w:rsidR="00E8299F" w:rsidRPr="003A3C67">
          <w:rPr>
            <w:rFonts w:ascii="Times New Roman" w:eastAsia="Times New Roman" w:hAnsi="Times New Roman" w:cs="Times New Roman"/>
            <w:w w:val="119"/>
            <w:sz w:val="24"/>
            <w:szCs w:val="24"/>
          </w:rPr>
          <w:t xml:space="preserve">skutočne a účelne </w:t>
        </w:r>
      </w:ins>
      <w:ins w:id="399" w:author="Toshiba" w:date="2017-04-05T21:46:00Z">
        <w:r w:rsidRPr="003A3C67">
          <w:rPr>
            <w:rFonts w:ascii="Times New Roman" w:eastAsia="Times New Roman" w:hAnsi="Times New Roman" w:cs="Times New Roman"/>
            <w:w w:val="119"/>
            <w:sz w:val="24"/>
            <w:szCs w:val="24"/>
          </w:rPr>
          <w:t>vynaložen</w:t>
        </w:r>
      </w:ins>
      <w:ins w:id="400" w:author="Toshiba" w:date="2017-04-05T21:47:00Z">
        <w:r w:rsidRPr="003A3C67">
          <w:rPr>
            <w:rFonts w:ascii="Times New Roman" w:eastAsia="Times New Roman" w:hAnsi="Times New Roman" w:cs="Times New Roman"/>
            <w:w w:val="119"/>
            <w:sz w:val="24"/>
            <w:szCs w:val="24"/>
          </w:rPr>
          <w:t>é</w:t>
        </w:r>
      </w:ins>
      <w:ins w:id="401" w:author="Toshiba" w:date="2017-04-05T21:46:00Z">
        <w:r w:rsidRPr="003A3C67">
          <w:rPr>
            <w:rFonts w:ascii="Times New Roman" w:eastAsia="Times New Roman" w:hAnsi="Times New Roman" w:cs="Times New Roman"/>
            <w:w w:val="119"/>
            <w:sz w:val="24"/>
            <w:szCs w:val="24"/>
          </w:rPr>
          <w:t xml:space="preserve"> na obhospodarovanie spoločne obhospodarovanej nehnuteľnosti</w:t>
        </w:r>
      </w:ins>
      <w:ins w:id="402" w:author="Toshiba" w:date="2017-10-14T19:59:00Z">
        <w:r w:rsidR="00E8299F" w:rsidRPr="003A3C67">
          <w:rPr>
            <w:rFonts w:ascii="Times New Roman" w:eastAsia="Times New Roman" w:hAnsi="Times New Roman" w:cs="Times New Roman"/>
            <w:w w:val="119"/>
            <w:sz w:val="24"/>
            <w:szCs w:val="24"/>
          </w:rPr>
          <w:t xml:space="preserve"> počas</w:t>
        </w:r>
      </w:ins>
      <w:ins w:id="403" w:author="Illáš Martin" w:date="2017-10-17T15:12:00Z">
        <w:r w:rsidR="009A4429" w:rsidRPr="003A3C67">
          <w:rPr>
            <w:rFonts w:ascii="Times New Roman" w:eastAsia="Times New Roman" w:hAnsi="Times New Roman" w:cs="Times New Roman"/>
            <w:w w:val="119"/>
            <w:sz w:val="24"/>
            <w:szCs w:val="24"/>
          </w:rPr>
          <w:t xml:space="preserve"> </w:t>
        </w:r>
      </w:ins>
      <w:ins w:id="404" w:author="Toshiba" w:date="2017-10-14T19:59:00Z">
        <w:r w:rsidR="00E8299F" w:rsidRPr="003A3C67">
          <w:rPr>
            <w:rFonts w:ascii="Times New Roman" w:eastAsia="Times New Roman" w:hAnsi="Times New Roman" w:cs="Times New Roman"/>
            <w:w w:val="119"/>
            <w:sz w:val="24"/>
            <w:szCs w:val="24"/>
          </w:rPr>
          <w:t>trvania spoločného obhospodarovania</w:t>
        </w:r>
      </w:ins>
      <w:ins w:id="405" w:author="Illáš Martin" w:date="2017-06-21T11:22:00Z">
        <w:r w:rsidR="006D3F86" w:rsidRPr="003A3C67">
          <w:rPr>
            <w:rFonts w:ascii="Times New Roman" w:eastAsia="Times New Roman" w:hAnsi="Times New Roman" w:cs="Times New Roman"/>
            <w:w w:val="119"/>
            <w:sz w:val="24"/>
            <w:szCs w:val="24"/>
          </w:rPr>
          <w:t xml:space="preserve">; túto povinnosť nemá fond, ak nesúhlasil s </w:t>
        </w:r>
      </w:ins>
      <w:ins w:id="406" w:author="Illáš Martin" w:date="2017-06-21T11:23:00Z">
        <w:r w:rsidR="006D3F86" w:rsidRPr="003A3C67">
          <w:rPr>
            <w:rFonts w:ascii="Times New Roman" w:eastAsia="Times New Roman" w:hAnsi="Times New Roman" w:cs="Times New Roman"/>
            <w:w w:val="118"/>
            <w:sz w:val="24"/>
            <w:szCs w:val="24"/>
          </w:rPr>
          <w:t>odstúpením od zmluvy o spoločenstve, jej vypovedaním alebo vystúpením zo spoločenstva</w:t>
        </w:r>
      </w:ins>
      <w:ins w:id="407" w:author="Toshiba" w:date="2017-04-05T21:47:00Z">
        <w:r w:rsidR="00BD721A" w:rsidRPr="003A3C67">
          <w:rPr>
            <w:rFonts w:ascii="Times New Roman" w:eastAsia="Times New Roman" w:hAnsi="Times New Roman" w:cs="Times New Roman"/>
            <w:w w:val="119"/>
            <w:sz w:val="24"/>
            <w:szCs w:val="24"/>
          </w:rPr>
          <w:t>.</w:t>
        </w:r>
      </w:ins>
    </w:p>
    <w:p w:rsidR="005D7B66" w:rsidRPr="003A3C67" w:rsidRDefault="005D7B66" w:rsidP="007B4B1C">
      <w:pPr>
        <w:spacing w:after="0" w:line="281" w:lineRule="auto"/>
        <w:jc w:val="both"/>
        <w:rPr>
          <w:ins w:id="408" w:author="Toshiba" w:date="2017-04-05T21:40:00Z"/>
          <w:rFonts w:ascii="Times New Roman" w:eastAsia="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del w:id="409" w:author="Toshiba" w:date="2017-04-05T21:40:00Z">
        <w:r w:rsidRPr="003A3C67" w:rsidDel="005D7B66">
          <w:rPr>
            <w:rFonts w:ascii="Times New Roman" w:eastAsia="Times New Roman" w:hAnsi="Times New Roman" w:cs="Times New Roman"/>
            <w:sz w:val="24"/>
            <w:szCs w:val="24"/>
          </w:rPr>
          <w:delText>3</w:delText>
        </w:r>
      </w:del>
      <w:ins w:id="410" w:author="Toshiba" w:date="2017-04-05T21:40:00Z">
        <w:r w:rsidR="005D7B66" w:rsidRPr="003A3C67">
          <w:rPr>
            <w:rFonts w:ascii="Times New Roman" w:eastAsia="Times New Roman" w:hAnsi="Times New Roman" w:cs="Times New Roman"/>
            <w:sz w:val="24"/>
            <w:szCs w:val="24"/>
          </w:rPr>
          <w:t>4</w:t>
        </w:r>
      </w:ins>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8"/>
          <w:sz w:val="24"/>
          <w:szCs w:val="24"/>
        </w:rPr>
        <w:t>Členstvo</w:t>
      </w:r>
      <w:r w:rsidRPr="003A3C67">
        <w:rPr>
          <w:rFonts w:ascii="Times New Roman" w:eastAsia="Times New Roman" w:hAnsi="Times New Roman" w:cs="Times New Roman"/>
          <w:spacing w:val="8"/>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17"/>
          <w:sz w:val="24"/>
          <w:szCs w:val="24"/>
        </w:rPr>
        <w:t>spoločenstve</w:t>
      </w:r>
      <w:r w:rsidRPr="003A3C67">
        <w:rPr>
          <w:rFonts w:ascii="Times New Roman" w:eastAsia="Times New Roman" w:hAnsi="Times New Roman" w:cs="Times New Roman"/>
          <w:spacing w:val="39"/>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6"/>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sz w:val="24"/>
          <w:szCs w:val="24"/>
        </w:rPr>
        <w:t>d)</w:t>
      </w:r>
      <w:r w:rsidRPr="003A3C67">
        <w:rPr>
          <w:rFonts w:ascii="Times New Roman" w:eastAsia="Times New Roman" w:hAnsi="Times New Roman" w:cs="Times New Roman"/>
          <w:spacing w:val="34"/>
          <w:sz w:val="24"/>
          <w:szCs w:val="24"/>
        </w:rPr>
        <w:t xml:space="preserve"> </w:t>
      </w:r>
      <w:r w:rsidRPr="003A3C67">
        <w:rPr>
          <w:rFonts w:ascii="Times New Roman" w:eastAsia="Times New Roman" w:hAnsi="Times New Roman" w:cs="Times New Roman"/>
          <w:w w:val="121"/>
          <w:sz w:val="24"/>
          <w:szCs w:val="24"/>
        </w:rPr>
        <w:t>vzniká</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zaniká</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prevodom</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 xml:space="preserve">prechodom </w:t>
      </w:r>
      <w:r w:rsidRPr="003A3C67">
        <w:rPr>
          <w:rFonts w:ascii="Times New Roman" w:eastAsia="Times New Roman" w:hAnsi="Times New Roman" w:cs="Times New Roman"/>
          <w:w w:val="122"/>
          <w:sz w:val="24"/>
          <w:szCs w:val="24"/>
        </w:rPr>
        <w:t>vlastníckeho</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w w:val="122"/>
          <w:sz w:val="24"/>
          <w:szCs w:val="24"/>
        </w:rPr>
        <w:t>práva</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0"/>
          <w:sz w:val="24"/>
          <w:szCs w:val="24"/>
        </w:rPr>
        <w:t>spoločne obhospodarovanej</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nehnuteľnosti</w:t>
      </w:r>
      <w:ins w:id="411" w:author="Toshiba" w:date="2017-04-05T21:44:00Z">
        <w:r w:rsidR="005D7B66" w:rsidRPr="003A3C67">
          <w:rPr>
            <w:rFonts w:ascii="Times New Roman" w:eastAsia="Times New Roman" w:hAnsi="Times New Roman" w:cs="Times New Roman"/>
            <w:w w:val="120"/>
            <w:sz w:val="24"/>
            <w:szCs w:val="24"/>
          </w:rPr>
          <w:t xml:space="preserve"> alebo podľa odseku 3</w:t>
        </w:r>
      </w:ins>
      <w:r w:rsidRPr="003A3C67">
        <w:rPr>
          <w:rFonts w:ascii="Times New Roman" w:eastAsia="Times New Roman" w:hAnsi="Times New Roman" w:cs="Times New Roman"/>
          <w:w w:val="120"/>
          <w:sz w:val="24"/>
          <w:szCs w:val="24"/>
        </w:rPr>
        <w:t>.</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Nadobúdateľ</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4"/>
          <w:sz w:val="24"/>
          <w:szCs w:val="24"/>
        </w:rPr>
        <w:t>vlastníckeho</w:t>
      </w:r>
      <w:r w:rsidRPr="003A3C67">
        <w:rPr>
          <w:rFonts w:ascii="Times New Roman" w:eastAsia="Times New Roman" w:hAnsi="Times New Roman" w:cs="Times New Roman"/>
          <w:spacing w:val="-25"/>
          <w:w w:val="124"/>
          <w:sz w:val="24"/>
          <w:szCs w:val="24"/>
        </w:rPr>
        <w:t xml:space="preserve"> </w:t>
      </w:r>
      <w:r w:rsidRPr="003A3C67">
        <w:rPr>
          <w:rFonts w:ascii="Times New Roman" w:eastAsia="Times New Roman" w:hAnsi="Times New Roman" w:cs="Times New Roman"/>
          <w:w w:val="124"/>
          <w:sz w:val="24"/>
          <w:szCs w:val="24"/>
        </w:rPr>
        <w:t>práva</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21"/>
          <w:sz w:val="24"/>
          <w:szCs w:val="24"/>
        </w:rPr>
        <w:t>spoločne</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obhospodarovanej</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nehnuteľnosti</w:t>
      </w:r>
      <w:r w:rsidRPr="003A3C67">
        <w:rPr>
          <w:rFonts w:ascii="Times New Roman" w:eastAsia="Times New Roman" w:hAnsi="Times New Roman" w:cs="Times New Roman"/>
          <w:spacing w:val="32"/>
          <w:w w:val="121"/>
          <w:sz w:val="24"/>
          <w:szCs w:val="24"/>
        </w:rPr>
        <w:t xml:space="preserve"> </w:t>
      </w:r>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prevodom</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prechodom vlastníckeho</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práva</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5"/>
          <w:sz w:val="24"/>
          <w:szCs w:val="24"/>
        </w:rPr>
        <w:t xml:space="preserve">stáva </w:t>
      </w:r>
      <w:r w:rsidRPr="003A3C67">
        <w:rPr>
          <w:rFonts w:ascii="Times New Roman" w:eastAsia="Times New Roman" w:hAnsi="Times New Roman" w:cs="Times New Roman"/>
          <w:w w:val="123"/>
          <w:sz w:val="24"/>
          <w:szCs w:val="24"/>
        </w:rPr>
        <w:t>členom</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32"/>
          <w:w w:val="123"/>
          <w:sz w:val="24"/>
          <w:szCs w:val="24"/>
        </w:rPr>
        <w:t xml:space="preserve"> </w:t>
      </w:r>
      <w:r w:rsidRPr="003A3C67">
        <w:rPr>
          <w:rFonts w:ascii="Times New Roman" w:eastAsia="Times New Roman" w:hAnsi="Times New Roman" w:cs="Times New Roman"/>
          <w:w w:val="123"/>
          <w:sz w:val="24"/>
          <w:szCs w:val="24"/>
        </w:rPr>
        <w:t>vstupuje</w:t>
      </w:r>
      <w:r w:rsidRPr="003A3C67">
        <w:rPr>
          <w:rFonts w:ascii="Times New Roman" w:eastAsia="Times New Roman" w:hAnsi="Times New Roman" w:cs="Times New Roman"/>
          <w:spacing w:val="32"/>
          <w:w w:val="123"/>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2"/>
          <w:sz w:val="24"/>
          <w:szCs w:val="24"/>
        </w:rPr>
        <w:t>práv</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povinností</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člena</w:t>
      </w:r>
      <w:r w:rsidRPr="003A3C67">
        <w:rPr>
          <w:rFonts w:ascii="Times New Roman" w:eastAsia="Times New Roman" w:hAnsi="Times New Roman" w:cs="Times New Roman"/>
          <w:spacing w:val="26"/>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5"/>
          <w:sz w:val="24"/>
          <w:szCs w:val="24"/>
        </w:rPr>
        <w:t>rozsahu</w:t>
      </w:r>
      <w:r w:rsidRPr="003A3C67">
        <w:rPr>
          <w:rFonts w:ascii="Times New Roman" w:eastAsia="Times New Roman" w:hAnsi="Times New Roman" w:cs="Times New Roman"/>
          <w:spacing w:val="31"/>
          <w:w w:val="125"/>
          <w:sz w:val="24"/>
          <w:szCs w:val="24"/>
        </w:rPr>
        <w:t xml:space="preserve"> </w:t>
      </w:r>
      <w:r w:rsidRPr="003A3C67">
        <w:rPr>
          <w:rFonts w:ascii="Times New Roman" w:eastAsia="Times New Roman" w:hAnsi="Times New Roman" w:cs="Times New Roman"/>
          <w:w w:val="125"/>
          <w:sz w:val="24"/>
          <w:szCs w:val="24"/>
        </w:rPr>
        <w:t xml:space="preserve">nadobúdanej </w:t>
      </w:r>
      <w:r w:rsidRPr="003A3C67">
        <w:rPr>
          <w:rFonts w:ascii="Times New Roman" w:eastAsia="Times New Roman" w:hAnsi="Times New Roman" w:cs="Times New Roman"/>
          <w:w w:val="123"/>
          <w:sz w:val="24"/>
          <w:szCs w:val="24"/>
        </w:rPr>
        <w:t>nehnuteľnosti.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412" w:author="Toshiba" w:date="2017-04-05T21:43:00Z">
        <w:r w:rsidR="005D7B66" w:rsidRPr="003A3C67">
          <w:rPr>
            <w:rFonts w:ascii="Times New Roman" w:eastAsia="Times New Roman" w:hAnsi="Times New Roman" w:cs="Times New Roman"/>
            <w:sz w:val="24"/>
            <w:szCs w:val="24"/>
          </w:rPr>
          <w:t>5</w:t>
        </w:r>
      </w:ins>
      <w:del w:id="413" w:author="Toshiba" w:date="2017-04-05T21:43:00Z">
        <w:r w:rsidRPr="003A3C67" w:rsidDel="005D7B66">
          <w:rPr>
            <w:rFonts w:ascii="Times New Roman" w:eastAsia="Times New Roman" w:hAnsi="Times New Roman" w:cs="Times New Roman"/>
            <w:sz w:val="24"/>
            <w:szCs w:val="24"/>
          </w:rPr>
          <w:delText>4</w:delText>
        </w:r>
      </w:del>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0"/>
          <w:sz w:val="24"/>
          <w:szCs w:val="24"/>
        </w:rPr>
        <w:t>Pomer</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účasti člena</w:t>
      </w:r>
      <w:r w:rsidRPr="003A3C67">
        <w:rPr>
          <w:rFonts w:ascii="Times New Roman" w:eastAsia="Times New Roman" w:hAnsi="Times New Roman" w:cs="Times New Roman"/>
          <w:spacing w:val="56"/>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sz w:val="24"/>
          <w:szCs w:val="24"/>
        </w:rPr>
        <w:t xml:space="preserve">§ 2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46"/>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46"/>
          <w:w w:val="123"/>
          <w:sz w:val="24"/>
          <w:szCs w:val="24"/>
        </w:rPr>
        <w:t xml:space="preserve"> </w:t>
      </w: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23"/>
          <w:sz w:val="24"/>
          <w:szCs w:val="24"/>
        </w:rPr>
        <w:t>na výkone</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práv</w:t>
      </w:r>
      <w:r w:rsidRPr="003A3C67">
        <w:rPr>
          <w:rFonts w:ascii="Times New Roman" w:eastAsia="Times New Roman" w:hAnsi="Times New Roman" w:cs="Times New Roman"/>
          <w:spacing w:val="39"/>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53"/>
          <w:w w:val="123"/>
          <w:sz w:val="24"/>
          <w:szCs w:val="24"/>
        </w:rPr>
        <w:t xml:space="preserve"> </w:t>
      </w:r>
      <w:r w:rsidRPr="003A3C67">
        <w:rPr>
          <w:rFonts w:ascii="Times New Roman" w:eastAsia="Times New Roman" w:hAnsi="Times New Roman" w:cs="Times New Roman"/>
          <w:w w:val="123"/>
          <w:sz w:val="24"/>
          <w:szCs w:val="24"/>
        </w:rPr>
        <w:t xml:space="preserve">povinností </w:t>
      </w:r>
      <w:r w:rsidRPr="003A3C67">
        <w:rPr>
          <w:rFonts w:ascii="Times New Roman" w:eastAsia="Times New Roman" w:hAnsi="Times New Roman" w:cs="Times New Roman"/>
          <w:w w:val="116"/>
          <w:sz w:val="24"/>
          <w:szCs w:val="24"/>
        </w:rPr>
        <w:t xml:space="preserve">vyplývajúcich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22"/>
          <w:sz w:val="24"/>
          <w:szCs w:val="24"/>
        </w:rPr>
        <w:t xml:space="preserve">členstva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 xml:space="preserve">spoločenstve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3"/>
          <w:sz w:val="24"/>
          <w:szCs w:val="24"/>
        </w:rPr>
        <w:t>vyjadrený</w:t>
      </w:r>
      <w:r w:rsidRPr="003A3C67">
        <w:rPr>
          <w:rFonts w:ascii="Times New Roman" w:eastAsia="Times New Roman" w:hAnsi="Times New Roman" w:cs="Times New Roman"/>
          <w:spacing w:val="21"/>
          <w:w w:val="123"/>
          <w:sz w:val="24"/>
          <w:szCs w:val="24"/>
        </w:rPr>
        <w:t xml:space="preserve"> </w:t>
      </w:r>
      <w:r w:rsidRPr="003A3C67">
        <w:rPr>
          <w:rFonts w:ascii="Times New Roman" w:eastAsia="Times New Roman" w:hAnsi="Times New Roman" w:cs="Times New Roman"/>
          <w:w w:val="123"/>
          <w:sz w:val="24"/>
          <w:szCs w:val="24"/>
        </w:rPr>
        <w:t>podielom</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výmery</w:t>
      </w:r>
      <w:r w:rsidRPr="003A3C67">
        <w:rPr>
          <w:rFonts w:ascii="Times New Roman" w:eastAsia="Times New Roman" w:hAnsi="Times New Roman" w:cs="Times New Roman"/>
          <w:spacing w:val="6"/>
          <w:w w:val="123"/>
          <w:sz w:val="24"/>
          <w:szCs w:val="24"/>
        </w:rPr>
        <w:t xml:space="preserve">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61"/>
          <w:w w:val="123"/>
          <w:sz w:val="24"/>
          <w:szCs w:val="24"/>
        </w:rPr>
        <w:t xml:space="preserve"> </w:t>
      </w:r>
      <w:r w:rsidRPr="003A3C67">
        <w:rPr>
          <w:rFonts w:ascii="Times New Roman" w:eastAsia="Times New Roman" w:hAnsi="Times New Roman" w:cs="Times New Roman"/>
          <w:w w:val="123"/>
          <w:sz w:val="24"/>
          <w:szCs w:val="24"/>
        </w:rPr>
        <w:t xml:space="preserve">patriacej </w:t>
      </w:r>
      <w:r w:rsidRPr="003A3C67">
        <w:rPr>
          <w:rFonts w:ascii="Times New Roman" w:eastAsia="Times New Roman" w:hAnsi="Times New Roman" w:cs="Times New Roman"/>
          <w:w w:val="120"/>
          <w:sz w:val="24"/>
          <w:szCs w:val="24"/>
        </w:rPr>
        <w:t>členovi</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spoločenstva na celkovej</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výmere</w:t>
      </w:r>
      <w:r w:rsidRPr="003A3C67">
        <w:rPr>
          <w:rFonts w:ascii="Times New Roman" w:eastAsia="Times New Roman" w:hAnsi="Times New Roman" w:cs="Times New Roman"/>
          <w:spacing w:val="44"/>
          <w:w w:val="120"/>
          <w:sz w:val="24"/>
          <w:szCs w:val="24"/>
        </w:rPr>
        <w:t xml:space="preserve"> </w:t>
      </w:r>
      <w:r w:rsidRPr="003A3C67">
        <w:rPr>
          <w:rFonts w:ascii="Times New Roman" w:eastAsia="Times New Roman" w:hAnsi="Times New Roman" w:cs="Times New Roman"/>
          <w:w w:val="120"/>
          <w:sz w:val="24"/>
          <w:szCs w:val="24"/>
        </w:rPr>
        <w:t xml:space="preserve">spoločne obhospodarovaných nehnuteľností všetkých </w:t>
      </w:r>
      <w:r w:rsidRPr="003A3C67">
        <w:rPr>
          <w:rFonts w:ascii="Times New Roman" w:eastAsia="Times New Roman" w:hAnsi="Times New Roman" w:cs="Times New Roman"/>
          <w:w w:val="121"/>
          <w:sz w:val="24"/>
          <w:szCs w:val="24"/>
        </w:rPr>
        <w:t>členov</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spoločenstva</w:t>
      </w:r>
      <w:ins w:id="414" w:author="Toshiba" w:date="2017-04-05T21:50:00Z">
        <w:r w:rsidR="00BD721A" w:rsidRPr="003A3C67">
          <w:rPr>
            <w:rFonts w:ascii="Times New Roman" w:eastAsia="Times New Roman" w:hAnsi="Times New Roman" w:cs="Times New Roman"/>
            <w:w w:val="121"/>
            <w:sz w:val="24"/>
            <w:szCs w:val="24"/>
          </w:rPr>
          <w:t>, ak zo zmluvy o spoločenstve, zo stanov alebo z rozhodnutia zhromaždenia nevyplýva niečo iné</w:t>
        </w:r>
      </w:ins>
      <w:r w:rsidRPr="003A3C67">
        <w:rPr>
          <w:rFonts w:ascii="Times New Roman" w:eastAsia="Times New Roman" w:hAnsi="Times New Roman" w:cs="Times New Roman"/>
          <w:w w:val="121"/>
          <w:sz w:val="24"/>
          <w:szCs w:val="24"/>
        </w:rPr>
        <w:t>.</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3"/>
          <w:sz w:val="24"/>
          <w:szCs w:val="24"/>
        </w:rPr>
        <w:t>Orgány</w:t>
      </w:r>
      <w:r w:rsidRPr="003A3C67">
        <w:rPr>
          <w:rFonts w:ascii="Times New Roman" w:eastAsia="Times New Roman" w:hAnsi="Times New Roman" w:cs="Times New Roman"/>
          <w:b/>
          <w:bCs/>
          <w:spacing w:val="11"/>
          <w:w w:val="113"/>
          <w:sz w:val="24"/>
          <w:szCs w:val="24"/>
        </w:rPr>
        <w:t xml:space="preserve"> </w:t>
      </w:r>
      <w:r w:rsidRPr="003A3C67">
        <w:rPr>
          <w:rFonts w:ascii="Times New Roman" w:eastAsia="Times New Roman" w:hAnsi="Times New Roman" w:cs="Times New Roman"/>
          <w:b/>
          <w:bCs/>
          <w:w w:val="125"/>
          <w:sz w:val="24"/>
          <w:szCs w:val="24"/>
        </w:rPr>
        <w:t>spoločenstva</w:t>
      </w:r>
    </w:p>
    <w:p w:rsidR="007C3EEE" w:rsidRPr="003A3C67" w:rsidRDefault="007C3EEE" w:rsidP="001546B1">
      <w:pPr>
        <w:spacing w:after="0" w:line="110" w:lineRule="exact"/>
        <w:jc w:val="center"/>
        <w:rPr>
          <w:rFonts w:ascii="Times New Roman" w:hAnsi="Times New Roman" w:cs="Times New Roman"/>
          <w:sz w:val="24"/>
          <w:szCs w:val="24"/>
        </w:rPr>
      </w:pPr>
    </w:p>
    <w:p w:rsidR="007C3EEE" w:rsidRPr="003A3C67" w:rsidRDefault="007C3EEE" w:rsidP="001546B1">
      <w:pPr>
        <w:spacing w:after="0" w:line="200" w:lineRule="exact"/>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13</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0"/>
          <w:sz w:val="24"/>
          <w:szCs w:val="24"/>
        </w:rPr>
        <w:t>Orgánmi</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30"/>
          <w:sz w:val="24"/>
          <w:szCs w:val="24"/>
        </w:rPr>
        <w:t>sú:</w:t>
      </w:r>
    </w:p>
    <w:p w:rsidR="007C3EEE" w:rsidRPr="003A3C67" w:rsidRDefault="007C3EEE" w:rsidP="007B4B1C">
      <w:pPr>
        <w:spacing w:after="0" w:line="140" w:lineRule="exact"/>
        <w:jc w:val="both"/>
        <w:rPr>
          <w:rFonts w:ascii="Times New Roman" w:hAnsi="Times New Roman" w:cs="Times New Roman"/>
          <w:sz w:val="24"/>
          <w:szCs w:val="24"/>
        </w:rPr>
      </w:pPr>
    </w:p>
    <w:p w:rsidR="00BD721A" w:rsidRPr="003A3C67" w:rsidRDefault="007B4B1C" w:rsidP="007B4B1C">
      <w:pPr>
        <w:spacing w:after="0" w:line="386" w:lineRule="auto"/>
        <w:jc w:val="both"/>
        <w:rPr>
          <w:rFonts w:ascii="Times New Roman" w:eastAsia="Times New Roman" w:hAnsi="Times New Roman" w:cs="Times New Roman"/>
          <w:w w:val="120"/>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0"/>
          <w:sz w:val="24"/>
          <w:szCs w:val="24"/>
        </w:rPr>
        <w:t xml:space="preserve">zhromaždenie,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16"/>
          <w:sz w:val="24"/>
          <w:szCs w:val="24"/>
        </w:rPr>
        <w:t>výbor,</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1"/>
          <w:sz w:val="24"/>
          <w:szCs w:val="24"/>
        </w:rPr>
        <w:t>dozorná</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8"/>
          <w:sz w:val="24"/>
          <w:szCs w:val="24"/>
        </w:rPr>
        <w:t>rada,</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hAnsi="Times New Roman" w:cs="Times New Roman"/>
          <w:sz w:val="24"/>
          <w:szCs w:val="24"/>
        </w:rPr>
      </w:pPr>
      <w:r w:rsidRPr="003A3C67">
        <w:rPr>
          <w:rFonts w:ascii="Times New Roman" w:eastAsia="Times New Roman" w:hAnsi="Times New Roman" w:cs="Times New Roman"/>
          <w:sz w:val="24"/>
          <w:szCs w:val="24"/>
        </w:rPr>
        <w:t xml:space="preserve">d) iné </w:t>
      </w:r>
      <w:r w:rsidRPr="003A3C67">
        <w:rPr>
          <w:rFonts w:ascii="Times New Roman" w:eastAsia="Times New Roman" w:hAnsi="Times New Roman" w:cs="Times New Roman"/>
          <w:w w:val="119"/>
          <w:sz w:val="24"/>
          <w:szCs w:val="24"/>
        </w:rPr>
        <w:t>orgány</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spoločenstva</w:t>
      </w:r>
      <w:r w:rsidRPr="003A3C67">
        <w:rPr>
          <w:rFonts w:ascii="Times New Roman" w:eastAsia="Times New Roman" w:hAnsi="Times New Roman" w:cs="Times New Roman"/>
          <w:spacing w:val="25"/>
          <w:w w:val="119"/>
          <w:sz w:val="24"/>
          <w:szCs w:val="24"/>
        </w:rPr>
        <w:t xml:space="preserve"> </w:t>
      </w:r>
      <w:r w:rsidRPr="003A3C67">
        <w:rPr>
          <w:rFonts w:ascii="Times New Roman" w:eastAsia="Times New Roman" w:hAnsi="Times New Roman" w:cs="Times New Roman"/>
          <w:w w:val="119"/>
          <w:sz w:val="24"/>
          <w:szCs w:val="24"/>
        </w:rPr>
        <w:t>zriadené</w:t>
      </w:r>
      <w:r w:rsidRPr="003A3C67">
        <w:rPr>
          <w:rFonts w:ascii="Times New Roman" w:eastAsia="Times New Roman" w:hAnsi="Times New Roman" w:cs="Times New Roman"/>
          <w:spacing w:val="18"/>
          <w:w w:val="119"/>
          <w:sz w:val="24"/>
          <w:szCs w:val="24"/>
        </w:rPr>
        <w:t xml:space="preserve"> </w:t>
      </w:r>
      <w:r w:rsidRPr="003A3C67">
        <w:rPr>
          <w:rFonts w:ascii="Times New Roman" w:eastAsia="Times New Roman" w:hAnsi="Times New Roman" w:cs="Times New Roman"/>
          <w:w w:val="119"/>
          <w:sz w:val="24"/>
          <w:szCs w:val="24"/>
        </w:rPr>
        <w:t>zmluvou</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0"/>
          <w:sz w:val="24"/>
          <w:szCs w:val="24"/>
        </w:rPr>
        <w:t>spoločenstve.</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5"/>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19"/>
          <w:sz w:val="24"/>
          <w:szCs w:val="24"/>
        </w:rPr>
        <w:t>orgánov</w:t>
      </w:r>
      <w:r w:rsidRPr="003A3C67">
        <w:rPr>
          <w:rFonts w:ascii="Times New Roman" w:eastAsia="Times New Roman" w:hAnsi="Times New Roman" w:cs="Times New Roman"/>
          <w:spacing w:val="-7"/>
          <w:w w:val="119"/>
          <w:sz w:val="24"/>
          <w:szCs w:val="24"/>
        </w:rPr>
        <w:t xml:space="preserve"> </w:t>
      </w:r>
      <w:r w:rsidRPr="003A3C67">
        <w:rPr>
          <w:rFonts w:ascii="Times New Roman" w:eastAsia="Times New Roman" w:hAnsi="Times New Roman" w:cs="Times New Roman"/>
          <w:w w:val="119"/>
          <w:sz w:val="24"/>
          <w:szCs w:val="24"/>
        </w:rPr>
        <w:t>spoločenstva</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odseku</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0"/>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sz w:val="24"/>
          <w:szCs w:val="24"/>
        </w:rPr>
        <w:t>d)</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9"/>
          <w:sz w:val="24"/>
          <w:szCs w:val="24"/>
        </w:rPr>
        <w:t>môžu</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sz w:val="24"/>
          <w:szCs w:val="24"/>
        </w:rPr>
        <w:t>byť</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21"/>
          <w:sz w:val="24"/>
          <w:szCs w:val="24"/>
        </w:rPr>
        <w:t>volen</w:t>
      </w:r>
      <w:del w:id="415" w:author="Toshiba" w:date="2017-04-05T21:55:00Z">
        <w:r w:rsidRPr="003A3C67" w:rsidDel="00BD721A">
          <w:rPr>
            <w:rFonts w:ascii="Times New Roman" w:eastAsia="Times New Roman" w:hAnsi="Times New Roman" w:cs="Times New Roman"/>
            <w:w w:val="121"/>
            <w:sz w:val="24"/>
            <w:szCs w:val="24"/>
          </w:rPr>
          <w:delText>í</w:delText>
        </w:r>
      </w:del>
      <w:ins w:id="416" w:author="Toshiba" w:date="2017-04-05T21:55:00Z">
        <w:r w:rsidR="00BD721A" w:rsidRPr="003A3C67">
          <w:rPr>
            <w:rFonts w:ascii="Times New Roman" w:eastAsia="Times New Roman" w:hAnsi="Times New Roman" w:cs="Times New Roman"/>
            <w:w w:val="121"/>
            <w:sz w:val="24"/>
            <w:szCs w:val="24"/>
          </w:rPr>
          <w:t>é fyzické osoby</w:t>
        </w:r>
      </w:ins>
      <w:ins w:id="417" w:author="Illáš Martin" w:date="2017-06-14T14:19:00Z">
        <w:r w:rsidR="00D47DF6" w:rsidRPr="003A3C67">
          <w:rPr>
            <w:rFonts w:ascii="Times New Roman" w:eastAsia="Times New Roman" w:hAnsi="Times New Roman" w:cs="Times New Roman"/>
            <w:w w:val="121"/>
            <w:sz w:val="24"/>
            <w:szCs w:val="24"/>
          </w:rPr>
          <w:t xml:space="preserve"> staršie ako 18 rokov</w:t>
        </w:r>
      </w:ins>
      <w:ins w:id="418" w:author="Toshiba" w:date="2017-04-05T21:55:00Z">
        <w:r w:rsidR="00BD721A" w:rsidRPr="003A3C67">
          <w:rPr>
            <w:rFonts w:ascii="Times New Roman" w:eastAsia="Times New Roman" w:hAnsi="Times New Roman" w:cs="Times New Roman"/>
            <w:w w:val="121"/>
            <w:sz w:val="24"/>
            <w:szCs w:val="24"/>
          </w:rPr>
          <w:t xml:space="preserve"> alebo právnické osoby, ktoré sú</w:t>
        </w:r>
      </w:ins>
      <w:r w:rsidRPr="003A3C67">
        <w:rPr>
          <w:rFonts w:ascii="Times New Roman" w:eastAsia="Times New Roman" w:hAnsi="Times New Roman" w:cs="Times New Roman"/>
          <w:spacing w:val="-29"/>
          <w:w w:val="121"/>
          <w:sz w:val="24"/>
          <w:szCs w:val="24"/>
        </w:rPr>
        <w:t xml:space="preserve"> </w:t>
      </w:r>
      <w:del w:id="419" w:author="Toshiba" w:date="2017-04-05T21:56:00Z">
        <w:r w:rsidRPr="003A3C67" w:rsidDel="00BD721A">
          <w:rPr>
            <w:rFonts w:ascii="Times New Roman" w:eastAsia="Times New Roman" w:hAnsi="Times New Roman" w:cs="Times New Roman"/>
            <w:w w:val="121"/>
            <w:sz w:val="24"/>
            <w:szCs w:val="24"/>
          </w:rPr>
          <w:delText>členovia</w:delText>
        </w:r>
      </w:del>
      <w:ins w:id="420" w:author="Toshiba" w:date="2017-04-05T21:56:00Z">
        <w:r w:rsidR="00BD721A" w:rsidRPr="003A3C67">
          <w:rPr>
            <w:rFonts w:ascii="Times New Roman" w:eastAsia="Times New Roman" w:hAnsi="Times New Roman" w:cs="Times New Roman"/>
            <w:w w:val="121"/>
            <w:sz w:val="24"/>
            <w:szCs w:val="24"/>
          </w:rPr>
          <w:t>členmi</w:t>
        </w:r>
      </w:ins>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spoločenstva</w:t>
      </w:r>
      <w:ins w:id="421" w:author="Illáš Martin" w:date="2017-06-21T11:40:00Z">
        <w:r w:rsidR="00C948FB" w:rsidRPr="003A3C67">
          <w:rPr>
            <w:rFonts w:ascii="Times New Roman" w:eastAsia="Times New Roman" w:hAnsi="Times New Roman" w:cs="Times New Roman"/>
            <w:w w:val="121"/>
            <w:sz w:val="24"/>
            <w:szCs w:val="24"/>
          </w:rPr>
          <w:t xml:space="preserve"> a</w:t>
        </w:r>
      </w:ins>
      <w:ins w:id="422" w:author="Illáš Martin" w:date="2017-06-21T11:41:00Z">
        <w:r w:rsidR="00C948FB" w:rsidRPr="003A3C67">
          <w:rPr>
            <w:rFonts w:ascii="Times New Roman" w:eastAsia="Times New Roman" w:hAnsi="Times New Roman" w:cs="Times New Roman"/>
            <w:w w:val="121"/>
            <w:sz w:val="24"/>
            <w:szCs w:val="24"/>
          </w:rPr>
          <w:t> </w:t>
        </w:r>
      </w:ins>
      <w:ins w:id="423" w:author="Illáš Martin" w:date="2017-06-21T11:40:00Z">
        <w:r w:rsidR="00C948FB" w:rsidRPr="003A3C67">
          <w:rPr>
            <w:rFonts w:ascii="Times New Roman" w:eastAsia="Times New Roman" w:hAnsi="Times New Roman" w:cs="Times New Roman"/>
            <w:w w:val="121"/>
            <w:sz w:val="24"/>
            <w:szCs w:val="24"/>
          </w:rPr>
          <w:t xml:space="preserve">najneskôr </w:t>
        </w:r>
      </w:ins>
      <w:ins w:id="424" w:author="Illáš Martin" w:date="2017-06-21T11:41:00Z">
        <w:r w:rsidR="00C948FB" w:rsidRPr="003A3C67">
          <w:rPr>
            <w:rFonts w:ascii="Times New Roman" w:eastAsia="Times New Roman" w:hAnsi="Times New Roman" w:cs="Times New Roman"/>
            <w:w w:val="121"/>
            <w:sz w:val="24"/>
            <w:szCs w:val="24"/>
          </w:rPr>
          <w:t>v deň voľby písomne oznámili spoločenstvu svoju kandidatúru</w:t>
        </w:r>
      </w:ins>
      <w:ins w:id="425" w:author="Toshiba" w:date="2017-04-05T21:56:00Z">
        <w:r w:rsidR="00BD721A" w:rsidRPr="003A3C67">
          <w:rPr>
            <w:rFonts w:ascii="Times New Roman" w:eastAsia="Times New Roman" w:hAnsi="Times New Roman" w:cs="Times New Roman"/>
            <w:w w:val="121"/>
            <w:sz w:val="24"/>
            <w:szCs w:val="24"/>
          </w:rPr>
          <w:t>.</w:t>
        </w:r>
      </w:ins>
      <w:r w:rsidRPr="003A3C67">
        <w:rPr>
          <w:rFonts w:ascii="Times New Roman" w:eastAsia="Times New Roman" w:hAnsi="Times New Roman" w:cs="Times New Roman"/>
          <w:w w:val="121"/>
          <w:sz w:val="24"/>
          <w:szCs w:val="24"/>
        </w:rPr>
        <w:t xml:space="preserve"> </w:t>
      </w:r>
      <w:del w:id="426" w:author="Toshiba" w:date="2017-04-05T22:02:00Z">
        <w:r w:rsidRPr="003A3C67" w:rsidDel="00F8339E">
          <w:rPr>
            <w:rFonts w:ascii="Times New Roman" w:eastAsia="Times New Roman" w:hAnsi="Times New Roman" w:cs="Times New Roman"/>
            <w:w w:val="119"/>
            <w:sz w:val="24"/>
            <w:szCs w:val="24"/>
          </w:rPr>
          <w:delText>alebo</w:delText>
        </w:r>
        <w:r w:rsidRPr="003A3C67" w:rsidDel="00F8339E">
          <w:rPr>
            <w:rFonts w:ascii="Times New Roman" w:eastAsia="Times New Roman" w:hAnsi="Times New Roman" w:cs="Times New Roman"/>
            <w:spacing w:val="6"/>
            <w:w w:val="119"/>
            <w:sz w:val="24"/>
            <w:szCs w:val="24"/>
          </w:rPr>
          <w:delText xml:space="preserve"> </w:delText>
        </w:r>
        <w:r w:rsidRPr="003A3C67" w:rsidDel="00F8339E">
          <w:rPr>
            <w:rFonts w:ascii="Times New Roman" w:eastAsia="Times New Roman" w:hAnsi="Times New Roman" w:cs="Times New Roman"/>
            <w:w w:val="119"/>
            <w:sz w:val="24"/>
            <w:szCs w:val="24"/>
          </w:rPr>
          <w:delText>zástupcovia</w:delText>
        </w:r>
        <w:r w:rsidRPr="003A3C67" w:rsidDel="00F8339E">
          <w:rPr>
            <w:rFonts w:ascii="Times New Roman" w:eastAsia="Times New Roman" w:hAnsi="Times New Roman" w:cs="Times New Roman"/>
            <w:spacing w:val="25"/>
            <w:w w:val="119"/>
            <w:sz w:val="24"/>
            <w:szCs w:val="24"/>
          </w:rPr>
          <w:delText xml:space="preserve"> </w:delText>
        </w:r>
        <w:r w:rsidRPr="003A3C67" w:rsidDel="00F8339E">
          <w:rPr>
            <w:rFonts w:ascii="Times New Roman" w:eastAsia="Times New Roman" w:hAnsi="Times New Roman" w:cs="Times New Roman"/>
            <w:w w:val="119"/>
            <w:sz w:val="24"/>
            <w:szCs w:val="24"/>
          </w:rPr>
          <w:delText>právnických</w:delText>
        </w:r>
        <w:r w:rsidRPr="003A3C67" w:rsidDel="00F8339E">
          <w:rPr>
            <w:rFonts w:ascii="Times New Roman" w:eastAsia="Times New Roman" w:hAnsi="Times New Roman" w:cs="Times New Roman"/>
            <w:spacing w:val="16"/>
            <w:w w:val="119"/>
            <w:sz w:val="24"/>
            <w:szCs w:val="24"/>
          </w:rPr>
          <w:delText xml:space="preserve"> </w:delText>
        </w:r>
        <w:r w:rsidRPr="003A3C67" w:rsidDel="00F8339E">
          <w:rPr>
            <w:rFonts w:ascii="Times New Roman" w:eastAsia="Times New Roman" w:hAnsi="Times New Roman" w:cs="Times New Roman"/>
            <w:w w:val="119"/>
            <w:sz w:val="24"/>
            <w:szCs w:val="24"/>
          </w:rPr>
          <w:delText>osôb,</w:delText>
        </w:r>
        <w:r w:rsidRPr="003A3C67" w:rsidDel="00F8339E">
          <w:rPr>
            <w:rFonts w:ascii="Times New Roman" w:eastAsia="Times New Roman" w:hAnsi="Times New Roman" w:cs="Times New Roman"/>
            <w:spacing w:val="11"/>
            <w:w w:val="119"/>
            <w:sz w:val="24"/>
            <w:szCs w:val="24"/>
          </w:rPr>
          <w:delText xml:space="preserve"> </w:delText>
        </w:r>
        <w:r w:rsidRPr="003A3C67" w:rsidDel="00F8339E">
          <w:rPr>
            <w:rFonts w:ascii="Times New Roman" w:eastAsia="Times New Roman" w:hAnsi="Times New Roman" w:cs="Times New Roman"/>
            <w:w w:val="119"/>
            <w:sz w:val="24"/>
            <w:szCs w:val="24"/>
          </w:rPr>
          <w:delText>ktoré</w:delText>
        </w:r>
        <w:r w:rsidRPr="003A3C67" w:rsidDel="00F8339E">
          <w:rPr>
            <w:rFonts w:ascii="Times New Roman" w:eastAsia="Times New Roman" w:hAnsi="Times New Roman" w:cs="Times New Roman"/>
            <w:spacing w:val="19"/>
            <w:w w:val="119"/>
            <w:sz w:val="24"/>
            <w:szCs w:val="24"/>
          </w:rPr>
          <w:delText xml:space="preserve"> </w:delText>
        </w:r>
        <w:r w:rsidRPr="003A3C67" w:rsidDel="00F8339E">
          <w:rPr>
            <w:rFonts w:ascii="Times New Roman" w:eastAsia="Times New Roman" w:hAnsi="Times New Roman" w:cs="Times New Roman"/>
            <w:w w:val="119"/>
            <w:sz w:val="24"/>
            <w:szCs w:val="24"/>
          </w:rPr>
          <w:delText>sú</w:delText>
        </w:r>
        <w:r w:rsidRPr="003A3C67" w:rsidDel="00F8339E">
          <w:rPr>
            <w:rFonts w:ascii="Times New Roman" w:eastAsia="Times New Roman" w:hAnsi="Times New Roman" w:cs="Times New Roman"/>
            <w:spacing w:val="33"/>
            <w:w w:val="119"/>
            <w:sz w:val="24"/>
            <w:szCs w:val="24"/>
          </w:rPr>
          <w:delText xml:space="preserve"> </w:delText>
        </w:r>
        <w:r w:rsidRPr="003A3C67" w:rsidDel="00F8339E">
          <w:rPr>
            <w:rFonts w:ascii="Times New Roman" w:eastAsia="Times New Roman" w:hAnsi="Times New Roman" w:cs="Times New Roman"/>
            <w:w w:val="119"/>
            <w:sz w:val="24"/>
            <w:szCs w:val="24"/>
          </w:rPr>
          <w:delText>členmi</w:delText>
        </w:r>
        <w:r w:rsidRPr="003A3C67" w:rsidDel="00F8339E">
          <w:rPr>
            <w:rFonts w:ascii="Times New Roman" w:eastAsia="Times New Roman" w:hAnsi="Times New Roman" w:cs="Times New Roman"/>
            <w:spacing w:val="6"/>
            <w:w w:val="119"/>
            <w:sz w:val="24"/>
            <w:szCs w:val="24"/>
          </w:rPr>
          <w:delText xml:space="preserve"> </w:delText>
        </w:r>
        <w:r w:rsidRPr="003A3C67" w:rsidDel="00F8339E">
          <w:rPr>
            <w:rFonts w:ascii="Times New Roman" w:eastAsia="Times New Roman" w:hAnsi="Times New Roman" w:cs="Times New Roman"/>
            <w:w w:val="119"/>
            <w:sz w:val="24"/>
            <w:szCs w:val="24"/>
          </w:rPr>
          <w:delText>spoločenstva.</w:delText>
        </w:r>
      </w:del>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Členom</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w w:val="119"/>
          <w:sz w:val="24"/>
          <w:szCs w:val="24"/>
        </w:rPr>
        <w:t>dozornej rady</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môže</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w w:val="119"/>
          <w:sz w:val="24"/>
          <w:szCs w:val="24"/>
        </w:rPr>
        <w:t xml:space="preserve">byť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19"/>
          <w:sz w:val="24"/>
          <w:szCs w:val="24"/>
        </w:rPr>
        <w:t>fyzická</w:t>
      </w:r>
      <w:r w:rsidRPr="003A3C67">
        <w:rPr>
          <w:rFonts w:ascii="Times New Roman" w:eastAsia="Times New Roman" w:hAnsi="Times New Roman" w:cs="Times New Roman"/>
          <w:spacing w:val="-25"/>
          <w:w w:val="119"/>
          <w:sz w:val="24"/>
          <w:szCs w:val="24"/>
        </w:rPr>
        <w:t xml:space="preserve"> </w:t>
      </w:r>
      <w:r w:rsidRPr="003A3C67">
        <w:rPr>
          <w:rFonts w:ascii="Times New Roman" w:eastAsia="Times New Roman" w:hAnsi="Times New Roman" w:cs="Times New Roman"/>
          <w:w w:val="119"/>
          <w:sz w:val="24"/>
          <w:szCs w:val="24"/>
        </w:rPr>
        <w:t>osoba,</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ktorá</w:t>
      </w:r>
      <w:r w:rsidRPr="003A3C67">
        <w:rPr>
          <w:rFonts w:ascii="Times New Roman" w:eastAsia="Times New Roman" w:hAnsi="Times New Roman" w:cs="Times New Roman"/>
          <w:spacing w:val="29"/>
          <w:w w:val="119"/>
          <w:sz w:val="24"/>
          <w:szCs w:val="24"/>
        </w:rPr>
        <w:t xml:space="preserve"> </w:t>
      </w:r>
      <w:r w:rsidRPr="003A3C67">
        <w:rPr>
          <w:rFonts w:ascii="Times New Roman" w:eastAsia="Times New Roman" w:hAnsi="Times New Roman" w:cs="Times New Roman"/>
          <w:sz w:val="24"/>
          <w:szCs w:val="24"/>
        </w:rPr>
        <w:t>nie 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1"/>
          <w:sz w:val="24"/>
          <w:szCs w:val="24"/>
        </w:rPr>
        <w:t>členom</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spoločenstva.</w:t>
      </w:r>
      <w:ins w:id="427" w:author="Illáš Martin" w:date="2017-06-21T13:10:00Z">
        <w:r w:rsidR="00A12446" w:rsidRPr="003A3C67">
          <w:rPr>
            <w:rFonts w:ascii="Times New Roman" w:eastAsia="Times New Roman" w:hAnsi="Times New Roman" w:cs="Times New Roman"/>
            <w:w w:val="121"/>
            <w:sz w:val="24"/>
            <w:szCs w:val="24"/>
          </w:rPr>
          <w:t xml:space="preserve"> </w:t>
        </w:r>
        <w:r w:rsidR="00A12446" w:rsidRPr="003A3C67">
          <w:rPr>
            <w:rFonts w:ascii="Times New Roman" w:eastAsia="Times New Roman" w:hAnsi="Times New Roman" w:cs="Times New Roman"/>
            <w:szCs w:val="24"/>
            <w:lang w:eastAsia="sk-SK"/>
          </w:rPr>
          <w:t xml:space="preserve">Členstvo v orgánoch spoločenstva podľa odseku 1 písm. b) až d) zaniká </w:t>
        </w:r>
      </w:ins>
      <w:ins w:id="428" w:author="Illáš Martin" w:date="2017-06-21T13:28:00Z">
        <w:r w:rsidR="0017335E" w:rsidRPr="003A3C67">
          <w:rPr>
            <w:rFonts w:ascii="Times New Roman" w:eastAsia="Times New Roman" w:hAnsi="Times New Roman" w:cs="Times New Roman"/>
            <w:szCs w:val="24"/>
            <w:lang w:eastAsia="sk-SK"/>
          </w:rPr>
          <w:t>uplynutím funkčného obdobia orgánu</w:t>
        </w:r>
      </w:ins>
      <w:ins w:id="429" w:author="Toshiba" w:date="2017-10-14T20:01:00Z">
        <w:r w:rsidR="00012437" w:rsidRPr="003A3C67">
          <w:rPr>
            <w:rFonts w:ascii="Times New Roman" w:eastAsia="Times New Roman" w:hAnsi="Times New Roman" w:cs="Times New Roman"/>
            <w:szCs w:val="24"/>
            <w:lang w:eastAsia="sk-SK"/>
          </w:rPr>
          <w:t xml:space="preserve"> spoločenstva</w:t>
        </w:r>
      </w:ins>
      <w:ins w:id="430" w:author="Illáš Martin" w:date="2017-06-21T13:28:00Z">
        <w:r w:rsidR="0017335E" w:rsidRPr="003A3C67">
          <w:rPr>
            <w:rFonts w:ascii="Times New Roman" w:eastAsia="Times New Roman" w:hAnsi="Times New Roman" w:cs="Times New Roman"/>
            <w:szCs w:val="24"/>
            <w:lang w:eastAsia="sk-SK"/>
          </w:rPr>
          <w:t xml:space="preserve">, </w:t>
        </w:r>
      </w:ins>
      <w:ins w:id="431" w:author="Illáš Martin" w:date="2017-06-21T13:10:00Z">
        <w:r w:rsidR="00A12446" w:rsidRPr="003A3C67">
          <w:rPr>
            <w:rFonts w:ascii="Times New Roman" w:eastAsia="Times New Roman" w:hAnsi="Times New Roman" w:cs="Times New Roman"/>
            <w:szCs w:val="24"/>
            <w:lang w:eastAsia="sk-SK"/>
          </w:rPr>
          <w:t>odvolaním, smrťou fyzickej osoby, zánikom právnickej osoby alebo písomným oznámením o vzdaní sa členstva</w:t>
        </w:r>
        <w:r w:rsidR="00A12446" w:rsidRPr="003A3C67">
          <w:rPr>
            <w:rFonts w:eastAsia="Times New Roman"/>
            <w:szCs w:val="24"/>
            <w:lang w:eastAsia="sk-SK"/>
          </w:rPr>
          <w:t>.</w:t>
        </w:r>
      </w:ins>
    </w:p>
    <w:p w:rsidR="007C3EEE" w:rsidRPr="003A3C67" w:rsidRDefault="007C3EEE" w:rsidP="007B4B1C">
      <w:pPr>
        <w:spacing w:before="1" w:after="0" w:line="200" w:lineRule="exact"/>
        <w:jc w:val="both"/>
        <w:rPr>
          <w:rFonts w:ascii="Times New Roman" w:hAnsi="Times New Roman" w:cs="Times New Roman"/>
          <w:sz w:val="24"/>
          <w:szCs w:val="24"/>
        </w:rPr>
      </w:pPr>
    </w:p>
    <w:p w:rsidR="00164830" w:rsidRPr="003A3C67" w:rsidRDefault="007B4B1C" w:rsidP="00C023A3">
      <w:pPr>
        <w:spacing w:after="0" w:line="240" w:lineRule="auto"/>
        <w:jc w:val="both"/>
        <w:rPr>
          <w:ins w:id="432" w:author="Illáš Martin" w:date="2017-04-25T12:34:00Z"/>
          <w:rFonts w:ascii="Times New Roman" w:eastAsia="Times New Roman" w:hAnsi="Times New Roman" w:cs="Times New Roman"/>
          <w:spacing w:val="29"/>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9"/>
          <w:sz w:val="24"/>
          <w:szCs w:val="24"/>
        </w:rPr>
        <w:t xml:space="preserve"> </w:t>
      </w:r>
      <w:ins w:id="433" w:author="Illáš Martin" w:date="2017-04-25T12:34:00Z">
        <w:r w:rsidR="00164830" w:rsidRPr="003A3C67">
          <w:rPr>
            <w:rFonts w:ascii="Times New Roman" w:eastAsia="Times New Roman" w:hAnsi="Times New Roman" w:cs="Times New Roman"/>
            <w:w w:val="121"/>
            <w:sz w:val="24"/>
            <w:szCs w:val="24"/>
          </w:rPr>
          <w:t xml:space="preserve">Ak </w:t>
        </w:r>
      </w:ins>
      <w:ins w:id="434" w:author="Toshiba" w:date="2017-10-14T20:01:00Z">
        <w:r w:rsidR="00012437" w:rsidRPr="003A3C67">
          <w:rPr>
            <w:rFonts w:ascii="Times New Roman" w:eastAsia="Times New Roman" w:hAnsi="Times New Roman" w:cs="Times New Roman"/>
            <w:w w:val="121"/>
            <w:sz w:val="24"/>
            <w:szCs w:val="24"/>
          </w:rPr>
          <w:t xml:space="preserve">je </w:t>
        </w:r>
      </w:ins>
      <w:ins w:id="435" w:author="Illáš Martin" w:date="2017-04-25T12:34:00Z">
        <w:r w:rsidR="00164830" w:rsidRPr="003A3C67">
          <w:rPr>
            <w:rFonts w:ascii="Times New Roman" w:eastAsia="Times New Roman" w:hAnsi="Times New Roman" w:cs="Times New Roman"/>
            <w:w w:val="121"/>
            <w:sz w:val="24"/>
            <w:szCs w:val="24"/>
          </w:rPr>
          <w:t xml:space="preserve">členom orgánu </w:t>
        </w:r>
        <w:r w:rsidR="00164830" w:rsidRPr="003A3C67">
          <w:rPr>
            <w:rFonts w:ascii="Times New Roman" w:eastAsia="Times New Roman" w:hAnsi="Times New Roman" w:cs="Times New Roman"/>
            <w:w w:val="119"/>
            <w:sz w:val="24"/>
            <w:szCs w:val="24"/>
          </w:rPr>
          <w:t>spoločenstva</w:t>
        </w:r>
        <w:r w:rsidR="00164830" w:rsidRPr="003A3C67">
          <w:rPr>
            <w:rFonts w:ascii="Times New Roman" w:eastAsia="Times New Roman" w:hAnsi="Times New Roman" w:cs="Times New Roman"/>
            <w:spacing w:val="27"/>
            <w:w w:val="119"/>
            <w:sz w:val="24"/>
            <w:szCs w:val="24"/>
          </w:rPr>
          <w:t xml:space="preserve"> </w:t>
        </w:r>
        <w:r w:rsidR="00164830" w:rsidRPr="003A3C67">
          <w:rPr>
            <w:rFonts w:ascii="Times New Roman" w:eastAsia="Times New Roman" w:hAnsi="Times New Roman" w:cs="Times New Roman"/>
            <w:w w:val="119"/>
            <w:sz w:val="24"/>
            <w:szCs w:val="24"/>
          </w:rPr>
          <w:t>podľa</w:t>
        </w:r>
        <w:r w:rsidR="00164830" w:rsidRPr="003A3C67">
          <w:rPr>
            <w:rFonts w:ascii="Times New Roman" w:eastAsia="Times New Roman" w:hAnsi="Times New Roman" w:cs="Times New Roman"/>
            <w:spacing w:val="-17"/>
            <w:w w:val="119"/>
            <w:sz w:val="24"/>
            <w:szCs w:val="24"/>
          </w:rPr>
          <w:t xml:space="preserve"> </w:t>
        </w:r>
        <w:r w:rsidR="00164830" w:rsidRPr="003A3C67">
          <w:rPr>
            <w:rFonts w:ascii="Times New Roman" w:eastAsia="Times New Roman" w:hAnsi="Times New Roman" w:cs="Times New Roman"/>
            <w:w w:val="119"/>
            <w:sz w:val="24"/>
            <w:szCs w:val="24"/>
          </w:rPr>
          <w:t>odseku</w:t>
        </w:r>
        <w:r w:rsidR="00164830" w:rsidRPr="003A3C67">
          <w:rPr>
            <w:rFonts w:ascii="Times New Roman" w:eastAsia="Times New Roman" w:hAnsi="Times New Roman" w:cs="Times New Roman"/>
            <w:spacing w:val="35"/>
            <w:w w:val="119"/>
            <w:sz w:val="24"/>
            <w:szCs w:val="24"/>
          </w:rPr>
          <w:t xml:space="preserve"> </w:t>
        </w:r>
        <w:r w:rsidR="00164830" w:rsidRPr="003A3C67">
          <w:rPr>
            <w:rFonts w:ascii="Times New Roman" w:eastAsia="Times New Roman" w:hAnsi="Times New Roman" w:cs="Times New Roman"/>
            <w:sz w:val="24"/>
            <w:szCs w:val="24"/>
          </w:rPr>
          <w:t>1</w:t>
        </w:r>
        <w:r w:rsidR="00164830" w:rsidRPr="003A3C67">
          <w:rPr>
            <w:rFonts w:ascii="Times New Roman" w:eastAsia="Times New Roman" w:hAnsi="Times New Roman" w:cs="Times New Roman"/>
            <w:spacing w:val="40"/>
            <w:sz w:val="24"/>
            <w:szCs w:val="24"/>
          </w:rPr>
          <w:t xml:space="preserve"> </w:t>
        </w:r>
        <w:r w:rsidR="00164830" w:rsidRPr="003A3C67">
          <w:rPr>
            <w:rFonts w:ascii="Times New Roman" w:eastAsia="Times New Roman" w:hAnsi="Times New Roman" w:cs="Times New Roman"/>
            <w:w w:val="123"/>
            <w:sz w:val="24"/>
            <w:szCs w:val="24"/>
          </w:rPr>
          <w:t>písm.</w:t>
        </w:r>
        <w:r w:rsidR="00164830" w:rsidRPr="003A3C67">
          <w:rPr>
            <w:rFonts w:ascii="Times New Roman" w:eastAsia="Times New Roman" w:hAnsi="Times New Roman" w:cs="Times New Roman"/>
            <w:spacing w:val="4"/>
            <w:w w:val="123"/>
            <w:sz w:val="24"/>
            <w:szCs w:val="24"/>
          </w:rPr>
          <w:t xml:space="preserve"> </w:t>
        </w:r>
        <w:r w:rsidR="00164830" w:rsidRPr="003A3C67">
          <w:rPr>
            <w:rFonts w:ascii="Times New Roman" w:eastAsia="Times New Roman" w:hAnsi="Times New Roman" w:cs="Times New Roman"/>
            <w:sz w:val="24"/>
            <w:szCs w:val="24"/>
          </w:rPr>
          <w:t>b)</w:t>
        </w:r>
        <w:r w:rsidR="00164830" w:rsidRPr="003A3C67">
          <w:rPr>
            <w:rFonts w:ascii="Times New Roman" w:eastAsia="Times New Roman" w:hAnsi="Times New Roman" w:cs="Times New Roman"/>
            <w:spacing w:val="33"/>
            <w:sz w:val="24"/>
            <w:szCs w:val="24"/>
          </w:rPr>
          <w:t xml:space="preserve"> </w:t>
        </w:r>
        <w:r w:rsidR="00164830" w:rsidRPr="003A3C67">
          <w:rPr>
            <w:rFonts w:ascii="Times New Roman" w:eastAsia="Times New Roman" w:hAnsi="Times New Roman" w:cs="Times New Roman"/>
            <w:sz w:val="24"/>
            <w:szCs w:val="24"/>
          </w:rPr>
          <w:t>až</w:t>
        </w:r>
        <w:r w:rsidR="00164830" w:rsidRPr="003A3C67">
          <w:rPr>
            <w:rFonts w:ascii="Times New Roman" w:eastAsia="Times New Roman" w:hAnsi="Times New Roman" w:cs="Times New Roman"/>
            <w:spacing w:val="50"/>
            <w:sz w:val="24"/>
            <w:szCs w:val="24"/>
          </w:rPr>
          <w:t xml:space="preserve"> </w:t>
        </w:r>
        <w:r w:rsidR="00164830" w:rsidRPr="003A3C67">
          <w:rPr>
            <w:rFonts w:ascii="Times New Roman" w:eastAsia="Times New Roman" w:hAnsi="Times New Roman" w:cs="Times New Roman"/>
            <w:sz w:val="24"/>
            <w:szCs w:val="24"/>
          </w:rPr>
          <w:t xml:space="preserve">d) právnická osoba, </w:t>
        </w:r>
        <w:r w:rsidR="00164830" w:rsidRPr="003A3C67">
          <w:rPr>
            <w:rFonts w:ascii="Times New Roman" w:eastAsia="Times New Roman" w:hAnsi="Times New Roman" w:cs="Times New Roman"/>
            <w:w w:val="121"/>
            <w:sz w:val="24"/>
            <w:szCs w:val="24"/>
          </w:rPr>
          <w:lastRenderedPageBreak/>
          <w:t xml:space="preserve">práva a povinnosti člena orgánu </w:t>
        </w:r>
      </w:ins>
      <w:ins w:id="436" w:author="Toshiba" w:date="2017-10-14T20:01:00Z">
        <w:r w:rsidR="00012437" w:rsidRPr="003A3C67">
          <w:rPr>
            <w:rFonts w:ascii="Times New Roman" w:eastAsia="Times New Roman" w:hAnsi="Times New Roman" w:cs="Times New Roman"/>
            <w:w w:val="121"/>
            <w:sz w:val="24"/>
            <w:szCs w:val="24"/>
          </w:rPr>
          <w:t xml:space="preserve">spoločenstva </w:t>
        </w:r>
      </w:ins>
      <w:ins w:id="437" w:author="Illáš Martin" w:date="2017-04-25T12:34:00Z">
        <w:r w:rsidR="00164830" w:rsidRPr="003A3C67">
          <w:rPr>
            <w:rFonts w:ascii="Times New Roman" w:eastAsia="Times New Roman" w:hAnsi="Times New Roman" w:cs="Times New Roman"/>
            <w:sz w:val="24"/>
            <w:szCs w:val="24"/>
          </w:rPr>
          <w:t xml:space="preserve">vykonáva jej zástupca; výmena zástupcu právnickej osoby nie je zmenou člena orgánu spoločenstva. Právnická osoba, ktorá je členom </w:t>
        </w:r>
      </w:ins>
      <w:ins w:id="438" w:author="Illáš Martin" w:date="2017-04-25T12:35:00Z">
        <w:r w:rsidR="00164830" w:rsidRPr="003A3C67">
          <w:rPr>
            <w:rFonts w:ascii="Times New Roman" w:eastAsia="Times New Roman" w:hAnsi="Times New Roman" w:cs="Times New Roman"/>
            <w:w w:val="121"/>
            <w:sz w:val="24"/>
            <w:szCs w:val="24"/>
          </w:rPr>
          <w:t xml:space="preserve">orgánu </w:t>
        </w:r>
        <w:r w:rsidR="00164830" w:rsidRPr="003A3C67">
          <w:rPr>
            <w:rFonts w:ascii="Times New Roman" w:eastAsia="Times New Roman" w:hAnsi="Times New Roman" w:cs="Times New Roman"/>
            <w:w w:val="119"/>
            <w:sz w:val="24"/>
            <w:szCs w:val="24"/>
          </w:rPr>
          <w:t>spoločenstva</w:t>
        </w:r>
        <w:r w:rsidR="00164830" w:rsidRPr="003A3C67">
          <w:rPr>
            <w:rFonts w:ascii="Times New Roman" w:eastAsia="Times New Roman" w:hAnsi="Times New Roman" w:cs="Times New Roman"/>
            <w:spacing w:val="27"/>
            <w:w w:val="119"/>
            <w:sz w:val="24"/>
            <w:szCs w:val="24"/>
          </w:rPr>
          <w:t xml:space="preserve"> </w:t>
        </w:r>
        <w:r w:rsidR="00164830" w:rsidRPr="003A3C67">
          <w:rPr>
            <w:rFonts w:ascii="Times New Roman" w:eastAsia="Times New Roman" w:hAnsi="Times New Roman" w:cs="Times New Roman"/>
            <w:w w:val="119"/>
            <w:sz w:val="24"/>
            <w:szCs w:val="24"/>
          </w:rPr>
          <w:t>podľa</w:t>
        </w:r>
        <w:r w:rsidR="00164830" w:rsidRPr="003A3C67">
          <w:rPr>
            <w:rFonts w:ascii="Times New Roman" w:eastAsia="Times New Roman" w:hAnsi="Times New Roman" w:cs="Times New Roman"/>
            <w:spacing w:val="-17"/>
            <w:w w:val="119"/>
            <w:sz w:val="24"/>
            <w:szCs w:val="24"/>
          </w:rPr>
          <w:t xml:space="preserve"> </w:t>
        </w:r>
        <w:r w:rsidR="00164830" w:rsidRPr="003A3C67">
          <w:rPr>
            <w:rFonts w:ascii="Times New Roman" w:eastAsia="Times New Roman" w:hAnsi="Times New Roman" w:cs="Times New Roman"/>
            <w:w w:val="119"/>
            <w:sz w:val="24"/>
            <w:szCs w:val="24"/>
          </w:rPr>
          <w:t>odseku</w:t>
        </w:r>
        <w:r w:rsidR="00164830" w:rsidRPr="003A3C67">
          <w:rPr>
            <w:rFonts w:ascii="Times New Roman" w:eastAsia="Times New Roman" w:hAnsi="Times New Roman" w:cs="Times New Roman"/>
            <w:spacing w:val="35"/>
            <w:w w:val="119"/>
            <w:sz w:val="24"/>
            <w:szCs w:val="24"/>
          </w:rPr>
          <w:t xml:space="preserve"> </w:t>
        </w:r>
        <w:r w:rsidR="00164830" w:rsidRPr="003A3C67">
          <w:rPr>
            <w:rFonts w:ascii="Times New Roman" w:eastAsia="Times New Roman" w:hAnsi="Times New Roman" w:cs="Times New Roman"/>
            <w:sz w:val="24"/>
            <w:szCs w:val="24"/>
          </w:rPr>
          <w:t>1</w:t>
        </w:r>
        <w:r w:rsidR="00164830" w:rsidRPr="003A3C67">
          <w:rPr>
            <w:rFonts w:ascii="Times New Roman" w:eastAsia="Times New Roman" w:hAnsi="Times New Roman" w:cs="Times New Roman"/>
            <w:spacing w:val="40"/>
            <w:sz w:val="24"/>
            <w:szCs w:val="24"/>
          </w:rPr>
          <w:t xml:space="preserve"> </w:t>
        </w:r>
        <w:r w:rsidR="00164830" w:rsidRPr="003A3C67">
          <w:rPr>
            <w:rFonts w:ascii="Times New Roman" w:eastAsia="Times New Roman" w:hAnsi="Times New Roman" w:cs="Times New Roman"/>
            <w:w w:val="123"/>
            <w:sz w:val="24"/>
            <w:szCs w:val="24"/>
          </w:rPr>
          <w:t>písm.</w:t>
        </w:r>
        <w:r w:rsidR="00164830" w:rsidRPr="003A3C67">
          <w:rPr>
            <w:rFonts w:ascii="Times New Roman" w:eastAsia="Times New Roman" w:hAnsi="Times New Roman" w:cs="Times New Roman"/>
            <w:spacing w:val="4"/>
            <w:w w:val="123"/>
            <w:sz w:val="24"/>
            <w:szCs w:val="24"/>
          </w:rPr>
          <w:t xml:space="preserve"> </w:t>
        </w:r>
        <w:r w:rsidR="00164830" w:rsidRPr="003A3C67">
          <w:rPr>
            <w:rFonts w:ascii="Times New Roman" w:eastAsia="Times New Roman" w:hAnsi="Times New Roman" w:cs="Times New Roman"/>
            <w:sz w:val="24"/>
            <w:szCs w:val="24"/>
          </w:rPr>
          <w:t>b)</w:t>
        </w:r>
        <w:r w:rsidR="00164830" w:rsidRPr="003A3C67">
          <w:rPr>
            <w:rFonts w:ascii="Times New Roman" w:eastAsia="Times New Roman" w:hAnsi="Times New Roman" w:cs="Times New Roman"/>
            <w:spacing w:val="33"/>
            <w:sz w:val="24"/>
            <w:szCs w:val="24"/>
          </w:rPr>
          <w:t xml:space="preserve"> </w:t>
        </w:r>
        <w:r w:rsidR="00164830" w:rsidRPr="003A3C67">
          <w:rPr>
            <w:rFonts w:ascii="Times New Roman" w:eastAsia="Times New Roman" w:hAnsi="Times New Roman" w:cs="Times New Roman"/>
            <w:sz w:val="24"/>
            <w:szCs w:val="24"/>
          </w:rPr>
          <w:t>až</w:t>
        </w:r>
        <w:r w:rsidR="00164830" w:rsidRPr="003A3C67">
          <w:rPr>
            <w:rFonts w:ascii="Times New Roman" w:eastAsia="Times New Roman" w:hAnsi="Times New Roman" w:cs="Times New Roman"/>
            <w:spacing w:val="50"/>
            <w:sz w:val="24"/>
            <w:szCs w:val="24"/>
          </w:rPr>
          <w:t xml:space="preserve"> </w:t>
        </w:r>
        <w:r w:rsidR="00164830" w:rsidRPr="003A3C67">
          <w:rPr>
            <w:rFonts w:ascii="Times New Roman" w:eastAsia="Times New Roman" w:hAnsi="Times New Roman" w:cs="Times New Roman"/>
            <w:sz w:val="24"/>
            <w:szCs w:val="24"/>
          </w:rPr>
          <w:t>d), je povinná bezodkladne oznámiť spoločenstvu výmenu svojho zástupcu</w:t>
        </w:r>
      </w:ins>
    </w:p>
    <w:p w:rsidR="00164830" w:rsidRPr="003A3C67" w:rsidRDefault="00164830" w:rsidP="00C023A3">
      <w:pPr>
        <w:spacing w:after="0" w:line="240" w:lineRule="auto"/>
        <w:jc w:val="both"/>
        <w:rPr>
          <w:ins w:id="439" w:author="Illáš Martin" w:date="2017-04-25T12:34:00Z"/>
          <w:rFonts w:ascii="Times New Roman" w:eastAsia="Times New Roman" w:hAnsi="Times New Roman" w:cs="Times New Roman"/>
          <w:spacing w:val="29"/>
          <w:sz w:val="24"/>
          <w:szCs w:val="24"/>
        </w:rPr>
      </w:pPr>
    </w:p>
    <w:p w:rsidR="007C3EEE" w:rsidRPr="003A3C67" w:rsidRDefault="00164830" w:rsidP="00C023A3">
      <w:pPr>
        <w:spacing w:after="0" w:line="240" w:lineRule="auto"/>
        <w:jc w:val="both"/>
        <w:rPr>
          <w:rFonts w:ascii="Times New Roman" w:eastAsia="Times New Roman" w:hAnsi="Times New Roman" w:cs="Times New Roman"/>
          <w:sz w:val="24"/>
          <w:szCs w:val="24"/>
        </w:rPr>
      </w:pPr>
      <w:ins w:id="440" w:author="Illáš Martin" w:date="2017-04-25T12:34:00Z">
        <w:r w:rsidRPr="003A3C67">
          <w:rPr>
            <w:rFonts w:ascii="Times New Roman" w:eastAsia="Times New Roman" w:hAnsi="Times New Roman" w:cs="Times New Roman"/>
            <w:spacing w:val="29"/>
            <w:sz w:val="24"/>
            <w:szCs w:val="24"/>
          </w:rPr>
          <w:t xml:space="preserve">(4) </w:t>
        </w:r>
      </w:ins>
      <w:r w:rsidR="007B4B1C" w:rsidRPr="003A3C67">
        <w:rPr>
          <w:rFonts w:ascii="Times New Roman" w:eastAsia="Times New Roman" w:hAnsi="Times New Roman" w:cs="Times New Roman"/>
          <w:w w:val="121"/>
          <w:sz w:val="24"/>
          <w:szCs w:val="24"/>
        </w:rPr>
        <w:t>Volebné obdobie orgánov spoločenstva je najviac päť rokov; dĺžka volebného obdobia orgánov spoločenstva je určená v zmluve o spoločenstve alebo stanovách.</w:t>
      </w:r>
      <w:ins w:id="441" w:author="Toshiba" w:date="2017-04-05T22:10:00Z">
        <w:r w:rsidR="00381423" w:rsidRPr="003A3C67">
          <w:rPr>
            <w:rFonts w:ascii="Times New Roman" w:eastAsia="Times New Roman" w:hAnsi="Times New Roman" w:cs="Times New Roman"/>
            <w:w w:val="121"/>
            <w:sz w:val="24"/>
            <w:szCs w:val="24"/>
          </w:rPr>
          <w:t xml:space="preserve"> </w:t>
        </w:r>
      </w:ins>
      <w:ins w:id="442" w:author="Toshiba" w:date="2017-04-05T22:17:00Z">
        <w:r w:rsidR="00381423" w:rsidRPr="003A3C67">
          <w:rPr>
            <w:rFonts w:ascii="Times New Roman" w:eastAsia="Times New Roman" w:hAnsi="Times New Roman" w:cs="Times New Roman"/>
            <w:w w:val="121"/>
            <w:sz w:val="24"/>
            <w:szCs w:val="24"/>
          </w:rPr>
          <w:t>F</w:t>
        </w:r>
      </w:ins>
      <w:ins w:id="443" w:author="Toshiba" w:date="2017-04-05T22:10:00Z">
        <w:r w:rsidR="00381423" w:rsidRPr="003A3C67">
          <w:rPr>
            <w:rFonts w:ascii="Times New Roman" w:eastAsia="Times New Roman" w:hAnsi="Times New Roman" w:cs="Times New Roman"/>
            <w:w w:val="121"/>
            <w:sz w:val="24"/>
            <w:szCs w:val="24"/>
          </w:rPr>
          <w:t>unkčné obdobi</w:t>
        </w:r>
      </w:ins>
      <w:ins w:id="444" w:author="Toshiba" w:date="2017-04-05T22:17:00Z">
        <w:r w:rsidR="00381423" w:rsidRPr="003A3C67">
          <w:rPr>
            <w:rFonts w:ascii="Times New Roman" w:eastAsia="Times New Roman" w:hAnsi="Times New Roman" w:cs="Times New Roman"/>
            <w:w w:val="121"/>
            <w:sz w:val="24"/>
            <w:szCs w:val="24"/>
          </w:rPr>
          <w:t>e</w:t>
        </w:r>
      </w:ins>
      <w:ins w:id="445" w:author="Toshiba" w:date="2017-04-05T22:10:00Z">
        <w:r w:rsidR="00381423" w:rsidRPr="003A3C67">
          <w:rPr>
            <w:rFonts w:ascii="Times New Roman" w:eastAsia="Times New Roman" w:hAnsi="Times New Roman" w:cs="Times New Roman"/>
            <w:w w:val="121"/>
            <w:sz w:val="24"/>
            <w:szCs w:val="24"/>
          </w:rPr>
          <w:t xml:space="preserve"> orgánu spoločenstva </w:t>
        </w:r>
      </w:ins>
      <w:ins w:id="446" w:author="Toshiba" w:date="2017-04-05T22:12:00Z">
        <w:r w:rsidR="00381423" w:rsidRPr="003A3C67">
          <w:rPr>
            <w:rFonts w:ascii="Times New Roman" w:eastAsia="Times New Roman" w:hAnsi="Times New Roman" w:cs="Times New Roman"/>
            <w:w w:val="121"/>
            <w:sz w:val="24"/>
            <w:szCs w:val="24"/>
          </w:rPr>
          <w:t xml:space="preserve">podľa odseku 1 písm. b) až d) </w:t>
        </w:r>
      </w:ins>
      <w:ins w:id="447" w:author="Toshiba" w:date="2017-04-05T22:17:00Z">
        <w:r w:rsidR="00C023A3" w:rsidRPr="003A3C67">
          <w:rPr>
            <w:rFonts w:ascii="Times New Roman" w:eastAsia="Times New Roman" w:hAnsi="Times New Roman" w:cs="Times New Roman"/>
            <w:w w:val="121"/>
            <w:sz w:val="24"/>
            <w:szCs w:val="24"/>
          </w:rPr>
          <w:t>sa začína najskôr v</w:t>
        </w:r>
      </w:ins>
      <w:ins w:id="448" w:author="Toshiba" w:date="2017-04-05T22:18:00Z">
        <w:r w:rsidR="00C023A3" w:rsidRPr="003A3C67">
          <w:rPr>
            <w:rFonts w:ascii="Times New Roman" w:eastAsia="Times New Roman" w:hAnsi="Times New Roman" w:cs="Times New Roman"/>
            <w:w w:val="121"/>
            <w:sz w:val="24"/>
            <w:szCs w:val="24"/>
          </w:rPr>
          <w:t> </w:t>
        </w:r>
      </w:ins>
      <w:ins w:id="449" w:author="Toshiba" w:date="2017-04-05T22:17:00Z">
        <w:r w:rsidR="00C023A3" w:rsidRPr="003A3C67">
          <w:rPr>
            <w:rFonts w:ascii="Times New Roman" w:eastAsia="Times New Roman" w:hAnsi="Times New Roman" w:cs="Times New Roman"/>
            <w:w w:val="121"/>
            <w:sz w:val="24"/>
            <w:szCs w:val="24"/>
          </w:rPr>
          <w:t xml:space="preserve">deň </w:t>
        </w:r>
      </w:ins>
      <w:ins w:id="450" w:author="Toshiba" w:date="2017-04-05T22:18:00Z">
        <w:r w:rsidR="00C023A3" w:rsidRPr="003A3C67">
          <w:rPr>
            <w:rFonts w:ascii="Times New Roman" w:eastAsia="Times New Roman" w:hAnsi="Times New Roman" w:cs="Times New Roman"/>
            <w:w w:val="121"/>
            <w:sz w:val="24"/>
            <w:szCs w:val="24"/>
          </w:rPr>
          <w:t xml:space="preserve">nasledujúci po </w:t>
        </w:r>
      </w:ins>
      <w:ins w:id="451" w:author="Illáš Martin" w:date="2017-04-26T12:02:00Z">
        <w:r w:rsidR="00570CB3" w:rsidRPr="003A3C67">
          <w:rPr>
            <w:rFonts w:ascii="Times New Roman" w:eastAsia="Times New Roman" w:hAnsi="Times New Roman" w:cs="Times New Roman"/>
            <w:w w:val="121"/>
            <w:sz w:val="24"/>
            <w:szCs w:val="24"/>
          </w:rPr>
          <w:t>zvolení orgánu spoločenstva</w:t>
        </w:r>
      </w:ins>
      <w:ins w:id="452" w:author="Toshiba" w:date="2017-04-05T22:19:00Z">
        <w:r w:rsidR="00C023A3" w:rsidRPr="003A3C67">
          <w:rPr>
            <w:rFonts w:ascii="Times New Roman" w:eastAsia="Times New Roman" w:hAnsi="Times New Roman" w:cs="Times New Roman"/>
            <w:w w:val="121"/>
            <w:sz w:val="24"/>
            <w:szCs w:val="24"/>
          </w:rPr>
          <w:t xml:space="preserve">; zmluva o spoločenstve, stanovy alebo zhromaždenie môže určiť neskorší </w:t>
        </w:r>
      </w:ins>
      <w:ins w:id="453" w:author="Toshiba" w:date="2017-04-05T22:20:00Z">
        <w:r w:rsidR="00C023A3" w:rsidRPr="003A3C67">
          <w:rPr>
            <w:rFonts w:ascii="Times New Roman" w:eastAsia="Times New Roman" w:hAnsi="Times New Roman" w:cs="Times New Roman"/>
            <w:w w:val="121"/>
            <w:sz w:val="24"/>
            <w:szCs w:val="24"/>
          </w:rPr>
          <w:t>deň začiatku funkčného obdobia.</w:t>
        </w:r>
      </w:ins>
      <w:ins w:id="454" w:author="Toshiba" w:date="2017-04-05T22:19:00Z">
        <w:r w:rsidR="00C023A3" w:rsidRPr="003A3C67">
          <w:rPr>
            <w:rFonts w:ascii="Times New Roman" w:eastAsia="Times New Roman" w:hAnsi="Times New Roman" w:cs="Times New Roman"/>
            <w:w w:val="121"/>
            <w:sz w:val="24"/>
            <w:szCs w:val="24"/>
          </w:rPr>
          <w:t xml:space="preserve"> </w:t>
        </w:r>
      </w:ins>
      <w:ins w:id="455" w:author="Toshiba" w:date="2017-04-05T22:21:00Z">
        <w:r w:rsidR="00C023A3" w:rsidRPr="003A3C67">
          <w:rPr>
            <w:rFonts w:ascii="Times New Roman" w:eastAsia="Times New Roman" w:hAnsi="Times New Roman" w:cs="Times New Roman"/>
            <w:w w:val="121"/>
            <w:sz w:val="24"/>
            <w:szCs w:val="24"/>
          </w:rPr>
          <w:t>Dĺžka funkčného obdobia</w:t>
        </w:r>
      </w:ins>
      <w:ins w:id="456" w:author="Toshiba" w:date="2017-10-14T20:04:00Z">
        <w:r w:rsidR="00012437" w:rsidRPr="003A3C67">
          <w:rPr>
            <w:rFonts w:ascii="Times New Roman" w:eastAsia="Times New Roman" w:hAnsi="Times New Roman" w:cs="Times New Roman"/>
            <w:w w:val="121"/>
            <w:sz w:val="24"/>
            <w:szCs w:val="24"/>
          </w:rPr>
          <w:t xml:space="preserve"> orgánu spoločenstva</w:t>
        </w:r>
      </w:ins>
      <w:ins w:id="457" w:author="Toshiba" w:date="2017-04-05T22:21:00Z">
        <w:r w:rsidR="00C023A3" w:rsidRPr="003A3C67">
          <w:rPr>
            <w:rFonts w:ascii="Times New Roman" w:eastAsia="Times New Roman" w:hAnsi="Times New Roman" w:cs="Times New Roman"/>
            <w:w w:val="121"/>
            <w:sz w:val="24"/>
            <w:szCs w:val="24"/>
          </w:rPr>
          <w:t xml:space="preserve"> nesmie presiahnuť dĺžku </w:t>
        </w:r>
      </w:ins>
      <w:ins w:id="458" w:author="Toshiba" w:date="2017-10-14T20:05:00Z">
        <w:r w:rsidR="00DF1D73" w:rsidRPr="003A3C67">
          <w:rPr>
            <w:rFonts w:ascii="Times New Roman" w:eastAsia="Times New Roman" w:hAnsi="Times New Roman" w:cs="Times New Roman"/>
            <w:w w:val="121"/>
            <w:sz w:val="24"/>
            <w:szCs w:val="24"/>
          </w:rPr>
          <w:t xml:space="preserve">jeho </w:t>
        </w:r>
      </w:ins>
      <w:ins w:id="459" w:author="Toshiba" w:date="2017-04-05T22:21:00Z">
        <w:r w:rsidR="00C023A3" w:rsidRPr="003A3C67">
          <w:rPr>
            <w:rFonts w:ascii="Times New Roman" w:eastAsia="Times New Roman" w:hAnsi="Times New Roman" w:cs="Times New Roman"/>
            <w:w w:val="121"/>
            <w:sz w:val="24"/>
            <w:szCs w:val="24"/>
          </w:rPr>
          <w:t>volebného obdobia.</w:t>
        </w:r>
      </w:ins>
      <w:ins w:id="460" w:author="Toshiba" w:date="2017-04-05T22:14:00Z">
        <w:r w:rsidR="00381423" w:rsidRPr="003A3C67">
          <w:rPr>
            <w:rFonts w:ascii="Times New Roman" w:eastAsia="Times New Roman" w:hAnsi="Times New Roman" w:cs="Times New Roman"/>
            <w:w w:val="121"/>
            <w:sz w:val="24"/>
            <w:szCs w:val="24"/>
          </w:rPr>
          <w:t xml:space="preserve"> </w:t>
        </w:r>
      </w:ins>
      <w:ins w:id="461" w:author="Illáš Martin" w:date="2017-06-21T11:56:00Z">
        <w:r w:rsidR="00DC7F37" w:rsidRPr="003A3C67">
          <w:rPr>
            <w:rFonts w:ascii="Times New Roman" w:eastAsia="Times New Roman" w:hAnsi="Times New Roman" w:cs="Times New Roman"/>
            <w:w w:val="121"/>
            <w:sz w:val="24"/>
            <w:szCs w:val="24"/>
          </w:rPr>
          <w:t>Ak na uvoľnené miesto v</w:t>
        </w:r>
      </w:ins>
      <w:ins w:id="462" w:author="Illáš Martin" w:date="2017-06-21T11:57:00Z">
        <w:r w:rsidR="00DC7F37" w:rsidRPr="003A3C67">
          <w:rPr>
            <w:rFonts w:ascii="Times New Roman" w:eastAsia="Times New Roman" w:hAnsi="Times New Roman" w:cs="Times New Roman"/>
            <w:w w:val="121"/>
            <w:sz w:val="24"/>
            <w:szCs w:val="24"/>
          </w:rPr>
          <w:t> </w:t>
        </w:r>
      </w:ins>
      <w:ins w:id="463" w:author="Illáš Martin" w:date="2017-06-21T11:56:00Z">
        <w:r w:rsidR="00DC7F37" w:rsidRPr="003A3C67">
          <w:rPr>
            <w:rFonts w:ascii="Times New Roman" w:eastAsia="Times New Roman" w:hAnsi="Times New Roman" w:cs="Times New Roman"/>
            <w:w w:val="121"/>
            <w:sz w:val="24"/>
            <w:szCs w:val="24"/>
          </w:rPr>
          <w:t xml:space="preserve">orgáne </w:t>
        </w:r>
      </w:ins>
      <w:ins w:id="464" w:author="Illáš Martin" w:date="2017-06-21T11:57:00Z">
        <w:r w:rsidR="00DC7F37" w:rsidRPr="003A3C67">
          <w:rPr>
            <w:rFonts w:ascii="Times New Roman" w:eastAsia="Times New Roman" w:hAnsi="Times New Roman" w:cs="Times New Roman"/>
            <w:w w:val="121"/>
            <w:sz w:val="24"/>
            <w:szCs w:val="24"/>
          </w:rPr>
          <w:t xml:space="preserve">spoločenstva nastupuje náhradník alebo je zvolený nový člen orgánu spoločenstva, jeho funkčné obdobie trvá do konca </w:t>
        </w:r>
      </w:ins>
      <w:ins w:id="465" w:author="Illáš Martin" w:date="2017-06-21T12:01:00Z">
        <w:r w:rsidR="005A4FBD" w:rsidRPr="003A3C67">
          <w:rPr>
            <w:rFonts w:ascii="Times New Roman" w:eastAsia="Times New Roman" w:hAnsi="Times New Roman" w:cs="Times New Roman"/>
            <w:w w:val="121"/>
            <w:sz w:val="24"/>
            <w:szCs w:val="24"/>
          </w:rPr>
          <w:t>funkčného obdobia orgánu spoločenstva.</w:t>
        </w:r>
      </w:ins>
    </w:p>
    <w:p w:rsidR="007C3EEE" w:rsidRPr="003A3C67" w:rsidDel="00C023A3" w:rsidRDefault="007C3EEE" w:rsidP="007B4B1C">
      <w:pPr>
        <w:spacing w:before="1" w:after="0" w:line="200" w:lineRule="exact"/>
        <w:jc w:val="both"/>
        <w:rPr>
          <w:del w:id="466" w:author="Toshiba" w:date="2017-04-05T22:19:00Z"/>
          <w:rFonts w:ascii="Times New Roman" w:hAnsi="Times New Roman" w:cs="Times New Roman"/>
          <w:sz w:val="24"/>
          <w:szCs w:val="24"/>
        </w:rPr>
      </w:pPr>
    </w:p>
    <w:p w:rsidR="007C3EEE" w:rsidRPr="003A3C67" w:rsidRDefault="007B4B1C" w:rsidP="00C023A3">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del w:id="467" w:author="Illáš Martin" w:date="2017-04-25T12:34:00Z">
        <w:r w:rsidRPr="003A3C67" w:rsidDel="00164830">
          <w:rPr>
            <w:rFonts w:ascii="Times New Roman" w:eastAsia="Times New Roman" w:hAnsi="Times New Roman" w:cs="Times New Roman"/>
            <w:sz w:val="24"/>
            <w:szCs w:val="24"/>
          </w:rPr>
          <w:delText>4</w:delText>
        </w:r>
      </w:del>
      <w:ins w:id="468" w:author="Illáš Martin" w:date="2017-04-25T12:34:00Z">
        <w:r w:rsidR="00164830" w:rsidRPr="003A3C67">
          <w:rPr>
            <w:rFonts w:ascii="Times New Roman" w:eastAsia="Times New Roman" w:hAnsi="Times New Roman" w:cs="Times New Roman"/>
            <w:sz w:val="24"/>
            <w:szCs w:val="24"/>
          </w:rPr>
          <w:t>5</w:t>
        </w:r>
      </w:ins>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20"/>
          <w:sz w:val="24"/>
          <w:szCs w:val="24"/>
        </w:rPr>
        <w:t>Podrobnosti</w:t>
      </w:r>
      <w:r w:rsidRPr="003A3C67">
        <w:rPr>
          <w:rFonts w:ascii="Times New Roman" w:eastAsia="Times New Roman" w:hAnsi="Times New Roman" w:cs="Times New Roman"/>
          <w:spacing w:val="28"/>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1"/>
          <w:sz w:val="24"/>
          <w:szCs w:val="24"/>
        </w:rPr>
        <w:t>orgánoch</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spôsobe</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0"/>
          <w:sz w:val="24"/>
          <w:szCs w:val="24"/>
        </w:rPr>
        <w:t>ustanovenia, vzniku</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37"/>
          <w:w w:val="120"/>
          <w:sz w:val="24"/>
          <w:szCs w:val="24"/>
        </w:rPr>
        <w:t xml:space="preserve"> </w:t>
      </w:r>
      <w:r w:rsidRPr="003A3C67">
        <w:rPr>
          <w:rFonts w:ascii="Times New Roman" w:eastAsia="Times New Roman" w:hAnsi="Times New Roman" w:cs="Times New Roman"/>
          <w:w w:val="120"/>
          <w:sz w:val="24"/>
          <w:szCs w:val="24"/>
        </w:rPr>
        <w:t>zániku</w:t>
      </w:r>
      <w:r w:rsidRPr="003A3C67">
        <w:rPr>
          <w:rFonts w:ascii="Times New Roman" w:eastAsia="Times New Roman" w:hAnsi="Times New Roman" w:cs="Times New Roman"/>
          <w:spacing w:val="49"/>
          <w:w w:val="120"/>
          <w:sz w:val="24"/>
          <w:szCs w:val="24"/>
        </w:rPr>
        <w:t xml:space="preserve"> </w:t>
      </w:r>
      <w:r w:rsidRPr="003A3C67">
        <w:rPr>
          <w:rFonts w:ascii="Times New Roman" w:eastAsia="Times New Roman" w:hAnsi="Times New Roman" w:cs="Times New Roman"/>
          <w:w w:val="120"/>
          <w:sz w:val="24"/>
          <w:szCs w:val="24"/>
        </w:rPr>
        <w:t>členstva</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w w:val="120"/>
          <w:sz w:val="24"/>
          <w:szCs w:val="24"/>
        </w:rPr>
        <w:t xml:space="preserve">v </w:t>
      </w:r>
      <w:r w:rsidRPr="003A3C67">
        <w:rPr>
          <w:rFonts w:ascii="Times New Roman" w:eastAsia="Times New Roman" w:hAnsi="Times New Roman" w:cs="Times New Roman"/>
          <w:w w:val="124"/>
          <w:sz w:val="24"/>
          <w:szCs w:val="24"/>
        </w:rPr>
        <w:t>týchto</w:t>
      </w:r>
      <w:r w:rsidRPr="003A3C67">
        <w:rPr>
          <w:rFonts w:ascii="Times New Roman" w:eastAsia="Times New Roman" w:hAnsi="Times New Roman" w:cs="Times New Roman"/>
          <w:spacing w:val="-13"/>
          <w:w w:val="124"/>
          <w:sz w:val="24"/>
          <w:szCs w:val="24"/>
        </w:rPr>
        <w:t xml:space="preserve"> </w:t>
      </w:r>
      <w:r w:rsidRPr="003A3C67">
        <w:rPr>
          <w:rFonts w:ascii="Times New Roman" w:eastAsia="Times New Roman" w:hAnsi="Times New Roman" w:cs="Times New Roman"/>
          <w:w w:val="124"/>
          <w:sz w:val="24"/>
          <w:szCs w:val="24"/>
        </w:rPr>
        <w:t>orgánoch</w:t>
      </w:r>
      <w:ins w:id="469" w:author="Toshiba" w:date="2017-04-05T22:22:00Z">
        <w:r w:rsidR="00C023A3" w:rsidRPr="003A3C67">
          <w:rPr>
            <w:rFonts w:ascii="Times New Roman" w:eastAsia="Times New Roman" w:hAnsi="Times New Roman" w:cs="Times New Roman"/>
            <w:w w:val="124"/>
            <w:sz w:val="24"/>
            <w:szCs w:val="24"/>
          </w:rPr>
          <w:t>, nastupovaní náhradníkov členov týchto orgánov</w:t>
        </w:r>
      </w:ins>
      <w:r w:rsidRPr="003A3C67">
        <w:rPr>
          <w:rFonts w:ascii="Times New Roman" w:eastAsia="Times New Roman" w:hAnsi="Times New Roman" w:cs="Times New Roman"/>
          <w:spacing w:val="-20"/>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1"/>
          <w:sz w:val="24"/>
          <w:szCs w:val="24"/>
        </w:rPr>
        <w:t>činnosti</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upraví</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zmluva</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1"/>
          <w:sz w:val="24"/>
          <w:szCs w:val="24"/>
        </w:rPr>
        <w:t>spoločenstve</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stanovy.</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14</w:t>
      </w:r>
    </w:p>
    <w:p w:rsidR="007C3EEE" w:rsidRPr="003A3C67" w:rsidRDefault="007C3EEE" w:rsidP="007B4B1C">
      <w:pPr>
        <w:spacing w:before="2" w:after="0" w:line="220" w:lineRule="exact"/>
        <w:jc w:val="both"/>
        <w:rPr>
          <w:rFonts w:ascii="Times New Roman" w:hAnsi="Times New Roman" w:cs="Times New Roman"/>
          <w:sz w:val="24"/>
          <w:szCs w:val="24"/>
        </w:rPr>
      </w:pPr>
    </w:p>
    <w:p w:rsidR="00DF1D73" w:rsidRPr="003A3C67" w:rsidRDefault="007B4B1C" w:rsidP="007B4B1C">
      <w:pPr>
        <w:spacing w:after="0" w:line="281" w:lineRule="auto"/>
        <w:jc w:val="both"/>
        <w:rPr>
          <w:ins w:id="470" w:author="Toshiba" w:date="2017-10-14T20:09:00Z"/>
          <w:rFonts w:ascii="Times New Roman" w:eastAsia="Times New Roman" w:hAnsi="Times New Roman" w:cs="Times New Roman"/>
          <w:w w:val="118"/>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8"/>
          <w:sz w:val="24"/>
          <w:szCs w:val="24"/>
        </w:rPr>
        <w:t>Najvyšším</w:t>
      </w:r>
      <w:r w:rsidRPr="003A3C67">
        <w:rPr>
          <w:rFonts w:ascii="Times New Roman" w:eastAsia="Times New Roman" w:hAnsi="Times New Roman" w:cs="Times New Roman"/>
          <w:spacing w:val="38"/>
          <w:w w:val="118"/>
          <w:sz w:val="24"/>
          <w:szCs w:val="24"/>
        </w:rPr>
        <w:t xml:space="preserve"> </w:t>
      </w:r>
      <w:r w:rsidRPr="003A3C67">
        <w:rPr>
          <w:rFonts w:ascii="Times New Roman" w:eastAsia="Times New Roman" w:hAnsi="Times New Roman" w:cs="Times New Roman"/>
          <w:w w:val="118"/>
          <w:sz w:val="24"/>
          <w:szCs w:val="24"/>
        </w:rPr>
        <w:t xml:space="preserve">orgánom spoločenstva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4"/>
          <w:sz w:val="24"/>
          <w:szCs w:val="24"/>
        </w:rPr>
        <w:t>zhromaždenie.</w:t>
      </w:r>
      <w:r w:rsidRPr="003A3C67">
        <w:rPr>
          <w:rFonts w:ascii="Times New Roman" w:eastAsia="Times New Roman" w:hAnsi="Times New Roman" w:cs="Times New Roman"/>
          <w:spacing w:val="14"/>
          <w:w w:val="124"/>
          <w:sz w:val="24"/>
          <w:szCs w:val="24"/>
        </w:rPr>
        <w:t xml:space="preserve"> </w:t>
      </w:r>
      <w:r w:rsidRPr="003A3C67">
        <w:rPr>
          <w:rFonts w:ascii="Times New Roman" w:eastAsia="Times New Roman" w:hAnsi="Times New Roman" w:cs="Times New Roman"/>
          <w:w w:val="124"/>
          <w:sz w:val="24"/>
          <w:szCs w:val="24"/>
        </w:rPr>
        <w:t>Zhromaždenie</w:t>
      </w:r>
      <w:r w:rsidRPr="003A3C67">
        <w:rPr>
          <w:rFonts w:ascii="Times New Roman" w:eastAsia="Times New Roman" w:hAnsi="Times New Roman" w:cs="Times New Roman"/>
          <w:spacing w:val="3"/>
          <w:w w:val="124"/>
          <w:sz w:val="24"/>
          <w:szCs w:val="24"/>
        </w:rPr>
        <w:t xml:space="preserve"> </w:t>
      </w:r>
      <w:r w:rsidRPr="003A3C67">
        <w:rPr>
          <w:rFonts w:ascii="Times New Roman" w:eastAsia="Times New Roman" w:hAnsi="Times New Roman" w:cs="Times New Roman"/>
          <w:w w:val="124"/>
          <w:sz w:val="24"/>
          <w:szCs w:val="24"/>
        </w:rPr>
        <w:t xml:space="preserve">sa skladá </w:t>
      </w:r>
      <w:r w:rsidRPr="003A3C67">
        <w:rPr>
          <w:rFonts w:ascii="Times New Roman" w:eastAsia="Times New Roman" w:hAnsi="Times New Roman" w:cs="Times New Roman"/>
          <w:sz w:val="24"/>
          <w:szCs w:val="24"/>
        </w:rPr>
        <w:t xml:space="preserve">zo </w:t>
      </w:r>
      <w:r w:rsidRPr="003A3C67">
        <w:rPr>
          <w:rFonts w:ascii="Times New Roman" w:eastAsia="Times New Roman" w:hAnsi="Times New Roman" w:cs="Times New Roman"/>
          <w:w w:val="120"/>
          <w:sz w:val="24"/>
          <w:szCs w:val="24"/>
        </w:rPr>
        <w:t xml:space="preserve">všetkých </w:t>
      </w:r>
      <w:r w:rsidRPr="003A3C67">
        <w:rPr>
          <w:rFonts w:ascii="Times New Roman" w:eastAsia="Times New Roman" w:hAnsi="Times New Roman" w:cs="Times New Roman"/>
          <w:w w:val="118"/>
          <w:sz w:val="24"/>
          <w:szCs w:val="24"/>
        </w:rPr>
        <w:t>členov</w:t>
      </w:r>
      <w:r w:rsidRPr="003A3C67">
        <w:rPr>
          <w:rFonts w:ascii="Times New Roman" w:eastAsia="Times New Roman" w:hAnsi="Times New Roman" w:cs="Times New Roman"/>
          <w:spacing w:val="26"/>
          <w:w w:val="118"/>
          <w:sz w:val="24"/>
          <w:szCs w:val="24"/>
        </w:rPr>
        <w:t xml:space="preserve"> </w:t>
      </w:r>
      <w:r w:rsidRPr="003A3C67">
        <w:rPr>
          <w:rFonts w:ascii="Times New Roman" w:eastAsia="Times New Roman" w:hAnsi="Times New Roman" w:cs="Times New Roman"/>
          <w:w w:val="118"/>
          <w:sz w:val="24"/>
          <w:szCs w:val="24"/>
        </w:rPr>
        <w:t xml:space="preserve">spoločenstva. </w:t>
      </w:r>
    </w:p>
    <w:p w:rsidR="00232238" w:rsidRPr="003A3C67" w:rsidRDefault="00DF1D73" w:rsidP="007B4B1C">
      <w:pPr>
        <w:spacing w:after="0" w:line="281" w:lineRule="auto"/>
        <w:jc w:val="both"/>
        <w:rPr>
          <w:ins w:id="471" w:author="Toshiba" w:date="2017-10-14T20:13:00Z"/>
          <w:rFonts w:ascii="Times New Roman" w:eastAsia="Times New Roman" w:hAnsi="Times New Roman" w:cs="Times New Roman"/>
          <w:w w:val="124"/>
          <w:sz w:val="24"/>
          <w:szCs w:val="24"/>
        </w:rPr>
      </w:pPr>
      <w:ins w:id="472" w:author="Toshiba" w:date="2017-10-14T20:09:00Z">
        <w:r w:rsidRPr="003A3C67">
          <w:rPr>
            <w:rFonts w:ascii="Times New Roman" w:eastAsia="Times New Roman" w:hAnsi="Times New Roman" w:cs="Times New Roman"/>
            <w:w w:val="118"/>
            <w:sz w:val="24"/>
            <w:szCs w:val="24"/>
          </w:rPr>
          <w:t xml:space="preserve">(2) </w:t>
        </w:r>
      </w:ins>
      <w:r w:rsidR="007B4B1C" w:rsidRPr="003A3C67">
        <w:rPr>
          <w:rFonts w:ascii="Times New Roman" w:eastAsia="Times New Roman" w:hAnsi="Times New Roman" w:cs="Times New Roman"/>
          <w:w w:val="118"/>
          <w:sz w:val="24"/>
          <w:szCs w:val="24"/>
        </w:rPr>
        <w:t>Zasadnutie zhromaždenia zvoláva</w:t>
      </w:r>
      <w:r w:rsidR="007B4B1C" w:rsidRPr="003A3C67">
        <w:rPr>
          <w:rFonts w:ascii="Times New Roman" w:eastAsia="Times New Roman" w:hAnsi="Times New Roman" w:cs="Times New Roman"/>
          <w:spacing w:val="11"/>
          <w:w w:val="118"/>
          <w:sz w:val="24"/>
          <w:szCs w:val="24"/>
        </w:rPr>
        <w:t xml:space="preserve"> </w:t>
      </w:r>
      <w:r w:rsidR="007B4B1C" w:rsidRPr="003A3C67">
        <w:rPr>
          <w:rFonts w:ascii="Times New Roman" w:eastAsia="Times New Roman" w:hAnsi="Times New Roman" w:cs="Times New Roman"/>
          <w:w w:val="118"/>
          <w:sz w:val="24"/>
          <w:szCs w:val="24"/>
        </w:rPr>
        <w:t>výbor</w:t>
      </w:r>
      <w:r w:rsidR="007B4B1C" w:rsidRPr="003A3C67">
        <w:rPr>
          <w:rFonts w:ascii="Times New Roman" w:eastAsia="Times New Roman" w:hAnsi="Times New Roman" w:cs="Times New Roman"/>
          <w:spacing w:val="23"/>
          <w:w w:val="118"/>
          <w:sz w:val="24"/>
          <w:szCs w:val="24"/>
        </w:rPr>
        <w:t xml:space="preserve"> </w:t>
      </w:r>
      <w:del w:id="473" w:author="Toshiba" w:date="2017-10-14T20:13:00Z">
        <w:r w:rsidR="007B4B1C" w:rsidRPr="003A3C67" w:rsidDel="00232238">
          <w:rPr>
            <w:rFonts w:ascii="Times New Roman" w:eastAsia="Times New Roman" w:hAnsi="Times New Roman" w:cs="Times New Roman"/>
            <w:w w:val="118"/>
            <w:sz w:val="24"/>
            <w:szCs w:val="24"/>
          </w:rPr>
          <w:delText xml:space="preserve">spoločenstva </w:delText>
        </w:r>
      </w:del>
      <w:r w:rsidR="007B4B1C" w:rsidRPr="003A3C67">
        <w:rPr>
          <w:rFonts w:ascii="Times New Roman" w:eastAsia="Times New Roman" w:hAnsi="Times New Roman" w:cs="Times New Roman"/>
          <w:w w:val="118"/>
          <w:sz w:val="24"/>
          <w:szCs w:val="24"/>
        </w:rPr>
        <w:t xml:space="preserve">najmenej </w:t>
      </w:r>
      <w:r w:rsidR="007B4B1C" w:rsidRPr="003A3C67">
        <w:rPr>
          <w:rFonts w:ascii="Times New Roman" w:eastAsia="Times New Roman" w:hAnsi="Times New Roman" w:cs="Times New Roman"/>
          <w:sz w:val="24"/>
          <w:szCs w:val="24"/>
        </w:rPr>
        <w:t xml:space="preserve">raz za </w:t>
      </w:r>
      <w:r w:rsidR="007B4B1C" w:rsidRPr="003A3C67">
        <w:rPr>
          <w:rFonts w:ascii="Times New Roman" w:eastAsia="Times New Roman" w:hAnsi="Times New Roman" w:cs="Times New Roman"/>
          <w:w w:val="122"/>
          <w:sz w:val="24"/>
          <w:szCs w:val="24"/>
        </w:rPr>
        <w:t xml:space="preserve">rok. </w:t>
      </w:r>
      <w:r w:rsidR="007B4B1C" w:rsidRPr="003A3C67">
        <w:rPr>
          <w:rFonts w:ascii="Times New Roman" w:eastAsia="Times New Roman" w:hAnsi="Times New Roman" w:cs="Times New Roman"/>
          <w:sz w:val="24"/>
          <w:szCs w:val="24"/>
        </w:rPr>
        <w:t>Výbor je</w:t>
      </w:r>
      <w:r w:rsidR="007B4B1C" w:rsidRPr="003A3C67">
        <w:rPr>
          <w:rFonts w:ascii="Times New Roman" w:eastAsia="Times New Roman" w:hAnsi="Times New Roman" w:cs="Times New Roman"/>
          <w:spacing w:val="49"/>
          <w:sz w:val="24"/>
          <w:szCs w:val="24"/>
        </w:rPr>
        <w:t xml:space="preserve"> </w:t>
      </w:r>
      <w:r w:rsidR="007B4B1C" w:rsidRPr="003A3C67">
        <w:rPr>
          <w:rFonts w:ascii="Times New Roman" w:eastAsia="Times New Roman" w:hAnsi="Times New Roman" w:cs="Times New Roman"/>
          <w:w w:val="119"/>
          <w:sz w:val="24"/>
          <w:szCs w:val="24"/>
        </w:rPr>
        <w:t>povinný</w:t>
      </w:r>
      <w:r w:rsidR="007B4B1C" w:rsidRPr="003A3C67">
        <w:rPr>
          <w:rFonts w:ascii="Times New Roman" w:eastAsia="Times New Roman" w:hAnsi="Times New Roman" w:cs="Times New Roman"/>
          <w:spacing w:val="7"/>
          <w:w w:val="119"/>
          <w:sz w:val="24"/>
          <w:szCs w:val="24"/>
        </w:rPr>
        <w:t xml:space="preserve"> </w:t>
      </w:r>
      <w:r w:rsidR="007B4B1C" w:rsidRPr="003A3C67">
        <w:rPr>
          <w:rFonts w:ascii="Times New Roman" w:eastAsia="Times New Roman" w:hAnsi="Times New Roman" w:cs="Times New Roman"/>
          <w:w w:val="119"/>
          <w:sz w:val="24"/>
          <w:szCs w:val="24"/>
        </w:rPr>
        <w:t>pozvať</w:t>
      </w:r>
      <w:r w:rsidR="007B4B1C" w:rsidRPr="003A3C67">
        <w:rPr>
          <w:rFonts w:ascii="Times New Roman" w:eastAsia="Times New Roman" w:hAnsi="Times New Roman" w:cs="Times New Roman"/>
          <w:spacing w:val="-25"/>
          <w:w w:val="119"/>
          <w:sz w:val="24"/>
          <w:szCs w:val="24"/>
        </w:rPr>
        <w:t xml:space="preserve"> </w:t>
      </w:r>
      <w:r w:rsidR="007B4B1C" w:rsidRPr="003A3C67">
        <w:rPr>
          <w:rFonts w:ascii="Times New Roman" w:eastAsia="Times New Roman" w:hAnsi="Times New Roman" w:cs="Times New Roman"/>
          <w:w w:val="119"/>
          <w:sz w:val="24"/>
          <w:szCs w:val="24"/>
        </w:rPr>
        <w:t>na</w:t>
      </w:r>
      <w:r w:rsidR="007B4B1C" w:rsidRPr="003A3C67">
        <w:rPr>
          <w:rFonts w:ascii="Times New Roman" w:eastAsia="Times New Roman" w:hAnsi="Times New Roman" w:cs="Times New Roman"/>
          <w:spacing w:val="43"/>
          <w:w w:val="119"/>
          <w:sz w:val="24"/>
          <w:szCs w:val="24"/>
        </w:rPr>
        <w:t xml:space="preserve"> </w:t>
      </w:r>
      <w:r w:rsidR="007B4B1C" w:rsidRPr="003A3C67">
        <w:rPr>
          <w:rFonts w:ascii="Times New Roman" w:eastAsia="Times New Roman" w:hAnsi="Times New Roman" w:cs="Times New Roman"/>
          <w:w w:val="119"/>
          <w:sz w:val="24"/>
          <w:szCs w:val="24"/>
        </w:rPr>
        <w:t>zasadnutie zhromaždenia</w:t>
      </w:r>
      <w:r w:rsidR="007B4B1C" w:rsidRPr="003A3C67">
        <w:rPr>
          <w:rFonts w:ascii="Times New Roman" w:eastAsia="Times New Roman" w:hAnsi="Times New Roman" w:cs="Times New Roman"/>
          <w:spacing w:val="43"/>
          <w:w w:val="119"/>
          <w:sz w:val="24"/>
          <w:szCs w:val="24"/>
        </w:rPr>
        <w:t xml:space="preserve"> </w:t>
      </w:r>
      <w:r w:rsidR="007B4B1C" w:rsidRPr="003A3C67">
        <w:rPr>
          <w:rFonts w:ascii="Times New Roman" w:eastAsia="Times New Roman" w:hAnsi="Times New Roman" w:cs="Times New Roman"/>
          <w:w w:val="119"/>
          <w:sz w:val="24"/>
          <w:szCs w:val="24"/>
        </w:rPr>
        <w:t>najmenej</w:t>
      </w:r>
      <w:r w:rsidR="007B4B1C" w:rsidRPr="003A3C67">
        <w:rPr>
          <w:rFonts w:ascii="Times New Roman" w:eastAsia="Times New Roman" w:hAnsi="Times New Roman" w:cs="Times New Roman"/>
          <w:spacing w:val="42"/>
          <w:w w:val="119"/>
          <w:sz w:val="24"/>
          <w:szCs w:val="24"/>
        </w:rPr>
        <w:t xml:space="preserve"> </w:t>
      </w:r>
      <w:r w:rsidR="007B4B1C" w:rsidRPr="003A3C67">
        <w:rPr>
          <w:rFonts w:ascii="Times New Roman" w:eastAsia="Times New Roman" w:hAnsi="Times New Roman" w:cs="Times New Roman"/>
          <w:sz w:val="24"/>
          <w:szCs w:val="24"/>
        </w:rPr>
        <w:t xml:space="preserve">30 dní </w:t>
      </w:r>
      <w:r w:rsidR="007B4B1C" w:rsidRPr="003A3C67">
        <w:rPr>
          <w:rFonts w:ascii="Times New Roman" w:eastAsia="Times New Roman" w:hAnsi="Times New Roman" w:cs="Times New Roman"/>
          <w:w w:val="127"/>
          <w:sz w:val="24"/>
          <w:szCs w:val="24"/>
        </w:rPr>
        <w:t>pred</w:t>
      </w:r>
      <w:r w:rsidR="007B4B1C" w:rsidRPr="003A3C67">
        <w:rPr>
          <w:rFonts w:ascii="Times New Roman" w:eastAsia="Times New Roman" w:hAnsi="Times New Roman" w:cs="Times New Roman"/>
          <w:spacing w:val="2"/>
          <w:w w:val="127"/>
          <w:sz w:val="24"/>
          <w:szCs w:val="24"/>
        </w:rPr>
        <w:t xml:space="preserve"> </w:t>
      </w:r>
      <w:r w:rsidR="007B4B1C" w:rsidRPr="003A3C67">
        <w:rPr>
          <w:rFonts w:ascii="Times New Roman" w:eastAsia="Times New Roman" w:hAnsi="Times New Roman" w:cs="Times New Roman"/>
          <w:w w:val="127"/>
          <w:sz w:val="24"/>
          <w:szCs w:val="24"/>
        </w:rPr>
        <w:t>termínom</w:t>
      </w:r>
      <w:r w:rsidR="007B4B1C" w:rsidRPr="003A3C67">
        <w:rPr>
          <w:rFonts w:ascii="Times New Roman" w:eastAsia="Times New Roman" w:hAnsi="Times New Roman" w:cs="Times New Roman"/>
          <w:spacing w:val="-30"/>
          <w:w w:val="127"/>
          <w:sz w:val="24"/>
          <w:szCs w:val="24"/>
        </w:rPr>
        <w:t xml:space="preserve"> </w:t>
      </w:r>
      <w:r w:rsidR="007B4B1C" w:rsidRPr="003A3C67">
        <w:rPr>
          <w:rFonts w:ascii="Times New Roman" w:eastAsia="Times New Roman" w:hAnsi="Times New Roman" w:cs="Times New Roman"/>
          <w:w w:val="127"/>
          <w:sz w:val="24"/>
          <w:szCs w:val="24"/>
        </w:rPr>
        <w:t xml:space="preserve">zasadnutia </w:t>
      </w:r>
      <w:r w:rsidR="007B4B1C" w:rsidRPr="003A3C67">
        <w:rPr>
          <w:rFonts w:ascii="Times New Roman" w:eastAsia="Times New Roman" w:hAnsi="Times New Roman" w:cs="Times New Roman"/>
          <w:w w:val="120"/>
          <w:sz w:val="24"/>
          <w:szCs w:val="24"/>
        </w:rPr>
        <w:t>zhromaždenia všetkých členov spoločenstva</w:t>
      </w:r>
      <w:ins w:id="474" w:author="Toshiba" w:date="2017-04-05T17:18:00Z">
        <w:r w:rsidR="006B17E6" w:rsidRPr="003A3C67">
          <w:rPr>
            <w:rFonts w:ascii="Times New Roman" w:eastAsia="Times New Roman" w:hAnsi="Times New Roman" w:cs="Times New Roman"/>
            <w:w w:val="120"/>
            <w:sz w:val="24"/>
            <w:szCs w:val="24"/>
          </w:rPr>
          <w:t>,</w:t>
        </w:r>
      </w:ins>
      <w:del w:id="475" w:author="Toshiba" w:date="2017-04-05T17:18:00Z">
        <w:r w:rsidR="007B4B1C" w:rsidRPr="003A3C67" w:rsidDel="006B17E6">
          <w:rPr>
            <w:rFonts w:ascii="Times New Roman" w:eastAsia="Times New Roman" w:hAnsi="Times New Roman" w:cs="Times New Roman"/>
            <w:w w:val="120"/>
            <w:sz w:val="24"/>
            <w:szCs w:val="24"/>
          </w:rPr>
          <w:delText xml:space="preserve"> a</w:delText>
        </w:r>
      </w:del>
      <w:r w:rsidR="007B4B1C" w:rsidRPr="003A3C67">
        <w:rPr>
          <w:rFonts w:ascii="Times New Roman" w:eastAsia="Times New Roman" w:hAnsi="Times New Roman" w:cs="Times New Roman"/>
          <w:w w:val="120"/>
          <w:sz w:val="24"/>
          <w:szCs w:val="24"/>
        </w:rPr>
        <w:t xml:space="preserve"> fond, ak fond spravuje podiely </w:t>
      </w:r>
      <w:ins w:id="476" w:author="Toshiba" w:date="2017-10-14T20:13:00Z">
        <w:r w:rsidR="00232238" w:rsidRPr="003A3C67">
          <w:rPr>
            <w:rFonts w:ascii="Times New Roman" w:eastAsia="Times New Roman" w:hAnsi="Times New Roman" w:cs="Times New Roman"/>
            <w:w w:val="120"/>
            <w:sz w:val="24"/>
            <w:szCs w:val="24"/>
          </w:rPr>
          <w:t xml:space="preserve">na </w:t>
        </w:r>
      </w:ins>
      <w:r w:rsidR="007B4B1C" w:rsidRPr="003A3C67">
        <w:rPr>
          <w:rFonts w:ascii="Times New Roman" w:eastAsia="Times New Roman" w:hAnsi="Times New Roman" w:cs="Times New Roman"/>
          <w:w w:val="120"/>
          <w:sz w:val="24"/>
          <w:szCs w:val="24"/>
        </w:rPr>
        <w:t xml:space="preserve">spoločnej </w:t>
      </w:r>
      <w:r w:rsidR="007B4B1C" w:rsidRPr="003A3C67">
        <w:rPr>
          <w:rFonts w:ascii="Times New Roman" w:eastAsia="Times New Roman" w:hAnsi="Times New Roman" w:cs="Times New Roman"/>
          <w:w w:val="124"/>
          <w:sz w:val="24"/>
          <w:szCs w:val="24"/>
        </w:rPr>
        <w:t xml:space="preserve">nehnuteľnosti </w:t>
      </w:r>
      <w:ins w:id="477" w:author="Toshiba" w:date="2017-04-05T17:23:00Z">
        <w:r w:rsidR="006B17E6" w:rsidRPr="003A3C67">
          <w:rPr>
            <w:rFonts w:ascii="Times New Roman" w:eastAsia="Times New Roman" w:hAnsi="Times New Roman" w:cs="Times New Roman"/>
            <w:w w:val="124"/>
            <w:sz w:val="24"/>
            <w:szCs w:val="24"/>
          </w:rPr>
          <w:t>alebo s</w:t>
        </w:r>
      </w:ins>
      <w:ins w:id="478" w:author="Toshiba" w:date="2017-04-05T17:24:00Z">
        <w:r w:rsidR="006B17E6" w:rsidRPr="003A3C67">
          <w:rPr>
            <w:rFonts w:ascii="Times New Roman" w:eastAsia="Times New Roman" w:hAnsi="Times New Roman" w:cs="Times New Roman"/>
            <w:w w:val="124"/>
            <w:sz w:val="24"/>
            <w:szCs w:val="24"/>
          </w:rPr>
          <w:t>p</w:t>
        </w:r>
      </w:ins>
      <w:ins w:id="479" w:author="Toshiba" w:date="2017-04-05T17:23:00Z">
        <w:r w:rsidR="006B17E6" w:rsidRPr="003A3C67">
          <w:rPr>
            <w:rFonts w:ascii="Times New Roman" w:eastAsia="Times New Roman" w:hAnsi="Times New Roman" w:cs="Times New Roman"/>
            <w:w w:val="124"/>
            <w:sz w:val="24"/>
            <w:szCs w:val="24"/>
          </w:rPr>
          <w:t xml:space="preserve">oločne obhospodarovanej nehnuteľnosti </w:t>
        </w:r>
      </w:ins>
      <w:r w:rsidR="007B4B1C" w:rsidRPr="003A3C67">
        <w:rPr>
          <w:rFonts w:ascii="Times New Roman" w:eastAsia="Times New Roman" w:hAnsi="Times New Roman" w:cs="Times New Roman"/>
          <w:w w:val="124"/>
          <w:sz w:val="24"/>
          <w:szCs w:val="24"/>
        </w:rPr>
        <w:t>alebo s nimi nakladá</w:t>
      </w:r>
      <w:ins w:id="480" w:author="Toshiba" w:date="2017-04-05T17:19:00Z">
        <w:r w:rsidR="006B17E6" w:rsidRPr="003A3C67">
          <w:rPr>
            <w:rFonts w:ascii="Times New Roman" w:eastAsia="Times New Roman" w:hAnsi="Times New Roman" w:cs="Times New Roman"/>
            <w:w w:val="124"/>
            <w:sz w:val="24"/>
            <w:szCs w:val="24"/>
          </w:rPr>
          <w:t>,</w:t>
        </w:r>
      </w:ins>
      <w:ins w:id="481" w:author="Toshiba" w:date="2017-04-05T17:18:00Z">
        <w:r w:rsidR="006B17E6" w:rsidRPr="003A3C67">
          <w:rPr>
            <w:rFonts w:ascii="Times New Roman" w:eastAsia="Times New Roman" w:hAnsi="Times New Roman" w:cs="Times New Roman"/>
            <w:w w:val="124"/>
            <w:sz w:val="24"/>
            <w:szCs w:val="24"/>
          </w:rPr>
          <w:t xml:space="preserve"> a správcu, ak </w:t>
        </w:r>
      </w:ins>
      <w:ins w:id="482" w:author="Toshiba" w:date="2017-04-06T18:25:00Z">
        <w:r w:rsidR="00566E27" w:rsidRPr="003A3C67">
          <w:rPr>
            <w:rFonts w:ascii="Times New Roman" w:eastAsia="Times New Roman" w:hAnsi="Times New Roman" w:cs="Times New Roman"/>
            <w:w w:val="124"/>
            <w:sz w:val="24"/>
            <w:szCs w:val="24"/>
          </w:rPr>
          <w:t xml:space="preserve">správca </w:t>
        </w:r>
      </w:ins>
      <w:ins w:id="483" w:author="Toshiba" w:date="2017-04-05T17:23:00Z">
        <w:r w:rsidR="006B17E6" w:rsidRPr="003A3C67">
          <w:rPr>
            <w:rFonts w:ascii="Times New Roman" w:eastAsia="Times New Roman" w:hAnsi="Times New Roman" w:cs="Times New Roman"/>
            <w:w w:val="124"/>
            <w:sz w:val="24"/>
            <w:szCs w:val="24"/>
          </w:rPr>
          <w:t>vykonáva práva vlastníka k podielom na spoločne obhospodarovanej nehnuteľnosti</w:t>
        </w:r>
      </w:ins>
      <w:r w:rsidR="007B4B1C" w:rsidRPr="003A3C67">
        <w:rPr>
          <w:rFonts w:ascii="Times New Roman" w:eastAsia="Times New Roman" w:hAnsi="Times New Roman" w:cs="Times New Roman"/>
          <w:w w:val="124"/>
          <w:sz w:val="24"/>
          <w:szCs w:val="24"/>
        </w:rPr>
        <w:t xml:space="preserve">. </w:t>
      </w:r>
      <w:r w:rsidR="007B4B1C" w:rsidRPr="003A3C67">
        <w:rPr>
          <w:rFonts w:ascii="Times New Roman" w:eastAsia="Times New Roman" w:hAnsi="Times New Roman" w:cs="Times New Roman"/>
          <w:sz w:val="24"/>
          <w:szCs w:val="24"/>
        </w:rPr>
        <w:t xml:space="preserve">Výbor </w:t>
      </w:r>
      <w:r w:rsidR="007B4B1C" w:rsidRPr="003A3C67">
        <w:rPr>
          <w:rFonts w:ascii="Times New Roman" w:eastAsia="Times New Roman" w:hAnsi="Times New Roman" w:cs="Times New Roman"/>
          <w:w w:val="122"/>
          <w:sz w:val="24"/>
          <w:szCs w:val="24"/>
        </w:rPr>
        <w:t xml:space="preserve">najmenej </w:t>
      </w:r>
      <w:r w:rsidR="007B4B1C" w:rsidRPr="003A3C67">
        <w:rPr>
          <w:rFonts w:ascii="Times New Roman" w:eastAsia="Times New Roman" w:hAnsi="Times New Roman" w:cs="Times New Roman"/>
          <w:sz w:val="24"/>
          <w:szCs w:val="24"/>
        </w:rPr>
        <w:t xml:space="preserve">25 dní </w:t>
      </w:r>
      <w:r w:rsidR="007B4B1C" w:rsidRPr="003A3C67">
        <w:rPr>
          <w:rFonts w:ascii="Times New Roman" w:eastAsia="Times New Roman" w:hAnsi="Times New Roman" w:cs="Times New Roman"/>
          <w:w w:val="127"/>
          <w:sz w:val="24"/>
          <w:szCs w:val="24"/>
        </w:rPr>
        <w:t xml:space="preserve">pred termínom zasadnutia </w:t>
      </w:r>
      <w:r w:rsidR="007B4B1C" w:rsidRPr="003A3C67">
        <w:rPr>
          <w:rFonts w:ascii="Times New Roman" w:eastAsia="Times New Roman" w:hAnsi="Times New Roman" w:cs="Times New Roman"/>
          <w:w w:val="120"/>
          <w:sz w:val="24"/>
          <w:szCs w:val="24"/>
        </w:rPr>
        <w:t>zhromaždenia</w:t>
      </w:r>
      <w:r w:rsidR="007B4B1C" w:rsidRPr="003A3C67">
        <w:rPr>
          <w:rFonts w:ascii="Times New Roman" w:eastAsia="Times New Roman" w:hAnsi="Times New Roman" w:cs="Times New Roman"/>
          <w:spacing w:val="30"/>
          <w:w w:val="120"/>
          <w:sz w:val="24"/>
          <w:szCs w:val="24"/>
        </w:rPr>
        <w:t xml:space="preserve"> </w:t>
      </w:r>
      <w:r w:rsidR="007B4B1C" w:rsidRPr="003A3C67">
        <w:rPr>
          <w:rFonts w:ascii="Times New Roman" w:eastAsia="Times New Roman" w:hAnsi="Times New Roman" w:cs="Times New Roman"/>
          <w:w w:val="120"/>
          <w:sz w:val="24"/>
          <w:szCs w:val="24"/>
        </w:rPr>
        <w:t>uverejní</w:t>
      </w:r>
      <w:r w:rsidR="007B4B1C" w:rsidRPr="003A3C67">
        <w:rPr>
          <w:rFonts w:ascii="Times New Roman" w:eastAsia="Times New Roman" w:hAnsi="Times New Roman" w:cs="Times New Roman"/>
          <w:spacing w:val="19"/>
          <w:w w:val="120"/>
          <w:sz w:val="24"/>
          <w:szCs w:val="24"/>
        </w:rPr>
        <w:t xml:space="preserve"> </w:t>
      </w:r>
      <w:r w:rsidR="007B4B1C" w:rsidRPr="003A3C67">
        <w:rPr>
          <w:rFonts w:ascii="Times New Roman" w:eastAsia="Times New Roman" w:hAnsi="Times New Roman" w:cs="Times New Roman"/>
          <w:w w:val="120"/>
          <w:sz w:val="24"/>
          <w:szCs w:val="24"/>
        </w:rPr>
        <w:t>oznámenie</w:t>
      </w:r>
      <w:r w:rsidR="007B4B1C" w:rsidRPr="003A3C67">
        <w:rPr>
          <w:rFonts w:ascii="Times New Roman" w:eastAsia="Times New Roman" w:hAnsi="Times New Roman" w:cs="Times New Roman"/>
          <w:spacing w:val="19"/>
          <w:w w:val="120"/>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41"/>
          <w:sz w:val="24"/>
          <w:szCs w:val="24"/>
        </w:rPr>
        <w:t xml:space="preserve"> </w:t>
      </w:r>
      <w:r w:rsidR="007B4B1C" w:rsidRPr="003A3C67">
        <w:rPr>
          <w:rFonts w:ascii="Times New Roman" w:eastAsia="Times New Roman" w:hAnsi="Times New Roman" w:cs="Times New Roman"/>
          <w:w w:val="120"/>
          <w:sz w:val="24"/>
          <w:szCs w:val="24"/>
        </w:rPr>
        <w:t>zasadnutí zhromaždenia</w:t>
      </w:r>
      <w:r w:rsidR="007B4B1C" w:rsidRPr="003A3C67">
        <w:rPr>
          <w:rFonts w:ascii="Times New Roman" w:eastAsia="Times New Roman" w:hAnsi="Times New Roman" w:cs="Times New Roman"/>
          <w:spacing w:val="30"/>
          <w:w w:val="120"/>
          <w:sz w:val="24"/>
          <w:szCs w:val="24"/>
        </w:rPr>
        <w:t xml:space="preserve"> </w:t>
      </w:r>
      <w:ins w:id="484" w:author="Toshiba" w:date="2017-04-06T18:26:00Z">
        <w:r w:rsidR="00566E27" w:rsidRPr="003A3C67">
          <w:rPr>
            <w:rFonts w:ascii="Times New Roman" w:eastAsia="Times New Roman" w:hAnsi="Times New Roman" w:cs="Times New Roman"/>
            <w:spacing w:val="3"/>
            <w:w w:val="127"/>
            <w:sz w:val="24"/>
            <w:szCs w:val="24"/>
          </w:rPr>
          <w:t xml:space="preserve">(ďalej len „oznámenie“) </w:t>
        </w:r>
      </w:ins>
      <w:r w:rsidR="007B4B1C" w:rsidRPr="003A3C67">
        <w:rPr>
          <w:rFonts w:ascii="Times New Roman" w:eastAsia="Times New Roman" w:hAnsi="Times New Roman" w:cs="Times New Roman"/>
          <w:w w:val="120"/>
          <w:sz w:val="24"/>
          <w:szCs w:val="24"/>
        </w:rPr>
        <w:t>na</w:t>
      </w:r>
      <w:r w:rsidR="007B4B1C" w:rsidRPr="003A3C67">
        <w:rPr>
          <w:rFonts w:ascii="Times New Roman" w:eastAsia="Times New Roman" w:hAnsi="Times New Roman" w:cs="Times New Roman"/>
          <w:spacing w:val="40"/>
          <w:w w:val="120"/>
          <w:sz w:val="24"/>
          <w:szCs w:val="24"/>
        </w:rPr>
        <w:t xml:space="preserve"> </w:t>
      </w:r>
      <w:r w:rsidR="007B4B1C" w:rsidRPr="003A3C67">
        <w:rPr>
          <w:rFonts w:ascii="Times New Roman" w:eastAsia="Times New Roman" w:hAnsi="Times New Roman" w:cs="Times New Roman"/>
          <w:w w:val="120"/>
          <w:sz w:val="24"/>
          <w:szCs w:val="24"/>
        </w:rPr>
        <w:t>obvyklom</w:t>
      </w:r>
      <w:r w:rsidR="007B4B1C" w:rsidRPr="003A3C67">
        <w:rPr>
          <w:rFonts w:ascii="Times New Roman" w:eastAsia="Times New Roman" w:hAnsi="Times New Roman" w:cs="Times New Roman"/>
          <w:spacing w:val="-30"/>
          <w:w w:val="120"/>
          <w:sz w:val="24"/>
          <w:szCs w:val="24"/>
        </w:rPr>
        <w:t xml:space="preserve"> </w:t>
      </w:r>
      <w:r w:rsidR="007B4B1C" w:rsidRPr="003A3C67">
        <w:rPr>
          <w:rFonts w:ascii="Times New Roman" w:eastAsia="Times New Roman" w:hAnsi="Times New Roman" w:cs="Times New Roman"/>
          <w:w w:val="120"/>
          <w:sz w:val="24"/>
          <w:szCs w:val="24"/>
        </w:rPr>
        <w:t>mieste</w:t>
      </w:r>
      <w:r w:rsidR="007B4B1C" w:rsidRPr="003A3C67">
        <w:rPr>
          <w:rFonts w:ascii="Times New Roman" w:eastAsia="Times New Roman" w:hAnsi="Times New Roman" w:cs="Times New Roman"/>
          <w:spacing w:val="24"/>
          <w:w w:val="120"/>
          <w:sz w:val="24"/>
          <w:szCs w:val="24"/>
        </w:rPr>
        <w:t xml:space="preserve"> </w:t>
      </w:r>
      <w:r w:rsidR="007B4B1C" w:rsidRPr="003A3C67">
        <w:rPr>
          <w:rFonts w:ascii="Times New Roman" w:eastAsia="Times New Roman" w:hAnsi="Times New Roman" w:cs="Times New Roman"/>
          <w:w w:val="120"/>
          <w:sz w:val="24"/>
          <w:szCs w:val="24"/>
        </w:rPr>
        <w:t>uverejnenia,</w:t>
      </w:r>
      <w:r w:rsidR="007B4B1C" w:rsidRPr="003A3C67">
        <w:rPr>
          <w:rFonts w:ascii="Times New Roman" w:eastAsia="Times New Roman" w:hAnsi="Times New Roman" w:cs="Times New Roman"/>
          <w:spacing w:val="39"/>
          <w:w w:val="120"/>
          <w:sz w:val="24"/>
          <w:szCs w:val="24"/>
        </w:rPr>
        <w:t xml:space="preserve"> </w:t>
      </w:r>
      <w:r w:rsidR="007B4B1C" w:rsidRPr="003A3C67">
        <w:rPr>
          <w:rFonts w:ascii="Times New Roman" w:eastAsia="Times New Roman" w:hAnsi="Times New Roman" w:cs="Times New Roman"/>
          <w:w w:val="131"/>
          <w:sz w:val="24"/>
          <w:szCs w:val="24"/>
        </w:rPr>
        <w:t xml:space="preserve">na </w:t>
      </w:r>
      <w:r w:rsidR="007B4B1C" w:rsidRPr="003A3C67">
        <w:rPr>
          <w:rFonts w:ascii="Times New Roman" w:eastAsia="Times New Roman" w:hAnsi="Times New Roman" w:cs="Times New Roman"/>
          <w:w w:val="116"/>
          <w:sz w:val="24"/>
          <w:szCs w:val="24"/>
        </w:rPr>
        <w:t>svojom</w:t>
      </w:r>
      <w:r w:rsidR="007B4B1C" w:rsidRPr="003A3C67">
        <w:rPr>
          <w:rFonts w:ascii="Times New Roman" w:eastAsia="Times New Roman" w:hAnsi="Times New Roman" w:cs="Times New Roman"/>
          <w:spacing w:val="17"/>
          <w:w w:val="116"/>
          <w:sz w:val="24"/>
          <w:szCs w:val="24"/>
        </w:rPr>
        <w:t xml:space="preserve"> </w:t>
      </w:r>
      <w:r w:rsidR="007B4B1C" w:rsidRPr="003A3C67">
        <w:rPr>
          <w:rFonts w:ascii="Times New Roman" w:eastAsia="Times New Roman" w:hAnsi="Times New Roman" w:cs="Times New Roman"/>
          <w:w w:val="116"/>
          <w:sz w:val="24"/>
          <w:szCs w:val="24"/>
        </w:rPr>
        <w:t>webovom</w:t>
      </w:r>
      <w:r w:rsidR="007B4B1C" w:rsidRPr="003A3C67">
        <w:rPr>
          <w:rFonts w:ascii="Times New Roman" w:eastAsia="Times New Roman" w:hAnsi="Times New Roman" w:cs="Times New Roman"/>
          <w:spacing w:val="7"/>
          <w:w w:val="116"/>
          <w:sz w:val="24"/>
          <w:szCs w:val="24"/>
        </w:rPr>
        <w:t xml:space="preserve"> </w:t>
      </w:r>
      <w:r w:rsidR="007B4B1C" w:rsidRPr="003A3C67">
        <w:rPr>
          <w:rFonts w:ascii="Times New Roman" w:eastAsia="Times New Roman" w:hAnsi="Times New Roman" w:cs="Times New Roman"/>
          <w:w w:val="116"/>
          <w:sz w:val="24"/>
          <w:szCs w:val="24"/>
        </w:rPr>
        <w:t>sídle</w:t>
      </w:r>
      <w:r w:rsidR="007B4B1C" w:rsidRPr="003A3C67">
        <w:rPr>
          <w:rFonts w:ascii="Times New Roman" w:eastAsia="Times New Roman" w:hAnsi="Times New Roman" w:cs="Times New Roman"/>
          <w:spacing w:val="34"/>
          <w:w w:val="116"/>
          <w:sz w:val="24"/>
          <w:szCs w:val="24"/>
        </w:rPr>
        <w:t xml:space="preserve"> </w:t>
      </w:r>
      <w:r w:rsidR="007B4B1C" w:rsidRPr="003A3C67">
        <w:rPr>
          <w:rFonts w:ascii="Times New Roman" w:eastAsia="Times New Roman" w:hAnsi="Times New Roman" w:cs="Times New Roman"/>
          <w:w w:val="116"/>
          <w:sz w:val="24"/>
          <w:szCs w:val="24"/>
        </w:rPr>
        <w:t>alebo</w:t>
      </w:r>
      <w:r w:rsidR="007B4B1C" w:rsidRPr="003A3C67">
        <w:rPr>
          <w:rFonts w:ascii="Times New Roman" w:eastAsia="Times New Roman" w:hAnsi="Times New Roman" w:cs="Times New Roman"/>
          <w:spacing w:val="36"/>
          <w:w w:val="116"/>
          <w:sz w:val="24"/>
          <w:szCs w:val="24"/>
        </w:rPr>
        <w:t xml:space="preserve"> </w:t>
      </w:r>
      <w:r w:rsidR="007B4B1C" w:rsidRPr="003A3C67">
        <w:rPr>
          <w:rFonts w:ascii="Times New Roman" w:eastAsia="Times New Roman" w:hAnsi="Times New Roman" w:cs="Times New Roman"/>
          <w:sz w:val="24"/>
          <w:szCs w:val="24"/>
        </w:rPr>
        <w:t>v</w:t>
      </w:r>
      <w:r w:rsidR="007B4B1C" w:rsidRPr="003A3C67">
        <w:rPr>
          <w:rFonts w:ascii="Times New Roman" w:eastAsia="Times New Roman" w:hAnsi="Times New Roman" w:cs="Times New Roman"/>
          <w:spacing w:val="35"/>
          <w:sz w:val="24"/>
          <w:szCs w:val="24"/>
        </w:rPr>
        <w:t xml:space="preserve"> </w:t>
      </w:r>
      <w:r w:rsidR="007B4B1C" w:rsidRPr="003A3C67">
        <w:rPr>
          <w:rFonts w:ascii="Times New Roman" w:eastAsia="Times New Roman" w:hAnsi="Times New Roman" w:cs="Times New Roman"/>
          <w:w w:val="121"/>
          <w:sz w:val="24"/>
          <w:szCs w:val="24"/>
        </w:rPr>
        <w:t>médiu</w:t>
      </w:r>
      <w:r w:rsidR="007B4B1C" w:rsidRPr="003A3C67">
        <w:rPr>
          <w:rFonts w:ascii="Times New Roman" w:eastAsia="Times New Roman" w:hAnsi="Times New Roman" w:cs="Times New Roman"/>
          <w:spacing w:val="26"/>
          <w:w w:val="121"/>
          <w:sz w:val="24"/>
          <w:szCs w:val="24"/>
        </w:rPr>
        <w:t xml:space="preserve"> </w:t>
      </w:r>
      <w:r w:rsidR="007B4B1C" w:rsidRPr="003A3C67">
        <w:rPr>
          <w:rFonts w:ascii="Times New Roman" w:eastAsia="Times New Roman" w:hAnsi="Times New Roman" w:cs="Times New Roman"/>
          <w:w w:val="121"/>
          <w:sz w:val="24"/>
          <w:szCs w:val="24"/>
        </w:rPr>
        <w:t>s</w:t>
      </w:r>
      <w:r w:rsidR="007B4B1C" w:rsidRPr="003A3C67">
        <w:rPr>
          <w:rFonts w:ascii="Times New Roman" w:eastAsia="Times New Roman" w:hAnsi="Times New Roman" w:cs="Times New Roman"/>
          <w:spacing w:val="30"/>
          <w:w w:val="121"/>
          <w:sz w:val="24"/>
          <w:szCs w:val="24"/>
        </w:rPr>
        <w:t xml:space="preserve"> </w:t>
      </w:r>
      <w:r w:rsidR="007B4B1C" w:rsidRPr="003A3C67">
        <w:rPr>
          <w:rFonts w:ascii="Times New Roman" w:eastAsia="Times New Roman" w:hAnsi="Times New Roman" w:cs="Times New Roman"/>
          <w:w w:val="121"/>
          <w:sz w:val="24"/>
          <w:szCs w:val="24"/>
        </w:rPr>
        <w:t>celoštátnou</w:t>
      </w:r>
      <w:r w:rsidR="007B4B1C" w:rsidRPr="003A3C67">
        <w:rPr>
          <w:rFonts w:ascii="Times New Roman" w:eastAsia="Times New Roman" w:hAnsi="Times New Roman" w:cs="Times New Roman"/>
          <w:spacing w:val="48"/>
          <w:w w:val="121"/>
          <w:sz w:val="24"/>
          <w:szCs w:val="24"/>
        </w:rPr>
        <w:t xml:space="preserve"> </w:t>
      </w:r>
      <w:r w:rsidR="007B4B1C" w:rsidRPr="003A3C67">
        <w:rPr>
          <w:rFonts w:ascii="Times New Roman" w:eastAsia="Times New Roman" w:hAnsi="Times New Roman" w:cs="Times New Roman"/>
          <w:w w:val="121"/>
          <w:sz w:val="24"/>
          <w:szCs w:val="24"/>
        </w:rPr>
        <w:t>pôsobnosťou;</w:t>
      </w:r>
      <w:r w:rsidR="007B4B1C" w:rsidRPr="003A3C67">
        <w:rPr>
          <w:rFonts w:ascii="Times New Roman" w:eastAsia="Times New Roman" w:hAnsi="Times New Roman" w:cs="Times New Roman"/>
          <w:spacing w:val="-1"/>
          <w:w w:val="121"/>
          <w:sz w:val="24"/>
          <w:szCs w:val="24"/>
        </w:rPr>
        <w:t xml:space="preserve"> </w:t>
      </w:r>
      <w:r w:rsidR="007B4B1C" w:rsidRPr="003A3C67">
        <w:rPr>
          <w:rFonts w:ascii="Times New Roman" w:eastAsia="Times New Roman" w:hAnsi="Times New Roman" w:cs="Times New Roman"/>
          <w:w w:val="121"/>
          <w:sz w:val="24"/>
          <w:szCs w:val="24"/>
        </w:rPr>
        <w:t>obvyklé</w:t>
      </w:r>
      <w:r w:rsidR="007B4B1C" w:rsidRPr="003A3C67">
        <w:rPr>
          <w:rFonts w:ascii="Times New Roman" w:eastAsia="Times New Roman" w:hAnsi="Times New Roman" w:cs="Times New Roman"/>
          <w:spacing w:val="-25"/>
          <w:w w:val="121"/>
          <w:sz w:val="24"/>
          <w:szCs w:val="24"/>
        </w:rPr>
        <w:t xml:space="preserve"> </w:t>
      </w:r>
      <w:r w:rsidR="007B4B1C" w:rsidRPr="003A3C67">
        <w:rPr>
          <w:rFonts w:ascii="Times New Roman" w:eastAsia="Times New Roman" w:hAnsi="Times New Roman" w:cs="Times New Roman"/>
          <w:w w:val="124"/>
          <w:sz w:val="24"/>
          <w:szCs w:val="24"/>
        </w:rPr>
        <w:t>miesto</w:t>
      </w:r>
      <w:r w:rsidR="007B4B1C" w:rsidRPr="003A3C67">
        <w:rPr>
          <w:rFonts w:ascii="Times New Roman" w:eastAsia="Times New Roman" w:hAnsi="Times New Roman" w:cs="Times New Roman"/>
          <w:spacing w:val="-2"/>
          <w:w w:val="124"/>
          <w:sz w:val="24"/>
          <w:szCs w:val="24"/>
        </w:rPr>
        <w:t xml:space="preserve"> </w:t>
      </w:r>
      <w:r w:rsidR="007B4B1C" w:rsidRPr="003A3C67">
        <w:rPr>
          <w:rFonts w:ascii="Times New Roman" w:eastAsia="Times New Roman" w:hAnsi="Times New Roman" w:cs="Times New Roman"/>
          <w:w w:val="124"/>
          <w:sz w:val="24"/>
          <w:szCs w:val="24"/>
        </w:rPr>
        <w:t xml:space="preserve">uverejnenia určí </w:t>
      </w:r>
      <w:r w:rsidR="007B4B1C" w:rsidRPr="003A3C67">
        <w:rPr>
          <w:rFonts w:ascii="Times New Roman" w:eastAsia="Times New Roman" w:hAnsi="Times New Roman" w:cs="Times New Roman"/>
          <w:w w:val="119"/>
          <w:sz w:val="24"/>
          <w:szCs w:val="24"/>
        </w:rPr>
        <w:t>spoločenstvo</w:t>
      </w:r>
      <w:r w:rsidR="007B4B1C" w:rsidRPr="003A3C67">
        <w:rPr>
          <w:rFonts w:ascii="Times New Roman" w:eastAsia="Times New Roman" w:hAnsi="Times New Roman" w:cs="Times New Roman"/>
          <w:spacing w:val="50"/>
          <w:w w:val="119"/>
          <w:sz w:val="24"/>
          <w:szCs w:val="24"/>
        </w:rPr>
        <w:t xml:space="preserve"> </w:t>
      </w:r>
      <w:r w:rsidR="007B4B1C" w:rsidRPr="003A3C67">
        <w:rPr>
          <w:rFonts w:ascii="Times New Roman" w:eastAsia="Times New Roman" w:hAnsi="Times New Roman" w:cs="Times New Roman"/>
          <w:sz w:val="24"/>
          <w:szCs w:val="24"/>
        </w:rPr>
        <w:t xml:space="preserve">v </w:t>
      </w:r>
      <w:r w:rsidR="007B4B1C" w:rsidRPr="003A3C67">
        <w:rPr>
          <w:rFonts w:ascii="Times New Roman" w:eastAsia="Times New Roman" w:hAnsi="Times New Roman" w:cs="Times New Roman"/>
          <w:w w:val="124"/>
          <w:sz w:val="24"/>
          <w:szCs w:val="24"/>
        </w:rPr>
        <w:t xml:space="preserve">stanovách. </w:t>
      </w:r>
      <w:ins w:id="485" w:author="Toshiba" w:date="2017-10-14T20:13:00Z">
        <w:r w:rsidR="00232238" w:rsidRPr="003A3C67">
          <w:rPr>
            <w:rFonts w:ascii="Times New Roman" w:eastAsia="Times New Roman" w:hAnsi="Times New Roman" w:cs="Times New Roman"/>
            <w:w w:val="124"/>
            <w:sz w:val="24"/>
            <w:szCs w:val="24"/>
          </w:rPr>
          <w:t xml:space="preserve">Výbor je povinný informovať okresný úrad o zasadnutí zhromaždenia do 30 dní odo dňa jeho konania. </w:t>
        </w:r>
      </w:ins>
    </w:p>
    <w:p w:rsidR="00232238" w:rsidRPr="003A3C67" w:rsidRDefault="00232238" w:rsidP="007B4B1C">
      <w:pPr>
        <w:spacing w:after="0" w:line="281" w:lineRule="auto"/>
        <w:jc w:val="both"/>
        <w:rPr>
          <w:ins w:id="486" w:author="Toshiba" w:date="2017-10-14T20:14:00Z"/>
          <w:rFonts w:ascii="Times New Roman" w:eastAsia="Times New Roman" w:hAnsi="Times New Roman" w:cs="Times New Roman"/>
          <w:spacing w:val="-17"/>
          <w:w w:val="123"/>
          <w:sz w:val="24"/>
          <w:szCs w:val="24"/>
        </w:rPr>
      </w:pPr>
      <w:ins w:id="487" w:author="Toshiba" w:date="2017-10-14T20:14:00Z">
        <w:r w:rsidRPr="003A3C67">
          <w:rPr>
            <w:rFonts w:ascii="Times New Roman" w:eastAsia="Times New Roman" w:hAnsi="Times New Roman" w:cs="Times New Roman"/>
            <w:w w:val="124"/>
            <w:sz w:val="24"/>
            <w:szCs w:val="24"/>
          </w:rPr>
          <w:t xml:space="preserve">(3) </w:t>
        </w:r>
      </w:ins>
      <w:r w:rsidR="007B4B1C" w:rsidRPr="003A3C67">
        <w:rPr>
          <w:rFonts w:ascii="Times New Roman" w:eastAsia="Times New Roman" w:hAnsi="Times New Roman" w:cs="Times New Roman"/>
          <w:sz w:val="24"/>
          <w:szCs w:val="24"/>
        </w:rPr>
        <w:t>V</w:t>
      </w:r>
      <w:ins w:id="488" w:author="Toshiba" w:date="2017-10-14T20:14:00Z">
        <w:r w:rsidRPr="003A3C67">
          <w:rPr>
            <w:rFonts w:ascii="Times New Roman" w:eastAsia="Times New Roman" w:hAnsi="Times New Roman" w:cs="Times New Roman"/>
            <w:sz w:val="24"/>
            <w:szCs w:val="24"/>
          </w:rPr>
          <w:t>ýbor v oznámení a</w:t>
        </w:r>
      </w:ins>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25"/>
          <w:sz w:val="24"/>
          <w:szCs w:val="24"/>
        </w:rPr>
        <w:t>pozvánke</w:t>
      </w:r>
      <w:r w:rsidR="007B4B1C" w:rsidRPr="003A3C67">
        <w:rPr>
          <w:rFonts w:ascii="Times New Roman" w:eastAsia="Times New Roman" w:hAnsi="Times New Roman" w:cs="Times New Roman"/>
          <w:spacing w:val="-6"/>
          <w:w w:val="125"/>
          <w:sz w:val="24"/>
          <w:szCs w:val="24"/>
        </w:rPr>
        <w:t xml:space="preserve"> </w:t>
      </w:r>
      <w:r w:rsidR="007B4B1C" w:rsidRPr="003A3C67">
        <w:rPr>
          <w:rFonts w:ascii="Times New Roman" w:eastAsia="Times New Roman" w:hAnsi="Times New Roman" w:cs="Times New Roman"/>
          <w:w w:val="125"/>
          <w:sz w:val="24"/>
          <w:szCs w:val="24"/>
        </w:rPr>
        <w:t>na</w:t>
      </w:r>
      <w:r w:rsidR="007B4B1C" w:rsidRPr="003A3C67">
        <w:rPr>
          <w:rFonts w:ascii="Times New Roman" w:eastAsia="Times New Roman" w:hAnsi="Times New Roman" w:cs="Times New Roman"/>
          <w:spacing w:val="59"/>
          <w:w w:val="125"/>
          <w:sz w:val="24"/>
          <w:szCs w:val="24"/>
        </w:rPr>
        <w:t xml:space="preserve"> </w:t>
      </w:r>
      <w:r w:rsidR="007B4B1C" w:rsidRPr="003A3C67">
        <w:rPr>
          <w:rFonts w:ascii="Times New Roman" w:eastAsia="Times New Roman" w:hAnsi="Times New Roman" w:cs="Times New Roman"/>
          <w:w w:val="125"/>
          <w:sz w:val="24"/>
          <w:szCs w:val="24"/>
        </w:rPr>
        <w:t>zasadnutie</w:t>
      </w:r>
      <w:r w:rsidR="007B4B1C" w:rsidRPr="003A3C67">
        <w:rPr>
          <w:rFonts w:ascii="Times New Roman" w:eastAsia="Times New Roman" w:hAnsi="Times New Roman" w:cs="Times New Roman"/>
          <w:spacing w:val="56"/>
          <w:w w:val="125"/>
          <w:sz w:val="24"/>
          <w:szCs w:val="24"/>
        </w:rPr>
        <w:t xml:space="preserve"> </w:t>
      </w:r>
      <w:r w:rsidR="007B4B1C" w:rsidRPr="003A3C67">
        <w:rPr>
          <w:rFonts w:ascii="Times New Roman" w:eastAsia="Times New Roman" w:hAnsi="Times New Roman" w:cs="Times New Roman"/>
          <w:w w:val="125"/>
          <w:sz w:val="24"/>
          <w:szCs w:val="24"/>
        </w:rPr>
        <w:t>zhromaždenia</w:t>
      </w:r>
      <w:r w:rsidR="007B4B1C" w:rsidRPr="003A3C67">
        <w:rPr>
          <w:rFonts w:ascii="Times New Roman" w:eastAsia="Times New Roman" w:hAnsi="Times New Roman" w:cs="Times New Roman"/>
          <w:spacing w:val="3"/>
          <w:w w:val="125"/>
          <w:sz w:val="24"/>
          <w:szCs w:val="24"/>
        </w:rPr>
        <w:t xml:space="preserve"> </w:t>
      </w:r>
      <w:ins w:id="489" w:author="Toshiba" w:date="2017-04-06T18:21:00Z">
        <w:r w:rsidR="00D71D9F" w:rsidRPr="003A3C67">
          <w:rPr>
            <w:rFonts w:ascii="Times New Roman" w:eastAsia="Times New Roman" w:hAnsi="Times New Roman" w:cs="Times New Roman"/>
            <w:spacing w:val="3"/>
            <w:w w:val="125"/>
            <w:sz w:val="24"/>
            <w:szCs w:val="24"/>
          </w:rPr>
          <w:t xml:space="preserve">(ďalej len „pozvánka“) </w:t>
        </w:r>
      </w:ins>
      <w:del w:id="490" w:author="Toshiba" w:date="2017-10-14T20:14:00Z">
        <w:r w:rsidR="007B4B1C" w:rsidRPr="003A3C67" w:rsidDel="00232238">
          <w:rPr>
            <w:rFonts w:ascii="Times New Roman" w:eastAsia="Times New Roman" w:hAnsi="Times New Roman" w:cs="Times New Roman"/>
            <w:w w:val="125"/>
            <w:sz w:val="24"/>
            <w:szCs w:val="24"/>
          </w:rPr>
          <w:delText>a</w:delText>
        </w:r>
        <w:r w:rsidR="007B4B1C" w:rsidRPr="003A3C67" w:rsidDel="00232238">
          <w:rPr>
            <w:rFonts w:ascii="Times New Roman" w:eastAsia="Times New Roman" w:hAnsi="Times New Roman" w:cs="Times New Roman"/>
            <w:spacing w:val="52"/>
            <w:w w:val="125"/>
            <w:sz w:val="24"/>
            <w:szCs w:val="24"/>
          </w:rPr>
          <w:delText xml:space="preserve"> </w:delText>
        </w:r>
        <w:r w:rsidR="007B4B1C" w:rsidRPr="003A3C67" w:rsidDel="00232238">
          <w:rPr>
            <w:rFonts w:ascii="Times New Roman" w:eastAsia="Times New Roman" w:hAnsi="Times New Roman" w:cs="Times New Roman"/>
            <w:sz w:val="24"/>
            <w:szCs w:val="24"/>
          </w:rPr>
          <w:delText xml:space="preserve">v </w:delText>
        </w:r>
        <w:r w:rsidR="007B4B1C" w:rsidRPr="003A3C67" w:rsidDel="00232238">
          <w:rPr>
            <w:rFonts w:ascii="Times New Roman" w:eastAsia="Times New Roman" w:hAnsi="Times New Roman" w:cs="Times New Roman"/>
            <w:w w:val="120"/>
            <w:sz w:val="24"/>
            <w:szCs w:val="24"/>
          </w:rPr>
          <w:delText>oznámení</w:delText>
        </w:r>
        <w:r w:rsidR="007B4B1C" w:rsidRPr="003A3C67" w:rsidDel="00232238">
          <w:rPr>
            <w:rFonts w:ascii="Times New Roman" w:eastAsia="Times New Roman" w:hAnsi="Times New Roman" w:cs="Times New Roman"/>
            <w:spacing w:val="50"/>
            <w:w w:val="120"/>
            <w:sz w:val="24"/>
            <w:szCs w:val="24"/>
          </w:rPr>
          <w:delText xml:space="preserve"> </w:delText>
        </w:r>
      </w:del>
      <w:del w:id="491" w:author="Toshiba" w:date="2017-04-06T18:26:00Z">
        <w:r w:rsidR="007B4B1C" w:rsidRPr="003A3C67" w:rsidDel="00566E27">
          <w:rPr>
            <w:rFonts w:ascii="Times New Roman" w:eastAsia="Times New Roman" w:hAnsi="Times New Roman" w:cs="Times New Roman"/>
            <w:sz w:val="24"/>
            <w:szCs w:val="24"/>
          </w:rPr>
          <w:delText xml:space="preserve">o </w:delText>
        </w:r>
        <w:r w:rsidR="007B4B1C" w:rsidRPr="003A3C67" w:rsidDel="00566E27">
          <w:rPr>
            <w:rFonts w:ascii="Times New Roman" w:eastAsia="Times New Roman" w:hAnsi="Times New Roman" w:cs="Times New Roman"/>
            <w:w w:val="127"/>
            <w:sz w:val="24"/>
            <w:szCs w:val="24"/>
          </w:rPr>
          <w:delText>zasadnutí zhromaždenia</w:delText>
        </w:r>
        <w:r w:rsidR="007B4B1C" w:rsidRPr="003A3C67" w:rsidDel="00566E27">
          <w:rPr>
            <w:rFonts w:ascii="Times New Roman" w:eastAsia="Times New Roman" w:hAnsi="Times New Roman" w:cs="Times New Roman"/>
            <w:spacing w:val="3"/>
            <w:w w:val="127"/>
            <w:sz w:val="24"/>
            <w:szCs w:val="24"/>
          </w:rPr>
          <w:delText xml:space="preserve"> </w:delText>
        </w:r>
      </w:del>
      <w:del w:id="492" w:author="Toshiba" w:date="2017-10-14T20:14:00Z">
        <w:r w:rsidR="007B4B1C" w:rsidRPr="003A3C67" w:rsidDel="00232238">
          <w:rPr>
            <w:rFonts w:ascii="Times New Roman" w:eastAsia="Times New Roman" w:hAnsi="Times New Roman" w:cs="Times New Roman"/>
            <w:w w:val="127"/>
            <w:sz w:val="24"/>
            <w:szCs w:val="24"/>
          </w:rPr>
          <w:delText>výbor</w:delText>
        </w:r>
        <w:r w:rsidR="007B4B1C" w:rsidRPr="003A3C67" w:rsidDel="00232238">
          <w:rPr>
            <w:rFonts w:ascii="Times New Roman" w:eastAsia="Times New Roman" w:hAnsi="Times New Roman" w:cs="Times New Roman"/>
            <w:spacing w:val="10"/>
            <w:w w:val="127"/>
            <w:sz w:val="24"/>
            <w:szCs w:val="24"/>
          </w:rPr>
          <w:delText xml:space="preserve"> </w:delText>
        </w:r>
      </w:del>
      <w:r w:rsidR="007B4B1C" w:rsidRPr="003A3C67">
        <w:rPr>
          <w:rFonts w:ascii="Times New Roman" w:eastAsia="Times New Roman" w:hAnsi="Times New Roman" w:cs="Times New Roman"/>
          <w:w w:val="127"/>
          <w:sz w:val="24"/>
          <w:szCs w:val="24"/>
        </w:rPr>
        <w:t>uvedie</w:t>
      </w:r>
      <w:r w:rsidR="007B4B1C" w:rsidRPr="003A3C67">
        <w:rPr>
          <w:rFonts w:ascii="Times New Roman" w:eastAsia="Times New Roman" w:hAnsi="Times New Roman" w:cs="Times New Roman"/>
          <w:spacing w:val="23"/>
          <w:w w:val="127"/>
          <w:sz w:val="24"/>
          <w:szCs w:val="24"/>
        </w:rPr>
        <w:t xml:space="preserve"> </w:t>
      </w:r>
      <w:r w:rsidR="007B4B1C" w:rsidRPr="003A3C67">
        <w:rPr>
          <w:rFonts w:ascii="Times New Roman" w:eastAsia="Times New Roman" w:hAnsi="Times New Roman" w:cs="Times New Roman"/>
          <w:w w:val="127"/>
          <w:sz w:val="24"/>
          <w:szCs w:val="24"/>
        </w:rPr>
        <w:t>názov</w:t>
      </w:r>
      <w:r w:rsidR="007B4B1C" w:rsidRPr="003A3C67">
        <w:rPr>
          <w:rFonts w:ascii="Times New Roman" w:eastAsia="Times New Roman" w:hAnsi="Times New Roman" w:cs="Times New Roman"/>
          <w:spacing w:val="23"/>
          <w:w w:val="127"/>
          <w:sz w:val="24"/>
          <w:szCs w:val="24"/>
        </w:rPr>
        <w:t xml:space="preserve"> </w:t>
      </w:r>
      <w:r w:rsidR="007B4B1C" w:rsidRPr="003A3C67">
        <w:rPr>
          <w:rFonts w:ascii="Times New Roman" w:eastAsia="Times New Roman" w:hAnsi="Times New Roman" w:cs="Times New Roman"/>
          <w:w w:val="127"/>
          <w:sz w:val="24"/>
          <w:szCs w:val="24"/>
        </w:rPr>
        <w:t>a sídlo</w:t>
      </w:r>
      <w:r w:rsidR="007B4B1C" w:rsidRPr="003A3C67">
        <w:rPr>
          <w:rFonts w:ascii="Times New Roman" w:eastAsia="Times New Roman" w:hAnsi="Times New Roman" w:cs="Times New Roman"/>
          <w:spacing w:val="35"/>
          <w:w w:val="127"/>
          <w:sz w:val="24"/>
          <w:szCs w:val="24"/>
        </w:rPr>
        <w:t xml:space="preserve"> </w:t>
      </w:r>
      <w:r w:rsidR="007B4B1C" w:rsidRPr="003A3C67">
        <w:rPr>
          <w:rFonts w:ascii="Times New Roman" w:eastAsia="Times New Roman" w:hAnsi="Times New Roman" w:cs="Times New Roman"/>
          <w:w w:val="127"/>
          <w:sz w:val="24"/>
          <w:szCs w:val="24"/>
        </w:rPr>
        <w:t>spoločenstva,</w:t>
      </w:r>
      <w:r w:rsidR="007B4B1C" w:rsidRPr="003A3C67">
        <w:rPr>
          <w:rFonts w:ascii="Times New Roman" w:eastAsia="Times New Roman" w:hAnsi="Times New Roman" w:cs="Times New Roman"/>
          <w:spacing w:val="6"/>
          <w:w w:val="127"/>
          <w:sz w:val="24"/>
          <w:szCs w:val="24"/>
        </w:rPr>
        <w:t xml:space="preserve"> </w:t>
      </w:r>
      <w:r w:rsidR="007B4B1C" w:rsidRPr="003A3C67">
        <w:rPr>
          <w:rFonts w:ascii="Times New Roman" w:eastAsia="Times New Roman" w:hAnsi="Times New Roman" w:cs="Times New Roman"/>
          <w:w w:val="127"/>
          <w:sz w:val="24"/>
          <w:szCs w:val="24"/>
        </w:rPr>
        <w:t>miesto,</w:t>
      </w:r>
      <w:r w:rsidR="007B4B1C" w:rsidRPr="003A3C67">
        <w:rPr>
          <w:rFonts w:ascii="Times New Roman" w:eastAsia="Times New Roman" w:hAnsi="Times New Roman" w:cs="Times New Roman"/>
          <w:spacing w:val="35"/>
          <w:w w:val="127"/>
          <w:sz w:val="24"/>
          <w:szCs w:val="24"/>
        </w:rPr>
        <w:t xml:space="preserve"> </w:t>
      </w:r>
      <w:r w:rsidR="007B4B1C" w:rsidRPr="003A3C67">
        <w:rPr>
          <w:rFonts w:ascii="Times New Roman" w:eastAsia="Times New Roman" w:hAnsi="Times New Roman" w:cs="Times New Roman"/>
          <w:w w:val="127"/>
          <w:sz w:val="24"/>
          <w:szCs w:val="24"/>
        </w:rPr>
        <w:t>dátum a hodinu</w:t>
      </w:r>
      <w:r w:rsidR="007B4B1C" w:rsidRPr="003A3C67">
        <w:rPr>
          <w:rFonts w:ascii="Times New Roman" w:eastAsia="Times New Roman" w:hAnsi="Times New Roman" w:cs="Times New Roman"/>
          <w:spacing w:val="59"/>
          <w:w w:val="127"/>
          <w:sz w:val="24"/>
          <w:szCs w:val="24"/>
        </w:rPr>
        <w:t xml:space="preserve"> </w:t>
      </w:r>
      <w:r w:rsidR="007B4B1C" w:rsidRPr="003A3C67">
        <w:rPr>
          <w:rFonts w:ascii="Times New Roman" w:eastAsia="Times New Roman" w:hAnsi="Times New Roman" w:cs="Times New Roman"/>
          <w:w w:val="127"/>
          <w:sz w:val="24"/>
          <w:szCs w:val="24"/>
        </w:rPr>
        <w:t xml:space="preserve">zasadnutia </w:t>
      </w:r>
      <w:r w:rsidR="007B4B1C" w:rsidRPr="003A3C67">
        <w:rPr>
          <w:rFonts w:ascii="Times New Roman" w:eastAsia="Times New Roman" w:hAnsi="Times New Roman" w:cs="Times New Roman"/>
          <w:w w:val="123"/>
          <w:sz w:val="24"/>
          <w:szCs w:val="24"/>
        </w:rPr>
        <w:t>zhromaždenia,</w:t>
      </w:r>
      <w:r w:rsidR="007B4B1C" w:rsidRPr="003A3C67">
        <w:rPr>
          <w:rFonts w:ascii="Times New Roman" w:eastAsia="Times New Roman" w:hAnsi="Times New Roman" w:cs="Times New Roman"/>
          <w:spacing w:val="43"/>
          <w:w w:val="123"/>
          <w:sz w:val="24"/>
          <w:szCs w:val="24"/>
        </w:rPr>
        <w:t xml:space="preserve"> </w:t>
      </w:r>
      <w:r w:rsidR="007B4B1C" w:rsidRPr="003A3C67">
        <w:rPr>
          <w:rFonts w:ascii="Times New Roman" w:eastAsia="Times New Roman" w:hAnsi="Times New Roman" w:cs="Times New Roman"/>
          <w:w w:val="123"/>
          <w:sz w:val="24"/>
          <w:szCs w:val="24"/>
        </w:rPr>
        <w:t xml:space="preserve">údaj, </w:t>
      </w:r>
      <w:r w:rsidR="007B4B1C" w:rsidRPr="003A3C67">
        <w:rPr>
          <w:rFonts w:ascii="Times New Roman" w:eastAsia="Times New Roman" w:hAnsi="Times New Roman" w:cs="Times New Roman"/>
          <w:sz w:val="24"/>
          <w:szCs w:val="24"/>
        </w:rPr>
        <w:t xml:space="preserve">či ide o </w:t>
      </w:r>
      <w:r w:rsidR="007B4B1C" w:rsidRPr="003A3C67">
        <w:rPr>
          <w:rFonts w:ascii="Times New Roman" w:eastAsia="Times New Roman" w:hAnsi="Times New Roman" w:cs="Times New Roman"/>
          <w:w w:val="122"/>
          <w:sz w:val="24"/>
          <w:szCs w:val="24"/>
        </w:rPr>
        <w:t>čiastkovú schôdzu alebo</w:t>
      </w:r>
      <w:r w:rsidR="007B4B1C" w:rsidRPr="003A3C67">
        <w:rPr>
          <w:rFonts w:ascii="Times New Roman" w:eastAsia="Times New Roman" w:hAnsi="Times New Roman" w:cs="Times New Roman"/>
          <w:spacing w:val="54"/>
          <w:w w:val="122"/>
          <w:sz w:val="24"/>
          <w:szCs w:val="24"/>
        </w:rPr>
        <w:t xml:space="preserve"> </w:t>
      </w:r>
      <w:r w:rsidR="007B4B1C" w:rsidRPr="003A3C67">
        <w:rPr>
          <w:rFonts w:ascii="Times New Roman" w:eastAsia="Times New Roman" w:hAnsi="Times New Roman" w:cs="Times New Roman"/>
          <w:w w:val="122"/>
          <w:sz w:val="24"/>
          <w:szCs w:val="24"/>
        </w:rPr>
        <w:t>mimoriadne</w:t>
      </w:r>
      <w:r w:rsidR="007B4B1C" w:rsidRPr="003A3C67">
        <w:rPr>
          <w:rFonts w:ascii="Times New Roman" w:eastAsia="Times New Roman" w:hAnsi="Times New Roman" w:cs="Times New Roman"/>
          <w:spacing w:val="57"/>
          <w:w w:val="122"/>
          <w:sz w:val="24"/>
          <w:szCs w:val="24"/>
        </w:rPr>
        <w:t xml:space="preserve"> </w:t>
      </w:r>
      <w:r w:rsidR="007B4B1C" w:rsidRPr="003A3C67">
        <w:rPr>
          <w:rFonts w:ascii="Times New Roman" w:eastAsia="Times New Roman" w:hAnsi="Times New Roman" w:cs="Times New Roman"/>
          <w:w w:val="122"/>
          <w:sz w:val="24"/>
          <w:szCs w:val="24"/>
        </w:rPr>
        <w:t xml:space="preserve">zasadnutie zhromaždenia, </w:t>
      </w:r>
      <w:r w:rsidR="007B4B1C" w:rsidRPr="003A3C67">
        <w:rPr>
          <w:rFonts w:ascii="Times New Roman" w:eastAsia="Times New Roman" w:hAnsi="Times New Roman" w:cs="Times New Roman"/>
          <w:w w:val="124"/>
          <w:sz w:val="24"/>
          <w:szCs w:val="24"/>
        </w:rPr>
        <w:t>program</w:t>
      </w:r>
      <w:r w:rsidR="007B4B1C" w:rsidRPr="003A3C67">
        <w:rPr>
          <w:rFonts w:ascii="Times New Roman" w:eastAsia="Times New Roman" w:hAnsi="Times New Roman" w:cs="Times New Roman"/>
          <w:spacing w:val="-17"/>
          <w:w w:val="124"/>
          <w:sz w:val="24"/>
          <w:szCs w:val="24"/>
        </w:rPr>
        <w:t xml:space="preserve"> </w:t>
      </w:r>
      <w:r w:rsidR="007B4B1C" w:rsidRPr="003A3C67">
        <w:rPr>
          <w:rFonts w:ascii="Times New Roman" w:eastAsia="Times New Roman" w:hAnsi="Times New Roman" w:cs="Times New Roman"/>
          <w:w w:val="124"/>
          <w:sz w:val="24"/>
          <w:szCs w:val="24"/>
        </w:rPr>
        <w:t>zasadnutia</w:t>
      </w:r>
      <w:r w:rsidR="007B4B1C" w:rsidRPr="003A3C67">
        <w:rPr>
          <w:rFonts w:ascii="Times New Roman" w:eastAsia="Times New Roman" w:hAnsi="Times New Roman" w:cs="Times New Roman"/>
          <w:spacing w:val="28"/>
          <w:w w:val="124"/>
          <w:sz w:val="24"/>
          <w:szCs w:val="24"/>
        </w:rPr>
        <w:t xml:space="preserve"> </w:t>
      </w:r>
      <w:r w:rsidR="007B4B1C" w:rsidRPr="003A3C67">
        <w:rPr>
          <w:rFonts w:ascii="Times New Roman" w:eastAsia="Times New Roman" w:hAnsi="Times New Roman" w:cs="Times New Roman"/>
          <w:w w:val="124"/>
          <w:sz w:val="24"/>
          <w:szCs w:val="24"/>
        </w:rPr>
        <w:t>zhromaždenia</w:t>
      </w:r>
      <w:r w:rsidR="007B4B1C" w:rsidRPr="003A3C67">
        <w:rPr>
          <w:rFonts w:ascii="Times New Roman" w:eastAsia="Times New Roman" w:hAnsi="Times New Roman" w:cs="Times New Roman"/>
          <w:spacing w:val="-31"/>
          <w:w w:val="124"/>
          <w:sz w:val="24"/>
          <w:szCs w:val="24"/>
        </w:rPr>
        <w:t xml:space="preserve"> </w:t>
      </w:r>
      <w:r w:rsidR="007B4B1C" w:rsidRPr="003A3C67">
        <w:rPr>
          <w:rFonts w:ascii="Times New Roman" w:eastAsia="Times New Roman" w:hAnsi="Times New Roman" w:cs="Times New Roman"/>
          <w:w w:val="124"/>
          <w:sz w:val="24"/>
          <w:szCs w:val="24"/>
        </w:rPr>
        <w:t>a</w:t>
      </w:r>
      <w:r w:rsidR="007B4B1C" w:rsidRPr="003A3C67">
        <w:rPr>
          <w:rFonts w:ascii="Times New Roman" w:eastAsia="Times New Roman" w:hAnsi="Times New Roman" w:cs="Times New Roman"/>
          <w:spacing w:val="8"/>
          <w:w w:val="124"/>
          <w:sz w:val="24"/>
          <w:szCs w:val="24"/>
        </w:rPr>
        <w:t xml:space="preserve"> </w:t>
      </w:r>
      <w:r w:rsidR="007B4B1C" w:rsidRPr="003A3C67">
        <w:rPr>
          <w:rFonts w:ascii="Times New Roman" w:eastAsia="Times New Roman" w:hAnsi="Times New Roman" w:cs="Times New Roman"/>
          <w:w w:val="124"/>
          <w:sz w:val="24"/>
          <w:szCs w:val="24"/>
        </w:rPr>
        <w:t>poučenie</w:t>
      </w:r>
      <w:r w:rsidR="007B4B1C" w:rsidRPr="003A3C67">
        <w:rPr>
          <w:rFonts w:ascii="Times New Roman" w:eastAsia="Times New Roman" w:hAnsi="Times New Roman" w:cs="Times New Roman"/>
          <w:spacing w:val="-19"/>
          <w:w w:val="124"/>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27"/>
          <w:sz w:val="24"/>
          <w:szCs w:val="24"/>
        </w:rPr>
        <w:t xml:space="preserve"> </w:t>
      </w:r>
      <w:r w:rsidR="007B4B1C" w:rsidRPr="003A3C67">
        <w:rPr>
          <w:rFonts w:ascii="Times New Roman" w:eastAsia="Times New Roman" w:hAnsi="Times New Roman" w:cs="Times New Roman"/>
          <w:w w:val="123"/>
          <w:sz w:val="24"/>
          <w:szCs w:val="24"/>
        </w:rPr>
        <w:t>možnosti</w:t>
      </w:r>
      <w:r w:rsidR="007B4B1C" w:rsidRPr="003A3C67">
        <w:rPr>
          <w:rFonts w:ascii="Times New Roman" w:eastAsia="Times New Roman" w:hAnsi="Times New Roman" w:cs="Times New Roman"/>
          <w:spacing w:val="-26"/>
          <w:w w:val="123"/>
          <w:sz w:val="24"/>
          <w:szCs w:val="24"/>
        </w:rPr>
        <w:t xml:space="preserve"> </w:t>
      </w:r>
      <w:r w:rsidR="007B4B1C" w:rsidRPr="003A3C67">
        <w:rPr>
          <w:rFonts w:ascii="Times New Roman" w:eastAsia="Times New Roman" w:hAnsi="Times New Roman" w:cs="Times New Roman"/>
          <w:w w:val="123"/>
          <w:sz w:val="24"/>
          <w:szCs w:val="24"/>
        </w:rPr>
        <w:t>zúčastniť</w:t>
      </w:r>
      <w:r w:rsidR="007B4B1C" w:rsidRPr="003A3C67">
        <w:rPr>
          <w:rFonts w:ascii="Times New Roman" w:eastAsia="Times New Roman" w:hAnsi="Times New Roman" w:cs="Times New Roman"/>
          <w:spacing w:val="-11"/>
          <w:w w:val="123"/>
          <w:sz w:val="24"/>
          <w:szCs w:val="24"/>
        </w:rPr>
        <w:t xml:space="preserve"> </w:t>
      </w:r>
      <w:r w:rsidR="007B4B1C" w:rsidRPr="003A3C67">
        <w:rPr>
          <w:rFonts w:ascii="Times New Roman" w:eastAsia="Times New Roman" w:hAnsi="Times New Roman" w:cs="Times New Roman"/>
          <w:w w:val="123"/>
          <w:sz w:val="24"/>
          <w:szCs w:val="24"/>
        </w:rPr>
        <w:t>sa</w:t>
      </w:r>
      <w:r w:rsidR="007B4B1C" w:rsidRPr="003A3C67">
        <w:rPr>
          <w:rFonts w:ascii="Times New Roman" w:eastAsia="Times New Roman" w:hAnsi="Times New Roman" w:cs="Times New Roman"/>
          <w:spacing w:val="18"/>
          <w:w w:val="123"/>
          <w:sz w:val="24"/>
          <w:szCs w:val="24"/>
        </w:rPr>
        <w:t xml:space="preserve"> </w:t>
      </w:r>
      <w:r w:rsidR="007B4B1C" w:rsidRPr="003A3C67">
        <w:rPr>
          <w:rFonts w:ascii="Times New Roman" w:eastAsia="Times New Roman" w:hAnsi="Times New Roman" w:cs="Times New Roman"/>
          <w:w w:val="123"/>
          <w:sz w:val="24"/>
          <w:szCs w:val="24"/>
        </w:rPr>
        <w:t>zasadnutia</w:t>
      </w:r>
      <w:r w:rsidR="007B4B1C" w:rsidRPr="003A3C67">
        <w:rPr>
          <w:rFonts w:ascii="Times New Roman" w:eastAsia="Times New Roman" w:hAnsi="Times New Roman" w:cs="Times New Roman"/>
          <w:spacing w:val="37"/>
          <w:w w:val="123"/>
          <w:sz w:val="24"/>
          <w:szCs w:val="24"/>
        </w:rPr>
        <w:t xml:space="preserve"> </w:t>
      </w:r>
      <w:r w:rsidR="007B4B1C" w:rsidRPr="003A3C67">
        <w:rPr>
          <w:rFonts w:ascii="Times New Roman" w:eastAsia="Times New Roman" w:hAnsi="Times New Roman" w:cs="Times New Roman"/>
          <w:w w:val="123"/>
          <w:sz w:val="24"/>
          <w:szCs w:val="24"/>
        </w:rPr>
        <w:t xml:space="preserve">prostredníctvom </w:t>
      </w:r>
      <w:r w:rsidR="007B4B1C" w:rsidRPr="003A3C67">
        <w:rPr>
          <w:rFonts w:ascii="Times New Roman" w:eastAsia="Times New Roman" w:hAnsi="Times New Roman" w:cs="Times New Roman"/>
          <w:w w:val="125"/>
          <w:sz w:val="24"/>
          <w:szCs w:val="24"/>
        </w:rPr>
        <w:t>zástupcu</w:t>
      </w:r>
      <w:r w:rsidR="007B4B1C" w:rsidRPr="003A3C67">
        <w:rPr>
          <w:rFonts w:ascii="Times New Roman" w:eastAsia="Times New Roman" w:hAnsi="Times New Roman" w:cs="Times New Roman"/>
          <w:spacing w:val="50"/>
          <w:w w:val="125"/>
          <w:sz w:val="24"/>
          <w:szCs w:val="24"/>
        </w:rPr>
        <w:t xml:space="preserve"> </w:t>
      </w:r>
      <w:r w:rsidR="007B4B1C" w:rsidRPr="003A3C67">
        <w:rPr>
          <w:rFonts w:ascii="Times New Roman" w:eastAsia="Times New Roman" w:hAnsi="Times New Roman" w:cs="Times New Roman"/>
          <w:w w:val="125"/>
          <w:sz w:val="24"/>
          <w:szCs w:val="24"/>
        </w:rPr>
        <w:t>na</w:t>
      </w:r>
      <w:r w:rsidR="007B4B1C" w:rsidRPr="003A3C67">
        <w:rPr>
          <w:rFonts w:ascii="Times New Roman" w:eastAsia="Times New Roman" w:hAnsi="Times New Roman" w:cs="Times New Roman"/>
          <w:spacing w:val="48"/>
          <w:w w:val="125"/>
          <w:sz w:val="24"/>
          <w:szCs w:val="24"/>
        </w:rPr>
        <w:t xml:space="preserve"> </w:t>
      </w:r>
      <w:r w:rsidR="007B4B1C" w:rsidRPr="003A3C67">
        <w:rPr>
          <w:rFonts w:ascii="Times New Roman" w:eastAsia="Times New Roman" w:hAnsi="Times New Roman" w:cs="Times New Roman"/>
          <w:w w:val="125"/>
          <w:sz w:val="24"/>
          <w:szCs w:val="24"/>
        </w:rPr>
        <w:t>základe</w:t>
      </w:r>
      <w:r w:rsidR="007B4B1C" w:rsidRPr="003A3C67">
        <w:rPr>
          <w:rFonts w:ascii="Times New Roman" w:eastAsia="Times New Roman" w:hAnsi="Times New Roman" w:cs="Times New Roman"/>
          <w:spacing w:val="12"/>
          <w:w w:val="125"/>
          <w:sz w:val="24"/>
          <w:szCs w:val="24"/>
        </w:rPr>
        <w:t xml:space="preserve"> </w:t>
      </w:r>
      <w:r w:rsidR="007B4B1C" w:rsidRPr="003A3C67">
        <w:rPr>
          <w:rFonts w:ascii="Times New Roman" w:eastAsia="Times New Roman" w:hAnsi="Times New Roman" w:cs="Times New Roman"/>
          <w:w w:val="125"/>
          <w:sz w:val="24"/>
          <w:szCs w:val="24"/>
        </w:rPr>
        <w:t>splnomocnenia.</w:t>
      </w:r>
      <w:r w:rsidR="007B4B1C" w:rsidRPr="003A3C67">
        <w:rPr>
          <w:rFonts w:ascii="Times New Roman" w:eastAsia="Times New Roman" w:hAnsi="Times New Roman" w:cs="Times New Roman"/>
          <w:spacing w:val="-1"/>
          <w:w w:val="125"/>
          <w:sz w:val="24"/>
          <w:szCs w:val="24"/>
        </w:rPr>
        <w:t xml:space="preserve"> </w:t>
      </w:r>
      <w:ins w:id="493" w:author="Toshiba" w:date="2017-04-06T18:20:00Z">
        <w:r w:rsidR="00D71D9F" w:rsidRPr="003A3C67">
          <w:rPr>
            <w:rFonts w:ascii="Times New Roman" w:eastAsia="Times New Roman" w:hAnsi="Times New Roman" w:cs="Times New Roman"/>
            <w:spacing w:val="-1"/>
            <w:w w:val="125"/>
            <w:sz w:val="24"/>
            <w:szCs w:val="24"/>
          </w:rPr>
          <w:t>Výbor môže v pozvánke  uviesť, že</w:t>
        </w:r>
      </w:ins>
      <w:ins w:id="494" w:author="Toshiba" w:date="2017-04-06T18:22:00Z">
        <w:r w:rsidR="00D71D9F" w:rsidRPr="003A3C67">
          <w:rPr>
            <w:rFonts w:ascii="Times New Roman" w:eastAsia="Times New Roman" w:hAnsi="Times New Roman" w:cs="Times New Roman"/>
            <w:spacing w:val="-1"/>
            <w:w w:val="125"/>
            <w:sz w:val="24"/>
            <w:szCs w:val="24"/>
          </w:rPr>
          <w:t xml:space="preserve"> </w:t>
        </w:r>
        <w:r w:rsidR="00566E27" w:rsidRPr="003A3C67">
          <w:rPr>
            <w:rFonts w:ascii="Times New Roman" w:eastAsia="Times New Roman" w:hAnsi="Times New Roman" w:cs="Times New Roman"/>
            <w:spacing w:val="-1"/>
            <w:w w:val="125"/>
            <w:sz w:val="24"/>
            <w:szCs w:val="24"/>
          </w:rPr>
          <w:t>ak na zasadnutí zhromaždenia nebude dostatočná účasť na to, aby sa dosiahlo rozhodnutie podľa § 15 ods. 2, považuje sa toto zas</w:t>
        </w:r>
      </w:ins>
      <w:ins w:id="495" w:author="Toshiba" w:date="2017-04-06T18:40:00Z">
        <w:r w:rsidR="007D3170" w:rsidRPr="003A3C67">
          <w:rPr>
            <w:rFonts w:ascii="Times New Roman" w:eastAsia="Times New Roman" w:hAnsi="Times New Roman" w:cs="Times New Roman"/>
            <w:spacing w:val="-1"/>
            <w:w w:val="125"/>
            <w:sz w:val="24"/>
            <w:szCs w:val="24"/>
          </w:rPr>
          <w:t>a</w:t>
        </w:r>
      </w:ins>
      <w:ins w:id="496" w:author="Toshiba" w:date="2017-04-06T18:22:00Z">
        <w:r w:rsidR="00566E27" w:rsidRPr="003A3C67">
          <w:rPr>
            <w:rFonts w:ascii="Times New Roman" w:eastAsia="Times New Roman" w:hAnsi="Times New Roman" w:cs="Times New Roman"/>
            <w:spacing w:val="-1"/>
            <w:w w:val="125"/>
            <w:sz w:val="24"/>
            <w:szCs w:val="24"/>
          </w:rPr>
          <w:t xml:space="preserve">dnutie za prvú čiastkovú schôdzu; zároveň uvedie </w:t>
        </w:r>
      </w:ins>
      <w:ins w:id="497" w:author="Toshiba" w:date="2017-04-06T18:26:00Z">
        <w:r w:rsidR="00566E27" w:rsidRPr="003A3C67">
          <w:rPr>
            <w:rFonts w:ascii="Times New Roman" w:eastAsia="Times New Roman" w:hAnsi="Times New Roman" w:cs="Times New Roman"/>
            <w:spacing w:val="-1"/>
            <w:w w:val="125"/>
            <w:sz w:val="24"/>
            <w:szCs w:val="24"/>
          </w:rPr>
          <w:t xml:space="preserve">miesto, </w:t>
        </w:r>
      </w:ins>
      <w:ins w:id="498" w:author="Toshiba" w:date="2017-04-06T18:24:00Z">
        <w:r w:rsidR="00566E27" w:rsidRPr="003A3C67">
          <w:rPr>
            <w:rFonts w:ascii="Times New Roman" w:eastAsia="Times New Roman" w:hAnsi="Times New Roman" w:cs="Times New Roman"/>
            <w:spacing w:val="-1"/>
            <w:w w:val="125"/>
            <w:sz w:val="24"/>
            <w:szCs w:val="24"/>
          </w:rPr>
          <w:t>dátum</w:t>
        </w:r>
      </w:ins>
      <w:ins w:id="499" w:author="Toshiba" w:date="2017-04-06T18:26:00Z">
        <w:r w:rsidR="00566E27" w:rsidRPr="003A3C67">
          <w:rPr>
            <w:rFonts w:ascii="Times New Roman" w:eastAsia="Times New Roman" w:hAnsi="Times New Roman" w:cs="Times New Roman"/>
            <w:spacing w:val="-1"/>
            <w:w w:val="125"/>
            <w:sz w:val="24"/>
            <w:szCs w:val="24"/>
          </w:rPr>
          <w:t xml:space="preserve"> a</w:t>
        </w:r>
      </w:ins>
      <w:ins w:id="500" w:author="Toshiba" w:date="2017-04-06T18:24:00Z">
        <w:r w:rsidR="00566E27" w:rsidRPr="003A3C67">
          <w:rPr>
            <w:rFonts w:ascii="Times New Roman" w:eastAsia="Times New Roman" w:hAnsi="Times New Roman" w:cs="Times New Roman"/>
            <w:spacing w:val="-1"/>
            <w:w w:val="125"/>
            <w:sz w:val="24"/>
            <w:szCs w:val="24"/>
          </w:rPr>
          <w:t xml:space="preserve"> hodinu konania ďalších čiastkových schôdzí.</w:t>
        </w:r>
      </w:ins>
      <w:ins w:id="501" w:author="Toshiba" w:date="2017-04-06T18:20:00Z">
        <w:r w:rsidR="00D71D9F" w:rsidRPr="003A3C67">
          <w:rPr>
            <w:rFonts w:ascii="Times New Roman" w:eastAsia="Times New Roman" w:hAnsi="Times New Roman" w:cs="Times New Roman"/>
            <w:spacing w:val="-1"/>
            <w:w w:val="125"/>
            <w:sz w:val="24"/>
            <w:szCs w:val="24"/>
          </w:rPr>
          <w:t xml:space="preserve"> </w:t>
        </w:r>
      </w:ins>
      <w:r w:rsidR="007B4B1C" w:rsidRPr="003A3C67">
        <w:rPr>
          <w:rFonts w:ascii="Times New Roman" w:eastAsia="Times New Roman" w:hAnsi="Times New Roman" w:cs="Times New Roman"/>
          <w:sz w:val="24"/>
          <w:szCs w:val="24"/>
        </w:rPr>
        <w:t xml:space="preserve">Ak </w:t>
      </w:r>
      <w:r w:rsidR="007B4B1C" w:rsidRPr="003A3C67">
        <w:rPr>
          <w:rFonts w:ascii="Times New Roman" w:eastAsia="Times New Roman" w:hAnsi="Times New Roman" w:cs="Times New Roman"/>
          <w:w w:val="119"/>
          <w:sz w:val="24"/>
          <w:szCs w:val="24"/>
        </w:rPr>
        <w:t>vlastník</w:t>
      </w:r>
      <w:r w:rsidR="007B4B1C" w:rsidRPr="003A3C67">
        <w:rPr>
          <w:rFonts w:ascii="Times New Roman" w:eastAsia="Times New Roman" w:hAnsi="Times New Roman" w:cs="Times New Roman"/>
          <w:spacing w:val="58"/>
          <w:w w:val="119"/>
          <w:sz w:val="24"/>
          <w:szCs w:val="24"/>
        </w:rPr>
        <w:t xml:space="preserve"> </w:t>
      </w:r>
      <w:r w:rsidR="007B4B1C" w:rsidRPr="003A3C67">
        <w:rPr>
          <w:rFonts w:ascii="Times New Roman" w:eastAsia="Times New Roman" w:hAnsi="Times New Roman" w:cs="Times New Roman"/>
          <w:w w:val="119"/>
          <w:sz w:val="24"/>
          <w:szCs w:val="24"/>
        </w:rPr>
        <w:t>podielu</w:t>
      </w:r>
      <w:r w:rsidR="007B4B1C" w:rsidRPr="003A3C67">
        <w:rPr>
          <w:rFonts w:ascii="Times New Roman" w:eastAsia="Times New Roman" w:hAnsi="Times New Roman" w:cs="Times New Roman"/>
          <w:spacing w:val="45"/>
          <w:w w:val="119"/>
          <w:sz w:val="24"/>
          <w:szCs w:val="24"/>
        </w:rPr>
        <w:t xml:space="preserve"> </w:t>
      </w:r>
      <w:ins w:id="502" w:author="Toshiba" w:date="2017-10-14T20:14:00Z">
        <w:r w:rsidRPr="003A3C67">
          <w:rPr>
            <w:rFonts w:ascii="Times New Roman" w:eastAsia="Times New Roman" w:hAnsi="Times New Roman" w:cs="Times New Roman"/>
            <w:spacing w:val="45"/>
            <w:w w:val="119"/>
            <w:sz w:val="24"/>
            <w:szCs w:val="24"/>
          </w:rPr>
          <w:t xml:space="preserve">na </w:t>
        </w:r>
      </w:ins>
      <w:r w:rsidR="007B4B1C" w:rsidRPr="003A3C67">
        <w:rPr>
          <w:rFonts w:ascii="Times New Roman" w:eastAsia="Times New Roman" w:hAnsi="Times New Roman" w:cs="Times New Roman"/>
          <w:w w:val="119"/>
          <w:sz w:val="24"/>
          <w:szCs w:val="24"/>
        </w:rPr>
        <w:t>spoločnej</w:t>
      </w:r>
      <w:r w:rsidR="007B4B1C" w:rsidRPr="003A3C67">
        <w:rPr>
          <w:rFonts w:ascii="Times New Roman" w:eastAsia="Times New Roman" w:hAnsi="Times New Roman" w:cs="Times New Roman"/>
          <w:spacing w:val="32"/>
          <w:w w:val="119"/>
          <w:sz w:val="24"/>
          <w:szCs w:val="24"/>
        </w:rPr>
        <w:t xml:space="preserve"> </w:t>
      </w:r>
      <w:r w:rsidR="007B4B1C" w:rsidRPr="003A3C67">
        <w:rPr>
          <w:rFonts w:ascii="Times New Roman" w:eastAsia="Times New Roman" w:hAnsi="Times New Roman" w:cs="Times New Roman"/>
          <w:w w:val="119"/>
          <w:sz w:val="24"/>
          <w:szCs w:val="24"/>
        </w:rPr>
        <w:t xml:space="preserve">nehnuteľnosti </w:t>
      </w:r>
      <w:del w:id="503" w:author="Toshiba" w:date="2017-04-06T18:15:00Z">
        <w:r w:rsidR="007B4B1C" w:rsidRPr="003A3C67" w:rsidDel="00D71D9F">
          <w:rPr>
            <w:rFonts w:ascii="Times New Roman" w:eastAsia="Times New Roman" w:hAnsi="Times New Roman" w:cs="Times New Roman"/>
            <w:w w:val="119"/>
            <w:sz w:val="24"/>
            <w:szCs w:val="24"/>
          </w:rPr>
          <w:delText>prevádza</w:delText>
        </w:r>
        <w:r w:rsidR="007B4B1C" w:rsidRPr="003A3C67" w:rsidDel="00D71D9F">
          <w:rPr>
            <w:rFonts w:ascii="Times New Roman" w:eastAsia="Times New Roman" w:hAnsi="Times New Roman" w:cs="Times New Roman"/>
            <w:spacing w:val="47"/>
            <w:w w:val="119"/>
            <w:sz w:val="24"/>
            <w:szCs w:val="24"/>
          </w:rPr>
          <w:delText xml:space="preserve"> </w:delText>
        </w:r>
      </w:del>
      <w:ins w:id="504" w:author="Toshiba" w:date="2017-04-06T18:15:00Z">
        <w:r w:rsidR="00D71D9F" w:rsidRPr="003A3C67">
          <w:rPr>
            <w:rFonts w:ascii="Times New Roman" w:eastAsia="Times New Roman" w:hAnsi="Times New Roman" w:cs="Times New Roman"/>
            <w:w w:val="119"/>
            <w:sz w:val="24"/>
            <w:szCs w:val="24"/>
          </w:rPr>
          <w:t>ponúka</w:t>
        </w:r>
        <w:r w:rsidR="00D71D9F" w:rsidRPr="003A3C67">
          <w:rPr>
            <w:rFonts w:ascii="Times New Roman" w:eastAsia="Times New Roman" w:hAnsi="Times New Roman" w:cs="Times New Roman"/>
            <w:spacing w:val="47"/>
            <w:w w:val="119"/>
            <w:sz w:val="24"/>
            <w:szCs w:val="24"/>
          </w:rPr>
          <w:t xml:space="preserve"> </w:t>
        </w:r>
      </w:ins>
      <w:r w:rsidR="007B4B1C" w:rsidRPr="003A3C67">
        <w:rPr>
          <w:rFonts w:ascii="Times New Roman" w:eastAsia="Times New Roman" w:hAnsi="Times New Roman" w:cs="Times New Roman"/>
          <w:w w:val="119"/>
          <w:sz w:val="24"/>
          <w:szCs w:val="24"/>
        </w:rPr>
        <w:t xml:space="preserve">svoj </w:t>
      </w:r>
      <w:r w:rsidR="007B4B1C" w:rsidRPr="003A3C67">
        <w:rPr>
          <w:rFonts w:ascii="Times New Roman" w:eastAsia="Times New Roman" w:hAnsi="Times New Roman" w:cs="Times New Roman"/>
          <w:w w:val="115"/>
          <w:sz w:val="24"/>
          <w:szCs w:val="24"/>
        </w:rPr>
        <w:t>podiel</w:t>
      </w:r>
      <w:r w:rsidR="007B4B1C" w:rsidRPr="003A3C67">
        <w:rPr>
          <w:rFonts w:ascii="Times New Roman" w:eastAsia="Times New Roman" w:hAnsi="Times New Roman" w:cs="Times New Roman"/>
          <w:spacing w:val="20"/>
          <w:w w:val="115"/>
          <w:sz w:val="24"/>
          <w:szCs w:val="24"/>
        </w:rPr>
        <w:t xml:space="preserve"> </w:t>
      </w:r>
      <w:ins w:id="505" w:author="Toshiba" w:date="2017-04-06T18:15:00Z">
        <w:r w:rsidR="00D71D9F" w:rsidRPr="003A3C67">
          <w:rPr>
            <w:rFonts w:ascii="Times New Roman" w:eastAsia="Times New Roman" w:hAnsi="Times New Roman" w:cs="Times New Roman"/>
            <w:spacing w:val="20"/>
            <w:w w:val="115"/>
            <w:sz w:val="24"/>
            <w:szCs w:val="24"/>
          </w:rPr>
          <w:t xml:space="preserve">prostredníctvom výboru </w:t>
        </w:r>
      </w:ins>
      <w:r w:rsidR="007B4B1C" w:rsidRPr="003A3C67">
        <w:rPr>
          <w:rFonts w:ascii="Times New Roman" w:eastAsia="Times New Roman" w:hAnsi="Times New Roman" w:cs="Times New Roman"/>
          <w:w w:val="115"/>
          <w:sz w:val="24"/>
          <w:szCs w:val="24"/>
        </w:rPr>
        <w:t>podľa</w:t>
      </w:r>
      <w:r w:rsidR="007B4B1C" w:rsidRPr="003A3C67">
        <w:rPr>
          <w:rFonts w:ascii="Times New Roman" w:eastAsia="Times New Roman" w:hAnsi="Times New Roman" w:cs="Times New Roman"/>
          <w:spacing w:val="11"/>
          <w:w w:val="115"/>
          <w:sz w:val="24"/>
          <w:szCs w:val="24"/>
        </w:rPr>
        <w:t xml:space="preserve"> </w:t>
      </w:r>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27"/>
          <w:sz w:val="24"/>
          <w:szCs w:val="24"/>
        </w:rPr>
        <w:t xml:space="preserve"> </w:t>
      </w:r>
      <w:r w:rsidR="007B4B1C" w:rsidRPr="003A3C67">
        <w:rPr>
          <w:rFonts w:ascii="Times New Roman" w:eastAsia="Times New Roman" w:hAnsi="Times New Roman" w:cs="Times New Roman"/>
          <w:sz w:val="24"/>
          <w:szCs w:val="24"/>
        </w:rPr>
        <w:t>9</w:t>
      </w:r>
      <w:r w:rsidR="007B4B1C" w:rsidRPr="003A3C67">
        <w:rPr>
          <w:rFonts w:ascii="Times New Roman" w:eastAsia="Times New Roman" w:hAnsi="Times New Roman" w:cs="Times New Roman"/>
          <w:spacing w:val="47"/>
          <w:sz w:val="24"/>
          <w:szCs w:val="24"/>
        </w:rPr>
        <w:t xml:space="preserve"> </w:t>
      </w:r>
      <w:r w:rsidR="007B4B1C" w:rsidRPr="003A3C67">
        <w:rPr>
          <w:rFonts w:ascii="Times New Roman" w:eastAsia="Times New Roman" w:hAnsi="Times New Roman" w:cs="Times New Roman"/>
          <w:w w:val="123"/>
          <w:sz w:val="24"/>
          <w:szCs w:val="24"/>
        </w:rPr>
        <w:t>ods.</w:t>
      </w:r>
      <w:r w:rsidR="007B4B1C" w:rsidRPr="003A3C67">
        <w:rPr>
          <w:rFonts w:ascii="Times New Roman" w:eastAsia="Times New Roman" w:hAnsi="Times New Roman" w:cs="Times New Roman"/>
          <w:spacing w:val="11"/>
          <w:w w:val="123"/>
          <w:sz w:val="24"/>
          <w:szCs w:val="24"/>
        </w:rPr>
        <w:t xml:space="preserve"> </w:t>
      </w:r>
      <w:del w:id="506" w:author="Toshiba" w:date="2017-04-06T18:15:00Z">
        <w:r w:rsidR="007B4B1C" w:rsidRPr="003A3C67" w:rsidDel="00D71D9F">
          <w:rPr>
            <w:rFonts w:ascii="Times New Roman" w:eastAsia="Times New Roman" w:hAnsi="Times New Roman" w:cs="Times New Roman"/>
            <w:sz w:val="24"/>
            <w:szCs w:val="24"/>
          </w:rPr>
          <w:delText>7</w:delText>
        </w:r>
      </w:del>
      <w:ins w:id="507" w:author="Toshiba" w:date="2017-04-06T18:15:00Z">
        <w:r w:rsidR="00D71D9F" w:rsidRPr="003A3C67">
          <w:rPr>
            <w:rFonts w:ascii="Times New Roman" w:eastAsia="Times New Roman" w:hAnsi="Times New Roman" w:cs="Times New Roman"/>
            <w:sz w:val="24"/>
            <w:szCs w:val="24"/>
          </w:rPr>
          <w:t>8</w:t>
        </w:r>
      </w:ins>
      <w:r w:rsidR="007B4B1C" w:rsidRPr="003A3C67">
        <w:rPr>
          <w:rFonts w:ascii="Times New Roman" w:eastAsia="Times New Roman" w:hAnsi="Times New Roman" w:cs="Times New Roman"/>
          <w:spacing w:val="47"/>
          <w:sz w:val="24"/>
          <w:szCs w:val="24"/>
        </w:rPr>
        <w:t xml:space="preserve"> </w:t>
      </w:r>
      <w:r w:rsidR="007B4B1C" w:rsidRPr="003A3C67">
        <w:rPr>
          <w:rFonts w:ascii="Times New Roman" w:eastAsia="Times New Roman" w:hAnsi="Times New Roman" w:cs="Times New Roman"/>
          <w:w w:val="119"/>
          <w:sz w:val="24"/>
          <w:szCs w:val="24"/>
        </w:rPr>
        <w:t>alebo</w:t>
      </w:r>
      <w:r w:rsidR="007B4B1C" w:rsidRPr="003A3C67">
        <w:rPr>
          <w:rFonts w:ascii="Times New Roman" w:eastAsia="Times New Roman" w:hAnsi="Times New Roman" w:cs="Times New Roman"/>
          <w:spacing w:val="13"/>
          <w:w w:val="119"/>
          <w:sz w:val="24"/>
          <w:szCs w:val="24"/>
        </w:rPr>
        <w:t xml:space="preserve"> </w:t>
      </w:r>
      <w:r w:rsidR="007B4B1C" w:rsidRPr="003A3C67">
        <w:rPr>
          <w:rFonts w:ascii="Times New Roman" w:eastAsia="Times New Roman" w:hAnsi="Times New Roman" w:cs="Times New Roman"/>
          <w:w w:val="119"/>
          <w:sz w:val="24"/>
          <w:szCs w:val="24"/>
        </w:rPr>
        <w:t>ak</w:t>
      </w:r>
      <w:r w:rsidR="007B4B1C" w:rsidRPr="003A3C67">
        <w:rPr>
          <w:rFonts w:ascii="Times New Roman" w:eastAsia="Times New Roman" w:hAnsi="Times New Roman" w:cs="Times New Roman"/>
          <w:spacing w:val="29"/>
          <w:w w:val="119"/>
          <w:sz w:val="24"/>
          <w:szCs w:val="24"/>
        </w:rPr>
        <w:t xml:space="preserve"> </w:t>
      </w:r>
      <w:r w:rsidR="007B4B1C" w:rsidRPr="003A3C67">
        <w:rPr>
          <w:rFonts w:ascii="Times New Roman" w:eastAsia="Times New Roman" w:hAnsi="Times New Roman" w:cs="Times New Roman"/>
          <w:w w:val="119"/>
          <w:sz w:val="24"/>
          <w:szCs w:val="24"/>
        </w:rPr>
        <w:t>fond</w:t>
      </w:r>
      <w:r w:rsidR="007B4B1C" w:rsidRPr="003A3C67">
        <w:rPr>
          <w:rFonts w:ascii="Times New Roman" w:eastAsia="Times New Roman" w:hAnsi="Times New Roman" w:cs="Times New Roman"/>
          <w:spacing w:val="6"/>
          <w:w w:val="119"/>
          <w:sz w:val="24"/>
          <w:szCs w:val="24"/>
        </w:rPr>
        <w:t xml:space="preserve"> </w:t>
      </w:r>
      <w:r w:rsidR="007B4B1C" w:rsidRPr="003A3C67">
        <w:rPr>
          <w:rFonts w:ascii="Times New Roman" w:eastAsia="Times New Roman" w:hAnsi="Times New Roman" w:cs="Times New Roman"/>
          <w:w w:val="119"/>
          <w:sz w:val="24"/>
          <w:szCs w:val="24"/>
        </w:rPr>
        <w:t>prevádza</w:t>
      </w:r>
      <w:r w:rsidR="007B4B1C" w:rsidRPr="003A3C67">
        <w:rPr>
          <w:rFonts w:ascii="Times New Roman" w:eastAsia="Times New Roman" w:hAnsi="Times New Roman" w:cs="Times New Roman"/>
          <w:spacing w:val="21"/>
          <w:w w:val="119"/>
          <w:sz w:val="24"/>
          <w:szCs w:val="24"/>
        </w:rPr>
        <w:t xml:space="preserve"> </w:t>
      </w:r>
      <w:r w:rsidR="007B4B1C" w:rsidRPr="003A3C67">
        <w:rPr>
          <w:rFonts w:ascii="Times New Roman" w:eastAsia="Times New Roman" w:hAnsi="Times New Roman" w:cs="Times New Roman"/>
          <w:w w:val="119"/>
          <w:sz w:val="24"/>
          <w:szCs w:val="24"/>
        </w:rPr>
        <w:t>podiel</w:t>
      </w:r>
      <w:r w:rsidR="007B4B1C" w:rsidRPr="003A3C67">
        <w:rPr>
          <w:rFonts w:ascii="Times New Roman" w:eastAsia="Times New Roman" w:hAnsi="Times New Roman" w:cs="Times New Roman"/>
          <w:spacing w:val="-2"/>
          <w:w w:val="119"/>
          <w:sz w:val="24"/>
          <w:szCs w:val="24"/>
        </w:rPr>
        <w:t xml:space="preserve"> </w:t>
      </w:r>
      <w:r w:rsidR="007B4B1C" w:rsidRPr="003A3C67">
        <w:rPr>
          <w:rFonts w:ascii="Times New Roman" w:eastAsia="Times New Roman" w:hAnsi="Times New Roman" w:cs="Times New Roman"/>
          <w:sz w:val="24"/>
          <w:szCs w:val="24"/>
        </w:rPr>
        <w:t>vo</w:t>
      </w:r>
      <w:r w:rsidR="007B4B1C" w:rsidRPr="003A3C67">
        <w:rPr>
          <w:rFonts w:ascii="Times New Roman" w:eastAsia="Times New Roman" w:hAnsi="Times New Roman" w:cs="Times New Roman"/>
          <w:spacing w:val="39"/>
          <w:sz w:val="24"/>
          <w:szCs w:val="24"/>
        </w:rPr>
        <w:t xml:space="preserve"> </w:t>
      </w:r>
      <w:r w:rsidR="007B4B1C" w:rsidRPr="003A3C67">
        <w:rPr>
          <w:rFonts w:ascii="Times New Roman" w:eastAsia="Times New Roman" w:hAnsi="Times New Roman" w:cs="Times New Roman"/>
          <w:w w:val="122"/>
          <w:sz w:val="24"/>
          <w:szCs w:val="24"/>
        </w:rPr>
        <w:t>vlastníctve</w:t>
      </w:r>
      <w:r w:rsidR="007B4B1C" w:rsidRPr="003A3C67">
        <w:rPr>
          <w:rFonts w:ascii="Times New Roman" w:eastAsia="Times New Roman" w:hAnsi="Times New Roman" w:cs="Times New Roman"/>
          <w:spacing w:val="-5"/>
          <w:w w:val="122"/>
          <w:sz w:val="24"/>
          <w:szCs w:val="24"/>
        </w:rPr>
        <w:t xml:space="preserve"> </w:t>
      </w:r>
      <w:r w:rsidR="007B4B1C" w:rsidRPr="003A3C67">
        <w:rPr>
          <w:rFonts w:ascii="Times New Roman" w:eastAsia="Times New Roman" w:hAnsi="Times New Roman" w:cs="Times New Roman"/>
          <w:w w:val="122"/>
          <w:sz w:val="24"/>
          <w:szCs w:val="24"/>
        </w:rPr>
        <w:t>štátu</w:t>
      </w:r>
      <w:r w:rsidR="007B4B1C" w:rsidRPr="003A3C67">
        <w:rPr>
          <w:rFonts w:ascii="Times New Roman" w:eastAsia="Times New Roman" w:hAnsi="Times New Roman" w:cs="Times New Roman"/>
          <w:spacing w:val="57"/>
          <w:w w:val="122"/>
          <w:sz w:val="24"/>
          <w:szCs w:val="24"/>
        </w:rPr>
        <w:t xml:space="preserve"> </w:t>
      </w:r>
      <w:r w:rsidR="007B4B1C" w:rsidRPr="003A3C67">
        <w:rPr>
          <w:rFonts w:ascii="Times New Roman" w:eastAsia="Times New Roman" w:hAnsi="Times New Roman" w:cs="Times New Roman"/>
          <w:w w:val="122"/>
          <w:sz w:val="24"/>
          <w:szCs w:val="24"/>
        </w:rPr>
        <w:t>podľa</w:t>
      </w:r>
      <w:r w:rsidR="007B4B1C" w:rsidRPr="003A3C67">
        <w:rPr>
          <w:rFonts w:ascii="Times New Roman" w:eastAsia="Times New Roman" w:hAnsi="Times New Roman" w:cs="Times New Roman"/>
          <w:spacing w:val="-26"/>
          <w:w w:val="122"/>
          <w:sz w:val="24"/>
          <w:szCs w:val="24"/>
        </w:rPr>
        <w:t xml:space="preserve"> </w:t>
      </w:r>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27"/>
          <w:sz w:val="24"/>
          <w:szCs w:val="24"/>
        </w:rPr>
        <w:t xml:space="preserve"> </w:t>
      </w:r>
      <w:r w:rsidR="007B4B1C" w:rsidRPr="003A3C67">
        <w:rPr>
          <w:rFonts w:ascii="Times New Roman" w:eastAsia="Times New Roman" w:hAnsi="Times New Roman" w:cs="Times New Roman"/>
          <w:sz w:val="24"/>
          <w:szCs w:val="24"/>
        </w:rPr>
        <w:t xml:space="preserve">11 </w:t>
      </w:r>
      <w:r w:rsidR="007B4B1C" w:rsidRPr="003A3C67">
        <w:rPr>
          <w:rFonts w:ascii="Times New Roman" w:eastAsia="Times New Roman" w:hAnsi="Times New Roman" w:cs="Times New Roman"/>
          <w:w w:val="120"/>
          <w:sz w:val="24"/>
          <w:szCs w:val="24"/>
        </w:rPr>
        <w:t>ods.</w:t>
      </w:r>
      <w:r w:rsidR="007B4B1C" w:rsidRPr="003A3C67">
        <w:rPr>
          <w:rFonts w:ascii="Times New Roman" w:eastAsia="Times New Roman" w:hAnsi="Times New Roman" w:cs="Times New Roman"/>
          <w:spacing w:val="23"/>
          <w:w w:val="120"/>
          <w:sz w:val="24"/>
          <w:szCs w:val="24"/>
        </w:rPr>
        <w:t xml:space="preserve"> </w:t>
      </w:r>
      <w:r w:rsidR="007B4B1C" w:rsidRPr="003A3C67">
        <w:rPr>
          <w:rFonts w:ascii="Times New Roman" w:eastAsia="Times New Roman" w:hAnsi="Times New Roman" w:cs="Times New Roman"/>
          <w:w w:val="120"/>
          <w:sz w:val="24"/>
          <w:szCs w:val="24"/>
        </w:rPr>
        <w:t>2,</w:t>
      </w:r>
      <w:r w:rsidR="007B4B1C" w:rsidRPr="003A3C67">
        <w:rPr>
          <w:rFonts w:ascii="Times New Roman" w:eastAsia="Times New Roman" w:hAnsi="Times New Roman" w:cs="Times New Roman"/>
          <w:spacing w:val="21"/>
          <w:w w:val="120"/>
          <w:sz w:val="24"/>
          <w:szCs w:val="24"/>
        </w:rPr>
        <w:t xml:space="preserve"> </w:t>
      </w:r>
      <w:r w:rsidR="007B4B1C" w:rsidRPr="003A3C67">
        <w:rPr>
          <w:rFonts w:ascii="Times New Roman" w:eastAsia="Times New Roman" w:hAnsi="Times New Roman" w:cs="Times New Roman"/>
          <w:w w:val="120"/>
          <w:sz w:val="24"/>
          <w:szCs w:val="24"/>
        </w:rPr>
        <w:t xml:space="preserve">výbor </w:t>
      </w:r>
      <w:r w:rsidR="007B4B1C" w:rsidRPr="003A3C67">
        <w:rPr>
          <w:rFonts w:ascii="Times New Roman" w:eastAsia="Times New Roman" w:hAnsi="Times New Roman" w:cs="Times New Roman"/>
          <w:sz w:val="24"/>
          <w:szCs w:val="24"/>
        </w:rPr>
        <w:t>to</w:t>
      </w:r>
      <w:r w:rsidR="007B4B1C" w:rsidRPr="003A3C67">
        <w:rPr>
          <w:rFonts w:ascii="Times New Roman" w:eastAsia="Times New Roman" w:hAnsi="Times New Roman" w:cs="Times New Roman"/>
          <w:spacing w:val="49"/>
          <w:sz w:val="24"/>
          <w:szCs w:val="24"/>
        </w:rPr>
        <w:t xml:space="preserve"> </w:t>
      </w:r>
      <w:r w:rsidR="007B4B1C" w:rsidRPr="003A3C67">
        <w:rPr>
          <w:rFonts w:ascii="Times New Roman" w:eastAsia="Times New Roman" w:hAnsi="Times New Roman" w:cs="Times New Roman"/>
          <w:w w:val="118"/>
          <w:sz w:val="24"/>
          <w:szCs w:val="24"/>
        </w:rPr>
        <w:t>uvedie</w:t>
      </w:r>
      <w:r w:rsidR="007B4B1C" w:rsidRPr="003A3C67">
        <w:rPr>
          <w:rFonts w:ascii="Times New Roman" w:eastAsia="Times New Roman" w:hAnsi="Times New Roman" w:cs="Times New Roman"/>
          <w:spacing w:val="9"/>
          <w:w w:val="118"/>
          <w:sz w:val="24"/>
          <w:szCs w:val="24"/>
        </w:rPr>
        <w:t xml:space="preserve"> </w:t>
      </w:r>
      <w:r w:rsidR="007B4B1C" w:rsidRPr="003A3C67">
        <w:rPr>
          <w:rFonts w:ascii="Times New Roman" w:eastAsia="Times New Roman" w:hAnsi="Times New Roman" w:cs="Times New Roman"/>
          <w:sz w:val="24"/>
          <w:szCs w:val="24"/>
        </w:rPr>
        <w:t>v</w:t>
      </w:r>
      <w:r w:rsidR="007B4B1C" w:rsidRPr="003A3C67">
        <w:rPr>
          <w:rFonts w:ascii="Times New Roman" w:eastAsia="Times New Roman" w:hAnsi="Times New Roman" w:cs="Times New Roman"/>
          <w:spacing w:val="22"/>
          <w:sz w:val="24"/>
          <w:szCs w:val="24"/>
        </w:rPr>
        <w:t xml:space="preserve"> </w:t>
      </w:r>
      <w:r w:rsidR="007B4B1C" w:rsidRPr="003A3C67">
        <w:rPr>
          <w:rFonts w:ascii="Times New Roman" w:eastAsia="Times New Roman" w:hAnsi="Times New Roman" w:cs="Times New Roman"/>
          <w:w w:val="123"/>
          <w:sz w:val="24"/>
          <w:szCs w:val="24"/>
        </w:rPr>
        <w:t>programe</w:t>
      </w:r>
      <w:r w:rsidR="007B4B1C" w:rsidRPr="003A3C67">
        <w:rPr>
          <w:rFonts w:ascii="Times New Roman" w:eastAsia="Times New Roman" w:hAnsi="Times New Roman" w:cs="Times New Roman"/>
          <w:spacing w:val="-9"/>
          <w:w w:val="123"/>
          <w:sz w:val="24"/>
          <w:szCs w:val="24"/>
        </w:rPr>
        <w:t xml:space="preserve"> </w:t>
      </w:r>
      <w:r w:rsidR="007B4B1C" w:rsidRPr="003A3C67">
        <w:rPr>
          <w:rFonts w:ascii="Times New Roman" w:eastAsia="Times New Roman" w:hAnsi="Times New Roman" w:cs="Times New Roman"/>
          <w:w w:val="123"/>
          <w:sz w:val="24"/>
          <w:szCs w:val="24"/>
        </w:rPr>
        <w:t>zasadnutia</w:t>
      </w:r>
      <w:r w:rsidR="007B4B1C" w:rsidRPr="003A3C67">
        <w:rPr>
          <w:rFonts w:ascii="Times New Roman" w:eastAsia="Times New Roman" w:hAnsi="Times New Roman" w:cs="Times New Roman"/>
          <w:spacing w:val="40"/>
          <w:w w:val="123"/>
          <w:sz w:val="24"/>
          <w:szCs w:val="24"/>
        </w:rPr>
        <w:t xml:space="preserve"> </w:t>
      </w:r>
      <w:r w:rsidR="007B4B1C" w:rsidRPr="003A3C67">
        <w:rPr>
          <w:rFonts w:ascii="Times New Roman" w:eastAsia="Times New Roman" w:hAnsi="Times New Roman" w:cs="Times New Roman"/>
          <w:w w:val="123"/>
          <w:sz w:val="24"/>
          <w:szCs w:val="24"/>
        </w:rPr>
        <w:t>zhromaždenia.</w:t>
      </w:r>
      <w:r w:rsidR="007B4B1C" w:rsidRPr="003A3C67">
        <w:rPr>
          <w:rFonts w:ascii="Times New Roman" w:eastAsia="Times New Roman" w:hAnsi="Times New Roman" w:cs="Times New Roman"/>
          <w:spacing w:val="-17"/>
          <w:w w:val="123"/>
          <w:sz w:val="24"/>
          <w:szCs w:val="24"/>
        </w:rPr>
        <w:t xml:space="preserve"> </w:t>
      </w:r>
    </w:p>
    <w:p w:rsidR="007C3EEE" w:rsidRPr="003A3C67" w:rsidRDefault="00232238" w:rsidP="007B4B1C">
      <w:pPr>
        <w:spacing w:after="0" w:line="281" w:lineRule="auto"/>
        <w:jc w:val="both"/>
        <w:rPr>
          <w:rFonts w:ascii="Times New Roman" w:eastAsia="Times New Roman" w:hAnsi="Times New Roman" w:cs="Times New Roman"/>
          <w:sz w:val="24"/>
          <w:szCs w:val="24"/>
        </w:rPr>
      </w:pPr>
      <w:ins w:id="508" w:author="Toshiba" w:date="2017-10-14T20:15:00Z">
        <w:r w:rsidRPr="003A3C67">
          <w:rPr>
            <w:rFonts w:ascii="Times New Roman" w:eastAsia="Times New Roman" w:hAnsi="Times New Roman" w:cs="Times New Roman"/>
            <w:spacing w:val="-17"/>
            <w:w w:val="123"/>
            <w:sz w:val="24"/>
            <w:szCs w:val="24"/>
          </w:rPr>
          <w:t xml:space="preserve">(4) </w:t>
        </w:r>
      </w:ins>
      <w:ins w:id="509" w:author="Toshiba" w:date="2017-04-06T18:16:00Z">
        <w:r w:rsidR="00D71D9F" w:rsidRPr="003A3C67">
          <w:rPr>
            <w:rFonts w:ascii="Times New Roman" w:eastAsia="Times New Roman" w:hAnsi="Times New Roman" w:cs="Times New Roman"/>
            <w:spacing w:val="-17"/>
            <w:w w:val="123"/>
            <w:sz w:val="24"/>
            <w:szCs w:val="24"/>
          </w:rPr>
          <w:t xml:space="preserve">Ak v pozvánke a v oznámení </w:t>
        </w:r>
      </w:ins>
      <w:ins w:id="510" w:author="Toshiba" w:date="2017-10-14T20:15:00Z">
        <w:r w:rsidRPr="003A3C67">
          <w:rPr>
            <w:rFonts w:ascii="Times New Roman" w:eastAsia="Times New Roman" w:hAnsi="Times New Roman" w:cs="Times New Roman"/>
            <w:spacing w:val="-17"/>
            <w:w w:val="123"/>
            <w:sz w:val="24"/>
            <w:szCs w:val="24"/>
          </w:rPr>
          <w:t>nie je</w:t>
        </w:r>
      </w:ins>
      <w:ins w:id="511" w:author="Toshiba" w:date="2017-04-06T18:17:00Z">
        <w:r w:rsidR="00D71D9F" w:rsidRPr="003A3C67">
          <w:rPr>
            <w:rFonts w:ascii="Times New Roman" w:eastAsia="Times New Roman" w:hAnsi="Times New Roman" w:cs="Times New Roman"/>
            <w:spacing w:val="-17"/>
            <w:w w:val="123"/>
            <w:sz w:val="24"/>
            <w:szCs w:val="24"/>
          </w:rPr>
          <w:t xml:space="preserve"> uvedený bod programu </w:t>
        </w:r>
      </w:ins>
      <w:ins w:id="512" w:author="Toshiba" w:date="2017-04-06T18:18:00Z">
        <w:r w:rsidR="00D71D9F" w:rsidRPr="003A3C67">
          <w:rPr>
            <w:rFonts w:ascii="Times New Roman" w:eastAsia="Times New Roman" w:hAnsi="Times New Roman" w:cs="Times New Roman"/>
            <w:spacing w:val="-17"/>
            <w:w w:val="123"/>
            <w:sz w:val="24"/>
            <w:szCs w:val="24"/>
          </w:rPr>
          <w:t xml:space="preserve">zasadnutia zhromaždenia podľa odseku </w:t>
        </w:r>
      </w:ins>
      <w:ins w:id="513" w:author="Toshiba" w:date="2017-10-14T20:15:00Z">
        <w:r w:rsidRPr="003A3C67">
          <w:rPr>
            <w:rFonts w:ascii="Times New Roman" w:eastAsia="Times New Roman" w:hAnsi="Times New Roman" w:cs="Times New Roman"/>
            <w:spacing w:val="-17"/>
            <w:w w:val="123"/>
            <w:sz w:val="24"/>
            <w:szCs w:val="24"/>
          </w:rPr>
          <w:t>7</w:t>
        </w:r>
      </w:ins>
      <w:ins w:id="514" w:author="Toshiba" w:date="2017-04-06T18:18:00Z">
        <w:r w:rsidR="00D71D9F" w:rsidRPr="003A3C67">
          <w:rPr>
            <w:rFonts w:ascii="Times New Roman" w:eastAsia="Times New Roman" w:hAnsi="Times New Roman" w:cs="Times New Roman"/>
            <w:spacing w:val="-17"/>
            <w:w w:val="123"/>
            <w:sz w:val="24"/>
            <w:szCs w:val="24"/>
          </w:rPr>
          <w:t xml:space="preserve"> písm. </w:t>
        </w:r>
      </w:ins>
      <w:ins w:id="515" w:author="Toshiba" w:date="2017-10-14T20:16:00Z">
        <w:r w:rsidRPr="003A3C67">
          <w:rPr>
            <w:rFonts w:ascii="Times New Roman" w:eastAsia="Times New Roman" w:hAnsi="Times New Roman" w:cs="Times New Roman"/>
            <w:spacing w:val="-17"/>
            <w:w w:val="123"/>
            <w:sz w:val="24"/>
            <w:szCs w:val="24"/>
          </w:rPr>
          <w:t>i</w:t>
        </w:r>
      </w:ins>
      <w:ins w:id="516" w:author="Toshiba" w:date="2017-04-06T18:18:00Z">
        <w:r w:rsidR="00D71D9F" w:rsidRPr="003A3C67">
          <w:rPr>
            <w:rFonts w:ascii="Times New Roman" w:eastAsia="Times New Roman" w:hAnsi="Times New Roman" w:cs="Times New Roman"/>
            <w:spacing w:val="-17"/>
            <w:w w:val="123"/>
            <w:sz w:val="24"/>
            <w:szCs w:val="24"/>
          </w:rPr>
          <w:t>) a</w:t>
        </w:r>
      </w:ins>
      <w:ins w:id="517" w:author="Toshiba" w:date="2017-04-06T18:19:00Z">
        <w:r w:rsidR="00D71D9F" w:rsidRPr="003A3C67">
          <w:rPr>
            <w:rFonts w:ascii="Times New Roman" w:eastAsia="Times New Roman" w:hAnsi="Times New Roman" w:cs="Times New Roman"/>
            <w:spacing w:val="-17"/>
            <w:w w:val="123"/>
            <w:sz w:val="24"/>
            <w:szCs w:val="24"/>
          </w:rPr>
          <w:t>lebo  </w:t>
        </w:r>
      </w:ins>
      <w:ins w:id="518" w:author="Toshiba" w:date="2017-10-14T20:16:00Z">
        <w:r w:rsidRPr="003A3C67">
          <w:rPr>
            <w:rFonts w:ascii="Times New Roman" w:eastAsia="Times New Roman" w:hAnsi="Times New Roman" w:cs="Times New Roman"/>
            <w:spacing w:val="-17"/>
            <w:w w:val="123"/>
            <w:sz w:val="24"/>
            <w:szCs w:val="24"/>
          </w:rPr>
          <w:t>j</w:t>
        </w:r>
      </w:ins>
      <w:ins w:id="519" w:author="Toshiba" w:date="2017-04-06T18:18:00Z">
        <w:r w:rsidR="00D71D9F" w:rsidRPr="003A3C67">
          <w:rPr>
            <w:rFonts w:ascii="Times New Roman" w:eastAsia="Times New Roman" w:hAnsi="Times New Roman" w:cs="Times New Roman"/>
            <w:spacing w:val="-17"/>
            <w:w w:val="123"/>
            <w:sz w:val="24"/>
            <w:szCs w:val="24"/>
          </w:rPr>
          <w:t>)</w:t>
        </w:r>
      </w:ins>
      <w:ins w:id="520" w:author="Toshiba" w:date="2017-04-06T18:19:00Z">
        <w:r w:rsidR="00D71D9F" w:rsidRPr="003A3C67">
          <w:rPr>
            <w:rFonts w:ascii="Times New Roman" w:eastAsia="Times New Roman" w:hAnsi="Times New Roman" w:cs="Times New Roman"/>
            <w:spacing w:val="-17"/>
            <w:w w:val="123"/>
            <w:sz w:val="24"/>
            <w:szCs w:val="24"/>
          </w:rPr>
          <w:t>, nemožno taký bod programu doplniť na zasadnutí zhromaždenia.</w:t>
        </w:r>
      </w:ins>
      <w:ins w:id="521" w:author="Toshiba" w:date="2017-04-06T18:16:00Z">
        <w:r w:rsidR="00D71D9F" w:rsidRPr="003A3C67">
          <w:rPr>
            <w:rFonts w:ascii="Times New Roman" w:eastAsia="Times New Roman" w:hAnsi="Times New Roman" w:cs="Times New Roman"/>
            <w:spacing w:val="-17"/>
            <w:w w:val="123"/>
            <w:sz w:val="24"/>
            <w:szCs w:val="24"/>
          </w:rPr>
          <w:t xml:space="preserve"> </w:t>
        </w:r>
      </w:ins>
      <w:del w:id="522" w:author="Toshiba" w:date="2017-10-14T20:16:00Z">
        <w:r w:rsidR="007B4B1C" w:rsidRPr="003A3C67" w:rsidDel="00232238">
          <w:rPr>
            <w:rFonts w:ascii="Times New Roman" w:eastAsia="Times New Roman" w:hAnsi="Times New Roman" w:cs="Times New Roman"/>
            <w:sz w:val="24"/>
            <w:szCs w:val="24"/>
          </w:rPr>
          <w:delText>Výbor je</w:delText>
        </w:r>
        <w:r w:rsidR="007B4B1C" w:rsidRPr="003A3C67" w:rsidDel="00232238">
          <w:rPr>
            <w:rFonts w:ascii="Times New Roman" w:eastAsia="Times New Roman" w:hAnsi="Times New Roman" w:cs="Times New Roman"/>
            <w:spacing w:val="37"/>
            <w:sz w:val="24"/>
            <w:szCs w:val="24"/>
          </w:rPr>
          <w:delText xml:space="preserve"> </w:delText>
        </w:r>
        <w:r w:rsidR="007B4B1C" w:rsidRPr="003A3C67" w:rsidDel="00232238">
          <w:rPr>
            <w:rFonts w:ascii="Times New Roman" w:eastAsia="Times New Roman" w:hAnsi="Times New Roman" w:cs="Times New Roman"/>
            <w:w w:val="118"/>
            <w:sz w:val="24"/>
            <w:szCs w:val="24"/>
          </w:rPr>
          <w:delText>povinný</w:delText>
        </w:r>
        <w:r w:rsidR="007B4B1C" w:rsidRPr="003A3C67" w:rsidDel="00232238">
          <w:rPr>
            <w:rFonts w:ascii="Times New Roman" w:eastAsia="Times New Roman" w:hAnsi="Times New Roman" w:cs="Times New Roman"/>
            <w:spacing w:val="2"/>
            <w:w w:val="118"/>
            <w:sz w:val="24"/>
            <w:szCs w:val="24"/>
          </w:rPr>
          <w:delText xml:space="preserve"> </w:delText>
        </w:r>
        <w:r w:rsidR="007B4B1C" w:rsidRPr="003A3C67" w:rsidDel="00232238">
          <w:rPr>
            <w:rFonts w:ascii="Times New Roman" w:eastAsia="Times New Roman" w:hAnsi="Times New Roman" w:cs="Times New Roman"/>
            <w:w w:val="118"/>
            <w:sz w:val="24"/>
            <w:szCs w:val="24"/>
          </w:rPr>
          <w:delText>informovať</w:delText>
        </w:r>
        <w:r w:rsidR="007B4B1C" w:rsidRPr="003A3C67" w:rsidDel="00232238">
          <w:rPr>
            <w:rFonts w:ascii="Times New Roman" w:eastAsia="Times New Roman" w:hAnsi="Times New Roman" w:cs="Times New Roman"/>
            <w:spacing w:val="-28"/>
            <w:w w:val="118"/>
            <w:sz w:val="24"/>
            <w:szCs w:val="24"/>
          </w:rPr>
          <w:delText xml:space="preserve"> </w:delText>
        </w:r>
      </w:del>
      <w:del w:id="523" w:author="Toshiba" w:date="2017-04-05T17:03:00Z">
        <w:r w:rsidR="007B4B1C" w:rsidRPr="003A3C67" w:rsidDel="006B17E6">
          <w:rPr>
            <w:rFonts w:ascii="Times New Roman" w:eastAsia="Times New Roman" w:hAnsi="Times New Roman" w:cs="Times New Roman"/>
            <w:w w:val="118"/>
            <w:sz w:val="24"/>
            <w:szCs w:val="24"/>
          </w:rPr>
          <w:delText>obvodný</w:delText>
        </w:r>
        <w:r w:rsidR="007B4B1C" w:rsidRPr="003A3C67" w:rsidDel="006B17E6">
          <w:rPr>
            <w:rFonts w:ascii="Times New Roman" w:eastAsia="Times New Roman" w:hAnsi="Times New Roman" w:cs="Times New Roman"/>
            <w:spacing w:val="-5"/>
            <w:w w:val="118"/>
            <w:sz w:val="24"/>
            <w:szCs w:val="24"/>
          </w:rPr>
          <w:delText xml:space="preserve"> </w:delText>
        </w:r>
        <w:r w:rsidR="007B4B1C" w:rsidRPr="003A3C67" w:rsidDel="006B17E6">
          <w:rPr>
            <w:rFonts w:ascii="Times New Roman" w:eastAsia="Times New Roman" w:hAnsi="Times New Roman" w:cs="Times New Roman"/>
            <w:w w:val="118"/>
            <w:sz w:val="24"/>
            <w:szCs w:val="24"/>
          </w:rPr>
          <w:delText>lesný</w:delText>
        </w:r>
      </w:del>
      <w:del w:id="524" w:author="Toshiba" w:date="2017-10-14T20:16:00Z">
        <w:r w:rsidR="007B4B1C" w:rsidRPr="003A3C67" w:rsidDel="00232238">
          <w:rPr>
            <w:rFonts w:ascii="Times New Roman" w:eastAsia="Times New Roman" w:hAnsi="Times New Roman" w:cs="Times New Roman"/>
            <w:spacing w:val="17"/>
            <w:w w:val="118"/>
            <w:sz w:val="24"/>
            <w:szCs w:val="24"/>
          </w:rPr>
          <w:delText xml:space="preserve"> </w:delText>
        </w:r>
        <w:r w:rsidR="007B4B1C" w:rsidRPr="003A3C67" w:rsidDel="00232238">
          <w:rPr>
            <w:rFonts w:ascii="Times New Roman" w:eastAsia="Times New Roman" w:hAnsi="Times New Roman" w:cs="Times New Roman"/>
            <w:w w:val="118"/>
            <w:sz w:val="24"/>
            <w:szCs w:val="24"/>
          </w:rPr>
          <w:delText>úrad</w:delText>
        </w:r>
        <w:r w:rsidR="007B4B1C" w:rsidRPr="003A3C67" w:rsidDel="00232238">
          <w:rPr>
            <w:rFonts w:ascii="Times New Roman" w:eastAsia="Times New Roman" w:hAnsi="Times New Roman" w:cs="Times New Roman"/>
            <w:spacing w:val="52"/>
            <w:w w:val="118"/>
            <w:sz w:val="24"/>
            <w:szCs w:val="24"/>
          </w:rPr>
          <w:delText xml:space="preserve"> </w:delText>
        </w:r>
        <w:r w:rsidR="007B4B1C" w:rsidRPr="003A3C67" w:rsidDel="00232238">
          <w:rPr>
            <w:rFonts w:ascii="Times New Roman" w:eastAsia="Times New Roman" w:hAnsi="Times New Roman" w:cs="Times New Roman"/>
            <w:w w:val="118"/>
            <w:sz w:val="24"/>
            <w:szCs w:val="24"/>
          </w:rPr>
          <w:delText xml:space="preserve">o </w:delText>
        </w:r>
        <w:r w:rsidR="007B4B1C" w:rsidRPr="003A3C67" w:rsidDel="00232238">
          <w:rPr>
            <w:rFonts w:ascii="Times New Roman" w:eastAsia="Times New Roman" w:hAnsi="Times New Roman" w:cs="Times New Roman"/>
            <w:w w:val="124"/>
            <w:sz w:val="24"/>
            <w:szCs w:val="24"/>
          </w:rPr>
          <w:delText>zasadnutí</w:delText>
        </w:r>
        <w:r w:rsidR="007B4B1C" w:rsidRPr="003A3C67" w:rsidDel="00232238">
          <w:rPr>
            <w:rFonts w:ascii="Times New Roman" w:eastAsia="Times New Roman" w:hAnsi="Times New Roman" w:cs="Times New Roman"/>
            <w:spacing w:val="25"/>
            <w:w w:val="124"/>
            <w:sz w:val="24"/>
            <w:szCs w:val="24"/>
          </w:rPr>
          <w:delText xml:space="preserve"> </w:delText>
        </w:r>
        <w:r w:rsidR="007B4B1C" w:rsidRPr="003A3C67" w:rsidDel="00232238">
          <w:rPr>
            <w:rFonts w:ascii="Times New Roman" w:eastAsia="Times New Roman" w:hAnsi="Times New Roman" w:cs="Times New Roman"/>
            <w:w w:val="124"/>
            <w:sz w:val="24"/>
            <w:szCs w:val="24"/>
          </w:rPr>
          <w:delText>zhromaždenia</w:delText>
        </w:r>
        <w:r w:rsidR="007B4B1C" w:rsidRPr="003A3C67" w:rsidDel="00232238">
          <w:rPr>
            <w:rFonts w:ascii="Times New Roman" w:eastAsia="Times New Roman" w:hAnsi="Times New Roman" w:cs="Times New Roman"/>
            <w:spacing w:val="-32"/>
            <w:w w:val="124"/>
            <w:sz w:val="24"/>
            <w:szCs w:val="24"/>
          </w:rPr>
          <w:delText xml:space="preserve"> </w:delText>
        </w:r>
        <w:r w:rsidR="007B4B1C" w:rsidRPr="003A3C67" w:rsidDel="00232238">
          <w:rPr>
            <w:rFonts w:ascii="Times New Roman" w:eastAsia="Times New Roman" w:hAnsi="Times New Roman" w:cs="Times New Roman"/>
            <w:sz w:val="24"/>
            <w:szCs w:val="24"/>
          </w:rPr>
          <w:delText>do</w:delText>
        </w:r>
        <w:r w:rsidR="007B4B1C" w:rsidRPr="003A3C67" w:rsidDel="00232238">
          <w:rPr>
            <w:rFonts w:ascii="Times New Roman" w:eastAsia="Times New Roman" w:hAnsi="Times New Roman" w:cs="Times New Roman"/>
            <w:spacing w:val="50"/>
            <w:sz w:val="24"/>
            <w:szCs w:val="24"/>
          </w:rPr>
          <w:delText xml:space="preserve"> </w:delText>
        </w:r>
        <w:r w:rsidR="007B4B1C" w:rsidRPr="003A3C67" w:rsidDel="00232238">
          <w:rPr>
            <w:rFonts w:ascii="Times New Roman" w:eastAsia="Times New Roman" w:hAnsi="Times New Roman" w:cs="Times New Roman"/>
            <w:sz w:val="24"/>
            <w:szCs w:val="24"/>
          </w:rPr>
          <w:delText xml:space="preserve">30 dní </w:delText>
        </w:r>
        <w:r w:rsidR="007B4B1C" w:rsidRPr="003A3C67" w:rsidDel="00232238">
          <w:rPr>
            <w:rFonts w:ascii="Times New Roman" w:eastAsia="Times New Roman" w:hAnsi="Times New Roman" w:cs="Times New Roman"/>
            <w:sz w:val="24"/>
            <w:szCs w:val="24"/>
          </w:rPr>
          <w:lastRenderedPageBreak/>
          <w:delText xml:space="preserve">odo </w:delText>
        </w:r>
        <w:r w:rsidR="007B4B1C" w:rsidRPr="003A3C67" w:rsidDel="00232238">
          <w:rPr>
            <w:rFonts w:ascii="Times New Roman" w:eastAsia="Times New Roman" w:hAnsi="Times New Roman" w:cs="Times New Roman"/>
            <w:w w:val="125"/>
            <w:sz w:val="24"/>
            <w:szCs w:val="24"/>
          </w:rPr>
          <w:delText>dňa</w:delText>
        </w:r>
        <w:r w:rsidR="007B4B1C" w:rsidRPr="003A3C67" w:rsidDel="00232238">
          <w:rPr>
            <w:rFonts w:ascii="Times New Roman" w:eastAsia="Times New Roman" w:hAnsi="Times New Roman" w:cs="Times New Roman"/>
            <w:spacing w:val="10"/>
            <w:w w:val="125"/>
            <w:sz w:val="24"/>
            <w:szCs w:val="24"/>
          </w:rPr>
          <w:delText xml:space="preserve"> </w:delText>
        </w:r>
        <w:r w:rsidR="007B4B1C" w:rsidRPr="003A3C67" w:rsidDel="00232238">
          <w:rPr>
            <w:rFonts w:ascii="Times New Roman" w:eastAsia="Times New Roman" w:hAnsi="Times New Roman" w:cs="Times New Roman"/>
            <w:w w:val="125"/>
            <w:sz w:val="24"/>
            <w:szCs w:val="24"/>
          </w:rPr>
          <w:delText>jeho</w:delText>
        </w:r>
        <w:r w:rsidR="007B4B1C" w:rsidRPr="003A3C67" w:rsidDel="00232238">
          <w:rPr>
            <w:rFonts w:ascii="Times New Roman" w:eastAsia="Times New Roman" w:hAnsi="Times New Roman" w:cs="Times New Roman"/>
            <w:spacing w:val="-23"/>
            <w:w w:val="125"/>
            <w:sz w:val="24"/>
            <w:szCs w:val="24"/>
          </w:rPr>
          <w:delText xml:space="preserve"> </w:delText>
        </w:r>
        <w:r w:rsidR="007B4B1C" w:rsidRPr="003A3C67" w:rsidDel="00232238">
          <w:rPr>
            <w:rFonts w:ascii="Times New Roman" w:eastAsia="Times New Roman" w:hAnsi="Times New Roman" w:cs="Times New Roman"/>
            <w:w w:val="125"/>
            <w:sz w:val="24"/>
            <w:szCs w:val="24"/>
          </w:rPr>
          <w:delText>konania.</w:delText>
        </w:r>
      </w:del>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D3170">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del w:id="525" w:author="Toshiba" w:date="2017-10-14T20:16:00Z">
        <w:r w:rsidRPr="003A3C67" w:rsidDel="00232238">
          <w:rPr>
            <w:rFonts w:ascii="Times New Roman" w:eastAsia="Times New Roman" w:hAnsi="Times New Roman" w:cs="Times New Roman"/>
            <w:sz w:val="24"/>
            <w:szCs w:val="24"/>
          </w:rPr>
          <w:delText>2</w:delText>
        </w:r>
      </w:del>
      <w:ins w:id="526" w:author="Toshiba" w:date="2017-10-14T20:16:00Z">
        <w:r w:rsidR="00232238" w:rsidRPr="003A3C67">
          <w:rPr>
            <w:rFonts w:ascii="Times New Roman" w:eastAsia="Times New Roman" w:hAnsi="Times New Roman" w:cs="Times New Roman"/>
            <w:sz w:val="24"/>
            <w:szCs w:val="24"/>
          </w:rPr>
          <w:t>5</w:t>
        </w:r>
      </w:ins>
      <w:r w:rsidRPr="003A3C67">
        <w:rPr>
          <w:rFonts w:ascii="Times New Roman" w:eastAsia="Times New Roman" w:hAnsi="Times New Roman" w:cs="Times New Roman"/>
          <w:sz w:val="24"/>
          <w:szCs w:val="24"/>
        </w:rPr>
        <w:t xml:space="preserve">) Výbor je </w:t>
      </w:r>
      <w:r w:rsidRPr="003A3C67">
        <w:rPr>
          <w:rFonts w:ascii="Times New Roman" w:eastAsia="Times New Roman" w:hAnsi="Times New Roman" w:cs="Times New Roman"/>
          <w:w w:val="117"/>
          <w:sz w:val="24"/>
          <w:szCs w:val="24"/>
        </w:rPr>
        <w:t>povinný</w:t>
      </w:r>
      <w:r w:rsidRPr="003A3C67">
        <w:rPr>
          <w:rFonts w:ascii="Times New Roman" w:eastAsia="Times New Roman" w:hAnsi="Times New Roman" w:cs="Times New Roman"/>
          <w:spacing w:val="42"/>
          <w:w w:val="117"/>
          <w:sz w:val="24"/>
          <w:szCs w:val="24"/>
        </w:rPr>
        <w:t xml:space="preserve"> </w:t>
      </w:r>
      <w:r w:rsidRPr="003A3C67">
        <w:rPr>
          <w:rFonts w:ascii="Times New Roman" w:eastAsia="Times New Roman" w:hAnsi="Times New Roman" w:cs="Times New Roman"/>
          <w:sz w:val="24"/>
          <w:szCs w:val="24"/>
        </w:rPr>
        <w:t xml:space="preserve">zvolať </w:t>
      </w:r>
      <w:r w:rsidRPr="003A3C67">
        <w:rPr>
          <w:rFonts w:ascii="Times New Roman" w:eastAsia="Times New Roman" w:hAnsi="Times New Roman" w:cs="Times New Roman"/>
          <w:w w:val="124"/>
          <w:sz w:val="24"/>
          <w:szCs w:val="24"/>
        </w:rPr>
        <w:t>zasadnutie</w:t>
      </w:r>
      <w:r w:rsidRPr="003A3C67">
        <w:rPr>
          <w:rFonts w:ascii="Times New Roman" w:eastAsia="Times New Roman" w:hAnsi="Times New Roman" w:cs="Times New Roman"/>
          <w:spacing w:val="56"/>
          <w:w w:val="124"/>
          <w:sz w:val="24"/>
          <w:szCs w:val="24"/>
        </w:rPr>
        <w:t xml:space="preserve"> </w:t>
      </w:r>
      <w:r w:rsidRPr="003A3C67">
        <w:rPr>
          <w:rFonts w:ascii="Times New Roman" w:eastAsia="Times New Roman" w:hAnsi="Times New Roman" w:cs="Times New Roman"/>
          <w:w w:val="124"/>
          <w:sz w:val="24"/>
          <w:szCs w:val="24"/>
        </w:rPr>
        <w:t>zhromaždenia,</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w w:val="124"/>
          <w:sz w:val="24"/>
          <w:szCs w:val="24"/>
        </w:rPr>
        <w:t>ak</w:t>
      </w:r>
      <w:r w:rsidRPr="003A3C67">
        <w:rPr>
          <w:rFonts w:ascii="Times New Roman" w:eastAsia="Times New Roman" w:hAnsi="Times New Roman" w:cs="Times New Roman"/>
          <w:spacing w:val="45"/>
          <w:w w:val="124"/>
          <w:sz w:val="24"/>
          <w:szCs w:val="24"/>
        </w:rPr>
        <w:t xml:space="preserve"> </w:t>
      </w:r>
      <w:r w:rsidRPr="003A3C67">
        <w:rPr>
          <w:rFonts w:ascii="Times New Roman" w:eastAsia="Times New Roman" w:hAnsi="Times New Roman" w:cs="Times New Roman"/>
          <w:sz w:val="24"/>
          <w:szCs w:val="24"/>
        </w:rPr>
        <w:t xml:space="preserve">ho o to </w:t>
      </w:r>
      <w:r w:rsidRPr="003A3C67">
        <w:rPr>
          <w:rFonts w:ascii="Times New Roman" w:eastAsia="Times New Roman" w:hAnsi="Times New Roman" w:cs="Times New Roman"/>
          <w:w w:val="119"/>
          <w:sz w:val="24"/>
          <w:szCs w:val="24"/>
        </w:rPr>
        <w:t>písomne</w:t>
      </w:r>
      <w:r w:rsidRPr="003A3C67">
        <w:rPr>
          <w:rFonts w:ascii="Times New Roman" w:eastAsia="Times New Roman" w:hAnsi="Times New Roman" w:cs="Times New Roman"/>
          <w:spacing w:val="55"/>
          <w:w w:val="119"/>
          <w:sz w:val="24"/>
          <w:szCs w:val="24"/>
        </w:rPr>
        <w:t xml:space="preserve"> </w:t>
      </w:r>
      <w:r w:rsidRPr="003A3C67">
        <w:rPr>
          <w:rFonts w:ascii="Times New Roman" w:eastAsia="Times New Roman" w:hAnsi="Times New Roman" w:cs="Times New Roman"/>
          <w:w w:val="119"/>
          <w:sz w:val="24"/>
          <w:szCs w:val="24"/>
        </w:rPr>
        <w:t>požiadajú</w:t>
      </w:r>
      <w:r w:rsidRPr="003A3C67">
        <w:rPr>
          <w:rFonts w:ascii="Times New Roman" w:eastAsia="Times New Roman" w:hAnsi="Times New Roman" w:cs="Times New Roman"/>
          <w:spacing w:val="57"/>
          <w:w w:val="119"/>
          <w:sz w:val="24"/>
          <w:szCs w:val="24"/>
        </w:rPr>
        <w:t xml:space="preserve"> </w:t>
      </w:r>
      <w:r w:rsidRPr="003A3C67">
        <w:rPr>
          <w:rFonts w:ascii="Times New Roman" w:eastAsia="Times New Roman" w:hAnsi="Times New Roman" w:cs="Times New Roman"/>
          <w:w w:val="119"/>
          <w:sz w:val="24"/>
          <w:szCs w:val="24"/>
        </w:rPr>
        <w:t xml:space="preserve">členovia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48"/>
          <w:w w:val="122"/>
          <w:sz w:val="24"/>
          <w:szCs w:val="24"/>
        </w:rPr>
        <w:t xml:space="preserve"> </w:t>
      </w:r>
      <w:r w:rsidRPr="003A3C67">
        <w:rPr>
          <w:rFonts w:ascii="Times New Roman" w:eastAsia="Times New Roman" w:hAnsi="Times New Roman" w:cs="Times New Roman"/>
          <w:w w:val="122"/>
          <w:sz w:val="24"/>
          <w:szCs w:val="24"/>
        </w:rPr>
        <w:t>ktorých</w:t>
      </w:r>
      <w:r w:rsidRPr="003A3C67">
        <w:rPr>
          <w:rFonts w:ascii="Times New Roman" w:eastAsia="Times New Roman" w:hAnsi="Times New Roman" w:cs="Times New Roman"/>
          <w:spacing w:val="53"/>
          <w:w w:val="122"/>
          <w:sz w:val="24"/>
          <w:szCs w:val="24"/>
        </w:rPr>
        <w:t xml:space="preserve"> </w:t>
      </w:r>
      <w:r w:rsidRPr="003A3C67">
        <w:rPr>
          <w:rFonts w:ascii="Times New Roman" w:eastAsia="Times New Roman" w:hAnsi="Times New Roman" w:cs="Times New Roman"/>
          <w:w w:val="122"/>
          <w:sz w:val="24"/>
          <w:szCs w:val="24"/>
        </w:rPr>
        <w:t xml:space="preserve">hlasy predstavujú aspoň </w:t>
      </w:r>
      <w:del w:id="527" w:author="Toshiba" w:date="2017-04-06T18:35:00Z">
        <w:r w:rsidRPr="003A3C67" w:rsidDel="007D3170">
          <w:rPr>
            <w:rFonts w:ascii="Times New Roman" w:eastAsia="Times New Roman" w:hAnsi="Times New Roman" w:cs="Times New Roman"/>
            <w:w w:val="122"/>
            <w:sz w:val="24"/>
            <w:szCs w:val="24"/>
          </w:rPr>
          <w:delText xml:space="preserve">tretinu </w:delText>
        </w:r>
      </w:del>
      <w:ins w:id="528" w:author="Toshiba" w:date="2017-04-06T18:35:00Z">
        <w:r w:rsidR="007D3170" w:rsidRPr="003A3C67">
          <w:rPr>
            <w:rFonts w:ascii="Times New Roman" w:eastAsia="Times New Roman" w:hAnsi="Times New Roman" w:cs="Times New Roman"/>
            <w:w w:val="122"/>
            <w:sz w:val="24"/>
            <w:szCs w:val="24"/>
          </w:rPr>
          <w:t xml:space="preserve">štvrtinu </w:t>
        </w:r>
      </w:ins>
      <w:r w:rsidRPr="003A3C67">
        <w:rPr>
          <w:rFonts w:ascii="Times New Roman" w:eastAsia="Times New Roman" w:hAnsi="Times New Roman" w:cs="Times New Roman"/>
          <w:w w:val="122"/>
          <w:sz w:val="24"/>
          <w:szCs w:val="24"/>
        </w:rPr>
        <w:t>hlasov</w:t>
      </w:r>
      <w:r w:rsidRPr="003A3C67">
        <w:rPr>
          <w:rFonts w:ascii="Times New Roman" w:eastAsia="Times New Roman" w:hAnsi="Times New Roman" w:cs="Times New Roman"/>
          <w:spacing w:val="49"/>
          <w:w w:val="122"/>
          <w:sz w:val="24"/>
          <w:szCs w:val="24"/>
        </w:rPr>
        <w:t xml:space="preserve"> </w:t>
      </w:r>
      <w:ins w:id="529" w:author="Illáš Martin" w:date="2017-04-25T12:29:00Z">
        <w:r w:rsidR="00164830" w:rsidRPr="003A3C67">
          <w:rPr>
            <w:rFonts w:ascii="Times New Roman" w:eastAsia="Times New Roman" w:hAnsi="Times New Roman" w:cs="Times New Roman"/>
            <w:spacing w:val="49"/>
            <w:w w:val="122"/>
            <w:sz w:val="24"/>
            <w:szCs w:val="24"/>
          </w:rPr>
          <w:t xml:space="preserve">všetkých </w:t>
        </w:r>
      </w:ins>
      <w:r w:rsidRPr="003A3C67">
        <w:rPr>
          <w:rFonts w:ascii="Times New Roman" w:eastAsia="Times New Roman" w:hAnsi="Times New Roman" w:cs="Times New Roman"/>
          <w:w w:val="122"/>
          <w:sz w:val="24"/>
          <w:szCs w:val="24"/>
        </w:rPr>
        <w:t>členov</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48"/>
          <w:w w:val="122"/>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3"/>
          <w:sz w:val="24"/>
          <w:szCs w:val="24"/>
        </w:rPr>
        <w:t xml:space="preserve">termíne, </w:t>
      </w:r>
      <w:r w:rsidRPr="003A3C67">
        <w:rPr>
          <w:rFonts w:ascii="Times New Roman" w:eastAsia="Times New Roman" w:hAnsi="Times New Roman" w:cs="Times New Roman"/>
          <w:w w:val="121"/>
          <w:sz w:val="24"/>
          <w:szCs w:val="24"/>
        </w:rPr>
        <w:t>ktorý</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navrhnú</w:t>
      </w:r>
      <w:r w:rsidRPr="003A3C67">
        <w:rPr>
          <w:rFonts w:ascii="Times New Roman" w:eastAsia="Times New Roman" w:hAnsi="Times New Roman" w:cs="Times New Roman"/>
          <w:spacing w:val="52"/>
          <w:w w:val="121"/>
          <w:sz w:val="24"/>
          <w:szCs w:val="24"/>
        </w:rPr>
        <w:t xml:space="preserve"> </w:t>
      </w:r>
      <w:r w:rsidRPr="003A3C67">
        <w:rPr>
          <w:rFonts w:ascii="Times New Roman" w:eastAsia="Times New Roman" w:hAnsi="Times New Roman" w:cs="Times New Roman"/>
          <w:w w:val="121"/>
          <w:sz w:val="24"/>
          <w:szCs w:val="24"/>
        </w:rPr>
        <w:t>členovia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sz w:val="24"/>
          <w:szCs w:val="24"/>
        </w:rPr>
        <w:t>Ak</w:t>
      </w:r>
      <w:r w:rsidRPr="003A3C67">
        <w:rPr>
          <w:rFonts w:ascii="Times New Roman" w:eastAsia="Times New Roman" w:hAnsi="Times New Roman" w:cs="Times New Roman"/>
          <w:spacing w:val="32"/>
          <w:sz w:val="24"/>
          <w:szCs w:val="24"/>
        </w:rPr>
        <w:t xml:space="preserve"> </w:t>
      </w:r>
      <w:r w:rsidRPr="003A3C67">
        <w:rPr>
          <w:rFonts w:ascii="Times New Roman" w:eastAsia="Times New Roman" w:hAnsi="Times New Roman" w:cs="Times New Roman"/>
          <w:w w:val="120"/>
          <w:sz w:val="24"/>
          <w:szCs w:val="24"/>
        </w:rPr>
        <w:t>výbor</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nezvolá</w:t>
      </w:r>
      <w:r w:rsidRPr="003A3C67">
        <w:rPr>
          <w:rFonts w:ascii="Times New Roman" w:eastAsia="Times New Roman" w:hAnsi="Times New Roman" w:cs="Times New Roman"/>
          <w:spacing w:val="-18"/>
          <w:w w:val="120"/>
          <w:sz w:val="24"/>
          <w:szCs w:val="24"/>
        </w:rPr>
        <w:t xml:space="preserve"> </w:t>
      </w:r>
      <w:r w:rsidRPr="003A3C67">
        <w:rPr>
          <w:rFonts w:ascii="Times New Roman" w:eastAsia="Times New Roman" w:hAnsi="Times New Roman" w:cs="Times New Roman"/>
          <w:w w:val="120"/>
          <w:sz w:val="24"/>
          <w:szCs w:val="24"/>
        </w:rPr>
        <w:t>zasadnutie</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zhromaždenia</w:t>
      </w:r>
      <w:r w:rsidRPr="003A3C67">
        <w:rPr>
          <w:rFonts w:ascii="Times New Roman" w:eastAsia="Times New Roman" w:hAnsi="Times New Roman" w:cs="Times New Roman"/>
          <w:spacing w:val="18"/>
          <w:w w:val="120"/>
          <w:sz w:val="24"/>
          <w:szCs w:val="24"/>
        </w:rPr>
        <w:t xml:space="preserve"> </w:t>
      </w:r>
      <w:r w:rsidRPr="003A3C67">
        <w:rPr>
          <w:rFonts w:ascii="Times New Roman" w:eastAsia="Times New Roman" w:hAnsi="Times New Roman" w:cs="Times New Roman"/>
          <w:w w:val="120"/>
          <w:sz w:val="24"/>
          <w:szCs w:val="24"/>
        </w:rPr>
        <w:t>alebo</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ak</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sz w:val="24"/>
          <w:szCs w:val="24"/>
        </w:rPr>
        <w:t xml:space="preserve">ho </w:t>
      </w:r>
      <w:r w:rsidRPr="003A3C67">
        <w:rPr>
          <w:rFonts w:ascii="Times New Roman" w:eastAsia="Times New Roman" w:hAnsi="Times New Roman" w:cs="Times New Roman"/>
          <w:w w:val="112"/>
          <w:sz w:val="24"/>
          <w:szCs w:val="24"/>
        </w:rPr>
        <w:t xml:space="preserve">zvolá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3"/>
          <w:sz w:val="24"/>
          <w:szCs w:val="24"/>
        </w:rPr>
        <w:t>inom</w:t>
      </w:r>
      <w:r w:rsidRPr="003A3C67">
        <w:rPr>
          <w:rFonts w:ascii="Times New Roman" w:eastAsia="Times New Roman" w:hAnsi="Times New Roman" w:cs="Times New Roman"/>
          <w:spacing w:val="19"/>
          <w:w w:val="123"/>
          <w:sz w:val="24"/>
          <w:szCs w:val="24"/>
        </w:rPr>
        <w:t xml:space="preserve"> </w:t>
      </w:r>
      <w:r w:rsidRPr="003A3C67">
        <w:rPr>
          <w:rFonts w:ascii="Times New Roman" w:eastAsia="Times New Roman" w:hAnsi="Times New Roman" w:cs="Times New Roman"/>
          <w:w w:val="123"/>
          <w:sz w:val="24"/>
          <w:szCs w:val="24"/>
        </w:rPr>
        <w:t>termíne,</w:t>
      </w:r>
      <w:r w:rsidRPr="003A3C67">
        <w:rPr>
          <w:rFonts w:ascii="Times New Roman" w:eastAsia="Times New Roman" w:hAnsi="Times New Roman" w:cs="Times New Roman"/>
          <w:spacing w:val="36"/>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51"/>
          <w:w w:val="123"/>
          <w:sz w:val="24"/>
          <w:szCs w:val="24"/>
        </w:rPr>
        <w:t xml:space="preserve"> </w:t>
      </w:r>
      <w:r w:rsidRPr="003A3C67">
        <w:rPr>
          <w:rFonts w:ascii="Times New Roman" w:eastAsia="Times New Roman" w:hAnsi="Times New Roman" w:cs="Times New Roman"/>
          <w:w w:val="123"/>
          <w:sz w:val="24"/>
          <w:szCs w:val="24"/>
        </w:rPr>
        <w:t>ktorom</w:t>
      </w:r>
      <w:r w:rsidRPr="003A3C67">
        <w:rPr>
          <w:rFonts w:ascii="Times New Roman" w:eastAsia="Times New Roman" w:hAnsi="Times New Roman" w:cs="Times New Roman"/>
          <w:spacing w:val="24"/>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50"/>
          <w:w w:val="123"/>
          <w:sz w:val="24"/>
          <w:szCs w:val="24"/>
        </w:rPr>
        <w:t xml:space="preserve"> </w:t>
      </w:r>
      <w:r w:rsidRPr="003A3C67">
        <w:rPr>
          <w:rFonts w:ascii="Times New Roman" w:eastAsia="Times New Roman" w:hAnsi="Times New Roman" w:cs="Times New Roman"/>
          <w:w w:val="123"/>
          <w:sz w:val="24"/>
          <w:szCs w:val="24"/>
        </w:rPr>
        <w:t>nedohodol</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s</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w w:val="123"/>
          <w:sz w:val="24"/>
          <w:szCs w:val="24"/>
        </w:rPr>
        <w:t>členmi</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ktorí</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sz w:val="24"/>
          <w:szCs w:val="24"/>
        </w:rPr>
        <w:t xml:space="preserve">ho o </w:t>
      </w:r>
      <w:r w:rsidRPr="003A3C67">
        <w:rPr>
          <w:rFonts w:ascii="Times New Roman" w:eastAsia="Times New Roman" w:hAnsi="Times New Roman" w:cs="Times New Roman"/>
          <w:w w:val="115"/>
          <w:sz w:val="24"/>
          <w:szCs w:val="24"/>
        </w:rPr>
        <w:t>zvolanie</w:t>
      </w:r>
      <w:r w:rsidRPr="003A3C67">
        <w:rPr>
          <w:rFonts w:ascii="Times New Roman" w:eastAsia="Times New Roman" w:hAnsi="Times New Roman" w:cs="Times New Roman"/>
          <w:spacing w:val="40"/>
          <w:w w:val="115"/>
          <w:sz w:val="24"/>
          <w:szCs w:val="24"/>
        </w:rPr>
        <w:t xml:space="preserve"> </w:t>
      </w:r>
      <w:r w:rsidRPr="003A3C67">
        <w:rPr>
          <w:rFonts w:ascii="Times New Roman" w:eastAsia="Times New Roman" w:hAnsi="Times New Roman" w:cs="Times New Roman"/>
          <w:w w:val="127"/>
          <w:sz w:val="24"/>
          <w:szCs w:val="24"/>
        </w:rPr>
        <w:t xml:space="preserve">zasadnutia </w:t>
      </w:r>
      <w:r w:rsidRPr="003A3C67">
        <w:rPr>
          <w:rFonts w:ascii="Times New Roman" w:eastAsia="Times New Roman" w:hAnsi="Times New Roman" w:cs="Times New Roman"/>
          <w:w w:val="121"/>
          <w:sz w:val="24"/>
          <w:szCs w:val="24"/>
        </w:rPr>
        <w:t>zhromaždenia požiadali,</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w w:val="121"/>
          <w:sz w:val="24"/>
          <w:szCs w:val="24"/>
        </w:rPr>
        <w:t xml:space="preserve">zasadnutie zhromaždenia </w:t>
      </w:r>
      <w:r w:rsidRPr="003A3C67">
        <w:rPr>
          <w:rFonts w:ascii="Times New Roman" w:eastAsia="Times New Roman" w:hAnsi="Times New Roman" w:cs="Times New Roman"/>
          <w:sz w:val="24"/>
          <w:szCs w:val="24"/>
        </w:rPr>
        <w:t xml:space="preserve">zvolá </w:t>
      </w:r>
      <w:del w:id="530" w:author="Toshiba" w:date="2017-04-06T18:36:00Z">
        <w:r w:rsidRPr="003A3C67" w:rsidDel="007D3170">
          <w:rPr>
            <w:rFonts w:ascii="Times New Roman" w:eastAsia="Times New Roman" w:hAnsi="Times New Roman" w:cs="Times New Roman"/>
            <w:w w:val="127"/>
            <w:sz w:val="24"/>
            <w:szCs w:val="24"/>
          </w:rPr>
          <w:delText xml:space="preserve">na návrh </w:delText>
        </w:r>
      </w:del>
      <w:r w:rsidRPr="003A3C67">
        <w:rPr>
          <w:rFonts w:ascii="Times New Roman" w:eastAsia="Times New Roman" w:hAnsi="Times New Roman" w:cs="Times New Roman"/>
          <w:w w:val="127"/>
          <w:sz w:val="24"/>
          <w:szCs w:val="24"/>
        </w:rPr>
        <w:t>splnomocnen</w:t>
      </w:r>
      <w:del w:id="531" w:author="Toshiba" w:date="2017-04-06T18:36:00Z">
        <w:r w:rsidRPr="003A3C67" w:rsidDel="007D3170">
          <w:rPr>
            <w:rFonts w:ascii="Times New Roman" w:eastAsia="Times New Roman" w:hAnsi="Times New Roman" w:cs="Times New Roman"/>
            <w:w w:val="127"/>
            <w:sz w:val="24"/>
            <w:szCs w:val="24"/>
          </w:rPr>
          <w:delText>ého</w:delText>
        </w:r>
      </w:del>
      <w:ins w:id="532" w:author="Toshiba" w:date="2017-04-06T18:36:00Z">
        <w:r w:rsidR="007D3170" w:rsidRPr="003A3C67">
          <w:rPr>
            <w:rFonts w:ascii="Times New Roman" w:eastAsia="Times New Roman" w:hAnsi="Times New Roman" w:cs="Times New Roman"/>
            <w:w w:val="127"/>
            <w:sz w:val="24"/>
            <w:szCs w:val="24"/>
          </w:rPr>
          <w:t>ý</w:t>
        </w:r>
      </w:ins>
      <w:r w:rsidRPr="003A3C67">
        <w:rPr>
          <w:rFonts w:ascii="Times New Roman" w:eastAsia="Times New Roman" w:hAnsi="Times New Roman" w:cs="Times New Roman"/>
          <w:spacing w:val="-5"/>
          <w:w w:val="127"/>
          <w:sz w:val="24"/>
          <w:szCs w:val="24"/>
        </w:rPr>
        <w:t xml:space="preserve"> </w:t>
      </w:r>
      <w:r w:rsidRPr="003A3C67">
        <w:rPr>
          <w:rFonts w:ascii="Times New Roman" w:eastAsia="Times New Roman" w:hAnsi="Times New Roman" w:cs="Times New Roman"/>
          <w:w w:val="127"/>
          <w:sz w:val="24"/>
          <w:szCs w:val="24"/>
        </w:rPr>
        <w:t>zástupc</w:t>
      </w:r>
      <w:del w:id="533" w:author="Toshiba" w:date="2017-04-06T18:36:00Z">
        <w:r w:rsidRPr="003A3C67" w:rsidDel="007D3170">
          <w:rPr>
            <w:rFonts w:ascii="Times New Roman" w:eastAsia="Times New Roman" w:hAnsi="Times New Roman" w:cs="Times New Roman"/>
            <w:w w:val="127"/>
            <w:sz w:val="24"/>
            <w:szCs w:val="24"/>
          </w:rPr>
          <w:delText>u</w:delText>
        </w:r>
      </w:del>
      <w:ins w:id="534" w:author="Toshiba" w:date="2017-04-06T18:36:00Z">
        <w:r w:rsidR="007D3170" w:rsidRPr="003A3C67">
          <w:rPr>
            <w:rFonts w:ascii="Times New Roman" w:eastAsia="Times New Roman" w:hAnsi="Times New Roman" w:cs="Times New Roman"/>
            <w:w w:val="127"/>
            <w:sz w:val="24"/>
            <w:szCs w:val="24"/>
          </w:rPr>
          <w:t>a</w:t>
        </w:r>
      </w:ins>
      <w:r w:rsidRPr="003A3C67">
        <w:rPr>
          <w:rFonts w:ascii="Times New Roman" w:eastAsia="Times New Roman" w:hAnsi="Times New Roman" w:cs="Times New Roman"/>
          <w:w w:val="127"/>
          <w:sz w:val="24"/>
          <w:szCs w:val="24"/>
        </w:rPr>
        <w:t xml:space="preserve"> </w:t>
      </w:r>
      <w:r w:rsidRPr="003A3C67">
        <w:rPr>
          <w:rFonts w:ascii="Times New Roman" w:eastAsia="Times New Roman" w:hAnsi="Times New Roman" w:cs="Times New Roman"/>
          <w:w w:val="120"/>
          <w:sz w:val="24"/>
          <w:szCs w:val="24"/>
        </w:rPr>
        <w:t>členov</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29"/>
          <w:w w:val="120"/>
          <w:sz w:val="24"/>
          <w:szCs w:val="24"/>
        </w:rPr>
        <w:t xml:space="preserve"> </w:t>
      </w:r>
      <w:ins w:id="535" w:author="Toshiba" w:date="2017-04-06T18:43:00Z">
        <w:r w:rsidR="007D3170" w:rsidRPr="003A3C67">
          <w:rPr>
            <w:rFonts w:ascii="Times New Roman" w:eastAsia="Times New Roman" w:hAnsi="Times New Roman" w:cs="Times New Roman"/>
            <w:w w:val="120"/>
            <w:sz w:val="24"/>
            <w:szCs w:val="24"/>
          </w:rPr>
          <w:t>alebo dozorná rada</w:t>
        </w:r>
      </w:ins>
      <w:del w:id="536" w:author="Toshiba" w:date="2017-04-05T17:03:00Z">
        <w:r w:rsidRPr="003A3C67" w:rsidDel="006B17E6">
          <w:rPr>
            <w:rFonts w:ascii="Times New Roman" w:eastAsia="Times New Roman" w:hAnsi="Times New Roman" w:cs="Times New Roman"/>
            <w:w w:val="120"/>
            <w:sz w:val="24"/>
            <w:szCs w:val="24"/>
          </w:rPr>
          <w:delText>obvodný</w:delText>
        </w:r>
        <w:r w:rsidRPr="003A3C67" w:rsidDel="006B17E6">
          <w:rPr>
            <w:rFonts w:ascii="Times New Roman" w:eastAsia="Times New Roman" w:hAnsi="Times New Roman" w:cs="Times New Roman"/>
            <w:spacing w:val="-9"/>
            <w:w w:val="120"/>
            <w:sz w:val="24"/>
            <w:szCs w:val="24"/>
          </w:rPr>
          <w:delText xml:space="preserve"> </w:delText>
        </w:r>
        <w:r w:rsidRPr="003A3C67" w:rsidDel="006B17E6">
          <w:rPr>
            <w:rFonts w:ascii="Times New Roman" w:eastAsia="Times New Roman" w:hAnsi="Times New Roman" w:cs="Times New Roman"/>
            <w:w w:val="120"/>
            <w:sz w:val="24"/>
            <w:szCs w:val="24"/>
          </w:rPr>
          <w:delText>lesný</w:delText>
        </w:r>
      </w:del>
      <w:del w:id="537" w:author="Toshiba" w:date="2017-04-06T18:36:00Z">
        <w:r w:rsidRPr="003A3C67" w:rsidDel="007D3170">
          <w:rPr>
            <w:rFonts w:ascii="Times New Roman" w:eastAsia="Times New Roman" w:hAnsi="Times New Roman" w:cs="Times New Roman"/>
            <w:spacing w:val="19"/>
            <w:w w:val="120"/>
            <w:sz w:val="24"/>
            <w:szCs w:val="24"/>
          </w:rPr>
          <w:delText xml:space="preserve"> </w:delText>
        </w:r>
        <w:r w:rsidRPr="003A3C67" w:rsidDel="007D3170">
          <w:rPr>
            <w:rFonts w:ascii="Times New Roman" w:eastAsia="Times New Roman" w:hAnsi="Times New Roman" w:cs="Times New Roman"/>
            <w:w w:val="120"/>
            <w:sz w:val="24"/>
            <w:szCs w:val="24"/>
          </w:rPr>
          <w:delText>úrad</w:delText>
        </w:r>
      </w:del>
      <w:r w:rsidRPr="003A3C67">
        <w:rPr>
          <w:rFonts w:ascii="Times New Roman" w:eastAsia="Times New Roman" w:hAnsi="Times New Roman" w:cs="Times New Roman"/>
          <w:w w:val="120"/>
          <w:sz w:val="24"/>
          <w:szCs w:val="24"/>
        </w:rPr>
        <w:t>;</w:t>
      </w:r>
      <w:r w:rsidRPr="003A3C67">
        <w:rPr>
          <w:rFonts w:ascii="Times New Roman" w:eastAsia="Times New Roman" w:hAnsi="Times New Roman" w:cs="Times New Roman"/>
          <w:spacing w:val="52"/>
          <w:w w:val="120"/>
          <w:sz w:val="24"/>
          <w:szCs w:val="24"/>
        </w:rPr>
        <w:t xml:space="preserve"> </w:t>
      </w:r>
      <w:del w:id="538" w:author="Toshiba" w:date="2017-04-05T17:03:00Z">
        <w:r w:rsidRPr="003A3C67" w:rsidDel="006B17E6">
          <w:rPr>
            <w:rFonts w:ascii="Times New Roman" w:eastAsia="Times New Roman" w:hAnsi="Times New Roman" w:cs="Times New Roman"/>
            <w:w w:val="120"/>
            <w:sz w:val="24"/>
            <w:szCs w:val="24"/>
          </w:rPr>
          <w:delText>obvodný</w:delText>
        </w:r>
        <w:r w:rsidRPr="003A3C67" w:rsidDel="006B17E6">
          <w:rPr>
            <w:rFonts w:ascii="Times New Roman" w:eastAsia="Times New Roman" w:hAnsi="Times New Roman" w:cs="Times New Roman"/>
            <w:spacing w:val="-9"/>
            <w:w w:val="120"/>
            <w:sz w:val="24"/>
            <w:szCs w:val="24"/>
          </w:rPr>
          <w:delText xml:space="preserve"> </w:delText>
        </w:r>
        <w:r w:rsidRPr="003A3C67" w:rsidDel="006B17E6">
          <w:rPr>
            <w:rFonts w:ascii="Times New Roman" w:eastAsia="Times New Roman" w:hAnsi="Times New Roman" w:cs="Times New Roman"/>
            <w:w w:val="120"/>
            <w:sz w:val="24"/>
            <w:szCs w:val="24"/>
          </w:rPr>
          <w:delText>lesný</w:delText>
        </w:r>
      </w:del>
      <w:del w:id="539" w:author="Toshiba" w:date="2017-04-06T18:37:00Z">
        <w:r w:rsidRPr="003A3C67" w:rsidDel="007D3170">
          <w:rPr>
            <w:rFonts w:ascii="Times New Roman" w:eastAsia="Times New Roman" w:hAnsi="Times New Roman" w:cs="Times New Roman"/>
            <w:spacing w:val="19"/>
            <w:w w:val="120"/>
            <w:sz w:val="24"/>
            <w:szCs w:val="24"/>
          </w:rPr>
          <w:delText xml:space="preserve"> </w:delText>
        </w:r>
        <w:r w:rsidRPr="003A3C67" w:rsidDel="007D3170">
          <w:rPr>
            <w:rFonts w:ascii="Times New Roman" w:eastAsia="Times New Roman" w:hAnsi="Times New Roman" w:cs="Times New Roman"/>
            <w:w w:val="120"/>
            <w:sz w:val="24"/>
            <w:szCs w:val="24"/>
          </w:rPr>
          <w:delText>úrad</w:delText>
        </w:r>
      </w:del>
      <w:ins w:id="540" w:author="Toshiba" w:date="2017-04-06T18:37:00Z">
        <w:r w:rsidR="007D3170" w:rsidRPr="003A3C67">
          <w:rPr>
            <w:rFonts w:ascii="Times New Roman" w:eastAsia="Times New Roman" w:hAnsi="Times New Roman" w:cs="Times New Roman"/>
            <w:w w:val="120"/>
            <w:sz w:val="24"/>
            <w:szCs w:val="24"/>
          </w:rPr>
          <w:t>splnomocnený zástupca členov spoločenstva</w:t>
        </w:r>
      </w:ins>
      <w:ins w:id="541" w:author="Illáš Martin" w:date="2017-04-25T12:29:00Z">
        <w:r w:rsidR="00164830" w:rsidRPr="003A3C67">
          <w:rPr>
            <w:rFonts w:ascii="Times New Roman" w:eastAsia="Times New Roman" w:hAnsi="Times New Roman" w:cs="Times New Roman"/>
            <w:w w:val="120"/>
            <w:sz w:val="24"/>
            <w:szCs w:val="24"/>
          </w:rPr>
          <w:t xml:space="preserve"> </w:t>
        </w:r>
      </w:ins>
      <w:ins w:id="542" w:author="Toshiba" w:date="2017-04-06T18:43:00Z">
        <w:r w:rsidR="007D3170" w:rsidRPr="003A3C67">
          <w:rPr>
            <w:rFonts w:ascii="Times New Roman" w:eastAsia="Times New Roman" w:hAnsi="Times New Roman" w:cs="Times New Roman"/>
            <w:w w:val="120"/>
            <w:sz w:val="24"/>
            <w:szCs w:val="24"/>
          </w:rPr>
          <w:t>alebo dozorná rada</w:t>
        </w:r>
        <w:r w:rsidR="007D3170" w:rsidRPr="003A3C67">
          <w:rPr>
            <w:rFonts w:ascii="Times New Roman" w:eastAsia="Times New Roman" w:hAnsi="Times New Roman" w:cs="Times New Roman"/>
            <w:spacing w:val="55"/>
            <w:w w:val="120"/>
            <w:sz w:val="24"/>
            <w:szCs w:val="24"/>
          </w:rPr>
          <w:t xml:space="preserve"> </w:t>
        </w:r>
      </w:ins>
      <w:r w:rsidRPr="003A3C67">
        <w:rPr>
          <w:rFonts w:ascii="Times New Roman" w:eastAsia="Times New Roman" w:hAnsi="Times New Roman" w:cs="Times New Roman"/>
          <w:sz w:val="24"/>
          <w:szCs w:val="24"/>
        </w:rPr>
        <w:t xml:space="preserve">má </w:t>
      </w:r>
      <w:ins w:id="543" w:author="Toshiba" w:date="2017-04-06T18:42:00Z">
        <w:r w:rsidR="007D3170" w:rsidRPr="003A3C67">
          <w:rPr>
            <w:rFonts w:ascii="Times New Roman" w:eastAsia="Times New Roman" w:hAnsi="Times New Roman" w:cs="Times New Roman"/>
            <w:sz w:val="24"/>
            <w:szCs w:val="24"/>
          </w:rPr>
          <w:t xml:space="preserve">práva a </w:t>
        </w:r>
      </w:ins>
      <w:r w:rsidRPr="003A3C67">
        <w:rPr>
          <w:rFonts w:ascii="Times New Roman" w:eastAsia="Times New Roman" w:hAnsi="Times New Roman" w:cs="Times New Roman"/>
          <w:w w:val="124"/>
          <w:sz w:val="24"/>
          <w:szCs w:val="24"/>
        </w:rPr>
        <w:t>povinnosti</w:t>
      </w:r>
      <w:r w:rsidRPr="003A3C67">
        <w:rPr>
          <w:rFonts w:ascii="Times New Roman" w:eastAsia="Times New Roman" w:hAnsi="Times New Roman" w:cs="Times New Roman"/>
          <w:spacing w:val="-17"/>
          <w:w w:val="124"/>
          <w:sz w:val="24"/>
          <w:szCs w:val="24"/>
        </w:rPr>
        <w:t xml:space="preserve"> </w:t>
      </w:r>
      <w:r w:rsidRPr="003A3C67">
        <w:rPr>
          <w:rFonts w:ascii="Times New Roman" w:eastAsia="Times New Roman" w:hAnsi="Times New Roman" w:cs="Times New Roman"/>
          <w:w w:val="124"/>
          <w:sz w:val="24"/>
          <w:szCs w:val="24"/>
        </w:rPr>
        <w:t>výboru</w:t>
      </w:r>
      <w:r w:rsidRPr="003A3C67">
        <w:rPr>
          <w:rFonts w:ascii="Times New Roman" w:eastAsia="Times New Roman" w:hAnsi="Times New Roman" w:cs="Times New Roman"/>
          <w:spacing w:val="-17"/>
          <w:w w:val="124"/>
          <w:sz w:val="24"/>
          <w:szCs w:val="24"/>
        </w:rPr>
        <w:t xml:space="preserve"> </w:t>
      </w:r>
      <w:r w:rsidRPr="003A3C67">
        <w:rPr>
          <w:rFonts w:ascii="Times New Roman" w:eastAsia="Times New Roman" w:hAnsi="Times New Roman" w:cs="Times New Roman"/>
          <w:w w:val="124"/>
          <w:sz w:val="24"/>
          <w:szCs w:val="24"/>
        </w:rPr>
        <w:t>podľa</w:t>
      </w:r>
      <w:r w:rsidRPr="003A3C67">
        <w:rPr>
          <w:rFonts w:ascii="Times New Roman" w:eastAsia="Times New Roman" w:hAnsi="Times New Roman" w:cs="Times New Roman"/>
          <w:spacing w:val="-30"/>
          <w:w w:val="124"/>
          <w:sz w:val="24"/>
          <w:szCs w:val="24"/>
        </w:rPr>
        <w:t xml:space="preserve"> </w:t>
      </w:r>
      <w:r w:rsidRPr="003A3C67">
        <w:rPr>
          <w:rFonts w:ascii="Times New Roman" w:eastAsia="Times New Roman" w:hAnsi="Times New Roman" w:cs="Times New Roman"/>
          <w:w w:val="124"/>
          <w:sz w:val="24"/>
          <w:szCs w:val="24"/>
        </w:rPr>
        <w:t>odsek</w:t>
      </w:r>
      <w:ins w:id="544" w:author="Toshiba" w:date="2017-04-06T18:42:00Z">
        <w:r w:rsidR="007D3170" w:rsidRPr="003A3C67">
          <w:rPr>
            <w:rFonts w:ascii="Times New Roman" w:eastAsia="Times New Roman" w:hAnsi="Times New Roman" w:cs="Times New Roman"/>
            <w:w w:val="124"/>
            <w:sz w:val="24"/>
            <w:szCs w:val="24"/>
          </w:rPr>
          <w:t>ov</w:t>
        </w:r>
      </w:ins>
      <w:del w:id="545" w:author="Toshiba" w:date="2017-04-06T18:42:00Z">
        <w:r w:rsidRPr="003A3C67" w:rsidDel="007D3170">
          <w:rPr>
            <w:rFonts w:ascii="Times New Roman" w:eastAsia="Times New Roman" w:hAnsi="Times New Roman" w:cs="Times New Roman"/>
            <w:w w:val="124"/>
            <w:sz w:val="24"/>
            <w:szCs w:val="24"/>
          </w:rPr>
          <w:delText>u</w:delText>
        </w:r>
      </w:del>
      <w:r w:rsidR="007D3170" w:rsidRPr="003A3C67">
        <w:rPr>
          <w:rFonts w:ascii="Times New Roman" w:eastAsia="Times New Roman" w:hAnsi="Times New Roman" w:cs="Times New Roman"/>
          <w:w w:val="124"/>
          <w:sz w:val="24"/>
          <w:szCs w:val="24"/>
        </w:rPr>
        <w:t xml:space="preserve"> </w:t>
      </w:r>
      <w:del w:id="546" w:author="Toshiba" w:date="2017-10-14T20:17:00Z">
        <w:r w:rsidRPr="003A3C67" w:rsidDel="00232238">
          <w:rPr>
            <w:rFonts w:ascii="Times New Roman" w:eastAsia="Times New Roman" w:hAnsi="Times New Roman" w:cs="Times New Roman"/>
            <w:w w:val="125"/>
            <w:sz w:val="24"/>
            <w:szCs w:val="24"/>
          </w:rPr>
          <w:delText>1</w:delText>
        </w:r>
      </w:del>
      <w:ins w:id="547" w:author="Toshiba" w:date="2017-10-14T20:17:00Z">
        <w:r w:rsidR="00232238" w:rsidRPr="003A3C67">
          <w:rPr>
            <w:rFonts w:ascii="Times New Roman" w:eastAsia="Times New Roman" w:hAnsi="Times New Roman" w:cs="Times New Roman"/>
            <w:w w:val="125"/>
            <w:sz w:val="24"/>
            <w:szCs w:val="24"/>
          </w:rPr>
          <w:t xml:space="preserve">2 </w:t>
        </w:r>
      </w:ins>
      <w:ins w:id="548" w:author="Toshiba" w:date="2017-04-06T18:42:00Z">
        <w:r w:rsidR="007D3170" w:rsidRPr="003A3C67">
          <w:rPr>
            <w:rFonts w:ascii="Times New Roman" w:eastAsia="Times New Roman" w:hAnsi="Times New Roman" w:cs="Times New Roman"/>
            <w:w w:val="125"/>
            <w:sz w:val="24"/>
            <w:szCs w:val="24"/>
          </w:rPr>
          <w:t>a</w:t>
        </w:r>
      </w:ins>
      <w:ins w:id="549" w:author="Toshiba" w:date="2017-10-14T20:17:00Z">
        <w:r w:rsidR="00232238" w:rsidRPr="003A3C67">
          <w:rPr>
            <w:rFonts w:ascii="Times New Roman" w:eastAsia="Times New Roman" w:hAnsi="Times New Roman" w:cs="Times New Roman"/>
            <w:w w:val="125"/>
            <w:sz w:val="24"/>
            <w:szCs w:val="24"/>
          </w:rPr>
          <w:t>ž</w:t>
        </w:r>
      </w:ins>
      <w:ins w:id="550" w:author="Toshiba" w:date="2017-04-06T18:42:00Z">
        <w:r w:rsidR="007D3170" w:rsidRPr="003A3C67">
          <w:rPr>
            <w:rFonts w:ascii="Times New Roman" w:eastAsia="Times New Roman" w:hAnsi="Times New Roman" w:cs="Times New Roman"/>
            <w:w w:val="125"/>
            <w:sz w:val="24"/>
            <w:szCs w:val="24"/>
          </w:rPr>
          <w:t xml:space="preserve"> </w:t>
        </w:r>
      </w:ins>
      <w:ins w:id="551" w:author="Toshiba" w:date="2017-10-14T20:17:00Z">
        <w:r w:rsidR="00232238" w:rsidRPr="003A3C67">
          <w:rPr>
            <w:rFonts w:ascii="Times New Roman" w:eastAsia="Times New Roman" w:hAnsi="Times New Roman" w:cs="Times New Roman"/>
            <w:w w:val="125"/>
            <w:sz w:val="24"/>
            <w:szCs w:val="24"/>
          </w:rPr>
          <w:t>4 a 6</w:t>
        </w:r>
      </w:ins>
      <w:r w:rsidRPr="003A3C67">
        <w:rPr>
          <w:rFonts w:ascii="Times New Roman" w:eastAsia="Times New Roman" w:hAnsi="Times New Roman" w:cs="Times New Roman"/>
          <w:w w:val="125"/>
          <w:sz w:val="24"/>
          <w:szCs w:val="24"/>
        </w:rPr>
        <w:t>.</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552" w:author="Toshiba" w:date="2017-10-14T20:17:00Z">
        <w:r w:rsidR="00232238" w:rsidRPr="003A3C67">
          <w:rPr>
            <w:rFonts w:ascii="Times New Roman" w:eastAsia="Times New Roman" w:hAnsi="Times New Roman" w:cs="Times New Roman"/>
            <w:sz w:val="24"/>
            <w:szCs w:val="24"/>
          </w:rPr>
          <w:t>6</w:t>
        </w:r>
      </w:ins>
      <w:del w:id="553" w:author="Toshiba" w:date="2017-10-14T20:17:00Z">
        <w:r w:rsidRPr="003A3C67" w:rsidDel="00232238">
          <w:rPr>
            <w:rFonts w:ascii="Times New Roman" w:eastAsia="Times New Roman" w:hAnsi="Times New Roman" w:cs="Times New Roman"/>
            <w:sz w:val="24"/>
            <w:szCs w:val="24"/>
          </w:rPr>
          <w:delText>3</w:delText>
        </w:r>
      </w:del>
      <w:r w:rsidRPr="003A3C67">
        <w:rPr>
          <w:rFonts w:ascii="Times New Roman" w:eastAsia="Times New Roman" w:hAnsi="Times New Roman" w:cs="Times New Roman"/>
          <w:sz w:val="24"/>
          <w:szCs w:val="24"/>
        </w:rPr>
        <w:t xml:space="preserve">) </w:t>
      </w:r>
      <w:del w:id="554" w:author="Toshiba" w:date="2017-04-06T18:32:00Z">
        <w:r w:rsidRPr="003A3C67" w:rsidDel="00566E27">
          <w:rPr>
            <w:rFonts w:ascii="Times New Roman" w:eastAsia="Times New Roman" w:hAnsi="Times New Roman" w:cs="Times New Roman"/>
            <w:sz w:val="24"/>
            <w:szCs w:val="24"/>
          </w:rPr>
          <w:delText xml:space="preserve">Ak </w:delText>
        </w:r>
        <w:r w:rsidRPr="003A3C67" w:rsidDel="00566E27">
          <w:rPr>
            <w:rFonts w:ascii="Times New Roman" w:eastAsia="Times New Roman" w:hAnsi="Times New Roman" w:cs="Times New Roman"/>
            <w:w w:val="121"/>
            <w:sz w:val="24"/>
            <w:szCs w:val="24"/>
          </w:rPr>
          <w:delText>uplynie</w:delText>
        </w:r>
        <w:r w:rsidRPr="003A3C67" w:rsidDel="00566E27">
          <w:rPr>
            <w:rFonts w:ascii="Times New Roman" w:eastAsia="Times New Roman" w:hAnsi="Times New Roman" w:cs="Times New Roman"/>
            <w:spacing w:val="38"/>
            <w:w w:val="121"/>
            <w:sz w:val="24"/>
            <w:szCs w:val="24"/>
          </w:rPr>
          <w:delText xml:space="preserve"> </w:delText>
        </w:r>
        <w:r w:rsidRPr="003A3C67" w:rsidDel="00566E27">
          <w:rPr>
            <w:rFonts w:ascii="Times New Roman" w:eastAsia="Times New Roman" w:hAnsi="Times New Roman" w:cs="Times New Roman"/>
            <w:w w:val="121"/>
            <w:sz w:val="24"/>
            <w:szCs w:val="24"/>
          </w:rPr>
          <w:delText>volebné</w:delText>
        </w:r>
        <w:r w:rsidRPr="003A3C67" w:rsidDel="00566E27">
          <w:rPr>
            <w:rFonts w:ascii="Times New Roman" w:eastAsia="Times New Roman" w:hAnsi="Times New Roman" w:cs="Times New Roman"/>
            <w:spacing w:val="13"/>
            <w:w w:val="121"/>
            <w:sz w:val="24"/>
            <w:szCs w:val="24"/>
          </w:rPr>
          <w:delText xml:space="preserve"> </w:delText>
        </w:r>
        <w:r w:rsidRPr="003A3C67" w:rsidDel="00566E27">
          <w:rPr>
            <w:rFonts w:ascii="Times New Roman" w:eastAsia="Times New Roman" w:hAnsi="Times New Roman" w:cs="Times New Roman"/>
            <w:w w:val="121"/>
            <w:sz w:val="24"/>
            <w:szCs w:val="24"/>
          </w:rPr>
          <w:delText>obdobie</w:delText>
        </w:r>
        <w:r w:rsidRPr="003A3C67" w:rsidDel="00566E27">
          <w:rPr>
            <w:rFonts w:ascii="Times New Roman" w:eastAsia="Times New Roman" w:hAnsi="Times New Roman" w:cs="Times New Roman"/>
            <w:spacing w:val="19"/>
            <w:w w:val="121"/>
            <w:sz w:val="24"/>
            <w:szCs w:val="24"/>
          </w:rPr>
          <w:delText xml:space="preserve"> </w:delText>
        </w:r>
        <w:r w:rsidRPr="003A3C67" w:rsidDel="00566E27">
          <w:rPr>
            <w:rFonts w:ascii="Times New Roman" w:eastAsia="Times New Roman" w:hAnsi="Times New Roman" w:cs="Times New Roman"/>
            <w:w w:val="121"/>
            <w:sz w:val="24"/>
            <w:szCs w:val="24"/>
          </w:rPr>
          <w:delText>orgánu spoločenstva</w:delText>
        </w:r>
        <w:r w:rsidRPr="003A3C67" w:rsidDel="00566E27">
          <w:rPr>
            <w:rFonts w:ascii="Times New Roman" w:eastAsia="Times New Roman" w:hAnsi="Times New Roman" w:cs="Times New Roman"/>
            <w:spacing w:val="44"/>
            <w:w w:val="121"/>
            <w:sz w:val="24"/>
            <w:szCs w:val="24"/>
          </w:rPr>
          <w:delText xml:space="preserve"> </w:delText>
        </w:r>
        <w:r w:rsidRPr="003A3C67" w:rsidDel="00566E27">
          <w:rPr>
            <w:rFonts w:ascii="Times New Roman" w:eastAsia="Times New Roman" w:hAnsi="Times New Roman" w:cs="Times New Roman"/>
            <w:w w:val="121"/>
            <w:sz w:val="24"/>
            <w:szCs w:val="24"/>
          </w:rPr>
          <w:delText>a</w:delText>
        </w:r>
        <w:r w:rsidRPr="003A3C67" w:rsidDel="00566E27">
          <w:rPr>
            <w:rFonts w:ascii="Times New Roman" w:eastAsia="Times New Roman" w:hAnsi="Times New Roman" w:cs="Times New Roman"/>
            <w:spacing w:val="52"/>
            <w:w w:val="121"/>
            <w:sz w:val="24"/>
            <w:szCs w:val="24"/>
          </w:rPr>
          <w:delText xml:space="preserve"> </w:delText>
        </w:r>
        <w:r w:rsidRPr="003A3C67" w:rsidDel="00566E27">
          <w:rPr>
            <w:rFonts w:ascii="Times New Roman" w:eastAsia="Times New Roman" w:hAnsi="Times New Roman" w:cs="Times New Roman"/>
            <w:sz w:val="24"/>
            <w:szCs w:val="24"/>
          </w:rPr>
          <w:delText xml:space="preserve">nie je </w:delText>
        </w:r>
        <w:r w:rsidRPr="003A3C67" w:rsidDel="00566E27">
          <w:rPr>
            <w:rFonts w:ascii="Times New Roman" w:eastAsia="Times New Roman" w:hAnsi="Times New Roman" w:cs="Times New Roman"/>
            <w:w w:val="113"/>
            <w:sz w:val="24"/>
            <w:szCs w:val="24"/>
          </w:rPr>
          <w:delText>zvolený</w:delText>
        </w:r>
        <w:r w:rsidRPr="003A3C67" w:rsidDel="00566E27">
          <w:rPr>
            <w:rFonts w:ascii="Times New Roman" w:eastAsia="Times New Roman" w:hAnsi="Times New Roman" w:cs="Times New Roman"/>
            <w:spacing w:val="48"/>
            <w:w w:val="113"/>
            <w:sz w:val="24"/>
            <w:szCs w:val="24"/>
          </w:rPr>
          <w:delText xml:space="preserve"> </w:delText>
        </w:r>
        <w:r w:rsidRPr="003A3C67" w:rsidDel="00566E27">
          <w:rPr>
            <w:rFonts w:ascii="Times New Roman" w:eastAsia="Times New Roman" w:hAnsi="Times New Roman" w:cs="Times New Roman"/>
            <w:sz w:val="24"/>
            <w:szCs w:val="24"/>
          </w:rPr>
          <w:delText xml:space="preserve">nový </w:delText>
        </w:r>
        <w:r w:rsidRPr="003A3C67" w:rsidDel="00566E27">
          <w:rPr>
            <w:rFonts w:ascii="Times New Roman" w:eastAsia="Times New Roman" w:hAnsi="Times New Roman" w:cs="Times New Roman"/>
            <w:w w:val="126"/>
            <w:sz w:val="24"/>
            <w:szCs w:val="24"/>
          </w:rPr>
          <w:delText>orgán,</w:delText>
        </w:r>
        <w:r w:rsidRPr="003A3C67" w:rsidDel="00566E27">
          <w:rPr>
            <w:rFonts w:ascii="Times New Roman" w:eastAsia="Times New Roman" w:hAnsi="Times New Roman" w:cs="Times New Roman"/>
            <w:spacing w:val="22"/>
            <w:w w:val="126"/>
            <w:sz w:val="24"/>
            <w:szCs w:val="24"/>
          </w:rPr>
          <w:delText xml:space="preserve"> </w:delText>
        </w:r>
        <w:r w:rsidRPr="003A3C67" w:rsidDel="00566E27">
          <w:rPr>
            <w:rFonts w:ascii="Times New Roman" w:eastAsia="Times New Roman" w:hAnsi="Times New Roman" w:cs="Times New Roman"/>
            <w:w w:val="126"/>
            <w:sz w:val="24"/>
            <w:szCs w:val="24"/>
          </w:rPr>
          <w:delText xml:space="preserve">zasadnutie </w:delText>
        </w:r>
        <w:r w:rsidRPr="003A3C67" w:rsidDel="00566E27">
          <w:rPr>
            <w:rFonts w:ascii="Times New Roman" w:eastAsia="Times New Roman" w:hAnsi="Times New Roman" w:cs="Times New Roman"/>
            <w:w w:val="121"/>
            <w:sz w:val="24"/>
            <w:szCs w:val="24"/>
          </w:rPr>
          <w:delText>zhromaždenia</w:delText>
        </w:r>
        <w:r w:rsidRPr="003A3C67" w:rsidDel="00566E27">
          <w:rPr>
            <w:rFonts w:ascii="Times New Roman" w:eastAsia="Times New Roman" w:hAnsi="Times New Roman" w:cs="Times New Roman"/>
            <w:spacing w:val="38"/>
            <w:w w:val="121"/>
            <w:sz w:val="24"/>
            <w:szCs w:val="24"/>
          </w:rPr>
          <w:delText xml:space="preserve"> </w:delText>
        </w:r>
        <w:r w:rsidRPr="003A3C67" w:rsidDel="00566E27">
          <w:rPr>
            <w:rFonts w:ascii="Times New Roman" w:eastAsia="Times New Roman" w:hAnsi="Times New Roman" w:cs="Times New Roman"/>
            <w:sz w:val="24"/>
            <w:szCs w:val="24"/>
          </w:rPr>
          <w:delText xml:space="preserve">zvolá </w:delText>
        </w:r>
      </w:del>
      <w:del w:id="555" w:author="Toshiba" w:date="2017-04-05T17:03:00Z">
        <w:r w:rsidRPr="003A3C67" w:rsidDel="006B17E6">
          <w:rPr>
            <w:rFonts w:ascii="Times New Roman" w:eastAsia="Times New Roman" w:hAnsi="Times New Roman" w:cs="Times New Roman"/>
            <w:w w:val="125"/>
            <w:sz w:val="24"/>
            <w:szCs w:val="24"/>
          </w:rPr>
          <w:delText>obvodný</w:delText>
        </w:r>
        <w:r w:rsidRPr="003A3C67" w:rsidDel="006B17E6">
          <w:rPr>
            <w:rFonts w:ascii="Times New Roman" w:eastAsia="Times New Roman" w:hAnsi="Times New Roman" w:cs="Times New Roman"/>
            <w:spacing w:val="-26"/>
            <w:w w:val="125"/>
            <w:sz w:val="24"/>
            <w:szCs w:val="24"/>
          </w:rPr>
          <w:delText xml:space="preserve"> </w:delText>
        </w:r>
        <w:r w:rsidRPr="003A3C67" w:rsidDel="006B17E6">
          <w:rPr>
            <w:rFonts w:ascii="Times New Roman" w:eastAsia="Times New Roman" w:hAnsi="Times New Roman" w:cs="Times New Roman"/>
            <w:w w:val="125"/>
            <w:sz w:val="24"/>
            <w:szCs w:val="24"/>
          </w:rPr>
          <w:delText>lesný</w:delText>
        </w:r>
      </w:del>
      <w:del w:id="556" w:author="Toshiba" w:date="2017-04-06T18:32:00Z">
        <w:r w:rsidRPr="003A3C67" w:rsidDel="00566E27">
          <w:rPr>
            <w:rFonts w:ascii="Times New Roman" w:eastAsia="Times New Roman" w:hAnsi="Times New Roman" w:cs="Times New Roman"/>
            <w:spacing w:val="15"/>
            <w:w w:val="125"/>
            <w:sz w:val="24"/>
            <w:szCs w:val="24"/>
          </w:rPr>
          <w:delText xml:space="preserve"> </w:delText>
        </w:r>
        <w:r w:rsidRPr="003A3C67" w:rsidDel="00566E27">
          <w:rPr>
            <w:rFonts w:ascii="Times New Roman" w:eastAsia="Times New Roman" w:hAnsi="Times New Roman" w:cs="Times New Roman"/>
            <w:w w:val="125"/>
            <w:sz w:val="24"/>
            <w:szCs w:val="24"/>
          </w:rPr>
          <w:delText>úrad.</w:delText>
        </w:r>
        <w:r w:rsidRPr="003A3C67" w:rsidDel="00566E27">
          <w:rPr>
            <w:rFonts w:ascii="Times New Roman" w:eastAsia="Times New Roman" w:hAnsi="Times New Roman" w:cs="Times New Roman"/>
            <w:spacing w:val="57"/>
            <w:w w:val="125"/>
            <w:sz w:val="24"/>
            <w:szCs w:val="24"/>
          </w:rPr>
          <w:delText xml:space="preserve"> </w:delText>
        </w:r>
        <w:r w:rsidRPr="003A3C67" w:rsidDel="00566E27">
          <w:rPr>
            <w:rFonts w:ascii="Times New Roman" w:eastAsia="Times New Roman" w:hAnsi="Times New Roman" w:cs="Times New Roman"/>
            <w:w w:val="125"/>
            <w:sz w:val="24"/>
            <w:szCs w:val="24"/>
          </w:rPr>
          <w:delText>Takto</w:delText>
        </w:r>
        <w:r w:rsidRPr="003A3C67" w:rsidDel="00566E27">
          <w:rPr>
            <w:rFonts w:ascii="Times New Roman" w:eastAsia="Times New Roman" w:hAnsi="Times New Roman" w:cs="Times New Roman"/>
            <w:spacing w:val="4"/>
            <w:w w:val="125"/>
            <w:sz w:val="24"/>
            <w:szCs w:val="24"/>
          </w:rPr>
          <w:delText xml:space="preserve"> </w:delText>
        </w:r>
        <w:r w:rsidRPr="003A3C67" w:rsidDel="00566E27">
          <w:rPr>
            <w:rFonts w:ascii="Times New Roman" w:eastAsia="Times New Roman" w:hAnsi="Times New Roman" w:cs="Times New Roman"/>
            <w:w w:val="125"/>
            <w:sz w:val="24"/>
            <w:szCs w:val="24"/>
          </w:rPr>
          <w:delText>zvolaného</w:delText>
        </w:r>
        <w:r w:rsidRPr="003A3C67" w:rsidDel="00566E27">
          <w:rPr>
            <w:rFonts w:ascii="Times New Roman" w:eastAsia="Times New Roman" w:hAnsi="Times New Roman" w:cs="Times New Roman"/>
            <w:spacing w:val="-29"/>
            <w:w w:val="125"/>
            <w:sz w:val="24"/>
            <w:szCs w:val="24"/>
          </w:rPr>
          <w:delText xml:space="preserve"> </w:delText>
        </w:r>
        <w:r w:rsidRPr="003A3C67" w:rsidDel="00566E27">
          <w:rPr>
            <w:rFonts w:ascii="Times New Roman" w:eastAsia="Times New Roman" w:hAnsi="Times New Roman" w:cs="Times New Roman"/>
            <w:w w:val="125"/>
            <w:sz w:val="24"/>
            <w:szCs w:val="24"/>
          </w:rPr>
          <w:delText>zasadnutia</w:delText>
        </w:r>
        <w:r w:rsidRPr="003A3C67" w:rsidDel="00566E27">
          <w:rPr>
            <w:rFonts w:ascii="Times New Roman" w:eastAsia="Times New Roman" w:hAnsi="Times New Roman" w:cs="Times New Roman"/>
            <w:spacing w:val="53"/>
            <w:w w:val="125"/>
            <w:sz w:val="24"/>
            <w:szCs w:val="24"/>
          </w:rPr>
          <w:delText xml:space="preserve"> </w:delText>
        </w:r>
        <w:r w:rsidRPr="003A3C67" w:rsidDel="00566E27">
          <w:rPr>
            <w:rFonts w:ascii="Times New Roman" w:eastAsia="Times New Roman" w:hAnsi="Times New Roman" w:cs="Times New Roman"/>
            <w:w w:val="125"/>
            <w:sz w:val="24"/>
            <w:szCs w:val="24"/>
          </w:rPr>
          <w:delText>zhromaždenia</w:delText>
        </w:r>
        <w:r w:rsidRPr="003A3C67" w:rsidDel="00566E27">
          <w:rPr>
            <w:rFonts w:ascii="Times New Roman" w:eastAsia="Times New Roman" w:hAnsi="Times New Roman" w:cs="Times New Roman"/>
            <w:spacing w:val="-8"/>
            <w:w w:val="125"/>
            <w:sz w:val="24"/>
            <w:szCs w:val="24"/>
          </w:rPr>
          <w:delText xml:space="preserve"> </w:delText>
        </w:r>
        <w:r w:rsidRPr="003A3C67" w:rsidDel="00566E27">
          <w:rPr>
            <w:rFonts w:ascii="Times New Roman" w:eastAsia="Times New Roman" w:hAnsi="Times New Roman" w:cs="Times New Roman"/>
            <w:w w:val="125"/>
            <w:sz w:val="24"/>
            <w:szCs w:val="24"/>
          </w:rPr>
          <w:delText>sa</w:delText>
        </w:r>
        <w:r w:rsidRPr="003A3C67" w:rsidDel="00566E27">
          <w:rPr>
            <w:rFonts w:ascii="Times New Roman" w:eastAsia="Times New Roman" w:hAnsi="Times New Roman" w:cs="Times New Roman"/>
            <w:spacing w:val="48"/>
            <w:w w:val="125"/>
            <w:sz w:val="24"/>
            <w:szCs w:val="24"/>
          </w:rPr>
          <w:delText xml:space="preserve"> </w:delText>
        </w:r>
        <w:r w:rsidRPr="003A3C67" w:rsidDel="00566E27">
          <w:rPr>
            <w:rFonts w:ascii="Times New Roman" w:eastAsia="Times New Roman" w:hAnsi="Times New Roman" w:cs="Times New Roman"/>
            <w:w w:val="125"/>
            <w:sz w:val="24"/>
            <w:szCs w:val="24"/>
          </w:rPr>
          <w:delText xml:space="preserve">zúčastní </w:delText>
        </w:r>
        <w:r w:rsidRPr="003A3C67" w:rsidDel="00566E27">
          <w:rPr>
            <w:rFonts w:ascii="Times New Roman" w:eastAsia="Times New Roman" w:hAnsi="Times New Roman" w:cs="Times New Roman"/>
            <w:w w:val="123"/>
            <w:sz w:val="24"/>
            <w:szCs w:val="24"/>
          </w:rPr>
          <w:delText>zamestnanec</w:delText>
        </w:r>
        <w:r w:rsidRPr="003A3C67" w:rsidDel="00566E27">
          <w:rPr>
            <w:rFonts w:ascii="Times New Roman" w:eastAsia="Times New Roman" w:hAnsi="Times New Roman" w:cs="Times New Roman"/>
            <w:spacing w:val="41"/>
            <w:w w:val="123"/>
            <w:sz w:val="24"/>
            <w:szCs w:val="24"/>
          </w:rPr>
          <w:delText xml:space="preserve"> </w:delText>
        </w:r>
        <w:r w:rsidRPr="003A3C67" w:rsidDel="00566E27">
          <w:rPr>
            <w:rFonts w:ascii="Times New Roman" w:eastAsia="Times New Roman" w:hAnsi="Times New Roman" w:cs="Times New Roman"/>
            <w:w w:val="123"/>
            <w:sz w:val="24"/>
            <w:szCs w:val="24"/>
          </w:rPr>
          <w:delText>miestne</w:delText>
        </w:r>
        <w:r w:rsidRPr="003A3C67" w:rsidDel="00566E27">
          <w:rPr>
            <w:rFonts w:ascii="Times New Roman" w:eastAsia="Times New Roman" w:hAnsi="Times New Roman" w:cs="Times New Roman"/>
            <w:spacing w:val="31"/>
            <w:w w:val="123"/>
            <w:sz w:val="24"/>
            <w:szCs w:val="24"/>
          </w:rPr>
          <w:delText xml:space="preserve"> </w:delText>
        </w:r>
        <w:r w:rsidRPr="003A3C67" w:rsidDel="00566E27">
          <w:rPr>
            <w:rFonts w:ascii="Times New Roman" w:eastAsia="Times New Roman" w:hAnsi="Times New Roman" w:cs="Times New Roman"/>
            <w:w w:val="123"/>
            <w:sz w:val="24"/>
            <w:szCs w:val="24"/>
          </w:rPr>
          <w:delText>príslušného</w:delText>
        </w:r>
        <w:r w:rsidRPr="003A3C67" w:rsidDel="00566E27">
          <w:rPr>
            <w:rFonts w:ascii="Times New Roman" w:eastAsia="Times New Roman" w:hAnsi="Times New Roman" w:cs="Times New Roman"/>
            <w:spacing w:val="49"/>
            <w:w w:val="123"/>
            <w:sz w:val="24"/>
            <w:szCs w:val="24"/>
          </w:rPr>
          <w:delText xml:space="preserve"> </w:delText>
        </w:r>
      </w:del>
      <w:del w:id="557" w:author="Toshiba" w:date="2017-04-05T17:03:00Z">
        <w:r w:rsidRPr="003A3C67" w:rsidDel="006B17E6">
          <w:rPr>
            <w:rFonts w:ascii="Times New Roman" w:eastAsia="Times New Roman" w:hAnsi="Times New Roman" w:cs="Times New Roman"/>
            <w:w w:val="123"/>
            <w:sz w:val="24"/>
            <w:szCs w:val="24"/>
          </w:rPr>
          <w:delText>obvodného</w:delText>
        </w:r>
        <w:r w:rsidRPr="003A3C67" w:rsidDel="006B17E6">
          <w:rPr>
            <w:rFonts w:ascii="Times New Roman" w:eastAsia="Times New Roman" w:hAnsi="Times New Roman" w:cs="Times New Roman"/>
            <w:spacing w:val="-14"/>
            <w:w w:val="123"/>
            <w:sz w:val="24"/>
            <w:szCs w:val="24"/>
          </w:rPr>
          <w:delText xml:space="preserve"> </w:delText>
        </w:r>
        <w:r w:rsidRPr="003A3C67" w:rsidDel="006B17E6">
          <w:rPr>
            <w:rFonts w:ascii="Times New Roman" w:eastAsia="Times New Roman" w:hAnsi="Times New Roman" w:cs="Times New Roman"/>
            <w:w w:val="123"/>
            <w:sz w:val="24"/>
            <w:szCs w:val="24"/>
          </w:rPr>
          <w:delText>lesného</w:delText>
        </w:r>
      </w:del>
      <w:del w:id="558" w:author="Toshiba" w:date="2017-04-06T18:32:00Z">
        <w:r w:rsidRPr="003A3C67" w:rsidDel="00566E27">
          <w:rPr>
            <w:rFonts w:ascii="Times New Roman" w:eastAsia="Times New Roman" w:hAnsi="Times New Roman" w:cs="Times New Roman"/>
            <w:spacing w:val="24"/>
            <w:w w:val="123"/>
            <w:sz w:val="24"/>
            <w:szCs w:val="24"/>
          </w:rPr>
          <w:delText xml:space="preserve"> </w:delText>
        </w:r>
        <w:r w:rsidRPr="003A3C67" w:rsidDel="00566E27">
          <w:rPr>
            <w:rFonts w:ascii="Times New Roman" w:eastAsia="Times New Roman" w:hAnsi="Times New Roman" w:cs="Times New Roman"/>
            <w:w w:val="123"/>
            <w:sz w:val="24"/>
            <w:szCs w:val="24"/>
          </w:rPr>
          <w:delText>úradu, ktorý</w:delText>
        </w:r>
        <w:r w:rsidRPr="003A3C67" w:rsidDel="00566E27">
          <w:rPr>
            <w:rFonts w:ascii="Times New Roman" w:eastAsia="Times New Roman" w:hAnsi="Times New Roman" w:cs="Times New Roman"/>
            <w:spacing w:val="18"/>
            <w:w w:val="123"/>
            <w:sz w:val="24"/>
            <w:szCs w:val="24"/>
          </w:rPr>
          <w:delText xml:space="preserve"> </w:delText>
        </w:r>
        <w:r w:rsidRPr="003A3C67" w:rsidDel="00566E27">
          <w:rPr>
            <w:rFonts w:ascii="Times New Roman" w:eastAsia="Times New Roman" w:hAnsi="Times New Roman" w:cs="Times New Roman"/>
            <w:sz w:val="24"/>
            <w:szCs w:val="24"/>
          </w:rPr>
          <w:delText xml:space="preserve">ho </w:delText>
        </w:r>
        <w:r w:rsidRPr="003A3C67" w:rsidDel="00566E27">
          <w:rPr>
            <w:rFonts w:ascii="Times New Roman" w:eastAsia="Times New Roman" w:hAnsi="Times New Roman" w:cs="Times New Roman"/>
            <w:w w:val="125"/>
            <w:sz w:val="24"/>
            <w:szCs w:val="24"/>
          </w:rPr>
          <w:delText>bude</w:delText>
        </w:r>
        <w:r w:rsidRPr="003A3C67" w:rsidDel="00566E27">
          <w:rPr>
            <w:rFonts w:ascii="Times New Roman" w:eastAsia="Times New Roman" w:hAnsi="Times New Roman" w:cs="Times New Roman"/>
            <w:spacing w:val="30"/>
            <w:w w:val="125"/>
            <w:sz w:val="24"/>
            <w:szCs w:val="24"/>
          </w:rPr>
          <w:delText xml:space="preserve"> </w:delText>
        </w:r>
        <w:r w:rsidRPr="003A3C67" w:rsidDel="00566E27">
          <w:rPr>
            <w:rFonts w:ascii="Times New Roman" w:eastAsia="Times New Roman" w:hAnsi="Times New Roman" w:cs="Times New Roman"/>
            <w:sz w:val="24"/>
            <w:szCs w:val="24"/>
          </w:rPr>
          <w:delText xml:space="preserve">viesť až do </w:delText>
        </w:r>
        <w:r w:rsidRPr="003A3C67" w:rsidDel="00566E27">
          <w:rPr>
            <w:rFonts w:ascii="Times New Roman" w:eastAsia="Times New Roman" w:hAnsi="Times New Roman" w:cs="Times New Roman"/>
            <w:w w:val="115"/>
            <w:sz w:val="24"/>
            <w:szCs w:val="24"/>
          </w:rPr>
          <w:delText xml:space="preserve">zvolenia </w:delText>
        </w:r>
        <w:r w:rsidRPr="003A3C67" w:rsidDel="00566E27">
          <w:rPr>
            <w:rFonts w:ascii="Times New Roman" w:eastAsia="Times New Roman" w:hAnsi="Times New Roman" w:cs="Times New Roman"/>
            <w:w w:val="123"/>
            <w:sz w:val="24"/>
            <w:szCs w:val="24"/>
          </w:rPr>
          <w:delText>predsedu</w:delText>
        </w:r>
        <w:r w:rsidRPr="003A3C67" w:rsidDel="00566E27">
          <w:rPr>
            <w:rFonts w:ascii="Times New Roman" w:eastAsia="Times New Roman" w:hAnsi="Times New Roman" w:cs="Times New Roman"/>
            <w:spacing w:val="17"/>
            <w:w w:val="123"/>
            <w:sz w:val="24"/>
            <w:szCs w:val="24"/>
          </w:rPr>
          <w:delText xml:space="preserve"> </w:delText>
        </w:r>
        <w:r w:rsidRPr="003A3C67" w:rsidDel="00566E27">
          <w:rPr>
            <w:rFonts w:ascii="Times New Roman" w:eastAsia="Times New Roman" w:hAnsi="Times New Roman" w:cs="Times New Roman"/>
            <w:w w:val="123"/>
            <w:sz w:val="24"/>
            <w:szCs w:val="24"/>
          </w:rPr>
          <w:delText>zhromaždenia</w:delText>
        </w:r>
      </w:del>
      <w:ins w:id="559" w:author="Toshiba" w:date="2017-04-06T18:32:00Z">
        <w:r w:rsidR="00566E27" w:rsidRPr="003A3C67">
          <w:rPr>
            <w:rFonts w:ascii="Times New Roman" w:eastAsia="Times New Roman" w:hAnsi="Times New Roman" w:cs="Times New Roman"/>
            <w:sz w:val="24"/>
            <w:szCs w:val="24"/>
          </w:rPr>
          <w:t>Výbor môže rozhodnúť o uskutočnení zasadnutia zhromaždenia formou korešpondenčného hlasovania, ak</w:t>
        </w:r>
      </w:ins>
      <w:ins w:id="560" w:author="Toshiba" w:date="2017-04-06T18:34:00Z">
        <w:r w:rsidR="007D3170" w:rsidRPr="003A3C67">
          <w:rPr>
            <w:rFonts w:ascii="Times New Roman" w:eastAsia="Times New Roman" w:hAnsi="Times New Roman" w:cs="Times New Roman"/>
            <w:sz w:val="24"/>
            <w:szCs w:val="24"/>
          </w:rPr>
          <w:t xml:space="preserve"> </w:t>
        </w:r>
      </w:ins>
      <w:ins w:id="561" w:author="Toshiba" w:date="2017-04-06T18:32:00Z">
        <w:r w:rsidR="00566E27" w:rsidRPr="003A3C67">
          <w:rPr>
            <w:rFonts w:ascii="Times New Roman" w:eastAsia="Times New Roman" w:hAnsi="Times New Roman" w:cs="Times New Roman"/>
            <w:sz w:val="24"/>
            <w:szCs w:val="24"/>
          </w:rPr>
          <w:t>to vyplýva zo zmluvy o</w:t>
        </w:r>
      </w:ins>
      <w:ins w:id="562" w:author="Toshiba" w:date="2017-04-06T18:33:00Z">
        <w:r w:rsidR="00566E27" w:rsidRPr="003A3C67">
          <w:rPr>
            <w:rFonts w:ascii="Times New Roman" w:eastAsia="Times New Roman" w:hAnsi="Times New Roman" w:cs="Times New Roman"/>
            <w:sz w:val="24"/>
            <w:szCs w:val="24"/>
          </w:rPr>
          <w:t> </w:t>
        </w:r>
      </w:ins>
      <w:ins w:id="563" w:author="Toshiba" w:date="2017-04-06T18:32:00Z">
        <w:r w:rsidR="00566E27" w:rsidRPr="003A3C67">
          <w:rPr>
            <w:rFonts w:ascii="Times New Roman" w:eastAsia="Times New Roman" w:hAnsi="Times New Roman" w:cs="Times New Roman"/>
            <w:sz w:val="24"/>
            <w:szCs w:val="24"/>
          </w:rPr>
          <w:t>spoločenstve</w:t>
        </w:r>
      </w:ins>
      <w:ins w:id="564" w:author="Toshiba" w:date="2017-04-06T18:33:00Z">
        <w:r w:rsidR="00232238" w:rsidRPr="003A3C67">
          <w:rPr>
            <w:rFonts w:ascii="Times New Roman" w:eastAsia="Times New Roman" w:hAnsi="Times New Roman" w:cs="Times New Roman"/>
            <w:sz w:val="24"/>
            <w:szCs w:val="24"/>
          </w:rPr>
          <w:t xml:space="preserve"> alebo zo stanov</w:t>
        </w:r>
      </w:ins>
      <w:ins w:id="565" w:author="Toshiba" w:date="2017-10-14T20:18:00Z">
        <w:r w:rsidR="00232238" w:rsidRPr="003A3C67">
          <w:rPr>
            <w:rFonts w:ascii="Times New Roman" w:eastAsia="Times New Roman" w:hAnsi="Times New Roman" w:cs="Times New Roman"/>
            <w:sz w:val="24"/>
            <w:szCs w:val="24"/>
          </w:rPr>
          <w:t>.</w:t>
        </w:r>
      </w:ins>
      <w:ins w:id="566" w:author="Toshiba" w:date="2017-04-06T18:33:00Z">
        <w:r w:rsidR="00566E27" w:rsidRPr="003A3C67">
          <w:rPr>
            <w:rFonts w:ascii="Times New Roman" w:eastAsia="Times New Roman" w:hAnsi="Times New Roman" w:cs="Times New Roman"/>
            <w:sz w:val="24"/>
            <w:szCs w:val="24"/>
          </w:rPr>
          <w:t xml:space="preserve"> </w:t>
        </w:r>
      </w:ins>
      <w:ins w:id="567" w:author="Toshiba" w:date="2017-10-14T20:18:00Z">
        <w:r w:rsidR="00232238" w:rsidRPr="003A3C67">
          <w:rPr>
            <w:rFonts w:ascii="Times New Roman" w:eastAsia="Times New Roman" w:hAnsi="Times New Roman" w:cs="Times New Roman"/>
            <w:sz w:val="24"/>
            <w:szCs w:val="24"/>
          </w:rPr>
          <w:t>V</w:t>
        </w:r>
      </w:ins>
      <w:ins w:id="568" w:author="Toshiba" w:date="2017-04-06T18:33:00Z">
        <w:r w:rsidR="00566E27" w:rsidRPr="003A3C67">
          <w:rPr>
            <w:rFonts w:ascii="Times New Roman" w:eastAsia="Times New Roman" w:hAnsi="Times New Roman" w:cs="Times New Roman"/>
            <w:sz w:val="24"/>
            <w:szCs w:val="24"/>
          </w:rPr>
          <w:t xml:space="preserve">ýbor pripojí k pozvánke </w:t>
        </w:r>
      </w:ins>
      <w:ins w:id="569" w:author="Toshiba" w:date="2017-04-06T18:34:00Z">
        <w:r w:rsidR="007D3170" w:rsidRPr="003A3C67">
          <w:rPr>
            <w:rFonts w:ascii="Times New Roman" w:eastAsia="Times New Roman" w:hAnsi="Times New Roman" w:cs="Times New Roman"/>
            <w:sz w:val="24"/>
            <w:szCs w:val="24"/>
          </w:rPr>
          <w:t>materiály, o ktorých má zhromaždenie rokovať, hlasovacie lístky a návratovú obálku</w:t>
        </w:r>
      </w:ins>
      <w:ins w:id="570" w:author="Toshiba" w:date="2017-10-14T20:18:00Z">
        <w:r w:rsidR="00232238" w:rsidRPr="003A3C67">
          <w:rPr>
            <w:rFonts w:ascii="Times New Roman" w:eastAsia="Times New Roman" w:hAnsi="Times New Roman" w:cs="Times New Roman"/>
            <w:sz w:val="24"/>
            <w:szCs w:val="24"/>
          </w:rPr>
          <w:t xml:space="preserve"> a v pozvánke uvedie dátum, do ktorého má byť odoslaná návratová obálka s hlasovacím lístkom a poučenie o spôsobe hlasovania a úprave hlasovacieho lístka</w:t>
        </w:r>
      </w:ins>
      <w:r w:rsidRPr="003A3C67">
        <w:rPr>
          <w:rFonts w:ascii="Times New Roman" w:eastAsia="Times New Roman" w:hAnsi="Times New Roman" w:cs="Times New Roman"/>
          <w:sz w:val="24"/>
          <w:szCs w:val="24"/>
        </w:rPr>
        <w:t>.</w:t>
      </w:r>
      <w:ins w:id="571" w:author="Toshiba" w:date="2017-04-06T18:40:00Z">
        <w:r w:rsidR="007D3170" w:rsidRPr="003A3C67">
          <w:rPr>
            <w:rFonts w:ascii="Times New Roman" w:eastAsia="Times New Roman" w:hAnsi="Times New Roman" w:cs="Times New Roman"/>
            <w:w w:val="123"/>
            <w:sz w:val="24"/>
            <w:szCs w:val="24"/>
          </w:rPr>
          <w:t xml:space="preserve"> Na </w:t>
        </w:r>
      </w:ins>
      <w:ins w:id="572" w:author="Toshiba" w:date="2017-04-06T18:41:00Z">
        <w:r w:rsidR="007D3170" w:rsidRPr="003A3C67">
          <w:rPr>
            <w:rFonts w:ascii="Times New Roman" w:eastAsia="Times New Roman" w:hAnsi="Times New Roman" w:cs="Times New Roman"/>
            <w:w w:val="123"/>
            <w:sz w:val="24"/>
            <w:szCs w:val="24"/>
          </w:rPr>
          <w:t xml:space="preserve">zvolanie </w:t>
        </w:r>
      </w:ins>
      <w:ins w:id="573" w:author="Toshiba" w:date="2017-04-06T18:40:00Z">
        <w:r w:rsidR="007D3170" w:rsidRPr="003A3C67">
          <w:rPr>
            <w:rFonts w:ascii="Times New Roman" w:eastAsia="Times New Roman" w:hAnsi="Times New Roman" w:cs="Times New Roman"/>
            <w:sz w:val="24"/>
            <w:szCs w:val="24"/>
          </w:rPr>
          <w:t>zasadnutia zhromaždenia formou korešpondenčného hlasovania</w:t>
        </w:r>
      </w:ins>
      <w:ins w:id="574" w:author="Toshiba" w:date="2017-04-06T18:41:00Z">
        <w:r w:rsidR="00232238" w:rsidRPr="003A3C67">
          <w:rPr>
            <w:rFonts w:ascii="Times New Roman" w:eastAsia="Times New Roman" w:hAnsi="Times New Roman" w:cs="Times New Roman"/>
            <w:sz w:val="24"/>
            <w:szCs w:val="24"/>
          </w:rPr>
          <w:t xml:space="preserve"> sa primerane vzťahuj</w:t>
        </w:r>
      </w:ins>
      <w:ins w:id="575" w:author="Toshiba" w:date="2017-10-14T20:18:00Z">
        <w:r w:rsidR="00232238" w:rsidRPr="003A3C67">
          <w:rPr>
            <w:rFonts w:ascii="Times New Roman" w:eastAsia="Times New Roman" w:hAnsi="Times New Roman" w:cs="Times New Roman"/>
            <w:sz w:val="24"/>
            <w:szCs w:val="24"/>
          </w:rPr>
          <w:t>ú</w:t>
        </w:r>
      </w:ins>
      <w:ins w:id="576" w:author="Toshiba" w:date="2017-04-06T18:41:00Z">
        <w:r w:rsidR="007D3170" w:rsidRPr="003A3C67">
          <w:rPr>
            <w:rFonts w:ascii="Times New Roman" w:eastAsia="Times New Roman" w:hAnsi="Times New Roman" w:cs="Times New Roman"/>
            <w:sz w:val="24"/>
            <w:szCs w:val="24"/>
          </w:rPr>
          <w:t xml:space="preserve"> odsek</w:t>
        </w:r>
      </w:ins>
      <w:ins w:id="577" w:author="Toshiba" w:date="2017-10-14T20:18:00Z">
        <w:r w:rsidR="00232238" w:rsidRPr="003A3C67">
          <w:rPr>
            <w:rFonts w:ascii="Times New Roman" w:eastAsia="Times New Roman" w:hAnsi="Times New Roman" w:cs="Times New Roman"/>
            <w:sz w:val="24"/>
            <w:szCs w:val="24"/>
          </w:rPr>
          <w:t>y</w:t>
        </w:r>
      </w:ins>
      <w:ins w:id="578" w:author="Toshiba" w:date="2017-04-06T18:41:00Z">
        <w:r w:rsidR="007D3170" w:rsidRPr="003A3C67">
          <w:rPr>
            <w:rFonts w:ascii="Times New Roman" w:eastAsia="Times New Roman" w:hAnsi="Times New Roman" w:cs="Times New Roman"/>
            <w:sz w:val="24"/>
            <w:szCs w:val="24"/>
          </w:rPr>
          <w:t xml:space="preserve"> </w:t>
        </w:r>
      </w:ins>
      <w:ins w:id="579" w:author="Toshiba" w:date="2017-10-14T20:18:00Z">
        <w:r w:rsidR="00232238" w:rsidRPr="003A3C67">
          <w:rPr>
            <w:rFonts w:ascii="Times New Roman" w:eastAsia="Times New Roman" w:hAnsi="Times New Roman" w:cs="Times New Roman"/>
            <w:sz w:val="24"/>
            <w:szCs w:val="24"/>
          </w:rPr>
          <w:t>2 až 4</w:t>
        </w:r>
      </w:ins>
      <w:ins w:id="580" w:author="Toshiba" w:date="2017-04-06T18:41:00Z">
        <w:r w:rsidR="007D3170" w:rsidRPr="003A3C67">
          <w:rPr>
            <w:rFonts w:ascii="Times New Roman" w:eastAsia="Times New Roman" w:hAnsi="Times New Roman" w:cs="Times New Roman"/>
            <w:sz w:val="24"/>
            <w:szCs w:val="24"/>
          </w:rPr>
          <w:t>.</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581" w:author="Toshiba" w:date="2017-10-14T20:19:00Z">
        <w:r w:rsidR="00232238" w:rsidRPr="003A3C67">
          <w:rPr>
            <w:rFonts w:ascii="Times New Roman" w:eastAsia="Times New Roman" w:hAnsi="Times New Roman" w:cs="Times New Roman"/>
            <w:sz w:val="24"/>
            <w:szCs w:val="24"/>
          </w:rPr>
          <w:t>7</w:t>
        </w:r>
      </w:ins>
      <w:del w:id="582" w:author="Toshiba" w:date="2017-10-14T20:19:00Z">
        <w:r w:rsidRPr="003A3C67" w:rsidDel="00232238">
          <w:rPr>
            <w:rFonts w:ascii="Times New Roman" w:eastAsia="Times New Roman" w:hAnsi="Times New Roman" w:cs="Times New Roman"/>
            <w:sz w:val="24"/>
            <w:szCs w:val="24"/>
          </w:rPr>
          <w:delText>4</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1"/>
          <w:sz w:val="24"/>
          <w:szCs w:val="24"/>
        </w:rPr>
        <w:t>pôsobnosti</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zhromaždenia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5"/>
          <w:sz w:val="24"/>
          <w:szCs w:val="24"/>
        </w:rPr>
        <w:t>patrí:</w:t>
      </w:r>
    </w:p>
    <w:p w:rsidR="007C3EEE" w:rsidRPr="003A3C67" w:rsidRDefault="007C3EEE" w:rsidP="007B4B1C">
      <w:pPr>
        <w:spacing w:after="0" w:line="140" w:lineRule="exact"/>
        <w:jc w:val="both"/>
        <w:rPr>
          <w:rFonts w:ascii="Times New Roman" w:hAnsi="Times New Roman" w:cs="Times New Roman"/>
          <w:sz w:val="24"/>
          <w:szCs w:val="24"/>
        </w:rPr>
      </w:pPr>
    </w:p>
    <w:p w:rsidR="003D779D" w:rsidRPr="003A3C67" w:rsidRDefault="007B4B1C" w:rsidP="007B4B1C">
      <w:pPr>
        <w:spacing w:after="0" w:line="386" w:lineRule="auto"/>
        <w:jc w:val="both"/>
        <w:rPr>
          <w:rFonts w:ascii="Times New Roman" w:eastAsia="Times New Roman" w:hAnsi="Times New Roman" w:cs="Times New Roman"/>
          <w:w w:val="118"/>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5"/>
          <w:sz w:val="24"/>
          <w:szCs w:val="24"/>
        </w:rPr>
        <w:t>schvaľovať</w:t>
      </w:r>
      <w:r w:rsidRPr="003A3C67">
        <w:rPr>
          <w:rFonts w:ascii="Times New Roman" w:eastAsia="Times New Roman" w:hAnsi="Times New Roman" w:cs="Times New Roman"/>
          <w:spacing w:val="-21"/>
          <w:w w:val="115"/>
          <w:sz w:val="24"/>
          <w:szCs w:val="24"/>
        </w:rPr>
        <w:t xml:space="preserve"> </w:t>
      </w:r>
      <w:r w:rsidRPr="003A3C67">
        <w:rPr>
          <w:rFonts w:ascii="Times New Roman" w:eastAsia="Times New Roman" w:hAnsi="Times New Roman" w:cs="Times New Roman"/>
          <w:w w:val="115"/>
          <w:sz w:val="24"/>
          <w:szCs w:val="24"/>
        </w:rPr>
        <w:t>zmluvu</w:t>
      </w:r>
      <w:r w:rsidRPr="003A3C67">
        <w:rPr>
          <w:rFonts w:ascii="Times New Roman" w:eastAsia="Times New Roman" w:hAnsi="Times New Roman" w:cs="Times New Roman"/>
          <w:spacing w:val="36"/>
          <w:w w:val="115"/>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3"/>
          <w:sz w:val="24"/>
          <w:szCs w:val="24"/>
        </w:rPr>
        <w:t>spoločenstve</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sz w:val="24"/>
          <w:szCs w:val="24"/>
        </w:rPr>
        <w:t>jej</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8"/>
          <w:sz w:val="24"/>
          <w:szCs w:val="24"/>
        </w:rPr>
        <w:t>zmeny</w:t>
      </w:r>
      <w:ins w:id="583" w:author="Toshiba" w:date="2017-04-06T18:44:00Z">
        <w:r w:rsidR="003D779D" w:rsidRPr="003A3C67">
          <w:rPr>
            <w:rFonts w:ascii="Times New Roman" w:eastAsia="Times New Roman" w:hAnsi="Times New Roman" w:cs="Times New Roman"/>
            <w:w w:val="118"/>
            <w:sz w:val="24"/>
            <w:szCs w:val="24"/>
          </w:rPr>
          <w:t xml:space="preserve"> okrem zmien v zozname členov a zozname nehnuteľností</w:t>
        </w:r>
      </w:ins>
      <w:r w:rsidRPr="003A3C67">
        <w:rPr>
          <w:rFonts w:ascii="Times New Roman" w:eastAsia="Times New Roman" w:hAnsi="Times New Roman" w:cs="Times New Roman"/>
          <w:w w:val="118"/>
          <w:sz w:val="24"/>
          <w:szCs w:val="24"/>
        </w:rPr>
        <w:t xml:space="preserve">,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15"/>
          <w:sz w:val="24"/>
          <w:szCs w:val="24"/>
        </w:rPr>
        <w:t>schvaľovať</w:t>
      </w:r>
      <w:r w:rsidRPr="003A3C67">
        <w:rPr>
          <w:rFonts w:ascii="Times New Roman" w:eastAsia="Times New Roman" w:hAnsi="Times New Roman" w:cs="Times New Roman"/>
          <w:spacing w:val="-21"/>
          <w:w w:val="115"/>
          <w:sz w:val="24"/>
          <w:szCs w:val="24"/>
        </w:rPr>
        <w:t xml:space="preserve"> </w:t>
      </w:r>
      <w:r w:rsidRPr="003A3C67">
        <w:rPr>
          <w:rFonts w:ascii="Times New Roman" w:eastAsia="Times New Roman" w:hAnsi="Times New Roman" w:cs="Times New Roman"/>
          <w:w w:val="115"/>
          <w:sz w:val="24"/>
          <w:szCs w:val="24"/>
        </w:rPr>
        <w:t>stanovy</w:t>
      </w:r>
      <w:r w:rsidRPr="003A3C67">
        <w:rPr>
          <w:rFonts w:ascii="Times New Roman" w:eastAsia="Times New Roman" w:hAnsi="Times New Roman" w:cs="Times New Roman"/>
          <w:spacing w:val="38"/>
          <w:w w:val="115"/>
          <w:sz w:val="24"/>
          <w:szCs w:val="24"/>
        </w:rPr>
        <w:t xml:space="preserve"> </w:t>
      </w:r>
      <w:r w:rsidRPr="003A3C67">
        <w:rPr>
          <w:rFonts w:ascii="Times New Roman" w:eastAsia="Times New Roman" w:hAnsi="Times New Roman" w:cs="Times New Roman"/>
          <w:w w:val="115"/>
          <w:sz w:val="24"/>
          <w:szCs w:val="24"/>
        </w:rPr>
        <w:t>a</w:t>
      </w:r>
      <w:r w:rsidRPr="003A3C67">
        <w:rPr>
          <w:rFonts w:ascii="Times New Roman" w:eastAsia="Times New Roman" w:hAnsi="Times New Roman" w:cs="Times New Roman"/>
          <w:spacing w:val="20"/>
          <w:w w:val="115"/>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8"/>
          <w:sz w:val="24"/>
          <w:szCs w:val="24"/>
        </w:rPr>
        <w:t>zmeny,</w:t>
      </w:r>
    </w:p>
    <w:p w:rsidR="001546B1" w:rsidRPr="003A3C67" w:rsidRDefault="007B4B1C" w:rsidP="007B4B1C">
      <w:pPr>
        <w:spacing w:before="5" w:after="0" w:line="386" w:lineRule="auto"/>
        <w:jc w:val="both"/>
        <w:rPr>
          <w:rFonts w:ascii="Times New Roman" w:eastAsia="Times New Roman" w:hAnsi="Times New Roman" w:cs="Times New Roman"/>
          <w:w w:val="128"/>
          <w:sz w:val="24"/>
          <w:szCs w:val="24"/>
        </w:rPr>
      </w:pPr>
      <w:r w:rsidRPr="003A3C67">
        <w:rPr>
          <w:rFonts w:ascii="Times New Roman" w:eastAsia="Times New Roman" w:hAnsi="Times New Roman" w:cs="Times New Roman"/>
          <w:sz w:val="24"/>
          <w:szCs w:val="24"/>
        </w:rPr>
        <w:t>c) voliť</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6"/>
          <w:sz w:val="24"/>
          <w:szCs w:val="24"/>
        </w:rPr>
        <w:t>a</w:t>
      </w:r>
      <w:r w:rsidRPr="003A3C67">
        <w:rPr>
          <w:rFonts w:ascii="Times New Roman" w:eastAsia="Times New Roman" w:hAnsi="Times New Roman" w:cs="Times New Roman"/>
          <w:spacing w:val="18"/>
          <w:w w:val="116"/>
          <w:sz w:val="24"/>
          <w:szCs w:val="24"/>
        </w:rPr>
        <w:t xml:space="preserve"> </w:t>
      </w:r>
      <w:r w:rsidRPr="003A3C67">
        <w:rPr>
          <w:rFonts w:ascii="Times New Roman" w:eastAsia="Times New Roman" w:hAnsi="Times New Roman" w:cs="Times New Roman"/>
          <w:w w:val="116"/>
          <w:sz w:val="24"/>
          <w:szCs w:val="24"/>
        </w:rPr>
        <w:t>odvolávať</w:t>
      </w:r>
      <w:r w:rsidRPr="003A3C67">
        <w:rPr>
          <w:rFonts w:ascii="Times New Roman" w:eastAsia="Times New Roman" w:hAnsi="Times New Roman" w:cs="Times New Roman"/>
          <w:spacing w:val="-27"/>
          <w:w w:val="116"/>
          <w:sz w:val="24"/>
          <w:szCs w:val="24"/>
        </w:rPr>
        <w:t xml:space="preserve"> </w:t>
      </w:r>
      <w:r w:rsidRPr="003A3C67">
        <w:rPr>
          <w:rFonts w:ascii="Times New Roman" w:eastAsia="Times New Roman" w:hAnsi="Times New Roman" w:cs="Times New Roman"/>
          <w:w w:val="116"/>
          <w:sz w:val="24"/>
          <w:szCs w:val="24"/>
        </w:rPr>
        <w:t>členov</w:t>
      </w:r>
      <w:r w:rsidRPr="003A3C67">
        <w:rPr>
          <w:rFonts w:ascii="Times New Roman" w:eastAsia="Times New Roman" w:hAnsi="Times New Roman" w:cs="Times New Roman"/>
          <w:spacing w:val="1"/>
          <w:w w:val="116"/>
          <w:sz w:val="24"/>
          <w:szCs w:val="24"/>
        </w:rPr>
        <w:t xml:space="preserve"> </w:t>
      </w:r>
      <w:ins w:id="584" w:author="Illáš Martin" w:date="2017-06-21T12:28:00Z">
        <w:r w:rsidR="003C7EC8" w:rsidRPr="003A3C67">
          <w:rPr>
            <w:rFonts w:ascii="Times New Roman" w:eastAsia="Times New Roman" w:hAnsi="Times New Roman" w:cs="Times New Roman"/>
            <w:spacing w:val="1"/>
            <w:w w:val="116"/>
            <w:sz w:val="24"/>
            <w:szCs w:val="24"/>
          </w:rPr>
          <w:t>a</w:t>
        </w:r>
      </w:ins>
      <w:ins w:id="585" w:author="Illáš Martin" w:date="2017-06-21T12:29:00Z">
        <w:r w:rsidR="003C7EC8" w:rsidRPr="003A3C67">
          <w:rPr>
            <w:rFonts w:ascii="Times New Roman" w:eastAsia="Times New Roman" w:hAnsi="Times New Roman" w:cs="Times New Roman"/>
            <w:spacing w:val="1"/>
            <w:w w:val="116"/>
            <w:sz w:val="24"/>
            <w:szCs w:val="24"/>
          </w:rPr>
          <w:t> </w:t>
        </w:r>
      </w:ins>
      <w:ins w:id="586" w:author="Illáš Martin" w:date="2017-06-21T12:28:00Z">
        <w:r w:rsidR="003C7EC8" w:rsidRPr="003A3C67">
          <w:rPr>
            <w:rFonts w:ascii="Times New Roman" w:eastAsia="Times New Roman" w:hAnsi="Times New Roman" w:cs="Times New Roman"/>
            <w:spacing w:val="1"/>
            <w:w w:val="116"/>
            <w:sz w:val="24"/>
            <w:szCs w:val="24"/>
          </w:rPr>
          <w:t xml:space="preserve">náhradníkov </w:t>
        </w:r>
      </w:ins>
      <w:ins w:id="587" w:author="Illáš Martin" w:date="2017-06-21T12:29:00Z">
        <w:r w:rsidR="003C7EC8" w:rsidRPr="003A3C67">
          <w:rPr>
            <w:rFonts w:ascii="Times New Roman" w:eastAsia="Times New Roman" w:hAnsi="Times New Roman" w:cs="Times New Roman"/>
            <w:spacing w:val="1"/>
            <w:w w:val="116"/>
            <w:sz w:val="24"/>
            <w:szCs w:val="24"/>
          </w:rPr>
          <w:t xml:space="preserve">členov </w:t>
        </w:r>
      </w:ins>
      <w:r w:rsidRPr="003A3C67">
        <w:rPr>
          <w:rFonts w:ascii="Times New Roman" w:eastAsia="Times New Roman" w:hAnsi="Times New Roman" w:cs="Times New Roman"/>
          <w:w w:val="116"/>
          <w:sz w:val="24"/>
          <w:szCs w:val="24"/>
        </w:rPr>
        <w:t>orgánov</w:t>
      </w:r>
      <w:r w:rsidRPr="003A3C67">
        <w:rPr>
          <w:rFonts w:ascii="Times New Roman" w:eastAsia="Times New Roman" w:hAnsi="Times New Roman" w:cs="Times New Roman"/>
          <w:spacing w:val="13"/>
          <w:w w:val="116"/>
          <w:sz w:val="24"/>
          <w:szCs w:val="24"/>
        </w:rPr>
        <w:t xml:space="preserve"> </w:t>
      </w:r>
      <w:r w:rsidRPr="003A3C67">
        <w:rPr>
          <w:rFonts w:ascii="Times New Roman" w:eastAsia="Times New Roman" w:hAnsi="Times New Roman" w:cs="Times New Roman"/>
          <w:w w:val="116"/>
          <w:sz w:val="24"/>
          <w:szCs w:val="24"/>
        </w:rPr>
        <w:t>spoločenstva</w:t>
      </w:r>
      <w:r w:rsidRPr="003A3C67">
        <w:rPr>
          <w:rFonts w:ascii="Times New Roman" w:eastAsia="Times New Roman" w:hAnsi="Times New Roman" w:cs="Times New Roman"/>
          <w:spacing w:val="58"/>
          <w:w w:val="116"/>
          <w:sz w:val="24"/>
          <w:szCs w:val="24"/>
        </w:rPr>
        <w:t xml:space="preserve"> </w:t>
      </w:r>
      <w:r w:rsidRPr="003A3C67">
        <w:rPr>
          <w:rFonts w:ascii="Times New Roman" w:eastAsia="Times New Roman" w:hAnsi="Times New Roman" w:cs="Times New Roman"/>
          <w:w w:val="116"/>
          <w:sz w:val="24"/>
          <w:szCs w:val="24"/>
        </w:rPr>
        <w:t>uvedených</w:t>
      </w:r>
      <w:r w:rsidRPr="003A3C67">
        <w:rPr>
          <w:rFonts w:ascii="Times New Roman" w:eastAsia="Times New Roman" w:hAnsi="Times New Roman" w:cs="Times New Roman"/>
          <w:spacing w:val="41"/>
          <w:w w:val="116"/>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10"/>
          <w:sz w:val="24"/>
          <w:szCs w:val="24"/>
        </w:rPr>
        <w:t>d)</w:t>
      </w:r>
      <w:r w:rsidRPr="003A3C67">
        <w:rPr>
          <w:rFonts w:ascii="Times New Roman" w:eastAsia="Times New Roman" w:hAnsi="Times New Roman" w:cs="Times New Roman"/>
          <w:w w:val="128"/>
          <w:sz w:val="24"/>
          <w:szCs w:val="24"/>
        </w:rPr>
        <w:t xml:space="preserve">, </w:t>
      </w:r>
    </w:p>
    <w:p w:rsidR="0005003B" w:rsidRPr="003A3C67" w:rsidRDefault="007B4B1C" w:rsidP="007B4B1C">
      <w:pPr>
        <w:spacing w:before="5" w:after="0" w:line="386" w:lineRule="auto"/>
        <w:jc w:val="both"/>
        <w:rPr>
          <w:ins w:id="588" w:author="Toshiba" w:date="2017-10-14T20:24:00Z"/>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15"/>
          <w:sz w:val="24"/>
          <w:szCs w:val="24"/>
        </w:rPr>
        <w:t>rozhodovať</w:t>
      </w:r>
      <w:r w:rsidRPr="003A3C67">
        <w:rPr>
          <w:rFonts w:ascii="Times New Roman" w:eastAsia="Times New Roman" w:hAnsi="Times New Roman" w:cs="Times New Roman"/>
          <w:spacing w:val="6"/>
          <w:w w:val="115"/>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9"/>
          <w:sz w:val="24"/>
          <w:szCs w:val="24"/>
        </w:rPr>
        <w:t>oddelení</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časti</w:t>
      </w:r>
      <w:r w:rsidRPr="003A3C67">
        <w:rPr>
          <w:rFonts w:ascii="Times New Roman" w:eastAsia="Times New Roman" w:hAnsi="Times New Roman" w:cs="Times New Roman"/>
          <w:spacing w:val="26"/>
          <w:w w:val="119"/>
          <w:sz w:val="24"/>
          <w:szCs w:val="24"/>
        </w:rPr>
        <w:t xml:space="preserve"> </w:t>
      </w:r>
      <w:r w:rsidRPr="003A3C67">
        <w:rPr>
          <w:rFonts w:ascii="Times New Roman" w:eastAsia="Times New Roman" w:hAnsi="Times New Roman" w:cs="Times New Roman"/>
          <w:w w:val="119"/>
          <w:sz w:val="24"/>
          <w:szCs w:val="24"/>
        </w:rPr>
        <w:t>spoločnej</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nehnuteľnosti</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8</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2</w:t>
      </w:r>
      <w:ins w:id="589" w:author="Toshiba" w:date="2017-10-14T20:24:00Z">
        <w:r w:rsidR="0005003B" w:rsidRPr="003A3C67">
          <w:rPr>
            <w:rFonts w:ascii="Times New Roman" w:eastAsia="Times New Roman" w:hAnsi="Times New Roman" w:cs="Times New Roman"/>
            <w:w w:val="124"/>
            <w:sz w:val="24"/>
            <w:szCs w:val="24"/>
          </w:rPr>
          <w:t>,</w:t>
        </w:r>
      </w:ins>
    </w:p>
    <w:p w:rsidR="007C3EEE" w:rsidRPr="003A3C67" w:rsidRDefault="0005003B" w:rsidP="007B4B1C">
      <w:pPr>
        <w:spacing w:before="5" w:after="0" w:line="386" w:lineRule="auto"/>
        <w:jc w:val="both"/>
        <w:rPr>
          <w:rFonts w:ascii="Times New Roman" w:eastAsia="Times New Roman" w:hAnsi="Times New Roman" w:cs="Times New Roman"/>
          <w:sz w:val="24"/>
          <w:szCs w:val="24"/>
        </w:rPr>
      </w:pPr>
      <w:ins w:id="590" w:author="Toshiba" w:date="2017-10-14T20:24:00Z">
        <w:r w:rsidRPr="003A3C67">
          <w:rPr>
            <w:rFonts w:ascii="Times New Roman" w:eastAsia="Times New Roman" w:hAnsi="Times New Roman" w:cs="Times New Roman"/>
            <w:w w:val="124"/>
            <w:sz w:val="24"/>
            <w:szCs w:val="24"/>
          </w:rPr>
          <w:t>e) rozhodovať o</w:t>
        </w:r>
      </w:ins>
      <w:ins w:id="591" w:author="Toshiba" w:date="2017-04-05T21:06:00Z">
        <w:r w:rsidR="00F23D61" w:rsidRPr="003A3C67">
          <w:rPr>
            <w:rFonts w:ascii="Times New Roman" w:eastAsia="Times New Roman" w:hAnsi="Times New Roman" w:cs="Times New Roman"/>
            <w:w w:val="124"/>
            <w:sz w:val="24"/>
            <w:szCs w:val="24"/>
          </w:rPr>
          <w:t xml:space="preserve"> </w:t>
        </w:r>
      </w:ins>
      <w:ins w:id="592" w:author="Toshiba" w:date="2017-04-05T21:03:00Z">
        <w:r w:rsidR="00F23D61" w:rsidRPr="003A3C67">
          <w:rPr>
            <w:rFonts w:ascii="Times New Roman" w:eastAsia="Times New Roman" w:hAnsi="Times New Roman" w:cs="Times New Roman"/>
            <w:w w:val="124"/>
            <w:sz w:val="24"/>
            <w:szCs w:val="24"/>
          </w:rPr>
          <w:t xml:space="preserve">poverení spoločenstva konať vo veci </w:t>
        </w:r>
      </w:ins>
      <w:ins w:id="593" w:author="Toshiba" w:date="2017-04-05T20:56:00Z">
        <w:r w:rsidR="003507A6" w:rsidRPr="003A3C67">
          <w:rPr>
            <w:rFonts w:ascii="Times New Roman" w:eastAsia="Times New Roman" w:hAnsi="Times New Roman" w:cs="Times New Roman"/>
            <w:w w:val="124"/>
            <w:sz w:val="24"/>
            <w:szCs w:val="24"/>
          </w:rPr>
          <w:t>o</w:t>
        </w:r>
      </w:ins>
      <w:ins w:id="594" w:author="Toshiba" w:date="2017-04-05T21:01:00Z">
        <w:r w:rsidR="00F23D61" w:rsidRPr="003A3C67">
          <w:rPr>
            <w:rFonts w:ascii="Times New Roman" w:eastAsia="Times New Roman" w:hAnsi="Times New Roman" w:cs="Times New Roman"/>
            <w:w w:val="124"/>
            <w:sz w:val="24"/>
            <w:szCs w:val="24"/>
          </w:rPr>
          <w:t> nadobudnut</w:t>
        </w:r>
      </w:ins>
      <w:ins w:id="595" w:author="Toshiba" w:date="2017-04-05T21:03:00Z">
        <w:r w:rsidR="00F23D61" w:rsidRPr="003A3C67">
          <w:rPr>
            <w:rFonts w:ascii="Times New Roman" w:eastAsia="Times New Roman" w:hAnsi="Times New Roman" w:cs="Times New Roman"/>
            <w:w w:val="124"/>
            <w:sz w:val="24"/>
            <w:szCs w:val="24"/>
          </w:rPr>
          <w:t>ia</w:t>
        </w:r>
      </w:ins>
      <w:ins w:id="596" w:author="Toshiba" w:date="2017-04-05T21:01:00Z">
        <w:r w:rsidR="00F23D61" w:rsidRPr="003A3C67">
          <w:rPr>
            <w:rFonts w:ascii="Times New Roman" w:eastAsia="Times New Roman" w:hAnsi="Times New Roman" w:cs="Times New Roman"/>
            <w:w w:val="124"/>
            <w:sz w:val="24"/>
            <w:szCs w:val="24"/>
          </w:rPr>
          <w:t xml:space="preserve"> vlastníctva</w:t>
        </w:r>
      </w:ins>
      <w:ins w:id="597" w:author="Toshiba" w:date="2017-04-05T21:03:00Z">
        <w:r w:rsidR="00F23D61" w:rsidRPr="003A3C67">
          <w:rPr>
            <w:rFonts w:ascii="Times New Roman" w:eastAsia="Times New Roman" w:hAnsi="Times New Roman" w:cs="Times New Roman"/>
            <w:w w:val="124"/>
            <w:sz w:val="24"/>
            <w:szCs w:val="24"/>
          </w:rPr>
          <w:t xml:space="preserve"> podielu spoločnej nehnuteľnosti podľa § 9 ods. 10</w:t>
        </w:r>
      </w:ins>
      <w:r w:rsidR="007B4B1C" w:rsidRPr="003A3C67">
        <w:rPr>
          <w:rFonts w:ascii="Times New Roman" w:eastAsia="Times New Roman" w:hAnsi="Times New Roman" w:cs="Times New Roman"/>
          <w:w w:val="128"/>
          <w:sz w:val="24"/>
          <w:szCs w:val="24"/>
        </w:rPr>
        <w:t>,</w:t>
      </w:r>
    </w:p>
    <w:p w:rsidR="007C3EEE" w:rsidRPr="003A3C67" w:rsidRDefault="0005003B" w:rsidP="007B4B1C">
      <w:pPr>
        <w:spacing w:before="5" w:after="0" w:line="281" w:lineRule="auto"/>
        <w:jc w:val="both"/>
        <w:rPr>
          <w:rFonts w:ascii="Times New Roman" w:eastAsia="Times New Roman" w:hAnsi="Times New Roman" w:cs="Times New Roman"/>
          <w:sz w:val="24"/>
          <w:szCs w:val="24"/>
        </w:rPr>
      </w:pPr>
      <w:ins w:id="598" w:author="Toshiba" w:date="2017-10-14T20:24:00Z">
        <w:r w:rsidRPr="003A3C67">
          <w:rPr>
            <w:rFonts w:ascii="Times New Roman" w:eastAsia="Times New Roman" w:hAnsi="Times New Roman" w:cs="Times New Roman"/>
            <w:sz w:val="24"/>
            <w:szCs w:val="24"/>
          </w:rPr>
          <w:t>f</w:t>
        </w:r>
      </w:ins>
      <w:del w:id="599" w:author="Toshiba" w:date="2017-10-14T20:24:00Z">
        <w:r w:rsidR="007B4B1C" w:rsidRPr="003A3C67" w:rsidDel="0005003B">
          <w:rPr>
            <w:rFonts w:ascii="Times New Roman" w:eastAsia="Times New Roman" w:hAnsi="Times New Roman" w:cs="Times New Roman"/>
            <w:sz w:val="24"/>
            <w:szCs w:val="24"/>
          </w:rPr>
          <w:delText>e</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38"/>
          <w:w w:val="115"/>
          <w:sz w:val="24"/>
          <w:szCs w:val="24"/>
        </w:rPr>
        <w:t xml:space="preserve"> </w:t>
      </w:r>
      <w:r w:rsidR="007B4B1C" w:rsidRPr="003A3C67">
        <w:rPr>
          <w:rFonts w:ascii="Times New Roman" w:eastAsia="Times New Roman" w:hAnsi="Times New Roman" w:cs="Times New Roman"/>
          <w:sz w:val="24"/>
          <w:szCs w:val="24"/>
        </w:rPr>
        <w:t xml:space="preserve">o </w:t>
      </w:r>
      <w:r w:rsidR="007B4B1C" w:rsidRPr="003A3C67">
        <w:rPr>
          <w:rFonts w:ascii="Times New Roman" w:eastAsia="Times New Roman" w:hAnsi="Times New Roman" w:cs="Times New Roman"/>
          <w:w w:val="122"/>
          <w:sz w:val="24"/>
          <w:szCs w:val="24"/>
        </w:rPr>
        <w:t>hospodárení</w:t>
      </w:r>
      <w:r w:rsidR="007B4B1C" w:rsidRPr="003A3C67">
        <w:rPr>
          <w:rFonts w:ascii="Times New Roman" w:eastAsia="Times New Roman" w:hAnsi="Times New Roman" w:cs="Times New Roman"/>
          <w:spacing w:val="44"/>
          <w:w w:val="122"/>
          <w:sz w:val="24"/>
          <w:szCs w:val="24"/>
        </w:rPr>
        <w:t xml:space="preserve"> </w:t>
      </w:r>
      <w:r w:rsidR="007B4B1C" w:rsidRPr="003A3C67">
        <w:rPr>
          <w:rFonts w:ascii="Times New Roman" w:eastAsia="Times New Roman" w:hAnsi="Times New Roman" w:cs="Times New Roman"/>
          <w:w w:val="122"/>
          <w:sz w:val="24"/>
          <w:szCs w:val="24"/>
        </w:rPr>
        <w:t>spoločenstva,</w:t>
      </w:r>
      <w:r w:rsidR="007B4B1C" w:rsidRPr="003A3C67">
        <w:rPr>
          <w:rFonts w:ascii="Times New Roman" w:eastAsia="Times New Roman" w:hAnsi="Times New Roman" w:cs="Times New Roman"/>
          <w:spacing w:val="23"/>
          <w:w w:val="122"/>
          <w:sz w:val="24"/>
          <w:szCs w:val="24"/>
        </w:rPr>
        <w:t xml:space="preserve"> </w:t>
      </w:r>
      <w:r w:rsidR="007B4B1C" w:rsidRPr="003A3C67">
        <w:rPr>
          <w:rFonts w:ascii="Times New Roman" w:eastAsia="Times New Roman" w:hAnsi="Times New Roman" w:cs="Times New Roman"/>
          <w:w w:val="122"/>
          <w:sz w:val="24"/>
          <w:szCs w:val="24"/>
        </w:rPr>
        <w:t>spôsobe</w:t>
      </w:r>
      <w:r w:rsidR="007B4B1C" w:rsidRPr="003A3C67">
        <w:rPr>
          <w:rFonts w:ascii="Times New Roman" w:eastAsia="Times New Roman" w:hAnsi="Times New Roman" w:cs="Times New Roman"/>
          <w:spacing w:val="28"/>
          <w:w w:val="122"/>
          <w:sz w:val="24"/>
          <w:szCs w:val="24"/>
        </w:rPr>
        <w:t xml:space="preserve"> </w:t>
      </w:r>
      <w:r w:rsidR="007B4B1C" w:rsidRPr="003A3C67">
        <w:rPr>
          <w:rFonts w:ascii="Times New Roman" w:eastAsia="Times New Roman" w:hAnsi="Times New Roman" w:cs="Times New Roman"/>
          <w:w w:val="122"/>
          <w:sz w:val="24"/>
          <w:szCs w:val="24"/>
        </w:rPr>
        <w:t>užívania</w:t>
      </w:r>
      <w:r w:rsidR="007B4B1C" w:rsidRPr="003A3C67">
        <w:rPr>
          <w:rFonts w:ascii="Times New Roman" w:eastAsia="Times New Roman" w:hAnsi="Times New Roman" w:cs="Times New Roman"/>
          <w:spacing w:val="27"/>
          <w:w w:val="122"/>
          <w:sz w:val="24"/>
          <w:szCs w:val="24"/>
        </w:rPr>
        <w:t xml:space="preserve"> </w:t>
      </w:r>
      <w:r w:rsidR="007B4B1C" w:rsidRPr="003A3C67">
        <w:rPr>
          <w:rFonts w:ascii="Times New Roman" w:eastAsia="Times New Roman" w:hAnsi="Times New Roman" w:cs="Times New Roman"/>
          <w:w w:val="122"/>
          <w:sz w:val="24"/>
          <w:szCs w:val="24"/>
        </w:rPr>
        <w:t>spoločnej</w:t>
      </w:r>
      <w:r w:rsidR="007B4B1C" w:rsidRPr="003A3C67">
        <w:rPr>
          <w:rFonts w:ascii="Times New Roman" w:eastAsia="Times New Roman" w:hAnsi="Times New Roman" w:cs="Times New Roman"/>
          <w:spacing w:val="3"/>
          <w:w w:val="122"/>
          <w:sz w:val="24"/>
          <w:szCs w:val="24"/>
        </w:rPr>
        <w:t xml:space="preserve"> </w:t>
      </w:r>
      <w:r w:rsidR="007B4B1C" w:rsidRPr="003A3C67">
        <w:rPr>
          <w:rFonts w:ascii="Times New Roman" w:eastAsia="Times New Roman" w:hAnsi="Times New Roman" w:cs="Times New Roman"/>
          <w:w w:val="122"/>
          <w:sz w:val="24"/>
          <w:szCs w:val="24"/>
        </w:rPr>
        <w:t>nehnuteľnosti</w:t>
      </w:r>
      <w:r w:rsidR="007B4B1C" w:rsidRPr="003A3C67">
        <w:rPr>
          <w:rFonts w:ascii="Times New Roman" w:eastAsia="Times New Roman" w:hAnsi="Times New Roman" w:cs="Times New Roman"/>
          <w:spacing w:val="45"/>
          <w:w w:val="122"/>
          <w:sz w:val="24"/>
          <w:szCs w:val="24"/>
        </w:rPr>
        <w:t xml:space="preserve"> </w:t>
      </w:r>
      <w:r w:rsidR="007B4B1C" w:rsidRPr="003A3C67">
        <w:rPr>
          <w:rFonts w:ascii="Times New Roman" w:eastAsia="Times New Roman" w:hAnsi="Times New Roman" w:cs="Times New Roman"/>
          <w:w w:val="122"/>
          <w:sz w:val="24"/>
          <w:szCs w:val="24"/>
        </w:rPr>
        <w:t>a</w:t>
      </w:r>
      <w:r w:rsidR="007B4B1C" w:rsidRPr="003A3C67">
        <w:rPr>
          <w:rFonts w:ascii="Times New Roman" w:eastAsia="Times New Roman" w:hAnsi="Times New Roman" w:cs="Times New Roman"/>
          <w:spacing w:val="41"/>
          <w:w w:val="122"/>
          <w:sz w:val="24"/>
          <w:szCs w:val="24"/>
        </w:rPr>
        <w:t xml:space="preserve"> </w:t>
      </w:r>
      <w:r w:rsidR="007B4B1C" w:rsidRPr="003A3C67">
        <w:rPr>
          <w:rFonts w:ascii="Times New Roman" w:eastAsia="Times New Roman" w:hAnsi="Times New Roman" w:cs="Times New Roman"/>
          <w:w w:val="122"/>
          <w:sz w:val="24"/>
          <w:szCs w:val="24"/>
        </w:rPr>
        <w:t xml:space="preserve">spoločne </w:t>
      </w:r>
      <w:r w:rsidR="007B4B1C" w:rsidRPr="003A3C67">
        <w:rPr>
          <w:rFonts w:ascii="Times New Roman" w:eastAsia="Times New Roman" w:hAnsi="Times New Roman" w:cs="Times New Roman"/>
          <w:w w:val="123"/>
          <w:sz w:val="24"/>
          <w:szCs w:val="24"/>
        </w:rPr>
        <w:t>obhospodarovaných</w:t>
      </w:r>
      <w:r w:rsidR="007B4B1C" w:rsidRPr="003A3C67">
        <w:rPr>
          <w:rFonts w:ascii="Times New Roman" w:eastAsia="Times New Roman" w:hAnsi="Times New Roman" w:cs="Times New Roman"/>
          <w:spacing w:val="-30"/>
          <w:w w:val="123"/>
          <w:sz w:val="24"/>
          <w:szCs w:val="24"/>
        </w:rPr>
        <w:t xml:space="preserve"> </w:t>
      </w:r>
      <w:r w:rsidR="007B4B1C" w:rsidRPr="003A3C67">
        <w:rPr>
          <w:rFonts w:ascii="Times New Roman" w:eastAsia="Times New Roman" w:hAnsi="Times New Roman" w:cs="Times New Roman"/>
          <w:w w:val="123"/>
          <w:sz w:val="24"/>
          <w:szCs w:val="24"/>
        </w:rPr>
        <w:t>nehnuteľností</w:t>
      </w:r>
      <w:r w:rsidR="007B4B1C" w:rsidRPr="003A3C67">
        <w:rPr>
          <w:rFonts w:ascii="Times New Roman" w:eastAsia="Times New Roman" w:hAnsi="Times New Roman" w:cs="Times New Roman"/>
          <w:spacing w:val="2"/>
          <w:w w:val="123"/>
          <w:sz w:val="24"/>
          <w:szCs w:val="24"/>
        </w:rPr>
        <w:t xml:space="preserve"> </w:t>
      </w:r>
      <w:r w:rsidR="007B4B1C" w:rsidRPr="003A3C67">
        <w:rPr>
          <w:rFonts w:ascii="Times New Roman" w:eastAsia="Times New Roman" w:hAnsi="Times New Roman" w:cs="Times New Roman"/>
          <w:w w:val="123"/>
          <w:sz w:val="24"/>
          <w:szCs w:val="24"/>
        </w:rPr>
        <w:t>a</w:t>
      </w:r>
      <w:r w:rsidR="007B4B1C" w:rsidRPr="003A3C67">
        <w:rPr>
          <w:rFonts w:ascii="Times New Roman" w:eastAsia="Times New Roman" w:hAnsi="Times New Roman" w:cs="Times New Roman"/>
          <w:spacing w:val="9"/>
          <w:w w:val="123"/>
          <w:sz w:val="24"/>
          <w:szCs w:val="24"/>
        </w:rPr>
        <w:t xml:space="preserve"> </w:t>
      </w:r>
      <w:r w:rsidR="007B4B1C" w:rsidRPr="003A3C67">
        <w:rPr>
          <w:rFonts w:ascii="Times New Roman" w:eastAsia="Times New Roman" w:hAnsi="Times New Roman" w:cs="Times New Roman"/>
          <w:w w:val="123"/>
          <w:sz w:val="24"/>
          <w:szCs w:val="24"/>
        </w:rPr>
        <w:t>nakladaní</w:t>
      </w:r>
      <w:r w:rsidR="007B4B1C" w:rsidRPr="003A3C67">
        <w:rPr>
          <w:rFonts w:ascii="Times New Roman" w:eastAsia="Times New Roman" w:hAnsi="Times New Roman" w:cs="Times New Roman"/>
          <w:spacing w:val="26"/>
          <w:w w:val="123"/>
          <w:sz w:val="24"/>
          <w:szCs w:val="24"/>
        </w:rPr>
        <w:t xml:space="preserve"> </w:t>
      </w:r>
      <w:r w:rsidR="007B4B1C" w:rsidRPr="003A3C67">
        <w:rPr>
          <w:rFonts w:ascii="Times New Roman" w:eastAsia="Times New Roman" w:hAnsi="Times New Roman" w:cs="Times New Roman"/>
          <w:w w:val="123"/>
          <w:sz w:val="24"/>
          <w:szCs w:val="24"/>
        </w:rPr>
        <w:t>s</w:t>
      </w:r>
      <w:r w:rsidR="007B4B1C" w:rsidRPr="003A3C67">
        <w:rPr>
          <w:rFonts w:ascii="Times New Roman" w:eastAsia="Times New Roman" w:hAnsi="Times New Roman" w:cs="Times New Roman"/>
          <w:spacing w:val="10"/>
          <w:w w:val="123"/>
          <w:sz w:val="24"/>
          <w:szCs w:val="24"/>
        </w:rPr>
        <w:t xml:space="preserve"> </w:t>
      </w:r>
      <w:r w:rsidR="007B4B1C" w:rsidRPr="003A3C67">
        <w:rPr>
          <w:rFonts w:ascii="Times New Roman" w:eastAsia="Times New Roman" w:hAnsi="Times New Roman" w:cs="Times New Roman"/>
          <w:w w:val="123"/>
          <w:sz w:val="24"/>
          <w:szCs w:val="24"/>
        </w:rPr>
        <w:t>majetkom</w:t>
      </w:r>
      <w:r w:rsidR="007B4B1C" w:rsidRPr="003A3C67">
        <w:rPr>
          <w:rFonts w:ascii="Times New Roman" w:eastAsia="Times New Roman" w:hAnsi="Times New Roman" w:cs="Times New Roman"/>
          <w:spacing w:val="-14"/>
          <w:w w:val="123"/>
          <w:sz w:val="24"/>
          <w:szCs w:val="24"/>
        </w:rPr>
        <w:t xml:space="preserve"> </w:t>
      </w:r>
      <w:r w:rsidR="007B4B1C" w:rsidRPr="003A3C67">
        <w:rPr>
          <w:rFonts w:ascii="Times New Roman" w:eastAsia="Times New Roman" w:hAnsi="Times New Roman" w:cs="Times New Roman"/>
          <w:w w:val="123"/>
          <w:sz w:val="24"/>
          <w:szCs w:val="24"/>
        </w:rPr>
        <w:t>spoločenstva,</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05003B" w:rsidP="007B4B1C">
      <w:pPr>
        <w:spacing w:after="0" w:line="240" w:lineRule="auto"/>
        <w:jc w:val="both"/>
        <w:rPr>
          <w:rFonts w:ascii="Times New Roman" w:eastAsia="Times New Roman" w:hAnsi="Times New Roman" w:cs="Times New Roman"/>
          <w:sz w:val="24"/>
          <w:szCs w:val="24"/>
        </w:rPr>
      </w:pPr>
      <w:ins w:id="600" w:author="Toshiba" w:date="2017-10-14T20:25:00Z">
        <w:r w:rsidRPr="003A3C67">
          <w:rPr>
            <w:rFonts w:ascii="Times New Roman" w:eastAsia="Times New Roman" w:hAnsi="Times New Roman" w:cs="Times New Roman"/>
            <w:sz w:val="24"/>
            <w:szCs w:val="24"/>
          </w:rPr>
          <w:t>g</w:t>
        </w:r>
      </w:ins>
      <w:del w:id="601" w:author="Toshiba" w:date="2017-10-14T20:25:00Z">
        <w:r w:rsidR="007B4B1C" w:rsidRPr="003A3C67" w:rsidDel="0005003B">
          <w:rPr>
            <w:rFonts w:ascii="Times New Roman" w:eastAsia="Times New Roman" w:hAnsi="Times New Roman" w:cs="Times New Roman"/>
            <w:sz w:val="24"/>
            <w:szCs w:val="24"/>
          </w:rPr>
          <w:delText>f</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2"/>
          <w:sz w:val="24"/>
          <w:szCs w:val="24"/>
        </w:rPr>
        <w:t>schvaľovať</w:t>
      </w:r>
      <w:r w:rsidR="007B4B1C" w:rsidRPr="003A3C67">
        <w:rPr>
          <w:rFonts w:ascii="Times New Roman" w:eastAsia="Times New Roman" w:hAnsi="Times New Roman" w:cs="Times New Roman"/>
          <w:spacing w:val="8"/>
          <w:w w:val="112"/>
          <w:sz w:val="24"/>
          <w:szCs w:val="24"/>
        </w:rPr>
        <w:t xml:space="preserve"> </w:t>
      </w:r>
      <w:del w:id="602" w:author="Toshiba" w:date="2017-10-14T20:25:00Z">
        <w:r w:rsidR="007B4B1C" w:rsidRPr="003A3C67" w:rsidDel="0005003B">
          <w:rPr>
            <w:rFonts w:ascii="Times New Roman" w:eastAsia="Times New Roman" w:hAnsi="Times New Roman" w:cs="Times New Roman"/>
            <w:w w:val="123"/>
            <w:sz w:val="24"/>
            <w:szCs w:val="24"/>
          </w:rPr>
          <w:delText>ročnú</w:delText>
        </w:r>
        <w:r w:rsidR="007B4B1C" w:rsidRPr="003A3C67" w:rsidDel="0005003B">
          <w:rPr>
            <w:rFonts w:ascii="Times New Roman" w:eastAsia="Times New Roman" w:hAnsi="Times New Roman" w:cs="Times New Roman"/>
            <w:spacing w:val="12"/>
            <w:w w:val="123"/>
            <w:sz w:val="24"/>
            <w:szCs w:val="24"/>
          </w:rPr>
          <w:delText xml:space="preserve"> </w:delText>
        </w:r>
      </w:del>
      <w:r w:rsidR="007B4B1C" w:rsidRPr="003A3C67">
        <w:rPr>
          <w:rFonts w:ascii="Times New Roman" w:eastAsia="Times New Roman" w:hAnsi="Times New Roman" w:cs="Times New Roman"/>
          <w:w w:val="123"/>
          <w:sz w:val="24"/>
          <w:szCs w:val="24"/>
        </w:rPr>
        <w:t>účtovnú</w:t>
      </w:r>
      <w:r w:rsidR="007B4B1C" w:rsidRPr="003A3C67">
        <w:rPr>
          <w:rFonts w:ascii="Times New Roman" w:eastAsia="Times New Roman" w:hAnsi="Times New Roman" w:cs="Times New Roman"/>
          <w:spacing w:val="9"/>
          <w:w w:val="123"/>
          <w:sz w:val="24"/>
          <w:szCs w:val="24"/>
        </w:rPr>
        <w:t xml:space="preserve"> </w:t>
      </w:r>
      <w:r w:rsidR="007B4B1C" w:rsidRPr="003A3C67">
        <w:rPr>
          <w:rFonts w:ascii="Times New Roman" w:eastAsia="Times New Roman" w:hAnsi="Times New Roman" w:cs="Times New Roman"/>
          <w:w w:val="123"/>
          <w:sz w:val="24"/>
          <w:szCs w:val="24"/>
        </w:rPr>
        <w:t>závierku,</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05003B" w:rsidP="007B4B1C">
      <w:pPr>
        <w:spacing w:after="0" w:line="240" w:lineRule="auto"/>
        <w:jc w:val="both"/>
        <w:rPr>
          <w:rFonts w:ascii="Times New Roman" w:eastAsia="Times New Roman" w:hAnsi="Times New Roman" w:cs="Times New Roman"/>
          <w:sz w:val="24"/>
          <w:szCs w:val="24"/>
        </w:rPr>
      </w:pPr>
      <w:ins w:id="603" w:author="Toshiba" w:date="2017-10-14T20:25:00Z">
        <w:r w:rsidRPr="003A3C67">
          <w:rPr>
            <w:rFonts w:ascii="Times New Roman" w:eastAsia="Times New Roman" w:hAnsi="Times New Roman" w:cs="Times New Roman"/>
            <w:sz w:val="24"/>
            <w:szCs w:val="24"/>
          </w:rPr>
          <w:t>h</w:t>
        </w:r>
      </w:ins>
      <w:del w:id="604" w:author="Toshiba" w:date="2017-10-14T20:25:00Z">
        <w:r w:rsidR="007B4B1C" w:rsidRPr="003A3C67" w:rsidDel="0005003B">
          <w:rPr>
            <w:rFonts w:ascii="Times New Roman" w:eastAsia="Times New Roman" w:hAnsi="Times New Roman" w:cs="Times New Roman"/>
            <w:sz w:val="24"/>
            <w:szCs w:val="24"/>
          </w:rPr>
          <w:delText>g</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6"/>
          <w:w w:val="115"/>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26"/>
          <w:sz w:val="24"/>
          <w:szCs w:val="24"/>
        </w:rPr>
        <w:t xml:space="preserve"> </w:t>
      </w:r>
      <w:r w:rsidR="007B4B1C" w:rsidRPr="003A3C67">
        <w:rPr>
          <w:rFonts w:ascii="Times New Roman" w:eastAsia="Times New Roman" w:hAnsi="Times New Roman" w:cs="Times New Roman"/>
          <w:w w:val="122"/>
          <w:sz w:val="24"/>
          <w:szCs w:val="24"/>
        </w:rPr>
        <w:t>rozdelení</w:t>
      </w:r>
      <w:r w:rsidR="007B4B1C" w:rsidRPr="003A3C67">
        <w:rPr>
          <w:rFonts w:ascii="Times New Roman" w:eastAsia="Times New Roman" w:hAnsi="Times New Roman" w:cs="Times New Roman"/>
          <w:spacing w:val="-27"/>
          <w:w w:val="122"/>
          <w:sz w:val="24"/>
          <w:szCs w:val="24"/>
        </w:rPr>
        <w:t xml:space="preserve"> </w:t>
      </w:r>
      <w:r w:rsidR="007B4B1C" w:rsidRPr="003A3C67">
        <w:rPr>
          <w:rFonts w:ascii="Times New Roman" w:eastAsia="Times New Roman" w:hAnsi="Times New Roman" w:cs="Times New Roman"/>
          <w:w w:val="122"/>
          <w:sz w:val="24"/>
          <w:szCs w:val="24"/>
        </w:rPr>
        <w:t>zisku</w:t>
      </w:r>
      <w:r w:rsidR="007B4B1C" w:rsidRPr="003A3C67">
        <w:rPr>
          <w:rFonts w:ascii="Times New Roman" w:eastAsia="Times New Roman" w:hAnsi="Times New Roman" w:cs="Times New Roman"/>
          <w:spacing w:val="7"/>
          <w:w w:val="122"/>
          <w:sz w:val="24"/>
          <w:szCs w:val="24"/>
        </w:rPr>
        <w:t xml:space="preserve"> </w:t>
      </w:r>
      <w:ins w:id="605" w:author="Toshiba" w:date="2017-04-06T21:30:00Z">
        <w:r w:rsidR="00252B8B" w:rsidRPr="003A3C67">
          <w:rPr>
            <w:rFonts w:ascii="Times New Roman" w:eastAsia="Times New Roman" w:hAnsi="Times New Roman" w:cs="Times New Roman"/>
            <w:spacing w:val="7"/>
            <w:w w:val="122"/>
            <w:sz w:val="24"/>
            <w:szCs w:val="24"/>
          </w:rPr>
          <w:t>a</w:t>
        </w:r>
      </w:ins>
      <w:ins w:id="606" w:author="Toshiba" w:date="2017-04-06T21:31:00Z">
        <w:r w:rsidR="00252B8B" w:rsidRPr="003A3C67">
          <w:rPr>
            <w:rFonts w:ascii="Times New Roman" w:eastAsia="Times New Roman" w:hAnsi="Times New Roman" w:cs="Times New Roman"/>
            <w:spacing w:val="7"/>
            <w:w w:val="122"/>
            <w:sz w:val="24"/>
            <w:szCs w:val="24"/>
          </w:rPr>
          <w:t> </w:t>
        </w:r>
      </w:ins>
      <w:ins w:id="607" w:author="Toshiba" w:date="2017-04-06T21:30:00Z">
        <w:r w:rsidR="00252B8B" w:rsidRPr="003A3C67">
          <w:rPr>
            <w:rFonts w:ascii="Times New Roman" w:eastAsia="Times New Roman" w:hAnsi="Times New Roman" w:cs="Times New Roman"/>
            <w:spacing w:val="7"/>
            <w:w w:val="122"/>
            <w:sz w:val="24"/>
            <w:szCs w:val="24"/>
          </w:rPr>
          <w:t xml:space="preserve">majetku </w:t>
        </w:r>
      </w:ins>
      <w:ins w:id="608" w:author="Illáš Martin" w:date="2017-06-21T12:29:00Z">
        <w:r w:rsidR="003C7EC8" w:rsidRPr="003A3C67">
          <w:rPr>
            <w:rFonts w:ascii="Times New Roman" w:eastAsia="Times New Roman" w:hAnsi="Times New Roman" w:cs="Times New Roman"/>
            <w:spacing w:val="7"/>
            <w:w w:val="122"/>
            <w:sz w:val="24"/>
            <w:szCs w:val="24"/>
          </w:rPr>
          <w:t>spoločenstva</w:t>
        </w:r>
      </w:ins>
      <w:ins w:id="609" w:author="Illáš Martin" w:date="2017-06-21T12:31:00Z">
        <w:r w:rsidR="003C7EC8" w:rsidRPr="003A3C67">
          <w:rPr>
            <w:rFonts w:ascii="Times New Roman" w:eastAsia="Times New Roman" w:hAnsi="Times New Roman" w:cs="Times New Roman"/>
            <w:spacing w:val="7"/>
            <w:w w:val="122"/>
            <w:sz w:val="24"/>
            <w:szCs w:val="24"/>
          </w:rPr>
          <w:t xml:space="preserve"> </w:t>
        </w:r>
        <w:r w:rsidR="003C7EC8" w:rsidRPr="003A3C67">
          <w:rPr>
            <w:rFonts w:eastAsia="Times New Roman"/>
            <w:szCs w:val="24"/>
            <w:lang w:eastAsia="sk-SK"/>
          </w:rPr>
          <w:t>určenom na rozdelenie</w:t>
        </w:r>
      </w:ins>
      <w:ins w:id="610" w:author="Illáš Martin" w:date="2017-06-21T12:29:00Z">
        <w:r w:rsidR="003C7EC8" w:rsidRPr="003A3C67">
          <w:rPr>
            <w:rFonts w:ascii="Times New Roman" w:eastAsia="Times New Roman" w:hAnsi="Times New Roman" w:cs="Times New Roman"/>
            <w:spacing w:val="7"/>
            <w:w w:val="122"/>
            <w:sz w:val="24"/>
            <w:szCs w:val="24"/>
          </w:rPr>
          <w:t xml:space="preserve"> medzi členov spoločenstva </w:t>
        </w:r>
      </w:ins>
      <w:r w:rsidR="007B4B1C" w:rsidRPr="003A3C67">
        <w:rPr>
          <w:rFonts w:ascii="Times New Roman" w:eastAsia="Times New Roman" w:hAnsi="Times New Roman" w:cs="Times New Roman"/>
          <w:w w:val="122"/>
          <w:sz w:val="24"/>
          <w:szCs w:val="24"/>
        </w:rPr>
        <w:t>a</w:t>
      </w:r>
      <w:r w:rsidR="007B4B1C" w:rsidRPr="003A3C67">
        <w:rPr>
          <w:rFonts w:ascii="Times New Roman" w:eastAsia="Times New Roman" w:hAnsi="Times New Roman" w:cs="Times New Roman"/>
          <w:spacing w:val="10"/>
          <w:w w:val="122"/>
          <w:sz w:val="24"/>
          <w:szCs w:val="24"/>
        </w:rPr>
        <w:t xml:space="preserve"> </w:t>
      </w:r>
      <w:r w:rsidR="007B4B1C" w:rsidRPr="003A3C67">
        <w:rPr>
          <w:rFonts w:ascii="Times New Roman" w:eastAsia="Times New Roman" w:hAnsi="Times New Roman" w:cs="Times New Roman"/>
          <w:w w:val="122"/>
          <w:sz w:val="24"/>
          <w:szCs w:val="24"/>
        </w:rPr>
        <w:t>spôsobe</w:t>
      </w:r>
      <w:r w:rsidR="007B4B1C" w:rsidRPr="003A3C67">
        <w:rPr>
          <w:rFonts w:ascii="Times New Roman" w:eastAsia="Times New Roman" w:hAnsi="Times New Roman" w:cs="Times New Roman"/>
          <w:spacing w:val="-3"/>
          <w:w w:val="122"/>
          <w:sz w:val="24"/>
          <w:szCs w:val="24"/>
        </w:rPr>
        <w:t xml:space="preserve"> </w:t>
      </w:r>
      <w:r w:rsidR="007B4B1C" w:rsidRPr="003A3C67">
        <w:rPr>
          <w:rFonts w:ascii="Times New Roman" w:eastAsia="Times New Roman" w:hAnsi="Times New Roman" w:cs="Times New Roman"/>
          <w:w w:val="127"/>
          <w:sz w:val="24"/>
          <w:szCs w:val="24"/>
        </w:rPr>
        <w:t>úhrady</w:t>
      </w:r>
      <w:r w:rsidR="007B4B1C" w:rsidRPr="003A3C67">
        <w:rPr>
          <w:rFonts w:ascii="Times New Roman" w:eastAsia="Times New Roman" w:hAnsi="Times New Roman" w:cs="Times New Roman"/>
          <w:spacing w:val="-5"/>
          <w:w w:val="127"/>
          <w:sz w:val="24"/>
          <w:szCs w:val="24"/>
        </w:rPr>
        <w:t xml:space="preserve"> </w:t>
      </w:r>
      <w:r w:rsidR="007B4B1C" w:rsidRPr="003A3C67">
        <w:rPr>
          <w:rFonts w:ascii="Times New Roman" w:eastAsia="Times New Roman" w:hAnsi="Times New Roman" w:cs="Times New Roman"/>
          <w:w w:val="127"/>
          <w:sz w:val="24"/>
          <w:szCs w:val="24"/>
        </w:rPr>
        <w:t>straty,</w:t>
      </w: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05003B" w:rsidP="007B4B1C">
      <w:pPr>
        <w:spacing w:before="31" w:after="0" w:line="281" w:lineRule="auto"/>
        <w:jc w:val="both"/>
        <w:rPr>
          <w:rFonts w:ascii="Times New Roman" w:eastAsia="Times New Roman" w:hAnsi="Times New Roman" w:cs="Times New Roman"/>
          <w:sz w:val="24"/>
          <w:szCs w:val="24"/>
        </w:rPr>
      </w:pPr>
      <w:ins w:id="611" w:author="Toshiba" w:date="2017-10-14T20:25:00Z">
        <w:r w:rsidRPr="003A3C67">
          <w:rPr>
            <w:rFonts w:ascii="Times New Roman" w:eastAsia="Times New Roman" w:hAnsi="Times New Roman" w:cs="Times New Roman"/>
            <w:sz w:val="24"/>
            <w:szCs w:val="24"/>
          </w:rPr>
          <w:t>i</w:t>
        </w:r>
      </w:ins>
      <w:del w:id="612" w:author="Toshiba" w:date="2017-10-14T20:25:00Z">
        <w:r w:rsidR="007B4B1C" w:rsidRPr="003A3C67" w:rsidDel="0005003B">
          <w:rPr>
            <w:rFonts w:ascii="Times New Roman" w:eastAsia="Times New Roman" w:hAnsi="Times New Roman" w:cs="Times New Roman"/>
            <w:sz w:val="24"/>
            <w:szCs w:val="24"/>
          </w:rPr>
          <w:delText>h</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44"/>
          <w:w w:val="115"/>
          <w:sz w:val="24"/>
          <w:szCs w:val="24"/>
        </w:rPr>
        <w:t xml:space="preserve"> </w:t>
      </w:r>
      <w:r w:rsidR="007B4B1C" w:rsidRPr="003A3C67">
        <w:rPr>
          <w:rFonts w:ascii="Times New Roman" w:eastAsia="Times New Roman" w:hAnsi="Times New Roman" w:cs="Times New Roman"/>
          <w:sz w:val="24"/>
          <w:szCs w:val="24"/>
        </w:rPr>
        <w:t xml:space="preserve">o </w:t>
      </w:r>
      <w:r w:rsidR="007B4B1C" w:rsidRPr="003A3C67">
        <w:rPr>
          <w:rFonts w:ascii="Times New Roman" w:eastAsia="Times New Roman" w:hAnsi="Times New Roman" w:cs="Times New Roman"/>
          <w:w w:val="124"/>
          <w:sz w:val="24"/>
          <w:szCs w:val="24"/>
        </w:rPr>
        <w:t>vstupe</w:t>
      </w:r>
      <w:r w:rsidR="007B4B1C" w:rsidRPr="003A3C67">
        <w:rPr>
          <w:rFonts w:ascii="Times New Roman" w:eastAsia="Times New Roman" w:hAnsi="Times New Roman" w:cs="Times New Roman"/>
          <w:spacing w:val="40"/>
          <w:w w:val="124"/>
          <w:sz w:val="24"/>
          <w:szCs w:val="24"/>
        </w:rPr>
        <w:t xml:space="preserve"> </w:t>
      </w:r>
      <w:r w:rsidR="007B4B1C" w:rsidRPr="003A3C67">
        <w:rPr>
          <w:rFonts w:ascii="Times New Roman" w:eastAsia="Times New Roman" w:hAnsi="Times New Roman" w:cs="Times New Roman"/>
          <w:w w:val="124"/>
          <w:sz w:val="24"/>
          <w:szCs w:val="24"/>
        </w:rPr>
        <w:t>a</w:t>
      </w:r>
      <w:r w:rsidR="007B4B1C" w:rsidRPr="003A3C67">
        <w:rPr>
          <w:rFonts w:ascii="Times New Roman" w:eastAsia="Times New Roman" w:hAnsi="Times New Roman" w:cs="Times New Roman"/>
          <w:spacing w:val="45"/>
          <w:w w:val="124"/>
          <w:sz w:val="24"/>
          <w:szCs w:val="24"/>
        </w:rPr>
        <w:t xml:space="preserve"> </w:t>
      </w:r>
      <w:r w:rsidR="007B4B1C" w:rsidRPr="003A3C67">
        <w:rPr>
          <w:rFonts w:ascii="Times New Roman" w:eastAsia="Times New Roman" w:hAnsi="Times New Roman" w:cs="Times New Roman"/>
          <w:w w:val="124"/>
          <w:sz w:val="24"/>
          <w:szCs w:val="24"/>
        </w:rPr>
        <w:t>podmienkach</w:t>
      </w:r>
      <w:r w:rsidR="007B4B1C" w:rsidRPr="003A3C67">
        <w:rPr>
          <w:rFonts w:ascii="Times New Roman" w:eastAsia="Times New Roman" w:hAnsi="Times New Roman" w:cs="Times New Roman"/>
          <w:spacing w:val="18"/>
          <w:w w:val="124"/>
          <w:sz w:val="24"/>
          <w:szCs w:val="24"/>
        </w:rPr>
        <w:t xml:space="preserve"> </w:t>
      </w:r>
      <w:r w:rsidR="007B4B1C" w:rsidRPr="003A3C67">
        <w:rPr>
          <w:rFonts w:ascii="Times New Roman" w:eastAsia="Times New Roman" w:hAnsi="Times New Roman" w:cs="Times New Roman"/>
          <w:w w:val="124"/>
          <w:sz w:val="24"/>
          <w:szCs w:val="24"/>
        </w:rPr>
        <w:t>vstupu</w:t>
      </w:r>
      <w:r w:rsidR="007B4B1C" w:rsidRPr="003A3C67">
        <w:rPr>
          <w:rFonts w:ascii="Times New Roman" w:eastAsia="Times New Roman" w:hAnsi="Times New Roman" w:cs="Times New Roman"/>
          <w:spacing w:val="56"/>
          <w:w w:val="124"/>
          <w:sz w:val="24"/>
          <w:szCs w:val="24"/>
        </w:rPr>
        <w:t xml:space="preserve"> </w:t>
      </w:r>
      <w:r w:rsidR="007B4B1C" w:rsidRPr="003A3C67">
        <w:rPr>
          <w:rFonts w:ascii="Times New Roman" w:eastAsia="Times New Roman" w:hAnsi="Times New Roman" w:cs="Times New Roman"/>
          <w:w w:val="124"/>
          <w:sz w:val="24"/>
          <w:szCs w:val="24"/>
        </w:rPr>
        <w:t>spoločenstva</w:t>
      </w:r>
      <w:r w:rsidR="007B4B1C" w:rsidRPr="003A3C67">
        <w:rPr>
          <w:rFonts w:ascii="Times New Roman" w:eastAsia="Times New Roman" w:hAnsi="Times New Roman" w:cs="Times New Roman"/>
          <w:spacing w:val="9"/>
          <w:w w:val="124"/>
          <w:sz w:val="24"/>
          <w:szCs w:val="24"/>
        </w:rPr>
        <w:t xml:space="preserve"> </w:t>
      </w:r>
      <w:r w:rsidR="007B4B1C" w:rsidRPr="003A3C67">
        <w:rPr>
          <w:rFonts w:ascii="Times New Roman" w:eastAsia="Times New Roman" w:hAnsi="Times New Roman" w:cs="Times New Roman"/>
          <w:sz w:val="24"/>
          <w:szCs w:val="24"/>
        </w:rPr>
        <w:t xml:space="preserve">do </w:t>
      </w:r>
      <w:r w:rsidR="007B4B1C" w:rsidRPr="003A3C67">
        <w:rPr>
          <w:rFonts w:ascii="Times New Roman" w:eastAsia="Times New Roman" w:hAnsi="Times New Roman" w:cs="Times New Roman"/>
          <w:w w:val="119"/>
          <w:sz w:val="24"/>
          <w:szCs w:val="24"/>
        </w:rPr>
        <w:t>obchodnej</w:t>
      </w:r>
      <w:r w:rsidR="007B4B1C" w:rsidRPr="003A3C67">
        <w:rPr>
          <w:rFonts w:ascii="Times New Roman" w:eastAsia="Times New Roman" w:hAnsi="Times New Roman" w:cs="Times New Roman"/>
          <w:spacing w:val="51"/>
          <w:w w:val="119"/>
          <w:sz w:val="24"/>
          <w:szCs w:val="24"/>
        </w:rPr>
        <w:t xml:space="preserve"> </w:t>
      </w:r>
      <w:r w:rsidR="007B4B1C" w:rsidRPr="003A3C67">
        <w:rPr>
          <w:rFonts w:ascii="Times New Roman" w:eastAsia="Times New Roman" w:hAnsi="Times New Roman" w:cs="Times New Roman"/>
          <w:w w:val="119"/>
          <w:sz w:val="24"/>
          <w:szCs w:val="24"/>
        </w:rPr>
        <w:t>spoločnosti</w:t>
      </w:r>
      <w:r w:rsidR="007B4B1C" w:rsidRPr="003A3C67">
        <w:rPr>
          <w:rFonts w:ascii="Times New Roman" w:eastAsia="Times New Roman" w:hAnsi="Times New Roman" w:cs="Times New Roman"/>
          <w:spacing w:val="52"/>
          <w:w w:val="119"/>
          <w:sz w:val="24"/>
          <w:szCs w:val="24"/>
        </w:rPr>
        <w:t xml:space="preserve"> </w:t>
      </w:r>
      <w:r w:rsidR="007B4B1C" w:rsidRPr="003A3C67">
        <w:rPr>
          <w:rFonts w:ascii="Times New Roman" w:eastAsia="Times New Roman" w:hAnsi="Times New Roman" w:cs="Times New Roman"/>
          <w:w w:val="119"/>
          <w:sz w:val="24"/>
          <w:szCs w:val="24"/>
        </w:rPr>
        <w:t>alebo</w:t>
      </w:r>
      <w:r w:rsidR="007B4B1C" w:rsidRPr="003A3C67">
        <w:rPr>
          <w:rFonts w:ascii="Times New Roman" w:eastAsia="Times New Roman" w:hAnsi="Times New Roman" w:cs="Times New Roman"/>
          <w:spacing w:val="42"/>
          <w:w w:val="119"/>
          <w:sz w:val="24"/>
          <w:szCs w:val="24"/>
        </w:rPr>
        <w:t xml:space="preserve"> </w:t>
      </w:r>
      <w:r w:rsidR="007B4B1C" w:rsidRPr="003A3C67">
        <w:rPr>
          <w:rFonts w:ascii="Times New Roman" w:eastAsia="Times New Roman" w:hAnsi="Times New Roman" w:cs="Times New Roman"/>
          <w:w w:val="119"/>
          <w:sz w:val="24"/>
          <w:szCs w:val="24"/>
        </w:rPr>
        <w:t xml:space="preserve">do </w:t>
      </w:r>
      <w:r w:rsidR="007B4B1C" w:rsidRPr="003A3C67">
        <w:rPr>
          <w:rFonts w:ascii="Times New Roman" w:eastAsia="Times New Roman" w:hAnsi="Times New Roman" w:cs="Times New Roman"/>
          <w:w w:val="124"/>
          <w:sz w:val="24"/>
          <w:szCs w:val="24"/>
        </w:rPr>
        <w:t>družstva,</w:t>
      </w:r>
    </w:p>
    <w:p w:rsidR="007C3EEE" w:rsidRPr="003A3C67" w:rsidRDefault="007C3EEE" w:rsidP="007B4B1C">
      <w:pPr>
        <w:spacing w:before="1" w:after="0" w:line="100" w:lineRule="exact"/>
        <w:jc w:val="both"/>
        <w:rPr>
          <w:rFonts w:ascii="Times New Roman" w:hAnsi="Times New Roman" w:cs="Times New Roman"/>
          <w:sz w:val="24"/>
          <w:szCs w:val="24"/>
        </w:rPr>
      </w:pPr>
    </w:p>
    <w:p w:rsidR="00D71D9F" w:rsidRPr="003A3C67" w:rsidRDefault="0005003B" w:rsidP="007B4B1C">
      <w:pPr>
        <w:spacing w:after="0" w:line="240" w:lineRule="auto"/>
        <w:jc w:val="both"/>
        <w:rPr>
          <w:rFonts w:ascii="Times New Roman" w:eastAsia="Times New Roman" w:hAnsi="Times New Roman" w:cs="Times New Roman"/>
          <w:sz w:val="24"/>
          <w:szCs w:val="24"/>
        </w:rPr>
      </w:pPr>
      <w:ins w:id="613" w:author="Toshiba" w:date="2017-10-14T20:25:00Z">
        <w:r w:rsidRPr="003A3C67">
          <w:rPr>
            <w:rFonts w:ascii="Times New Roman" w:eastAsia="Times New Roman" w:hAnsi="Times New Roman" w:cs="Times New Roman"/>
            <w:sz w:val="24"/>
            <w:szCs w:val="24"/>
          </w:rPr>
          <w:t>j</w:t>
        </w:r>
      </w:ins>
      <w:del w:id="614" w:author="Toshiba" w:date="2017-10-14T20:25:00Z">
        <w:r w:rsidR="007B4B1C" w:rsidRPr="003A3C67" w:rsidDel="0005003B">
          <w:rPr>
            <w:rFonts w:ascii="Times New Roman" w:eastAsia="Times New Roman" w:hAnsi="Times New Roman" w:cs="Times New Roman"/>
            <w:sz w:val="24"/>
            <w:szCs w:val="24"/>
          </w:rPr>
          <w:delText>i</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6"/>
          <w:w w:val="115"/>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26"/>
          <w:sz w:val="24"/>
          <w:szCs w:val="24"/>
        </w:rPr>
        <w:t xml:space="preserve"> </w:t>
      </w:r>
      <w:r w:rsidR="007B4B1C" w:rsidRPr="003A3C67">
        <w:rPr>
          <w:rFonts w:ascii="Times New Roman" w:eastAsia="Times New Roman" w:hAnsi="Times New Roman" w:cs="Times New Roman"/>
          <w:w w:val="122"/>
          <w:sz w:val="24"/>
          <w:szCs w:val="24"/>
        </w:rPr>
        <w:t>zrušení</w:t>
      </w:r>
      <w:r w:rsidR="007B4B1C" w:rsidRPr="003A3C67">
        <w:rPr>
          <w:rFonts w:ascii="Times New Roman" w:eastAsia="Times New Roman" w:hAnsi="Times New Roman" w:cs="Times New Roman"/>
          <w:spacing w:val="15"/>
          <w:w w:val="122"/>
          <w:sz w:val="24"/>
          <w:szCs w:val="24"/>
        </w:rPr>
        <w:t xml:space="preserve"> </w:t>
      </w:r>
      <w:r w:rsidR="007B4B1C" w:rsidRPr="003A3C67">
        <w:rPr>
          <w:rFonts w:ascii="Times New Roman" w:eastAsia="Times New Roman" w:hAnsi="Times New Roman" w:cs="Times New Roman"/>
          <w:w w:val="122"/>
          <w:sz w:val="24"/>
          <w:szCs w:val="24"/>
        </w:rPr>
        <w:t>spoločenstva,</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05003B" w:rsidP="007B4B1C">
      <w:pPr>
        <w:spacing w:after="0" w:line="281" w:lineRule="auto"/>
        <w:jc w:val="both"/>
        <w:rPr>
          <w:rFonts w:ascii="Times New Roman" w:eastAsia="Times New Roman" w:hAnsi="Times New Roman" w:cs="Times New Roman"/>
          <w:sz w:val="24"/>
          <w:szCs w:val="24"/>
        </w:rPr>
      </w:pPr>
      <w:ins w:id="615" w:author="Toshiba" w:date="2017-10-14T20:25:00Z">
        <w:r w:rsidRPr="003A3C67">
          <w:rPr>
            <w:rFonts w:ascii="Times New Roman" w:eastAsia="Times New Roman" w:hAnsi="Times New Roman" w:cs="Times New Roman"/>
            <w:sz w:val="24"/>
            <w:szCs w:val="24"/>
          </w:rPr>
          <w:t>k</w:t>
        </w:r>
      </w:ins>
      <w:del w:id="616" w:author="Toshiba" w:date="2017-10-14T20:25:00Z">
        <w:r w:rsidR="007B4B1C" w:rsidRPr="003A3C67" w:rsidDel="0005003B">
          <w:rPr>
            <w:rFonts w:ascii="Times New Roman" w:eastAsia="Times New Roman" w:hAnsi="Times New Roman" w:cs="Times New Roman"/>
            <w:sz w:val="24"/>
            <w:szCs w:val="24"/>
          </w:rPr>
          <w:delText>j</w:delText>
        </w:r>
      </w:del>
      <w:r w:rsidR="007B4B1C" w:rsidRPr="003A3C67">
        <w:rPr>
          <w:rFonts w:ascii="Times New Roman" w:eastAsia="Times New Roman" w:hAnsi="Times New Roman" w:cs="Times New Roman"/>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39"/>
          <w:w w:val="115"/>
          <w:sz w:val="24"/>
          <w:szCs w:val="24"/>
        </w:rPr>
        <w:t xml:space="preserve"> </w:t>
      </w:r>
      <w:r w:rsidR="007B4B1C" w:rsidRPr="003A3C67">
        <w:rPr>
          <w:rFonts w:ascii="Times New Roman" w:eastAsia="Times New Roman" w:hAnsi="Times New Roman" w:cs="Times New Roman"/>
          <w:sz w:val="24"/>
          <w:szCs w:val="24"/>
        </w:rPr>
        <w:t xml:space="preserve">o </w:t>
      </w:r>
      <w:r w:rsidR="007B4B1C" w:rsidRPr="003A3C67">
        <w:rPr>
          <w:rFonts w:ascii="Times New Roman" w:eastAsia="Times New Roman" w:hAnsi="Times New Roman" w:cs="Times New Roman"/>
          <w:w w:val="120"/>
          <w:sz w:val="24"/>
          <w:szCs w:val="24"/>
        </w:rPr>
        <w:t>ďalších</w:t>
      </w:r>
      <w:r w:rsidR="007B4B1C" w:rsidRPr="003A3C67">
        <w:rPr>
          <w:rFonts w:ascii="Times New Roman" w:eastAsia="Times New Roman" w:hAnsi="Times New Roman" w:cs="Times New Roman"/>
          <w:spacing w:val="18"/>
          <w:w w:val="120"/>
          <w:sz w:val="24"/>
          <w:szCs w:val="24"/>
        </w:rPr>
        <w:t xml:space="preserve"> </w:t>
      </w:r>
      <w:r w:rsidR="007B4B1C" w:rsidRPr="003A3C67">
        <w:rPr>
          <w:rFonts w:ascii="Times New Roman" w:eastAsia="Times New Roman" w:hAnsi="Times New Roman" w:cs="Times New Roman"/>
          <w:w w:val="120"/>
          <w:sz w:val="24"/>
          <w:szCs w:val="24"/>
        </w:rPr>
        <w:t>záležitostiach</w:t>
      </w:r>
      <w:r w:rsidR="007B4B1C" w:rsidRPr="003A3C67">
        <w:rPr>
          <w:rFonts w:ascii="Times New Roman" w:eastAsia="Times New Roman" w:hAnsi="Times New Roman" w:cs="Times New Roman"/>
          <w:spacing w:val="36"/>
          <w:w w:val="120"/>
          <w:sz w:val="24"/>
          <w:szCs w:val="24"/>
        </w:rPr>
        <w:t xml:space="preserve"> </w:t>
      </w:r>
      <w:r w:rsidR="007B4B1C" w:rsidRPr="003A3C67">
        <w:rPr>
          <w:rFonts w:ascii="Times New Roman" w:eastAsia="Times New Roman" w:hAnsi="Times New Roman" w:cs="Times New Roman"/>
          <w:w w:val="120"/>
          <w:sz w:val="24"/>
          <w:szCs w:val="24"/>
        </w:rPr>
        <w:t>spoločenstva,</w:t>
      </w:r>
      <w:r w:rsidR="007B4B1C" w:rsidRPr="003A3C67">
        <w:rPr>
          <w:rFonts w:ascii="Times New Roman" w:eastAsia="Times New Roman" w:hAnsi="Times New Roman" w:cs="Times New Roman"/>
          <w:spacing w:val="47"/>
          <w:w w:val="120"/>
          <w:sz w:val="24"/>
          <w:szCs w:val="24"/>
        </w:rPr>
        <w:t xml:space="preserve"> </w:t>
      </w:r>
      <w:r w:rsidR="007B4B1C" w:rsidRPr="003A3C67">
        <w:rPr>
          <w:rFonts w:ascii="Times New Roman" w:eastAsia="Times New Roman" w:hAnsi="Times New Roman" w:cs="Times New Roman"/>
          <w:w w:val="120"/>
          <w:sz w:val="24"/>
          <w:szCs w:val="24"/>
        </w:rPr>
        <w:t>ak</w:t>
      </w:r>
      <w:r w:rsidR="007B4B1C" w:rsidRPr="003A3C67">
        <w:rPr>
          <w:rFonts w:ascii="Times New Roman" w:eastAsia="Times New Roman" w:hAnsi="Times New Roman" w:cs="Times New Roman"/>
          <w:spacing w:val="49"/>
          <w:w w:val="120"/>
          <w:sz w:val="24"/>
          <w:szCs w:val="24"/>
        </w:rPr>
        <w:t xml:space="preserve"> </w:t>
      </w:r>
      <w:r w:rsidR="007B4B1C" w:rsidRPr="003A3C67">
        <w:rPr>
          <w:rFonts w:ascii="Times New Roman" w:eastAsia="Times New Roman" w:hAnsi="Times New Roman" w:cs="Times New Roman"/>
          <w:w w:val="120"/>
          <w:sz w:val="24"/>
          <w:szCs w:val="24"/>
        </w:rPr>
        <w:t>rozhodovanie</w:t>
      </w:r>
      <w:r w:rsidR="007B4B1C" w:rsidRPr="003A3C67">
        <w:rPr>
          <w:rFonts w:ascii="Times New Roman" w:eastAsia="Times New Roman" w:hAnsi="Times New Roman" w:cs="Times New Roman"/>
          <w:spacing w:val="14"/>
          <w:w w:val="120"/>
          <w:sz w:val="24"/>
          <w:szCs w:val="24"/>
        </w:rPr>
        <w:t xml:space="preserve"> </w:t>
      </w:r>
      <w:r w:rsidR="007B4B1C" w:rsidRPr="003A3C67">
        <w:rPr>
          <w:rFonts w:ascii="Times New Roman" w:eastAsia="Times New Roman" w:hAnsi="Times New Roman" w:cs="Times New Roman"/>
          <w:sz w:val="24"/>
          <w:szCs w:val="24"/>
        </w:rPr>
        <w:t xml:space="preserve">o </w:t>
      </w:r>
      <w:r w:rsidR="007B4B1C" w:rsidRPr="003A3C67">
        <w:rPr>
          <w:rFonts w:ascii="Times New Roman" w:eastAsia="Times New Roman" w:hAnsi="Times New Roman" w:cs="Times New Roman"/>
          <w:w w:val="124"/>
          <w:sz w:val="24"/>
          <w:szCs w:val="24"/>
        </w:rPr>
        <w:t>nich</w:t>
      </w:r>
      <w:r w:rsidR="007B4B1C" w:rsidRPr="003A3C67">
        <w:rPr>
          <w:rFonts w:ascii="Times New Roman" w:eastAsia="Times New Roman" w:hAnsi="Times New Roman" w:cs="Times New Roman"/>
          <w:spacing w:val="34"/>
          <w:w w:val="124"/>
          <w:sz w:val="24"/>
          <w:szCs w:val="24"/>
        </w:rPr>
        <w:t xml:space="preserve"> </w:t>
      </w:r>
      <w:r w:rsidR="007B4B1C" w:rsidRPr="003A3C67">
        <w:rPr>
          <w:rFonts w:ascii="Times New Roman" w:eastAsia="Times New Roman" w:hAnsi="Times New Roman" w:cs="Times New Roman"/>
          <w:sz w:val="24"/>
          <w:szCs w:val="24"/>
        </w:rPr>
        <w:t xml:space="preserve">nie je </w:t>
      </w:r>
      <w:r w:rsidR="007B4B1C" w:rsidRPr="003A3C67">
        <w:rPr>
          <w:rFonts w:ascii="Times New Roman" w:eastAsia="Times New Roman" w:hAnsi="Times New Roman" w:cs="Times New Roman"/>
          <w:w w:val="118"/>
          <w:sz w:val="24"/>
          <w:szCs w:val="24"/>
        </w:rPr>
        <w:lastRenderedPageBreak/>
        <w:t>zverené</w:t>
      </w:r>
      <w:r w:rsidR="007B4B1C" w:rsidRPr="003A3C67">
        <w:rPr>
          <w:rFonts w:ascii="Times New Roman" w:eastAsia="Times New Roman" w:hAnsi="Times New Roman" w:cs="Times New Roman"/>
          <w:spacing w:val="31"/>
          <w:w w:val="118"/>
          <w:sz w:val="24"/>
          <w:szCs w:val="24"/>
        </w:rPr>
        <w:t xml:space="preserve"> </w:t>
      </w:r>
      <w:r w:rsidR="007B4B1C" w:rsidRPr="003A3C67">
        <w:rPr>
          <w:rFonts w:ascii="Times New Roman" w:eastAsia="Times New Roman" w:hAnsi="Times New Roman" w:cs="Times New Roman"/>
          <w:w w:val="118"/>
          <w:sz w:val="24"/>
          <w:szCs w:val="24"/>
        </w:rPr>
        <w:t xml:space="preserve">iným </w:t>
      </w:r>
      <w:r w:rsidR="007B4B1C" w:rsidRPr="003A3C67">
        <w:rPr>
          <w:rFonts w:ascii="Times New Roman" w:eastAsia="Times New Roman" w:hAnsi="Times New Roman" w:cs="Times New Roman"/>
          <w:w w:val="121"/>
          <w:sz w:val="24"/>
          <w:szCs w:val="24"/>
        </w:rPr>
        <w:t>orgánom</w:t>
      </w:r>
      <w:r w:rsidR="007B4B1C" w:rsidRPr="003A3C67">
        <w:rPr>
          <w:rFonts w:ascii="Times New Roman" w:eastAsia="Times New Roman" w:hAnsi="Times New Roman" w:cs="Times New Roman"/>
          <w:spacing w:val="-4"/>
          <w:w w:val="121"/>
          <w:sz w:val="24"/>
          <w:szCs w:val="24"/>
        </w:rPr>
        <w:t xml:space="preserve"> </w:t>
      </w:r>
      <w:r w:rsidR="007B4B1C" w:rsidRPr="003A3C67">
        <w:rPr>
          <w:rFonts w:ascii="Times New Roman" w:eastAsia="Times New Roman" w:hAnsi="Times New Roman" w:cs="Times New Roman"/>
          <w:w w:val="121"/>
          <w:sz w:val="24"/>
          <w:szCs w:val="24"/>
        </w:rPr>
        <w:t>spoločenstva.</w:t>
      </w:r>
    </w:p>
    <w:p w:rsidR="00D01A1B" w:rsidRPr="003A3C67" w:rsidRDefault="00D01A1B" w:rsidP="007B4B1C">
      <w:pPr>
        <w:spacing w:before="9" w:after="0" w:line="280" w:lineRule="exact"/>
        <w:jc w:val="both"/>
        <w:rPr>
          <w:ins w:id="617" w:author="Toshiba" w:date="2017-04-06T19:26:00Z"/>
          <w:rFonts w:ascii="Times New Roman" w:hAnsi="Times New Roman" w:cs="Times New Roman"/>
          <w:sz w:val="24"/>
          <w:szCs w:val="24"/>
        </w:rPr>
      </w:pPr>
    </w:p>
    <w:p w:rsidR="007C3EEE" w:rsidRPr="003A3C67" w:rsidRDefault="0005003B" w:rsidP="00D01A1B">
      <w:pPr>
        <w:spacing w:after="0" w:line="281" w:lineRule="auto"/>
        <w:jc w:val="both"/>
        <w:rPr>
          <w:ins w:id="618" w:author="Toshiba" w:date="2017-04-06T19:23:00Z"/>
          <w:rFonts w:ascii="Times New Roman" w:hAnsi="Times New Roman" w:cs="Times New Roman"/>
          <w:sz w:val="24"/>
          <w:szCs w:val="24"/>
        </w:rPr>
      </w:pPr>
      <w:ins w:id="619" w:author="Toshiba" w:date="2017-04-06T19:23:00Z">
        <w:r w:rsidRPr="003A3C67">
          <w:rPr>
            <w:rFonts w:ascii="Times New Roman" w:hAnsi="Times New Roman" w:cs="Times New Roman"/>
            <w:sz w:val="24"/>
            <w:szCs w:val="24"/>
          </w:rPr>
          <w:t>(</w:t>
        </w:r>
      </w:ins>
      <w:ins w:id="620" w:author="Toshiba" w:date="2017-10-14T20:25:00Z">
        <w:r w:rsidRPr="003A3C67">
          <w:rPr>
            <w:rFonts w:ascii="Times New Roman" w:hAnsi="Times New Roman" w:cs="Times New Roman"/>
            <w:sz w:val="24"/>
            <w:szCs w:val="24"/>
          </w:rPr>
          <w:t>8</w:t>
        </w:r>
      </w:ins>
      <w:ins w:id="621" w:author="Toshiba" w:date="2017-04-06T19:23:00Z">
        <w:r w:rsidR="002900BE" w:rsidRPr="003A3C67">
          <w:rPr>
            <w:rFonts w:ascii="Times New Roman" w:hAnsi="Times New Roman" w:cs="Times New Roman"/>
            <w:sz w:val="24"/>
            <w:szCs w:val="24"/>
          </w:rPr>
          <w:t xml:space="preserve">) Ak </w:t>
        </w:r>
      </w:ins>
      <w:ins w:id="622" w:author="Toshiba" w:date="2017-04-06T19:25:00Z">
        <w:r w:rsidR="002900BE" w:rsidRPr="003A3C67">
          <w:rPr>
            <w:rFonts w:ascii="Times New Roman" w:hAnsi="Times New Roman" w:cs="Times New Roman"/>
            <w:sz w:val="24"/>
            <w:szCs w:val="24"/>
          </w:rPr>
          <w:t>dôjde</w:t>
        </w:r>
      </w:ins>
      <w:ins w:id="623" w:author="Toshiba" w:date="2017-04-06T19:23:00Z">
        <w:r w:rsidR="002900BE" w:rsidRPr="003A3C67">
          <w:rPr>
            <w:rFonts w:ascii="Times New Roman" w:hAnsi="Times New Roman" w:cs="Times New Roman"/>
            <w:sz w:val="24"/>
            <w:szCs w:val="24"/>
          </w:rPr>
          <w:t xml:space="preserve"> k</w:t>
        </w:r>
      </w:ins>
      <w:ins w:id="624" w:author="Toshiba" w:date="2017-04-06T19:24:00Z">
        <w:r w:rsidR="002900BE" w:rsidRPr="003A3C67">
          <w:rPr>
            <w:rFonts w:ascii="Times New Roman" w:hAnsi="Times New Roman" w:cs="Times New Roman"/>
            <w:sz w:val="24"/>
            <w:szCs w:val="24"/>
          </w:rPr>
          <w:t> </w:t>
        </w:r>
      </w:ins>
      <w:ins w:id="625" w:author="Toshiba" w:date="2017-04-06T19:23:00Z">
        <w:r w:rsidR="002900BE" w:rsidRPr="003A3C67">
          <w:rPr>
            <w:rFonts w:ascii="Times New Roman" w:hAnsi="Times New Roman" w:cs="Times New Roman"/>
            <w:sz w:val="24"/>
            <w:szCs w:val="24"/>
          </w:rPr>
          <w:t xml:space="preserve">porušeniu </w:t>
        </w:r>
      </w:ins>
      <w:ins w:id="626" w:author="Toshiba" w:date="2017-10-14T20:28:00Z">
        <w:r w:rsidRPr="003A3C67">
          <w:rPr>
            <w:rFonts w:ascii="Times New Roman" w:hAnsi="Times New Roman" w:cs="Times New Roman"/>
            <w:sz w:val="24"/>
            <w:szCs w:val="24"/>
          </w:rPr>
          <w:t xml:space="preserve">lehoty na uverejnenie oznámenie alebo lehoty na zaslanie pozvánky </w:t>
        </w:r>
      </w:ins>
      <w:ins w:id="627" w:author="Toshiba" w:date="2017-04-06T19:25:00Z">
        <w:r w:rsidRPr="003A3C67">
          <w:rPr>
            <w:rFonts w:ascii="Times New Roman" w:hAnsi="Times New Roman" w:cs="Times New Roman"/>
            <w:sz w:val="24"/>
            <w:szCs w:val="24"/>
          </w:rPr>
          <w:t xml:space="preserve">podľa odseku </w:t>
        </w:r>
      </w:ins>
      <w:ins w:id="628" w:author="Toshiba" w:date="2017-10-14T20:28:00Z">
        <w:r w:rsidRPr="003A3C67">
          <w:rPr>
            <w:rFonts w:ascii="Times New Roman" w:hAnsi="Times New Roman" w:cs="Times New Roman"/>
            <w:sz w:val="24"/>
            <w:szCs w:val="24"/>
          </w:rPr>
          <w:t>2</w:t>
        </w:r>
      </w:ins>
      <w:ins w:id="629" w:author="Toshiba" w:date="2017-04-06T19:27:00Z">
        <w:r w:rsidR="00D01A1B" w:rsidRPr="003A3C67">
          <w:rPr>
            <w:rFonts w:ascii="Times New Roman" w:hAnsi="Times New Roman" w:cs="Times New Roman"/>
            <w:sz w:val="24"/>
            <w:szCs w:val="24"/>
          </w:rPr>
          <w:t>, nie je tým dotkn</w:t>
        </w:r>
        <w:r w:rsidR="00D01A1B" w:rsidRPr="003A3C67">
          <w:rPr>
            <w:rFonts w:ascii="Times New Roman" w:eastAsia="Times New Roman" w:hAnsi="Times New Roman" w:cs="Times New Roman"/>
            <w:sz w:val="24"/>
            <w:szCs w:val="24"/>
          </w:rPr>
          <w:t>utá</w:t>
        </w:r>
        <w:r w:rsidR="00D01A1B" w:rsidRPr="003A3C67">
          <w:rPr>
            <w:rFonts w:ascii="Times New Roman" w:hAnsi="Times New Roman" w:cs="Times New Roman"/>
            <w:sz w:val="24"/>
            <w:szCs w:val="24"/>
          </w:rPr>
          <w:t xml:space="preserve"> platnosť rozhodnutia zhromaždenia, ak rozhodlo </w:t>
        </w:r>
      </w:ins>
      <w:ins w:id="630" w:author="Toshiba" w:date="2017-10-14T20:28:00Z">
        <w:r w:rsidRPr="003A3C67">
          <w:rPr>
            <w:rFonts w:ascii="Times New Roman" w:hAnsi="Times New Roman" w:cs="Times New Roman"/>
            <w:sz w:val="24"/>
            <w:szCs w:val="24"/>
          </w:rPr>
          <w:t>podľa</w:t>
        </w:r>
      </w:ins>
      <w:ins w:id="631" w:author="Toshiba" w:date="2017-04-06T19:27:00Z">
        <w:r w:rsidR="00D01A1B" w:rsidRPr="003A3C67">
          <w:rPr>
            <w:rFonts w:ascii="Times New Roman" w:hAnsi="Times New Roman" w:cs="Times New Roman"/>
            <w:sz w:val="24"/>
            <w:szCs w:val="24"/>
          </w:rPr>
          <w:t xml:space="preserve"> § 15 ods. 1 až 3.</w:t>
        </w:r>
      </w:ins>
    </w:p>
    <w:p w:rsidR="002900BE" w:rsidRPr="003A3C67" w:rsidRDefault="002900B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15</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D01A1B">
      <w:pPr>
        <w:spacing w:after="0"/>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7"/>
          <w:sz w:val="24"/>
          <w:szCs w:val="24"/>
        </w:rPr>
        <w:t>Každý</w:t>
      </w:r>
      <w:r w:rsidRPr="003A3C67">
        <w:rPr>
          <w:rFonts w:ascii="Times New Roman" w:eastAsia="Times New Roman" w:hAnsi="Times New Roman" w:cs="Times New Roman"/>
          <w:spacing w:val="8"/>
          <w:w w:val="117"/>
          <w:sz w:val="24"/>
          <w:szCs w:val="24"/>
        </w:rPr>
        <w:t xml:space="preserve"> </w:t>
      </w:r>
      <w:r w:rsidRPr="003A3C67">
        <w:rPr>
          <w:rFonts w:ascii="Times New Roman" w:eastAsia="Times New Roman" w:hAnsi="Times New Roman" w:cs="Times New Roman"/>
          <w:w w:val="117"/>
          <w:sz w:val="24"/>
          <w:szCs w:val="24"/>
        </w:rPr>
        <w:t>člen</w:t>
      </w:r>
      <w:r w:rsidRPr="003A3C67">
        <w:rPr>
          <w:rFonts w:ascii="Times New Roman" w:eastAsia="Times New Roman" w:hAnsi="Times New Roman" w:cs="Times New Roman"/>
          <w:spacing w:val="44"/>
          <w:w w:val="117"/>
          <w:sz w:val="24"/>
          <w:szCs w:val="24"/>
        </w:rPr>
        <w:t xml:space="preserve"> </w:t>
      </w:r>
      <w:r w:rsidRPr="003A3C67">
        <w:rPr>
          <w:rFonts w:ascii="Times New Roman" w:eastAsia="Times New Roman" w:hAnsi="Times New Roman" w:cs="Times New Roman"/>
          <w:w w:val="117"/>
          <w:sz w:val="24"/>
          <w:szCs w:val="24"/>
        </w:rPr>
        <w:t xml:space="preserve">spoločenstva </w:t>
      </w:r>
      <w:ins w:id="632" w:author="Toshiba" w:date="2017-04-07T18:02:00Z">
        <w:r w:rsidR="009E41F2" w:rsidRPr="003A3C67">
          <w:rPr>
            <w:rFonts w:ascii="Times New Roman" w:eastAsia="Times New Roman" w:hAnsi="Times New Roman" w:cs="Times New Roman"/>
            <w:w w:val="117"/>
            <w:sz w:val="24"/>
            <w:szCs w:val="24"/>
          </w:rPr>
          <w:t xml:space="preserve">okrem spoločenstva </w:t>
        </w:r>
      </w:ins>
      <w:r w:rsidRPr="003A3C67">
        <w:rPr>
          <w:rFonts w:ascii="Times New Roman" w:eastAsia="Times New Roman" w:hAnsi="Times New Roman" w:cs="Times New Roman"/>
          <w:sz w:val="24"/>
          <w:szCs w:val="24"/>
        </w:rPr>
        <w:t xml:space="preserve">má pri </w:t>
      </w:r>
      <w:r w:rsidRPr="003A3C67">
        <w:rPr>
          <w:rFonts w:ascii="Times New Roman" w:eastAsia="Times New Roman" w:hAnsi="Times New Roman" w:cs="Times New Roman"/>
          <w:w w:val="118"/>
          <w:sz w:val="24"/>
          <w:szCs w:val="24"/>
        </w:rPr>
        <w:t>rozhodovaní</w:t>
      </w:r>
      <w:r w:rsidRPr="003A3C67">
        <w:rPr>
          <w:rFonts w:ascii="Times New Roman" w:eastAsia="Times New Roman" w:hAnsi="Times New Roman" w:cs="Times New Roman"/>
          <w:spacing w:val="34"/>
          <w:w w:val="118"/>
          <w:sz w:val="24"/>
          <w:szCs w:val="24"/>
        </w:rPr>
        <w:t xml:space="preserve"> </w:t>
      </w:r>
      <w:del w:id="633" w:author="Toshiba" w:date="2017-04-07T18:03:00Z">
        <w:r w:rsidRPr="003A3C67" w:rsidDel="009E41F2">
          <w:rPr>
            <w:rFonts w:ascii="Times New Roman" w:eastAsia="Times New Roman" w:hAnsi="Times New Roman" w:cs="Times New Roman"/>
            <w:sz w:val="24"/>
            <w:szCs w:val="24"/>
          </w:rPr>
          <w:delText xml:space="preserve">o </w:delText>
        </w:r>
        <w:r w:rsidRPr="003A3C67" w:rsidDel="009E41F2">
          <w:rPr>
            <w:rFonts w:ascii="Times New Roman" w:eastAsia="Times New Roman" w:hAnsi="Times New Roman" w:cs="Times New Roman"/>
            <w:w w:val="122"/>
            <w:sz w:val="24"/>
            <w:szCs w:val="24"/>
          </w:rPr>
          <w:delText>právach</w:delText>
        </w:r>
        <w:r w:rsidRPr="003A3C67" w:rsidDel="009E41F2">
          <w:rPr>
            <w:rFonts w:ascii="Times New Roman" w:eastAsia="Times New Roman" w:hAnsi="Times New Roman" w:cs="Times New Roman"/>
            <w:spacing w:val="38"/>
            <w:w w:val="122"/>
            <w:sz w:val="24"/>
            <w:szCs w:val="24"/>
          </w:rPr>
          <w:delText xml:space="preserve"> </w:delText>
        </w:r>
        <w:r w:rsidRPr="003A3C67" w:rsidDel="009E41F2">
          <w:rPr>
            <w:rFonts w:ascii="Times New Roman" w:eastAsia="Times New Roman" w:hAnsi="Times New Roman" w:cs="Times New Roman"/>
            <w:w w:val="122"/>
            <w:sz w:val="24"/>
            <w:szCs w:val="24"/>
          </w:rPr>
          <w:delText>a</w:delText>
        </w:r>
        <w:r w:rsidRPr="003A3C67" w:rsidDel="009E41F2">
          <w:rPr>
            <w:rFonts w:ascii="Times New Roman" w:eastAsia="Times New Roman" w:hAnsi="Times New Roman" w:cs="Times New Roman"/>
            <w:spacing w:val="39"/>
            <w:w w:val="122"/>
            <w:sz w:val="24"/>
            <w:szCs w:val="24"/>
          </w:rPr>
          <w:delText xml:space="preserve"> </w:delText>
        </w:r>
        <w:r w:rsidRPr="003A3C67" w:rsidDel="009E41F2">
          <w:rPr>
            <w:rFonts w:ascii="Times New Roman" w:eastAsia="Times New Roman" w:hAnsi="Times New Roman" w:cs="Times New Roman"/>
            <w:w w:val="122"/>
            <w:sz w:val="24"/>
            <w:szCs w:val="24"/>
          </w:rPr>
          <w:delText>povinnostiach</w:delText>
        </w:r>
      </w:del>
      <w:ins w:id="634" w:author="Toshiba" w:date="2017-04-07T18:03:00Z">
        <w:r w:rsidR="009E41F2" w:rsidRPr="003A3C67">
          <w:rPr>
            <w:rFonts w:ascii="Times New Roman" w:eastAsia="Times New Roman" w:hAnsi="Times New Roman" w:cs="Times New Roman"/>
            <w:sz w:val="24"/>
            <w:szCs w:val="24"/>
          </w:rPr>
          <w:t>zhromaždenia</w:t>
        </w:r>
      </w:ins>
      <w:r w:rsidRPr="003A3C67">
        <w:rPr>
          <w:rFonts w:ascii="Times New Roman" w:eastAsia="Times New Roman" w:hAnsi="Times New Roman" w:cs="Times New Roman"/>
          <w:spacing w:val="21"/>
          <w:w w:val="122"/>
          <w:sz w:val="24"/>
          <w:szCs w:val="24"/>
        </w:rPr>
        <w:t xml:space="preserve"> </w:t>
      </w:r>
      <w:del w:id="635" w:author="Toshiba" w:date="2017-10-14T20:37:00Z">
        <w:r w:rsidRPr="003A3C67" w:rsidDel="005C32E5">
          <w:rPr>
            <w:rFonts w:ascii="Times New Roman" w:eastAsia="Times New Roman" w:hAnsi="Times New Roman" w:cs="Times New Roman"/>
            <w:w w:val="122"/>
            <w:sz w:val="24"/>
            <w:szCs w:val="24"/>
          </w:rPr>
          <w:delText>taký</w:delText>
        </w:r>
        <w:r w:rsidRPr="003A3C67" w:rsidDel="005C32E5">
          <w:rPr>
            <w:rFonts w:ascii="Times New Roman" w:eastAsia="Times New Roman" w:hAnsi="Times New Roman" w:cs="Times New Roman"/>
            <w:spacing w:val="35"/>
            <w:w w:val="122"/>
            <w:sz w:val="24"/>
            <w:szCs w:val="24"/>
          </w:rPr>
          <w:delText xml:space="preserve"> </w:delText>
        </w:r>
        <w:r w:rsidRPr="003A3C67" w:rsidDel="005C32E5">
          <w:rPr>
            <w:rFonts w:ascii="Times New Roman" w:eastAsia="Times New Roman" w:hAnsi="Times New Roman" w:cs="Times New Roman"/>
            <w:w w:val="122"/>
            <w:sz w:val="24"/>
            <w:szCs w:val="24"/>
          </w:rPr>
          <w:delText>počet</w:delText>
        </w:r>
      </w:del>
      <w:ins w:id="636" w:author="Toshiba" w:date="2017-10-14T20:37:00Z">
        <w:r w:rsidR="005C32E5" w:rsidRPr="003A3C67">
          <w:rPr>
            <w:rFonts w:ascii="Times New Roman" w:eastAsia="Times New Roman" w:hAnsi="Times New Roman" w:cs="Times New Roman"/>
            <w:w w:val="122"/>
            <w:sz w:val="24"/>
            <w:szCs w:val="24"/>
          </w:rPr>
          <w:t>rovnaký pomer</w:t>
        </w:r>
      </w:ins>
      <w:r w:rsidRPr="003A3C67">
        <w:rPr>
          <w:rFonts w:ascii="Times New Roman" w:eastAsia="Times New Roman" w:hAnsi="Times New Roman" w:cs="Times New Roman"/>
          <w:spacing w:val="23"/>
          <w:w w:val="122"/>
          <w:sz w:val="24"/>
          <w:szCs w:val="24"/>
        </w:rPr>
        <w:t xml:space="preserve"> </w:t>
      </w:r>
      <w:r w:rsidRPr="003A3C67">
        <w:rPr>
          <w:rFonts w:ascii="Times New Roman" w:eastAsia="Times New Roman" w:hAnsi="Times New Roman" w:cs="Times New Roman"/>
          <w:w w:val="122"/>
          <w:sz w:val="24"/>
          <w:szCs w:val="24"/>
        </w:rPr>
        <w:t xml:space="preserve">hlasov, </w:t>
      </w:r>
      <w:r w:rsidRPr="003A3C67">
        <w:rPr>
          <w:rFonts w:ascii="Times New Roman" w:eastAsia="Times New Roman" w:hAnsi="Times New Roman" w:cs="Times New Roman"/>
          <w:sz w:val="24"/>
          <w:szCs w:val="24"/>
        </w:rPr>
        <w:t xml:space="preserve">aký </w:t>
      </w:r>
      <w:r w:rsidRPr="003A3C67">
        <w:rPr>
          <w:rFonts w:ascii="Times New Roman" w:eastAsia="Times New Roman" w:hAnsi="Times New Roman" w:cs="Times New Roman"/>
          <w:w w:val="120"/>
          <w:sz w:val="24"/>
          <w:szCs w:val="24"/>
        </w:rPr>
        <w:t>mu</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patrí</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pomeru</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účasti</w:t>
      </w:r>
      <w:r w:rsidRPr="003A3C67">
        <w:rPr>
          <w:rFonts w:ascii="Times New Roman" w:eastAsia="Times New Roman" w:hAnsi="Times New Roman" w:cs="Times New Roman"/>
          <w:spacing w:val="35"/>
          <w:w w:val="120"/>
          <w:sz w:val="24"/>
          <w:szCs w:val="24"/>
        </w:rPr>
        <w:t xml:space="preserve"> </w:t>
      </w:r>
      <w:r w:rsidRPr="003A3C67">
        <w:rPr>
          <w:rFonts w:ascii="Times New Roman" w:eastAsia="Times New Roman" w:hAnsi="Times New Roman" w:cs="Times New Roman"/>
          <w:w w:val="120"/>
          <w:sz w:val="24"/>
          <w:szCs w:val="24"/>
        </w:rPr>
        <w:t>člena</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na</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výkone</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práv</w:t>
      </w:r>
      <w:r w:rsidRPr="003A3C67">
        <w:rPr>
          <w:rFonts w:ascii="Times New Roman" w:eastAsia="Times New Roman" w:hAnsi="Times New Roman" w:cs="Times New Roman"/>
          <w:spacing w:val="6"/>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povinností</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6"/>
          <w:sz w:val="24"/>
          <w:szCs w:val="24"/>
        </w:rPr>
        <w:t xml:space="preserve"> </w:t>
      </w:r>
      <w:r w:rsidRPr="003A3C67">
        <w:rPr>
          <w:rFonts w:ascii="Times New Roman" w:eastAsia="Times New Roman" w:hAnsi="Times New Roman" w:cs="Times New Roman"/>
          <w:sz w:val="24"/>
          <w:szCs w:val="24"/>
        </w:rPr>
        <w:t>9</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23"/>
          <w:sz w:val="24"/>
          <w:szCs w:val="24"/>
        </w:rPr>
        <w:t xml:space="preserve">ods. </w:t>
      </w:r>
      <w:r w:rsidRPr="003A3C67">
        <w:rPr>
          <w:rFonts w:ascii="Times New Roman" w:eastAsia="Times New Roman" w:hAnsi="Times New Roman" w:cs="Times New Roman"/>
          <w:w w:val="124"/>
          <w:sz w:val="24"/>
          <w:szCs w:val="24"/>
        </w:rPr>
        <w:t>4</w:t>
      </w:r>
      <w:r w:rsidRPr="003A3C67">
        <w:rPr>
          <w:rFonts w:ascii="Times New Roman" w:eastAsia="Times New Roman" w:hAnsi="Times New Roman" w:cs="Times New Roman"/>
          <w:w w:val="128"/>
          <w:sz w:val="24"/>
          <w:szCs w:val="24"/>
        </w:rPr>
        <w:t>.</w:t>
      </w:r>
      <w:ins w:id="637" w:author="Toshiba" w:date="2017-04-07T18:02:00Z">
        <w:r w:rsidR="009E41F2" w:rsidRPr="003A3C67">
          <w:rPr>
            <w:rFonts w:ascii="Times New Roman" w:eastAsia="Times New Roman" w:hAnsi="Times New Roman" w:cs="Times New Roman"/>
            <w:w w:val="128"/>
            <w:sz w:val="24"/>
            <w:szCs w:val="24"/>
          </w:rPr>
          <w:t xml:space="preserve"> Spoločenstvo, ktoré je členom </w:t>
        </w:r>
      </w:ins>
      <w:ins w:id="638" w:author="Toshiba" w:date="2017-10-14T20:37:00Z">
        <w:r w:rsidR="005C32E5" w:rsidRPr="003A3C67">
          <w:rPr>
            <w:rFonts w:ascii="Times New Roman" w:eastAsia="Times New Roman" w:hAnsi="Times New Roman" w:cs="Times New Roman"/>
            <w:w w:val="128"/>
            <w:sz w:val="24"/>
            <w:szCs w:val="24"/>
          </w:rPr>
          <w:t>seba samého</w:t>
        </w:r>
      </w:ins>
      <w:ins w:id="639" w:author="Toshiba" w:date="2017-04-07T18:02:00Z">
        <w:r w:rsidR="009E41F2" w:rsidRPr="003A3C67">
          <w:rPr>
            <w:rFonts w:ascii="Times New Roman" w:eastAsia="Times New Roman" w:hAnsi="Times New Roman" w:cs="Times New Roman"/>
            <w:w w:val="128"/>
            <w:sz w:val="24"/>
            <w:szCs w:val="24"/>
          </w:rPr>
          <w:t xml:space="preserve">, nemá </w:t>
        </w:r>
      </w:ins>
      <w:ins w:id="640" w:author="Toshiba" w:date="2017-04-07T18:04:00Z">
        <w:r w:rsidR="009E41F2" w:rsidRPr="003A3C67">
          <w:rPr>
            <w:rFonts w:ascii="Times New Roman" w:eastAsia="Times New Roman" w:hAnsi="Times New Roman" w:cs="Times New Roman"/>
            <w:w w:val="128"/>
            <w:sz w:val="24"/>
            <w:szCs w:val="24"/>
          </w:rPr>
          <w:t>pri rozhodovaní zhromaždenia žiadne hlasy.</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17"/>
          <w:sz w:val="24"/>
          <w:szCs w:val="24"/>
        </w:rPr>
        <w:t>Zhromaždenie</w:t>
      </w:r>
      <w:r w:rsidRPr="003A3C67">
        <w:rPr>
          <w:rFonts w:ascii="Times New Roman" w:eastAsia="Times New Roman" w:hAnsi="Times New Roman" w:cs="Times New Roman"/>
          <w:spacing w:val="56"/>
          <w:w w:val="117"/>
          <w:sz w:val="24"/>
          <w:szCs w:val="24"/>
        </w:rPr>
        <w:t xml:space="preserve"> </w:t>
      </w:r>
      <w:r w:rsidRPr="003A3C67">
        <w:rPr>
          <w:rFonts w:ascii="Times New Roman" w:eastAsia="Times New Roman" w:hAnsi="Times New Roman" w:cs="Times New Roman"/>
          <w:w w:val="117"/>
          <w:sz w:val="24"/>
          <w:szCs w:val="24"/>
        </w:rPr>
        <w:t>rozhoduje</w:t>
      </w:r>
      <w:r w:rsidRPr="003A3C67">
        <w:rPr>
          <w:rFonts w:ascii="Times New Roman" w:eastAsia="Times New Roman" w:hAnsi="Times New Roman" w:cs="Times New Roman"/>
          <w:spacing w:val="57"/>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18"/>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5"/>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0"/>
          <w:w w:val="123"/>
          <w:sz w:val="24"/>
          <w:szCs w:val="24"/>
        </w:rPr>
        <w:t xml:space="preserve"> </w:t>
      </w:r>
      <w:ins w:id="641" w:author="Toshiba" w:date="2017-10-14T20:40:00Z">
        <w:r w:rsidR="005C32E5" w:rsidRPr="003A3C67">
          <w:rPr>
            <w:rFonts w:ascii="Times New Roman" w:eastAsia="Times New Roman" w:hAnsi="Times New Roman" w:cs="Times New Roman"/>
            <w:sz w:val="24"/>
            <w:szCs w:val="24"/>
          </w:rPr>
          <w:t>7</w:t>
        </w:r>
      </w:ins>
      <w:del w:id="642" w:author="Toshiba" w:date="2017-10-14T20:40:00Z">
        <w:r w:rsidRPr="003A3C67" w:rsidDel="005C32E5">
          <w:rPr>
            <w:rFonts w:ascii="Times New Roman" w:eastAsia="Times New Roman" w:hAnsi="Times New Roman" w:cs="Times New Roman"/>
            <w:sz w:val="24"/>
            <w:szCs w:val="24"/>
          </w:rPr>
          <w:delText>4</w:delText>
        </w:r>
      </w:del>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4"/>
          <w:sz w:val="24"/>
          <w:szCs w:val="24"/>
        </w:rPr>
        <w:t>b),</w:t>
      </w:r>
      <w:r w:rsidRPr="003A3C67">
        <w:rPr>
          <w:rFonts w:ascii="Times New Roman" w:eastAsia="Times New Roman" w:hAnsi="Times New Roman" w:cs="Times New Roman"/>
          <w:spacing w:val="34"/>
          <w:w w:val="114"/>
          <w:sz w:val="24"/>
          <w:szCs w:val="24"/>
        </w:rPr>
        <w:t xml:space="preserve"> </w:t>
      </w:r>
      <w:del w:id="643" w:author="Toshiba" w:date="2017-10-14T20:40:00Z">
        <w:r w:rsidRPr="003A3C67" w:rsidDel="005C32E5">
          <w:rPr>
            <w:rFonts w:ascii="Times New Roman" w:eastAsia="Times New Roman" w:hAnsi="Times New Roman" w:cs="Times New Roman"/>
            <w:w w:val="114"/>
            <w:sz w:val="24"/>
            <w:szCs w:val="24"/>
          </w:rPr>
          <w:delText>d),</w:delText>
        </w:r>
        <w:r w:rsidRPr="003A3C67" w:rsidDel="005C32E5">
          <w:rPr>
            <w:rFonts w:ascii="Times New Roman" w:eastAsia="Times New Roman" w:hAnsi="Times New Roman" w:cs="Times New Roman"/>
            <w:spacing w:val="34"/>
            <w:w w:val="114"/>
            <w:sz w:val="24"/>
            <w:szCs w:val="24"/>
          </w:rPr>
          <w:delText xml:space="preserve"> </w:delText>
        </w:r>
        <w:r w:rsidRPr="003A3C67" w:rsidDel="005C32E5">
          <w:rPr>
            <w:rFonts w:ascii="Times New Roman" w:eastAsia="Times New Roman" w:hAnsi="Times New Roman" w:cs="Times New Roman"/>
            <w:sz w:val="24"/>
            <w:szCs w:val="24"/>
          </w:rPr>
          <w:delText>h</w:delText>
        </w:r>
      </w:del>
      <w:ins w:id="644" w:author="Toshiba" w:date="2017-10-14T20:40:00Z">
        <w:r w:rsidR="005C32E5" w:rsidRPr="003A3C67">
          <w:rPr>
            <w:rFonts w:ascii="Times New Roman" w:eastAsia="Times New Roman" w:hAnsi="Times New Roman" w:cs="Times New Roman"/>
            <w:sz w:val="24"/>
            <w:szCs w:val="24"/>
          </w:rPr>
          <w:t>I</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6"/>
          <w:w w:val="130"/>
          <w:sz w:val="24"/>
          <w:szCs w:val="24"/>
        </w:rPr>
        <w:t xml:space="preserve"> </w:t>
      </w:r>
      <w:del w:id="645" w:author="Toshiba" w:date="2017-10-14T20:40:00Z">
        <w:r w:rsidRPr="003A3C67" w:rsidDel="005C32E5">
          <w:rPr>
            <w:rFonts w:ascii="Times New Roman" w:eastAsia="Times New Roman" w:hAnsi="Times New Roman" w:cs="Times New Roman"/>
            <w:sz w:val="24"/>
            <w:szCs w:val="24"/>
          </w:rPr>
          <w:delText>i</w:delText>
        </w:r>
      </w:del>
      <w:ins w:id="646" w:author="Toshiba" w:date="2017-10-14T20:40:00Z">
        <w:r w:rsidR="005C32E5" w:rsidRPr="003A3C67">
          <w:rPr>
            <w:rFonts w:ascii="Times New Roman" w:eastAsia="Times New Roman" w:hAnsi="Times New Roman" w:cs="Times New Roman"/>
            <w:sz w:val="24"/>
            <w:szCs w:val="24"/>
          </w:rPr>
          <w:t>j</w:t>
        </w:r>
      </w:ins>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9"/>
          <w:sz w:val="24"/>
          <w:szCs w:val="24"/>
        </w:rPr>
        <w:t xml:space="preserve"> </w:t>
      </w:r>
      <w:r w:rsidRPr="003A3C67">
        <w:rPr>
          <w:rFonts w:ascii="Times New Roman" w:eastAsia="Times New Roman" w:hAnsi="Times New Roman" w:cs="Times New Roman"/>
          <w:w w:val="122"/>
          <w:sz w:val="24"/>
          <w:szCs w:val="24"/>
        </w:rPr>
        <w:t>nadpolovičnou</w:t>
      </w:r>
      <w:r w:rsidRPr="003A3C67">
        <w:rPr>
          <w:rFonts w:ascii="Times New Roman" w:eastAsia="Times New Roman" w:hAnsi="Times New Roman" w:cs="Times New Roman"/>
          <w:spacing w:val="6"/>
          <w:w w:val="122"/>
          <w:sz w:val="24"/>
          <w:szCs w:val="24"/>
        </w:rPr>
        <w:t xml:space="preserve"> </w:t>
      </w:r>
      <w:r w:rsidRPr="003A3C67">
        <w:rPr>
          <w:rFonts w:ascii="Times New Roman" w:eastAsia="Times New Roman" w:hAnsi="Times New Roman" w:cs="Times New Roman"/>
          <w:w w:val="122"/>
          <w:sz w:val="24"/>
          <w:szCs w:val="24"/>
        </w:rPr>
        <w:t xml:space="preserve">väčšinou </w:t>
      </w:r>
      <w:r w:rsidRPr="003A3C67">
        <w:rPr>
          <w:rFonts w:ascii="Times New Roman" w:eastAsia="Times New Roman" w:hAnsi="Times New Roman" w:cs="Times New Roman"/>
          <w:w w:val="118"/>
          <w:sz w:val="24"/>
          <w:szCs w:val="24"/>
        </w:rPr>
        <w:t xml:space="preserve">všetkých hlasov členov spoločenstva; </w:t>
      </w:r>
      <w:ins w:id="647" w:author="Toshiba" w:date="2017-10-14T20:40:00Z">
        <w:r w:rsidR="005C32E5" w:rsidRPr="003A3C67">
          <w:rPr>
            <w:rFonts w:ascii="Times New Roman" w:eastAsia="Times New Roman" w:hAnsi="Times New Roman" w:cs="Times New Roman"/>
            <w:w w:val="122"/>
            <w:sz w:val="24"/>
            <w:szCs w:val="24"/>
          </w:rPr>
          <w:t xml:space="preserve">o veciach podľa § 14 ods. 7 písm. c), f), g), h) a k) </w:t>
        </w:r>
      </w:ins>
      <w:del w:id="648" w:author="Toshiba" w:date="2017-10-14T20:40:00Z">
        <w:r w:rsidRPr="003A3C67" w:rsidDel="005C32E5">
          <w:rPr>
            <w:rFonts w:ascii="Times New Roman" w:eastAsia="Times New Roman" w:hAnsi="Times New Roman" w:cs="Times New Roman"/>
            <w:sz w:val="24"/>
            <w:szCs w:val="24"/>
          </w:rPr>
          <w:delText xml:space="preserve">v </w:delText>
        </w:r>
        <w:r w:rsidRPr="003A3C67" w:rsidDel="005C32E5">
          <w:rPr>
            <w:rFonts w:ascii="Times New Roman" w:eastAsia="Times New Roman" w:hAnsi="Times New Roman" w:cs="Times New Roman"/>
            <w:w w:val="122"/>
            <w:sz w:val="24"/>
            <w:szCs w:val="24"/>
          </w:rPr>
          <w:delText xml:space="preserve">ostatných prípadoch </w:delText>
        </w:r>
      </w:del>
      <w:r w:rsidRPr="003A3C67">
        <w:rPr>
          <w:rFonts w:ascii="Times New Roman" w:eastAsia="Times New Roman" w:hAnsi="Times New Roman" w:cs="Times New Roman"/>
          <w:w w:val="122"/>
          <w:sz w:val="24"/>
          <w:szCs w:val="24"/>
        </w:rPr>
        <w:t xml:space="preserve">zhromaždenie rozhoduje </w:t>
      </w:r>
      <w:r w:rsidRPr="003A3C67">
        <w:rPr>
          <w:rFonts w:ascii="Times New Roman" w:eastAsia="Times New Roman" w:hAnsi="Times New Roman" w:cs="Times New Roman"/>
          <w:w w:val="123"/>
          <w:sz w:val="24"/>
          <w:szCs w:val="24"/>
        </w:rPr>
        <w:t>nadpolovičnou</w:t>
      </w:r>
      <w:r w:rsidRPr="003A3C67">
        <w:rPr>
          <w:rFonts w:ascii="Times New Roman" w:eastAsia="Times New Roman" w:hAnsi="Times New Roman" w:cs="Times New Roman"/>
          <w:spacing w:val="1"/>
          <w:w w:val="123"/>
          <w:sz w:val="24"/>
          <w:szCs w:val="24"/>
        </w:rPr>
        <w:t xml:space="preserve"> </w:t>
      </w:r>
      <w:r w:rsidRPr="003A3C67">
        <w:rPr>
          <w:rFonts w:ascii="Times New Roman" w:eastAsia="Times New Roman" w:hAnsi="Times New Roman" w:cs="Times New Roman"/>
          <w:w w:val="123"/>
          <w:sz w:val="24"/>
          <w:szCs w:val="24"/>
        </w:rPr>
        <w:t>väčšinou</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w w:val="123"/>
          <w:sz w:val="24"/>
          <w:szCs w:val="24"/>
        </w:rPr>
        <w:t>hlasov</w:t>
      </w:r>
      <w:r w:rsidRPr="003A3C67">
        <w:rPr>
          <w:rFonts w:ascii="Times New Roman" w:eastAsia="Times New Roman" w:hAnsi="Times New Roman" w:cs="Times New Roman"/>
          <w:spacing w:val="21"/>
          <w:w w:val="123"/>
          <w:sz w:val="24"/>
          <w:szCs w:val="24"/>
        </w:rPr>
        <w:t xml:space="preserve"> </w:t>
      </w:r>
      <w:r w:rsidRPr="003A3C67">
        <w:rPr>
          <w:rFonts w:ascii="Times New Roman" w:eastAsia="Times New Roman" w:hAnsi="Times New Roman" w:cs="Times New Roman"/>
          <w:w w:val="123"/>
          <w:sz w:val="24"/>
          <w:szCs w:val="24"/>
        </w:rPr>
        <w:t>členov</w:t>
      </w:r>
      <w:r w:rsidRPr="003A3C67">
        <w:rPr>
          <w:rFonts w:ascii="Times New Roman" w:eastAsia="Times New Roman" w:hAnsi="Times New Roman" w:cs="Times New Roman"/>
          <w:spacing w:val="-6"/>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w w:val="123"/>
          <w:sz w:val="24"/>
          <w:szCs w:val="24"/>
        </w:rPr>
        <w:t>ktorých</w:t>
      </w:r>
      <w:r w:rsidRPr="003A3C67">
        <w:rPr>
          <w:rFonts w:ascii="Times New Roman" w:eastAsia="Times New Roman" w:hAnsi="Times New Roman" w:cs="Times New Roman"/>
          <w:spacing w:val="24"/>
          <w:w w:val="123"/>
          <w:sz w:val="24"/>
          <w:szCs w:val="24"/>
        </w:rPr>
        <w:t xml:space="preserve"> </w:t>
      </w:r>
      <w:r w:rsidRPr="003A3C67">
        <w:rPr>
          <w:rFonts w:ascii="Times New Roman" w:eastAsia="Times New Roman" w:hAnsi="Times New Roman" w:cs="Times New Roman"/>
          <w:w w:val="123"/>
          <w:sz w:val="24"/>
          <w:szCs w:val="24"/>
        </w:rPr>
        <w:t>podiely</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na</w:t>
      </w:r>
      <w:r w:rsidRPr="003A3C67">
        <w:rPr>
          <w:rFonts w:ascii="Times New Roman" w:eastAsia="Times New Roman" w:hAnsi="Times New Roman" w:cs="Times New Roman"/>
          <w:spacing w:val="52"/>
          <w:w w:val="123"/>
          <w:sz w:val="24"/>
          <w:szCs w:val="24"/>
        </w:rPr>
        <w:t xml:space="preserve"> </w:t>
      </w:r>
      <w:r w:rsidRPr="003A3C67">
        <w:rPr>
          <w:rFonts w:ascii="Times New Roman" w:eastAsia="Times New Roman" w:hAnsi="Times New Roman" w:cs="Times New Roman"/>
          <w:w w:val="123"/>
          <w:sz w:val="24"/>
          <w:szCs w:val="24"/>
        </w:rPr>
        <w:t>spoločnej</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 xml:space="preserve">nehnuteľnosti </w:t>
      </w:r>
      <w:r w:rsidRPr="003A3C67">
        <w:rPr>
          <w:rFonts w:ascii="Times New Roman" w:eastAsia="Times New Roman" w:hAnsi="Times New Roman" w:cs="Times New Roman"/>
          <w:w w:val="121"/>
          <w:sz w:val="24"/>
          <w:szCs w:val="24"/>
        </w:rPr>
        <w:t>nespravuje alebo s ktorými nenakladá fond podľa</w:t>
      </w:r>
      <w:r w:rsidRPr="003A3C67">
        <w:rPr>
          <w:rFonts w:ascii="Times New Roman" w:eastAsia="Times New Roman" w:hAnsi="Times New Roman" w:cs="Times New Roman"/>
          <w:spacing w:val="52"/>
          <w:w w:val="121"/>
          <w:sz w:val="24"/>
          <w:szCs w:val="24"/>
        </w:rPr>
        <w:t xml:space="preserve"> </w:t>
      </w:r>
      <w:r w:rsidRPr="003A3C67">
        <w:rPr>
          <w:rFonts w:ascii="Times New Roman" w:eastAsia="Times New Roman" w:hAnsi="Times New Roman" w:cs="Times New Roman"/>
          <w:sz w:val="24"/>
          <w:szCs w:val="24"/>
        </w:rPr>
        <w:t xml:space="preserve">§ 10 </w:t>
      </w:r>
      <w:r w:rsidRPr="003A3C67">
        <w:rPr>
          <w:rFonts w:ascii="Times New Roman" w:eastAsia="Times New Roman" w:hAnsi="Times New Roman" w:cs="Times New Roman"/>
          <w:w w:val="123"/>
          <w:sz w:val="24"/>
          <w:szCs w:val="24"/>
        </w:rPr>
        <w:t xml:space="preserve">ods.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a 2</w:t>
      </w:r>
      <w:ins w:id="649" w:author="Illáš Martin" w:date="2017-10-18T09:08:00Z">
        <w:r w:rsidR="009551FB" w:rsidRPr="003A3C67">
          <w:rPr>
            <w:rFonts w:eastAsia="Times New Roman"/>
            <w:szCs w:val="24"/>
            <w:lang w:eastAsia="sk-SK"/>
          </w:rPr>
          <w:t xml:space="preserve">, </w:t>
        </w:r>
        <w:r w:rsidR="009551FB" w:rsidRPr="003A3C67">
          <w:rPr>
            <w:rFonts w:ascii="Times New Roman" w:eastAsia="Times New Roman" w:hAnsi="Times New Roman" w:cs="Times New Roman"/>
            <w:sz w:val="24"/>
            <w:szCs w:val="24"/>
            <w:lang w:eastAsia="sk-SK"/>
          </w:rPr>
          <w:t>a ktorých podiely na spoločne obhospodarovanej nehnuteľnosti nespravuje alebo s ktorými nenakladá správca</w:t>
        </w:r>
      </w:ins>
      <w:r w:rsidRPr="003A3C67">
        <w:rPr>
          <w:rFonts w:ascii="Times New Roman" w:eastAsia="Times New Roman" w:hAnsi="Times New Roman" w:cs="Times New Roman"/>
          <w:w w:val="123"/>
          <w:sz w:val="24"/>
          <w:szCs w:val="24"/>
        </w:rPr>
        <w:t xml:space="preserve">. </w:t>
      </w:r>
      <w:ins w:id="650" w:author="Toshiba" w:date="2017-04-05T21:05:00Z">
        <w:r w:rsidR="00F23D61" w:rsidRPr="003A3C67">
          <w:rPr>
            <w:rFonts w:ascii="Times New Roman" w:eastAsia="Times New Roman" w:hAnsi="Times New Roman" w:cs="Times New Roman"/>
            <w:w w:val="123"/>
            <w:sz w:val="24"/>
            <w:szCs w:val="24"/>
          </w:rPr>
          <w:t xml:space="preserve">O veciach podľa § 14 ods. </w:t>
        </w:r>
      </w:ins>
      <w:ins w:id="651" w:author="Toshiba" w:date="2017-10-14T20:41:00Z">
        <w:r w:rsidR="005C32E5" w:rsidRPr="003A3C67">
          <w:rPr>
            <w:rFonts w:ascii="Times New Roman" w:eastAsia="Times New Roman" w:hAnsi="Times New Roman" w:cs="Times New Roman"/>
            <w:w w:val="123"/>
            <w:sz w:val="24"/>
            <w:szCs w:val="24"/>
          </w:rPr>
          <w:t>7</w:t>
        </w:r>
      </w:ins>
      <w:ins w:id="652" w:author="Toshiba" w:date="2017-04-05T21:05:00Z">
        <w:r w:rsidR="00F23D61" w:rsidRPr="003A3C67">
          <w:rPr>
            <w:rFonts w:ascii="Times New Roman" w:eastAsia="Times New Roman" w:hAnsi="Times New Roman" w:cs="Times New Roman"/>
            <w:w w:val="123"/>
            <w:sz w:val="24"/>
            <w:szCs w:val="24"/>
          </w:rPr>
          <w:t xml:space="preserve"> písm. d)</w:t>
        </w:r>
      </w:ins>
      <w:ins w:id="653" w:author="Toshiba" w:date="2017-10-14T20:41:00Z">
        <w:r w:rsidR="005C32E5" w:rsidRPr="003A3C67">
          <w:rPr>
            <w:rFonts w:ascii="Times New Roman" w:eastAsia="Times New Roman" w:hAnsi="Times New Roman" w:cs="Times New Roman"/>
            <w:w w:val="123"/>
            <w:sz w:val="24"/>
            <w:szCs w:val="24"/>
          </w:rPr>
          <w:t xml:space="preserve"> a e)</w:t>
        </w:r>
      </w:ins>
      <w:ins w:id="654" w:author="Toshiba" w:date="2017-04-05T21:05:00Z">
        <w:r w:rsidR="00F23D61" w:rsidRPr="003A3C67">
          <w:rPr>
            <w:rFonts w:ascii="Times New Roman" w:eastAsia="Times New Roman" w:hAnsi="Times New Roman" w:cs="Times New Roman"/>
            <w:w w:val="123"/>
            <w:sz w:val="24"/>
            <w:szCs w:val="24"/>
          </w:rPr>
          <w:t xml:space="preserve"> rozhodujú </w:t>
        </w:r>
      </w:ins>
      <w:ins w:id="655" w:author="Toshiba" w:date="2017-10-14T20:41:00Z">
        <w:r w:rsidR="005C32E5" w:rsidRPr="003A3C67">
          <w:rPr>
            <w:rFonts w:ascii="Times New Roman" w:eastAsia="Times New Roman" w:hAnsi="Times New Roman" w:cs="Times New Roman"/>
            <w:w w:val="123"/>
            <w:sz w:val="24"/>
            <w:szCs w:val="24"/>
          </w:rPr>
          <w:t>len</w:t>
        </w:r>
      </w:ins>
      <w:ins w:id="656" w:author="Toshiba" w:date="2017-04-05T21:05:00Z">
        <w:r w:rsidR="00F23D61" w:rsidRPr="003A3C67">
          <w:rPr>
            <w:rFonts w:ascii="Times New Roman" w:eastAsia="Times New Roman" w:hAnsi="Times New Roman" w:cs="Times New Roman"/>
            <w:w w:val="123"/>
            <w:sz w:val="24"/>
            <w:szCs w:val="24"/>
          </w:rPr>
          <w:t xml:space="preserve"> vlastníci spoločnej nehnuteľnosti</w:t>
        </w:r>
      </w:ins>
      <w:ins w:id="657" w:author="Toshiba" w:date="2017-10-14T20:41:00Z">
        <w:r w:rsidR="005C32E5" w:rsidRPr="003A3C67">
          <w:rPr>
            <w:rFonts w:ascii="Times New Roman" w:eastAsia="Times New Roman" w:hAnsi="Times New Roman" w:cs="Times New Roman"/>
            <w:w w:val="123"/>
            <w:sz w:val="24"/>
            <w:szCs w:val="24"/>
          </w:rPr>
          <w:t xml:space="preserve"> nadpolovičnou väčšinou všetkých hlasov</w:t>
        </w:r>
      </w:ins>
      <w:ins w:id="658" w:author="Toshiba" w:date="2017-04-05T21:05:00Z">
        <w:r w:rsidR="00F23D61" w:rsidRPr="003A3C67">
          <w:rPr>
            <w:rFonts w:ascii="Times New Roman" w:eastAsia="Times New Roman" w:hAnsi="Times New Roman" w:cs="Times New Roman"/>
            <w:w w:val="123"/>
            <w:sz w:val="24"/>
            <w:szCs w:val="24"/>
          </w:rPr>
          <w:t xml:space="preserve">. </w:t>
        </w:r>
      </w:ins>
      <w:r w:rsidRPr="003A3C67">
        <w:rPr>
          <w:rFonts w:ascii="Times New Roman" w:eastAsia="Times New Roman" w:hAnsi="Times New Roman" w:cs="Times New Roman"/>
          <w:w w:val="123"/>
          <w:sz w:val="24"/>
          <w:szCs w:val="24"/>
        </w:rPr>
        <w:t xml:space="preserve">Prehlasovaní členovia </w:t>
      </w:r>
      <w:r w:rsidRPr="003A3C67">
        <w:rPr>
          <w:rFonts w:ascii="Times New Roman" w:eastAsia="Times New Roman" w:hAnsi="Times New Roman" w:cs="Times New Roman"/>
          <w:w w:val="124"/>
          <w:sz w:val="24"/>
          <w:szCs w:val="24"/>
        </w:rPr>
        <w:t>spoločenstva</w:t>
      </w:r>
      <w:r w:rsidRPr="003A3C67">
        <w:rPr>
          <w:rFonts w:ascii="Times New Roman" w:eastAsia="Times New Roman" w:hAnsi="Times New Roman" w:cs="Times New Roman"/>
          <w:spacing w:val="-29"/>
          <w:w w:val="124"/>
          <w:sz w:val="24"/>
          <w:szCs w:val="24"/>
        </w:rPr>
        <w:t xml:space="preserve"> </w:t>
      </w:r>
      <w:r w:rsidRPr="003A3C67">
        <w:rPr>
          <w:rFonts w:ascii="Times New Roman" w:eastAsia="Times New Roman" w:hAnsi="Times New Roman" w:cs="Times New Roman"/>
          <w:w w:val="124"/>
          <w:sz w:val="24"/>
          <w:szCs w:val="24"/>
        </w:rPr>
        <w:t>majú</w:t>
      </w:r>
      <w:r w:rsidRPr="003A3C67">
        <w:rPr>
          <w:rFonts w:ascii="Times New Roman" w:eastAsia="Times New Roman" w:hAnsi="Times New Roman" w:cs="Times New Roman"/>
          <w:spacing w:val="6"/>
          <w:w w:val="124"/>
          <w:sz w:val="24"/>
          <w:szCs w:val="24"/>
        </w:rPr>
        <w:t xml:space="preserve"> </w:t>
      </w:r>
      <w:r w:rsidRPr="003A3C67">
        <w:rPr>
          <w:rFonts w:ascii="Times New Roman" w:eastAsia="Times New Roman" w:hAnsi="Times New Roman" w:cs="Times New Roman"/>
          <w:w w:val="124"/>
          <w:sz w:val="24"/>
          <w:szCs w:val="24"/>
        </w:rPr>
        <w:t>právo</w:t>
      </w:r>
      <w:r w:rsidRPr="003A3C67">
        <w:rPr>
          <w:rFonts w:ascii="Times New Roman" w:eastAsia="Times New Roman" w:hAnsi="Times New Roman" w:cs="Times New Roman"/>
          <w:spacing w:val="-21"/>
          <w:w w:val="124"/>
          <w:sz w:val="24"/>
          <w:szCs w:val="24"/>
        </w:rPr>
        <w:t xml:space="preserve"> </w:t>
      </w:r>
      <w:r w:rsidRPr="003A3C67">
        <w:rPr>
          <w:rFonts w:ascii="Times New Roman" w:eastAsia="Times New Roman" w:hAnsi="Times New Roman" w:cs="Times New Roman"/>
          <w:w w:val="124"/>
          <w:sz w:val="24"/>
          <w:szCs w:val="24"/>
        </w:rPr>
        <w:t>obrátiť</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w w:val="124"/>
          <w:sz w:val="24"/>
          <w:szCs w:val="24"/>
        </w:rPr>
        <w:t>sa</w:t>
      </w:r>
      <w:r w:rsidRPr="003A3C67">
        <w:rPr>
          <w:rFonts w:ascii="Times New Roman" w:eastAsia="Times New Roman" w:hAnsi="Times New Roman" w:cs="Times New Roman"/>
          <w:spacing w:val="15"/>
          <w:w w:val="124"/>
          <w:sz w:val="24"/>
          <w:szCs w:val="24"/>
        </w:rPr>
        <w:t xml:space="preserve"> </w:t>
      </w:r>
      <w:r w:rsidRPr="003A3C67">
        <w:rPr>
          <w:rFonts w:ascii="Times New Roman" w:eastAsia="Times New Roman" w:hAnsi="Times New Roman" w:cs="Times New Roman"/>
          <w:w w:val="124"/>
          <w:sz w:val="24"/>
          <w:szCs w:val="24"/>
        </w:rPr>
        <w:t>na</w:t>
      </w:r>
      <w:r w:rsidRPr="003A3C67">
        <w:rPr>
          <w:rFonts w:ascii="Times New Roman" w:eastAsia="Times New Roman" w:hAnsi="Times New Roman" w:cs="Times New Roman"/>
          <w:spacing w:val="15"/>
          <w:w w:val="124"/>
          <w:sz w:val="24"/>
          <w:szCs w:val="24"/>
        </w:rPr>
        <w:t xml:space="preserve"> </w:t>
      </w:r>
      <w:r w:rsidRPr="003A3C67">
        <w:rPr>
          <w:rFonts w:ascii="Times New Roman" w:eastAsia="Times New Roman" w:hAnsi="Times New Roman" w:cs="Times New Roman"/>
          <w:w w:val="124"/>
          <w:sz w:val="24"/>
          <w:szCs w:val="24"/>
        </w:rPr>
        <w:t>súd,</w:t>
      </w:r>
      <w:r w:rsidRPr="003A3C67">
        <w:rPr>
          <w:rFonts w:ascii="Times New Roman" w:eastAsia="Times New Roman" w:hAnsi="Times New Roman" w:cs="Times New Roman"/>
          <w:spacing w:val="22"/>
          <w:w w:val="124"/>
          <w:sz w:val="24"/>
          <w:szCs w:val="24"/>
        </w:rPr>
        <w:t xml:space="preserve"> </w:t>
      </w:r>
      <w:r w:rsidRPr="003A3C67">
        <w:rPr>
          <w:rFonts w:ascii="Times New Roman" w:eastAsia="Times New Roman" w:hAnsi="Times New Roman" w:cs="Times New Roman"/>
          <w:sz w:val="24"/>
          <w:szCs w:val="24"/>
        </w:rPr>
        <w:t xml:space="preserve">aby </w:t>
      </w:r>
      <w:r w:rsidRPr="003A3C67">
        <w:rPr>
          <w:rFonts w:ascii="Times New Roman" w:eastAsia="Times New Roman" w:hAnsi="Times New Roman" w:cs="Times New Roman"/>
          <w:w w:val="117"/>
          <w:sz w:val="24"/>
          <w:szCs w:val="24"/>
        </w:rPr>
        <w:t>rozhodol</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2"/>
          <w:sz w:val="24"/>
          <w:szCs w:val="24"/>
        </w:rPr>
        <w:t>neplatnosti</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rozhodnutia</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zhromaždenia.</w:t>
      </w:r>
    </w:p>
    <w:p w:rsidR="007C3EEE" w:rsidRPr="003A3C67" w:rsidRDefault="007C3EEE" w:rsidP="007B4B1C">
      <w:pPr>
        <w:spacing w:before="1" w:after="0" w:line="200" w:lineRule="exact"/>
        <w:jc w:val="both"/>
        <w:rPr>
          <w:ins w:id="659" w:author="Toshiba" w:date="2017-04-06T19:10:00Z"/>
          <w:rFonts w:ascii="Times New Roman" w:hAnsi="Times New Roman" w:cs="Times New Roman"/>
          <w:sz w:val="24"/>
          <w:szCs w:val="24"/>
        </w:rPr>
      </w:pPr>
    </w:p>
    <w:p w:rsidR="0079351F" w:rsidRPr="003A3C67" w:rsidRDefault="0079351F" w:rsidP="0079351F">
      <w:pPr>
        <w:spacing w:before="1" w:after="0" w:line="240" w:lineRule="auto"/>
        <w:jc w:val="both"/>
        <w:rPr>
          <w:ins w:id="660" w:author="Toshiba" w:date="2017-04-06T19:10:00Z"/>
          <w:rFonts w:ascii="Times New Roman" w:hAnsi="Times New Roman" w:cs="Times New Roman"/>
          <w:sz w:val="24"/>
          <w:szCs w:val="24"/>
        </w:rPr>
      </w:pPr>
      <w:ins w:id="661" w:author="Toshiba" w:date="2017-04-06T19:10:00Z">
        <w:r w:rsidRPr="003A3C67">
          <w:rPr>
            <w:rFonts w:ascii="Times New Roman" w:hAnsi="Times New Roman" w:cs="Times New Roman"/>
            <w:sz w:val="24"/>
            <w:szCs w:val="24"/>
          </w:rPr>
          <w:t xml:space="preserve">(3) </w:t>
        </w:r>
      </w:ins>
      <w:ins w:id="662" w:author="Toshiba" w:date="2017-04-06T19:11:00Z">
        <w:r w:rsidRPr="003A3C67">
          <w:rPr>
            <w:rFonts w:ascii="Times New Roman" w:eastAsia="Times New Roman" w:hAnsi="Times New Roman" w:cs="Times New Roman"/>
            <w:w w:val="119"/>
            <w:sz w:val="24"/>
            <w:szCs w:val="24"/>
          </w:rPr>
          <w:t xml:space="preserve">Hlas člena spoločenstva, </w:t>
        </w:r>
      </w:ins>
      <w:ins w:id="663" w:author="Toshiba" w:date="2017-04-06T19:15:00Z">
        <w:r w:rsidRPr="003A3C67">
          <w:rPr>
            <w:rFonts w:ascii="Times New Roman" w:eastAsia="Times New Roman" w:hAnsi="Times New Roman" w:cs="Times New Roman"/>
            <w:w w:val="119"/>
            <w:sz w:val="24"/>
            <w:szCs w:val="24"/>
          </w:rPr>
          <w:t xml:space="preserve">ktorý nie je známy a </w:t>
        </w:r>
      </w:ins>
      <w:ins w:id="664" w:author="Toshiba" w:date="2017-04-06T19:11:00Z">
        <w:r w:rsidRPr="003A3C67">
          <w:rPr>
            <w:rFonts w:ascii="Times New Roman" w:eastAsia="Times New Roman" w:hAnsi="Times New Roman" w:cs="Times New Roman"/>
            <w:w w:val="119"/>
            <w:sz w:val="24"/>
            <w:szCs w:val="24"/>
          </w:rPr>
          <w:t>ktorého podiel nespravuje a</w:t>
        </w:r>
      </w:ins>
      <w:ins w:id="665" w:author="Toshiba" w:date="2017-04-06T19:12:00Z">
        <w:r w:rsidRPr="003A3C67">
          <w:rPr>
            <w:rFonts w:ascii="Times New Roman" w:eastAsia="Times New Roman" w:hAnsi="Times New Roman" w:cs="Times New Roman"/>
            <w:w w:val="119"/>
            <w:sz w:val="24"/>
            <w:szCs w:val="24"/>
          </w:rPr>
          <w:t> </w:t>
        </w:r>
      </w:ins>
      <w:ins w:id="666" w:author="Toshiba" w:date="2017-04-06T19:11:00Z">
        <w:r w:rsidRPr="003A3C67">
          <w:rPr>
            <w:rFonts w:ascii="Times New Roman" w:eastAsia="Times New Roman" w:hAnsi="Times New Roman" w:cs="Times New Roman"/>
            <w:w w:val="119"/>
            <w:sz w:val="24"/>
            <w:szCs w:val="24"/>
          </w:rPr>
          <w:t>s</w:t>
        </w:r>
      </w:ins>
      <w:ins w:id="667" w:author="Toshiba" w:date="2017-04-06T19:12:00Z">
        <w:r w:rsidRPr="003A3C67">
          <w:rPr>
            <w:rFonts w:ascii="Times New Roman" w:eastAsia="Times New Roman" w:hAnsi="Times New Roman" w:cs="Times New Roman"/>
            <w:w w:val="119"/>
            <w:sz w:val="24"/>
            <w:szCs w:val="24"/>
          </w:rPr>
          <w:t> ktorým nenakladá fond ani správca, sa pri rozh</w:t>
        </w:r>
      </w:ins>
      <w:ins w:id="668" w:author="Toshiba" w:date="2017-04-06T19:13:00Z">
        <w:r w:rsidRPr="003A3C67">
          <w:rPr>
            <w:rFonts w:ascii="Times New Roman" w:eastAsia="Times New Roman" w:hAnsi="Times New Roman" w:cs="Times New Roman"/>
            <w:w w:val="119"/>
            <w:sz w:val="24"/>
            <w:szCs w:val="24"/>
          </w:rPr>
          <w:t>o</w:t>
        </w:r>
      </w:ins>
      <w:ins w:id="669" w:author="Toshiba" w:date="2017-04-06T19:12:00Z">
        <w:r w:rsidRPr="003A3C67">
          <w:rPr>
            <w:rFonts w:ascii="Times New Roman" w:eastAsia="Times New Roman" w:hAnsi="Times New Roman" w:cs="Times New Roman"/>
            <w:w w:val="119"/>
            <w:sz w:val="24"/>
            <w:szCs w:val="24"/>
          </w:rPr>
          <w:t xml:space="preserve">dovaní </w:t>
        </w:r>
      </w:ins>
      <w:ins w:id="670" w:author="Toshiba" w:date="2017-04-06T19:13:00Z">
        <w:r w:rsidRPr="003A3C67">
          <w:rPr>
            <w:rFonts w:ascii="Times New Roman" w:eastAsia="Times New Roman" w:hAnsi="Times New Roman" w:cs="Times New Roman"/>
            <w:w w:val="119"/>
            <w:sz w:val="24"/>
            <w:szCs w:val="24"/>
          </w:rPr>
          <w:t>zhromaždenia nezohľadňuj</w:t>
        </w:r>
      </w:ins>
      <w:ins w:id="671" w:author="Toshiba" w:date="2017-10-14T20:42:00Z">
        <w:r w:rsidR="005C32E5" w:rsidRPr="003A3C67">
          <w:rPr>
            <w:rFonts w:ascii="Times New Roman" w:eastAsia="Times New Roman" w:hAnsi="Times New Roman" w:cs="Times New Roman"/>
            <w:w w:val="119"/>
            <w:sz w:val="24"/>
            <w:szCs w:val="24"/>
          </w:rPr>
          <w:t>e</w:t>
        </w:r>
      </w:ins>
      <w:ins w:id="672" w:author="Toshiba" w:date="2017-04-06T19:13:00Z">
        <w:r w:rsidRPr="003A3C67">
          <w:rPr>
            <w:rFonts w:ascii="Times New Roman" w:eastAsia="Times New Roman" w:hAnsi="Times New Roman" w:cs="Times New Roman"/>
            <w:w w:val="119"/>
            <w:sz w:val="24"/>
            <w:szCs w:val="24"/>
          </w:rPr>
          <w:t>.</w:t>
        </w:r>
      </w:ins>
    </w:p>
    <w:p w:rsidR="0079351F" w:rsidRPr="003A3C67" w:rsidRDefault="0079351F" w:rsidP="007B4B1C">
      <w:pPr>
        <w:spacing w:before="1" w:after="0" w:line="200" w:lineRule="exact"/>
        <w:jc w:val="both"/>
        <w:rPr>
          <w:rFonts w:ascii="Times New Roman" w:hAnsi="Times New Roman" w:cs="Times New Roman"/>
          <w:sz w:val="24"/>
          <w:szCs w:val="24"/>
        </w:rPr>
      </w:pPr>
    </w:p>
    <w:p w:rsidR="007C3EEE" w:rsidRPr="003A3C67" w:rsidRDefault="007B4B1C" w:rsidP="001546B1">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673" w:author="Toshiba" w:date="2017-04-06T19:10:00Z">
        <w:r w:rsidR="0079351F" w:rsidRPr="003A3C67">
          <w:rPr>
            <w:rFonts w:ascii="Times New Roman" w:eastAsia="Times New Roman" w:hAnsi="Times New Roman" w:cs="Times New Roman"/>
            <w:sz w:val="24"/>
            <w:szCs w:val="24"/>
          </w:rPr>
          <w:t>4</w:t>
        </w:r>
      </w:ins>
      <w:del w:id="674" w:author="Toshiba" w:date="2017-04-06T19:10:00Z">
        <w:r w:rsidRPr="003A3C67" w:rsidDel="0079351F">
          <w:rPr>
            <w:rFonts w:ascii="Times New Roman" w:eastAsia="Times New Roman" w:hAnsi="Times New Roman" w:cs="Times New Roman"/>
            <w:sz w:val="24"/>
            <w:szCs w:val="24"/>
          </w:rPr>
          <w:delText>3</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19"/>
          <w:sz w:val="24"/>
          <w:szCs w:val="24"/>
        </w:rPr>
        <w:t>Zhromaždenie</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môže</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zasadať</w:t>
      </w:r>
      <w:r w:rsidRPr="003A3C67">
        <w:rPr>
          <w:rFonts w:ascii="Times New Roman" w:eastAsia="Times New Roman" w:hAnsi="Times New Roman" w:cs="Times New Roman"/>
          <w:spacing w:val="34"/>
          <w:w w:val="119"/>
          <w:sz w:val="24"/>
          <w:szCs w:val="24"/>
        </w:rPr>
        <w:t xml:space="preserve"> </w:t>
      </w:r>
      <w:r w:rsidRPr="003A3C67">
        <w:rPr>
          <w:rFonts w:ascii="Times New Roman" w:eastAsia="Times New Roman" w:hAnsi="Times New Roman" w:cs="Times New Roman"/>
          <w:w w:val="119"/>
          <w:sz w:val="24"/>
          <w:szCs w:val="24"/>
        </w:rPr>
        <w:t>formou</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19"/>
          <w:sz w:val="24"/>
          <w:szCs w:val="24"/>
        </w:rPr>
        <w:t>čiastkových</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schôdzí,</w:t>
      </w:r>
      <w:r w:rsidRPr="003A3C67">
        <w:rPr>
          <w:rFonts w:ascii="Times New Roman" w:eastAsia="Times New Roman" w:hAnsi="Times New Roman" w:cs="Times New Roman"/>
          <w:spacing w:val="34"/>
          <w:w w:val="119"/>
          <w:sz w:val="24"/>
          <w:szCs w:val="24"/>
        </w:rPr>
        <w:t xml:space="preserve"> </w:t>
      </w:r>
      <w:r w:rsidRPr="003A3C67">
        <w:rPr>
          <w:rFonts w:ascii="Times New Roman" w:eastAsia="Times New Roman" w:hAnsi="Times New Roman" w:cs="Times New Roman"/>
          <w:w w:val="119"/>
          <w:sz w:val="24"/>
          <w:szCs w:val="24"/>
        </w:rPr>
        <w:t>ak</w:t>
      </w:r>
      <w:r w:rsidRPr="003A3C67">
        <w:rPr>
          <w:rFonts w:ascii="Times New Roman" w:eastAsia="Times New Roman" w:hAnsi="Times New Roman" w:cs="Times New Roman"/>
          <w:spacing w:val="43"/>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9"/>
          <w:sz w:val="24"/>
          <w:szCs w:val="24"/>
        </w:rPr>
        <w:t xml:space="preserve"> </w:t>
      </w:r>
      <w:r w:rsidRPr="003A3C67">
        <w:rPr>
          <w:rFonts w:ascii="Times New Roman" w:eastAsia="Times New Roman" w:hAnsi="Times New Roman" w:cs="Times New Roman"/>
          <w:w w:val="119"/>
          <w:sz w:val="24"/>
          <w:szCs w:val="24"/>
        </w:rPr>
        <w:t>tom</w:t>
      </w:r>
      <w:r w:rsidRPr="003A3C67">
        <w:rPr>
          <w:rFonts w:ascii="Times New Roman" w:eastAsia="Times New Roman" w:hAnsi="Times New Roman" w:cs="Times New Roman"/>
          <w:spacing w:val="31"/>
          <w:w w:val="119"/>
          <w:sz w:val="24"/>
          <w:szCs w:val="24"/>
        </w:rPr>
        <w:t xml:space="preserve"> </w:t>
      </w:r>
      <w:r w:rsidRPr="003A3C67">
        <w:rPr>
          <w:rFonts w:ascii="Times New Roman" w:eastAsia="Times New Roman" w:hAnsi="Times New Roman" w:cs="Times New Roman"/>
          <w:w w:val="119"/>
          <w:sz w:val="24"/>
          <w:szCs w:val="24"/>
        </w:rPr>
        <w:t>rozhodne</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w w:val="119"/>
          <w:sz w:val="24"/>
          <w:szCs w:val="24"/>
        </w:rPr>
        <w:t>výbor,</w:t>
      </w:r>
      <w:r w:rsidRPr="003A3C67">
        <w:rPr>
          <w:rFonts w:ascii="Times New Roman" w:eastAsia="Times New Roman" w:hAnsi="Times New Roman" w:cs="Times New Roman"/>
          <w:spacing w:val="12"/>
          <w:w w:val="119"/>
          <w:sz w:val="24"/>
          <w:szCs w:val="24"/>
        </w:rPr>
        <w:t xml:space="preserve"> </w:t>
      </w:r>
      <w:r w:rsidRPr="003A3C67">
        <w:rPr>
          <w:rFonts w:ascii="Times New Roman" w:eastAsia="Times New Roman" w:hAnsi="Times New Roman" w:cs="Times New Roman"/>
          <w:w w:val="119"/>
          <w:sz w:val="24"/>
          <w:szCs w:val="24"/>
        </w:rPr>
        <w:t xml:space="preserve">pričom </w:t>
      </w:r>
      <w:r w:rsidRPr="003A3C67">
        <w:rPr>
          <w:rFonts w:ascii="Times New Roman" w:eastAsia="Times New Roman" w:hAnsi="Times New Roman" w:cs="Times New Roman"/>
          <w:w w:val="121"/>
          <w:sz w:val="24"/>
          <w:szCs w:val="24"/>
        </w:rPr>
        <w:t>čiastkové</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schôdze</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sú</w:t>
      </w:r>
      <w:r w:rsidRPr="003A3C67">
        <w:rPr>
          <w:rFonts w:ascii="Times New Roman" w:eastAsia="Times New Roman" w:hAnsi="Times New Roman" w:cs="Times New Roman"/>
          <w:spacing w:val="50"/>
          <w:w w:val="121"/>
          <w:sz w:val="24"/>
          <w:szCs w:val="24"/>
        </w:rPr>
        <w:t xml:space="preserve"> </w:t>
      </w:r>
      <w:r w:rsidRPr="003A3C67">
        <w:rPr>
          <w:rFonts w:ascii="Times New Roman" w:eastAsia="Times New Roman" w:hAnsi="Times New Roman" w:cs="Times New Roman"/>
          <w:w w:val="121"/>
          <w:sz w:val="24"/>
          <w:szCs w:val="24"/>
        </w:rPr>
        <w:t>súčasťou</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w w:val="121"/>
          <w:sz w:val="24"/>
          <w:szCs w:val="24"/>
        </w:rPr>
        <w:t>jedného</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zasadnutia zhromaždenia.</w:t>
      </w:r>
      <w:r w:rsidRPr="003A3C67">
        <w:rPr>
          <w:rFonts w:ascii="Times New Roman" w:eastAsia="Times New Roman" w:hAnsi="Times New Roman" w:cs="Times New Roman"/>
          <w:spacing w:val="27"/>
          <w:w w:val="121"/>
          <w:sz w:val="24"/>
          <w:szCs w:val="24"/>
        </w:rPr>
        <w:t xml:space="preserve"> </w:t>
      </w:r>
      <w:ins w:id="675" w:author="Toshiba" w:date="2017-04-06T19:17:00Z">
        <w:r w:rsidR="002900BE" w:rsidRPr="003A3C67">
          <w:rPr>
            <w:rFonts w:ascii="Times New Roman" w:eastAsia="Times New Roman" w:hAnsi="Times New Roman" w:cs="Times New Roman"/>
            <w:w w:val="121"/>
            <w:sz w:val="24"/>
            <w:szCs w:val="24"/>
          </w:rPr>
          <w:t>Program čiastkových schôdzí musí byť rovnaký</w:t>
        </w:r>
        <w:r w:rsidR="002900BE" w:rsidRPr="003A3C67">
          <w:rPr>
            <w:rFonts w:ascii="Times New Roman" w:eastAsia="Times New Roman" w:hAnsi="Times New Roman" w:cs="Times New Roman"/>
            <w:spacing w:val="27"/>
            <w:w w:val="121"/>
            <w:sz w:val="24"/>
            <w:szCs w:val="24"/>
          </w:rPr>
          <w:t xml:space="preserve">. </w:t>
        </w:r>
      </w:ins>
      <w:r w:rsidRPr="003A3C67">
        <w:rPr>
          <w:rFonts w:ascii="Times New Roman" w:eastAsia="Times New Roman" w:hAnsi="Times New Roman" w:cs="Times New Roman"/>
          <w:w w:val="121"/>
          <w:sz w:val="24"/>
          <w:szCs w:val="24"/>
        </w:rPr>
        <w:t>Každý</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člen</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 xml:space="preserve">môže </w:t>
      </w:r>
      <w:r w:rsidRPr="003A3C67">
        <w:rPr>
          <w:rFonts w:ascii="Times New Roman" w:eastAsia="Times New Roman" w:hAnsi="Times New Roman" w:cs="Times New Roman"/>
          <w:w w:val="117"/>
          <w:sz w:val="24"/>
          <w:szCs w:val="24"/>
        </w:rPr>
        <w:t>hlasovať</w:t>
      </w:r>
      <w:r w:rsidRPr="003A3C67">
        <w:rPr>
          <w:rFonts w:ascii="Times New Roman" w:eastAsia="Times New Roman" w:hAnsi="Times New Roman" w:cs="Times New Roman"/>
          <w:spacing w:val="46"/>
          <w:w w:val="117"/>
          <w:sz w:val="24"/>
          <w:szCs w:val="24"/>
        </w:rPr>
        <w:t xml:space="preserve"> </w:t>
      </w:r>
      <w:r w:rsidRPr="003A3C67">
        <w:rPr>
          <w:rFonts w:ascii="Times New Roman" w:eastAsia="Times New Roman" w:hAnsi="Times New Roman" w:cs="Times New Roman"/>
          <w:sz w:val="24"/>
          <w:szCs w:val="24"/>
        </w:rPr>
        <w:t xml:space="preserve">len </w:t>
      </w:r>
      <w:r w:rsidRPr="003A3C67">
        <w:rPr>
          <w:rFonts w:ascii="Times New Roman" w:eastAsia="Times New Roman" w:hAnsi="Times New Roman" w:cs="Times New Roman"/>
          <w:w w:val="125"/>
          <w:sz w:val="24"/>
          <w:szCs w:val="24"/>
        </w:rPr>
        <w:t>na</w:t>
      </w:r>
      <w:r w:rsidRPr="003A3C67">
        <w:rPr>
          <w:rFonts w:ascii="Times New Roman" w:eastAsia="Times New Roman" w:hAnsi="Times New Roman" w:cs="Times New Roman"/>
          <w:spacing w:val="54"/>
          <w:w w:val="125"/>
          <w:sz w:val="24"/>
          <w:szCs w:val="24"/>
        </w:rPr>
        <w:t xml:space="preserve"> </w:t>
      </w:r>
      <w:r w:rsidRPr="003A3C67">
        <w:rPr>
          <w:rFonts w:ascii="Times New Roman" w:eastAsia="Times New Roman" w:hAnsi="Times New Roman" w:cs="Times New Roman"/>
          <w:w w:val="125"/>
          <w:sz w:val="24"/>
          <w:szCs w:val="24"/>
        </w:rPr>
        <w:t>jednej</w:t>
      </w:r>
      <w:r w:rsidRPr="003A3C67">
        <w:rPr>
          <w:rFonts w:ascii="Times New Roman" w:eastAsia="Times New Roman" w:hAnsi="Times New Roman" w:cs="Times New Roman"/>
          <w:spacing w:val="13"/>
          <w:w w:val="125"/>
          <w:sz w:val="24"/>
          <w:szCs w:val="24"/>
        </w:rPr>
        <w:t xml:space="preserve">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19"/>
          <w:sz w:val="24"/>
          <w:szCs w:val="24"/>
        </w:rPr>
        <w:t>čiastkových</w:t>
      </w:r>
      <w:r w:rsidRPr="003A3C67">
        <w:rPr>
          <w:rFonts w:ascii="Times New Roman" w:eastAsia="Times New Roman" w:hAnsi="Times New Roman" w:cs="Times New Roman"/>
          <w:spacing w:val="45"/>
          <w:w w:val="119"/>
          <w:sz w:val="24"/>
          <w:szCs w:val="24"/>
        </w:rPr>
        <w:t xml:space="preserve"> </w:t>
      </w:r>
      <w:r w:rsidRPr="003A3C67">
        <w:rPr>
          <w:rFonts w:ascii="Times New Roman" w:eastAsia="Times New Roman" w:hAnsi="Times New Roman" w:cs="Times New Roman"/>
          <w:w w:val="119"/>
          <w:sz w:val="24"/>
          <w:szCs w:val="24"/>
        </w:rPr>
        <w:t>schôdzí.</w:t>
      </w:r>
      <w:r w:rsidRPr="003A3C67">
        <w:rPr>
          <w:rFonts w:ascii="Times New Roman" w:eastAsia="Times New Roman" w:hAnsi="Times New Roman" w:cs="Times New Roman"/>
          <w:spacing w:val="52"/>
          <w:w w:val="119"/>
          <w:sz w:val="24"/>
          <w:szCs w:val="24"/>
        </w:rPr>
        <w:t xml:space="preserve">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2"/>
          <w:sz w:val="24"/>
          <w:szCs w:val="24"/>
        </w:rPr>
        <w:t>rozhodovaní</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w w:val="122"/>
          <w:sz w:val="24"/>
          <w:szCs w:val="24"/>
        </w:rPr>
        <w:t>sa</w:t>
      </w:r>
      <w:r w:rsidRPr="003A3C67">
        <w:rPr>
          <w:rFonts w:ascii="Times New Roman" w:eastAsia="Times New Roman" w:hAnsi="Times New Roman" w:cs="Times New Roman"/>
          <w:spacing w:val="61"/>
          <w:w w:val="122"/>
          <w:sz w:val="24"/>
          <w:szCs w:val="24"/>
        </w:rPr>
        <w:t xml:space="preserve"> </w:t>
      </w:r>
      <w:r w:rsidRPr="003A3C67">
        <w:rPr>
          <w:rFonts w:ascii="Times New Roman" w:eastAsia="Times New Roman" w:hAnsi="Times New Roman" w:cs="Times New Roman"/>
          <w:w w:val="122"/>
          <w:sz w:val="24"/>
          <w:szCs w:val="24"/>
        </w:rPr>
        <w:t>sčítavajú</w:t>
      </w:r>
      <w:r w:rsidRPr="003A3C67">
        <w:rPr>
          <w:rFonts w:ascii="Times New Roman" w:eastAsia="Times New Roman" w:hAnsi="Times New Roman" w:cs="Times New Roman"/>
          <w:spacing w:val="51"/>
          <w:w w:val="122"/>
          <w:sz w:val="24"/>
          <w:szCs w:val="24"/>
        </w:rPr>
        <w:t xml:space="preserve"> </w:t>
      </w:r>
      <w:r w:rsidRPr="003A3C67">
        <w:rPr>
          <w:rFonts w:ascii="Times New Roman" w:eastAsia="Times New Roman" w:hAnsi="Times New Roman" w:cs="Times New Roman"/>
          <w:w w:val="122"/>
          <w:sz w:val="24"/>
          <w:szCs w:val="24"/>
        </w:rPr>
        <w:t>hlasy</w:t>
      </w:r>
      <w:r w:rsidRPr="003A3C67">
        <w:rPr>
          <w:rFonts w:ascii="Times New Roman" w:eastAsia="Times New Roman" w:hAnsi="Times New Roman" w:cs="Times New Roman"/>
          <w:spacing w:val="48"/>
          <w:w w:val="122"/>
          <w:sz w:val="24"/>
          <w:szCs w:val="24"/>
        </w:rPr>
        <w:t xml:space="preserve"> </w:t>
      </w:r>
      <w:r w:rsidRPr="003A3C67">
        <w:rPr>
          <w:rFonts w:ascii="Times New Roman" w:eastAsia="Times New Roman" w:hAnsi="Times New Roman" w:cs="Times New Roman"/>
          <w:w w:val="122"/>
          <w:sz w:val="24"/>
          <w:szCs w:val="24"/>
        </w:rPr>
        <w:t>odovzdané</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31"/>
          <w:sz w:val="24"/>
          <w:szCs w:val="24"/>
        </w:rPr>
        <w:t xml:space="preserve">na </w:t>
      </w:r>
      <w:r w:rsidRPr="003A3C67">
        <w:rPr>
          <w:rFonts w:ascii="Times New Roman" w:eastAsia="Times New Roman" w:hAnsi="Times New Roman" w:cs="Times New Roman"/>
          <w:w w:val="120"/>
          <w:sz w:val="24"/>
          <w:szCs w:val="24"/>
        </w:rPr>
        <w:t>všetkých</w:t>
      </w:r>
      <w:r w:rsidRPr="003A3C67">
        <w:rPr>
          <w:rFonts w:ascii="Times New Roman" w:eastAsia="Times New Roman" w:hAnsi="Times New Roman" w:cs="Times New Roman"/>
          <w:spacing w:val="6"/>
          <w:w w:val="120"/>
          <w:sz w:val="24"/>
          <w:szCs w:val="24"/>
        </w:rPr>
        <w:t xml:space="preserve"> </w:t>
      </w:r>
      <w:r w:rsidRPr="003A3C67">
        <w:rPr>
          <w:rFonts w:ascii="Times New Roman" w:eastAsia="Times New Roman" w:hAnsi="Times New Roman" w:cs="Times New Roman"/>
          <w:w w:val="120"/>
          <w:sz w:val="24"/>
          <w:szCs w:val="24"/>
        </w:rPr>
        <w:t>čiastkových</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schôdzach.</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sz w:val="24"/>
          <w:szCs w:val="24"/>
        </w:rPr>
        <w:t>Na</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19"/>
          <w:sz w:val="24"/>
          <w:szCs w:val="24"/>
        </w:rPr>
        <w:t>zvolávanie</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čiastkovej</w:t>
      </w:r>
      <w:r w:rsidRPr="003A3C67">
        <w:rPr>
          <w:rFonts w:ascii="Times New Roman" w:eastAsia="Times New Roman" w:hAnsi="Times New Roman" w:cs="Times New Roman"/>
          <w:spacing w:val="-2"/>
          <w:w w:val="119"/>
          <w:sz w:val="24"/>
          <w:szCs w:val="24"/>
        </w:rPr>
        <w:t xml:space="preserve"> </w:t>
      </w:r>
      <w:r w:rsidRPr="003A3C67">
        <w:rPr>
          <w:rFonts w:ascii="Times New Roman" w:eastAsia="Times New Roman" w:hAnsi="Times New Roman" w:cs="Times New Roman"/>
          <w:w w:val="119"/>
          <w:sz w:val="24"/>
          <w:szCs w:val="24"/>
        </w:rPr>
        <w:t>schôdze</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sa</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primerane</w:t>
      </w:r>
      <w:r w:rsidRPr="003A3C67">
        <w:rPr>
          <w:rFonts w:ascii="Times New Roman" w:eastAsia="Times New Roman" w:hAnsi="Times New Roman" w:cs="Times New Roman"/>
          <w:spacing w:val="39"/>
          <w:w w:val="119"/>
          <w:sz w:val="24"/>
          <w:szCs w:val="24"/>
        </w:rPr>
        <w:t xml:space="preserve"> </w:t>
      </w:r>
      <w:r w:rsidRPr="003A3C67">
        <w:rPr>
          <w:rFonts w:ascii="Times New Roman" w:eastAsia="Times New Roman" w:hAnsi="Times New Roman" w:cs="Times New Roman"/>
          <w:w w:val="119"/>
          <w:sz w:val="24"/>
          <w:szCs w:val="24"/>
        </w:rPr>
        <w:t>vzťahuje</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0"/>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3"/>
          <w:sz w:val="24"/>
          <w:szCs w:val="24"/>
        </w:rPr>
        <w:t>ods.</w:t>
      </w:r>
      <w:r w:rsidR="001546B1" w:rsidRPr="003A3C67">
        <w:rPr>
          <w:rFonts w:ascii="Times New Roman" w:eastAsia="Times New Roman" w:hAnsi="Times New Roman" w:cs="Times New Roman"/>
          <w:w w:val="123"/>
          <w:sz w:val="24"/>
          <w:szCs w:val="24"/>
        </w:rPr>
        <w:t xml:space="preserve"> </w:t>
      </w:r>
      <w:del w:id="676" w:author="Toshiba" w:date="2017-10-14T20:42:00Z">
        <w:r w:rsidRPr="003A3C67" w:rsidDel="005C32E5">
          <w:rPr>
            <w:rFonts w:ascii="Times New Roman" w:eastAsia="Times New Roman" w:hAnsi="Times New Roman" w:cs="Times New Roman"/>
            <w:w w:val="124"/>
            <w:sz w:val="24"/>
            <w:szCs w:val="24"/>
          </w:rPr>
          <w:delText>1</w:delText>
        </w:r>
      </w:del>
      <w:ins w:id="677" w:author="Toshiba" w:date="2017-10-14T20:42:00Z">
        <w:r w:rsidR="005C32E5" w:rsidRPr="003A3C67">
          <w:rPr>
            <w:rFonts w:ascii="Times New Roman" w:eastAsia="Times New Roman" w:hAnsi="Times New Roman" w:cs="Times New Roman"/>
            <w:w w:val="124"/>
            <w:sz w:val="24"/>
            <w:szCs w:val="24"/>
          </w:rPr>
          <w:t>2 až 4 a 6</w:t>
        </w:r>
      </w:ins>
      <w:r w:rsidRPr="003A3C67">
        <w:rPr>
          <w:rFonts w:ascii="Times New Roman" w:eastAsia="Times New Roman" w:hAnsi="Times New Roman" w:cs="Times New Roman"/>
          <w:w w:val="128"/>
          <w:sz w:val="24"/>
          <w:szCs w:val="24"/>
        </w:rPr>
        <w:t>.</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3839E2" w:rsidP="007B4B1C">
      <w:pPr>
        <w:spacing w:after="0" w:line="281" w:lineRule="auto"/>
        <w:jc w:val="both"/>
        <w:rPr>
          <w:rFonts w:ascii="Times New Roman" w:eastAsia="Times New Roman" w:hAnsi="Times New Roman" w:cs="Times New Roman"/>
          <w:sz w:val="24"/>
          <w:szCs w:val="24"/>
        </w:rPr>
      </w:pPr>
      <w:ins w:id="678" w:author="Krchňavá Petra" w:date="2017-07-27T12:31:00Z">
        <w:r w:rsidRPr="003A3C67">
          <w:rPr>
            <w:rFonts w:ascii="Times New Roman" w:eastAsia="Times New Roman" w:hAnsi="Times New Roman" w:cs="Times New Roman"/>
            <w:sz w:val="24"/>
            <w:szCs w:val="24"/>
          </w:rPr>
          <w:t>(</w:t>
        </w:r>
      </w:ins>
      <w:r w:rsidRPr="003A3C67">
        <w:rPr>
          <w:rFonts w:ascii="Times New Roman" w:eastAsia="Times New Roman" w:hAnsi="Times New Roman" w:cs="Times New Roman"/>
          <w:color w:val="FF0000"/>
          <w:sz w:val="24"/>
          <w:szCs w:val="24"/>
        </w:rPr>
        <w:t>5</w:t>
      </w:r>
      <w:ins w:id="679" w:author="Toshiba" w:date="2017-10-14T20:42:00Z">
        <w:r w:rsidR="005C32E5" w:rsidRPr="003A3C67">
          <w:rPr>
            <w:rFonts w:ascii="Times New Roman" w:eastAsia="Times New Roman" w:hAnsi="Times New Roman" w:cs="Times New Roman"/>
            <w:sz w:val="24"/>
            <w:szCs w:val="24"/>
          </w:rPr>
          <w:t>)</w:t>
        </w:r>
      </w:ins>
      <w:ins w:id="680" w:author="Krchňavá Petra" w:date="2017-07-27T12:31:00Z">
        <w:del w:id="681" w:author="Toshiba" w:date="2017-10-14T20:42:00Z">
          <w:r w:rsidRPr="003A3C67" w:rsidDel="005C32E5">
            <w:rPr>
              <w:rFonts w:ascii="Times New Roman" w:eastAsia="Times New Roman" w:hAnsi="Times New Roman" w:cs="Times New Roman"/>
              <w:sz w:val="24"/>
              <w:szCs w:val="24"/>
            </w:rPr>
            <w:delText>4</w:delText>
          </w:r>
        </w:del>
      </w:ins>
      <w:del w:id="682" w:author="Krchňavá Petra" w:date="2017-07-27T12:31:00Z">
        <w:r w:rsidR="007B4B1C" w:rsidRPr="003A3C67" w:rsidDel="003839E2">
          <w:rPr>
            <w:rFonts w:ascii="Times New Roman" w:eastAsia="Times New Roman" w:hAnsi="Times New Roman" w:cs="Times New Roman"/>
            <w:sz w:val="24"/>
            <w:szCs w:val="24"/>
          </w:rPr>
          <w:delText>)</w:delText>
        </w:r>
      </w:del>
      <w:r w:rsidR="007B4B1C" w:rsidRPr="003A3C67">
        <w:rPr>
          <w:rFonts w:ascii="Times New Roman" w:eastAsia="Times New Roman" w:hAnsi="Times New Roman" w:cs="Times New Roman"/>
          <w:spacing w:val="42"/>
          <w:sz w:val="24"/>
          <w:szCs w:val="24"/>
        </w:rPr>
        <w:t xml:space="preserve"> </w:t>
      </w:r>
      <w:r w:rsidR="007B4B1C" w:rsidRPr="003A3C67">
        <w:rPr>
          <w:rFonts w:ascii="Times New Roman" w:eastAsia="Times New Roman" w:hAnsi="Times New Roman" w:cs="Times New Roman"/>
          <w:sz w:val="24"/>
          <w:szCs w:val="24"/>
        </w:rPr>
        <w:t xml:space="preserve">Výbor </w:t>
      </w:r>
      <w:r w:rsidR="007B4B1C" w:rsidRPr="003A3C67">
        <w:rPr>
          <w:rFonts w:ascii="Times New Roman" w:eastAsia="Times New Roman" w:hAnsi="Times New Roman" w:cs="Times New Roman"/>
          <w:w w:val="115"/>
          <w:sz w:val="24"/>
          <w:szCs w:val="24"/>
        </w:rPr>
        <w:t>môže</w:t>
      </w:r>
      <w:r w:rsidR="007B4B1C" w:rsidRPr="003A3C67">
        <w:rPr>
          <w:rFonts w:ascii="Times New Roman" w:eastAsia="Times New Roman" w:hAnsi="Times New Roman" w:cs="Times New Roman"/>
          <w:spacing w:val="26"/>
          <w:w w:val="115"/>
          <w:sz w:val="24"/>
          <w:szCs w:val="24"/>
        </w:rPr>
        <w:t xml:space="preserve"> </w:t>
      </w:r>
      <w:r w:rsidR="007B4B1C" w:rsidRPr="003A3C67">
        <w:rPr>
          <w:rFonts w:ascii="Times New Roman" w:eastAsia="Times New Roman" w:hAnsi="Times New Roman" w:cs="Times New Roman"/>
          <w:sz w:val="24"/>
          <w:szCs w:val="24"/>
        </w:rPr>
        <w:t xml:space="preserve">zvolať </w:t>
      </w:r>
      <w:r w:rsidR="007B4B1C" w:rsidRPr="003A3C67">
        <w:rPr>
          <w:rFonts w:ascii="Times New Roman" w:eastAsia="Times New Roman" w:hAnsi="Times New Roman" w:cs="Times New Roman"/>
          <w:w w:val="125"/>
          <w:sz w:val="24"/>
          <w:szCs w:val="24"/>
        </w:rPr>
        <w:t>mimoriadne</w:t>
      </w:r>
      <w:r w:rsidR="007B4B1C" w:rsidRPr="003A3C67">
        <w:rPr>
          <w:rFonts w:ascii="Times New Roman" w:eastAsia="Times New Roman" w:hAnsi="Times New Roman" w:cs="Times New Roman"/>
          <w:spacing w:val="-18"/>
          <w:w w:val="125"/>
          <w:sz w:val="24"/>
          <w:szCs w:val="24"/>
        </w:rPr>
        <w:t xml:space="preserve"> </w:t>
      </w:r>
      <w:r w:rsidR="007B4B1C" w:rsidRPr="003A3C67">
        <w:rPr>
          <w:rFonts w:ascii="Times New Roman" w:eastAsia="Times New Roman" w:hAnsi="Times New Roman" w:cs="Times New Roman"/>
          <w:w w:val="125"/>
          <w:sz w:val="24"/>
          <w:szCs w:val="24"/>
        </w:rPr>
        <w:t>zasadnutie</w:t>
      </w:r>
      <w:r w:rsidR="007B4B1C" w:rsidRPr="003A3C67">
        <w:rPr>
          <w:rFonts w:ascii="Times New Roman" w:eastAsia="Times New Roman" w:hAnsi="Times New Roman" w:cs="Times New Roman"/>
          <w:spacing w:val="29"/>
          <w:w w:val="125"/>
          <w:sz w:val="24"/>
          <w:szCs w:val="24"/>
        </w:rPr>
        <w:t xml:space="preserve"> </w:t>
      </w:r>
      <w:r w:rsidR="007B4B1C" w:rsidRPr="003A3C67">
        <w:rPr>
          <w:rFonts w:ascii="Times New Roman" w:eastAsia="Times New Roman" w:hAnsi="Times New Roman" w:cs="Times New Roman"/>
          <w:w w:val="125"/>
          <w:sz w:val="24"/>
          <w:szCs w:val="24"/>
        </w:rPr>
        <w:t>zhromaždenia,</w:t>
      </w:r>
      <w:r w:rsidR="007B4B1C" w:rsidRPr="003A3C67">
        <w:rPr>
          <w:rFonts w:ascii="Times New Roman" w:eastAsia="Times New Roman" w:hAnsi="Times New Roman" w:cs="Times New Roman"/>
          <w:spacing w:val="-26"/>
          <w:w w:val="125"/>
          <w:sz w:val="24"/>
          <w:szCs w:val="24"/>
        </w:rPr>
        <w:t xml:space="preserve"> </w:t>
      </w:r>
      <w:r w:rsidR="007B4B1C" w:rsidRPr="003A3C67">
        <w:rPr>
          <w:rFonts w:ascii="Times New Roman" w:eastAsia="Times New Roman" w:hAnsi="Times New Roman" w:cs="Times New Roman"/>
          <w:w w:val="125"/>
          <w:sz w:val="24"/>
          <w:szCs w:val="24"/>
        </w:rPr>
        <w:t>ak</w:t>
      </w:r>
      <w:r w:rsidR="007B4B1C" w:rsidRPr="003A3C67">
        <w:rPr>
          <w:rFonts w:ascii="Times New Roman" w:eastAsia="Times New Roman" w:hAnsi="Times New Roman" w:cs="Times New Roman"/>
          <w:spacing w:val="24"/>
          <w:w w:val="125"/>
          <w:sz w:val="24"/>
          <w:szCs w:val="24"/>
        </w:rPr>
        <w:t xml:space="preserve"> </w:t>
      </w:r>
      <w:r w:rsidR="007B4B1C" w:rsidRPr="003A3C67">
        <w:rPr>
          <w:rFonts w:ascii="Times New Roman" w:eastAsia="Times New Roman" w:hAnsi="Times New Roman" w:cs="Times New Roman"/>
          <w:w w:val="125"/>
          <w:sz w:val="24"/>
          <w:szCs w:val="24"/>
        </w:rPr>
        <w:t>sa</w:t>
      </w:r>
      <w:r w:rsidR="007B4B1C" w:rsidRPr="003A3C67">
        <w:rPr>
          <w:rFonts w:ascii="Times New Roman" w:eastAsia="Times New Roman" w:hAnsi="Times New Roman" w:cs="Times New Roman"/>
          <w:spacing w:val="32"/>
          <w:w w:val="125"/>
          <w:sz w:val="24"/>
          <w:szCs w:val="24"/>
        </w:rPr>
        <w:t xml:space="preserve"> </w:t>
      </w:r>
      <w:r w:rsidR="007B4B1C" w:rsidRPr="003A3C67">
        <w:rPr>
          <w:rFonts w:ascii="Times New Roman" w:eastAsia="Times New Roman" w:hAnsi="Times New Roman" w:cs="Times New Roman"/>
          <w:w w:val="125"/>
          <w:sz w:val="24"/>
          <w:szCs w:val="24"/>
        </w:rPr>
        <w:t>hlasovania</w:t>
      </w:r>
      <w:r w:rsidR="007B4B1C" w:rsidRPr="003A3C67">
        <w:rPr>
          <w:rFonts w:ascii="Times New Roman" w:eastAsia="Times New Roman" w:hAnsi="Times New Roman" w:cs="Times New Roman"/>
          <w:spacing w:val="-5"/>
          <w:w w:val="125"/>
          <w:sz w:val="24"/>
          <w:szCs w:val="24"/>
        </w:rPr>
        <w:t xml:space="preserve"> </w:t>
      </w:r>
      <w:r w:rsidR="007B4B1C" w:rsidRPr="003A3C67">
        <w:rPr>
          <w:rFonts w:ascii="Times New Roman" w:eastAsia="Times New Roman" w:hAnsi="Times New Roman" w:cs="Times New Roman"/>
          <w:w w:val="125"/>
          <w:sz w:val="24"/>
          <w:szCs w:val="24"/>
        </w:rPr>
        <w:t>na</w:t>
      </w:r>
      <w:r w:rsidR="007B4B1C" w:rsidRPr="003A3C67">
        <w:rPr>
          <w:rFonts w:ascii="Times New Roman" w:eastAsia="Times New Roman" w:hAnsi="Times New Roman" w:cs="Times New Roman"/>
          <w:spacing w:val="32"/>
          <w:w w:val="125"/>
          <w:sz w:val="24"/>
          <w:szCs w:val="24"/>
        </w:rPr>
        <w:t xml:space="preserve"> </w:t>
      </w:r>
      <w:r w:rsidR="007B4B1C" w:rsidRPr="003A3C67">
        <w:rPr>
          <w:rFonts w:ascii="Times New Roman" w:eastAsia="Times New Roman" w:hAnsi="Times New Roman" w:cs="Times New Roman"/>
          <w:w w:val="125"/>
          <w:sz w:val="24"/>
          <w:szCs w:val="24"/>
        </w:rPr>
        <w:t xml:space="preserve">zhromaždení </w:t>
      </w:r>
      <w:del w:id="683" w:author="Toshiba" w:date="2017-04-06T19:02:00Z">
        <w:r w:rsidR="007B4B1C" w:rsidRPr="003A3C67" w:rsidDel="00F33B45">
          <w:rPr>
            <w:rFonts w:ascii="Times New Roman" w:eastAsia="Times New Roman" w:hAnsi="Times New Roman" w:cs="Times New Roman"/>
            <w:w w:val="125"/>
            <w:sz w:val="24"/>
            <w:szCs w:val="24"/>
          </w:rPr>
          <w:delText>aspoň dvakrát</w:delText>
        </w:r>
        <w:r w:rsidR="007B4B1C" w:rsidRPr="003A3C67" w:rsidDel="00F33B45">
          <w:rPr>
            <w:rFonts w:ascii="Times New Roman" w:eastAsia="Times New Roman" w:hAnsi="Times New Roman" w:cs="Times New Roman"/>
            <w:spacing w:val="55"/>
            <w:w w:val="125"/>
            <w:sz w:val="24"/>
            <w:szCs w:val="24"/>
          </w:rPr>
          <w:delText xml:space="preserve"> </w:delText>
        </w:r>
        <w:r w:rsidR="007B4B1C" w:rsidRPr="003A3C67" w:rsidDel="00F33B45">
          <w:rPr>
            <w:rFonts w:ascii="Times New Roman" w:eastAsia="Times New Roman" w:hAnsi="Times New Roman" w:cs="Times New Roman"/>
            <w:w w:val="125"/>
            <w:sz w:val="24"/>
            <w:szCs w:val="24"/>
          </w:rPr>
          <w:delText>počas</w:delText>
        </w:r>
        <w:r w:rsidR="007B4B1C" w:rsidRPr="003A3C67" w:rsidDel="00F33B45">
          <w:rPr>
            <w:rFonts w:ascii="Times New Roman" w:eastAsia="Times New Roman" w:hAnsi="Times New Roman" w:cs="Times New Roman"/>
            <w:spacing w:val="47"/>
            <w:w w:val="125"/>
            <w:sz w:val="24"/>
            <w:szCs w:val="24"/>
          </w:rPr>
          <w:delText xml:space="preserve"> </w:delText>
        </w:r>
        <w:r w:rsidR="007B4B1C" w:rsidRPr="003A3C67" w:rsidDel="00F33B45">
          <w:rPr>
            <w:rFonts w:ascii="Times New Roman" w:eastAsia="Times New Roman" w:hAnsi="Times New Roman" w:cs="Times New Roman"/>
            <w:w w:val="125"/>
            <w:sz w:val="24"/>
            <w:szCs w:val="24"/>
          </w:rPr>
          <w:delText>šiestich</w:delText>
        </w:r>
        <w:r w:rsidR="007B4B1C" w:rsidRPr="003A3C67" w:rsidDel="00F33B45">
          <w:rPr>
            <w:rFonts w:ascii="Times New Roman" w:eastAsia="Times New Roman" w:hAnsi="Times New Roman" w:cs="Times New Roman"/>
            <w:spacing w:val="55"/>
            <w:w w:val="125"/>
            <w:sz w:val="24"/>
            <w:szCs w:val="24"/>
          </w:rPr>
          <w:delText xml:space="preserve"> </w:delText>
        </w:r>
        <w:r w:rsidR="007B4B1C" w:rsidRPr="003A3C67" w:rsidDel="00F33B45">
          <w:rPr>
            <w:rFonts w:ascii="Times New Roman" w:eastAsia="Times New Roman" w:hAnsi="Times New Roman" w:cs="Times New Roman"/>
            <w:w w:val="125"/>
            <w:sz w:val="24"/>
            <w:szCs w:val="24"/>
          </w:rPr>
          <w:delText>mesiacov</w:delText>
        </w:r>
        <w:r w:rsidR="007B4B1C" w:rsidRPr="003A3C67" w:rsidDel="00F33B45">
          <w:rPr>
            <w:rFonts w:ascii="Times New Roman" w:eastAsia="Times New Roman" w:hAnsi="Times New Roman" w:cs="Times New Roman"/>
            <w:spacing w:val="8"/>
            <w:w w:val="125"/>
            <w:sz w:val="24"/>
            <w:szCs w:val="24"/>
          </w:rPr>
          <w:delText xml:space="preserve"> </w:delText>
        </w:r>
      </w:del>
      <w:r w:rsidR="007B4B1C" w:rsidRPr="003A3C67">
        <w:rPr>
          <w:rFonts w:ascii="Times New Roman" w:eastAsia="Times New Roman" w:hAnsi="Times New Roman" w:cs="Times New Roman"/>
          <w:w w:val="125"/>
          <w:sz w:val="24"/>
          <w:szCs w:val="24"/>
        </w:rPr>
        <w:t>nezúčastnia členovia spoločenstva,</w:t>
      </w:r>
      <w:r w:rsidR="007B4B1C" w:rsidRPr="003A3C67">
        <w:rPr>
          <w:rFonts w:ascii="Times New Roman" w:eastAsia="Times New Roman" w:hAnsi="Times New Roman" w:cs="Times New Roman"/>
          <w:spacing w:val="18"/>
          <w:w w:val="125"/>
          <w:sz w:val="24"/>
          <w:szCs w:val="24"/>
        </w:rPr>
        <w:t xml:space="preserve"> </w:t>
      </w:r>
      <w:r w:rsidR="007B4B1C" w:rsidRPr="003A3C67">
        <w:rPr>
          <w:rFonts w:ascii="Times New Roman" w:eastAsia="Times New Roman" w:hAnsi="Times New Roman" w:cs="Times New Roman"/>
          <w:w w:val="125"/>
          <w:sz w:val="24"/>
          <w:szCs w:val="24"/>
        </w:rPr>
        <w:t>ktorí</w:t>
      </w:r>
      <w:r w:rsidR="007B4B1C" w:rsidRPr="003A3C67">
        <w:rPr>
          <w:rFonts w:ascii="Times New Roman" w:eastAsia="Times New Roman" w:hAnsi="Times New Roman" w:cs="Times New Roman"/>
          <w:spacing w:val="46"/>
          <w:w w:val="125"/>
          <w:sz w:val="24"/>
          <w:szCs w:val="24"/>
        </w:rPr>
        <w:t xml:space="preserve"> </w:t>
      </w:r>
      <w:r w:rsidR="007B4B1C" w:rsidRPr="003A3C67">
        <w:rPr>
          <w:rFonts w:ascii="Times New Roman" w:eastAsia="Times New Roman" w:hAnsi="Times New Roman" w:cs="Times New Roman"/>
          <w:w w:val="125"/>
          <w:sz w:val="24"/>
          <w:szCs w:val="24"/>
        </w:rPr>
        <w:t xml:space="preserve">disponujú </w:t>
      </w:r>
      <w:r w:rsidR="007B4B1C" w:rsidRPr="003A3C67">
        <w:rPr>
          <w:rFonts w:ascii="Times New Roman" w:eastAsia="Times New Roman" w:hAnsi="Times New Roman" w:cs="Times New Roman"/>
          <w:w w:val="120"/>
          <w:sz w:val="24"/>
          <w:szCs w:val="24"/>
        </w:rPr>
        <w:t xml:space="preserve">nadpolovičnou väčšinou hlasov podľa odseku </w:t>
      </w:r>
      <w:r w:rsidR="007B4B1C" w:rsidRPr="003A3C67">
        <w:rPr>
          <w:rFonts w:ascii="Times New Roman" w:eastAsia="Times New Roman" w:hAnsi="Times New Roman" w:cs="Times New Roman"/>
          <w:sz w:val="24"/>
          <w:szCs w:val="24"/>
        </w:rPr>
        <w:t xml:space="preserve">2. </w:t>
      </w:r>
      <w:ins w:id="684" w:author="Toshiba" w:date="2017-04-06T19:03:00Z">
        <w:r w:rsidR="00F33B45" w:rsidRPr="003A3C67">
          <w:rPr>
            <w:rFonts w:ascii="Times New Roman" w:eastAsia="Times New Roman" w:hAnsi="Times New Roman" w:cs="Times New Roman"/>
            <w:sz w:val="24"/>
            <w:szCs w:val="24"/>
          </w:rPr>
          <w:t>Na zvolanie mimoriadneho zasadnutia zhromaždenia sa</w:t>
        </w:r>
      </w:ins>
      <w:ins w:id="685" w:author="Toshiba" w:date="2017-04-06T19:04:00Z">
        <w:r w:rsidR="00F33B45" w:rsidRPr="003A3C67">
          <w:rPr>
            <w:rFonts w:ascii="Times New Roman" w:eastAsia="Times New Roman" w:hAnsi="Times New Roman" w:cs="Times New Roman"/>
            <w:sz w:val="24"/>
            <w:szCs w:val="24"/>
          </w:rPr>
          <w:t xml:space="preserve"> </w:t>
        </w:r>
      </w:ins>
      <w:ins w:id="686" w:author="Toshiba" w:date="2017-10-14T20:43:00Z">
        <w:r w:rsidR="005C32E5" w:rsidRPr="003A3C67">
          <w:rPr>
            <w:rFonts w:ascii="Times New Roman" w:eastAsia="Times New Roman" w:hAnsi="Times New Roman" w:cs="Times New Roman"/>
            <w:sz w:val="24"/>
            <w:szCs w:val="24"/>
          </w:rPr>
          <w:t xml:space="preserve">primerane </w:t>
        </w:r>
      </w:ins>
      <w:ins w:id="687" w:author="Toshiba" w:date="2017-04-06T19:03:00Z">
        <w:r w:rsidR="00F33B45" w:rsidRPr="003A3C67">
          <w:rPr>
            <w:rFonts w:ascii="Times New Roman" w:eastAsia="Times New Roman" w:hAnsi="Times New Roman" w:cs="Times New Roman"/>
            <w:sz w:val="24"/>
            <w:szCs w:val="24"/>
          </w:rPr>
          <w:t xml:space="preserve">vzťahuje </w:t>
        </w:r>
      </w:ins>
      <w:ins w:id="688" w:author="Toshiba" w:date="2017-04-06T19:04:00Z">
        <w:r w:rsidR="00F33B45" w:rsidRPr="003A3C67">
          <w:rPr>
            <w:rFonts w:ascii="Times New Roman" w:eastAsia="Times New Roman" w:hAnsi="Times New Roman" w:cs="Times New Roman"/>
            <w:sz w:val="24"/>
            <w:szCs w:val="24"/>
          </w:rPr>
          <w:t xml:space="preserve">§ 14 </w:t>
        </w:r>
      </w:ins>
      <w:ins w:id="689" w:author="Toshiba" w:date="2017-04-06T19:03:00Z">
        <w:r w:rsidR="00F33B45" w:rsidRPr="003A3C67">
          <w:rPr>
            <w:rFonts w:ascii="Times New Roman" w:eastAsia="Times New Roman" w:hAnsi="Times New Roman" w:cs="Times New Roman"/>
            <w:sz w:val="24"/>
            <w:szCs w:val="24"/>
          </w:rPr>
          <w:t>ods</w:t>
        </w:r>
      </w:ins>
      <w:ins w:id="690" w:author="Toshiba" w:date="2017-04-06T19:04:00Z">
        <w:r w:rsidR="00F33B45" w:rsidRPr="003A3C67">
          <w:rPr>
            <w:rFonts w:ascii="Times New Roman" w:eastAsia="Times New Roman" w:hAnsi="Times New Roman" w:cs="Times New Roman"/>
            <w:sz w:val="24"/>
            <w:szCs w:val="24"/>
          </w:rPr>
          <w:t xml:space="preserve">. </w:t>
        </w:r>
      </w:ins>
      <w:ins w:id="691" w:author="Toshiba" w:date="2017-10-14T20:43:00Z">
        <w:r w:rsidR="005C32E5" w:rsidRPr="003A3C67">
          <w:rPr>
            <w:rFonts w:ascii="Times New Roman" w:eastAsia="Times New Roman" w:hAnsi="Times New Roman" w:cs="Times New Roman"/>
            <w:sz w:val="24"/>
            <w:szCs w:val="24"/>
          </w:rPr>
          <w:t>2 až 4 a 6</w:t>
        </w:r>
      </w:ins>
      <w:ins w:id="692" w:author="Toshiba" w:date="2017-04-06T19:03:00Z">
        <w:r w:rsidR="00F33B45" w:rsidRPr="003A3C67">
          <w:rPr>
            <w:rFonts w:ascii="Times New Roman" w:eastAsia="Times New Roman" w:hAnsi="Times New Roman" w:cs="Times New Roman"/>
            <w:sz w:val="24"/>
            <w:szCs w:val="24"/>
          </w:rPr>
          <w:t xml:space="preserve">. </w:t>
        </w:r>
      </w:ins>
      <w:r w:rsidR="007B4B1C" w:rsidRPr="003A3C67">
        <w:rPr>
          <w:rFonts w:ascii="Times New Roman" w:eastAsia="Times New Roman" w:hAnsi="Times New Roman" w:cs="Times New Roman"/>
          <w:sz w:val="24"/>
          <w:szCs w:val="24"/>
        </w:rPr>
        <w:t xml:space="preserve">Na </w:t>
      </w:r>
      <w:r w:rsidR="007B4B1C" w:rsidRPr="003A3C67">
        <w:rPr>
          <w:rFonts w:ascii="Times New Roman" w:eastAsia="Times New Roman" w:hAnsi="Times New Roman" w:cs="Times New Roman"/>
          <w:w w:val="122"/>
          <w:sz w:val="24"/>
          <w:szCs w:val="24"/>
        </w:rPr>
        <w:t xml:space="preserve">mimoriadnom zasadnutí zhromaždenie </w:t>
      </w:r>
      <w:r w:rsidR="007B4B1C" w:rsidRPr="003A3C67">
        <w:rPr>
          <w:rFonts w:ascii="Times New Roman" w:eastAsia="Times New Roman" w:hAnsi="Times New Roman" w:cs="Times New Roman"/>
          <w:w w:val="119"/>
          <w:sz w:val="24"/>
          <w:szCs w:val="24"/>
        </w:rPr>
        <w:t>rozhoduje</w:t>
      </w:r>
      <w:r w:rsidR="007B4B1C" w:rsidRPr="003A3C67">
        <w:rPr>
          <w:rFonts w:ascii="Times New Roman" w:eastAsia="Times New Roman" w:hAnsi="Times New Roman" w:cs="Times New Roman"/>
          <w:spacing w:val="28"/>
          <w:w w:val="119"/>
          <w:sz w:val="24"/>
          <w:szCs w:val="24"/>
        </w:rPr>
        <w:t xml:space="preserve"> </w:t>
      </w:r>
      <w:r w:rsidR="007B4B1C" w:rsidRPr="003A3C67">
        <w:rPr>
          <w:rFonts w:ascii="Times New Roman" w:eastAsia="Times New Roman" w:hAnsi="Times New Roman" w:cs="Times New Roman"/>
          <w:w w:val="119"/>
          <w:sz w:val="24"/>
          <w:szCs w:val="24"/>
        </w:rPr>
        <w:t>nadpolovičnou</w:t>
      </w:r>
      <w:r w:rsidR="007B4B1C" w:rsidRPr="003A3C67">
        <w:rPr>
          <w:rFonts w:ascii="Times New Roman" w:eastAsia="Times New Roman" w:hAnsi="Times New Roman" w:cs="Times New Roman"/>
          <w:spacing w:val="31"/>
          <w:w w:val="119"/>
          <w:sz w:val="24"/>
          <w:szCs w:val="24"/>
        </w:rPr>
        <w:t xml:space="preserve"> </w:t>
      </w:r>
      <w:r w:rsidR="007B4B1C" w:rsidRPr="003A3C67">
        <w:rPr>
          <w:rFonts w:ascii="Times New Roman" w:eastAsia="Times New Roman" w:hAnsi="Times New Roman" w:cs="Times New Roman"/>
          <w:w w:val="119"/>
          <w:sz w:val="24"/>
          <w:szCs w:val="24"/>
        </w:rPr>
        <w:t>väčšinou</w:t>
      </w:r>
      <w:r w:rsidR="007B4B1C" w:rsidRPr="003A3C67">
        <w:rPr>
          <w:rFonts w:ascii="Times New Roman" w:eastAsia="Times New Roman" w:hAnsi="Times New Roman" w:cs="Times New Roman"/>
          <w:spacing w:val="41"/>
          <w:w w:val="119"/>
          <w:sz w:val="24"/>
          <w:szCs w:val="24"/>
        </w:rPr>
        <w:t xml:space="preserve"> </w:t>
      </w:r>
      <w:r w:rsidR="007B4B1C" w:rsidRPr="003A3C67">
        <w:rPr>
          <w:rFonts w:ascii="Times New Roman" w:eastAsia="Times New Roman" w:hAnsi="Times New Roman" w:cs="Times New Roman"/>
          <w:w w:val="119"/>
          <w:sz w:val="24"/>
          <w:szCs w:val="24"/>
        </w:rPr>
        <w:t>hlasov</w:t>
      </w:r>
      <w:r w:rsidR="007B4B1C" w:rsidRPr="003A3C67">
        <w:rPr>
          <w:rFonts w:ascii="Times New Roman" w:eastAsia="Times New Roman" w:hAnsi="Times New Roman" w:cs="Times New Roman"/>
          <w:spacing w:val="25"/>
          <w:w w:val="119"/>
          <w:sz w:val="24"/>
          <w:szCs w:val="24"/>
        </w:rPr>
        <w:t xml:space="preserve"> </w:t>
      </w:r>
      <w:r w:rsidR="007B4B1C" w:rsidRPr="003A3C67">
        <w:rPr>
          <w:rFonts w:ascii="Times New Roman" w:eastAsia="Times New Roman" w:hAnsi="Times New Roman" w:cs="Times New Roman"/>
          <w:w w:val="119"/>
          <w:sz w:val="24"/>
          <w:szCs w:val="24"/>
        </w:rPr>
        <w:t>prítomných</w:t>
      </w:r>
      <w:r w:rsidR="007B4B1C" w:rsidRPr="003A3C67">
        <w:rPr>
          <w:rFonts w:ascii="Times New Roman" w:eastAsia="Times New Roman" w:hAnsi="Times New Roman" w:cs="Times New Roman"/>
          <w:spacing w:val="38"/>
          <w:w w:val="119"/>
          <w:sz w:val="24"/>
          <w:szCs w:val="24"/>
        </w:rPr>
        <w:t xml:space="preserve"> </w:t>
      </w:r>
      <w:r w:rsidR="007B4B1C" w:rsidRPr="003A3C67">
        <w:rPr>
          <w:rFonts w:ascii="Times New Roman" w:eastAsia="Times New Roman" w:hAnsi="Times New Roman" w:cs="Times New Roman"/>
          <w:w w:val="119"/>
          <w:sz w:val="24"/>
          <w:szCs w:val="24"/>
        </w:rPr>
        <w:t>členov</w:t>
      </w:r>
      <w:r w:rsidR="007B4B1C" w:rsidRPr="003A3C67">
        <w:rPr>
          <w:rFonts w:ascii="Times New Roman" w:eastAsia="Times New Roman" w:hAnsi="Times New Roman" w:cs="Times New Roman"/>
          <w:spacing w:val="-2"/>
          <w:w w:val="119"/>
          <w:sz w:val="24"/>
          <w:szCs w:val="24"/>
        </w:rPr>
        <w:t xml:space="preserve"> </w:t>
      </w:r>
      <w:r w:rsidR="007B4B1C" w:rsidRPr="003A3C67">
        <w:rPr>
          <w:rFonts w:ascii="Times New Roman" w:eastAsia="Times New Roman" w:hAnsi="Times New Roman" w:cs="Times New Roman"/>
          <w:w w:val="119"/>
          <w:sz w:val="24"/>
          <w:szCs w:val="24"/>
        </w:rPr>
        <w:t>spoločenstva.</w:t>
      </w:r>
      <w:r w:rsidR="007B4B1C" w:rsidRPr="003A3C67">
        <w:rPr>
          <w:rFonts w:ascii="Times New Roman" w:eastAsia="Times New Roman" w:hAnsi="Times New Roman" w:cs="Times New Roman"/>
          <w:spacing w:val="41"/>
          <w:w w:val="119"/>
          <w:sz w:val="24"/>
          <w:szCs w:val="24"/>
        </w:rPr>
        <w:t xml:space="preserve"> </w:t>
      </w:r>
      <w:r w:rsidR="007B4B1C" w:rsidRPr="003A3C67">
        <w:rPr>
          <w:rFonts w:ascii="Times New Roman" w:eastAsia="Times New Roman" w:hAnsi="Times New Roman" w:cs="Times New Roman"/>
          <w:w w:val="119"/>
          <w:sz w:val="24"/>
          <w:szCs w:val="24"/>
        </w:rPr>
        <w:t>Zhromaždenie</w:t>
      </w:r>
      <w:r w:rsidR="007B4B1C" w:rsidRPr="003A3C67">
        <w:rPr>
          <w:rFonts w:ascii="Times New Roman" w:eastAsia="Times New Roman" w:hAnsi="Times New Roman" w:cs="Times New Roman"/>
          <w:spacing w:val="19"/>
          <w:w w:val="119"/>
          <w:sz w:val="24"/>
          <w:szCs w:val="24"/>
        </w:rPr>
        <w:t xml:space="preserve"> </w:t>
      </w:r>
      <w:r w:rsidR="007B4B1C" w:rsidRPr="003A3C67">
        <w:rPr>
          <w:rFonts w:ascii="Times New Roman" w:eastAsia="Times New Roman" w:hAnsi="Times New Roman" w:cs="Times New Roman"/>
          <w:w w:val="119"/>
          <w:sz w:val="24"/>
          <w:szCs w:val="24"/>
        </w:rPr>
        <w:t xml:space="preserve">nemôže </w:t>
      </w:r>
      <w:r w:rsidR="007B4B1C" w:rsidRPr="003A3C67">
        <w:rPr>
          <w:rFonts w:ascii="Times New Roman" w:eastAsia="Times New Roman" w:hAnsi="Times New Roman" w:cs="Times New Roman"/>
          <w:w w:val="123"/>
          <w:sz w:val="24"/>
          <w:szCs w:val="24"/>
        </w:rPr>
        <w:t>na</w:t>
      </w:r>
      <w:r w:rsidR="007B4B1C" w:rsidRPr="003A3C67">
        <w:rPr>
          <w:rFonts w:ascii="Times New Roman" w:eastAsia="Times New Roman" w:hAnsi="Times New Roman" w:cs="Times New Roman"/>
          <w:spacing w:val="18"/>
          <w:w w:val="123"/>
          <w:sz w:val="24"/>
          <w:szCs w:val="24"/>
        </w:rPr>
        <w:t xml:space="preserve"> </w:t>
      </w:r>
      <w:r w:rsidR="007B4B1C" w:rsidRPr="003A3C67">
        <w:rPr>
          <w:rFonts w:ascii="Times New Roman" w:eastAsia="Times New Roman" w:hAnsi="Times New Roman" w:cs="Times New Roman"/>
          <w:w w:val="123"/>
          <w:sz w:val="24"/>
          <w:szCs w:val="24"/>
        </w:rPr>
        <w:t>mimoriadnom</w:t>
      </w:r>
      <w:r w:rsidR="007B4B1C" w:rsidRPr="003A3C67">
        <w:rPr>
          <w:rFonts w:ascii="Times New Roman" w:eastAsia="Times New Roman" w:hAnsi="Times New Roman" w:cs="Times New Roman"/>
          <w:spacing w:val="-32"/>
          <w:w w:val="123"/>
          <w:sz w:val="24"/>
          <w:szCs w:val="24"/>
        </w:rPr>
        <w:t xml:space="preserve"> </w:t>
      </w:r>
      <w:r w:rsidR="007B4B1C" w:rsidRPr="003A3C67">
        <w:rPr>
          <w:rFonts w:ascii="Times New Roman" w:eastAsia="Times New Roman" w:hAnsi="Times New Roman" w:cs="Times New Roman"/>
          <w:w w:val="123"/>
          <w:sz w:val="24"/>
          <w:szCs w:val="24"/>
        </w:rPr>
        <w:t>zasadnutí</w:t>
      </w:r>
      <w:r w:rsidR="007B4B1C" w:rsidRPr="003A3C67">
        <w:rPr>
          <w:rFonts w:ascii="Times New Roman" w:eastAsia="Times New Roman" w:hAnsi="Times New Roman" w:cs="Times New Roman"/>
          <w:spacing w:val="33"/>
          <w:w w:val="123"/>
          <w:sz w:val="24"/>
          <w:szCs w:val="24"/>
        </w:rPr>
        <w:t xml:space="preserve"> </w:t>
      </w:r>
      <w:r w:rsidR="007B4B1C" w:rsidRPr="003A3C67">
        <w:rPr>
          <w:rFonts w:ascii="Times New Roman" w:eastAsia="Times New Roman" w:hAnsi="Times New Roman" w:cs="Times New Roman"/>
          <w:w w:val="115"/>
          <w:sz w:val="24"/>
          <w:szCs w:val="24"/>
        </w:rPr>
        <w:t>rozhodovať</w:t>
      </w:r>
      <w:r w:rsidR="007B4B1C" w:rsidRPr="003A3C67">
        <w:rPr>
          <w:rFonts w:ascii="Times New Roman" w:eastAsia="Times New Roman" w:hAnsi="Times New Roman" w:cs="Times New Roman"/>
          <w:spacing w:val="6"/>
          <w:w w:val="115"/>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26"/>
          <w:sz w:val="24"/>
          <w:szCs w:val="24"/>
        </w:rPr>
        <w:t xml:space="preserve"> </w:t>
      </w:r>
      <w:r w:rsidR="007B4B1C" w:rsidRPr="003A3C67">
        <w:rPr>
          <w:rFonts w:ascii="Times New Roman" w:eastAsia="Times New Roman" w:hAnsi="Times New Roman" w:cs="Times New Roman"/>
          <w:w w:val="116"/>
          <w:sz w:val="24"/>
          <w:szCs w:val="24"/>
        </w:rPr>
        <w:t>veciach</w:t>
      </w:r>
      <w:r w:rsidR="007B4B1C" w:rsidRPr="003A3C67">
        <w:rPr>
          <w:rFonts w:ascii="Times New Roman" w:eastAsia="Times New Roman" w:hAnsi="Times New Roman" w:cs="Times New Roman"/>
          <w:spacing w:val="18"/>
          <w:w w:val="116"/>
          <w:sz w:val="24"/>
          <w:szCs w:val="24"/>
        </w:rPr>
        <w:t xml:space="preserve"> </w:t>
      </w:r>
      <w:r w:rsidR="007B4B1C" w:rsidRPr="003A3C67">
        <w:rPr>
          <w:rFonts w:ascii="Times New Roman" w:eastAsia="Times New Roman" w:hAnsi="Times New Roman" w:cs="Times New Roman"/>
          <w:w w:val="116"/>
          <w:sz w:val="24"/>
          <w:szCs w:val="24"/>
        </w:rPr>
        <w:t>podľa</w:t>
      </w:r>
      <w:r w:rsidR="007B4B1C" w:rsidRPr="003A3C67">
        <w:rPr>
          <w:rFonts w:ascii="Times New Roman" w:eastAsia="Times New Roman" w:hAnsi="Times New Roman" w:cs="Times New Roman"/>
          <w:spacing w:val="-3"/>
          <w:w w:val="116"/>
          <w:sz w:val="24"/>
          <w:szCs w:val="24"/>
        </w:rPr>
        <w:t xml:space="preserve"> </w:t>
      </w:r>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18"/>
          <w:sz w:val="24"/>
          <w:szCs w:val="24"/>
        </w:rPr>
        <w:t xml:space="preserve"> </w:t>
      </w:r>
      <w:r w:rsidR="007B4B1C" w:rsidRPr="003A3C67">
        <w:rPr>
          <w:rFonts w:ascii="Times New Roman" w:eastAsia="Times New Roman" w:hAnsi="Times New Roman" w:cs="Times New Roman"/>
          <w:sz w:val="24"/>
          <w:szCs w:val="24"/>
        </w:rPr>
        <w:t xml:space="preserve">14 </w:t>
      </w:r>
      <w:r w:rsidR="007B4B1C" w:rsidRPr="003A3C67">
        <w:rPr>
          <w:rFonts w:ascii="Times New Roman" w:eastAsia="Times New Roman" w:hAnsi="Times New Roman" w:cs="Times New Roman"/>
          <w:w w:val="123"/>
          <w:sz w:val="24"/>
          <w:szCs w:val="24"/>
        </w:rPr>
        <w:t>ods.</w:t>
      </w:r>
      <w:r w:rsidR="007B4B1C" w:rsidRPr="003A3C67">
        <w:rPr>
          <w:rFonts w:ascii="Times New Roman" w:eastAsia="Times New Roman" w:hAnsi="Times New Roman" w:cs="Times New Roman"/>
          <w:spacing w:val="2"/>
          <w:w w:val="123"/>
          <w:sz w:val="24"/>
          <w:szCs w:val="24"/>
        </w:rPr>
        <w:t xml:space="preserve"> </w:t>
      </w:r>
      <w:r w:rsidR="007B4B1C" w:rsidRPr="003A3C67">
        <w:rPr>
          <w:rFonts w:ascii="Times New Roman" w:eastAsia="Times New Roman" w:hAnsi="Times New Roman" w:cs="Times New Roman"/>
          <w:sz w:val="24"/>
          <w:szCs w:val="24"/>
        </w:rPr>
        <w:t>4</w:t>
      </w:r>
      <w:r w:rsidR="007B4B1C" w:rsidRPr="003A3C67">
        <w:rPr>
          <w:rFonts w:ascii="Times New Roman" w:eastAsia="Times New Roman" w:hAnsi="Times New Roman" w:cs="Times New Roman"/>
          <w:spacing w:val="38"/>
          <w:sz w:val="24"/>
          <w:szCs w:val="24"/>
        </w:rPr>
        <w:t xml:space="preserve"> </w:t>
      </w:r>
      <w:r w:rsidR="007B4B1C" w:rsidRPr="003A3C67">
        <w:rPr>
          <w:rFonts w:ascii="Times New Roman" w:eastAsia="Times New Roman" w:hAnsi="Times New Roman" w:cs="Times New Roman"/>
          <w:w w:val="123"/>
          <w:sz w:val="24"/>
          <w:szCs w:val="24"/>
        </w:rPr>
        <w:t>písm.</w:t>
      </w:r>
      <w:r w:rsidR="007B4B1C" w:rsidRPr="003A3C67">
        <w:rPr>
          <w:rFonts w:ascii="Times New Roman" w:eastAsia="Times New Roman" w:hAnsi="Times New Roman" w:cs="Times New Roman"/>
          <w:spacing w:val="2"/>
          <w:w w:val="123"/>
          <w:sz w:val="24"/>
          <w:szCs w:val="24"/>
        </w:rPr>
        <w:t xml:space="preserve"> </w:t>
      </w:r>
      <w:r w:rsidR="007B4B1C" w:rsidRPr="003A3C67">
        <w:rPr>
          <w:rFonts w:ascii="Times New Roman" w:eastAsia="Times New Roman" w:hAnsi="Times New Roman" w:cs="Times New Roman"/>
          <w:sz w:val="24"/>
          <w:szCs w:val="24"/>
        </w:rPr>
        <w:t>a)</w:t>
      </w:r>
      <w:ins w:id="693" w:author="Toshiba" w:date="2017-04-06T19:05:00Z">
        <w:r w:rsidR="00F33B45" w:rsidRPr="003A3C67">
          <w:rPr>
            <w:rFonts w:ascii="Times New Roman" w:eastAsia="Times New Roman" w:hAnsi="Times New Roman" w:cs="Times New Roman"/>
            <w:sz w:val="24"/>
            <w:szCs w:val="24"/>
          </w:rPr>
          <w:t>, b),</w:t>
        </w:r>
      </w:ins>
      <w:del w:id="694" w:author="Toshiba" w:date="2017-04-06T19:05:00Z">
        <w:r w:rsidR="007B4B1C" w:rsidRPr="003A3C67" w:rsidDel="00F33B45">
          <w:rPr>
            <w:rFonts w:ascii="Times New Roman" w:eastAsia="Times New Roman" w:hAnsi="Times New Roman" w:cs="Times New Roman"/>
            <w:spacing w:val="34"/>
            <w:sz w:val="24"/>
            <w:szCs w:val="24"/>
          </w:rPr>
          <w:delText xml:space="preserve"> </w:delText>
        </w:r>
        <w:r w:rsidR="007B4B1C" w:rsidRPr="003A3C67" w:rsidDel="00F33B45">
          <w:rPr>
            <w:rFonts w:ascii="Times New Roman" w:eastAsia="Times New Roman" w:hAnsi="Times New Roman" w:cs="Times New Roman"/>
            <w:sz w:val="24"/>
            <w:szCs w:val="24"/>
          </w:rPr>
          <w:delText>a</w:delText>
        </w:r>
      </w:del>
      <w:del w:id="695" w:author="Toshiba" w:date="2017-04-06T19:06:00Z">
        <w:r w:rsidR="007B4B1C" w:rsidRPr="003A3C67" w:rsidDel="00F33B45">
          <w:rPr>
            <w:rFonts w:ascii="Times New Roman" w:eastAsia="Times New Roman" w:hAnsi="Times New Roman" w:cs="Times New Roman"/>
            <w:sz w:val="24"/>
            <w:szCs w:val="24"/>
          </w:rPr>
          <w:delText>ž</w:delText>
        </w:r>
      </w:del>
      <w:r w:rsidR="007B4B1C" w:rsidRPr="003A3C67">
        <w:rPr>
          <w:rFonts w:ascii="Times New Roman" w:eastAsia="Times New Roman" w:hAnsi="Times New Roman" w:cs="Times New Roman"/>
          <w:spacing w:val="48"/>
          <w:sz w:val="24"/>
          <w:szCs w:val="24"/>
        </w:rPr>
        <w:t xml:space="preserve"> </w:t>
      </w:r>
      <w:r w:rsidR="007B4B1C" w:rsidRPr="003A3C67">
        <w:rPr>
          <w:rFonts w:ascii="Times New Roman" w:eastAsia="Times New Roman" w:hAnsi="Times New Roman" w:cs="Times New Roman"/>
          <w:w w:val="114"/>
          <w:sz w:val="24"/>
          <w:szCs w:val="24"/>
        </w:rPr>
        <w:t>d),</w:t>
      </w:r>
      <w:r w:rsidR="007B4B1C" w:rsidRPr="003A3C67">
        <w:rPr>
          <w:rFonts w:ascii="Times New Roman" w:eastAsia="Times New Roman" w:hAnsi="Times New Roman" w:cs="Times New Roman"/>
          <w:spacing w:val="7"/>
          <w:w w:val="114"/>
          <w:sz w:val="24"/>
          <w:szCs w:val="24"/>
        </w:rPr>
        <w:t xml:space="preserve"> </w:t>
      </w:r>
      <w:ins w:id="696" w:author="Toshiba" w:date="2017-10-14T20:43:00Z">
        <w:r w:rsidR="005C32E5" w:rsidRPr="003A3C67">
          <w:rPr>
            <w:rFonts w:ascii="Times New Roman" w:eastAsia="Times New Roman" w:hAnsi="Times New Roman" w:cs="Times New Roman"/>
            <w:spacing w:val="7"/>
            <w:w w:val="114"/>
            <w:sz w:val="24"/>
            <w:szCs w:val="24"/>
          </w:rPr>
          <w:t xml:space="preserve">e), </w:t>
        </w:r>
        <w:r w:rsidR="005C32E5" w:rsidRPr="003A3C67">
          <w:rPr>
            <w:rFonts w:ascii="Times New Roman" w:eastAsia="Times New Roman" w:hAnsi="Times New Roman" w:cs="Times New Roman"/>
            <w:sz w:val="24"/>
            <w:szCs w:val="24"/>
          </w:rPr>
          <w:t>i</w:t>
        </w:r>
      </w:ins>
      <w:del w:id="697" w:author="Toshiba" w:date="2017-10-14T20:43:00Z">
        <w:r w:rsidR="007B4B1C" w:rsidRPr="003A3C67" w:rsidDel="005C32E5">
          <w:rPr>
            <w:rFonts w:ascii="Times New Roman" w:eastAsia="Times New Roman" w:hAnsi="Times New Roman" w:cs="Times New Roman"/>
            <w:sz w:val="24"/>
            <w:szCs w:val="24"/>
          </w:rPr>
          <w:delText>h</w:delText>
        </w:r>
      </w:del>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39"/>
          <w:sz w:val="24"/>
          <w:szCs w:val="24"/>
        </w:rPr>
        <w:t xml:space="preserve"> </w:t>
      </w:r>
      <w:r w:rsidR="007B4B1C" w:rsidRPr="003A3C67">
        <w:rPr>
          <w:rFonts w:ascii="Times New Roman" w:eastAsia="Times New Roman" w:hAnsi="Times New Roman" w:cs="Times New Roman"/>
          <w:w w:val="130"/>
          <w:sz w:val="24"/>
          <w:szCs w:val="24"/>
        </w:rPr>
        <w:t>a</w:t>
      </w:r>
      <w:r w:rsidR="007B4B1C" w:rsidRPr="003A3C67">
        <w:rPr>
          <w:rFonts w:ascii="Times New Roman" w:eastAsia="Times New Roman" w:hAnsi="Times New Roman" w:cs="Times New Roman"/>
          <w:spacing w:val="-1"/>
          <w:w w:val="130"/>
          <w:sz w:val="24"/>
          <w:szCs w:val="24"/>
        </w:rPr>
        <w:t xml:space="preserve"> </w:t>
      </w:r>
      <w:del w:id="698" w:author="Toshiba" w:date="2017-10-14T20:43:00Z">
        <w:r w:rsidR="007B4B1C" w:rsidRPr="003A3C67" w:rsidDel="005C32E5">
          <w:rPr>
            <w:rFonts w:ascii="Times New Roman" w:eastAsia="Times New Roman" w:hAnsi="Times New Roman" w:cs="Times New Roman"/>
            <w:w w:val="98"/>
            <w:sz w:val="24"/>
            <w:szCs w:val="24"/>
          </w:rPr>
          <w:delText>i</w:delText>
        </w:r>
      </w:del>
      <w:ins w:id="699" w:author="Toshiba" w:date="2017-10-14T20:43:00Z">
        <w:r w:rsidR="005C32E5" w:rsidRPr="003A3C67">
          <w:rPr>
            <w:rFonts w:ascii="Times New Roman" w:eastAsia="Times New Roman" w:hAnsi="Times New Roman" w:cs="Times New Roman"/>
            <w:w w:val="98"/>
            <w:sz w:val="24"/>
            <w:szCs w:val="24"/>
          </w:rPr>
          <w:t>j</w:t>
        </w:r>
      </w:ins>
      <w:r w:rsidR="007B4B1C" w:rsidRPr="003A3C67">
        <w:rPr>
          <w:rFonts w:ascii="Times New Roman" w:eastAsia="Times New Roman" w:hAnsi="Times New Roman" w:cs="Times New Roman"/>
          <w:w w:val="98"/>
          <w:sz w:val="24"/>
          <w:szCs w:val="24"/>
        </w:rPr>
        <w:t>)</w:t>
      </w:r>
      <w:r w:rsidR="007B4B1C" w:rsidRPr="003A3C67">
        <w:rPr>
          <w:rFonts w:ascii="Times New Roman" w:eastAsia="Times New Roman" w:hAnsi="Times New Roman" w:cs="Times New Roman"/>
          <w:w w:val="128"/>
          <w:sz w:val="24"/>
          <w:szCs w:val="24"/>
        </w:rPr>
        <w:t>.</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16</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Výbor je </w:t>
      </w:r>
      <w:r w:rsidRPr="003A3C67">
        <w:rPr>
          <w:rFonts w:ascii="Times New Roman" w:eastAsia="Times New Roman" w:hAnsi="Times New Roman" w:cs="Times New Roman"/>
          <w:w w:val="122"/>
          <w:sz w:val="24"/>
          <w:szCs w:val="24"/>
        </w:rPr>
        <w:t>výkonným</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a štatutárnym orgánom</w:t>
      </w:r>
      <w:r w:rsidRPr="003A3C67">
        <w:rPr>
          <w:rFonts w:ascii="Times New Roman" w:eastAsia="Times New Roman" w:hAnsi="Times New Roman" w:cs="Times New Roman"/>
          <w:spacing w:val="51"/>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54"/>
          <w:w w:val="122"/>
          <w:sz w:val="24"/>
          <w:szCs w:val="24"/>
        </w:rPr>
        <w:t xml:space="preserve"> </w:t>
      </w:r>
      <w:r w:rsidRPr="003A3C67">
        <w:rPr>
          <w:rFonts w:ascii="Times New Roman" w:eastAsia="Times New Roman" w:hAnsi="Times New Roman" w:cs="Times New Roman"/>
          <w:w w:val="122"/>
          <w:sz w:val="24"/>
          <w:szCs w:val="24"/>
        </w:rPr>
        <w:t>Riadi</w:t>
      </w:r>
      <w:r w:rsidRPr="003A3C67">
        <w:rPr>
          <w:rFonts w:ascii="Times New Roman" w:eastAsia="Times New Roman" w:hAnsi="Times New Roman" w:cs="Times New Roman"/>
          <w:spacing w:val="39"/>
          <w:w w:val="122"/>
          <w:sz w:val="24"/>
          <w:szCs w:val="24"/>
        </w:rPr>
        <w:t xml:space="preserve"> </w:t>
      </w:r>
      <w:r w:rsidRPr="003A3C67">
        <w:rPr>
          <w:rFonts w:ascii="Times New Roman" w:eastAsia="Times New Roman" w:hAnsi="Times New Roman" w:cs="Times New Roman"/>
          <w:w w:val="122"/>
          <w:sz w:val="24"/>
          <w:szCs w:val="24"/>
        </w:rPr>
        <w:t>činnosť</w:t>
      </w:r>
      <w:r w:rsidRPr="003A3C67">
        <w:rPr>
          <w:rFonts w:ascii="Times New Roman" w:eastAsia="Times New Roman" w:hAnsi="Times New Roman" w:cs="Times New Roman"/>
          <w:spacing w:val="41"/>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55"/>
          <w:w w:val="122"/>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0"/>
          <w:sz w:val="24"/>
          <w:szCs w:val="24"/>
        </w:rPr>
        <w:t>rozhoduje</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všetkých</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záležitostiach,</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1"/>
          <w:sz w:val="24"/>
          <w:szCs w:val="24"/>
        </w:rPr>
        <w:t>ktorých</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sz w:val="24"/>
          <w:szCs w:val="24"/>
        </w:rPr>
        <w:t xml:space="preserve">to </w:t>
      </w:r>
      <w:r w:rsidRPr="003A3C67">
        <w:rPr>
          <w:rFonts w:ascii="Times New Roman" w:eastAsia="Times New Roman" w:hAnsi="Times New Roman" w:cs="Times New Roman"/>
          <w:w w:val="122"/>
          <w:sz w:val="24"/>
          <w:szCs w:val="24"/>
        </w:rPr>
        <w:t>ustanovuje</w:t>
      </w:r>
      <w:r w:rsidRPr="003A3C67">
        <w:rPr>
          <w:rFonts w:ascii="Times New Roman" w:eastAsia="Times New Roman" w:hAnsi="Times New Roman" w:cs="Times New Roman"/>
          <w:spacing w:val="45"/>
          <w:w w:val="122"/>
          <w:sz w:val="24"/>
          <w:szCs w:val="24"/>
        </w:rPr>
        <w:t xml:space="preserve"> </w:t>
      </w:r>
      <w:r w:rsidRPr="003A3C67">
        <w:rPr>
          <w:rFonts w:ascii="Times New Roman" w:eastAsia="Times New Roman" w:hAnsi="Times New Roman" w:cs="Times New Roman"/>
          <w:w w:val="122"/>
          <w:sz w:val="24"/>
          <w:szCs w:val="24"/>
        </w:rPr>
        <w:t>tento</w:t>
      </w:r>
      <w:r w:rsidRPr="003A3C67">
        <w:rPr>
          <w:rFonts w:ascii="Times New Roman" w:eastAsia="Times New Roman" w:hAnsi="Times New Roman" w:cs="Times New Roman"/>
          <w:spacing w:val="40"/>
          <w:w w:val="122"/>
          <w:sz w:val="24"/>
          <w:szCs w:val="24"/>
        </w:rPr>
        <w:t xml:space="preserve"> </w:t>
      </w:r>
      <w:r w:rsidRPr="003A3C67">
        <w:rPr>
          <w:rFonts w:ascii="Times New Roman" w:eastAsia="Times New Roman" w:hAnsi="Times New Roman" w:cs="Times New Roman"/>
          <w:w w:val="122"/>
          <w:sz w:val="24"/>
          <w:szCs w:val="24"/>
        </w:rPr>
        <w:t>zákon,</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zmluva</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 xml:space="preserve">spoločenstve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stanovy</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32"/>
          <w:sz w:val="24"/>
          <w:szCs w:val="24"/>
        </w:rPr>
        <w:t xml:space="preserve"> </w:t>
      </w:r>
      <w:r w:rsidRPr="003A3C67">
        <w:rPr>
          <w:rFonts w:ascii="Times New Roman" w:eastAsia="Times New Roman" w:hAnsi="Times New Roman" w:cs="Times New Roman"/>
          <w:w w:val="123"/>
          <w:sz w:val="24"/>
          <w:szCs w:val="24"/>
        </w:rPr>
        <w:t>ktorých</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tak</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w w:val="123"/>
          <w:sz w:val="24"/>
          <w:szCs w:val="24"/>
        </w:rPr>
        <w:t>rozhodne</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zhromaždenie,</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ak</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sz w:val="24"/>
          <w:szCs w:val="24"/>
        </w:rPr>
        <w:t xml:space="preserve">nie </w:t>
      </w:r>
      <w:r w:rsidRPr="003A3C67">
        <w:rPr>
          <w:rFonts w:ascii="Times New Roman" w:eastAsia="Times New Roman" w:hAnsi="Times New Roman" w:cs="Times New Roman"/>
          <w:w w:val="121"/>
          <w:sz w:val="24"/>
          <w:szCs w:val="24"/>
        </w:rPr>
        <w:t>sú</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zverené</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týmto zákonom</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iným orgánom</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C3EEE" w:rsidP="007B4B1C">
      <w:pPr>
        <w:spacing w:before="1" w:after="0" w:line="200" w:lineRule="exact"/>
        <w:jc w:val="both"/>
        <w:rPr>
          <w:rFonts w:ascii="Times New Roman" w:hAnsi="Times New Roman" w:cs="Times New Roman"/>
          <w:sz w:val="24"/>
          <w:szCs w:val="24"/>
        </w:rPr>
      </w:pPr>
    </w:p>
    <w:p w:rsidR="00D01A1B" w:rsidRPr="003A3C67" w:rsidRDefault="007B4B1C" w:rsidP="007B4B1C">
      <w:pPr>
        <w:spacing w:after="0" w:line="281" w:lineRule="auto"/>
        <w:jc w:val="both"/>
        <w:rPr>
          <w:ins w:id="700" w:author="Toshiba" w:date="2017-04-06T19:31: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lastRenderedPageBreak/>
        <w:t xml:space="preserve">(2) Výbor </w:t>
      </w:r>
    </w:p>
    <w:p w:rsidR="00D01A1B" w:rsidRPr="003A3C67" w:rsidRDefault="00D01A1B" w:rsidP="007B4B1C">
      <w:pPr>
        <w:spacing w:after="0" w:line="281" w:lineRule="auto"/>
        <w:jc w:val="both"/>
        <w:rPr>
          <w:ins w:id="701" w:author="Toshiba" w:date="2017-04-06T19:35:00Z"/>
          <w:rFonts w:ascii="Times New Roman" w:eastAsia="Times New Roman" w:hAnsi="Times New Roman" w:cs="Times New Roman"/>
          <w:w w:val="120"/>
          <w:sz w:val="24"/>
          <w:szCs w:val="24"/>
        </w:rPr>
      </w:pPr>
      <w:ins w:id="702" w:author="Toshiba" w:date="2017-04-06T19:31:00Z">
        <w:r w:rsidRPr="003A3C67">
          <w:rPr>
            <w:rFonts w:ascii="Times New Roman" w:eastAsia="Times New Roman" w:hAnsi="Times New Roman" w:cs="Times New Roman"/>
            <w:sz w:val="24"/>
            <w:szCs w:val="24"/>
          </w:rPr>
          <w:t xml:space="preserve">a) </w:t>
        </w:r>
      </w:ins>
      <w:r w:rsidR="007B4B1C" w:rsidRPr="003A3C67">
        <w:rPr>
          <w:rFonts w:ascii="Times New Roman" w:eastAsia="Times New Roman" w:hAnsi="Times New Roman" w:cs="Times New Roman"/>
          <w:w w:val="124"/>
          <w:sz w:val="24"/>
          <w:szCs w:val="24"/>
        </w:rPr>
        <w:t>koná</w:t>
      </w:r>
      <w:r w:rsidR="007B4B1C" w:rsidRPr="003A3C67">
        <w:rPr>
          <w:rFonts w:ascii="Times New Roman" w:eastAsia="Times New Roman" w:hAnsi="Times New Roman" w:cs="Times New Roman"/>
          <w:spacing w:val="32"/>
          <w:w w:val="124"/>
          <w:sz w:val="24"/>
          <w:szCs w:val="24"/>
        </w:rPr>
        <w:t xml:space="preserve"> </w:t>
      </w:r>
      <w:r w:rsidR="007B4B1C" w:rsidRPr="003A3C67">
        <w:rPr>
          <w:rFonts w:ascii="Times New Roman" w:eastAsia="Times New Roman" w:hAnsi="Times New Roman" w:cs="Times New Roman"/>
          <w:sz w:val="24"/>
          <w:szCs w:val="24"/>
        </w:rPr>
        <w:t xml:space="preserve">za </w:t>
      </w:r>
      <w:r w:rsidR="007B4B1C" w:rsidRPr="003A3C67">
        <w:rPr>
          <w:rFonts w:ascii="Times New Roman" w:eastAsia="Times New Roman" w:hAnsi="Times New Roman" w:cs="Times New Roman"/>
          <w:w w:val="117"/>
          <w:sz w:val="24"/>
          <w:szCs w:val="24"/>
        </w:rPr>
        <w:t>členov</w:t>
      </w:r>
      <w:r w:rsidR="007B4B1C" w:rsidRPr="003A3C67">
        <w:rPr>
          <w:rFonts w:ascii="Times New Roman" w:eastAsia="Times New Roman" w:hAnsi="Times New Roman" w:cs="Times New Roman"/>
          <w:spacing w:val="25"/>
          <w:w w:val="117"/>
          <w:sz w:val="24"/>
          <w:szCs w:val="24"/>
        </w:rPr>
        <w:t xml:space="preserve"> </w:t>
      </w:r>
      <w:r w:rsidR="007B4B1C" w:rsidRPr="003A3C67">
        <w:rPr>
          <w:rFonts w:ascii="Times New Roman" w:eastAsia="Times New Roman" w:hAnsi="Times New Roman" w:cs="Times New Roman"/>
          <w:w w:val="117"/>
          <w:sz w:val="24"/>
          <w:szCs w:val="24"/>
        </w:rPr>
        <w:t xml:space="preserve">spoločenstva </w:t>
      </w:r>
      <w:del w:id="703" w:author="Toshiba" w:date="2017-04-06T19:32:00Z">
        <w:r w:rsidR="007B4B1C" w:rsidRPr="003A3C67" w:rsidDel="00D01A1B">
          <w:rPr>
            <w:rFonts w:ascii="Times New Roman" w:eastAsia="Times New Roman" w:hAnsi="Times New Roman" w:cs="Times New Roman"/>
            <w:w w:val="117"/>
            <w:sz w:val="24"/>
            <w:szCs w:val="24"/>
          </w:rPr>
          <w:delText>okrem</w:delText>
        </w:r>
        <w:r w:rsidR="007B4B1C" w:rsidRPr="003A3C67" w:rsidDel="00D01A1B">
          <w:rPr>
            <w:rFonts w:ascii="Times New Roman" w:eastAsia="Times New Roman" w:hAnsi="Times New Roman" w:cs="Times New Roman"/>
            <w:spacing w:val="51"/>
            <w:w w:val="117"/>
            <w:sz w:val="24"/>
            <w:szCs w:val="24"/>
          </w:rPr>
          <w:delText xml:space="preserve"> </w:delText>
        </w:r>
        <w:r w:rsidR="007B4B1C" w:rsidRPr="003A3C67" w:rsidDel="00D01A1B">
          <w:rPr>
            <w:rFonts w:ascii="Times New Roman" w:eastAsia="Times New Roman" w:hAnsi="Times New Roman" w:cs="Times New Roman"/>
            <w:w w:val="117"/>
            <w:sz w:val="24"/>
            <w:szCs w:val="24"/>
          </w:rPr>
          <w:delText>členov</w:delText>
        </w:r>
        <w:r w:rsidR="007B4B1C" w:rsidRPr="003A3C67" w:rsidDel="00D01A1B">
          <w:rPr>
            <w:rFonts w:ascii="Times New Roman" w:eastAsia="Times New Roman" w:hAnsi="Times New Roman" w:cs="Times New Roman"/>
            <w:spacing w:val="25"/>
            <w:w w:val="117"/>
            <w:sz w:val="24"/>
            <w:szCs w:val="24"/>
          </w:rPr>
          <w:delText xml:space="preserve"> </w:delText>
        </w:r>
        <w:r w:rsidR="007B4B1C" w:rsidRPr="003A3C67" w:rsidDel="00D01A1B">
          <w:rPr>
            <w:rFonts w:ascii="Times New Roman" w:eastAsia="Times New Roman" w:hAnsi="Times New Roman" w:cs="Times New Roman"/>
            <w:w w:val="117"/>
            <w:sz w:val="24"/>
            <w:szCs w:val="24"/>
          </w:rPr>
          <w:delText>spoločenstva podľa</w:delText>
        </w:r>
        <w:r w:rsidR="007B4B1C" w:rsidRPr="003A3C67" w:rsidDel="00D01A1B">
          <w:rPr>
            <w:rFonts w:ascii="Times New Roman" w:eastAsia="Times New Roman" w:hAnsi="Times New Roman" w:cs="Times New Roman"/>
            <w:spacing w:val="21"/>
            <w:w w:val="117"/>
            <w:sz w:val="24"/>
            <w:szCs w:val="24"/>
          </w:rPr>
          <w:delText xml:space="preserve"> </w:delText>
        </w:r>
        <w:r w:rsidR="007B4B1C" w:rsidRPr="003A3C67" w:rsidDel="00D01A1B">
          <w:rPr>
            <w:rFonts w:ascii="Times New Roman" w:eastAsia="Times New Roman" w:hAnsi="Times New Roman" w:cs="Times New Roman"/>
            <w:sz w:val="24"/>
            <w:szCs w:val="24"/>
          </w:rPr>
          <w:delText>§</w:delText>
        </w:r>
        <w:r w:rsidR="007B4B1C" w:rsidRPr="003A3C67" w:rsidDel="00D01A1B">
          <w:rPr>
            <w:rFonts w:ascii="Times New Roman" w:eastAsia="Times New Roman" w:hAnsi="Times New Roman" w:cs="Times New Roman"/>
            <w:spacing w:val="48"/>
            <w:sz w:val="24"/>
            <w:szCs w:val="24"/>
          </w:rPr>
          <w:delText xml:space="preserve"> </w:delText>
        </w:r>
        <w:r w:rsidR="007B4B1C" w:rsidRPr="003A3C67" w:rsidDel="00D01A1B">
          <w:rPr>
            <w:rFonts w:ascii="Times New Roman" w:eastAsia="Times New Roman" w:hAnsi="Times New Roman" w:cs="Times New Roman"/>
            <w:sz w:val="24"/>
            <w:szCs w:val="24"/>
          </w:rPr>
          <w:delText xml:space="preserve">10 </w:delText>
        </w:r>
        <w:r w:rsidR="007B4B1C" w:rsidRPr="003A3C67" w:rsidDel="00D01A1B">
          <w:rPr>
            <w:rFonts w:ascii="Times New Roman" w:eastAsia="Times New Roman" w:hAnsi="Times New Roman" w:cs="Times New Roman"/>
            <w:w w:val="123"/>
            <w:sz w:val="24"/>
            <w:szCs w:val="24"/>
          </w:rPr>
          <w:delText>ods.</w:delText>
        </w:r>
        <w:r w:rsidR="007B4B1C" w:rsidRPr="003A3C67" w:rsidDel="00D01A1B">
          <w:rPr>
            <w:rFonts w:ascii="Times New Roman" w:eastAsia="Times New Roman" w:hAnsi="Times New Roman" w:cs="Times New Roman"/>
            <w:spacing w:val="33"/>
            <w:w w:val="123"/>
            <w:sz w:val="24"/>
            <w:szCs w:val="24"/>
          </w:rPr>
          <w:delText xml:space="preserve"> </w:delText>
        </w:r>
        <w:r w:rsidR="007B4B1C" w:rsidRPr="003A3C67" w:rsidDel="00D01A1B">
          <w:rPr>
            <w:rFonts w:ascii="Times New Roman" w:eastAsia="Times New Roman" w:hAnsi="Times New Roman" w:cs="Times New Roman"/>
            <w:sz w:val="24"/>
            <w:szCs w:val="24"/>
          </w:rPr>
          <w:delText xml:space="preserve">1 </w:delText>
        </w:r>
        <w:r w:rsidR="007B4B1C" w:rsidRPr="003A3C67" w:rsidDel="00D01A1B">
          <w:rPr>
            <w:rFonts w:ascii="Times New Roman" w:eastAsia="Times New Roman" w:hAnsi="Times New Roman" w:cs="Times New Roman"/>
            <w:w w:val="130"/>
            <w:sz w:val="24"/>
            <w:szCs w:val="24"/>
          </w:rPr>
          <w:delText>a</w:delText>
        </w:r>
        <w:r w:rsidR="007B4B1C" w:rsidRPr="003A3C67" w:rsidDel="00D01A1B">
          <w:rPr>
            <w:rFonts w:ascii="Times New Roman" w:eastAsia="Times New Roman" w:hAnsi="Times New Roman" w:cs="Times New Roman"/>
            <w:spacing w:val="29"/>
            <w:w w:val="130"/>
            <w:sz w:val="24"/>
            <w:szCs w:val="24"/>
          </w:rPr>
          <w:delText xml:space="preserve"> </w:delText>
        </w:r>
        <w:r w:rsidR="007B4B1C" w:rsidRPr="003A3C67" w:rsidDel="00D01A1B">
          <w:rPr>
            <w:rFonts w:ascii="Times New Roman" w:eastAsia="Times New Roman" w:hAnsi="Times New Roman" w:cs="Times New Roman"/>
            <w:sz w:val="24"/>
            <w:szCs w:val="24"/>
          </w:rPr>
          <w:delText xml:space="preserve">2 </w:delText>
        </w:r>
      </w:del>
      <w:r w:rsidR="007B4B1C" w:rsidRPr="003A3C67">
        <w:rPr>
          <w:rFonts w:ascii="Times New Roman" w:eastAsia="Times New Roman" w:hAnsi="Times New Roman" w:cs="Times New Roman"/>
          <w:w w:val="123"/>
          <w:sz w:val="24"/>
          <w:szCs w:val="24"/>
        </w:rPr>
        <w:t xml:space="preserve">pred </w:t>
      </w:r>
      <w:r w:rsidR="007B4B1C" w:rsidRPr="003A3C67">
        <w:rPr>
          <w:rFonts w:ascii="Times New Roman" w:eastAsia="Times New Roman" w:hAnsi="Times New Roman" w:cs="Times New Roman"/>
          <w:w w:val="122"/>
          <w:sz w:val="24"/>
          <w:szCs w:val="24"/>
        </w:rPr>
        <w:t>súdmi a orgánmi</w:t>
      </w:r>
      <w:r w:rsidR="007B4B1C" w:rsidRPr="003A3C67">
        <w:rPr>
          <w:rFonts w:ascii="Times New Roman" w:eastAsia="Times New Roman" w:hAnsi="Times New Roman" w:cs="Times New Roman"/>
          <w:spacing w:val="46"/>
          <w:w w:val="122"/>
          <w:sz w:val="24"/>
          <w:szCs w:val="24"/>
        </w:rPr>
        <w:t xml:space="preserve"> </w:t>
      </w:r>
      <w:r w:rsidR="007B4B1C" w:rsidRPr="003A3C67">
        <w:rPr>
          <w:rFonts w:ascii="Times New Roman" w:eastAsia="Times New Roman" w:hAnsi="Times New Roman" w:cs="Times New Roman"/>
          <w:w w:val="122"/>
          <w:sz w:val="24"/>
          <w:szCs w:val="24"/>
        </w:rPr>
        <w:t>verejnej</w:t>
      </w:r>
      <w:r w:rsidR="007B4B1C" w:rsidRPr="003A3C67">
        <w:rPr>
          <w:rFonts w:ascii="Times New Roman" w:eastAsia="Times New Roman" w:hAnsi="Times New Roman" w:cs="Times New Roman"/>
          <w:spacing w:val="27"/>
          <w:w w:val="122"/>
          <w:sz w:val="24"/>
          <w:szCs w:val="24"/>
        </w:rPr>
        <w:t xml:space="preserve"> </w:t>
      </w:r>
      <w:r w:rsidR="007B4B1C" w:rsidRPr="003A3C67">
        <w:rPr>
          <w:rFonts w:ascii="Times New Roman" w:eastAsia="Times New Roman" w:hAnsi="Times New Roman" w:cs="Times New Roman"/>
          <w:w w:val="122"/>
          <w:sz w:val="24"/>
          <w:szCs w:val="24"/>
        </w:rPr>
        <w:t>správy</w:t>
      </w:r>
      <w:r w:rsidR="007B4B1C" w:rsidRPr="003A3C67">
        <w:rPr>
          <w:rFonts w:ascii="Times New Roman" w:eastAsia="Times New Roman" w:hAnsi="Times New Roman" w:cs="Times New Roman"/>
          <w:spacing w:val="48"/>
          <w:w w:val="122"/>
          <w:sz w:val="24"/>
          <w:szCs w:val="24"/>
        </w:rPr>
        <w:t xml:space="preserve"> </w:t>
      </w:r>
      <w:r w:rsidR="007B4B1C" w:rsidRPr="003A3C67">
        <w:rPr>
          <w:rFonts w:ascii="Times New Roman" w:eastAsia="Times New Roman" w:hAnsi="Times New Roman" w:cs="Times New Roman"/>
          <w:sz w:val="24"/>
          <w:szCs w:val="24"/>
        </w:rPr>
        <w:t xml:space="preserve">vo </w:t>
      </w:r>
      <w:r w:rsidR="007B4B1C" w:rsidRPr="003A3C67">
        <w:rPr>
          <w:rFonts w:ascii="Times New Roman" w:eastAsia="Times New Roman" w:hAnsi="Times New Roman" w:cs="Times New Roman"/>
          <w:w w:val="122"/>
          <w:sz w:val="24"/>
          <w:szCs w:val="24"/>
        </w:rPr>
        <w:t>veciach</w:t>
      </w:r>
      <w:r w:rsidR="007B4B1C" w:rsidRPr="003A3C67">
        <w:rPr>
          <w:rFonts w:ascii="Times New Roman" w:eastAsia="Times New Roman" w:hAnsi="Times New Roman" w:cs="Times New Roman"/>
          <w:spacing w:val="35"/>
          <w:w w:val="122"/>
          <w:sz w:val="24"/>
          <w:szCs w:val="24"/>
        </w:rPr>
        <w:t xml:space="preserve"> </w:t>
      </w:r>
      <w:r w:rsidR="007B4B1C" w:rsidRPr="003A3C67">
        <w:rPr>
          <w:rFonts w:ascii="Times New Roman" w:eastAsia="Times New Roman" w:hAnsi="Times New Roman" w:cs="Times New Roman"/>
          <w:w w:val="122"/>
          <w:sz w:val="24"/>
          <w:szCs w:val="24"/>
        </w:rPr>
        <w:t>podnikania na spoločnej</w:t>
      </w:r>
      <w:r w:rsidR="007B4B1C" w:rsidRPr="003A3C67">
        <w:rPr>
          <w:rFonts w:ascii="Times New Roman" w:eastAsia="Times New Roman" w:hAnsi="Times New Roman" w:cs="Times New Roman"/>
          <w:spacing w:val="28"/>
          <w:w w:val="122"/>
          <w:sz w:val="24"/>
          <w:szCs w:val="24"/>
        </w:rPr>
        <w:t xml:space="preserve"> </w:t>
      </w:r>
      <w:r w:rsidR="007B4B1C" w:rsidRPr="003A3C67">
        <w:rPr>
          <w:rFonts w:ascii="Times New Roman" w:eastAsia="Times New Roman" w:hAnsi="Times New Roman" w:cs="Times New Roman"/>
          <w:w w:val="122"/>
          <w:sz w:val="24"/>
          <w:szCs w:val="24"/>
        </w:rPr>
        <w:t>nehnuteľnosti alebo</w:t>
      </w:r>
      <w:r w:rsidR="007B4B1C" w:rsidRPr="003A3C67">
        <w:rPr>
          <w:rFonts w:ascii="Times New Roman" w:eastAsia="Times New Roman" w:hAnsi="Times New Roman" w:cs="Times New Roman"/>
          <w:spacing w:val="46"/>
          <w:w w:val="122"/>
          <w:sz w:val="24"/>
          <w:szCs w:val="24"/>
        </w:rPr>
        <w:t xml:space="preserve"> </w:t>
      </w:r>
      <w:r w:rsidR="007B4B1C" w:rsidRPr="003A3C67">
        <w:rPr>
          <w:rFonts w:ascii="Times New Roman" w:eastAsia="Times New Roman" w:hAnsi="Times New Roman" w:cs="Times New Roman"/>
          <w:w w:val="131"/>
          <w:sz w:val="24"/>
          <w:szCs w:val="24"/>
        </w:rPr>
        <w:t xml:space="preserve">na </w:t>
      </w:r>
      <w:r w:rsidR="007B4B1C" w:rsidRPr="003A3C67">
        <w:rPr>
          <w:rFonts w:ascii="Times New Roman" w:eastAsia="Times New Roman" w:hAnsi="Times New Roman" w:cs="Times New Roman"/>
          <w:w w:val="121"/>
          <w:sz w:val="24"/>
          <w:szCs w:val="24"/>
        </w:rPr>
        <w:t xml:space="preserve">spoločne obhospodarovaných nehnuteľnostiach, </w:t>
      </w:r>
      <w:r w:rsidR="007B4B1C" w:rsidRPr="003A3C67">
        <w:rPr>
          <w:rFonts w:ascii="Times New Roman" w:eastAsia="Times New Roman" w:hAnsi="Times New Roman" w:cs="Times New Roman"/>
          <w:sz w:val="24"/>
          <w:szCs w:val="24"/>
        </w:rPr>
        <w:t xml:space="preserve">ich </w:t>
      </w:r>
      <w:r w:rsidR="007B4B1C" w:rsidRPr="003A3C67">
        <w:rPr>
          <w:rFonts w:ascii="Times New Roman" w:eastAsia="Times New Roman" w:hAnsi="Times New Roman" w:cs="Times New Roman"/>
          <w:w w:val="125"/>
          <w:sz w:val="24"/>
          <w:szCs w:val="24"/>
        </w:rPr>
        <w:t xml:space="preserve">spoločného užívania a obstarávania </w:t>
      </w:r>
      <w:r w:rsidR="007B4B1C" w:rsidRPr="003A3C67">
        <w:rPr>
          <w:rFonts w:ascii="Times New Roman" w:eastAsia="Times New Roman" w:hAnsi="Times New Roman" w:cs="Times New Roman"/>
          <w:w w:val="119"/>
          <w:sz w:val="24"/>
          <w:szCs w:val="24"/>
        </w:rPr>
        <w:t>spoločných</w:t>
      </w:r>
      <w:r w:rsidR="007B4B1C" w:rsidRPr="003A3C67">
        <w:rPr>
          <w:rFonts w:ascii="Times New Roman" w:eastAsia="Times New Roman" w:hAnsi="Times New Roman" w:cs="Times New Roman"/>
          <w:spacing w:val="6"/>
          <w:w w:val="119"/>
          <w:sz w:val="24"/>
          <w:szCs w:val="24"/>
        </w:rPr>
        <w:t xml:space="preserve"> </w:t>
      </w:r>
      <w:r w:rsidR="007B4B1C" w:rsidRPr="003A3C67">
        <w:rPr>
          <w:rFonts w:ascii="Times New Roman" w:eastAsia="Times New Roman" w:hAnsi="Times New Roman" w:cs="Times New Roman"/>
          <w:sz w:val="24"/>
          <w:szCs w:val="24"/>
        </w:rPr>
        <w:t xml:space="preserve">vecí </w:t>
      </w:r>
      <w:r w:rsidR="007B4B1C" w:rsidRPr="003A3C67">
        <w:rPr>
          <w:rFonts w:ascii="Times New Roman" w:eastAsia="Times New Roman" w:hAnsi="Times New Roman" w:cs="Times New Roman"/>
          <w:w w:val="116"/>
          <w:sz w:val="24"/>
          <w:szCs w:val="24"/>
        </w:rPr>
        <w:t>vyplývajúcich</w:t>
      </w:r>
      <w:r w:rsidR="007B4B1C" w:rsidRPr="003A3C67">
        <w:rPr>
          <w:rFonts w:ascii="Times New Roman" w:eastAsia="Times New Roman" w:hAnsi="Times New Roman" w:cs="Times New Roman"/>
          <w:spacing w:val="8"/>
          <w:w w:val="116"/>
          <w:sz w:val="24"/>
          <w:szCs w:val="24"/>
        </w:rPr>
        <w:t xml:space="preserve"> </w:t>
      </w:r>
      <w:r w:rsidR="007B4B1C" w:rsidRPr="003A3C67">
        <w:rPr>
          <w:rFonts w:ascii="Times New Roman" w:eastAsia="Times New Roman" w:hAnsi="Times New Roman" w:cs="Times New Roman"/>
          <w:sz w:val="24"/>
          <w:szCs w:val="24"/>
        </w:rPr>
        <w:t>z</w:t>
      </w:r>
      <w:r w:rsidR="007B4B1C" w:rsidRPr="003A3C67">
        <w:rPr>
          <w:rFonts w:ascii="Times New Roman" w:eastAsia="Times New Roman" w:hAnsi="Times New Roman" w:cs="Times New Roman"/>
          <w:spacing w:val="23"/>
          <w:sz w:val="24"/>
          <w:szCs w:val="24"/>
        </w:rPr>
        <w:t xml:space="preserve"> </w:t>
      </w:r>
      <w:r w:rsidR="007B4B1C" w:rsidRPr="003A3C67">
        <w:rPr>
          <w:rFonts w:ascii="Times New Roman" w:eastAsia="Times New Roman" w:hAnsi="Times New Roman" w:cs="Times New Roman"/>
          <w:sz w:val="24"/>
          <w:szCs w:val="24"/>
        </w:rPr>
        <w:t xml:space="preserve">ich </w:t>
      </w:r>
      <w:r w:rsidR="007B4B1C" w:rsidRPr="003A3C67">
        <w:rPr>
          <w:rFonts w:ascii="Times New Roman" w:eastAsia="Times New Roman" w:hAnsi="Times New Roman" w:cs="Times New Roman"/>
          <w:w w:val="120"/>
          <w:sz w:val="24"/>
          <w:szCs w:val="24"/>
        </w:rPr>
        <w:t>vlastníctva,</w:t>
      </w:r>
    </w:p>
    <w:p w:rsidR="00D01A1B" w:rsidRPr="003A3C67" w:rsidRDefault="00D01A1B" w:rsidP="007B4B1C">
      <w:pPr>
        <w:spacing w:after="0" w:line="281" w:lineRule="auto"/>
        <w:jc w:val="both"/>
        <w:rPr>
          <w:ins w:id="704" w:author="Toshiba" w:date="2017-04-06T19:32:00Z"/>
          <w:rFonts w:ascii="Times New Roman" w:eastAsia="Times New Roman" w:hAnsi="Times New Roman" w:cs="Times New Roman"/>
          <w:spacing w:val="15"/>
          <w:w w:val="120"/>
          <w:sz w:val="24"/>
          <w:szCs w:val="24"/>
        </w:rPr>
      </w:pPr>
      <w:ins w:id="705" w:author="Toshiba" w:date="2017-04-06T19:35:00Z">
        <w:r w:rsidRPr="003A3C67">
          <w:rPr>
            <w:rFonts w:ascii="Times New Roman" w:eastAsia="Times New Roman" w:hAnsi="Times New Roman" w:cs="Times New Roman"/>
            <w:w w:val="120"/>
            <w:sz w:val="24"/>
            <w:szCs w:val="24"/>
          </w:rPr>
          <w:t>b)</w:t>
        </w:r>
        <w:r w:rsidR="007E4F36" w:rsidRPr="003A3C67">
          <w:rPr>
            <w:rFonts w:ascii="Times New Roman" w:eastAsia="Times New Roman" w:hAnsi="Times New Roman" w:cs="Times New Roman"/>
            <w:w w:val="120"/>
            <w:sz w:val="24"/>
            <w:szCs w:val="24"/>
          </w:rPr>
          <w:t xml:space="preserve"> uzatvára </w:t>
        </w:r>
      </w:ins>
      <w:ins w:id="706" w:author="Toshiba" w:date="2017-04-06T19:39:00Z">
        <w:r w:rsidR="007E4F36" w:rsidRPr="003A3C67">
          <w:rPr>
            <w:rFonts w:ascii="Times New Roman" w:eastAsia="Times New Roman" w:hAnsi="Times New Roman" w:cs="Times New Roman"/>
            <w:w w:val="120"/>
            <w:sz w:val="24"/>
            <w:szCs w:val="24"/>
          </w:rPr>
          <w:t>v mene členov spoločenstva nájomnú zmluvu, ktorej predmetom je spoločná nehnuteľnosť</w:t>
        </w:r>
      </w:ins>
      <w:ins w:id="707" w:author="Toshiba" w:date="2017-04-06T19:41:00Z">
        <w:r w:rsidR="007E4F36" w:rsidRPr="003A3C67">
          <w:rPr>
            <w:rFonts w:ascii="Times New Roman" w:eastAsia="Times New Roman" w:hAnsi="Times New Roman" w:cs="Times New Roman"/>
            <w:w w:val="120"/>
            <w:sz w:val="24"/>
            <w:szCs w:val="24"/>
          </w:rPr>
          <w:t>,</w:t>
        </w:r>
      </w:ins>
      <w:ins w:id="708" w:author="Toshiba" w:date="2017-04-06T19:39:00Z">
        <w:r w:rsidR="007E4F36" w:rsidRPr="003A3C67">
          <w:rPr>
            <w:rFonts w:ascii="Times New Roman" w:eastAsia="Times New Roman" w:hAnsi="Times New Roman" w:cs="Times New Roman"/>
            <w:w w:val="120"/>
            <w:sz w:val="24"/>
            <w:szCs w:val="24"/>
          </w:rPr>
          <w:t xml:space="preserve"> spoločne obhospodarovaná nehnuteľnosť alebo ich časť</w:t>
        </w:r>
      </w:ins>
      <w:ins w:id="709" w:author="Toshiba" w:date="2017-10-14T20:46:00Z">
        <w:r w:rsidR="005634D9" w:rsidRPr="003A3C67">
          <w:rPr>
            <w:rFonts w:ascii="Times New Roman" w:eastAsia="Times New Roman" w:hAnsi="Times New Roman" w:cs="Times New Roman"/>
            <w:w w:val="120"/>
            <w:sz w:val="24"/>
            <w:szCs w:val="24"/>
          </w:rPr>
          <w:t>,</w:t>
        </w:r>
      </w:ins>
      <w:ins w:id="710" w:author="Illáš Martin" w:date="2017-06-21T12:49:00Z">
        <w:r w:rsidR="005A32A2" w:rsidRPr="003A3C67">
          <w:rPr>
            <w:rFonts w:ascii="Times New Roman" w:eastAsia="Times New Roman" w:hAnsi="Times New Roman" w:cs="Times New Roman"/>
            <w:w w:val="120"/>
            <w:sz w:val="24"/>
            <w:szCs w:val="24"/>
          </w:rPr>
          <w:t xml:space="preserve"> alebo </w:t>
        </w:r>
      </w:ins>
      <w:ins w:id="711" w:author="Toshiba" w:date="2017-10-14T20:46:00Z">
        <w:r w:rsidR="005634D9" w:rsidRPr="003A3C67">
          <w:rPr>
            <w:rFonts w:ascii="Times New Roman" w:eastAsia="Times New Roman" w:hAnsi="Times New Roman" w:cs="Times New Roman"/>
            <w:w w:val="120"/>
            <w:sz w:val="24"/>
            <w:szCs w:val="24"/>
          </w:rPr>
          <w:t>inú obdobnú zmluvu</w:t>
        </w:r>
      </w:ins>
      <w:ins w:id="712" w:author="Toshiba" w:date="2017-04-06T19:39:00Z">
        <w:r w:rsidR="007E4F36" w:rsidRPr="003A3C67">
          <w:rPr>
            <w:rFonts w:ascii="Times New Roman" w:eastAsia="Times New Roman" w:hAnsi="Times New Roman" w:cs="Times New Roman"/>
            <w:w w:val="120"/>
            <w:sz w:val="24"/>
            <w:szCs w:val="24"/>
          </w:rPr>
          <w:t>,</w:t>
        </w:r>
      </w:ins>
      <w:ins w:id="713" w:author="Illáš Martin" w:date="2017-06-21T13:01:00Z">
        <w:r w:rsidR="009A4429" w:rsidRPr="003A3C67">
          <w:rPr>
            <w:rFonts w:ascii="Times New Roman" w:eastAsia="Times New Roman" w:hAnsi="Times New Roman" w:cs="Times New Roman"/>
            <w:w w:val="120"/>
            <w:sz w:val="24"/>
            <w:szCs w:val="24"/>
          </w:rPr>
          <w:t>29b</w:t>
        </w:r>
        <w:r w:rsidR="005A32A2" w:rsidRPr="003A3C67">
          <w:rPr>
            <w:rFonts w:ascii="Times New Roman" w:eastAsia="Times New Roman" w:hAnsi="Times New Roman" w:cs="Times New Roman"/>
            <w:w w:val="120"/>
            <w:sz w:val="24"/>
            <w:szCs w:val="24"/>
          </w:rPr>
          <w:t>)</w:t>
        </w:r>
      </w:ins>
      <w:ins w:id="714" w:author="Toshiba" w:date="2017-04-06T19:39:00Z">
        <w:r w:rsidR="007E4F36" w:rsidRPr="003A3C67">
          <w:rPr>
            <w:rFonts w:ascii="Times New Roman" w:eastAsia="Times New Roman" w:hAnsi="Times New Roman" w:cs="Times New Roman"/>
            <w:w w:val="120"/>
            <w:sz w:val="24"/>
            <w:szCs w:val="24"/>
          </w:rPr>
          <w:t xml:space="preserve"> ak </w:t>
        </w:r>
      </w:ins>
      <w:ins w:id="715" w:author="Toshiba" w:date="2017-04-06T19:42:00Z">
        <w:r w:rsidR="007E4F36" w:rsidRPr="003A3C67">
          <w:rPr>
            <w:rFonts w:ascii="Times New Roman" w:eastAsia="Times New Roman" w:hAnsi="Times New Roman" w:cs="Times New Roman"/>
            <w:w w:val="120"/>
            <w:sz w:val="24"/>
            <w:szCs w:val="24"/>
          </w:rPr>
          <w:t xml:space="preserve">zo zmluvy o spoločenstve, stanov alebo rozhodnutia </w:t>
        </w:r>
      </w:ins>
      <w:ins w:id="716" w:author="Toshiba" w:date="2017-10-14T20:46:00Z">
        <w:r w:rsidR="005634D9" w:rsidRPr="003A3C67">
          <w:rPr>
            <w:rFonts w:ascii="Times New Roman" w:eastAsia="Times New Roman" w:hAnsi="Times New Roman" w:cs="Times New Roman"/>
            <w:w w:val="120"/>
            <w:sz w:val="24"/>
            <w:szCs w:val="24"/>
          </w:rPr>
          <w:t>spolu</w:t>
        </w:r>
      </w:ins>
      <w:ins w:id="717" w:author="Toshiba" w:date="2017-04-06T19:42:00Z">
        <w:r w:rsidR="007E4F36" w:rsidRPr="003A3C67">
          <w:rPr>
            <w:rFonts w:ascii="Times New Roman" w:eastAsia="Times New Roman" w:hAnsi="Times New Roman" w:cs="Times New Roman"/>
            <w:w w:val="120"/>
            <w:sz w:val="24"/>
            <w:szCs w:val="24"/>
          </w:rPr>
          <w:t>vlastníkov spoločnej nehnuteľnosti alebo spoločne obhospodarovanej nehnuteľnosti nevyplýva niečo iné,</w:t>
        </w:r>
      </w:ins>
      <w:ins w:id="718" w:author="Toshiba" w:date="2017-04-06T19:35:00Z">
        <w:r w:rsidRPr="003A3C67">
          <w:rPr>
            <w:rFonts w:ascii="Times New Roman" w:eastAsia="Times New Roman" w:hAnsi="Times New Roman" w:cs="Times New Roman"/>
            <w:w w:val="120"/>
            <w:sz w:val="24"/>
            <w:szCs w:val="24"/>
          </w:rPr>
          <w:t xml:space="preserve"> </w:t>
        </w:r>
      </w:ins>
      <w:r w:rsidR="007B4B1C" w:rsidRPr="003A3C67">
        <w:rPr>
          <w:rFonts w:ascii="Times New Roman" w:eastAsia="Times New Roman" w:hAnsi="Times New Roman" w:cs="Times New Roman"/>
          <w:spacing w:val="15"/>
          <w:w w:val="120"/>
          <w:sz w:val="24"/>
          <w:szCs w:val="24"/>
        </w:rPr>
        <w:t xml:space="preserve"> </w:t>
      </w:r>
    </w:p>
    <w:p w:rsidR="007E4F36" w:rsidRPr="003A3C67" w:rsidRDefault="00D01A1B" w:rsidP="007B4B1C">
      <w:pPr>
        <w:spacing w:after="0" w:line="281" w:lineRule="auto"/>
        <w:jc w:val="both"/>
        <w:rPr>
          <w:ins w:id="719" w:author="Toshiba" w:date="2017-04-06T19:44:00Z"/>
          <w:rFonts w:ascii="Times New Roman" w:eastAsia="Times New Roman" w:hAnsi="Times New Roman" w:cs="Times New Roman"/>
          <w:w w:val="123"/>
          <w:sz w:val="24"/>
          <w:szCs w:val="24"/>
        </w:rPr>
      </w:pPr>
      <w:ins w:id="720" w:author="Toshiba" w:date="2017-04-06T19:35:00Z">
        <w:r w:rsidRPr="003A3C67">
          <w:rPr>
            <w:rFonts w:ascii="Times New Roman" w:eastAsia="Times New Roman" w:hAnsi="Times New Roman" w:cs="Times New Roman"/>
            <w:spacing w:val="15"/>
            <w:w w:val="120"/>
            <w:sz w:val="24"/>
            <w:szCs w:val="24"/>
          </w:rPr>
          <w:t>c</w:t>
        </w:r>
      </w:ins>
      <w:ins w:id="721" w:author="Toshiba" w:date="2017-04-06T19:32:00Z">
        <w:r w:rsidRPr="003A3C67">
          <w:rPr>
            <w:rFonts w:ascii="Times New Roman" w:eastAsia="Times New Roman" w:hAnsi="Times New Roman" w:cs="Times New Roman"/>
            <w:spacing w:val="15"/>
            <w:w w:val="120"/>
            <w:sz w:val="24"/>
            <w:szCs w:val="24"/>
          </w:rPr>
          <w:t xml:space="preserve">) </w:t>
        </w:r>
      </w:ins>
      <w:del w:id="722" w:author="Toshiba" w:date="2017-04-06T19:33:00Z">
        <w:r w:rsidR="007B4B1C" w:rsidRPr="003A3C67" w:rsidDel="00D01A1B">
          <w:rPr>
            <w:rFonts w:ascii="Times New Roman" w:eastAsia="Times New Roman" w:hAnsi="Times New Roman" w:cs="Times New Roman"/>
            <w:w w:val="120"/>
            <w:sz w:val="24"/>
            <w:szCs w:val="24"/>
          </w:rPr>
          <w:delText>alebo</w:delText>
        </w:r>
        <w:r w:rsidR="007B4B1C" w:rsidRPr="003A3C67" w:rsidDel="00D01A1B">
          <w:rPr>
            <w:rFonts w:ascii="Times New Roman" w:eastAsia="Times New Roman" w:hAnsi="Times New Roman" w:cs="Times New Roman"/>
            <w:spacing w:val="2"/>
            <w:w w:val="120"/>
            <w:sz w:val="24"/>
            <w:szCs w:val="24"/>
          </w:rPr>
          <w:delText xml:space="preserve"> </w:delText>
        </w:r>
        <w:r w:rsidR="007B4B1C" w:rsidRPr="003A3C67" w:rsidDel="00D01A1B">
          <w:rPr>
            <w:rFonts w:ascii="Times New Roman" w:eastAsia="Times New Roman" w:hAnsi="Times New Roman" w:cs="Times New Roman"/>
            <w:sz w:val="24"/>
            <w:szCs w:val="24"/>
          </w:rPr>
          <w:delText xml:space="preserve">ich </w:delText>
        </w:r>
        <w:r w:rsidR="007B4B1C" w:rsidRPr="003A3C67" w:rsidDel="00D01A1B">
          <w:rPr>
            <w:rFonts w:ascii="Times New Roman" w:eastAsia="Times New Roman" w:hAnsi="Times New Roman" w:cs="Times New Roman"/>
            <w:w w:val="117"/>
            <w:sz w:val="24"/>
            <w:szCs w:val="24"/>
          </w:rPr>
          <w:delText>môže</w:delText>
        </w:r>
        <w:r w:rsidR="007B4B1C" w:rsidRPr="003A3C67" w:rsidDel="00D01A1B">
          <w:rPr>
            <w:rFonts w:ascii="Times New Roman" w:eastAsia="Times New Roman" w:hAnsi="Times New Roman" w:cs="Times New Roman"/>
            <w:spacing w:val="-1"/>
            <w:w w:val="117"/>
            <w:sz w:val="24"/>
            <w:szCs w:val="24"/>
          </w:rPr>
          <w:delText xml:space="preserve"> </w:delText>
        </w:r>
      </w:del>
      <w:r w:rsidR="007B4B1C" w:rsidRPr="003A3C67">
        <w:rPr>
          <w:rFonts w:ascii="Times New Roman" w:eastAsia="Times New Roman" w:hAnsi="Times New Roman" w:cs="Times New Roman"/>
          <w:w w:val="117"/>
          <w:sz w:val="24"/>
          <w:szCs w:val="24"/>
        </w:rPr>
        <w:t>zastup</w:t>
      </w:r>
      <w:del w:id="723" w:author="Toshiba" w:date="2017-04-06T19:33:00Z">
        <w:r w:rsidR="007B4B1C" w:rsidRPr="003A3C67" w:rsidDel="00D01A1B">
          <w:rPr>
            <w:rFonts w:ascii="Times New Roman" w:eastAsia="Times New Roman" w:hAnsi="Times New Roman" w:cs="Times New Roman"/>
            <w:w w:val="117"/>
            <w:sz w:val="24"/>
            <w:szCs w:val="24"/>
          </w:rPr>
          <w:delText>ovať</w:delText>
        </w:r>
      </w:del>
      <w:ins w:id="724" w:author="Toshiba" w:date="2017-04-06T19:33:00Z">
        <w:r w:rsidRPr="003A3C67">
          <w:rPr>
            <w:rFonts w:ascii="Times New Roman" w:eastAsia="Times New Roman" w:hAnsi="Times New Roman" w:cs="Times New Roman"/>
            <w:w w:val="117"/>
            <w:sz w:val="24"/>
            <w:szCs w:val="24"/>
          </w:rPr>
          <w:t>uje</w:t>
        </w:r>
      </w:ins>
      <w:r w:rsidR="007B4B1C" w:rsidRPr="003A3C67">
        <w:rPr>
          <w:rFonts w:ascii="Times New Roman" w:eastAsia="Times New Roman" w:hAnsi="Times New Roman" w:cs="Times New Roman"/>
          <w:w w:val="117"/>
          <w:sz w:val="24"/>
          <w:szCs w:val="24"/>
        </w:rPr>
        <w:t xml:space="preserve"> </w:t>
      </w:r>
      <w:ins w:id="725" w:author="Toshiba" w:date="2017-04-06T19:33:00Z">
        <w:r w:rsidRPr="003A3C67">
          <w:rPr>
            <w:rFonts w:ascii="Times New Roman" w:eastAsia="Times New Roman" w:hAnsi="Times New Roman" w:cs="Times New Roman"/>
            <w:w w:val="117"/>
            <w:sz w:val="24"/>
            <w:szCs w:val="24"/>
          </w:rPr>
          <w:t>členov spoločenstva okrem členov spoločenstva podľa § 10 ods. 1 a</w:t>
        </w:r>
      </w:ins>
      <w:ins w:id="726" w:author="Toshiba" w:date="2017-10-14T20:46:00Z">
        <w:r w:rsidR="005634D9" w:rsidRPr="003A3C67">
          <w:rPr>
            <w:rFonts w:ascii="Times New Roman" w:eastAsia="Times New Roman" w:hAnsi="Times New Roman" w:cs="Times New Roman"/>
            <w:w w:val="117"/>
            <w:sz w:val="24"/>
            <w:szCs w:val="24"/>
          </w:rPr>
          <w:t> </w:t>
        </w:r>
      </w:ins>
      <w:ins w:id="727" w:author="Toshiba" w:date="2017-04-06T19:33:00Z">
        <w:r w:rsidRPr="003A3C67">
          <w:rPr>
            <w:rFonts w:ascii="Times New Roman" w:eastAsia="Times New Roman" w:hAnsi="Times New Roman" w:cs="Times New Roman"/>
            <w:w w:val="117"/>
            <w:sz w:val="24"/>
            <w:szCs w:val="24"/>
          </w:rPr>
          <w:t>2</w:t>
        </w:r>
      </w:ins>
      <w:ins w:id="728" w:author="Toshiba" w:date="2017-10-14T20:46:00Z">
        <w:r w:rsidR="005634D9" w:rsidRPr="003A3C67">
          <w:rPr>
            <w:rFonts w:ascii="Times New Roman" w:eastAsia="Times New Roman" w:hAnsi="Times New Roman" w:cs="Times New Roman"/>
            <w:w w:val="117"/>
            <w:sz w:val="24"/>
            <w:szCs w:val="24"/>
          </w:rPr>
          <w:t>,</w:t>
        </w:r>
      </w:ins>
      <w:ins w:id="729" w:author="Toshiba" w:date="2017-04-06T19:33:00Z">
        <w:r w:rsidRPr="003A3C67">
          <w:rPr>
            <w:rFonts w:ascii="Times New Roman" w:eastAsia="Times New Roman" w:hAnsi="Times New Roman" w:cs="Times New Roman"/>
            <w:sz w:val="24"/>
            <w:szCs w:val="24"/>
          </w:rPr>
          <w:t xml:space="preserve"> </w:t>
        </w:r>
      </w:ins>
      <w:r w:rsidR="007B4B1C" w:rsidRPr="003A3C67">
        <w:rPr>
          <w:rFonts w:ascii="Times New Roman" w:eastAsia="Times New Roman" w:hAnsi="Times New Roman" w:cs="Times New Roman"/>
          <w:sz w:val="24"/>
          <w:szCs w:val="24"/>
        </w:rPr>
        <w:t>vo</w:t>
      </w:r>
      <w:r w:rsidR="007B4B1C" w:rsidRPr="003A3C67">
        <w:rPr>
          <w:rFonts w:ascii="Times New Roman" w:eastAsia="Times New Roman" w:hAnsi="Times New Roman" w:cs="Times New Roman"/>
          <w:spacing w:val="32"/>
          <w:sz w:val="24"/>
          <w:szCs w:val="24"/>
        </w:rPr>
        <w:t xml:space="preserve"> </w:t>
      </w:r>
      <w:r w:rsidR="007B4B1C" w:rsidRPr="003A3C67">
        <w:rPr>
          <w:rFonts w:ascii="Times New Roman" w:eastAsia="Times New Roman" w:hAnsi="Times New Roman" w:cs="Times New Roman"/>
          <w:w w:val="118"/>
          <w:sz w:val="24"/>
          <w:szCs w:val="24"/>
        </w:rPr>
        <w:t>veciach</w:t>
      </w:r>
      <w:r w:rsidR="007B4B1C" w:rsidRPr="003A3C67">
        <w:rPr>
          <w:rFonts w:ascii="Times New Roman" w:eastAsia="Times New Roman" w:hAnsi="Times New Roman" w:cs="Times New Roman"/>
          <w:spacing w:val="7"/>
          <w:w w:val="118"/>
          <w:sz w:val="24"/>
          <w:szCs w:val="24"/>
        </w:rPr>
        <w:t xml:space="preserve"> </w:t>
      </w:r>
      <w:r w:rsidR="007B4B1C" w:rsidRPr="003A3C67">
        <w:rPr>
          <w:rFonts w:ascii="Times New Roman" w:eastAsia="Times New Roman" w:hAnsi="Times New Roman" w:cs="Times New Roman"/>
          <w:w w:val="126"/>
          <w:sz w:val="24"/>
          <w:szCs w:val="24"/>
        </w:rPr>
        <w:t xml:space="preserve">nadobúdania </w:t>
      </w:r>
      <w:del w:id="730" w:author="Toshiba" w:date="2017-10-14T20:47:00Z">
        <w:r w:rsidR="007B4B1C" w:rsidRPr="003A3C67" w:rsidDel="005634D9">
          <w:rPr>
            <w:rFonts w:ascii="Times New Roman" w:eastAsia="Times New Roman" w:hAnsi="Times New Roman" w:cs="Times New Roman"/>
            <w:w w:val="121"/>
            <w:sz w:val="24"/>
            <w:szCs w:val="24"/>
          </w:rPr>
          <w:delText>vlastníctva</w:delText>
        </w:r>
        <w:r w:rsidR="007B4B1C" w:rsidRPr="003A3C67" w:rsidDel="005634D9">
          <w:rPr>
            <w:rFonts w:ascii="Times New Roman" w:eastAsia="Times New Roman" w:hAnsi="Times New Roman" w:cs="Times New Roman"/>
            <w:spacing w:val="3"/>
            <w:w w:val="121"/>
            <w:sz w:val="24"/>
            <w:szCs w:val="24"/>
          </w:rPr>
          <w:delText xml:space="preserve"> </w:delText>
        </w:r>
        <w:r w:rsidR="007B4B1C" w:rsidRPr="003A3C67" w:rsidDel="005634D9">
          <w:rPr>
            <w:rFonts w:ascii="Times New Roman" w:eastAsia="Times New Roman" w:hAnsi="Times New Roman" w:cs="Times New Roman"/>
            <w:sz w:val="24"/>
            <w:szCs w:val="24"/>
          </w:rPr>
          <w:delText>k</w:delText>
        </w:r>
        <w:r w:rsidR="007B4B1C" w:rsidRPr="003A3C67" w:rsidDel="005634D9">
          <w:rPr>
            <w:rFonts w:ascii="Times New Roman" w:eastAsia="Times New Roman" w:hAnsi="Times New Roman" w:cs="Times New Roman"/>
            <w:spacing w:val="38"/>
            <w:sz w:val="24"/>
            <w:szCs w:val="24"/>
          </w:rPr>
          <w:delText xml:space="preserve"> </w:delText>
        </w:r>
        <w:r w:rsidR="007B4B1C" w:rsidRPr="003A3C67" w:rsidDel="005634D9">
          <w:rPr>
            <w:rFonts w:ascii="Times New Roman" w:eastAsia="Times New Roman" w:hAnsi="Times New Roman" w:cs="Times New Roman"/>
            <w:w w:val="122"/>
            <w:sz w:val="24"/>
            <w:szCs w:val="24"/>
          </w:rPr>
          <w:delText>sporným</w:delText>
        </w:r>
        <w:r w:rsidR="007B4B1C" w:rsidRPr="003A3C67" w:rsidDel="005634D9">
          <w:rPr>
            <w:rFonts w:ascii="Times New Roman" w:eastAsia="Times New Roman" w:hAnsi="Times New Roman" w:cs="Times New Roman"/>
            <w:spacing w:val="3"/>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nehnuteľnostiam,</w:delText>
        </w:r>
        <w:r w:rsidR="007B4B1C" w:rsidRPr="003A3C67" w:rsidDel="005634D9">
          <w:rPr>
            <w:rFonts w:ascii="Times New Roman" w:eastAsia="Times New Roman" w:hAnsi="Times New Roman" w:cs="Times New Roman"/>
            <w:spacing w:val="17"/>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ktoré</w:delText>
        </w:r>
        <w:r w:rsidR="007B4B1C" w:rsidRPr="003A3C67" w:rsidDel="005634D9">
          <w:rPr>
            <w:rFonts w:ascii="Times New Roman" w:eastAsia="Times New Roman" w:hAnsi="Times New Roman" w:cs="Times New Roman"/>
            <w:spacing w:val="3"/>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sa</w:delText>
        </w:r>
        <w:r w:rsidR="007B4B1C" w:rsidRPr="003A3C67" w:rsidDel="005634D9">
          <w:rPr>
            <w:rFonts w:ascii="Times New Roman" w:eastAsia="Times New Roman" w:hAnsi="Times New Roman" w:cs="Times New Roman"/>
            <w:spacing w:val="20"/>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majú</w:delText>
        </w:r>
        <w:r w:rsidR="007B4B1C" w:rsidRPr="003A3C67" w:rsidDel="005634D9">
          <w:rPr>
            <w:rFonts w:ascii="Times New Roman" w:eastAsia="Times New Roman" w:hAnsi="Times New Roman" w:cs="Times New Roman"/>
            <w:spacing w:val="15"/>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stať</w:delText>
        </w:r>
        <w:r w:rsidR="007B4B1C" w:rsidRPr="003A3C67" w:rsidDel="005634D9">
          <w:rPr>
            <w:rFonts w:ascii="Times New Roman" w:eastAsia="Times New Roman" w:hAnsi="Times New Roman" w:cs="Times New Roman"/>
            <w:spacing w:val="-3"/>
            <w:w w:val="122"/>
            <w:sz w:val="24"/>
            <w:szCs w:val="24"/>
          </w:rPr>
          <w:delText xml:space="preserve"> </w:delText>
        </w:r>
        <w:r w:rsidR="007B4B1C" w:rsidRPr="003A3C67" w:rsidDel="005634D9">
          <w:rPr>
            <w:rFonts w:ascii="Times New Roman" w:eastAsia="Times New Roman" w:hAnsi="Times New Roman" w:cs="Times New Roman"/>
            <w:w w:val="122"/>
            <w:sz w:val="24"/>
            <w:szCs w:val="24"/>
          </w:rPr>
          <w:delText>súčasťou</w:delText>
        </w:r>
      </w:del>
      <w:ins w:id="731" w:author="Toshiba" w:date="2017-10-14T20:47:00Z">
        <w:r w:rsidR="005634D9" w:rsidRPr="003A3C67">
          <w:rPr>
            <w:rFonts w:ascii="Times New Roman" w:eastAsia="Times New Roman" w:hAnsi="Times New Roman" w:cs="Times New Roman"/>
            <w:w w:val="121"/>
            <w:sz w:val="24"/>
            <w:szCs w:val="24"/>
          </w:rPr>
          <w:t>časti</w:t>
        </w:r>
      </w:ins>
      <w:r w:rsidR="007B4B1C" w:rsidRPr="003A3C67">
        <w:rPr>
          <w:rFonts w:ascii="Times New Roman" w:eastAsia="Times New Roman" w:hAnsi="Times New Roman" w:cs="Times New Roman"/>
          <w:spacing w:val="10"/>
          <w:w w:val="122"/>
          <w:sz w:val="24"/>
          <w:szCs w:val="24"/>
        </w:rPr>
        <w:t xml:space="preserve"> </w:t>
      </w:r>
      <w:r w:rsidR="007B4B1C" w:rsidRPr="003A3C67">
        <w:rPr>
          <w:rFonts w:ascii="Times New Roman" w:eastAsia="Times New Roman" w:hAnsi="Times New Roman" w:cs="Times New Roman"/>
          <w:w w:val="122"/>
          <w:sz w:val="24"/>
          <w:szCs w:val="24"/>
        </w:rPr>
        <w:t>spoločnej</w:t>
      </w:r>
      <w:r w:rsidR="007B4B1C" w:rsidRPr="003A3C67">
        <w:rPr>
          <w:rFonts w:ascii="Times New Roman" w:eastAsia="Times New Roman" w:hAnsi="Times New Roman" w:cs="Times New Roman"/>
          <w:spacing w:val="-28"/>
          <w:w w:val="122"/>
          <w:sz w:val="24"/>
          <w:szCs w:val="24"/>
        </w:rPr>
        <w:t xml:space="preserve"> </w:t>
      </w:r>
      <w:r w:rsidR="007B4B1C" w:rsidRPr="003A3C67">
        <w:rPr>
          <w:rFonts w:ascii="Times New Roman" w:eastAsia="Times New Roman" w:hAnsi="Times New Roman" w:cs="Times New Roman"/>
          <w:w w:val="123"/>
          <w:sz w:val="24"/>
          <w:szCs w:val="24"/>
        </w:rPr>
        <w:t>nehnuteľnosti</w:t>
      </w:r>
      <w:ins w:id="732" w:author="Toshiba" w:date="2017-04-06T19:44:00Z">
        <w:r w:rsidR="007E4F36" w:rsidRPr="003A3C67">
          <w:rPr>
            <w:rFonts w:ascii="Times New Roman" w:eastAsia="Times New Roman" w:hAnsi="Times New Roman" w:cs="Times New Roman"/>
            <w:w w:val="123"/>
            <w:sz w:val="24"/>
            <w:szCs w:val="24"/>
          </w:rPr>
          <w:t>,</w:t>
        </w:r>
      </w:ins>
      <w:ins w:id="733" w:author="Toshiba" w:date="2017-10-14T20:47:00Z">
        <w:r w:rsidR="005634D9" w:rsidRPr="003A3C67">
          <w:rPr>
            <w:rFonts w:ascii="Times New Roman" w:eastAsia="Times New Roman" w:hAnsi="Times New Roman" w:cs="Times New Roman"/>
            <w:w w:val="123"/>
            <w:sz w:val="24"/>
            <w:szCs w:val="24"/>
          </w:rPr>
          <w:t xml:space="preserve"> ktorej vlastníctvo je sporné,</w:t>
        </w:r>
      </w:ins>
    </w:p>
    <w:p w:rsidR="007C3EEE" w:rsidRPr="003A3C67" w:rsidRDefault="007E4F36" w:rsidP="007B4B1C">
      <w:pPr>
        <w:spacing w:after="0" w:line="281" w:lineRule="auto"/>
        <w:jc w:val="both"/>
        <w:rPr>
          <w:rFonts w:ascii="Times New Roman" w:eastAsia="Times New Roman" w:hAnsi="Times New Roman" w:cs="Times New Roman"/>
          <w:sz w:val="24"/>
          <w:szCs w:val="24"/>
        </w:rPr>
      </w:pPr>
      <w:ins w:id="734" w:author="Toshiba" w:date="2017-04-06T19:44:00Z">
        <w:r w:rsidRPr="003A3C67">
          <w:rPr>
            <w:rFonts w:ascii="Times New Roman" w:eastAsia="Times New Roman" w:hAnsi="Times New Roman" w:cs="Times New Roman"/>
            <w:w w:val="123"/>
            <w:sz w:val="24"/>
            <w:szCs w:val="24"/>
          </w:rPr>
          <w:t xml:space="preserve">d) </w:t>
        </w:r>
        <w:r w:rsidRPr="003A3C67">
          <w:rPr>
            <w:rFonts w:ascii="Times New Roman" w:eastAsia="Times New Roman" w:hAnsi="Times New Roman" w:cs="Times New Roman"/>
            <w:w w:val="121"/>
            <w:sz w:val="24"/>
            <w:szCs w:val="24"/>
          </w:rPr>
          <w:t xml:space="preserve">uzatvára v mene </w:t>
        </w:r>
      </w:ins>
      <w:ins w:id="735" w:author="Toshiba" w:date="2017-10-14T20:48:00Z">
        <w:r w:rsidR="005634D9" w:rsidRPr="003A3C67">
          <w:rPr>
            <w:rFonts w:ascii="Times New Roman" w:eastAsia="Times New Roman" w:hAnsi="Times New Roman" w:cs="Times New Roman"/>
            <w:w w:val="121"/>
            <w:sz w:val="24"/>
            <w:szCs w:val="24"/>
          </w:rPr>
          <w:t>spolu</w:t>
        </w:r>
      </w:ins>
      <w:ins w:id="736" w:author="Toshiba" w:date="2017-04-06T19:44:00Z">
        <w:r w:rsidRPr="003A3C67">
          <w:rPr>
            <w:rFonts w:ascii="Times New Roman" w:eastAsia="Times New Roman" w:hAnsi="Times New Roman" w:cs="Times New Roman"/>
            <w:w w:val="121"/>
            <w:sz w:val="24"/>
            <w:szCs w:val="24"/>
          </w:rPr>
          <w:t xml:space="preserve">vlastníkov spoločnej nehnuteľnosti zmluvu o prevode vlastníctva podielu </w:t>
        </w:r>
      </w:ins>
      <w:ins w:id="737" w:author="Toshiba" w:date="2017-10-14T20:48:00Z">
        <w:r w:rsidR="005634D9" w:rsidRPr="003A3C67">
          <w:rPr>
            <w:rFonts w:ascii="Times New Roman" w:eastAsia="Times New Roman" w:hAnsi="Times New Roman" w:cs="Times New Roman"/>
            <w:w w:val="121"/>
            <w:sz w:val="24"/>
            <w:szCs w:val="24"/>
          </w:rPr>
          <w:t xml:space="preserve">na </w:t>
        </w:r>
      </w:ins>
      <w:ins w:id="738" w:author="Toshiba" w:date="2017-04-06T19:44:00Z">
        <w:r w:rsidRPr="003A3C67">
          <w:rPr>
            <w:rFonts w:ascii="Times New Roman" w:eastAsia="Times New Roman" w:hAnsi="Times New Roman" w:cs="Times New Roman"/>
            <w:w w:val="121"/>
            <w:sz w:val="24"/>
            <w:szCs w:val="24"/>
          </w:rPr>
          <w:t>spoločnej nehnuteľnosti</w:t>
        </w:r>
      </w:ins>
      <w:ins w:id="739" w:author="Toshiba" w:date="2017-04-06T19:49:00Z">
        <w:r w:rsidR="00D14E70" w:rsidRPr="003A3C67">
          <w:rPr>
            <w:rFonts w:ascii="Times New Roman" w:eastAsia="Times New Roman" w:hAnsi="Times New Roman" w:cs="Times New Roman"/>
            <w:w w:val="121"/>
            <w:sz w:val="24"/>
            <w:szCs w:val="24"/>
          </w:rPr>
          <w:t xml:space="preserve"> podľa § 9 ods. 10, ak tak rozh</w:t>
        </w:r>
      </w:ins>
      <w:ins w:id="740" w:author="Toshiba" w:date="2017-04-06T19:50:00Z">
        <w:r w:rsidR="00D14E70" w:rsidRPr="003A3C67">
          <w:rPr>
            <w:rFonts w:ascii="Times New Roman" w:eastAsia="Times New Roman" w:hAnsi="Times New Roman" w:cs="Times New Roman"/>
            <w:w w:val="121"/>
            <w:sz w:val="24"/>
            <w:szCs w:val="24"/>
          </w:rPr>
          <w:t>odlo zhromaždenie</w:t>
        </w:r>
      </w:ins>
      <w:r w:rsidR="007B4B1C" w:rsidRPr="003A3C67">
        <w:rPr>
          <w:rFonts w:ascii="Times New Roman" w:eastAsia="Times New Roman" w:hAnsi="Times New Roman" w:cs="Times New Roman"/>
          <w:w w:val="123"/>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42"/>
          <w:sz w:val="24"/>
          <w:szCs w:val="24"/>
        </w:rPr>
        <w:t xml:space="preserve"> </w:t>
      </w:r>
      <w:r w:rsidRPr="003A3C67">
        <w:rPr>
          <w:rFonts w:ascii="Times New Roman" w:eastAsia="Times New Roman" w:hAnsi="Times New Roman" w:cs="Times New Roman"/>
          <w:sz w:val="24"/>
          <w:szCs w:val="24"/>
        </w:rPr>
        <w:t xml:space="preserve">Výbor má </w:t>
      </w:r>
      <w:r w:rsidRPr="003A3C67">
        <w:rPr>
          <w:rFonts w:ascii="Times New Roman" w:eastAsia="Times New Roman" w:hAnsi="Times New Roman" w:cs="Times New Roman"/>
          <w:w w:val="122"/>
          <w:sz w:val="24"/>
          <w:szCs w:val="24"/>
        </w:rPr>
        <w:t>najmenej</w:t>
      </w:r>
      <w:r w:rsidRPr="003A3C67">
        <w:rPr>
          <w:rFonts w:ascii="Times New Roman" w:eastAsia="Times New Roman" w:hAnsi="Times New Roman" w:cs="Times New Roman"/>
          <w:spacing w:val="22"/>
          <w:w w:val="122"/>
          <w:sz w:val="24"/>
          <w:szCs w:val="24"/>
        </w:rPr>
        <w:t xml:space="preserve"> </w:t>
      </w:r>
      <w:del w:id="741" w:author="Toshiba" w:date="2017-04-06T19:51:00Z">
        <w:r w:rsidRPr="003A3C67" w:rsidDel="00D14E70">
          <w:rPr>
            <w:rFonts w:ascii="Times New Roman" w:eastAsia="Times New Roman" w:hAnsi="Times New Roman" w:cs="Times New Roman"/>
            <w:sz w:val="24"/>
            <w:szCs w:val="24"/>
          </w:rPr>
          <w:delText xml:space="preserve">päť </w:delText>
        </w:r>
      </w:del>
      <w:ins w:id="742" w:author="Toshiba" w:date="2017-04-06T19:51:00Z">
        <w:r w:rsidR="00D14E70" w:rsidRPr="003A3C67">
          <w:rPr>
            <w:rFonts w:ascii="Times New Roman" w:eastAsia="Times New Roman" w:hAnsi="Times New Roman" w:cs="Times New Roman"/>
            <w:sz w:val="24"/>
            <w:szCs w:val="24"/>
          </w:rPr>
          <w:t xml:space="preserve">troch </w:t>
        </w:r>
      </w:ins>
      <w:r w:rsidRPr="003A3C67">
        <w:rPr>
          <w:rFonts w:ascii="Times New Roman" w:eastAsia="Times New Roman" w:hAnsi="Times New Roman" w:cs="Times New Roman"/>
          <w:w w:val="121"/>
          <w:sz w:val="24"/>
          <w:szCs w:val="24"/>
        </w:rPr>
        <w:t>členov.</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Rokovanie</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výboru</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w w:val="121"/>
          <w:sz w:val="24"/>
          <w:szCs w:val="24"/>
        </w:rPr>
        <w:t>organizuje</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riadi</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predseda</w:t>
      </w:r>
      <w:r w:rsidRPr="003A3C67">
        <w:rPr>
          <w:rFonts w:ascii="Times New Roman" w:eastAsia="Times New Roman" w:hAnsi="Times New Roman" w:cs="Times New Roman"/>
          <w:spacing w:val="44"/>
          <w:w w:val="121"/>
          <w:sz w:val="24"/>
          <w:szCs w:val="24"/>
        </w:rPr>
        <w:t xml:space="preserve"> </w:t>
      </w:r>
      <w:r w:rsidRPr="003A3C67">
        <w:rPr>
          <w:rFonts w:ascii="Times New Roman" w:eastAsia="Times New Roman" w:hAnsi="Times New Roman" w:cs="Times New Roman"/>
          <w:w w:val="121"/>
          <w:sz w:val="24"/>
          <w:szCs w:val="24"/>
        </w:rPr>
        <w:t xml:space="preserve">spoločenstva. </w:t>
      </w:r>
      <w:r w:rsidRPr="003A3C67">
        <w:rPr>
          <w:rFonts w:ascii="Times New Roman" w:eastAsia="Times New Roman" w:hAnsi="Times New Roman" w:cs="Times New Roman"/>
          <w:w w:val="122"/>
          <w:sz w:val="24"/>
          <w:szCs w:val="24"/>
        </w:rPr>
        <w:t>Predsedu</w:t>
      </w:r>
      <w:r w:rsidRPr="003A3C67">
        <w:rPr>
          <w:rFonts w:ascii="Times New Roman" w:eastAsia="Times New Roman" w:hAnsi="Times New Roman" w:cs="Times New Roman"/>
          <w:spacing w:val="55"/>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sz w:val="24"/>
          <w:szCs w:val="24"/>
        </w:rPr>
        <w:t xml:space="preserve">volí </w:t>
      </w:r>
      <w:r w:rsidRPr="003A3C67">
        <w:rPr>
          <w:rFonts w:ascii="Times New Roman" w:eastAsia="Times New Roman" w:hAnsi="Times New Roman" w:cs="Times New Roman"/>
          <w:w w:val="114"/>
          <w:sz w:val="24"/>
          <w:szCs w:val="24"/>
        </w:rPr>
        <w:t>výbor</w:t>
      </w:r>
      <w:r w:rsidRPr="003A3C67">
        <w:rPr>
          <w:rFonts w:ascii="Times New Roman" w:eastAsia="Times New Roman" w:hAnsi="Times New Roman" w:cs="Times New Roman"/>
          <w:spacing w:val="52"/>
          <w:w w:val="114"/>
          <w:sz w:val="24"/>
          <w:szCs w:val="24"/>
        </w:rPr>
        <w:t xml:space="preserve"> </w:t>
      </w:r>
      <w:r w:rsidRPr="003A3C67">
        <w:rPr>
          <w:rFonts w:ascii="Times New Roman" w:eastAsia="Times New Roman" w:hAnsi="Times New Roman" w:cs="Times New Roman"/>
          <w:sz w:val="24"/>
          <w:szCs w:val="24"/>
        </w:rPr>
        <w:t xml:space="preserve">zo </w:t>
      </w:r>
      <w:r w:rsidRPr="003A3C67">
        <w:rPr>
          <w:rFonts w:ascii="Times New Roman" w:eastAsia="Times New Roman" w:hAnsi="Times New Roman" w:cs="Times New Roman"/>
          <w:w w:val="119"/>
          <w:sz w:val="24"/>
          <w:szCs w:val="24"/>
        </w:rPr>
        <w:t>svojich</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členov,</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 xml:space="preserve">ak </w:t>
      </w:r>
      <w:r w:rsidRPr="003A3C67">
        <w:rPr>
          <w:rFonts w:ascii="Times New Roman" w:eastAsia="Times New Roman" w:hAnsi="Times New Roman" w:cs="Times New Roman"/>
          <w:sz w:val="24"/>
          <w:szCs w:val="24"/>
        </w:rPr>
        <w:t xml:space="preserve">nie je v </w:t>
      </w:r>
      <w:r w:rsidRPr="003A3C67">
        <w:rPr>
          <w:rFonts w:ascii="Times New Roman" w:eastAsia="Times New Roman" w:hAnsi="Times New Roman" w:cs="Times New Roman"/>
          <w:w w:val="116"/>
          <w:sz w:val="24"/>
          <w:szCs w:val="24"/>
        </w:rPr>
        <w:t>zmluve</w:t>
      </w:r>
      <w:r w:rsidRPr="003A3C67">
        <w:rPr>
          <w:rFonts w:ascii="Times New Roman" w:eastAsia="Times New Roman" w:hAnsi="Times New Roman" w:cs="Times New Roman"/>
          <w:spacing w:val="51"/>
          <w:w w:val="116"/>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5"/>
          <w:sz w:val="24"/>
          <w:szCs w:val="24"/>
        </w:rPr>
        <w:t xml:space="preserve">spoločenstve alebo v </w:t>
      </w:r>
      <w:r w:rsidRPr="003A3C67">
        <w:rPr>
          <w:rFonts w:ascii="Times New Roman" w:eastAsia="Times New Roman" w:hAnsi="Times New Roman" w:cs="Times New Roman"/>
          <w:w w:val="125"/>
          <w:sz w:val="24"/>
          <w:szCs w:val="24"/>
        </w:rPr>
        <w:t>stanovách</w:t>
      </w:r>
      <w:r w:rsidRPr="003A3C67">
        <w:rPr>
          <w:rFonts w:ascii="Times New Roman" w:eastAsia="Times New Roman" w:hAnsi="Times New Roman" w:cs="Times New Roman"/>
          <w:spacing w:val="-7"/>
          <w:w w:val="125"/>
          <w:sz w:val="24"/>
          <w:szCs w:val="24"/>
        </w:rPr>
        <w:t xml:space="preserve"> </w:t>
      </w:r>
      <w:r w:rsidRPr="003A3C67">
        <w:rPr>
          <w:rFonts w:ascii="Times New Roman" w:eastAsia="Times New Roman" w:hAnsi="Times New Roman" w:cs="Times New Roman"/>
          <w:w w:val="125"/>
          <w:sz w:val="24"/>
          <w:szCs w:val="24"/>
        </w:rPr>
        <w:t>ustanovené</w:t>
      </w:r>
      <w:r w:rsidRPr="003A3C67">
        <w:rPr>
          <w:rFonts w:ascii="Times New Roman" w:eastAsia="Times New Roman" w:hAnsi="Times New Roman" w:cs="Times New Roman"/>
          <w:spacing w:val="-8"/>
          <w:w w:val="125"/>
          <w:sz w:val="24"/>
          <w:szCs w:val="24"/>
        </w:rPr>
        <w:t xml:space="preserve"> </w:t>
      </w:r>
      <w:r w:rsidRPr="003A3C67">
        <w:rPr>
          <w:rFonts w:ascii="Times New Roman" w:eastAsia="Times New Roman" w:hAnsi="Times New Roman" w:cs="Times New Roman"/>
          <w:w w:val="125"/>
          <w:sz w:val="24"/>
          <w:szCs w:val="24"/>
        </w:rPr>
        <w:t>inak.</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(4) Výbor </w:t>
      </w:r>
      <w:r w:rsidRPr="003A3C67">
        <w:rPr>
          <w:rFonts w:ascii="Times New Roman" w:eastAsia="Times New Roman" w:hAnsi="Times New Roman" w:cs="Times New Roman"/>
          <w:w w:val="117"/>
          <w:sz w:val="24"/>
          <w:szCs w:val="24"/>
        </w:rPr>
        <w:t>zodpovedá</w:t>
      </w:r>
      <w:r w:rsidRPr="003A3C67">
        <w:rPr>
          <w:rFonts w:ascii="Times New Roman" w:eastAsia="Times New Roman" w:hAnsi="Times New Roman" w:cs="Times New Roman"/>
          <w:spacing w:val="57"/>
          <w:w w:val="117"/>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19"/>
          <w:sz w:val="24"/>
          <w:szCs w:val="24"/>
        </w:rPr>
        <w:t>svoju</w:t>
      </w:r>
      <w:r w:rsidRPr="003A3C67">
        <w:rPr>
          <w:rFonts w:ascii="Times New Roman" w:eastAsia="Times New Roman" w:hAnsi="Times New Roman" w:cs="Times New Roman"/>
          <w:spacing w:val="56"/>
          <w:w w:val="119"/>
          <w:sz w:val="24"/>
          <w:szCs w:val="24"/>
        </w:rPr>
        <w:t xml:space="preserve"> </w:t>
      </w:r>
      <w:r w:rsidRPr="003A3C67">
        <w:rPr>
          <w:rFonts w:ascii="Times New Roman" w:eastAsia="Times New Roman" w:hAnsi="Times New Roman" w:cs="Times New Roman"/>
          <w:w w:val="119"/>
          <w:sz w:val="24"/>
          <w:szCs w:val="24"/>
        </w:rPr>
        <w:t>činnosť</w:t>
      </w:r>
      <w:r w:rsidRPr="003A3C67">
        <w:rPr>
          <w:rFonts w:ascii="Times New Roman" w:eastAsia="Times New Roman" w:hAnsi="Times New Roman" w:cs="Times New Roman"/>
          <w:spacing w:val="50"/>
          <w:w w:val="119"/>
          <w:sz w:val="24"/>
          <w:szCs w:val="24"/>
        </w:rPr>
        <w:t xml:space="preserve"> </w:t>
      </w:r>
      <w:r w:rsidRPr="003A3C67">
        <w:rPr>
          <w:rFonts w:ascii="Times New Roman" w:eastAsia="Times New Roman" w:hAnsi="Times New Roman" w:cs="Times New Roman"/>
          <w:w w:val="119"/>
          <w:sz w:val="24"/>
          <w:szCs w:val="24"/>
        </w:rPr>
        <w:t xml:space="preserve">zhromaždeniu. </w:t>
      </w:r>
      <w:r w:rsidRPr="003A3C67">
        <w:rPr>
          <w:rFonts w:ascii="Times New Roman" w:eastAsia="Times New Roman" w:hAnsi="Times New Roman" w:cs="Times New Roman"/>
          <w:sz w:val="24"/>
          <w:szCs w:val="24"/>
        </w:rPr>
        <w:t xml:space="preserve">Ak zo </w:t>
      </w:r>
      <w:r w:rsidRPr="003A3C67">
        <w:rPr>
          <w:rFonts w:ascii="Times New Roman" w:eastAsia="Times New Roman" w:hAnsi="Times New Roman" w:cs="Times New Roman"/>
          <w:w w:val="115"/>
          <w:sz w:val="24"/>
          <w:szCs w:val="24"/>
        </w:rPr>
        <w:t xml:space="preserve">zmluvy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6"/>
          <w:sz w:val="24"/>
          <w:szCs w:val="24"/>
        </w:rPr>
        <w:t xml:space="preserve">spoločenstve alebo zo </w:t>
      </w:r>
      <w:r w:rsidRPr="003A3C67">
        <w:rPr>
          <w:rFonts w:ascii="Times New Roman" w:eastAsia="Times New Roman" w:hAnsi="Times New Roman" w:cs="Times New Roman"/>
          <w:w w:val="119"/>
          <w:sz w:val="24"/>
          <w:szCs w:val="24"/>
        </w:rPr>
        <w:t>stanov</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w w:val="119"/>
          <w:sz w:val="24"/>
          <w:szCs w:val="24"/>
        </w:rPr>
        <w:t>nevyplýva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niečo</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iné,</w:t>
      </w:r>
      <w:r w:rsidRPr="003A3C67">
        <w:rPr>
          <w:rFonts w:ascii="Times New Roman" w:eastAsia="Times New Roman" w:hAnsi="Times New Roman" w:cs="Times New Roman"/>
          <w:spacing w:val="23"/>
          <w:w w:val="119"/>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20"/>
          <w:sz w:val="24"/>
          <w:szCs w:val="24"/>
        </w:rPr>
        <w:t>výbor</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koná</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w w:val="120"/>
          <w:sz w:val="24"/>
          <w:szCs w:val="24"/>
        </w:rPr>
        <w:t>navonok</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predseda</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25"/>
          <w:w w:val="120"/>
          <w:sz w:val="24"/>
          <w:szCs w:val="24"/>
        </w:rPr>
        <w:t xml:space="preserve"> </w:t>
      </w:r>
      <w:r w:rsidRPr="003A3C67">
        <w:rPr>
          <w:rFonts w:ascii="Times New Roman" w:eastAsia="Times New Roman" w:hAnsi="Times New Roman" w:cs="Times New Roman"/>
          <w:sz w:val="24"/>
          <w:szCs w:val="24"/>
        </w:rPr>
        <w:t>Ak</w:t>
      </w:r>
      <w:r w:rsidRPr="003A3C67">
        <w:rPr>
          <w:rFonts w:ascii="Times New Roman" w:eastAsia="Times New Roman" w:hAnsi="Times New Roman" w:cs="Times New Roman"/>
          <w:spacing w:val="39"/>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6"/>
          <w:sz w:val="24"/>
          <w:szCs w:val="24"/>
        </w:rPr>
        <w:t>na</w:t>
      </w:r>
      <w:r w:rsidRPr="003A3C67">
        <w:rPr>
          <w:rFonts w:ascii="Times New Roman" w:eastAsia="Times New Roman" w:hAnsi="Times New Roman" w:cs="Times New Roman"/>
          <w:spacing w:val="20"/>
          <w:w w:val="126"/>
          <w:sz w:val="24"/>
          <w:szCs w:val="24"/>
        </w:rPr>
        <w:t xml:space="preserve"> </w:t>
      </w:r>
      <w:r w:rsidRPr="003A3C67">
        <w:rPr>
          <w:rFonts w:ascii="Times New Roman" w:eastAsia="Times New Roman" w:hAnsi="Times New Roman" w:cs="Times New Roman"/>
          <w:w w:val="126"/>
          <w:sz w:val="24"/>
          <w:szCs w:val="24"/>
        </w:rPr>
        <w:t>právny</w:t>
      </w:r>
      <w:r w:rsidRPr="003A3C67">
        <w:rPr>
          <w:rFonts w:ascii="Times New Roman" w:eastAsia="Times New Roman" w:hAnsi="Times New Roman" w:cs="Times New Roman"/>
          <w:spacing w:val="-22"/>
          <w:w w:val="126"/>
          <w:sz w:val="24"/>
          <w:szCs w:val="24"/>
        </w:rPr>
        <w:t xml:space="preserve"> </w:t>
      </w:r>
      <w:r w:rsidRPr="003A3C67">
        <w:rPr>
          <w:rFonts w:ascii="Times New Roman" w:eastAsia="Times New Roman" w:hAnsi="Times New Roman" w:cs="Times New Roman"/>
          <w:w w:val="126"/>
          <w:sz w:val="24"/>
          <w:szCs w:val="24"/>
        </w:rPr>
        <w:t xml:space="preserve">úkon, </w:t>
      </w:r>
      <w:r w:rsidRPr="003A3C67">
        <w:rPr>
          <w:rFonts w:ascii="Times New Roman" w:eastAsia="Times New Roman" w:hAnsi="Times New Roman" w:cs="Times New Roman"/>
          <w:w w:val="120"/>
          <w:sz w:val="24"/>
          <w:szCs w:val="24"/>
        </w:rPr>
        <w:t>ktorý robí výbor,</w:t>
      </w:r>
      <w:r w:rsidRPr="003A3C67">
        <w:rPr>
          <w:rFonts w:ascii="Times New Roman" w:eastAsia="Times New Roman" w:hAnsi="Times New Roman" w:cs="Times New Roman"/>
          <w:spacing w:val="51"/>
          <w:w w:val="120"/>
          <w:sz w:val="24"/>
          <w:szCs w:val="24"/>
        </w:rPr>
        <w:t xml:space="preserve"> </w:t>
      </w:r>
      <w:r w:rsidRPr="003A3C67">
        <w:rPr>
          <w:rFonts w:ascii="Times New Roman" w:eastAsia="Times New Roman" w:hAnsi="Times New Roman" w:cs="Times New Roman"/>
          <w:w w:val="120"/>
          <w:sz w:val="24"/>
          <w:szCs w:val="24"/>
        </w:rPr>
        <w:t xml:space="preserve">predpísaná písomná forma,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4"/>
          <w:sz w:val="24"/>
          <w:szCs w:val="24"/>
        </w:rPr>
        <w:t>potrebný</w:t>
      </w:r>
      <w:r w:rsidRPr="003A3C67">
        <w:rPr>
          <w:rFonts w:ascii="Times New Roman" w:eastAsia="Times New Roman" w:hAnsi="Times New Roman" w:cs="Times New Roman"/>
          <w:spacing w:val="56"/>
          <w:w w:val="124"/>
          <w:sz w:val="24"/>
          <w:szCs w:val="24"/>
        </w:rPr>
        <w:t xml:space="preserve"> </w:t>
      </w:r>
      <w:r w:rsidRPr="003A3C67">
        <w:rPr>
          <w:rFonts w:ascii="Times New Roman" w:eastAsia="Times New Roman" w:hAnsi="Times New Roman" w:cs="Times New Roman"/>
          <w:w w:val="124"/>
          <w:sz w:val="24"/>
          <w:szCs w:val="24"/>
        </w:rPr>
        <w:t>podpis</w:t>
      </w:r>
      <w:r w:rsidRPr="003A3C67">
        <w:rPr>
          <w:rFonts w:ascii="Times New Roman" w:eastAsia="Times New Roman" w:hAnsi="Times New Roman" w:cs="Times New Roman"/>
          <w:spacing w:val="54"/>
          <w:w w:val="124"/>
          <w:sz w:val="24"/>
          <w:szCs w:val="24"/>
        </w:rPr>
        <w:t xml:space="preserve"> </w:t>
      </w:r>
      <w:r w:rsidRPr="003A3C67">
        <w:rPr>
          <w:rFonts w:ascii="Times New Roman" w:eastAsia="Times New Roman" w:hAnsi="Times New Roman" w:cs="Times New Roman"/>
          <w:w w:val="124"/>
          <w:sz w:val="24"/>
          <w:szCs w:val="24"/>
        </w:rPr>
        <w:t>predsedu</w:t>
      </w:r>
      <w:del w:id="743" w:author="Toshiba" w:date="2017-10-14T20:49:00Z">
        <w:r w:rsidRPr="003A3C67" w:rsidDel="005634D9">
          <w:rPr>
            <w:rFonts w:ascii="Times New Roman" w:eastAsia="Times New Roman" w:hAnsi="Times New Roman" w:cs="Times New Roman"/>
            <w:w w:val="124"/>
            <w:sz w:val="24"/>
            <w:szCs w:val="24"/>
          </w:rPr>
          <w:delText xml:space="preserve"> a aspoň jedného </w:delText>
        </w:r>
        <w:r w:rsidRPr="003A3C67" w:rsidDel="005634D9">
          <w:rPr>
            <w:rFonts w:ascii="Times New Roman" w:eastAsia="Times New Roman" w:hAnsi="Times New Roman" w:cs="Times New Roman"/>
            <w:w w:val="119"/>
            <w:sz w:val="24"/>
            <w:szCs w:val="24"/>
          </w:rPr>
          <w:delText>ďalšieho</w:delText>
        </w:r>
        <w:r w:rsidRPr="003A3C67" w:rsidDel="005634D9">
          <w:rPr>
            <w:rFonts w:ascii="Times New Roman" w:eastAsia="Times New Roman" w:hAnsi="Times New Roman" w:cs="Times New Roman"/>
            <w:spacing w:val="-16"/>
            <w:w w:val="119"/>
            <w:sz w:val="24"/>
            <w:szCs w:val="24"/>
          </w:rPr>
          <w:delText xml:space="preserve"> </w:delText>
        </w:r>
        <w:r w:rsidRPr="003A3C67" w:rsidDel="005634D9">
          <w:rPr>
            <w:rFonts w:ascii="Times New Roman" w:eastAsia="Times New Roman" w:hAnsi="Times New Roman" w:cs="Times New Roman"/>
            <w:w w:val="119"/>
            <w:sz w:val="24"/>
            <w:szCs w:val="24"/>
          </w:rPr>
          <w:delText>člena</w:delText>
        </w:r>
        <w:r w:rsidRPr="003A3C67" w:rsidDel="005634D9">
          <w:rPr>
            <w:rFonts w:ascii="Times New Roman" w:eastAsia="Times New Roman" w:hAnsi="Times New Roman" w:cs="Times New Roman"/>
            <w:spacing w:val="17"/>
            <w:w w:val="119"/>
            <w:sz w:val="24"/>
            <w:szCs w:val="24"/>
          </w:rPr>
          <w:delText xml:space="preserve"> </w:delText>
        </w:r>
        <w:r w:rsidRPr="003A3C67" w:rsidDel="005634D9">
          <w:rPr>
            <w:rFonts w:ascii="Times New Roman" w:eastAsia="Times New Roman" w:hAnsi="Times New Roman" w:cs="Times New Roman"/>
            <w:w w:val="119"/>
            <w:sz w:val="24"/>
            <w:szCs w:val="24"/>
          </w:rPr>
          <w:delText>výboru</w:delText>
        </w:r>
      </w:del>
      <w:r w:rsidRPr="003A3C67">
        <w:rPr>
          <w:rFonts w:ascii="Times New Roman" w:eastAsia="Times New Roman" w:hAnsi="Times New Roman" w:cs="Times New Roman"/>
          <w:w w:val="119"/>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(5)</w:t>
      </w:r>
      <w:r w:rsidRPr="003A3C67">
        <w:rPr>
          <w:rFonts w:ascii="Times New Roman" w:eastAsia="Times New Roman" w:hAnsi="Times New Roman" w:cs="Times New Roman"/>
          <w:spacing w:val="34"/>
          <w:sz w:val="24"/>
          <w:szCs w:val="24"/>
        </w:rPr>
        <w:t xml:space="preserve"> </w:t>
      </w:r>
      <w:r w:rsidRPr="003A3C67">
        <w:rPr>
          <w:rFonts w:ascii="Times New Roman" w:eastAsia="Times New Roman" w:hAnsi="Times New Roman" w:cs="Times New Roman"/>
          <w:w w:val="122"/>
          <w:sz w:val="24"/>
          <w:szCs w:val="24"/>
        </w:rPr>
        <w:t>Predsedu</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9"/>
          <w:sz w:val="24"/>
          <w:szCs w:val="24"/>
        </w:rPr>
        <w:t xml:space="preserve"> </w:t>
      </w:r>
      <w:r w:rsidRPr="003A3C67">
        <w:rPr>
          <w:rFonts w:ascii="Times New Roman" w:eastAsia="Times New Roman" w:hAnsi="Times New Roman" w:cs="Times New Roman"/>
          <w:w w:val="119"/>
          <w:sz w:val="24"/>
          <w:szCs w:val="24"/>
        </w:rPr>
        <w:t>čase</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w w:val="119"/>
          <w:sz w:val="24"/>
          <w:szCs w:val="24"/>
        </w:rPr>
        <w:t>jeho</w:t>
      </w:r>
      <w:r w:rsidRPr="003A3C67">
        <w:rPr>
          <w:rFonts w:ascii="Times New Roman" w:eastAsia="Times New Roman" w:hAnsi="Times New Roman" w:cs="Times New Roman"/>
          <w:spacing w:val="12"/>
          <w:w w:val="119"/>
          <w:sz w:val="24"/>
          <w:szCs w:val="24"/>
        </w:rPr>
        <w:t xml:space="preserve"> </w:t>
      </w:r>
      <w:r w:rsidRPr="003A3C67">
        <w:rPr>
          <w:rFonts w:ascii="Times New Roman" w:eastAsia="Times New Roman" w:hAnsi="Times New Roman" w:cs="Times New Roman"/>
          <w:w w:val="119"/>
          <w:sz w:val="24"/>
          <w:szCs w:val="24"/>
        </w:rPr>
        <w:t>neprítomnosti zastupuje poverený</w:t>
      </w:r>
      <w:r w:rsidRPr="003A3C67">
        <w:rPr>
          <w:rFonts w:ascii="Times New Roman" w:eastAsia="Times New Roman" w:hAnsi="Times New Roman" w:cs="Times New Roman"/>
          <w:spacing w:val="1"/>
          <w:w w:val="119"/>
          <w:sz w:val="24"/>
          <w:szCs w:val="24"/>
        </w:rPr>
        <w:t xml:space="preserve"> </w:t>
      </w:r>
      <w:r w:rsidRPr="003A3C67">
        <w:rPr>
          <w:rFonts w:ascii="Times New Roman" w:eastAsia="Times New Roman" w:hAnsi="Times New Roman" w:cs="Times New Roman"/>
          <w:w w:val="119"/>
          <w:sz w:val="24"/>
          <w:szCs w:val="24"/>
        </w:rPr>
        <w:t>člen</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výboru</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19"/>
          <w:sz w:val="24"/>
          <w:szCs w:val="24"/>
        </w:rPr>
        <w:t>zapísaný</w:t>
      </w:r>
      <w:r w:rsidRPr="003A3C67">
        <w:rPr>
          <w:rFonts w:ascii="Times New Roman" w:eastAsia="Times New Roman" w:hAnsi="Times New Roman" w:cs="Times New Roman"/>
          <w:spacing w:val="36"/>
          <w:w w:val="119"/>
          <w:sz w:val="24"/>
          <w:szCs w:val="24"/>
        </w:rPr>
        <w:t xml:space="preserve"> </w:t>
      </w:r>
      <w:r w:rsidRPr="003A3C67">
        <w:rPr>
          <w:rFonts w:ascii="Times New Roman" w:eastAsia="Times New Roman" w:hAnsi="Times New Roman" w:cs="Times New Roman"/>
          <w:w w:val="119"/>
          <w:sz w:val="24"/>
          <w:szCs w:val="24"/>
        </w:rPr>
        <w:t xml:space="preserve">v </w:t>
      </w:r>
      <w:r w:rsidRPr="003A3C67">
        <w:rPr>
          <w:rFonts w:ascii="Times New Roman" w:eastAsia="Times New Roman" w:hAnsi="Times New Roman" w:cs="Times New Roman"/>
          <w:w w:val="121"/>
          <w:sz w:val="24"/>
          <w:szCs w:val="24"/>
        </w:rPr>
        <w:t>registri.</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81" w:lineRule="auto"/>
        <w:jc w:val="both"/>
        <w:rPr>
          <w:ins w:id="744" w:author="Toshiba" w:date="2017-04-06T19:53:00Z"/>
          <w:rFonts w:ascii="Times New Roman" w:eastAsia="Times New Roman" w:hAnsi="Times New Roman" w:cs="Times New Roman"/>
          <w:w w:val="120"/>
          <w:sz w:val="24"/>
          <w:szCs w:val="24"/>
        </w:rPr>
      </w:pPr>
      <w:r w:rsidRPr="003A3C67">
        <w:rPr>
          <w:rFonts w:ascii="Times New Roman" w:eastAsia="Times New Roman" w:hAnsi="Times New Roman" w:cs="Times New Roman"/>
          <w:sz w:val="24"/>
          <w:szCs w:val="24"/>
        </w:rPr>
        <w:t xml:space="preserve">(6) </w:t>
      </w:r>
      <w:r w:rsidRPr="003A3C67">
        <w:rPr>
          <w:rFonts w:ascii="Times New Roman" w:eastAsia="Times New Roman" w:hAnsi="Times New Roman" w:cs="Times New Roman"/>
          <w:w w:val="116"/>
          <w:sz w:val="24"/>
          <w:szCs w:val="24"/>
        </w:rPr>
        <w:t>Členovi</w:t>
      </w:r>
      <w:r w:rsidRPr="003A3C67">
        <w:rPr>
          <w:rFonts w:ascii="Times New Roman" w:eastAsia="Times New Roman" w:hAnsi="Times New Roman" w:cs="Times New Roman"/>
          <w:spacing w:val="25"/>
          <w:w w:val="116"/>
          <w:sz w:val="24"/>
          <w:szCs w:val="24"/>
        </w:rPr>
        <w:t xml:space="preserve"> </w:t>
      </w:r>
      <w:r w:rsidRPr="003A3C67">
        <w:rPr>
          <w:rFonts w:ascii="Times New Roman" w:eastAsia="Times New Roman" w:hAnsi="Times New Roman" w:cs="Times New Roman"/>
          <w:w w:val="116"/>
          <w:sz w:val="24"/>
          <w:szCs w:val="24"/>
        </w:rPr>
        <w:t>výboru</w:t>
      </w:r>
      <w:r w:rsidRPr="003A3C67">
        <w:rPr>
          <w:rFonts w:ascii="Times New Roman" w:eastAsia="Times New Roman" w:hAnsi="Times New Roman" w:cs="Times New Roman"/>
          <w:spacing w:val="55"/>
          <w:w w:val="116"/>
          <w:sz w:val="24"/>
          <w:szCs w:val="24"/>
        </w:rPr>
        <w:t xml:space="preserve"> </w:t>
      </w:r>
      <w:r w:rsidRPr="003A3C67">
        <w:rPr>
          <w:rFonts w:ascii="Times New Roman" w:eastAsia="Times New Roman" w:hAnsi="Times New Roman" w:cs="Times New Roman"/>
          <w:w w:val="116"/>
          <w:sz w:val="24"/>
          <w:szCs w:val="24"/>
        </w:rPr>
        <w:t>možno</w:t>
      </w:r>
      <w:r w:rsidRPr="003A3C67">
        <w:rPr>
          <w:rFonts w:ascii="Times New Roman" w:eastAsia="Times New Roman" w:hAnsi="Times New Roman" w:cs="Times New Roman"/>
          <w:spacing w:val="49"/>
          <w:w w:val="116"/>
          <w:sz w:val="24"/>
          <w:szCs w:val="24"/>
        </w:rPr>
        <w:t xml:space="preserve"> </w:t>
      </w:r>
      <w:r w:rsidRPr="003A3C67">
        <w:rPr>
          <w:rFonts w:ascii="Times New Roman" w:eastAsia="Times New Roman" w:hAnsi="Times New Roman" w:cs="Times New Roman"/>
          <w:w w:val="116"/>
          <w:sz w:val="24"/>
          <w:szCs w:val="24"/>
        </w:rPr>
        <w:t>priznať</w:t>
      </w:r>
      <w:r w:rsidRPr="003A3C67">
        <w:rPr>
          <w:rFonts w:ascii="Times New Roman" w:eastAsia="Times New Roman" w:hAnsi="Times New Roman" w:cs="Times New Roman"/>
          <w:spacing w:val="56"/>
          <w:w w:val="116"/>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24"/>
          <w:sz w:val="24"/>
          <w:szCs w:val="24"/>
        </w:rPr>
        <w:t>výkon jeho</w:t>
      </w:r>
      <w:r w:rsidRPr="003A3C67">
        <w:rPr>
          <w:rFonts w:ascii="Times New Roman" w:eastAsia="Times New Roman" w:hAnsi="Times New Roman" w:cs="Times New Roman"/>
          <w:spacing w:val="19"/>
          <w:w w:val="124"/>
          <w:sz w:val="24"/>
          <w:szCs w:val="24"/>
        </w:rPr>
        <w:t xml:space="preserve"> </w:t>
      </w:r>
      <w:r w:rsidRPr="003A3C67">
        <w:rPr>
          <w:rFonts w:ascii="Times New Roman" w:eastAsia="Times New Roman" w:hAnsi="Times New Roman" w:cs="Times New Roman"/>
          <w:w w:val="124"/>
          <w:sz w:val="24"/>
          <w:szCs w:val="24"/>
        </w:rPr>
        <w:t>funkcie</w:t>
      </w:r>
      <w:r w:rsidRPr="003A3C67">
        <w:rPr>
          <w:rFonts w:ascii="Times New Roman" w:eastAsia="Times New Roman" w:hAnsi="Times New Roman" w:cs="Times New Roman"/>
          <w:spacing w:val="16"/>
          <w:w w:val="124"/>
          <w:sz w:val="24"/>
          <w:szCs w:val="24"/>
        </w:rPr>
        <w:t xml:space="preserve"> </w:t>
      </w:r>
      <w:r w:rsidRPr="003A3C67">
        <w:rPr>
          <w:rFonts w:ascii="Times New Roman" w:eastAsia="Times New Roman" w:hAnsi="Times New Roman" w:cs="Times New Roman"/>
          <w:w w:val="124"/>
          <w:sz w:val="24"/>
          <w:szCs w:val="24"/>
        </w:rPr>
        <w:t>odmenu.</w:t>
      </w:r>
      <w:r w:rsidRPr="003A3C67">
        <w:rPr>
          <w:rFonts w:ascii="Times New Roman" w:eastAsia="Times New Roman" w:hAnsi="Times New Roman" w:cs="Times New Roman"/>
          <w:spacing w:val="33"/>
          <w:w w:val="124"/>
          <w:sz w:val="24"/>
          <w:szCs w:val="24"/>
        </w:rPr>
        <w:t xml:space="preserve"> </w:t>
      </w:r>
      <w:r w:rsidRPr="003A3C67">
        <w:rPr>
          <w:rFonts w:ascii="Times New Roman" w:eastAsia="Times New Roman" w:hAnsi="Times New Roman" w:cs="Times New Roman"/>
          <w:w w:val="124"/>
          <w:sz w:val="24"/>
          <w:szCs w:val="24"/>
        </w:rPr>
        <w:t>Výšku</w:t>
      </w:r>
      <w:r w:rsidRPr="003A3C67">
        <w:rPr>
          <w:rFonts w:ascii="Times New Roman" w:eastAsia="Times New Roman" w:hAnsi="Times New Roman" w:cs="Times New Roman"/>
          <w:spacing w:val="3"/>
          <w:w w:val="124"/>
          <w:sz w:val="24"/>
          <w:szCs w:val="24"/>
        </w:rPr>
        <w:t xml:space="preserve"> </w:t>
      </w:r>
      <w:r w:rsidRPr="003A3C67">
        <w:rPr>
          <w:rFonts w:ascii="Times New Roman" w:eastAsia="Times New Roman" w:hAnsi="Times New Roman" w:cs="Times New Roman"/>
          <w:w w:val="124"/>
          <w:sz w:val="24"/>
          <w:szCs w:val="24"/>
        </w:rPr>
        <w:t>odmeny</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w w:val="124"/>
          <w:sz w:val="24"/>
          <w:szCs w:val="24"/>
        </w:rPr>
        <w:t xml:space="preserve">určí </w:t>
      </w:r>
      <w:r w:rsidRPr="003A3C67">
        <w:rPr>
          <w:rFonts w:ascii="Times New Roman" w:eastAsia="Times New Roman" w:hAnsi="Times New Roman" w:cs="Times New Roman"/>
          <w:w w:val="120"/>
          <w:sz w:val="24"/>
          <w:szCs w:val="24"/>
        </w:rPr>
        <w:t>zhromaždenie.</w:t>
      </w:r>
    </w:p>
    <w:p w:rsidR="00D14E70" w:rsidRPr="003A3C67" w:rsidRDefault="00D14E70" w:rsidP="007B4B1C">
      <w:pPr>
        <w:spacing w:before="31" w:after="0" w:line="281" w:lineRule="auto"/>
        <w:jc w:val="both"/>
        <w:rPr>
          <w:ins w:id="745" w:author="Toshiba" w:date="2017-04-06T19:53:00Z"/>
          <w:rFonts w:ascii="Times New Roman" w:eastAsia="Times New Roman" w:hAnsi="Times New Roman" w:cs="Times New Roman"/>
          <w:w w:val="120"/>
          <w:sz w:val="24"/>
          <w:szCs w:val="24"/>
        </w:rPr>
      </w:pPr>
    </w:p>
    <w:p w:rsidR="008F1425" w:rsidRPr="003A3C67" w:rsidRDefault="00D14E70" w:rsidP="007B4B1C">
      <w:pPr>
        <w:spacing w:before="31" w:after="0" w:line="281" w:lineRule="auto"/>
        <w:jc w:val="both"/>
        <w:rPr>
          <w:ins w:id="746" w:author="Toshiba" w:date="2017-04-06T20:11:00Z"/>
          <w:rFonts w:ascii="Times New Roman" w:eastAsia="Times New Roman" w:hAnsi="Times New Roman" w:cs="Times New Roman"/>
          <w:w w:val="120"/>
          <w:sz w:val="24"/>
          <w:szCs w:val="24"/>
        </w:rPr>
      </w:pPr>
      <w:ins w:id="747" w:author="Toshiba" w:date="2017-04-06T19:53:00Z">
        <w:r w:rsidRPr="003A3C67">
          <w:rPr>
            <w:rFonts w:ascii="Times New Roman" w:eastAsia="Times New Roman" w:hAnsi="Times New Roman" w:cs="Times New Roman"/>
            <w:w w:val="120"/>
            <w:sz w:val="24"/>
            <w:szCs w:val="24"/>
          </w:rPr>
          <w:t xml:space="preserve">(7) </w:t>
        </w:r>
      </w:ins>
      <w:ins w:id="748" w:author="Illáš Martin" w:date="2017-05-23T14:26:00Z">
        <w:r w:rsidR="001824D7" w:rsidRPr="003A3C67">
          <w:rPr>
            <w:rFonts w:ascii="Times New Roman" w:eastAsia="Times New Roman" w:hAnsi="Times New Roman" w:cs="Times New Roman"/>
            <w:w w:val="120"/>
            <w:sz w:val="24"/>
            <w:szCs w:val="24"/>
          </w:rPr>
          <w:t>Spoločenstvo, v ktorom výboru uplynulo funkčné obdobie a</w:t>
        </w:r>
        <w:del w:id="749" w:author="Toshiba" w:date="2017-10-14T20:50:00Z">
          <w:r w:rsidR="001824D7" w:rsidRPr="003A3C67" w:rsidDel="005634D9">
            <w:rPr>
              <w:rFonts w:ascii="Times New Roman" w:eastAsia="Times New Roman" w:hAnsi="Times New Roman" w:cs="Times New Roman"/>
              <w:w w:val="120"/>
              <w:sz w:val="24"/>
              <w:szCs w:val="24"/>
            </w:rPr>
            <w:delText> </w:delText>
          </w:r>
        </w:del>
      </w:ins>
      <w:ins w:id="750" w:author="Toshiba" w:date="2017-10-14T20:50:00Z">
        <w:r w:rsidR="005634D9" w:rsidRPr="003A3C67">
          <w:rPr>
            <w:rFonts w:ascii="Times New Roman" w:eastAsia="Times New Roman" w:hAnsi="Times New Roman" w:cs="Times New Roman"/>
            <w:w w:val="120"/>
            <w:sz w:val="24"/>
            <w:szCs w:val="24"/>
          </w:rPr>
          <w:t> nie je</w:t>
        </w:r>
      </w:ins>
      <w:ins w:id="751" w:author="Illáš Martin" w:date="2017-05-23T14:26:00Z">
        <w:r w:rsidR="001824D7" w:rsidRPr="003A3C67">
          <w:rPr>
            <w:rFonts w:ascii="Times New Roman" w:eastAsia="Times New Roman" w:hAnsi="Times New Roman" w:cs="Times New Roman"/>
            <w:w w:val="120"/>
            <w:sz w:val="24"/>
            <w:szCs w:val="24"/>
          </w:rPr>
          <w:t xml:space="preserve"> zvolený nový výbor, alebo v ktorom výbor</w:t>
        </w:r>
      </w:ins>
      <w:ins w:id="752" w:author="Toshiba" w:date="2017-04-06T19:54:00Z">
        <w:r w:rsidRPr="003A3C67">
          <w:rPr>
            <w:rFonts w:ascii="Times New Roman" w:eastAsia="Times New Roman" w:hAnsi="Times New Roman" w:cs="Times New Roman"/>
            <w:w w:val="120"/>
            <w:sz w:val="24"/>
            <w:szCs w:val="24"/>
          </w:rPr>
          <w:t xml:space="preserve"> nemá počet členov podľa odseku 3</w:t>
        </w:r>
      </w:ins>
      <w:ins w:id="753" w:author="Toshiba" w:date="2017-04-06T19:55:00Z">
        <w:r w:rsidRPr="003A3C67">
          <w:rPr>
            <w:rFonts w:ascii="Times New Roman" w:eastAsia="Times New Roman" w:hAnsi="Times New Roman" w:cs="Times New Roman"/>
            <w:w w:val="120"/>
            <w:sz w:val="24"/>
            <w:szCs w:val="24"/>
          </w:rPr>
          <w:t xml:space="preserve"> a na uvoľnené miesto nenastúpi</w:t>
        </w:r>
      </w:ins>
      <w:ins w:id="754" w:author="Toshiba" w:date="2017-04-06T20:10:00Z">
        <w:r w:rsidR="008F1425" w:rsidRPr="003A3C67">
          <w:rPr>
            <w:rFonts w:ascii="Times New Roman" w:eastAsia="Times New Roman" w:hAnsi="Times New Roman" w:cs="Times New Roman"/>
            <w:w w:val="120"/>
            <w:sz w:val="24"/>
            <w:szCs w:val="24"/>
          </w:rPr>
          <w:t>l</w:t>
        </w:r>
      </w:ins>
      <w:ins w:id="755" w:author="Toshiba" w:date="2017-04-06T19:55:00Z">
        <w:r w:rsidRPr="003A3C67">
          <w:rPr>
            <w:rFonts w:ascii="Times New Roman" w:eastAsia="Times New Roman" w:hAnsi="Times New Roman" w:cs="Times New Roman"/>
            <w:w w:val="120"/>
            <w:sz w:val="24"/>
            <w:szCs w:val="24"/>
          </w:rPr>
          <w:t xml:space="preserve"> náhradník</w:t>
        </w:r>
      </w:ins>
      <w:ins w:id="756" w:author="Toshiba" w:date="2017-04-06T19:54:00Z">
        <w:r w:rsidRPr="003A3C67">
          <w:rPr>
            <w:rFonts w:ascii="Times New Roman" w:eastAsia="Times New Roman" w:hAnsi="Times New Roman" w:cs="Times New Roman"/>
            <w:w w:val="120"/>
            <w:sz w:val="24"/>
            <w:szCs w:val="24"/>
          </w:rPr>
          <w:t xml:space="preserve">, </w:t>
        </w:r>
      </w:ins>
      <w:ins w:id="757" w:author="Toshiba" w:date="2017-04-06T20:11:00Z">
        <w:r w:rsidR="008F1425" w:rsidRPr="003A3C67">
          <w:rPr>
            <w:rFonts w:ascii="Times New Roman" w:eastAsia="Times New Roman" w:hAnsi="Times New Roman" w:cs="Times New Roman"/>
            <w:w w:val="120"/>
            <w:sz w:val="24"/>
            <w:szCs w:val="24"/>
          </w:rPr>
          <w:t>až do zvolenia nového výboru alebo člena výboru</w:t>
        </w:r>
      </w:ins>
    </w:p>
    <w:p w:rsidR="008F1425" w:rsidRPr="003A3C67" w:rsidRDefault="008F1425" w:rsidP="007B4B1C">
      <w:pPr>
        <w:spacing w:before="31" w:after="0" w:line="281" w:lineRule="auto"/>
        <w:jc w:val="both"/>
        <w:rPr>
          <w:ins w:id="758" w:author="Toshiba" w:date="2017-04-06T20:15:00Z"/>
          <w:rFonts w:ascii="Times New Roman" w:eastAsia="Times New Roman" w:hAnsi="Times New Roman" w:cs="Times New Roman"/>
          <w:w w:val="120"/>
          <w:sz w:val="24"/>
          <w:szCs w:val="24"/>
        </w:rPr>
      </w:pPr>
      <w:ins w:id="759" w:author="Toshiba" w:date="2017-04-06T20:12:00Z">
        <w:r w:rsidRPr="003A3C67">
          <w:rPr>
            <w:rFonts w:ascii="Times New Roman" w:eastAsia="Times New Roman" w:hAnsi="Times New Roman" w:cs="Times New Roman"/>
            <w:w w:val="120"/>
            <w:sz w:val="24"/>
            <w:szCs w:val="24"/>
          </w:rPr>
          <w:t xml:space="preserve">a) </w:t>
        </w:r>
      </w:ins>
      <w:ins w:id="760" w:author="Toshiba" w:date="2017-04-06T20:01:00Z">
        <w:r w:rsidR="002D3026" w:rsidRPr="003A3C67">
          <w:rPr>
            <w:rFonts w:ascii="Times New Roman" w:eastAsia="Times New Roman" w:hAnsi="Times New Roman" w:cs="Times New Roman"/>
            <w:w w:val="120"/>
            <w:sz w:val="24"/>
            <w:szCs w:val="24"/>
          </w:rPr>
          <w:t xml:space="preserve">môže vykonávať len </w:t>
        </w:r>
      </w:ins>
    </w:p>
    <w:p w:rsidR="008F1425" w:rsidRPr="003A3C67" w:rsidRDefault="008F1425" w:rsidP="008F1425">
      <w:pPr>
        <w:spacing w:before="31" w:after="0" w:line="281" w:lineRule="auto"/>
        <w:ind w:left="284"/>
        <w:jc w:val="both"/>
        <w:rPr>
          <w:ins w:id="761" w:author="Toshiba" w:date="2017-04-06T20:15:00Z"/>
          <w:rFonts w:ascii="Times New Roman" w:eastAsia="Times New Roman" w:hAnsi="Times New Roman" w:cs="Times New Roman"/>
          <w:w w:val="120"/>
          <w:sz w:val="24"/>
          <w:szCs w:val="24"/>
        </w:rPr>
      </w:pPr>
      <w:ins w:id="762" w:author="Toshiba" w:date="2017-04-06T20:15:00Z">
        <w:r w:rsidRPr="003A3C67">
          <w:rPr>
            <w:rFonts w:ascii="Times New Roman" w:eastAsia="Times New Roman" w:hAnsi="Times New Roman" w:cs="Times New Roman"/>
            <w:w w:val="120"/>
            <w:sz w:val="24"/>
            <w:szCs w:val="24"/>
          </w:rPr>
          <w:t xml:space="preserve">1. </w:t>
        </w:r>
      </w:ins>
      <w:ins w:id="763" w:author="Toshiba" w:date="2017-04-06T20:01:00Z">
        <w:r w:rsidR="002D3026" w:rsidRPr="003A3C67">
          <w:rPr>
            <w:rFonts w:ascii="Times New Roman" w:eastAsia="Times New Roman" w:hAnsi="Times New Roman" w:cs="Times New Roman"/>
            <w:w w:val="120"/>
            <w:sz w:val="24"/>
            <w:szCs w:val="24"/>
          </w:rPr>
          <w:t>úkony smerujúce k zvola</w:t>
        </w:r>
      </w:ins>
      <w:ins w:id="764" w:author="Toshiba" w:date="2017-04-06T20:03:00Z">
        <w:r w:rsidR="002D3026" w:rsidRPr="003A3C67">
          <w:rPr>
            <w:rFonts w:ascii="Times New Roman" w:eastAsia="Times New Roman" w:hAnsi="Times New Roman" w:cs="Times New Roman"/>
            <w:w w:val="120"/>
            <w:sz w:val="24"/>
            <w:szCs w:val="24"/>
          </w:rPr>
          <w:t>n</w:t>
        </w:r>
      </w:ins>
      <w:ins w:id="765" w:author="Toshiba" w:date="2017-04-06T20:01:00Z">
        <w:r w:rsidR="002D3026" w:rsidRPr="003A3C67">
          <w:rPr>
            <w:rFonts w:ascii="Times New Roman" w:eastAsia="Times New Roman" w:hAnsi="Times New Roman" w:cs="Times New Roman"/>
            <w:w w:val="120"/>
            <w:sz w:val="24"/>
            <w:szCs w:val="24"/>
          </w:rPr>
          <w:t>iu zasadnutia zhromaždenia na voľb</w:t>
        </w:r>
      </w:ins>
      <w:ins w:id="766" w:author="Toshiba" w:date="2017-10-14T20:50:00Z">
        <w:r w:rsidR="005634D9" w:rsidRPr="003A3C67">
          <w:rPr>
            <w:rFonts w:ascii="Times New Roman" w:eastAsia="Times New Roman" w:hAnsi="Times New Roman" w:cs="Times New Roman"/>
            <w:w w:val="120"/>
            <w:sz w:val="24"/>
            <w:szCs w:val="24"/>
          </w:rPr>
          <w:t>u</w:t>
        </w:r>
      </w:ins>
      <w:ins w:id="767" w:author="Toshiba" w:date="2017-04-06T20:01:00Z">
        <w:r w:rsidR="002D3026" w:rsidRPr="003A3C67">
          <w:rPr>
            <w:rFonts w:ascii="Times New Roman" w:eastAsia="Times New Roman" w:hAnsi="Times New Roman" w:cs="Times New Roman"/>
            <w:w w:val="120"/>
            <w:sz w:val="24"/>
            <w:szCs w:val="24"/>
          </w:rPr>
          <w:t xml:space="preserve"> výboru alebo člena</w:t>
        </w:r>
      </w:ins>
      <w:ins w:id="768" w:author="Toshiba" w:date="2017-04-06T20:02:00Z">
        <w:r w:rsidR="002D3026" w:rsidRPr="003A3C67">
          <w:rPr>
            <w:rFonts w:ascii="Times New Roman" w:eastAsia="Times New Roman" w:hAnsi="Times New Roman" w:cs="Times New Roman"/>
            <w:w w:val="120"/>
            <w:sz w:val="24"/>
            <w:szCs w:val="24"/>
          </w:rPr>
          <w:t xml:space="preserve"> výboru</w:t>
        </w:r>
      </w:ins>
      <w:ins w:id="769" w:author="Toshiba" w:date="2017-04-06T20:12:00Z">
        <w:r w:rsidRPr="003A3C67">
          <w:rPr>
            <w:rFonts w:ascii="Times New Roman" w:eastAsia="Times New Roman" w:hAnsi="Times New Roman" w:cs="Times New Roman"/>
            <w:w w:val="120"/>
            <w:sz w:val="24"/>
            <w:szCs w:val="24"/>
          </w:rPr>
          <w:t>,</w:t>
        </w:r>
      </w:ins>
      <w:ins w:id="770" w:author="Toshiba" w:date="2017-04-06T20:13:00Z">
        <w:r w:rsidRPr="003A3C67">
          <w:rPr>
            <w:rFonts w:ascii="Times New Roman" w:eastAsia="Times New Roman" w:hAnsi="Times New Roman" w:cs="Times New Roman"/>
            <w:w w:val="120"/>
            <w:sz w:val="24"/>
            <w:szCs w:val="24"/>
          </w:rPr>
          <w:t xml:space="preserve"> </w:t>
        </w:r>
      </w:ins>
    </w:p>
    <w:p w:rsidR="008F1425" w:rsidRPr="003A3C67" w:rsidRDefault="008F1425" w:rsidP="008F1425">
      <w:pPr>
        <w:spacing w:before="31" w:after="0" w:line="281" w:lineRule="auto"/>
        <w:ind w:left="284"/>
        <w:jc w:val="both"/>
        <w:rPr>
          <w:ins w:id="771" w:author="Toshiba" w:date="2017-04-06T20:16:00Z"/>
          <w:rFonts w:ascii="Times New Roman" w:eastAsia="Times New Roman" w:hAnsi="Times New Roman" w:cs="Times New Roman"/>
          <w:w w:val="120"/>
          <w:sz w:val="24"/>
          <w:szCs w:val="24"/>
        </w:rPr>
      </w:pPr>
      <w:ins w:id="772" w:author="Toshiba" w:date="2017-04-06T20:15:00Z">
        <w:r w:rsidRPr="003A3C67">
          <w:rPr>
            <w:rFonts w:ascii="Times New Roman" w:eastAsia="Times New Roman" w:hAnsi="Times New Roman" w:cs="Times New Roman"/>
            <w:w w:val="120"/>
            <w:sz w:val="24"/>
            <w:szCs w:val="24"/>
          </w:rPr>
          <w:t>2. náhodnú ťažbu</w:t>
        </w:r>
      </w:ins>
      <w:ins w:id="773" w:author="Toshiba" w:date="2017-04-06T20:16:00Z">
        <w:r w:rsidRPr="003A3C67">
          <w:rPr>
            <w:rFonts w:ascii="Times New Roman" w:eastAsia="Times New Roman" w:hAnsi="Times New Roman" w:cs="Times New Roman"/>
            <w:w w:val="120"/>
            <w:sz w:val="24"/>
            <w:szCs w:val="24"/>
          </w:rPr>
          <w:t xml:space="preserve"> a činnosť zameranú na ochranu lesa,</w:t>
        </w:r>
      </w:ins>
    </w:p>
    <w:p w:rsidR="008F1425" w:rsidRPr="003A3C67" w:rsidRDefault="008F1425" w:rsidP="008F1425">
      <w:pPr>
        <w:spacing w:before="31" w:after="0" w:line="281" w:lineRule="auto"/>
        <w:ind w:left="284"/>
        <w:jc w:val="both"/>
        <w:rPr>
          <w:ins w:id="774" w:author="Toshiba" w:date="2017-04-06T20:12:00Z"/>
          <w:rFonts w:ascii="Times New Roman" w:eastAsia="Times New Roman" w:hAnsi="Times New Roman" w:cs="Times New Roman"/>
          <w:w w:val="120"/>
          <w:sz w:val="24"/>
          <w:szCs w:val="24"/>
        </w:rPr>
      </w:pPr>
      <w:ins w:id="775" w:author="Toshiba" w:date="2017-04-06T20:16:00Z">
        <w:r w:rsidRPr="003A3C67">
          <w:rPr>
            <w:rFonts w:ascii="Times New Roman" w:eastAsia="Times New Roman" w:hAnsi="Times New Roman" w:cs="Times New Roman"/>
            <w:w w:val="120"/>
            <w:sz w:val="24"/>
            <w:szCs w:val="24"/>
          </w:rPr>
          <w:t xml:space="preserve">3. </w:t>
        </w:r>
      </w:ins>
      <w:ins w:id="776" w:author="Toshiba" w:date="2017-04-06T20:17:00Z">
        <w:r w:rsidR="00EE323D" w:rsidRPr="003A3C67">
          <w:rPr>
            <w:rFonts w:ascii="Times New Roman" w:eastAsia="Times New Roman" w:hAnsi="Times New Roman" w:cs="Times New Roman"/>
            <w:w w:val="120"/>
            <w:sz w:val="24"/>
            <w:szCs w:val="24"/>
          </w:rPr>
          <w:t>úkony súvisiace s plnením daňovej povinnosti,</w:t>
        </w:r>
      </w:ins>
    </w:p>
    <w:p w:rsidR="00D14E70" w:rsidRPr="003A3C67" w:rsidRDefault="008F1425" w:rsidP="007B4B1C">
      <w:pPr>
        <w:spacing w:before="31" w:after="0" w:line="281" w:lineRule="auto"/>
        <w:jc w:val="both"/>
        <w:rPr>
          <w:rFonts w:ascii="Times New Roman" w:eastAsia="Times New Roman" w:hAnsi="Times New Roman" w:cs="Times New Roman"/>
          <w:sz w:val="24"/>
          <w:szCs w:val="24"/>
        </w:rPr>
      </w:pPr>
      <w:ins w:id="777" w:author="Toshiba" w:date="2017-04-06T20:13:00Z">
        <w:r w:rsidRPr="003A3C67">
          <w:rPr>
            <w:rFonts w:ascii="Times New Roman" w:eastAsia="Times New Roman" w:hAnsi="Times New Roman" w:cs="Times New Roman"/>
            <w:w w:val="120"/>
            <w:sz w:val="24"/>
            <w:szCs w:val="24"/>
          </w:rPr>
          <w:t xml:space="preserve">b) </w:t>
        </w:r>
      </w:ins>
      <w:ins w:id="778" w:author="Toshiba" w:date="2017-04-06T20:17:00Z">
        <w:r w:rsidR="00EE323D" w:rsidRPr="003A3C67">
          <w:rPr>
            <w:rFonts w:ascii="Times New Roman" w:eastAsia="Times New Roman" w:hAnsi="Times New Roman" w:cs="Times New Roman"/>
            <w:w w:val="120"/>
            <w:sz w:val="24"/>
            <w:szCs w:val="24"/>
          </w:rPr>
          <w:t xml:space="preserve">nesmie </w:t>
        </w:r>
      </w:ins>
      <w:ins w:id="779" w:author="Toshiba" w:date="2017-04-06T20:22:00Z">
        <w:r w:rsidR="00EE323D" w:rsidRPr="003A3C67">
          <w:rPr>
            <w:rFonts w:ascii="Times New Roman" w:eastAsia="Times New Roman" w:hAnsi="Times New Roman" w:cs="Times New Roman"/>
            <w:w w:val="120"/>
            <w:sz w:val="24"/>
            <w:szCs w:val="24"/>
          </w:rPr>
          <w:t>členom spoločenstva vyplácať podiel na</w:t>
        </w:r>
      </w:ins>
      <w:ins w:id="780" w:author="Toshiba" w:date="2017-04-06T20:02:00Z">
        <w:r w:rsidR="002D3026" w:rsidRPr="003A3C67">
          <w:rPr>
            <w:rFonts w:ascii="Times New Roman" w:eastAsia="Times New Roman" w:hAnsi="Times New Roman" w:cs="Times New Roman"/>
            <w:w w:val="120"/>
            <w:sz w:val="24"/>
            <w:szCs w:val="24"/>
          </w:rPr>
          <w:t xml:space="preserve"> </w:t>
        </w:r>
      </w:ins>
      <w:ins w:id="781" w:author="Toshiba" w:date="2017-04-06T20:22:00Z">
        <w:r w:rsidR="00EE323D" w:rsidRPr="003A3C67">
          <w:rPr>
            <w:rFonts w:ascii="Times New Roman" w:eastAsia="Times New Roman" w:hAnsi="Times New Roman" w:cs="Times New Roman"/>
            <w:w w:val="122"/>
            <w:sz w:val="24"/>
            <w:szCs w:val="24"/>
          </w:rPr>
          <w:t>zisku</w:t>
        </w:r>
        <w:r w:rsidR="00EE323D" w:rsidRPr="003A3C67">
          <w:rPr>
            <w:rFonts w:ascii="Times New Roman" w:eastAsia="Times New Roman" w:hAnsi="Times New Roman" w:cs="Times New Roman"/>
            <w:spacing w:val="17"/>
            <w:w w:val="122"/>
            <w:sz w:val="24"/>
            <w:szCs w:val="24"/>
          </w:rPr>
          <w:t xml:space="preserve"> </w:t>
        </w:r>
        <w:r w:rsidR="00EE323D" w:rsidRPr="003A3C67">
          <w:rPr>
            <w:rFonts w:ascii="Times New Roman" w:eastAsia="Times New Roman" w:hAnsi="Times New Roman" w:cs="Times New Roman"/>
            <w:w w:val="122"/>
            <w:sz w:val="24"/>
            <w:szCs w:val="24"/>
          </w:rPr>
          <w:t>a</w:t>
        </w:r>
        <w:r w:rsidR="00EE323D" w:rsidRPr="003A3C67">
          <w:rPr>
            <w:rFonts w:ascii="Times New Roman" w:eastAsia="Times New Roman" w:hAnsi="Times New Roman" w:cs="Times New Roman"/>
            <w:spacing w:val="20"/>
            <w:w w:val="122"/>
            <w:sz w:val="24"/>
            <w:szCs w:val="24"/>
          </w:rPr>
          <w:t xml:space="preserve"> </w:t>
        </w:r>
        <w:r w:rsidR="00EE323D" w:rsidRPr="003A3C67">
          <w:rPr>
            <w:rFonts w:ascii="Times New Roman" w:eastAsia="Times New Roman" w:hAnsi="Times New Roman" w:cs="Times New Roman"/>
            <w:w w:val="122"/>
            <w:sz w:val="24"/>
            <w:szCs w:val="24"/>
          </w:rPr>
          <w:t>majetku</w:t>
        </w:r>
        <w:r w:rsidR="00EE323D" w:rsidRPr="003A3C67">
          <w:rPr>
            <w:rFonts w:ascii="Times New Roman" w:eastAsia="Times New Roman" w:hAnsi="Times New Roman" w:cs="Times New Roman"/>
            <w:spacing w:val="26"/>
            <w:w w:val="122"/>
            <w:sz w:val="24"/>
            <w:szCs w:val="24"/>
          </w:rPr>
          <w:t xml:space="preserve"> </w:t>
        </w:r>
        <w:r w:rsidR="00EE323D" w:rsidRPr="003A3C67">
          <w:rPr>
            <w:rFonts w:ascii="Times New Roman" w:eastAsia="Times New Roman" w:hAnsi="Times New Roman" w:cs="Times New Roman"/>
            <w:w w:val="122"/>
            <w:sz w:val="24"/>
            <w:szCs w:val="24"/>
          </w:rPr>
          <w:t>určenom</w:t>
        </w:r>
        <w:r w:rsidR="00EE323D" w:rsidRPr="003A3C67">
          <w:rPr>
            <w:rFonts w:ascii="Times New Roman" w:eastAsia="Times New Roman" w:hAnsi="Times New Roman" w:cs="Times New Roman"/>
            <w:spacing w:val="20"/>
            <w:w w:val="122"/>
            <w:sz w:val="24"/>
            <w:szCs w:val="24"/>
          </w:rPr>
          <w:t xml:space="preserve"> </w:t>
        </w:r>
        <w:r w:rsidR="00EE323D" w:rsidRPr="003A3C67">
          <w:rPr>
            <w:rFonts w:ascii="Times New Roman" w:eastAsia="Times New Roman" w:hAnsi="Times New Roman" w:cs="Times New Roman"/>
            <w:w w:val="122"/>
            <w:sz w:val="24"/>
            <w:szCs w:val="24"/>
          </w:rPr>
          <w:t>na</w:t>
        </w:r>
        <w:r w:rsidR="00EE323D" w:rsidRPr="003A3C67">
          <w:rPr>
            <w:rFonts w:ascii="Times New Roman" w:eastAsia="Times New Roman" w:hAnsi="Times New Roman" w:cs="Times New Roman"/>
            <w:spacing w:val="30"/>
            <w:w w:val="122"/>
            <w:sz w:val="24"/>
            <w:szCs w:val="24"/>
          </w:rPr>
          <w:t xml:space="preserve"> </w:t>
        </w:r>
        <w:r w:rsidR="00EE323D" w:rsidRPr="003A3C67">
          <w:rPr>
            <w:rFonts w:ascii="Times New Roman" w:eastAsia="Times New Roman" w:hAnsi="Times New Roman" w:cs="Times New Roman"/>
            <w:w w:val="122"/>
            <w:sz w:val="24"/>
            <w:szCs w:val="24"/>
          </w:rPr>
          <w:t>rozdelenie</w:t>
        </w:r>
        <w:r w:rsidR="00EE323D" w:rsidRPr="003A3C67">
          <w:rPr>
            <w:rFonts w:ascii="Times New Roman" w:eastAsia="Times New Roman" w:hAnsi="Times New Roman" w:cs="Times New Roman"/>
            <w:spacing w:val="-20"/>
            <w:w w:val="122"/>
            <w:sz w:val="24"/>
            <w:szCs w:val="24"/>
          </w:rPr>
          <w:t xml:space="preserve"> </w:t>
        </w:r>
        <w:r w:rsidR="00EE323D" w:rsidRPr="003A3C67">
          <w:rPr>
            <w:rFonts w:ascii="Times New Roman" w:eastAsia="Times New Roman" w:hAnsi="Times New Roman" w:cs="Times New Roman"/>
            <w:w w:val="122"/>
            <w:sz w:val="24"/>
            <w:szCs w:val="24"/>
          </w:rPr>
          <w:t>medzi</w:t>
        </w:r>
        <w:r w:rsidR="00EE323D" w:rsidRPr="003A3C67">
          <w:rPr>
            <w:rFonts w:ascii="Times New Roman" w:eastAsia="Times New Roman" w:hAnsi="Times New Roman" w:cs="Times New Roman"/>
            <w:spacing w:val="-11"/>
            <w:w w:val="122"/>
            <w:sz w:val="24"/>
            <w:szCs w:val="24"/>
          </w:rPr>
          <w:t xml:space="preserve"> </w:t>
        </w:r>
        <w:r w:rsidR="00EE323D" w:rsidRPr="003A3C67">
          <w:rPr>
            <w:rFonts w:ascii="Times New Roman" w:eastAsia="Times New Roman" w:hAnsi="Times New Roman" w:cs="Times New Roman"/>
            <w:w w:val="122"/>
            <w:sz w:val="24"/>
            <w:szCs w:val="24"/>
          </w:rPr>
          <w:t>členov</w:t>
        </w:r>
        <w:r w:rsidR="00EE323D" w:rsidRPr="003A3C67">
          <w:rPr>
            <w:rFonts w:ascii="Times New Roman" w:eastAsia="Times New Roman" w:hAnsi="Times New Roman" w:cs="Times New Roman"/>
            <w:spacing w:val="-24"/>
            <w:w w:val="122"/>
            <w:sz w:val="24"/>
            <w:szCs w:val="24"/>
          </w:rPr>
          <w:t xml:space="preserve"> </w:t>
        </w:r>
        <w:r w:rsidR="00EE323D" w:rsidRPr="003A3C67">
          <w:rPr>
            <w:rFonts w:ascii="Times New Roman" w:eastAsia="Times New Roman" w:hAnsi="Times New Roman" w:cs="Times New Roman"/>
            <w:w w:val="122"/>
            <w:sz w:val="24"/>
            <w:szCs w:val="24"/>
          </w:rPr>
          <w:t>spoločenstva</w:t>
        </w:r>
      </w:ins>
      <w:ins w:id="782" w:author="Toshiba" w:date="2017-04-06T20:27:00Z">
        <w:r w:rsidR="00146C6A" w:rsidRPr="003A3C67">
          <w:rPr>
            <w:rFonts w:ascii="Times New Roman" w:eastAsia="Times New Roman" w:hAnsi="Times New Roman" w:cs="Times New Roman"/>
            <w:w w:val="122"/>
            <w:sz w:val="24"/>
            <w:szCs w:val="24"/>
          </w:rPr>
          <w:t>.</w:t>
        </w:r>
      </w:ins>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17</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1"/>
          <w:sz w:val="24"/>
          <w:szCs w:val="24"/>
        </w:rPr>
        <w:t>Dozorná</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rada kontroluje</w:t>
      </w:r>
      <w:r w:rsidRPr="003A3C67">
        <w:rPr>
          <w:rFonts w:ascii="Times New Roman" w:eastAsia="Times New Roman" w:hAnsi="Times New Roman" w:cs="Times New Roman"/>
          <w:spacing w:val="48"/>
          <w:w w:val="121"/>
          <w:sz w:val="24"/>
          <w:szCs w:val="24"/>
        </w:rPr>
        <w:t xml:space="preserve"> </w:t>
      </w:r>
      <w:r w:rsidRPr="003A3C67">
        <w:rPr>
          <w:rFonts w:ascii="Times New Roman" w:eastAsia="Times New Roman" w:hAnsi="Times New Roman" w:cs="Times New Roman"/>
          <w:w w:val="121"/>
          <w:sz w:val="24"/>
          <w:szCs w:val="24"/>
        </w:rPr>
        <w:t>činnosť</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47"/>
          <w:w w:val="121"/>
          <w:sz w:val="24"/>
          <w:szCs w:val="24"/>
        </w:rPr>
        <w:t xml:space="preserve"> </w:t>
      </w:r>
      <w:r w:rsidRPr="003A3C67">
        <w:rPr>
          <w:rFonts w:ascii="Times New Roman" w:eastAsia="Times New Roman" w:hAnsi="Times New Roman" w:cs="Times New Roman"/>
          <w:w w:val="121"/>
          <w:sz w:val="24"/>
          <w:szCs w:val="24"/>
        </w:rPr>
        <w:t>prerokúva</w:t>
      </w:r>
      <w:r w:rsidRPr="003A3C67">
        <w:rPr>
          <w:rFonts w:ascii="Times New Roman" w:eastAsia="Times New Roman" w:hAnsi="Times New Roman" w:cs="Times New Roman"/>
          <w:spacing w:val="48"/>
          <w:w w:val="121"/>
          <w:sz w:val="24"/>
          <w:szCs w:val="24"/>
        </w:rPr>
        <w:t xml:space="preserve"> </w:t>
      </w:r>
      <w:r w:rsidRPr="003A3C67">
        <w:rPr>
          <w:rFonts w:ascii="Times New Roman" w:eastAsia="Times New Roman" w:hAnsi="Times New Roman" w:cs="Times New Roman"/>
          <w:w w:val="121"/>
          <w:sz w:val="24"/>
          <w:szCs w:val="24"/>
        </w:rPr>
        <w:t>sťažnosti</w:t>
      </w:r>
      <w:r w:rsidRPr="003A3C67">
        <w:rPr>
          <w:rFonts w:ascii="Times New Roman" w:eastAsia="Times New Roman" w:hAnsi="Times New Roman" w:cs="Times New Roman"/>
          <w:spacing w:val="32"/>
          <w:w w:val="121"/>
          <w:sz w:val="24"/>
          <w:szCs w:val="24"/>
        </w:rPr>
        <w:t xml:space="preserve"> </w:t>
      </w:r>
      <w:r w:rsidRPr="003A3C67">
        <w:rPr>
          <w:rFonts w:ascii="Times New Roman" w:eastAsia="Times New Roman" w:hAnsi="Times New Roman" w:cs="Times New Roman"/>
          <w:w w:val="121"/>
          <w:sz w:val="24"/>
          <w:szCs w:val="24"/>
        </w:rPr>
        <w:t>jeho</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lastRenderedPageBreak/>
        <w:t>členov.</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w w:val="121"/>
          <w:sz w:val="24"/>
          <w:szCs w:val="24"/>
        </w:rPr>
        <w:t xml:space="preserve">Dozorná </w:t>
      </w:r>
      <w:r w:rsidRPr="003A3C67">
        <w:rPr>
          <w:rFonts w:ascii="Times New Roman" w:eastAsia="Times New Roman" w:hAnsi="Times New Roman" w:cs="Times New Roman"/>
          <w:w w:val="120"/>
          <w:sz w:val="24"/>
          <w:szCs w:val="24"/>
        </w:rPr>
        <w:t>rada</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zodpovedá</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sz w:val="24"/>
          <w:szCs w:val="24"/>
        </w:rPr>
        <w:t>za</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14"/>
          <w:sz w:val="24"/>
          <w:szCs w:val="24"/>
        </w:rPr>
        <w:t>výkon</w:t>
      </w:r>
      <w:r w:rsidRPr="003A3C67">
        <w:rPr>
          <w:rFonts w:ascii="Times New Roman" w:eastAsia="Times New Roman" w:hAnsi="Times New Roman" w:cs="Times New Roman"/>
          <w:spacing w:val="17"/>
          <w:w w:val="114"/>
          <w:sz w:val="24"/>
          <w:szCs w:val="24"/>
        </w:rPr>
        <w:t xml:space="preserve"> </w:t>
      </w:r>
      <w:r w:rsidRPr="003A3C67">
        <w:rPr>
          <w:rFonts w:ascii="Times New Roman" w:eastAsia="Times New Roman" w:hAnsi="Times New Roman" w:cs="Times New Roman"/>
          <w:w w:val="114"/>
          <w:sz w:val="24"/>
          <w:szCs w:val="24"/>
        </w:rPr>
        <w:t>svojej</w:t>
      </w:r>
      <w:r w:rsidRPr="003A3C67">
        <w:rPr>
          <w:rFonts w:ascii="Times New Roman" w:eastAsia="Times New Roman" w:hAnsi="Times New Roman" w:cs="Times New Roman"/>
          <w:spacing w:val="2"/>
          <w:w w:val="114"/>
          <w:sz w:val="24"/>
          <w:szCs w:val="24"/>
        </w:rPr>
        <w:t xml:space="preserve"> </w:t>
      </w:r>
      <w:r w:rsidRPr="003A3C67">
        <w:rPr>
          <w:rFonts w:ascii="Times New Roman" w:eastAsia="Times New Roman" w:hAnsi="Times New Roman" w:cs="Times New Roman"/>
          <w:w w:val="122"/>
          <w:sz w:val="24"/>
          <w:szCs w:val="24"/>
        </w:rPr>
        <w:t>činnosti</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zhromaždeniu.</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3"/>
          <w:sz w:val="24"/>
          <w:szCs w:val="24"/>
        </w:rPr>
        <w:t>Dozorná</w:t>
      </w:r>
      <w:r w:rsidRPr="003A3C67">
        <w:rPr>
          <w:rFonts w:ascii="Times New Roman" w:eastAsia="Times New Roman" w:hAnsi="Times New Roman" w:cs="Times New Roman"/>
          <w:spacing w:val="8"/>
          <w:w w:val="123"/>
          <w:sz w:val="24"/>
          <w:szCs w:val="24"/>
        </w:rPr>
        <w:t xml:space="preserve"> </w:t>
      </w:r>
      <w:r w:rsidRPr="003A3C67">
        <w:rPr>
          <w:rFonts w:ascii="Times New Roman" w:eastAsia="Times New Roman" w:hAnsi="Times New Roman" w:cs="Times New Roman"/>
          <w:w w:val="123"/>
          <w:sz w:val="24"/>
          <w:szCs w:val="24"/>
        </w:rPr>
        <w:t>rada</w:t>
      </w:r>
      <w:r w:rsidRPr="003A3C67">
        <w:rPr>
          <w:rFonts w:ascii="Times New Roman" w:eastAsia="Times New Roman" w:hAnsi="Times New Roman" w:cs="Times New Roman"/>
          <w:spacing w:val="60"/>
          <w:w w:val="123"/>
          <w:sz w:val="24"/>
          <w:szCs w:val="24"/>
        </w:rPr>
        <w:t xml:space="preserve"> </w:t>
      </w:r>
      <w:r w:rsidRPr="003A3C67">
        <w:rPr>
          <w:rFonts w:ascii="Times New Roman" w:eastAsia="Times New Roman" w:hAnsi="Times New Roman" w:cs="Times New Roman"/>
          <w:sz w:val="24"/>
          <w:szCs w:val="24"/>
        </w:rPr>
        <w:t xml:space="preserve">má </w:t>
      </w:r>
      <w:r w:rsidRPr="003A3C67">
        <w:rPr>
          <w:rFonts w:ascii="Times New Roman" w:eastAsia="Times New Roman" w:hAnsi="Times New Roman" w:cs="Times New Roman"/>
          <w:w w:val="119"/>
          <w:sz w:val="24"/>
          <w:szCs w:val="24"/>
        </w:rPr>
        <w:t>najmenej troch členov.</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t>Počet</w:t>
      </w:r>
      <w:r w:rsidRPr="003A3C67">
        <w:rPr>
          <w:rFonts w:ascii="Times New Roman" w:eastAsia="Times New Roman" w:hAnsi="Times New Roman" w:cs="Times New Roman"/>
          <w:spacing w:val="37"/>
          <w:w w:val="119"/>
          <w:sz w:val="24"/>
          <w:szCs w:val="24"/>
        </w:rPr>
        <w:t xml:space="preserve"> </w:t>
      </w:r>
      <w:r w:rsidRPr="003A3C67">
        <w:rPr>
          <w:rFonts w:ascii="Times New Roman" w:eastAsia="Times New Roman" w:hAnsi="Times New Roman" w:cs="Times New Roman"/>
          <w:w w:val="119"/>
          <w:sz w:val="24"/>
          <w:szCs w:val="24"/>
        </w:rPr>
        <w:t>členov</w:t>
      </w:r>
      <w:r w:rsidRPr="003A3C67">
        <w:rPr>
          <w:rFonts w:ascii="Times New Roman" w:eastAsia="Times New Roman" w:hAnsi="Times New Roman" w:cs="Times New Roman"/>
          <w:spacing w:val="24"/>
          <w:w w:val="119"/>
          <w:sz w:val="24"/>
          <w:szCs w:val="24"/>
        </w:rPr>
        <w:t xml:space="preserve"> </w:t>
      </w:r>
      <w:r w:rsidRPr="003A3C67">
        <w:rPr>
          <w:rFonts w:ascii="Times New Roman" w:eastAsia="Times New Roman" w:hAnsi="Times New Roman" w:cs="Times New Roman"/>
          <w:w w:val="119"/>
          <w:sz w:val="24"/>
          <w:szCs w:val="24"/>
        </w:rPr>
        <w:t>dozornej</w:t>
      </w:r>
      <w:r w:rsidRPr="003A3C67">
        <w:rPr>
          <w:rFonts w:ascii="Times New Roman" w:eastAsia="Times New Roman" w:hAnsi="Times New Roman" w:cs="Times New Roman"/>
          <w:spacing w:val="38"/>
          <w:w w:val="119"/>
          <w:sz w:val="24"/>
          <w:szCs w:val="24"/>
        </w:rPr>
        <w:t xml:space="preserve"> </w:t>
      </w:r>
      <w:r w:rsidRPr="003A3C67">
        <w:rPr>
          <w:rFonts w:ascii="Times New Roman" w:eastAsia="Times New Roman" w:hAnsi="Times New Roman" w:cs="Times New Roman"/>
          <w:w w:val="119"/>
          <w:sz w:val="24"/>
          <w:szCs w:val="24"/>
        </w:rPr>
        <w:t>rady, ktorí</w:t>
      </w:r>
      <w:r w:rsidRPr="003A3C67">
        <w:rPr>
          <w:rFonts w:ascii="Times New Roman" w:eastAsia="Times New Roman" w:hAnsi="Times New Roman" w:cs="Times New Roman"/>
          <w:spacing w:val="53"/>
          <w:w w:val="119"/>
          <w:sz w:val="24"/>
          <w:szCs w:val="24"/>
        </w:rPr>
        <w:t xml:space="preserve"> </w:t>
      </w:r>
      <w:r w:rsidRPr="003A3C67">
        <w:rPr>
          <w:rFonts w:ascii="Times New Roman" w:eastAsia="Times New Roman" w:hAnsi="Times New Roman" w:cs="Times New Roman"/>
          <w:sz w:val="24"/>
          <w:szCs w:val="24"/>
        </w:rPr>
        <w:t xml:space="preserve">nie </w:t>
      </w:r>
      <w:r w:rsidRPr="003A3C67">
        <w:rPr>
          <w:rFonts w:ascii="Times New Roman" w:eastAsia="Times New Roman" w:hAnsi="Times New Roman" w:cs="Times New Roman"/>
          <w:w w:val="126"/>
          <w:sz w:val="24"/>
          <w:szCs w:val="24"/>
        </w:rPr>
        <w:t>sú</w:t>
      </w:r>
      <w:r w:rsidRPr="003A3C67">
        <w:rPr>
          <w:rFonts w:ascii="Times New Roman" w:eastAsia="Times New Roman" w:hAnsi="Times New Roman" w:cs="Times New Roman"/>
          <w:spacing w:val="56"/>
          <w:w w:val="126"/>
          <w:sz w:val="24"/>
          <w:szCs w:val="24"/>
        </w:rPr>
        <w:t xml:space="preserve"> </w:t>
      </w:r>
      <w:r w:rsidRPr="003A3C67">
        <w:rPr>
          <w:rFonts w:ascii="Times New Roman" w:eastAsia="Times New Roman" w:hAnsi="Times New Roman" w:cs="Times New Roman"/>
          <w:w w:val="126"/>
          <w:sz w:val="24"/>
          <w:szCs w:val="24"/>
        </w:rPr>
        <w:t xml:space="preserve">členmi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w w:val="123"/>
          <w:sz w:val="24"/>
          <w:szCs w:val="24"/>
        </w:rPr>
        <w:t xml:space="preserve">musí </w:t>
      </w:r>
      <w:r w:rsidRPr="003A3C67">
        <w:rPr>
          <w:rFonts w:ascii="Times New Roman" w:eastAsia="Times New Roman" w:hAnsi="Times New Roman" w:cs="Times New Roman"/>
          <w:sz w:val="24"/>
          <w:szCs w:val="24"/>
        </w:rPr>
        <w:t xml:space="preserve">byť </w:t>
      </w:r>
      <w:r w:rsidRPr="003A3C67">
        <w:rPr>
          <w:rFonts w:ascii="Times New Roman" w:eastAsia="Times New Roman" w:hAnsi="Times New Roman" w:cs="Times New Roman"/>
          <w:w w:val="121"/>
          <w:sz w:val="24"/>
          <w:szCs w:val="24"/>
        </w:rPr>
        <w:t>menší ako počet členov</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dozornej</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rady, ktorí sú členmi</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 xml:space="preserve">spoločenstva. </w:t>
      </w:r>
      <w:r w:rsidRPr="003A3C67">
        <w:rPr>
          <w:rFonts w:ascii="Times New Roman" w:eastAsia="Times New Roman" w:hAnsi="Times New Roman" w:cs="Times New Roman"/>
          <w:w w:val="118"/>
          <w:sz w:val="24"/>
          <w:szCs w:val="24"/>
        </w:rPr>
        <w:t>Členstvo</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dozornej</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1"/>
          <w:sz w:val="24"/>
          <w:szCs w:val="24"/>
        </w:rPr>
        <w:t>rade</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0"/>
          <w:sz w:val="24"/>
          <w:szCs w:val="24"/>
        </w:rPr>
        <w:t>nezlučiteľné</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s</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členstvom</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sz w:val="24"/>
          <w:szCs w:val="24"/>
        </w:rPr>
        <w:t>vo</w:t>
      </w:r>
      <w:r w:rsidRPr="003A3C67">
        <w:rPr>
          <w:rFonts w:ascii="Times New Roman" w:eastAsia="Times New Roman" w:hAnsi="Times New Roman" w:cs="Times New Roman"/>
          <w:spacing w:val="30"/>
          <w:sz w:val="24"/>
          <w:szCs w:val="24"/>
        </w:rPr>
        <w:t xml:space="preserve"> </w:t>
      </w:r>
      <w:r w:rsidRPr="003A3C67">
        <w:rPr>
          <w:rFonts w:ascii="Times New Roman" w:eastAsia="Times New Roman" w:hAnsi="Times New Roman" w:cs="Times New Roman"/>
          <w:w w:val="116"/>
          <w:sz w:val="24"/>
          <w:szCs w:val="24"/>
        </w:rPr>
        <w:t>výbore.</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8"/>
          <w:sz w:val="24"/>
          <w:szCs w:val="24"/>
        </w:rPr>
        <w:t xml:space="preserve"> </w:t>
      </w:r>
      <w:r w:rsidRPr="003A3C67">
        <w:rPr>
          <w:rFonts w:ascii="Times New Roman" w:eastAsia="Times New Roman" w:hAnsi="Times New Roman" w:cs="Times New Roman"/>
          <w:sz w:val="24"/>
          <w:szCs w:val="24"/>
        </w:rPr>
        <w:t>Na</w:t>
      </w:r>
      <w:r w:rsidRPr="003A3C67">
        <w:rPr>
          <w:rFonts w:ascii="Times New Roman" w:eastAsia="Times New Roman" w:hAnsi="Times New Roman" w:cs="Times New Roman"/>
          <w:spacing w:val="49"/>
          <w:sz w:val="24"/>
          <w:szCs w:val="24"/>
        </w:rPr>
        <w:t xml:space="preserve"> </w:t>
      </w:r>
      <w:r w:rsidRPr="003A3C67">
        <w:rPr>
          <w:rFonts w:ascii="Times New Roman" w:eastAsia="Times New Roman" w:hAnsi="Times New Roman" w:cs="Times New Roman"/>
          <w:sz w:val="24"/>
          <w:szCs w:val="24"/>
        </w:rPr>
        <w:t xml:space="preserve">čele </w:t>
      </w:r>
      <w:r w:rsidRPr="003A3C67">
        <w:rPr>
          <w:rFonts w:ascii="Times New Roman" w:eastAsia="Times New Roman" w:hAnsi="Times New Roman" w:cs="Times New Roman"/>
          <w:w w:val="120"/>
          <w:sz w:val="24"/>
          <w:szCs w:val="24"/>
        </w:rPr>
        <w:t>dozornej</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16"/>
          <w:w w:val="120"/>
          <w:sz w:val="24"/>
          <w:szCs w:val="24"/>
        </w:rPr>
        <w:t xml:space="preserve"> </w:t>
      </w:r>
      <w:r w:rsidRPr="003A3C67">
        <w:rPr>
          <w:rFonts w:ascii="Times New Roman" w:eastAsia="Times New Roman" w:hAnsi="Times New Roman" w:cs="Times New Roman"/>
          <w:w w:val="120"/>
          <w:sz w:val="24"/>
          <w:szCs w:val="24"/>
        </w:rPr>
        <w:t>stojí</w:t>
      </w:r>
      <w:r w:rsidRPr="003A3C67">
        <w:rPr>
          <w:rFonts w:ascii="Times New Roman" w:eastAsia="Times New Roman" w:hAnsi="Times New Roman" w:cs="Times New Roman"/>
          <w:spacing w:val="6"/>
          <w:w w:val="120"/>
          <w:sz w:val="24"/>
          <w:szCs w:val="24"/>
        </w:rPr>
        <w:t xml:space="preserve"> </w:t>
      </w:r>
      <w:r w:rsidRPr="003A3C67">
        <w:rPr>
          <w:rFonts w:ascii="Times New Roman" w:eastAsia="Times New Roman" w:hAnsi="Times New Roman" w:cs="Times New Roman"/>
          <w:w w:val="120"/>
          <w:sz w:val="24"/>
          <w:szCs w:val="24"/>
        </w:rPr>
        <w:t>predseda</w:t>
      </w:r>
      <w:r w:rsidRPr="003A3C67">
        <w:rPr>
          <w:rFonts w:ascii="Times New Roman" w:eastAsia="Times New Roman" w:hAnsi="Times New Roman" w:cs="Times New Roman"/>
          <w:spacing w:val="37"/>
          <w:w w:val="120"/>
          <w:sz w:val="24"/>
          <w:szCs w:val="24"/>
        </w:rPr>
        <w:t xml:space="preserve"> </w:t>
      </w:r>
      <w:r w:rsidRPr="003A3C67">
        <w:rPr>
          <w:rFonts w:ascii="Times New Roman" w:eastAsia="Times New Roman" w:hAnsi="Times New Roman" w:cs="Times New Roman"/>
          <w:w w:val="120"/>
          <w:sz w:val="24"/>
          <w:szCs w:val="24"/>
        </w:rPr>
        <w:t>dozornej</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Predsedu</w:t>
      </w:r>
      <w:r w:rsidRPr="003A3C67">
        <w:rPr>
          <w:rFonts w:ascii="Times New Roman" w:eastAsia="Times New Roman" w:hAnsi="Times New Roman" w:cs="Times New Roman"/>
          <w:spacing w:val="31"/>
          <w:w w:val="120"/>
          <w:sz w:val="24"/>
          <w:szCs w:val="24"/>
        </w:rPr>
        <w:t xml:space="preserve"> </w:t>
      </w:r>
      <w:r w:rsidRPr="003A3C67">
        <w:rPr>
          <w:rFonts w:ascii="Times New Roman" w:eastAsia="Times New Roman" w:hAnsi="Times New Roman" w:cs="Times New Roman"/>
          <w:w w:val="120"/>
          <w:sz w:val="24"/>
          <w:szCs w:val="24"/>
        </w:rPr>
        <w:t>dozornej</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16"/>
          <w:w w:val="120"/>
          <w:sz w:val="24"/>
          <w:szCs w:val="24"/>
        </w:rPr>
        <w:t xml:space="preserve"> </w:t>
      </w:r>
      <w:r w:rsidRPr="003A3C67">
        <w:rPr>
          <w:rFonts w:ascii="Times New Roman" w:eastAsia="Times New Roman" w:hAnsi="Times New Roman" w:cs="Times New Roman"/>
          <w:sz w:val="24"/>
          <w:szCs w:val="24"/>
        </w:rPr>
        <w:t>volí</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1"/>
          <w:sz w:val="24"/>
          <w:szCs w:val="24"/>
        </w:rPr>
        <w:t>dozorná</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8"/>
          <w:sz w:val="24"/>
          <w:szCs w:val="24"/>
        </w:rPr>
        <w:t xml:space="preserve">rada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16"/>
          <w:sz w:val="24"/>
          <w:szCs w:val="24"/>
        </w:rPr>
        <w:t>členov</w:t>
      </w:r>
      <w:r w:rsidRPr="003A3C67">
        <w:rPr>
          <w:rFonts w:ascii="Times New Roman" w:eastAsia="Times New Roman" w:hAnsi="Times New Roman" w:cs="Times New Roman"/>
          <w:spacing w:val="1"/>
          <w:w w:val="116"/>
          <w:sz w:val="24"/>
          <w:szCs w:val="24"/>
        </w:rPr>
        <w:t xml:space="preserve"> </w:t>
      </w:r>
      <w:r w:rsidRPr="003A3C67">
        <w:rPr>
          <w:rFonts w:ascii="Times New Roman" w:eastAsia="Times New Roman" w:hAnsi="Times New Roman" w:cs="Times New Roman"/>
          <w:w w:val="116"/>
          <w:sz w:val="24"/>
          <w:szCs w:val="24"/>
        </w:rPr>
        <w:t>dozornej</w:t>
      </w:r>
      <w:r w:rsidRPr="003A3C67">
        <w:rPr>
          <w:rFonts w:ascii="Times New Roman" w:eastAsia="Times New Roman" w:hAnsi="Times New Roman" w:cs="Times New Roman"/>
          <w:spacing w:val="20"/>
          <w:w w:val="116"/>
          <w:sz w:val="24"/>
          <w:szCs w:val="24"/>
        </w:rPr>
        <w:t xml:space="preserve"> </w:t>
      </w:r>
      <w:r w:rsidRPr="003A3C67">
        <w:rPr>
          <w:rFonts w:ascii="Times New Roman" w:eastAsia="Times New Roman" w:hAnsi="Times New Roman" w:cs="Times New Roman"/>
          <w:w w:val="123"/>
          <w:sz w:val="24"/>
          <w:szCs w:val="24"/>
        </w:rPr>
        <w:t>rady.</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(4) </w:t>
      </w:r>
      <w:r w:rsidRPr="003A3C67">
        <w:rPr>
          <w:rFonts w:ascii="Times New Roman" w:eastAsia="Times New Roman" w:hAnsi="Times New Roman" w:cs="Times New Roman"/>
          <w:w w:val="117"/>
          <w:sz w:val="24"/>
          <w:szCs w:val="24"/>
        </w:rPr>
        <w:t>Členovi</w:t>
      </w:r>
      <w:r w:rsidRPr="003A3C67">
        <w:rPr>
          <w:rFonts w:ascii="Times New Roman" w:eastAsia="Times New Roman" w:hAnsi="Times New Roman" w:cs="Times New Roman"/>
          <w:spacing w:val="20"/>
          <w:w w:val="117"/>
          <w:sz w:val="24"/>
          <w:szCs w:val="24"/>
        </w:rPr>
        <w:t xml:space="preserve"> </w:t>
      </w:r>
      <w:r w:rsidRPr="003A3C67">
        <w:rPr>
          <w:rFonts w:ascii="Times New Roman" w:eastAsia="Times New Roman" w:hAnsi="Times New Roman" w:cs="Times New Roman"/>
          <w:w w:val="117"/>
          <w:sz w:val="24"/>
          <w:szCs w:val="24"/>
        </w:rPr>
        <w:t>dozornej</w:t>
      </w:r>
      <w:r w:rsidRPr="003A3C67">
        <w:rPr>
          <w:rFonts w:ascii="Times New Roman" w:eastAsia="Times New Roman" w:hAnsi="Times New Roman" w:cs="Times New Roman"/>
          <w:spacing w:val="52"/>
          <w:w w:val="117"/>
          <w:sz w:val="24"/>
          <w:szCs w:val="24"/>
        </w:rPr>
        <w:t xml:space="preserve"> </w:t>
      </w:r>
      <w:r w:rsidRPr="003A3C67">
        <w:rPr>
          <w:rFonts w:ascii="Times New Roman" w:eastAsia="Times New Roman" w:hAnsi="Times New Roman" w:cs="Times New Roman"/>
          <w:w w:val="117"/>
          <w:sz w:val="24"/>
          <w:szCs w:val="24"/>
        </w:rPr>
        <w:t>rady možno</w:t>
      </w:r>
      <w:r w:rsidRPr="003A3C67">
        <w:rPr>
          <w:rFonts w:ascii="Times New Roman" w:eastAsia="Times New Roman" w:hAnsi="Times New Roman" w:cs="Times New Roman"/>
          <w:spacing w:val="45"/>
          <w:w w:val="117"/>
          <w:sz w:val="24"/>
          <w:szCs w:val="24"/>
        </w:rPr>
        <w:t xml:space="preserve"> </w:t>
      </w:r>
      <w:r w:rsidRPr="003A3C67">
        <w:rPr>
          <w:rFonts w:ascii="Times New Roman" w:eastAsia="Times New Roman" w:hAnsi="Times New Roman" w:cs="Times New Roman"/>
          <w:w w:val="117"/>
          <w:sz w:val="24"/>
          <w:szCs w:val="24"/>
        </w:rPr>
        <w:t>priznať</w:t>
      </w:r>
      <w:r w:rsidRPr="003A3C67">
        <w:rPr>
          <w:rFonts w:ascii="Times New Roman" w:eastAsia="Times New Roman" w:hAnsi="Times New Roman" w:cs="Times New Roman"/>
          <w:spacing w:val="51"/>
          <w:w w:val="117"/>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24"/>
          <w:sz w:val="24"/>
          <w:szCs w:val="24"/>
        </w:rPr>
        <w:t>výkon</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4"/>
          <w:sz w:val="24"/>
          <w:szCs w:val="24"/>
        </w:rPr>
        <w:t>jeho</w:t>
      </w:r>
      <w:r w:rsidRPr="003A3C67">
        <w:rPr>
          <w:rFonts w:ascii="Times New Roman" w:eastAsia="Times New Roman" w:hAnsi="Times New Roman" w:cs="Times New Roman"/>
          <w:spacing w:val="21"/>
          <w:w w:val="124"/>
          <w:sz w:val="24"/>
          <w:szCs w:val="24"/>
        </w:rPr>
        <w:t xml:space="preserve"> </w:t>
      </w:r>
      <w:r w:rsidRPr="003A3C67">
        <w:rPr>
          <w:rFonts w:ascii="Times New Roman" w:eastAsia="Times New Roman" w:hAnsi="Times New Roman" w:cs="Times New Roman"/>
          <w:w w:val="124"/>
          <w:sz w:val="24"/>
          <w:szCs w:val="24"/>
        </w:rPr>
        <w:t>funkcie</w:t>
      </w:r>
      <w:r w:rsidRPr="003A3C67">
        <w:rPr>
          <w:rFonts w:ascii="Times New Roman" w:eastAsia="Times New Roman" w:hAnsi="Times New Roman" w:cs="Times New Roman"/>
          <w:spacing w:val="18"/>
          <w:w w:val="124"/>
          <w:sz w:val="24"/>
          <w:szCs w:val="24"/>
        </w:rPr>
        <w:t xml:space="preserve"> </w:t>
      </w:r>
      <w:r w:rsidRPr="003A3C67">
        <w:rPr>
          <w:rFonts w:ascii="Times New Roman" w:eastAsia="Times New Roman" w:hAnsi="Times New Roman" w:cs="Times New Roman"/>
          <w:w w:val="124"/>
          <w:sz w:val="24"/>
          <w:szCs w:val="24"/>
        </w:rPr>
        <w:t>odmenu.</w:t>
      </w:r>
      <w:r w:rsidRPr="003A3C67">
        <w:rPr>
          <w:rFonts w:ascii="Times New Roman" w:eastAsia="Times New Roman" w:hAnsi="Times New Roman" w:cs="Times New Roman"/>
          <w:spacing w:val="35"/>
          <w:w w:val="124"/>
          <w:sz w:val="24"/>
          <w:szCs w:val="24"/>
        </w:rPr>
        <w:t xml:space="preserve"> </w:t>
      </w:r>
      <w:r w:rsidRPr="003A3C67">
        <w:rPr>
          <w:rFonts w:ascii="Times New Roman" w:eastAsia="Times New Roman" w:hAnsi="Times New Roman" w:cs="Times New Roman"/>
          <w:w w:val="124"/>
          <w:sz w:val="24"/>
          <w:szCs w:val="24"/>
        </w:rPr>
        <w:t>Výšku</w:t>
      </w:r>
      <w:r w:rsidRPr="003A3C67">
        <w:rPr>
          <w:rFonts w:ascii="Times New Roman" w:eastAsia="Times New Roman" w:hAnsi="Times New Roman" w:cs="Times New Roman"/>
          <w:spacing w:val="5"/>
          <w:w w:val="124"/>
          <w:sz w:val="24"/>
          <w:szCs w:val="24"/>
        </w:rPr>
        <w:t xml:space="preserve"> </w:t>
      </w:r>
      <w:r w:rsidRPr="003A3C67">
        <w:rPr>
          <w:rFonts w:ascii="Times New Roman" w:eastAsia="Times New Roman" w:hAnsi="Times New Roman" w:cs="Times New Roman"/>
          <w:w w:val="124"/>
          <w:sz w:val="24"/>
          <w:szCs w:val="24"/>
        </w:rPr>
        <w:t>odmeny</w:t>
      </w:r>
      <w:r w:rsidRPr="003A3C67">
        <w:rPr>
          <w:rFonts w:ascii="Times New Roman" w:eastAsia="Times New Roman" w:hAnsi="Times New Roman" w:cs="Times New Roman"/>
          <w:spacing w:val="10"/>
          <w:w w:val="124"/>
          <w:sz w:val="24"/>
          <w:szCs w:val="24"/>
        </w:rPr>
        <w:t xml:space="preserve"> </w:t>
      </w:r>
      <w:r w:rsidRPr="003A3C67">
        <w:rPr>
          <w:rFonts w:ascii="Times New Roman" w:eastAsia="Times New Roman" w:hAnsi="Times New Roman" w:cs="Times New Roman"/>
          <w:w w:val="124"/>
          <w:sz w:val="24"/>
          <w:szCs w:val="24"/>
        </w:rPr>
        <w:t xml:space="preserve">určí </w:t>
      </w:r>
      <w:r w:rsidRPr="003A3C67">
        <w:rPr>
          <w:rFonts w:ascii="Times New Roman" w:eastAsia="Times New Roman" w:hAnsi="Times New Roman" w:cs="Times New Roman"/>
          <w:w w:val="120"/>
          <w:sz w:val="24"/>
          <w:szCs w:val="24"/>
        </w:rPr>
        <w:t>zhromaždenie.</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783" w:author="Toshiba" w:date="2017-04-06T20:39:00Z"/>
          <w:rFonts w:ascii="Times New Roman" w:eastAsia="Times New Roman" w:hAnsi="Times New Roman" w:cs="Times New Roman"/>
          <w:w w:val="120"/>
          <w:sz w:val="24"/>
          <w:szCs w:val="24"/>
        </w:rPr>
      </w:pPr>
      <w:r w:rsidRPr="003A3C67">
        <w:rPr>
          <w:rFonts w:ascii="Times New Roman" w:eastAsia="Times New Roman" w:hAnsi="Times New Roman" w:cs="Times New Roman"/>
          <w:sz w:val="24"/>
          <w:szCs w:val="24"/>
        </w:rPr>
        <w:t>(5)</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23"/>
          <w:sz w:val="24"/>
          <w:szCs w:val="24"/>
        </w:rPr>
        <w:t>Dozorná</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rada</w:t>
      </w:r>
      <w:r w:rsidRPr="003A3C67">
        <w:rPr>
          <w:rFonts w:ascii="Times New Roman" w:eastAsia="Times New Roman" w:hAnsi="Times New Roman" w:cs="Times New Roman"/>
          <w:spacing w:val="43"/>
          <w:w w:val="123"/>
          <w:sz w:val="24"/>
          <w:szCs w:val="24"/>
        </w:rPr>
        <w:t xml:space="preserve"> </w:t>
      </w:r>
      <w:r w:rsidRPr="003A3C67">
        <w:rPr>
          <w:rFonts w:ascii="Times New Roman" w:eastAsia="Times New Roman" w:hAnsi="Times New Roman" w:cs="Times New Roman"/>
          <w:sz w:val="24"/>
          <w:szCs w:val="24"/>
        </w:rPr>
        <w:t xml:space="preserve">má </w:t>
      </w:r>
      <w:r w:rsidRPr="003A3C67">
        <w:rPr>
          <w:rFonts w:ascii="Times New Roman" w:eastAsia="Times New Roman" w:hAnsi="Times New Roman" w:cs="Times New Roman"/>
          <w:w w:val="119"/>
          <w:sz w:val="24"/>
          <w:szCs w:val="24"/>
        </w:rPr>
        <w:t>právo</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sz w:val="24"/>
          <w:szCs w:val="24"/>
        </w:rPr>
        <w:t xml:space="preserve">zvolať </w:t>
      </w:r>
      <w:ins w:id="784" w:author="Toshiba" w:date="2017-04-06T20:35:00Z">
        <w:r w:rsidR="00146C6A" w:rsidRPr="003A3C67">
          <w:rPr>
            <w:rFonts w:ascii="Times New Roman" w:eastAsia="Times New Roman" w:hAnsi="Times New Roman" w:cs="Times New Roman"/>
            <w:sz w:val="24"/>
            <w:szCs w:val="24"/>
          </w:rPr>
          <w:t xml:space="preserve">zasadnutie </w:t>
        </w:r>
      </w:ins>
      <w:r w:rsidRPr="003A3C67">
        <w:rPr>
          <w:rFonts w:ascii="Times New Roman" w:eastAsia="Times New Roman" w:hAnsi="Times New Roman" w:cs="Times New Roman"/>
          <w:w w:val="122"/>
          <w:sz w:val="24"/>
          <w:szCs w:val="24"/>
        </w:rPr>
        <w:t>zhromaždeni</w:t>
      </w:r>
      <w:del w:id="785" w:author="Illáš Martin" w:date="2017-05-23T16:09:00Z">
        <w:r w:rsidRPr="003A3C67" w:rsidDel="004D6164">
          <w:rPr>
            <w:rFonts w:ascii="Times New Roman" w:eastAsia="Times New Roman" w:hAnsi="Times New Roman" w:cs="Times New Roman"/>
            <w:w w:val="122"/>
            <w:sz w:val="24"/>
            <w:szCs w:val="24"/>
          </w:rPr>
          <w:delText>e</w:delText>
        </w:r>
      </w:del>
      <w:ins w:id="786" w:author="Illáš Martin" w:date="2017-05-23T16:09:00Z">
        <w:r w:rsidR="004D6164" w:rsidRPr="003A3C67">
          <w:rPr>
            <w:rFonts w:ascii="Times New Roman" w:eastAsia="Times New Roman" w:hAnsi="Times New Roman" w:cs="Times New Roman"/>
            <w:w w:val="122"/>
            <w:sz w:val="24"/>
            <w:szCs w:val="24"/>
          </w:rPr>
          <w:t>a</w:t>
        </w:r>
      </w:ins>
      <w:r w:rsidRPr="003A3C67">
        <w:rPr>
          <w:rFonts w:ascii="Times New Roman" w:eastAsia="Times New Roman" w:hAnsi="Times New Roman" w:cs="Times New Roman"/>
          <w:w w:val="122"/>
          <w:sz w:val="24"/>
          <w:szCs w:val="24"/>
        </w:rPr>
        <w:t>,</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ak</w:t>
      </w:r>
      <w:r w:rsidRPr="003A3C67">
        <w:rPr>
          <w:rFonts w:ascii="Times New Roman" w:eastAsia="Times New Roman" w:hAnsi="Times New Roman" w:cs="Times New Roman"/>
          <w:spacing w:val="35"/>
          <w:w w:val="122"/>
          <w:sz w:val="24"/>
          <w:szCs w:val="24"/>
        </w:rPr>
        <w:t xml:space="preserve"> </w:t>
      </w:r>
      <w:r w:rsidRPr="003A3C67">
        <w:rPr>
          <w:rFonts w:ascii="Times New Roman" w:eastAsia="Times New Roman" w:hAnsi="Times New Roman" w:cs="Times New Roman"/>
          <w:w w:val="122"/>
          <w:sz w:val="24"/>
          <w:szCs w:val="24"/>
        </w:rPr>
        <w:t>dochádza</w:t>
      </w:r>
      <w:r w:rsidRPr="003A3C67">
        <w:rPr>
          <w:rFonts w:ascii="Times New Roman" w:eastAsia="Times New Roman" w:hAnsi="Times New Roman" w:cs="Times New Roman"/>
          <w:spacing w:val="26"/>
          <w:w w:val="122"/>
          <w:sz w:val="24"/>
          <w:szCs w:val="24"/>
        </w:rPr>
        <w:t xml:space="preserve"> </w:t>
      </w:r>
      <w:r w:rsidRPr="003A3C67">
        <w:rPr>
          <w:rFonts w:ascii="Times New Roman" w:eastAsia="Times New Roman" w:hAnsi="Times New Roman" w:cs="Times New Roman"/>
          <w:w w:val="122"/>
          <w:sz w:val="24"/>
          <w:szCs w:val="24"/>
        </w:rPr>
        <w:t>alebo</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sz w:val="24"/>
          <w:szCs w:val="24"/>
        </w:rPr>
        <w:t xml:space="preserve">už </w:t>
      </w:r>
      <w:r w:rsidRPr="003A3C67">
        <w:rPr>
          <w:rFonts w:ascii="Times New Roman" w:eastAsia="Times New Roman" w:hAnsi="Times New Roman" w:cs="Times New Roman"/>
          <w:w w:val="118"/>
          <w:sz w:val="24"/>
          <w:szCs w:val="24"/>
        </w:rPr>
        <w:t>došlo</w:t>
      </w:r>
      <w:r w:rsidRPr="003A3C67">
        <w:rPr>
          <w:rFonts w:ascii="Times New Roman" w:eastAsia="Times New Roman" w:hAnsi="Times New Roman" w:cs="Times New Roman"/>
          <w:spacing w:val="28"/>
          <w:w w:val="118"/>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19"/>
          <w:sz w:val="24"/>
          <w:szCs w:val="24"/>
        </w:rPr>
        <w:t xml:space="preserve">bezdôvodnému </w:t>
      </w:r>
      <w:r w:rsidRPr="003A3C67">
        <w:rPr>
          <w:rFonts w:ascii="Times New Roman" w:eastAsia="Times New Roman" w:hAnsi="Times New Roman" w:cs="Times New Roman"/>
          <w:w w:val="122"/>
          <w:sz w:val="24"/>
          <w:szCs w:val="24"/>
        </w:rPr>
        <w:t>zníženiu</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majetku</w:t>
      </w:r>
      <w:r w:rsidRPr="003A3C67">
        <w:rPr>
          <w:rFonts w:ascii="Times New Roman" w:eastAsia="Times New Roman" w:hAnsi="Times New Roman" w:cs="Times New Roman"/>
          <w:spacing w:val="47"/>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alebo</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ak</w:t>
      </w:r>
      <w:r w:rsidRPr="003A3C67">
        <w:rPr>
          <w:rFonts w:ascii="Times New Roman" w:eastAsia="Times New Roman" w:hAnsi="Times New Roman" w:cs="Times New Roman"/>
          <w:spacing w:val="43"/>
          <w:w w:val="122"/>
          <w:sz w:val="24"/>
          <w:szCs w:val="24"/>
        </w:rPr>
        <w:t xml:space="preser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19"/>
          <w:sz w:val="24"/>
          <w:szCs w:val="24"/>
        </w:rPr>
        <w:t>podozrenie,</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sz w:val="24"/>
          <w:szCs w:val="24"/>
        </w:rPr>
        <w:t xml:space="preserve">že </w:t>
      </w:r>
      <w:r w:rsidRPr="003A3C67">
        <w:rPr>
          <w:rFonts w:ascii="Times New Roman" w:eastAsia="Times New Roman" w:hAnsi="Times New Roman" w:cs="Times New Roman"/>
          <w:w w:val="118"/>
          <w:sz w:val="24"/>
          <w:szCs w:val="24"/>
        </w:rPr>
        <w:t>došlo</w:t>
      </w:r>
      <w:r w:rsidRPr="003A3C67">
        <w:rPr>
          <w:rFonts w:ascii="Times New Roman" w:eastAsia="Times New Roman" w:hAnsi="Times New Roman" w:cs="Times New Roman"/>
          <w:spacing w:val="36"/>
          <w:w w:val="118"/>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2"/>
          <w:sz w:val="24"/>
          <w:szCs w:val="24"/>
        </w:rPr>
        <w:t>porušeniu tohto</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4"/>
          <w:w w:val="122"/>
          <w:sz w:val="24"/>
          <w:szCs w:val="24"/>
        </w:rPr>
        <w:t xml:space="preserve"> </w:t>
      </w:r>
      <w:r w:rsidRPr="003A3C67">
        <w:rPr>
          <w:rFonts w:ascii="Times New Roman" w:eastAsia="Times New Roman" w:hAnsi="Times New Roman" w:cs="Times New Roman"/>
          <w:w w:val="122"/>
          <w:sz w:val="24"/>
          <w:szCs w:val="24"/>
        </w:rPr>
        <w:t xml:space="preserve">alebo </w:t>
      </w:r>
      <w:r w:rsidRPr="003A3C67">
        <w:rPr>
          <w:rFonts w:ascii="Times New Roman" w:eastAsia="Times New Roman" w:hAnsi="Times New Roman" w:cs="Times New Roman"/>
          <w:w w:val="119"/>
          <w:sz w:val="24"/>
          <w:szCs w:val="24"/>
        </w:rPr>
        <w:t>iných</w:t>
      </w:r>
      <w:r w:rsidRPr="003A3C67">
        <w:rPr>
          <w:rFonts w:ascii="Times New Roman" w:eastAsia="Times New Roman" w:hAnsi="Times New Roman" w:cs="Times New Roman"/>
          <w:spacing w:val="40"/>
          <w:w w:val="119"/>
          <w:sz w:val="24"/>
          <w:szCs w:val="24"/>
        </w:rPr>
        <w:t xml:space="preserve"> </w:t>
      </w:r>
      <w:r w:rsidRPr="003A3C67">
        <w:rPr>
          <w:rFonts w:ascii="Times New Roman" w:eastAsia="Times New Roman" w:hAnsi="Times New Roman" w:cs="Times New Roman"/>
          <w:w w:val="119"/>
          <w:sz w:val="24"/>
          <w:szCs w:val="24"/>
        </w:rPr>
        <w:t>všeobecne</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w w:val="119"/>
          <w:sz w:val="24"/>
          <w:szCs w:val="24"/>
        </w:rPr>
        <w:t>záväzných</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t>právnych</w:t>
      </w:r>
      <w:r w:rsidRPr="003A3C67">
        <w:rPr>
          <w:rFonts w:ascii="Times New Roman" w:eastAsia="Times New Roman" w:hAnsi="Times New Roman" w:cs="Times New Roman"/>
          <w:spacing w:val="58"/>
          <w:w w:val="119"/>
          <w:sz w:val="24"/>
          <w:szCs w:val="24"/>
        </w:rPr>
        <w:t xml:space="preserve"> </w:t>
      </w:r>
      <w:r w:rsidRPr="003A3C67">
        <w:rPr>
          <w:rFonts w:ascii="Times New Roman" w:eastAsia="Times New Roman" w:hAnsi="Times New Roman" w:cs="Times New Roman"/>
          <w:w w:val="119"/>
          <w:sz w:val="24"/>
          <w:szCs w:val="24"/>
        </w:rPr>
        <w:t>predpisov,</w:t>
      </w:r>
      <w:r w:rsidRPr="003A3C67">
        <w:rPr>
          <w:rFonts w:ascii="Times New Roman" w:eastAsia="Times New Roman" w:hAnsi="Times New Roman" w:cs="Times New Roman"/>
          <w:spacing w:val="44"/>
          <w:w w:val="119"/>
          <w:sz w:val="24"/>
          <w:szCs w:val="24"/>
        </w:rPr>
        <w:t xml:space="preser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0"/>
          <w:sz w:val="24"/>
          <w:szCs w:val="24"/>
        </w:rPr>
        <w:t>porušeniu zmluvy</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9"/>
          <w:sz w:val="24"/>
          <w:szCs w:val="24"/>
        </w:rPr>
        <w:t>spoločenstve</w:t>
      </w:r>
      <w:r w:rsidRPr="003A3C67">
        <w:rPr>
          <w:rFonts w:ascii="Times New Roman" w:eastAsia="Times New Roman" w:hAnsi="Times New Roman" w:cs="Times New Roman"/>
          <w:spacing w:val="46"/>
          <w:w w:val="119"/>
          <w:sz w:val="24"/>
          <w:szCs w:val="24"/>
        </w:rPr>
        <w:t xml:space="preserve"> </w:t>
      </w:r>
      <w:r w:rsidRPr="003A3C67">
        <w:rPr>
          <w:rFonts w:ascii="Times New Roman" w:eastAsia="Times New Roman" w:hAnsi="Times New Roman" w:cs="Times New Roman"/>
          <w:w w:val="119"/>
          <w:sz w:val="24"/>
          <w:szCs w:val="24"/>
        </w:rPr>
        <w:t xml:space="preserve">alebo </w:t>
      </w:r>
      <w:r w:rsidRPr="003A3C67">
        <w:rPr>
          <w:rFonts w:ascii="Times New Roman" w:eastAsia="Times New Roman" w:hAnsi="Times New Roman" w:cs="Times New Roman"/>
          <w:w w:val="123"/>
          <w:sz w:val="24"/>
          <w:szCs w:val="24"/>
        </w:rPr>
        <w:t>stanov;</w:t>
      </w:r>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dozorná</w:t>
      </w:r>
      <w:r w:rsidRPr="003A3C67">
        <w:rPr>
          <w:rFonts w:ascii="Times New Roman" w:eastAsia="Times New Roman" w:hAnsi="Times New Roman" w:cs="Times New Roman"/>
          <w:spacing w:val="-10"/>
          <w:w w:val="123"/>
          <w:sz w:val="24"/>
          <w:szCs w:val="24"/>
        </w:rPr>
        <w:t xml:space="preserve"> </w:t>
      </w:r>
      <w:r w:rsidRPr="003A3C67">
        <w:rPr>
          <w:rFonts w:ascii="Times New Roman" w:eastAsia="Times New Roman" w:hAnsi="Times New Roman" w:cs="Times New Roman"/>
          <w:w w:val="123"/>
          <w:sz w:val="24"/>
          <w:szCs w:val="24"/>
        </w:rPr>
        <w:t>rada</w:t>
      </w:r>
      <w:r w:rsidRPr="003A3C67">
        <w:rPr>
          <w:rFonts w:ascii="Times New Roman" w:eastAsia="Times New Roman" w:hAnsi="Times New Roman" w:cs="Times New Roman"/>
          <w:spacing w:val="20"/>
          <w:w w:val="123"/>
          <w:sz w:val="24"/>
          <w:szCs w:val="24"/>
        </w:rPr>
        <w:t xml:space="preserve"> </w:t>
      </w:r>
      <w:r w:rsidRPr="003A3C67">
        <w:rPr>
          <w:rFonts w:ascii="Times New Roman" w:eastAsia="Times New Roman" w:hAnsi="Times New Roman" w:cs="Times New Roman"/>
          <w:sz w:val="24"/>
          <w:szCs w:val="24"/>
        </w:rPr>
        <w:t>má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19"/>
          <w:sz w:val="24"/>
          <w:szCs w:val="24"/>
        </w:rPr>
        <w:t>takom</w:t>
      </w:r>
      <w:r w:rsidRPr="003A3C67">
        <w:rPr>
          <w:rFonts w:ascii="Times New Roman" w:eastAsia="Times New Roman" w:hAnsi="Times New Roman" w:cs="Times New Roman"/>
          <w:spacing w:val="24"/>
          <w:w w:val="119"/>
          <w:sz w:val="24"/>
          <w:szCs w:val="24"/>
        </w:rPr>
        <w:t xml:space="preserve"> </w:t>
      </w:r>
      <w:r w:rsidRPr="003A3C67">
        <w:rPr>
          <w:rFonts w:ascii="Times New Roman" w:eastAsia="Times New Roman" w:hAnsi="Times New Roman" w:cs="Times New Roman"/>
          <w:w w:val="119"/>
          <w:sz w:val="24"/>
          <w:szCs w:val="24"/>
        </w:rPr>
        <w:t>prípade</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povinnosti</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výboru</w:t>
      </w:r>
      <w:r w:rsidRPr="003A3C67">
        <w:rPr>
          <w:rFonts w:ascii="Times New Roman" w:eastAsia="Times New Roman" w:hAnsi="Times New Roman" w:cs="Times New Roman"/>
          <w:spacing w:val="-1"/>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del w:id="787" w:author="Toshiba" w:date="2017-10-14T20:51:00Z">
        <w:r w:rsidRPr="003A3C67" w:rsidDel="005634D9">
          <w:rPr>
            <w:rFonts w:ascii="Times New Roman" w:eastAsia="Times New Roman" w:hAnsi="Times New Roman" w:cs="Times New Roman"/>
            <w:w w:val="124"/>
            <w:sz w:val="24"/>
            <w:szCs w:val="24"/>
          </w:rPr>
          <w:delText>1</w:delText>
        </w:r>
      </w:del>
      <w:ins w:id="788" w:author="Toshiba" w:date="2017-10-14T20:51:00Z">
        <w:r w:rsidR="005634D9" w:rsidRPr="003A3C67">
          <w:rPr>
            <w:rFonts w:ascii="Times New Roman" w:eastAsia="Times New Roman" w:hAnsi="Times New Roman" w:cs="Times New Roman"/>
            <w:w w:val="124"/>
            <w:sz w:val="24"/>
            <w:szCs w:val="24"/>
          </w:rPr>
          <w:t>2 až 4 a 6</w:t>
        </w:r>
      </w:ins>
      <w:r w:rsidRPr="003A3C67">
        <w:rPr>
          <w:rFonts w:ascii="Times New Roman" w:eastAsia="Times New Roman" w:hAnsi="Times New Roman" w:cs="Times New Roman"/>
          <w:w w:val="128"/>
          <w:sz w:val="24"/>
          <w:szCs w:val="24"/>
        </w:rPr>
        <w:t>.</w:t>
      </w:r>
      <w:ins w:id="789" w:author="Toshiba" w:date="2017-04-06T20:37:00Z">
        <w:r w:rsidR="00146C6A" w:rsidRPr="003A3C67">
          <w:rPr>
            <w:rFonts w:ascii="Times New Roman" w:eastAsia="Times New Roman" w:hAnsi="Times New Roman" w:cs="Times New Roman"/>
            <w:w w:val="123"/>
            <w:sz w:val="24"/>
            <w:szCs w:val="24"/>
          </w:rPr>
          <w:t xml:space="preserve"> Dozorná rada zvolá zasadnutie zhromaždenia, ak ju o to požiada </w:t>
        </w:r>
        <w:r w:rsidR="00146C6A" w:rsidRPr="003A3C67">
          <w:rPr>
            <w:rFonts w:ascii="Times New Roman" w:eastAsia="Times New Roman" w:hAnsi="Times New Roman" w:cs="Times New Roman"/>
            <w:w w:val="120"/>
            <w:sz w:val="24"/>
            <w:szCs w:val="24"/>
          </w:rPr>
          <w:t>splnomocnený zástupca členo</w:t>
        </w:r>
        <w:r w:rsidR="005634D9" w:rsidRPr="003A3C67">
          <w:rPr>
            <w:rFonts w:ascii="Times New Roman" w:eastAsia="Times New Roman" w:hAnsi="Times New Roman" w:cs="Times New Roman"/>
            <w:w w:val="120"/>
            <w:sz w:val="24"/>
            <w:szCs w:val="24"/>
          </w:rPr>
          <w:t xml:space="preserve">v spoločenstva podľa § 14 ods. </w:t>
        </w:r>
      </w:ins>
      <w:ins w:id="790" w:author="Toshiba" w:date="2017-10-14T20:51:00Z">
        <w:r w:rsidR="005634D9" w:rsidRPr="003A3C67">
          <w:rPr>
            <w:rFonts w:ascii="Times New Roman" w:eastAsia="Times New Roman" w:hAnsi="Times New Roman" w:cs="Times New Roman"/>
            <w:w w:val="120"/>
            <w:sz w:val="24"/>
            <w:szCs w:val="24"/>
          </w:rPr>
          <w:t>5</w:t>
        </w:r>
      </w:ins>
      <w:ins w:id="791" w:author="Toshiba" w:date="2017-04-06T20:39:00Z">
        <w:r w:rsidR="00136D71" w:rsidRPr="003A3C67">
          <w:rPr>
            <w:rFonts w:ascii="Times New Roman" w:eastAsia="Times New Roman" w:hAnsi="Times New Roman" w:cs="Times New Roman"/>
            <w:w w:val="120"/>
            <w:sz w:val="24"/>
            <w:szCs w:val="24"/>
          </w:rPr>
          <w:t>.</w:t>
        </w:r>
      </w:ins>
    </w:p>
    <w:p w:rsidR="00136D71" w:rsidRPr="003A3C67" w:rsidRDefault="00136D71" w:rsidP="007B4B1C">
      <w:pPr>
        <w:spacing w:after="0" w:line="281" w:lineRule="auto"/>
        <w:jc w:val="both"/>
        <w:rPr>
          <w:ins w:id="792" w:author="Toshiba" w:date="2017-04-06T20:39:00Z"/>
          <w:rFonts w:ascii="Times New Roman" w:eastAsia="Times New Roman" w:hAnsi="Times New Roman" w:cs="Times New Roman"/>
          <w:w w:val="120"/>
          <w:sz w:val="24"/>
          <w:szCs w:val="24"/>
        </w:rPr>
      </w:pPr>
    </w:p>
    <w:p w:rsidR="00136D71" w:rsidRPr="003A3C67" w:rsidRDefault="00136D71" w:rsidP="00594A2D">
      <w:pPr>
        <w:spacing w:before="31" w:after="0" w:line="281" w:lineRule="auto"/>
        <w:jc w:val="both"/>
        <w:rPr>
          <w:rFonts w:ascii="Times New Roman" w:eastAsia="Times New Roman" w:hAnsi="Times New Roman" w:cs="Times New Roman"/>
          <w:sz w:val="24"/>
          <w:szCs w:val="24"/>
        </w:rPr>
      </w:pPr>
      <w:ins w:id="793" w:author="Toshiba" w:date="2017-04-06T20:39:00Z">
        <w:r w:rsidRPr="003A3C67">
          <w:rPr>
            <w:rFonts w:ascii="Times New Roman" w:eastAsia="Times New Roman" w:hAnsi="Times New Roman" w:cs="Times New Roman"/>
            <w:w w:val="120"/>
            <w:sz w:val="24"/>
            <w:szCs w:val="24"/>
          </w:rPr>
          <w:t xml:space="preserve">(6) </w:t>
        </w:r>
      </w:ins>
      <w:ins w:id="794" w:author="Toshiba" w:date="2017-04-06T20:43:00Z">
        <w:r w:rsidRPr="003A3C67">
          <w:rPr>
            <w:rFonts w:ascii="Times New Roman" w:eastAsia="Times New Roman" w:hAnsi="Times New Roman" w:cs="Times New Roman"/>
            <w:w w:val="120"/>
            <w:sz w:val="24"/>
            <w:szCs w:val="24"/>
          </w:rPr>
          <w:t>Dozorná rada, ktorej uplynulo funkčné obdobie a</w:t>
        </w:r>
      </w:ins>
      <w:ins w:id="795" w:author="Toshiba" w:date="2017-10-14T20:51:00Z">
        <w:r w:rsidR="005634D9" w:rsidRPr="003A3C67">
          <w:rPr>
            <w:rFonts w:ascii="Times New Roman" w:eastAsia="Times New Roman" w:hAnsi="Times New Roman" w:cs="Times New Roman"/>
            <w:w w:val="120"/>
            <w:sz w:val="24"/>
            <w:szCs w:val="24"/>
          </w:rPr>
          <w:t> nie je</w:t>
        </w:r>
      </w:ins>
      <w:ins w:id="796" w:author="Toshiba" w:date="2017-04-06T20:43:00Z">
        <w:r w:rsidRPr="003A3C67">
          <w:rPr>
            <w:rFonts w:ascii="Times New Roman" w:eastAsia="Times New Roman" w:hAnsi="Times New Roman" w:cs="Times New Roman"/>
            <w:w w:val="120"/>
            <w:sz w:val="24"/>
            <w:szCs w:val="24"/>
          </w:rPr>
          <w:t xml:space="preserve"> zvolen</w:t>
        </w:r>
      </w:ins>
      <w:ins w:id="797" w:author="Toshiba" w:date="2017-04-06T20:49:00Z">
        <w:r w:rsidR="00594A2D" w:rsidRPr="003A3C67">
          <w:rPr>
            <w:rFonts w:ascii="Times New Roman" w:eastAsia="Times New Roman" w:hAnsi="Times New Roman" w:cs="Times New Roman"/>
            <w:w w:val="120"/>
            <w:sz w:val="24"/>
            <w:szCs w:val="24"/>
          </w:rPr>
          <w:t>á</w:t>
        </w:r>
      </w:ins>
      <w:ins w:id="798" w:author="Toshiba" w:date="2017-04-06T20:43:00Z">
        <w:r w:rsidRPr="003A3C67">
          <w:rPr>
            <w:rFonts w:ascii="Times New Roman" w:eastAsia="Times New Roman" w:hAnsi="Times New Roman" w:cs="Times New Roman"/>
            <w:w w:val="120"/>
            <w:sz w:val="24"/>
            <w:szCs w:val="24"/>
          </w:rPr>
          <w:t xml:space="preserve"> nov</w:t>
        </w:r>
      </w:ins>
      <w:ins w:id="799" w:author="Toshiba" w:date="2017-04-06T20:49:00Z">
        <w:r w:rsidR="00594A2D" w:rsidRPr="003A3C67">
          <w:rPr>
            <w:rFonts w:ascii="Times New Roman" w:eastAsia="Times New Roman" w:hAnsi="Times New Roman" w:cs="Times New Roman"/>
            <w:w w:val="120"/>
            <w:sz w:val="24"/>
            <w:szCs w:val="24"/>
          </w:rPr>
          <w:t>á</w:t>
        </w:r>
      </w:ins>
      <w:ins w:id="800" w:author="Toshiba" w:date="2017-04-06T20:43:00Z">
        <w:r w:rsidRPr="003A3C67">
          <w:rPr>
            <w:rFonts w:ascii="Times New Roman" w:eastAsia="Times New Roman" w:hAnsi="Times New Roman" w:cs="Times New Roman"/>
            <w:w w:val="120"/>
            <w:sz w:val="24"/>
            <w:szCs w:val="24"/>
          </w:rPr>
          <w:t xml:space="preserve"> </w:t>
        </w:r>
      </w:ins>
      <w:ins w:id="801" w:author="Toshiba" w:date="2017-04-06T20:49:00Z">
        <w:r w:rsidR="00594A2D" w:rsidRPr="003A3C67">
          <w:rPr>
            <w:rFonts w:ascii="Times New Roman" w:eastAsia="Times New Roman" w:hAnsi="Times New Roman" w:cs="Times New Roman"/>
            <w:w w:val="120"/>
            <w:sz w:val="24"/>
            <w:szCs w:val="24"/>
          </w:rPr>
          <w:t>dozorná rada</w:t>
        </w:r>
      </w:ins>
      <w:ins w:id="802" w:author="Toshiba" w:date="2017-04-06T20:43:00Z">
        <w:r w:rsidRPr="003A3C67">
          <w:rPr>
            <w:rFonts w:ascii="Times New Roman" w:eastAsia="Times New Roman" w:hAnsi="Times New Roman" w:cs="Times New Roman"/>
            <w:w w:val="120"/>
            <w:sz w:val="24"/>
            <w:szCs w:val="24"/>
          </w:rPr>
          <w:t>, a</w:t>
        </w:r>
      </w:ins>
      <w:ins w:id="803" w:author="Toshiba" w:date="2017-04-06T20:50:00Z">
        <w:r w:rsidR="00594A2D" w:rsidRPr="003A3C67">
          <w:rPr>
            <w:rFonts w:ascii="Times New Roman" w:eastAsia="Times New Roman" w:hAnsi="Times New Roman" w:cs="Times New Roman"/>
            <w:w w:val="120"/>
            <w:sz w:val="24"/>
            <w:szCs w:val="24"/>
          </w:rPr>
          <w:t> dozorná rada</w:t>
        </w:r>
      </w:ins>
      <w:ins w:id="804" w:author="Toshiba" w:date="2017-04-06T20:43:00Z">
        <w:r w:rsidRPr="003A3C67">
          <w:rPr>
            <w:rFonts w:ascii="Times New Roman" w:eastAsia="Times New Roman" w:hAnsi="Times New Roman" w:cs="Times New Roman"/>
            <w:w w:val="120"/>
            <w:sz w:val="24"/>
            <w:szCs w:val="24"/>
          </w:rPr>
          <w:t>, ktor</w:t>
        </w:r>
      </w:ins>
      <w:ins w:id="805" w:author="Toshiba" w:date="2017-04-06T20:50:00Z">
        <w:r w:rsidR="00594A2D" w:rsidRPr="003A3C67">
          <w:rPr>
            <w:rFonts w:ascii="Times New Roman" w:eastAsia="Times New Roman" w:hAnsi="Times New Roman" w:cs="Times New Roman"/>
            <w:w w:val="120"/>
            <w:sz w:val="24"/>
            <w:szCs w:val="24"/>
          </w:rPr>
          <w:t>á</w:t>
        </w:r>
      </w:ins>
      <w:ins w:id="806" w:author="Toshiba" w:date="2017-04-06T20:43:00Z">
        <w:r w:rsidRPr="003A3C67">
          <w:rPr>
            <w:rFonts w:ascii="Times New Roman" w:eastAsia="Times New Roman" w:hAnsi="Times New Roman" w:cs="Times New Roman"/>
            <w:w w:val="120"/>
            <w:sz w:val="24"/>
            <w:szCs w:val="24"/>
          </w:rPr>
          <w:t xml:space="preserve"> nemá počet členov podľa odseku 3 a na uvoľnené miesto nenastúpil náhradník, až do zvolenia nov</w:t>
        </w:r>
      </w:ins>
      <w:ins w:id="807" w:author="Toshiba" w:date="2017-04-06T20:50:00Z">
        <w:r w:rsidR="00594A2D" w:rsidRPr="003A3C67">
          <w:rPr>
            <w:rFonts w:ascii="Times New Roman" w:eastAsia="Times New Roman" w:hAnsi="Times New Roman" w:cs="Times New Roman"/>
            <w:w w:val="120"/>
            <w:sz w:val="24"/>
            <w:szCs w:val="24"/>
          </w:rPr>
          <w:t>ej</w:t>
        </w:r>
      </w:ins>
      <w:ins w:id="808" w:author="Toshiba" w:date="2017-04-06T20:43:00Z">
        <w:r w:rsidRPr="003A3C67">
          <w:rPr>
            <w:rFonts w:ascii="Times New Roman" w:eastAsia="Times New Roman" w:hAnsi="Times New Roman" w:cs="Times New Roman"/>
            <w:w w:val="120"/>
            <w:sz w:val="24"/>
            <w:szCs w:val="24"/>
          </w:rPr>
          <w:t xml:space="preserve"> </w:t>
        </w:r>
      </w:ins>
      <w:ins w:id="809" w:author="Toshiba" w:date="2017-04-06T20:50:00Z">
        <w:r w:rsidR="00594A2D" w:rsidRPr="003A3C67">
          <w:rPr>
            <w:rFonts w:ascii="Times New Roman" w:eastAsia="Times New Roman" w:hAnsi="Times New Roman" w:cs="Times New Roman"/>
            <w:w w:val="120"/>
            <w:sz w:val="24"/>
            <w:szCs w:val="24"/>
          </w:rPr>
          <w:t>dozornej rady</w:t>
        </w:r>
      </w:ins>
      <w:ins w:id="810" w:author="Toshiba" w:date="2017-04-06T20:43:00Z">
        <w:r w:rsidRPr="003A3C67">
          <w:rPr>
            <w:rFonts w:ascii="Times New Roman" w:eastAsia="Times New Roman" w:hAnsi="Times New Roman" w:cs="Times New Roman"/>
            <w:w w:val="120"/>
            <w:sz w:val="24"/>
            <w:szCs w:val="24"/>
          </w:rPr>
          <w:t xml:space="preserve"> alebo člena </w:t>
        </w:r>
      </w:ins>
      <w:ins w:id="811" w:author="Toshiba" w:date="2017-04-06T20:50:00Z">
        <w:r w:rsidR="00594A2D" w:rsidRPr="003A3C67">
          <w:rPr>
            <w:rFonts w:ascii="Times New Roman" w:eastAsia="Times New Roman" w:hAnsi="Times New Roman" w:cs="Times New Roman"/>
            <w:w w:val="120"/>
            <w:sz w:val="24"/>
            <w:szCs w:val="24"/>
          </w:rPr>
          <w:t>dozornej rady</w:t>
        </w:r>
      </w:ins>
      <w:ins w:id="812" w:author="Toshiba" w:date="2017-04-06T20:43:00Z">
        <w:r w:rsidRPr="003A3C67">
          <w:rPr>
            <w:rFonts w:ascii="Times New Roman" w:eastAsia="Times New Roman" w:hAnsi="Times New Roman" w:cs="Times New Roman"/>
            <w:w w:val="120"/>
            <w:sz w:val="24"/>
            <w:szCs w:val="24"/>
          </w:rPr>
          <w:t xml:space="preserve"> môže vykonávať len</w:t>
        </w:r>
      </w:ins>
      <w:ins w:id="813" w:author="Toshiba" w:date="2017-04-06T20:51:00Z">
        <w:r w:rsidR="00594A2D" w:rsidRPr="003A3C67">
          <w:rPr>
            <w:rFonts w:ascii="Times New Roman" w:eastAsia="Times New Roman" w:hAnsi="Times New Roman" w:cs="Times New Roman"/>
            <w:w w:val="120"/>
            <w:sz w:val="24"/>
            <w:szCs w:val="24"/>
          </w:rPr>
          <w:t xml:space="preserve"> oprávnenia podľa odseku 5.</w:t>
        </w:r>
      </w:ins>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18</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814" w:author="Illáš Martin" w:date="2017-03-08T16:00: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28"/>
          <w:w w:val="117"/>
          <w:sz w:val="24"/>
          <w:szCs w:val="24"/>
        </w:rPr>
        <w:t xml:space="preserve"> </w:t>
      </w:r>
      <w:r w:rsidRPr="003A3C67">
        <w:rPr>
          <w:rFonts w:ascii="Times New Roman" w:eastAsia="Times New Roman" w:hAnsi="Times New Roman" w:cs="Times New Roman"/>
          <w:w w:val="117"/>
          <w:sz w:val="24"/>
          <w:szCs w:val="24"/>
        </w:rPr>
        <w:t>vedie</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zoznam</w:t>
      </w:r>
      <w:ins w:id="815" w:author="Illáš Martin" w:date="2017-03-08T15:59:00Z">
        <w:r w:rsidR="00A92A0C" w:rsidRPr="003A3C67">
          <w:rPr>
            <w:rFonts w:ascii="Times New Roman" w:eastAsia="Times New Roman" w:hAnsi="Times New Roman" w:cs="Times New Roman"/>
            <w:w w:val="117"/>
            <w:sz w:val="24"/>
            <w:szCs w:val="24"/>
          </w:rPr>
          <w:t xml:space="preserve"> členov</w:t>
        </w:r>
      </w:ins>
      <w:ins w:id="816" w:author="Illáš Martin" w:date="2017-06-21T13:33:00Z">
        <w:r w:rsidR="00605607" w:rsidRPr="003A3C67">
          <w:rPr>
            <w:rFonts w:ascii="Times New Roman" w:eastAsia="Times New Roman" w:hAnsi="Times New Roman" w:cs="Times New Roman"/>
            <w:w w:val="117"/>
            <w:sz w:val="24"/>
            <w:szCs w:val="24"/>
          </w:rPr>
          <w:t xml:space="preserve"> </w:t>
        </w:r>
        <w:r w:rsidR="00605607" w:rsidRPr="003A3C67">
          <w:rPr>
            <w:rFonts w:eastAsia="Times New Roman"/>
            <w:szCs w:val="24"/>
            <w:lang w:eastAsia="sk-SK"/>
          </w:rPr>
          <w:t>podľa údajov katastra nehnuteľností</w:t>
        </w:r>
      </w:ins>
      <w:r w:rsidRPr="003A3C67">
        <w:rPr>
          <w:rFonts w:ascii="Times New Roman" w:eastAsia="Times New Roman" w:hAnsi="Times New Roman" w:cs="Times New Roman"/>
          <w:w w:val="117"/>
          <w:sz w:val="24"/>
          <w:szCs w:val="24"/>
        </w:rPr>
        <w:t>.</w:t>
      </w:r>
      <w:r w:rsidRPr="003A3C67">
        <w:rPr>
          <w:rFonts w:ascii="Times New Roman" w:eastAsia="Times New Roman" w:hAnsi="Times New Roman" w:cs="Times New Roman"/>
          <w:spacing w:val="31"/>
          <w:w w:val="117"/>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1"/>
          <w:sz w:val="24"/>
          <w:szCs w:val="24"/>
        </w:rPr>
        <w:t>zoznamu</w:t>
      </w:r>
      <w:r w:rsidRPr="003A3C67">
        <w:rPr>
          <w:rFonts w:ascii="Times New Roman" w:eastAsia="Times New Roman" w:hAnsi="Times New Roman" w:cs="Times New Roman"/>
          <w:spacing w:val="16"/>
          <w:w w:val="121"/>
          <w:sz w:val="24"/>
          <w:szCs w:val="24"/>
        </w:rPr>
        <w:t xml:space="preserve"> </w:t>
      </w:r>
      <w:ins w:id="817" w:author="Illáš Martin" w:date="2017-03-08T15:59:00Z">
        <w:r w:rsidR="00A92A0C" w:rsidRPr="003A3C67">
          <w:rPr>
            <w:rFonts w:ascii="Times New Roman" w:eastAsia="Times New Roman" w:hAnsi="Times New Roman" w:cs="Times New Roman"/>
            <w:spacing w:val="16"/>
            <w:w w:val="121"/>
            <w:sz w:val="24"/>
            <w:szCs w:val="24"/>
          </w:rPr>
          <w:t xml:space="preserve">členov </w:t>
        </w:r>
      </w:ins>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zapisuje</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meno,</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priezvisko,</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trvalý</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pobyt</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w w:val="129"/>
          <w:sz w:val="24"/>
          <w:szCs w:val="24"/>
        </w:rPr>
        <w:t>a</w:t>
      </w:r>
      <w:r w:rsidRPr="003A3C67">
        <w:rPr>
          <w:rFonts w:ascii="Times New Roman" w:eastAsia="Times New Roman" w:hAnsi="Times New Roman" w:cs="Times New Roman"/>
          <w:spacing w:val="12"/>
          <w:w w:val="129"/>
          <w:sz w:val="24"/>
          <w:szCs w:val="24"/>
        </w:rPr>
        <w:t xml:space="preserve"> </w:t>
      </w:r>
      <w:r w:rsidRPr="003A3C67">
        <w:rPr>
          <w:rFonts w:ascii="Times New Roman" w:eastAsia="Times New Roman" w:hAnsi="Times New Roman" w:cs="Times New Roman"/>
          <w:w w:val="129"/>
          <w:sz w:val="24"/>
          <w:szCs w:val="24"/>
        </w:rPr>
        <w:t xml:space="preserve">dátum </w:t>
      </w:r>
      <w:r w:rsidRPr="003A3C67">
        <w:rPr>
          <w:rFonts w:ascii="Times New Roman" w:eastAsia="Times New Roman" w:hAnsi="Times New Roman" w:cs="Times New Roman"/>
          <w:w w:val="117"/>
          <w:sz w:val="24"/>
          <w:szCs w:val="24"/>
        </w:rPr>
        <w:t>narodenia fyzickej</w:t>
      </w:r>
      <w:r w:rsidRPr="003A3C67">
        <w:rPr>
          <w:rFonts w:ascii="Times New Roman" w:eastAsia="Times New Roman" w:hAnsi="Times New Roman" w:cs="Times New Roman"/>
          <w:spacing w:val="-6"/>
          <w:w w:val="117"/>
          <w:sz w:val="24"/>
          <w:szCs w:val="24"/>
        </w:rPr>
        <w:t xml:space="preserve"> </w:t>
      </w:r>
      <w:r w:rsidRPr="003A3C67">
        <w:rPr>
          <w:rFonts w:ascii="Times New Roman" w:eastAsia="Times New Roman" w:hAnsi="Times New Roman" w:cs="Times New Roman"/>
          <w:w w:val="117"/>
          <w:sz w:val="24"/>
          <w:szCs w:val="24"/>
        </w:rPr>
        <w:t>osoby,</w:t>
      </w:r>
      <w:r w:rsidRPr="003A3C67">
        <w:rPr>
          <w:rFonts w:ascii="Times New Roman" w:eastAsia="Times New Roman" w:hAnsi="Times New Roman" w:cs="Times New Roman"/>
          <w:spacing w:val="38"/>
          <w:w w:val="117"/>
          <w:sz w:val="24"/>
          <w:szCs w:val="24"/>
        </w:rPr>
        <w:t xml:space="preserve"> </w:t>
      </w:r>
      <w:r w:rsidRPr="003A3C67">
        <w:rPr>
          <w:rFonts w:ascii="Times New Roman" w:eastAsia="Times New Roman" w:hAnsi="Times New Roman" w:cs="Times New Roman"/>
          <w:w w:val="117"/>
          <w:sz w:val="24"/>
          <w:szCs w:val="24"/>
        </w:rPr>
        <w:t>názov,</w:t>
      </w:r>
      <w:r w:rsidRPr="003A3C67">
        <w:rPr>
          <w:rFonts w:ascii="Times New Roman" w:eastAsia="Times New Roman" w:hAnsi="Times New Roman" w:cs="Times New Roman"/>
          <w:spacing w:val="38"/>
          <w:w w:val="117"/>
          <w:sz w:val="24"/>
          <w:szCs w:val="24"/>
        </w:rPr>
        <w:t xml:space="preserve"> </w:t>
      </w:r>
      <w:r w:rsidRPr="003A3C67">
        <w:rPr>
          <w:rFonts w:ascii="Times New Roman" w:eastAsia="Times New Roman" w:hAnsi="Times New Roman" w:cs="Times New Roman"/>
          <w:w w:val="117"/>
          <w:sz w:val="24"/>
          <w:szCs w:val="24"/>
        </w:rPr>
        <w:t>sídlo</w:t>
      </w:r>
      <w:r w:rsidRPr="003A3C67">
        <w:rPr>
          <w:rFonts w:ascii="Times New Roman" w:eastAsia="Times New Roman" w:hAnsi="Times New Roman" w:cs="Times New Roman"/>
          <w:spacing w:val="36"/>
          <w:w w:val="117"/>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37"/>
          <w:w w:val="122"/>
          <w:sz w:val="24"/>
          <w:szCs w:val="24"/>
        </w:rPr>
        <w:t xml:space="preserve"> </w:t>
      </w:r>
      <w:r w:rsidRPr="003A3C67">
        <w:rPr>
          <w:rFonts w:ascii="Times New Roman" w:eastAsia="Times New Roman" w:hAnsi="Times New Roman" w:cs="Times New Roman"/>
          <w:w w:val="122"/>
          <w:sz w:val="24"/>
          <w:szCs w:val="24"/>
        </w:rPr>
        <w:t>identifikačné</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číslo</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právnickej</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osoby,</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pomer</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účasti</w:t>
      </w:r>
      <w:r w:rsidRPr="003A3C67">
        <w:rPr>
          <w:rFonts w:ascii="Times New Roman" w:eastAsia="Times New Roman" w:hAnsi="Times New Roman" w:cs="Times New Roman"/>
          <w:spacing w:val="53"/>
          <w:w w:val="122"/>
          <w:sz w:val="24"/>
          <w:szCs w:val="24"/>
        </w:rPr>
        <w:t xml:space="preserve"> </w:t>
      </w:r>
      <w:r w:rsidRPr="003A3C67">
        <w:rPr>
          <w:rFonts w:ascii="Times New Roman" w:eastAsia="Times New Roman" w:hAnsi="Times New Roman" w:cs="Times New Roman"/>
          <w:w w:val="122"/>
          <w:sz w:val="24"/>
          <w:szCs w:val="24"/>
        </w:rPr>
        <w:t>člena spoločenstva</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25"/>
          <w:w w:val="122"/>
          <w:sz w:val="24"/>
          <w:szCs w:val="24"/>
        </w:rPr>
        <w:t xml:space="preserve"> </w:t>
      </w:r>
      <w:r w:rsidRPr="003A3C67">
        <w:rPr>
          <w:rFonts w:ascii="Times New Roman" w:eastAsia="Times New Roman" w:hAnsi="Times New Roman" w:cs="Times New Roman"/>
          <w:w w:val="122"/>
          <w:sz w:val="24"/>
          <w:szCs w:val="24"/>
        </w:rPr>
        <w:t>výkone</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práv</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w w:val="122"/>
          <w:sz w:val="24"/>
          <w:szCs w:val="24"/>
        </w:rPr>
        <w:t>a</w:t>
      </w:r>
      <w:del w:id="818" w:author="Toshiba" w:date="2017-04-06T20:57:00Z">
        <w:r w:rsidRPr="003A3C67" w:rsidDel="00594A2D">
          <w:rPr>
            <w:rFonts w:ascii="Times New Roman" w:eastAsia="Times New Roman" w:hAnsi="Times New Roman" w:cs="Times New Roman"/>
            <w:spacing w:val="15"/>
            <w:w w:val="122"/>
            <w:sz w:val="24"/>
            <w:szCs w:val="24"/>
          </w:rPr>
          <w:delText xml:space="preserve"> </w:delText>
        </w:r>
      </w:del>
      <w:ins w:id="819" w:author="Toshiba" w:date="2017-04-06T20:57:00Z">
        <w:r w:rsidR="00594A2D" w:rsidRPr="003A3C67">
          <w:rPr>
            <w:rFonts w:ascii="Times New Roman" w:eastAsia="Times New Roman" w:hAnsi="Times New Roman" w:cs="Times New Roman"/>
            <w:spacing w:val="15"/>
            <w:w w:val="122"/>
            <w:sz w:val="24"/>
            <w:szCs w:val="24"/>
          </w:rPr>
          <w:t> </w:t>
        </w:r>
      </w:ins>
      <w:r w:rsidRPr="003A3C67">
        <w:rPr>
          <w:rFonts w:ascii="Times New Roman" w:eastAsia="Times New Roman" w:hAnsi="Times New Roman" w:cs="Times New Roman"/>
          <w:w w:val="122"/>
          <w:sz w:val="24"/>
          <w:szCs w:val="24"/>
        </w:rPr>
        <w:t>povinností</w:t>
      </w:r>
      <w:ins w:id="820" w:author="Toshiba" w:date="2017-04-06T20:57:00Z">
        <w:r w:rsidR="00594A2D" w:rsidRPr="003A3C67">
          <w:rPr>
            <w:rFonts w:ascii="Times New Roman" w:eastAsia="Times New Roman" w:hAnsi="Times New Roman" w:cs="Times New Roman"/>
            <w:w w:val="122"/>
            <w:sz w:val="24"/>
            <w:szCs w:val="24"/>
          </w:rPr>
          <w:t xml:space="preserve"> vyplývajúcich z členstva v spoločenstve</w:t>
        </w:r>
      </w:ins>
      <w:r w:rsidRPr="003A3C67">
        <w:rPr>
          <w:rFonts w:ascii="Times New Roman" w:eastAsia="Times New Roman" w:hAnsi="Times New Roman" w:cs="Times New Roman"/>
          <w:w w:val="122"/>
          <w:sz w:val="24"/>
          <w:szCs w:val="24"/>
        </w:rPr>
        <w:t>,</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dátum</w:t>
      </w:r>
      <w:r w:rsidRPr="003A3C67">
        <w:rPr>
          <w:rFonts w:ascii="Times New Roman" w:eastAsia="Times New Roman" w:hAnsi="Times New Roman" w:cs="Times New Roman"/>
          <w:spacing w:val="38"/>
          <w:w w:val="122"/>
          <w:sz w:val="24"/>
          <w:szCs w:val="24"/>
        </w:rPr>
        <w:t xml:space="preserve"> </w:t>
      </w:r>
      <w:del w:id="821" w:author="Toshiba" w:date="2017-04-06T20:58:00Z">
        <w:r w:rsidRPr="003A3C67" w:rsidDel="00FD0516">
          <w:rPr>
            <w:rFonts w:ascii="Times New Roman" w:eastAsia="Times New Roman" w:hAnsi="Times New Roman" w:cs="Times New Roman"/>
            <w:w w:val="122"/>
            <w:sz w:val="24"/>
            <w:szCs w:val="24"/>
          </w:rPr>
          <w:delText>a</w:delText>
        </w:r>
        <w:r w:rsidRPr="003A3C67" w:rsidDel="00FD0516">
          <w:rPr>
            <w:rFonts w:ascii="Times New Roman" w:eastAsia="Times New Roman" w:hAnsi="Times New Roman" w:cs="Times New Roman"/>
            <w:spacing w:val="15"/>
            <w:w w:val="122"/>
            <w:sz w:val="24"/>
            <w:szCs w:val="24"/>
          </w:rPr>
          <w:delText xml:space="preserve"> </w:delText>
        </w:r>
        <w:r w:rsidRPr="003A3C67" w:rsidDel="00FD0516">
          <w:rPr>
            <w:rFonts w:ascii="Times New Roman" w:eastAsia="Times New Roman" w:hAnsi="Times New Roman" w:cs="Times New Roman"/>
            <w:w w:val="122"/>
            <w:sz w:val="24"/>
            <w:szCs w:val="24"/>
          </w:rPr>
          <w:delText>právny</w:delText>
        </w:r>
        <w:r w:rsidRPr="003A3C67" w:rsidDel="00FD0516">
          <w:rPr>
            <w:rFonts w:ascii="Times New Roman" w:eastAsia="Times New Roman" w:hAnsi="Times New Roman" w:cs="Times New Roman"/>
            <w:spacing w:val="-3"/>
            <w:w w:val="122"/>
            <w:sz w:val="24"/>
            <w:szCs w:val="24"/>
          </w:rPr>
          <w:delText xml:space="preserve"> </w:delText>
        </w:r>
        <w:r w:rsidRPr="003A3C67" w:rsidDel="00FD0516">
          <w:rPr>
            <w:rFonts w:ascii="Times New Roman" w:eastAsia="Times New Roman" w:hAnsi="Times New Roman" w:cs="Times New Roman"/>
            <w:w w:val="122"/>
            <w:sz w:val="24"/>
            <w:szCs w:val="24"/>
          </w:rPr>
          <w:delText>dôvod</w:delText>
        </w:r>
      </w:del>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vzniku</w:t>
      </w:r>
      <w:r w:rsidRPr="003A3C67">
        <w:rPr>
          <w:rFonts w:ascii="Times New Roman" w:eastAsia="Times New Roman" w:hAnsi="Times New Roman" w:cs="Times New Roman"/>
          <w:spacing w:val="-8"/>
          <w:w w:val="122"/>
          <w:sz w:val="24"/>
          <w:szCs w:val="24"/>
        </w:rPr>
        <w:t xml:space="preserve"> </w:t>
      </w:r>
      <w:r w:rsidRPr="003A3C67">
        <w:rPr>
          <w:rFonts w:ascii="Times New Roman" w:eastAsia="Times New Roman" w:hAnsi="Times New Roman" w:cs="Times New Roman"/>
          <w:w w:val="122"/>
          <w:sz w:val="24"/>
          <w:szCs w:val="24"/>
        </w:rPr>
        <w:t>členstva</w:t>
      </w:r>
      <w:r w:rsidRPr="003A3C67">
        <w:rPr>
          <w:rFonts w:ascii="Times New Roman" w:eastAsia="Times New Roman" w:hAnsi="Times New Roman" w:cs="Times New Roman"/>
          <w:spacing w:val="8"/>
          <w:w w:val="122"/>
          <w:sz w:val="24"/>
          <w:szCs w:val="24"/>
        </w:rPr>
        <w:t xml:space="preserve"> </w:t>
      </w:r>
      <w:r w:rsidRPr="003A3C67">
        <w:rPr>
          <w:rFonts w:ascii="Times New Roman" w:eastAsia="Times New Roman" w:hAnsi="Times New Roman" w:cs="Times New Roman"/>
          <w:sz w:val="24"/>
          <w:szCs w:val="24"/>
        </w:rPr>
        <w:t>v</w:t>
      </w:r>
      <w:del w:id="822" w:author="Illáš Martin" w:date="2017-03-08T15:59:00Z">
        <w:r w:rsidRPr="003A3C67" w:rsidDel="00A92A0C">
          <w:rPr>
            <w:rFonts w:ascii="Times New Roman" w:eastAsia="Times New Roman" w:hAnsi="Times New Roman" w:cs="Times New Roman"/>
            <w:spacing w:val="23"/>
            <w:sz w:val="24"/>
            <w:szCs w:val="24"/>
          </w:rPr>
          <w:delText xml:space="preserve"> </w:delText>
        </w:r>
      </w:del>
      <w:ins w:id="823" w:author="Illáš Martin" w:date="2017-03-08T15:59:00Z">
        <w:r w:rsidR="00A92A0C" w:rsidRPr="003A3C67">
          <w:rPr>
            <w:rFonts w:ascii="Times New Roman" w:eastAsia="Times New Roman" w:hAnsi="Times New Roman" w:cs="Times New Roman"/>
            <w:spacing w:val="23"/>
            <w:sz w:val="24"/>
            <w:szCs w:val="24"/>
          </w:rPr>
          <w:t> </w:t>
        </w:r>
      </w:ins>
      <w:r w:rsidRPr="003A3C67">
        <w:rPr>
          <w:rFonts w:ascii="Times New Roman" w:eastAsia="Times New Roman" w:hAnsi="Times New Roman" w:cs="Times New Roman"/>
          <w:w w:val="120"/>
          <w:sz w:val="24"/>
          <w:szCs w:val="24"/>
        </w:rPr>
        <w:t>spoločenstve</w:t>
      </w:r>
      <w:ins w:id="824" w:author="Illáš Martin" w:date="2017-03-08T15:59:00Z">
        <w:r w:rsidR="00A92A0C" w:rsidRPr="003A3C67">
          <w:rPr>
            <w:rFonts w:ascii="Times New Roman" w:eastAsia="Times New Roman" w:hAnsi="Times New Roman" w:cs="Times New Roman"/>
            <w:w w:val="120"/>
            <w:sz w:val="24"/>
            <w:szCs w:val="24"/>
          </w:rPr>
          <w:t>, právny predchodca člena spoločenstva</w:t>
        </w:r>
      </w:ins>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6"/>
          <w:sz w:val="24"/>
          <w:szCs w:val="24"/>
        </w:rPr>
        <w:t>dátum</w:t>
      </w:r>
      <w:r w:rsidRPr="003A3C67">
        <w:rPr>
          <w:rFonts w:ascii="Times New Roman" w:eastAsia="Times New Roman" w:hAnsi="Times New Roman" w:cs="Times New Roman"/>
          <w:spacing w:val="11"/>
          <w:w w:val="126"/>
          <w:sz w:val="24"/>
          <w:szCs w:val="24"/>
        </w:rPr>
        <w:t xml:space="preserve"> </w:t>
      </w:r>
      <w:r w:rsidRPr="003A3C67">
        <w:rPr>
          <w:rFonts w:ascii="Times New Roman" w:eastAsia="Times New Roman" w:hAnsi="Times New Roman" w:cs="Times New Roman"/>
          <w:w w:val="126"/>
          <w:sz w:val="24"/>
          <w:szCs w:val="24"/>
        </w:rPr>
        <w:t>zápisu</w:t>
      </w:r>
      <w:r w:rsidRPr="003A3C67">
        <w:rPr>
          <w:rFonts w:ascii="Times New Roman" w:eastAsia="Times New Roman" w:hAnsi="Times New Roman" w:cs="Times New Roman"/>
          <w:spacing w:val="-9"/>
          <w:w w:val="126"/>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1"/>
          <w:sz w:val="24"/>
          <w:szCs w:val="24"/>
        </w:rPr>
        <w:t>zoznamu</w:t>
      </w:r>
      <w:ins w:id="825" w:author="Illáš Martin" w:date="2017-03-08T15:59:00Z">
        <w:r w:rsidR="00A92A0C" w:rsidRPr="003A3C67">
          <w:rPr>
            <w:rFonts w:ascii="Times New Roman" w:eastAsia="Times New Roman" w:hAnsi="Times New Roman" w:cs="Times New Roman"/>
            <w:w w:val="121"/>
            <w:sz w:val="24"/>
            <w:szCs w:val="24"/>
          </w:rPr>
          <w:t xml:space="preserve"> členov</w:t>
        </w:r>
      </w:ins>
      <w:r w:rsidRPr="003A3C67">
        <w:rPr>
          <w:rFonts w:ascii="Times New Roman" w:eastAsia="Times New Roman" w:hAnsi="Times New Roman" w:cs="Times New Roman"/>
          <w:w w:val="121"/>
          <w:sz w:val="24"/>
          <w:szCs w:val="24"/>
        </w:rPr>
        <w:t>.</w:t>
      </w:r>
      <w:ins w:id="826" w:author="Toshiba" w:date="2017-04-06T20:58:00Z">
        <w:r w:rsidR="00FD0516" w:rsidRPr="003A3C67">
          <w:rPr>
            <w:rFonts w:ascii="Times New Roman" w:eastAsia="Times New Roman" w:hAnsi="Times New Roman" w:cs="Times New Roman"/>
            <w:w w:val="121"/>
            <w:sz w:val="24"/>
            <w:szCs w:val="24"/>
          </w:rPr>
          <w:t xml:space="preserve"> Do zoznamu členov možno zapisovať </w:t>
        </w:r>
        <w:r w:rsidR="00FD0516" w:rsidRPr="003A3C67">
          <w:rPr>
            <w:rFonts w:ascii="Times New Roman" w:eastAsia="Times New Roman" w:hAnsi="Times New Roman" w:cs="Times New Roman"/>
            <w:w w:val="122"/>
            <w:sz w:val="24"/>
            <w:szCs w:val="24"/>
          </w:rPr>
          <w:t>a</w:t>
        </w:r>
      </w:ins>
      <w:ins w:id="827" w:author="Toshiba" w:date="2017-04-06T21:00:00Z">
        <w:r w:rsidR="00FD0516" w:rsidRPr="003A3C67">
          <w:rPr>
            <w:rFonts w:ascii="Times New Roman" w:eastAsia="Times New Roman" w:hAnsi="Times New Roman" w:cs="Times New Roman"/>
            <w:w w:val="122"/>
            <w:sz w:val="24"/>
            <w:szCs w:val="24"/>
          </w:rPr>
          <w:t>j</w:t>
        </w:r>
      </w:ins>
      <w:ins w:id="828" w:author="Toshiba" w:date="2017-04-06T20:58:00Z">
        <w:r w:rsidR="00FD0516" w:rsidRPr="003A3C67">
          <w:rPr>
            <w:rFonts w:ascii="Times New Roman" w:eastAsia="Times New Roman" w:hAnsi="Times New Roman" w:cs="Times New Roman"/>
            <w:spacing w:val="15"/>
            <w:w w:val="122"/>
            <w:sz w:val="24"/>
            <w:szCs w:val="24"/>
          </w:rPr>
          <w:t xml:space="preserve"> </w:t>
        </w:r>
        <w:r w:rsidR="00FD0516" w:rsidRPr="003A3C67">
          <w:rPr>
            <w:rFonts w:ascii="Times New Roman" w:eastAsia="Times New Roman" w:hAnsi="Times New Roman" w:cs="Times New Roman"/>
            <w:w w:val="122"/>
            <w:sz w:val="24"/>
            <w:szCs w:val="24"/>
          </w:rPr>
          <w:t>právny</w:t>
        </w:r>
        <w:r w:rsidR="00FD0516" w:rsidRPr="003A3C67">
          <w:rPr>
            <w:rFonts w:ascii="Times New Roman" w:eastAsia="Times New Roman" w:hAnsi="Times New Roman" w:cs="Times New Roman"/>
            <w:spacing w:val="-3"/>
            <w:w w:val="122"/>
            <w:sz w:val="24"/>
            <w:szCs w:val="24"/>
          </w:rPr>
          <w:t xml:space="preserve"> </w:t>
        </w:r>
        <w:r w:rsidR="00FD0516" w:rsidRPr="003A3C67">
          <w:rPr>
            <w:rFonts w:ascii="Times New Roman" w:eastAsia="Times New Roman" w:hAnsi="Times New Roman" w:cs="Times New Roman"/>
            <w:w w:val="122"/>
            <w:sz w:val="24"/>
            <w:szCs w:val="24"/>
          </w:rPr>
          <w:t>dôvod vzniku členstva a</w:t>
        </w:r>
      </w:ins>
      <w:ins w:id="829" w:author="Toshiba" w:date="2017-04-06T20:59:00Z">
        <w:r w:rsidR="00FD0516" w:rsidRPr="003A3C67">
          <w:rPr>
            <w:rFonts w:ascii="Times New Roman" w:eastAsia="Times New Roman" w:hAnsi="Times New Roman" w:cs="Times New Roman"/>
            <w:w w:val="122"/>
            <w:sz w:val="24"/>
            <w:szCs w:val="24"/>
          </w:rPr>
          <w:t> </w:t>
        </w:r>
      </w:ins>
      <w:ins w:id="830" w:author="Toshiba" w:date="2017-04-06T20:58:00Z">
        <w:r w:rsidR="00FD0516" w:rsidRPr="003A3C67">
          <w:rPr>
            <w:rFonts w:ascii="Times New Roman" w:eastAsia="Times New Roman" w:hAnsi="Times New Roman" w:cs="Times New Roman"/>
            <w:w w:val="122"/>
            <w:sz w:val="24"/>
            <w:szCs w:val="24"/>
          </w:rPr>
          <w:t xml:space="preserve">spôsob </w:t>
        </w:r>
      </w:ins>
      <w:ins w:id="831" w:author="Toshiba" w:date="2017-04-06T20:59:00Z">
        <w:r w:rsidR="00FD0516" w:rsidRPr="003A3C67">
          <w:rPr>
            <w:rFonts w:ascii="Times New Roman" w:eastAsia="Times New Roman" w:hAnsi="Times New Roman" w:cs="Times New Roman"/>
            <w:w w:val="122"/>
            <w:sz w:val="24"/>
            <w:szCs w:val="24"/>
          </w:rPr>
          <w:t>vyplatenia podielu na zisku a majetku</w:t>
        </w:r>
        <w:r w:rsidR="00FD0516" w:rsidRPr="003A3C67">
          <w:rPr>
            <w:rFonts w:ascii="Times New Roman" w:eastAsia="Times New Roman" w:hAnsi="Times New Roman" w:cs="Times New Roman"/>
            <w:spacing w:val="26"/>
            <w:w w:val="122"/>
            <w:sz w:val="24"/>
            <w:szCs w:val="24"/>
          </w:rPr>
          <w:t xml:space="preserve"> </w:t>
        </w:r>
        <w:r w:rsidR="00FD0516" w:rsidRPr="003A3C67">
          <w:rPr>
            <w:rFonts w:ascii="Times New Roman" w:eastAsia="Times New Roman" w:hAnsi="Times New Roman" w:cs="Times New Roman"/>
            <w:w w:val="122"/>
            <w:sz w:val="24"/>
            <w:szCs w:val="24"/>
          </w:rPr>
          <w:t>určenom</w:t>
        </w:r>
        <w:r w:rsidR="00FD0516" w:rsidRPr="003A3C67">
          <w:rPr>
            <w:rFonts w:ascii="Times New Roman" w:eastAsia="Times New Roman" w:hAnsi="Times New Roman" w:cs="Times New Roman"/>
            <w:spacing w:val="20"/>
            <w:w w:val="122"/>
            <w:sz w:val="24"/>
            <w:szCs w:val="24"/>
          </w:rPr>
          <w:t xml:space="preserve"> </w:t>
        </w:r>
        <w:r w:rsidR="00FD0516" w:rsidRPr="003A3C67">
          <w:rPr>
            <w:rFonts w:ascii="Times New Roman" w:eastAsia="Times New Roman" w:hAnsi="Times New Roman" w:cs="Times New Roman"/>
            <w:w w:val="122"/>
            <w:sz w:val="24"/>
            <w:szCs w:val="24"/>
          </w:rPr>
          <w:t>na</w:t>
        </w:r>
        <w:r w:rsidR="00FD0516" w:rsidRPr="003A3C67">
          <w:rPr>
            <w:rFonts w:ascii="Times New Roman" w:eastAsia="Times New Roman" w:hAnsi="Times New Roman" w:cs="Times New Roman"/>
            <w:spacing w:val="30"/>
            <w:w w:val="122"/>
            <w:sz w:val="24"/>
            <w:szCs w:val="24"/>
          </w:rPr>
          <w:t xml:space="preserve"> </w:t>
        </w:r>
        <w:r w:rsidR="00FD0516" w:rsidRPr="003A3C67">
          <w:rPr>
            <w:rFonts w:ascii="Times New Roman" w:eastAsia="Times New Roman" w:hAnsi="Times New Roman" w:cs="Times New Roman"/>
            <w:w w:val="122"/>
            <w:sz w:val="24"/>
            <w:szCs w:val="24"/>
          </w:rPr>
          <w:t>rozdelenie</w:t>
        </w:r>
        <w:r w:rsidR="00FD0516" w:rsidRPr="003A3C67">
          <w:rPr>
            <w:rFonts w:ascii="Times New Roman" w:eastAsia="Times New Roman" w:hAnsi="Times New Roman" w:cs="Times New Roman"/>
            <w:spacing w:val="-20"/>
            <w:w w:val="122"/>
            <w:sz w:val="24"/>
            <w:szCs w:val="24"/>
          </w:rPr>
          <w:t xml:space="preserve"> </w:t>
        </w:r>
        <w:r w:rsidR="00FD0516" w:rsidRPr="003A3C67">
          <w:rPr>
            <w:rFonts w:ascii="Times New Roman" w:eastAsia="Times New Roman" w:hAnsi="Times New Roman" w:cs="Times New Roman"/>
            <w:w w:val="122"/>
            <w:sz w:val="24"/>
            <w:szCs w:val="24"/>
          </w:rPr>
          <w:t>medzi</w:t>
        </w:r>
        <w:r w:rsidR="00FD0516" w:rsidRPr="003A3C67">
          <w:rPr>
            <w:rFonts w:ascii="Times New Roman" w:eastAsia="Times New Roman" w:hAnsi="Times New Roman" w:cs="Times New Roman"/>
            <w:spacing w:val="-11"/>
            <w:w w:val="122"/>
            <w:sz w:val="24"/>
            <w:szCs w:val="24"/>
          </w:rPr>
          <w:t xml:space="preserve"> </w:t>
        </w:r>
        <w:r w:rsidR="00FD0516" w:rsidRPr="003A3C67">
          <w:rPr>
            <w:rFonts w:ascii="Times New Roman" w:eastAsia="Times New Roman" w:hAnsi="Times New Roman" w:cs="Times New Roman"/>
            <w:w w:val="122"/>
            <w:sz w:val="24"/>
            <w:szCs w:val="24"/>
          </w:rPr>
          <w:t>členov</w:t>
        </w:r>
        <w:r w:rsidR="00FD0516" w:rsidRPr="003A3C67">
          <w:rPr>
            <w:rFonts w:ascii="Times New Roman" w:eastAsia="Times New Roman" w:hAnsi="Times New Roman" w:cs="Times New Roman"/>
            <w:spacing w:val="-24"/>
            <w:w w:val="122"/>
            <w:sz w:val="24"/>
            <w:szCs w:val="24"/>
          </w:rPr>
          <w:t xml:space="preserve"> </w:t>
        </w:r>
        <w:r w:rsidR="00FD0516" w:rsidRPr="003A3C67">
          <w:rPr>
            <w:rFonts w:ascii="Times New Roman" w:eastAsia="Times New Roman" w:hAnsi="Times New Roman" w:cs="Times New Roman"/>
            <w:w w:val="122"/>
            <w:sz w:val="24"/>
            <w:szCs w:val="24"/>
          </w:rPr>
          <w:t>spoločenstva</w:t>
        </w:r>
      </w:ins>
      <w:ins w:id="832" w:author="Toshiba" w:date="2017-04-06T21:02:00Z">
        <w:r w:rsidR="00FD0516" w:rsidRPr="003A3C67">
          <w:rPr>
            <w:rFonts w:ascii="Times New Roman" w:eastAsia="Times New Roman" w:hAnsi="Times New Roman" w:cs="Times New Roman"/>
            <w:w w:val="122"/>
            <w:sz w:val="24"/>
            <w:szCs w:val="24"/>
          </w:rPr>
          <w:t>, ak to vyplýva zo zmluvy o spoločenstve.</w:t>
        </w:r>
      </w:ins>
    </w:p>
    <w:p w:rsidR="00A92A0C" w:rsidRPr="003A3C67" w:rsidRDefault="00A92A0C" w:rsidP="007B4B1C">
      <w:pPr>
        <w:spacing w:after="0" w:line="281" w:lineRule="auto"/>
        <w:jc w:val="both"/>
        <w:rPr>
          <w:ins w:id="833" w:author="Illáš Martin" w:date="2017-03-08T16:00:00Z"/>
          <w:rFonts w:ascii="Times New Roman" w:eastAsia="Times New Roman" w:hAnsi="Times New Roman" w:cs="Times New Roman"/>
          <w:sz w:val="24"/>
          <w:szCs w:val="24"/>
        </w:rPr>
      </w:pPr>
    </w:p>
    <w:p w:rsidR="00A92A0C" w:rsidRPr="003A3C67" w:rsidRDefault="00A92A0C" w:rsidP="007B4B1C">
      <w:pPr>
        <w:spacing w:after="0" w:line="281" w:lineRule="auto"/>
        <w:jc w:val="both"/>
        <w:rPr>
          <w:rFonts w:ascii="Times New Roman" w:eastAsia="Times New Roman" w:hAnsi="Times New Roman" w:cs="Times New Roman"/>
          <w:sz w:val="24"/>
          <w:szCs w:val="24"/>
        </w:rPr>
      </w:pPr>
      <w:ins w:id="834" w:author="Illáš Martin" w:date="2017-03-08T16:00:00Z">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w w:val="122"/>
            <w:sz w:val="24"/>
            <w:szCs w:val="24"/>
          </w:rPr>
          <w:t xml:space="preserve">2) Spoločenstvo vedie zoznam nehnuteľností. Do zoznamu nehnuteľností sa zapisuje </w:t>
        </w:r>
      </w:ins>
      <w:ins w:id="835" w:author="Illáš Martin" w:date="2017-03-08T16:01:00Z">
        <w:r w:rsidRPr="003A3C67">
          <w:rPr>
            <w:rFonts w:ascii="Times New Roman" w:eastAsia="Times New Roman" w:hAnsi="Times New Roman" w:cs="Times New Roman"/>
            <w:w w:val="122"/>
            <w:sz w:val="24"/>
            <w:szCs w:val="24"/>
          </w:rPr>
          <w:t>katastrálne územie, čísla listov vlastníctva alebo iných listín, na ktorých je v katastri nehnuteľností zapísaná spoločná nehnuteľnosť alebo spoločne obhospodarované nehnuteľnosti, parcelné čísla, druh a výmer</w:t>
        </w:r>
      </w:ins>
      <w:ins w:id="836" w:author="Illáš Martin" w:date="2017-03-08T16:02:00Z">
        <w:r w:rsidRPr="003A3C67">
          <w:rPr>
            <w:rFonts w:ascii="Times New Roman" w:eastAsia="Times New Roman" w:hAnsi="Times New Roman" w:cs="Times New Roman"/>
            <w:w w:val="122"/>
            <w:sz w:val="24"/>
            <w:szCs w:val="24"/>
          </w:rPr>
          <w:t>a</w:t>
        </w:r>
      </w:ins>
      <w:ins w:id="837" w:author="Illáš Martin" w:date="2017-03-08T16:01:00Z">
        <w:r w:rsidRPr="003A3C67">
          <w:rPr>
            <w:rFonts w:ascii="Times New Roman" w:eastAsia="Times New Roman" w:hAnsi="Times New Roman" w:cs="Times New Roman"/>
            <w:w w:val="122"/>
            <w:sz w:val="24"/>
            <w:szCs w:val="24"/>
          </w:rPr>
          <w:t xml:space="preserve"> pozemkov patriacich do spoločnej</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nehnuteľnosti alebo</w:t>
        </w:r>
        <w:r w:rsidRPr="003A3C67">
          <w:rPr>
            <w:rFonts w:ascii="Times New Roman" w:eastAsia="Times New Roman" w:hAnsi="Times New Roman" w:cs="Times New Roman"/>
            <w:spacing w:val="24"/>
            <w:w w:val="119"/>
            <w:sz w:val="24"/>
            <w:szCs w:val="24"/>
          </w:rPr>
          <w:t xml:space="preserve"> </w:t>
        </w:r>
        <w:r w:rsidRPr="003A3C67">
          <w:rPr>
            <w:rFonts w:ascii="Times New Roman" w:eastAsia="Times New Roman" w:hAnsi="Times New Roman" w:cs="Times New Roman"/>
            <w:w w:val="119"/>
            <w:sz w:val="24"/>
            <w:szCs w:val="24"/>
          </w:rPr>
          <w:t xml:space="preserve">spoločne </w:t>
        </w:r>
        <w:r w:rsidRPr="003A3C67">
          <w:rPr>
            <w:rFonts w:ascii="Times New Roman" w:eastAsia="Times New Roman" w:hAnsi="Times New Roman" w:cs="Times New Roman"/>
            <w:w w:val="123"/>
            <w:sz w:val="24"/>
            <w:szCs w:val="24"/>
          </w:rPr>
          <w:t>obhospodarovaných</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nehnuteľností</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del w:id="838" w:author="Illáš Martin" w:date="2017-03-08T16:05:00Z">
        <w:r w:rsidRPr="003A3C67" w:rsidDel="00A92A0C">
          <w:rPr>
            <w:rFonts w:ascii="Times New Roman" w:eastAsia="Times New Roman" w:hAnsi="Times New Roman" w:cs="Times New Roman"/>
            <w:sz w:val="24"/>
            <w:szCs w:val="24"/>
          </w:rPr>
          <w:delText>2</w:delText>
        </w:r>
      </w:del>
      <w:ins w:id="839" w:author="Illáš Martin" w:date="2017-03-08T16:05:00Z">
        <w:r w:rsidR="00A92A0C" w:rsidRPr="003A3C67">
          <w:rPr>
            <w:rFonts w:ascii="Times New Roman" w:eastAsia="Times New Roman" w:hAnsi="Times New Roman" w:cs="Times New Roman"/>
            <w:sz w:val="24"/>
            <w:szCs w:val="24"/>
          </w:rPr>
          <w:t>3</w:t>
        </w:r>
      </w:ins>
      <w:r w:rsidRPr="003A3C67">
        <w:rPr>
          <w:rFonts w:ascii="Times New Roman" w:eastAsia="Times New Roman" w:hAnsi="Times New Roman" w:cs="Times New Roman"/>
          <w:sz w:val="24"/>
          <w:szCs w:val="24"/>
        </w:rPr>
        <w:t xml:space="preserve">) Do </w:t>
      </w:r>
      <w:r w:rsidRPr="003A3C67">
        <w:rPr>
          <w:rFonts w:ascii="Times New Roman" w:eastAsia="Times New Roman" w:hAnsi="Times New Roman" w:cs="Times New Roman"/>
          <w:w w:val="121"/>
          <w:sz w:val="24"/>
          <w:szCs w:val="24"/>
        </w:rPr>
        <w:t xml:space="preserve">zoznamu </w:t>
      </w:r>
      <w:ins w:id="840" w:author="Illáš Martin" w:date="2017-03-08T15:59:00Z">
        <w:r w:rsidR="00A92A0C" w:rsidRPr="003A3C67">
          <w:rPr>
            <w:rFonts w:ascii="Times New Roman" w:eastAsia="Times New Roman" w:hAnsi="Times New Roman" w:cs="Times New Roman"/>
            <w:w w:val="121"/>
            <w:sz w:val="24"/>
            <w:szCs w:val="24"/>
          </w:rPr>
          <w:t xml:space="preserve">členov </w:t>
        </w:r>
      </w:ins>
      <w:ins w:id="841" w:author="Illáš Martin" w:date="2017-03-08T16:02:00Z">
        <w:r w:rsidR="00A92A0C" w:rsidRPr="003A3C67">
          <w:rPr>
            <w:rFonts w:ascii="Times New Roman" w:eastAsia="Times New Roman" w:hAnsi="Times New Roman" w:cs="Times New Roman"/>
            <w:w w:val="121"/>
            <w:sz w:val="24"/>
            <w:szCs w:val="24"/>
          </w:rPr>
          <w:t>a do zoznamu nehnuteľností</w:t>
        </w:r>
        <w:r w:rsidR="00A92A0C" w:rsidRPr="003A3C67">
          <w:rPr>
            <w:rFonts w:ascii="Times New Roman" w:eastAsia="Times New Roman" w:hAnsi="Times New Roman" w:cs="Times New Roman"/>
            <w:spacing w:val="41"/>
            <w:w w:val="121"/>
            <w:sz w:val="24"/>
            <w:szCs w:val="24"/>
          </w:rPr>
          <w:t xml:space="preserve"> </w:t>
        </w:r>
      </w:ins>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w w:val="121"/>
          <w:sz w:val="24"/>
          <w:szCs w:val="24"/>
        </w:rPr>
        <w:t xml:space="preserve">zapisujú </w:t>
      </w:r>
      <w:del w:id="842" w:author="Toshiba" w:date="2017-10-14T20:52:00Z">
        <w:r w:rsidRPr="003A3C67" w:rsidDel="005634D9">
          <w:rPr>
            <w:rFonts w:ascii="Times New Roman" w:eastAsia="Times New Roman" w:hAnsi="Times New Roman" w:cs="Times New Roman"/>
            <w:w w:val="121"/>
            <w:sz w:val="24"/>
            <w:szCs w:val="24"/>
          </w:rPr>
          <w:delText>všetky</w:delText>
        </w:r>
        <w:r w:rsidRPr="003A3C67" w:rsidDel="005634D9">
          <w:rPr>
            <w:rFonts w:ascii="Times New Roman" w:eastAsia="Times New Roman" w:hAnsi="Times New Roman" w:cs="Times New Roman"/>
            <w:spacing w:val="26"/>
            <w:w w:val="121"/>
            <w:sz w:val="24"/>
            <w:szCs w:val="24"/>
          </w:rPr>
          <w:delText xml:space="preserve"> </w:delText>
        </w:r>
      </w:del>
      <w:r w:rsidRPr="003A3C67">
        <w:rPr>
          <w:rFonts w:ascii="Times New Roman" w:eastAsia="Times New Roman" w:hAnsi="Times New Roman" w:cs="Times New Roman"/>
          <w:w w:val="121"/>
          <w:sz w:val="24"/>
          <w:szCs w:val="24"/>
        </w:rPr>
        <w:t>zmeny</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evidovaných</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skutočností vrátane zmien</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 xml:space="preserve">členstve </w:t>
      </w:r>
      <w:r w:rsidRPr="003A3C67">
        <w:rPr>
          <w:rFonts w:ascii="Times New Roman" w:eastAsia="Times New Roman" w:hAnsi="Times New Roman" w:cs="Times New Roman"/>
          <w:w w:val="125"/>
          <w:sz w:val="24"/>
          <w:szCs w:val="24"/>
        </w:rPr>
        <w:t>spoločenstva</w:t>
      </w:r>
      <w:ins w:id="843" w:author="Illáš Martin" w:date="2017-03-08T16:02:00Z">
        <w:r w:rsidR="00A92A0C" w:rsidRPr="003A3C67">
          <w:rPr>
            <w:rFonts w:ascii="Times New Roman" w:eastAsia="Times New Roman" w:hAnsi="Times New Roman" w:cs="Times New Roman"/>
            <w:w w:val="125"/>
            <w:sz w:val="24"/>
            <w:szCs w:val="24"/>
          </w:rPr>
          <w:t xml:space="preserve"> a zmien údajo</w:t>
        </w:r>
      </w:ins>
      <w:ins w:id="844" w:author="Illáš Martin" w:date="2017-03-08T16:03:00Z">
        <w:r w:rsidR="00A92A0C" w:rsidRPr="003A3C67">
          <w:rPr>
            <w:rFonts w:ascii="Times New Roman" w:eastAsia="Times New Roman" w:hAnsi="Times New Roman" w:cs="Times New Roman"/>
            <w:w w:val="125"/>
            <w:sz w:val="24"/>
            <w:szCs w:val="24"/>
          </w:rPr>
          <w:t>v</w:t>
        </w:r>
      </w:ins>
      <w:ins w:id="845" w:author="Illáš Martin" w:date="2017-03-08T16:02:00Z">
        <w:r w:rsidR="00A92A0C" w:rsidRPr="003A3C67">
          <w:rPr>
            <w:rFonts w:ascii="Times New Roman" w:eastAsia="Times New Roman" w:hAnsi="Times New Roman" w:cs="Times New Roman"/>
            <w:w w:val="125"/>
            <w:sz w:val="24"/>
            <w:szCs w:val="24"/>
          </w:rPr>
          <w:t xml:space="preserve"> o spoločnej nehnuteľnosti alebo spoločne obhospodarovaných nehnuteľnostiach</w:t>
        </w:r>
      </w:ins>
      <w:r w:rsidRPr="003A3C67">
        <w:rPr>
          <w:rFonts w:ascii="Times New Roman" w:eastAsia="Times New Roman" w:hAnsi="Times New Roman" w:cs="Times New Roman"/>
          <w:w w:val="125"/>
          <w:sz w:val="24"/>
          <w:szCs w:val="24"/>
        </w:rPr>
        <w:t>.</w:t>
      </w:r>
      <w:r w:rsidRPr="003A3C67">
        <w:rPr>
          <w:rFonts w:ascii="Times New Roman" w:eastAsia="Times New Roman" w:hAnsi="Times New Roman" w:cs="Times New Roman"/>
          <w:spacing w:val="13"/>
          <w:w w:val="125"/>
          <w:sz w:val="24"/>
          <w:szCs w:val="24"/>
        </w:rPr>
        <w:t xml:space="preserve"> </w:t>
      </w:r>
      <w:r w:rsidRPr="003A3C67">
        <w:rPr>
          <w:rFonts w:ascii="Times New Roman" w:eastAsia="Times New Roman" w:hAnsi="Times New Roman" w:cs="Times New Roman"/>
          <w:w w:val="125"/>
          <w:sz w:val="24"/>
          <w:szCs w:val="24"/>
        </w:rPr>
        <w:t>Členovia</w:t>
      </w:r>
      <w:r w:rsidRPr="003A3C67">
        <w:rPr>
          <w:rFonts w:ascii="Times New Roman" w:eastAsia="Times New Roman" w:hAnsi="Times New Roman" w:cs="Times New Roman"/>
          <w:spacing w:val="-16"/>
          <w:w w:val="125"/>
          <w:sz w:val="24"/>
          <w:szCs w:val="24"/>
        </w:rPr>
        <w:t xml:space="preserve"> </w:t>
      </w:r>
      <w:r w:rsidRPr="003A3C67">
        <w:rPr>
          <w:rFonts w:ascii="Times New Roman" w:eastAsia="Times New Roman" w:hAnsi="Times New Roman" w:cs="Times New Roman"/>
          <w:w w:val="125"/>
          <w:sz w:val="24"/>
          <w:szCs w:val="24"/>
        </w:rPr>
        <w:t>spoločenstva</w:t>
      </w:r>
      <w:ins w:id="846" w:author="Toshiba" w:date="2017-04-05T17:25:00Z">
        <w:r w:rsidR="006B17E6" w:rsidRPr="003A3C67">
          <w:rPr>
            <w:rFonts w:ascii="Times New Roman" w:eastAsia="Times New Roman" w:hAnsi="Times New Roman" w:cs="Times New Roman"/>
            <w:w w:val="125"/>
            <w:sz w:val="24"/>
            <w:szCs w:val="24"/>
          </w:rPr>
          <w:t>,</w:t>
        </w:r>
      </w:ins>
      <w:del w:id="847" w:author="Toshiba" w:date="2017-04-05T17:25:00Z">
        <w:r w:rsidRPr="003A3C67" w:rsidDel="006B17E6">
          <w:rPr>
            <w:rFonts w:ascii="Times New Roman" w:eastAsia="Times New Roman" w:hAnsi="Times New Roman" w:cs="Times New Roman"/>
            <w:spacing w:val="15"/>
            <w:w w:val="125"/>
            <w:sz w:val="24"/>
            <w:szCs w:val="24"/>
          </w:rPr>
          <w:delText xml:space="preserve"> </w:delText>
        </w:r>
        <w:r w:rsidRPr="003A3C67" w:rsidDel="006B17E6">
          <w:rPr>
            <w:rFonts w:ascii="Times New Roman" w:eastAsia="Times New Roman" w:hAnsi="Times New Roman" w:cs="Times New Roman"/>
            <w:w w:val="125"/>
            <w:sz w:val="24"/>
            <w:szCs w:val="24"/>
          </w:rPr>
          <w:delText>a</w:delText>
        </w:r>
      </w:del>
      <w:r w:rsidRPr="003A3C67">
        <w:rPr>
          <w:rFonts w:ascii="Times New Roman" w:eastAsia="Times New Roman" w:hAnsi="Times New Roman" w:cs="Times New Roman"/>
          <w:spacing w:val="61"/>
          <w:w w:val="125"/>
          <w:sz w:val="24"/>
          <w:szCs w:val="24"/>
        </w:rPr>
        <w:t xml:space="preserve"> </w:t>
      </w:r>
      <w:r w:rsidRPr="003A3C67">
        <w:rPr>
          <w:rFonts w:ascii="Times New Roman" w:eastAsia="Times New Roman" w:hAnsi="Times New Roman" w:cs="Times New Roman"/>
          <w:w w:val="125"/>
          <w:sz w:val="24"/>
          <w:szCs w:val="24"/>
        </w:rPr>
        <w:t>fond</w:t>
      </w:r>
      <w:r w:rsidRPr="003A3C67">
        <w:rPr>
          <w:rFonts w:ascii="Times New Roman" w:eastAsia="Times New Roman" w:hAnsi="Times New Roman" w:cs="Times New Roman"/>
          <w:spacing w:val="27"/>
          <w:w w:val="125"/>
          <w:sz w:val="24"/>
          <w:szCs w:val="24"/>
        </w:rPr>
        <w:t xml:space="preserve"> </w:t>
      </w:r>
      <w:ins w:id="848" w:author="Toshiba" w:date="2017-04-05T17:25:00Z">
        <w:r w:rsidR="006B17E6" w:rsidRPr="003A3C67">
          <w:rPr>
            <w:rFonts w:ascii="Times New Roman" w:eastAsia="Times New Roman" w:hAnsi="Times New Roman" w:cs="Times New Roman"/>
            <w:spacing w:val="27"/>
            <w:w w:val="125"/>
            <w:sz w:val="24"/>
            <w:szCs w:val="24"/>
          </w:rPr>
          <w:t>a </w:t>
        </w:r>
        <w:r w:rsidR="006B17E6" w:rsidRPr="003A3C67">
          <w:rPr>
            <w:rFonts w:ascii="Times New Roman" w:eastAsia="Times New Roman" w:hAnsi="Times New Roman" w:cs="Times New Roman"/>
            <w:w w:val="125"/>
            <w:sz w:val="24"/>
            <w:szCs w:val="24"/>
          </w:rPr>
          <w:t>správca</w:t>
        </w:r>
        <w:r w:rsidR="006B17E6" w:rsidRPr="003A3C67">
          <w:rPr>
            <w:rFonts w:ascii="Times New Roman" w:eastAsia="Times New Roman" w:hAnsi="Times New Roman" w:cs="Times New Roman"/>
            <w:spacing w:val="27"/>
            <w:w w:val="125"/>
            <w:sz w:val="24"/>
            <w:szCs w:val="24"/>
          </w:rPr>
          <w:t xml:space="preserve"> </w:t>
        </w:r>
      </w:ins>
      <w:r w:rsidRPr="003A3C67">
        <w:rPr>
          <w:rFonts w:ascii="Times New Roman" w:eastAsia="Times New Roman" w:hAnsi="Times New Roman" w:cs="Times New Roman"/>
          <w:w w:val="125"/>
          <w:sz w:val="24"/>
          <w:szCs w:val="24"/>
        </w:rPr>
        <w:t>sú povinní</w:t>
      </w:r>
      <w:r w:rsidRPr="003A3C67">
        <w:rPr>
          <w:rFonts w:ascii="Times New Roman" w:eastAsia="Times New Roman" w:hAnsi="Times New Roman" w:cs="Times New Roman"/>
          <w:spacing w:val="14"/>
          <w:w w:val="125"/>
          <w:sz w:val="24"/>
          <w:szCs w:val="24"/>
        </w:rPr>
        <w:t xml:space="preserve"> </w:t>
      </w:r>
      <w:r w:rsidRPr="003A3C67">
        <w:rPr>
          <w:rFonts w:ascii="Times New Roman" w:eastAsia="Times New Roman" w:hAnsi="Times New Roman" w:cs="Times New Roman"/>
          <w:w w:val="125"/>
          <w:sz w:val="24"/>
          <w:szCs w:val="24"/>
        </w:rPr>
        <w:t>všetky</w:t>
      </w:r>
      <w:r w:rsidRPr="003A3C67">
        <w:rPr>
          <w:rFonts w:ascii="Times New Roman" w:eastAsia="Times New Roman" w:hAnsi="Times New Roman" w:cs="Times New Roman"/>
          <w:spacing w:val="20"/>
          <w:w w:val="125"/>
          <w:sz w:val="24"/>
          <w:szCs w:val="24"/>
        </w:rPr>
        <w:t xml:space="preserve"> </w:t>
      </w:r>
      <w:r w:rsidRPr="003A3C67">
        <w:rPr>
          <w:rFonts w:ascii="Times New Roman" w:eastAsia="Times New Roman" w:hAnsi="Times New Roman" w:cs="Times New Roman"/>
          <w:w w:val="125"/>
          <w:sz w:val="24"/>
          <w:szCs w:val="24"/>
        </w:rPr>
        <w:t>zmeny</w:t>
      </w:r>
      <w:r w:rsidRPr="003A3C67">
        <w:rPr>
          <w:rFonts w:ascii="Times New Roman" w:eastAsia="Times New Roman" w:hAnsi="Times New Roman" w:cs="Times New Roman"/>
          <w:spacing w:val="14"/>
          <w:w w:val="125"/>
          <w:sz w:val="24"/>
          <w:szCs w:val="24"/>
        </w:rPr>
        <w:t xml:space="preserve"> </w:t>
      </w:r>
      <w:r w:rsidRPr="003A3C67">
        <w:rPr>
          <w:rFonts w:ascii="Times New Roman" w:eastAsia="Times New Roman" w:hAnsi="Times New Roman" w:cs="Times New Roman"/>
          <w:w w:val="125"/>
          <w:sz w:val="24"/>
          <w:szCs w:val="24"/>
        </w:rPr>
        <w:t>evidovaných</w:t>
      </w:r>
      <w:r w:rsidRPr="003A3C67">
        <w:rPr>
          <w:rFonts w:ascii="Times New Roman" w:eastAsia="Times New Roman" w:hAnsi="Times New Roman" w:cs="Times New Roman"/>
          <w:spacing w:val="-25"/>
          <w:w w:val="125"/>
          <w:sz w:val="24"/>
          <w:szCs w:val="24"/>
        </w:rPr>
        <w:t xml:space="preserve"> </w:t>
      </w:r>
      <w:r w:rsidRPr="003A3C67">
        <w:rPr>
          <w:rFonts w:ascii="Times New Roman" w:eastAsia="Times New Roman" w:hAnsi="Times New Roman" w:cs="Times New Roman"/>
          <w:w w:val="125"/>
          <w:sz w:val="24"/>
          <w:szCs w:val="24"/>
        </w:rPr>
        <w:t xml:space="preserve">skutočností </w:t>
      </w:r>
      <w:r w:rsidRPr="003A3C67">
        <w:rPr>
          <w:rFonts w:ascii="Times New Roman" w:eastAsia="Times New Roman" w:hAnsi="Times New Roman" w:cs="Times New Roman"/>
          <w:w w:val="121"/>
          <w:sz w:val="24"/>
          <w:szCs w:val="24"/>
        </w:rPr>
        <w:t>nahlásiť</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spoločenstvu</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17"/>
          <w:sz w:val="24"/>
          <w:szCs w:val="24"/>
        </w:rPr>
        <w:t>dvoch</w:t>
      </w:r>
      <w:r w:rsidRPr="003A3C67">
        <w:rPr>
          <w:rFonts w:ascii="Times New Roman" w:eastAsia="Times New Roman" w:hAnsi="Times New Roman" w:cs="Times New Roman"/>
          <w:spacing w:val="23"/>
          <w:w w:val="117"/>
          <w:sz w:val="24"/>
          <w:szCs w:val="24"/>
        </w:rPr>
        <w:t xml:space="preserve"> </w:t>
      </w:r>
      <w:r w:rsidRPr="003A3C67">
        <w:rPr>
          <w:rFonts w:ascii="Times New Roman" w:eastAsia="Times New Roman" w:hAnsi="Times New Roman" w:cs="Times New Roman"/>
          <w:w w:val="117"/>
          <w:sz w:val="24"/>
          <w:szCs w:val="24"/>
        </w:rPr>
        <w:t>mesiacov</w:t>
      </w:r>
      <w:r w:rsidRPr="003A3C67">
        <w:rPr>
          <w:rFonts w:ascii="Times New Roman" w:eastAsia="Times New Roman" w:hAnsi="Times New Roman" w:cs="Times New Roman"/>
          <w:spacing w:val="30"/>
          <w:w w:val="117"/>
          <w:sz w:val="24"/>
          <w:szCs w:val="24"/>
        </w:rPr>
        <w:t xml:space="preserve"> </w:t>
      </w:r>
      <w:r w:rsidRPr="003A3C67">
        <w:rPr>
          <w:rFonts w:ascii="Times New Roman" w:eastAsia="Times New Roman" w:hAnsi="Times New Roman" w:cs="Times New Roman"/>
          <w:sz w:val="24"/>
          <w:szCs w:val="24"/>
        </w:rPr>
        <w:t xml:space="preserve">odo </w:t>
      </w:r>
      <w:r w:rsidRPr="003A3C67">
        <w:rPr>
          <w:rFonts w:ascii="Times New Roman" w:eastAsia="Times New Roman" w:hAnsi="Times New Roman" w:cs="Times New Roman"/>
          <w:w w:val="128"/>
          <w:sz w:val="24"/>
          <w:szCs w:val="24"/>
        </w:rPr>
        <w:t>dňa</w:t>
      </w:r>
      <w:r w:rsidRPr="003A3C67">
        <w:rPr>
          <w:rFonts w:ascii="Times New Roman" w:eastAsia="Times New Roman" w:hAnsi="Times New Roman" w:cs="Times New Roman"/>
          <w:spacing w:val="17"/>
          <w:w w:val="128"/>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9"/>
          <w:sz w:val="24"/>
          <w:szCs w:val="24"/>
        </w:rPr>
        <w:t>vzniku.</w:t>
      </w:r>
      <w:r w:rsidRPr="003A3C67">
        <w:rPr>
          <w:rFonts w:ascii="Times New Roman" w:eastAsia="Times New Roman" w:hAnsi="Times New Roman" w:cs="Times New Roman"/>
          <w:spacing w:val="27"/>
          <w:w w:val="119"/>
          <w:sz w:val="24"/>
          <w:szCs w:val="24"/>
        </w:rPr>
        <w:t xml:space="preserve"> </w:t>
      </w:r>
      <w:r w:rsidRPr="003A3C67">
        <w:rPr>
          <w:rFonts w:ascii="Times New Roman" w:eastAsia="Times New Roman" w:hAnsi="Times New Roman" w:cs="Times New Roman"/>
          <w:w w:val="119"/>
          <w:sz w:val="24"/>
          <w:szCs w:val="24"/>
        </w:rPr>
        <w:lastRenderedPageBreak/>
        <w:t>Spoločenstvo</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18"/>
          <w:sz w:val="24"/>
          <w:szCs w:val="24"/>
        </w:rPr>
        <w:t>povinné</w:t>
      </w:r>
      <w:r w:rsidRPr="003A3C67">
        <w:rPr>
          <w:rFonts w:ascii="Times New Roman" w:eastAsia="Times New Roman" w:hAnsi="Times New Roman" w:cs="Times New Roman"/>
          <w:spacing w:val="28"/>
          <w:w w:val="118"/>
          <w:sz w:val="24"/>
          <w:szCs w:val="24"/>
        </w:rPr>
        <w:t xml:space="preserve"> </w:t>
      </w:r>
      <w:r w:rsidRPr="003A3C67">
        <w:rPr>
          <w:rFonts w:ascii="Times New Roman" w:eastAsia="Times New Roman" w:hAnsi="Times New Roman" w:cs="Times New Roman"/>
          <w:w w:val="118"/>
          <w:sz w:val="24"/>
          <w:szCs w:val="24"/>
        </w:rPr>
        <w:t>zapísať</w:t>
      </w:r>
      <w:r w:rsidRPr="003A3C67">
        <w:rPr>
          <w:rFonts w:ascii="Times New Roman" w:eastAsia="Times New Roman" w:hAnsi="Times New Roman" w:cs="Times New Roman"/>
          <w:spacing w:val="22"/>
          <w:w w:val="118"/>
          <w:sz w:val="24"/>
          <w:szCs w:val="24"/>
        </w:rPr>
        <w:t xml:space="preserve"> </w:t>
      </w:r>
      <w:r w:rsidRPr="003A3C67">
        <w:rPr>
          <w:rFonts w:ascii="Times New Roman" w:eastAsia="Times New Roman" w:hAnsi="Times New Roman" w:cs="Times New Roman"/>
          <w:w w:val="118"/>
          <w:sz w:val="24"/>
          <w:szCs w:val="24"/>
        </w:rPr>
        <w:t xml:space="preserve">do </w:t>
      </w:r>
      <w:r w:rsidRPr="003A3C67">
        <w:rPr>
          <w:rFonts w:ascii="Times New Roman" w:eastAsia="Times New Roman" w:hAnsi="Times New Roman" w:cs="Times New Roman"/>
          <w:w w:val="120"/>
          <w:sz w:val="24"/>
          <w:szCs w:val="24"/>
        </w:rPr>
        <w:t>zoznamu</w:t>
      </w:r>
      <w:ins w:id="849" w:author="Illáš Martin" w:date="2017-03-08T15:59:00Z">
        <w:r w:rsidR="00A92A0C" w:rsidRPr="003A3C67">
          <w:rPr>
            <w:rFonts w:ascii="Times New Roman" w:eastAsia="Times New Roman" w:hAnsi="Times New Roman" w:cs="Times New Roman"/>
            <w:w w:val="120"/>
            <w:sz w:val="24"/>
            <w:szCs w:val="24"/>
          </w:rPr>
          <w:t xml:space="preserve"> členov</w:t>
        </w:r>
      </w:ins>
      <w:r w:rsidRPr="003A3C67">
        <w:rPr>
          <w:rFonts w:ascii="Times New Roman" w:eastAsia="Times New Roman" w:hAnsi="Times New Roman" w:cs="Times New Roman"/>
          <w:spacing w:val="11"/>
          <w:w w:val="120"/>
          <w:sz w:val="24"/>
          <w:szCs w:val="24"/>
        </w:rPr>
        <w:t xml:space="preserve"> </w:t>
      </w:r>
      <w:ins w:id="850" w:author="Illáš Martin" w:date="2017-03-08T16:03:00Z">
        <w:r w:rsidR="00A92A0C" w:rsidRPr="003A3C67">
          <w:rPr>
            <w:rFonts w:ascii="Times New Roman" w:eastAsia="Times New Roman" w:hAnsi="Times New Roman" w:cs="Times New Roman"/>
            <w:spacing w:val="11"/>
            <w:w w:val="120"/>
            <w:sz w:val="24"/>
            <w:szCs w:val="24"/>
          </w:rPr>
          <w:t xml:space="preserve">a do zoznamu nehnuteľností </w:t>
        </w:r>
      </w:ins>
      <w:r w:rsidRPr="003A3C67">
        <w:rPr>
          <w:rFonts w:ascii="Times New Roman" w:eastAsia="Times New Roman" w:hAnsi="Times New Roman" w:cs="Times New Roman"/>
          <w:w w:val="120"/>
          <w:sz w:val="24"/>
          <w:szCs w:val="24"/>
        </w:rPr>
        <w:t>zmeny</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evidovaných</w:t>
      </w:r>
      <w:r w:rsidRPr="003A3C67">
        <w:rPr>
          <w:rFonts w:ascii="Times New Roman" w:eastAsia="Times New Roman" w:hAnsi="Times New Roman" w:cs="Times New Roman"/>
          <w:spacing w:val="-27"/>
          <w:w w:val="120"/>
          <w:sz w:val="24"/>
          <w:szCs w:val="24"/>
        </w:rPr>
        <w:t xml:space="preserve"> </w:t>
      </w:r>
      <w:r w:rsidRPr="003A3C67">
        <w:rPr>
          <w:rFonts w:ascii="Times New Roman" w:eastAsia="Times New Roman" w:hAnsi="Times New Roman" w:cs="Times New Roman"/>
          <w:w w:val="120"/>
          <w:sz w:val="24"/>
          <w:szCs w:val="24"/>
        </w:rPr>
        <w:t>skutočností</w:t>
      </w:r>
      <w:r w:rsidRPr="003A3C67">
        <w:rPr>
          <w:rFonts w:ascii="Times New Roman" w:eastAsia="Times New Roman" w:hAnsi="Times New Roman" w:cs="Times New Roman"/>
          <w:spacing w:val="50"/>
          <w:w w:val="120"/>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3"/>
          <w:sz w:val="24"/>
          <w:szCs w:val="24"/>
        </w:rPr>
        <w:t>piatich</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 xml:space="preserve">dní odo </w:t>
      </w:r>
      <w:r w:rsidRPr="003A3C67">
        <w:rPr>
          <w:rFonts w:ascii="Times New Roman" w:eastAsia="Times New Roman" w:hAnsi="Times New Roman" w:cs="Times New Roman"/>
          <w:w w:val="128"/>
          <w:sz w:val="24"/>
          <w:szCs w:val="24"/>
        </w:rPr>
        <w:t xml:space="preserve">dňa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7"/>
          <w:sz w:val="24"/>
          <w:szCs w:val="24"/>
        </w:rPr>
        <w:t>nahlásenia.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ins w:id="851" w:author="Illáš Martin" w:date="2017-03-08T16:05:00Z">
        <w:r w:rsidR="00A92A0C" w:rsidRPr="003A3C67">
          <w:rPr>
            <w:rFonts w:ascii="Times New Roman" w:eastAsia="Times New Roman" w:hAnsi="Times New Roman" w:cs="Times New Roman"/>
            <w:sz w:val="24"/>
            <w:szCs w:val="24"/>
          </w:rPr>
          <w:t>4</w:t>
        </w:r>
      </w:ins>
      <w:del w:id="852" w:author="Illáš Martin" w:date="2017-03-08T16:05:00Z">
        <w:r w:rsidRPr="003A3C67" w:rsidDel="00A92A0C">
          <w:rPr>
            <w:rFonts w:ascii="Times New Roman" w:eastAsia="Times New Roman" w:hAnsi="Times New Roman" w:cs="Times New Roman"/>
            <w:sz w:val="24"/>
            <w:szCs w:val="24"/>
          </w:rPr>
          <w:delText>3</w:delText>
        </w:r>
      </w:del>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2"/>
          <w:sz w:val="24"/>
          <w:szCs w:val="24"/>
        </w:rPr>
        <w:t xml:space="preserve"> </w:t>
      </w:r>
      <w:r w:rsidRPr="003A3C67">
        <w:rPr>
          <w:rFonts w:ascii="Times New Roman" w:eastAsia="Times New Roman" w:hAnsi="Times New Roman" w:cs="Times New Roman"/>
          <w:w w:val="121"/>
          <w:sz w:val="24"/>
          <w:szCs w:val="24"/>
        </w:rPr>
        <w:t>Člen</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spoločenstva</w:t>
      </w:r>
      <w:ins w:id="853" w:author="Toshiba" w:date="2017-04-05T17:25:00Z">
        <w:r w:rsidR="006B17E6" w:rsidRPr="003A3C67">
          <w:rPr>
            <w:rFonts w:ascii="Times New Roman" w:eastAsia="Times New Roman" w:hAnsi="Times New Roman" w:cs="Times New Roman"/>
            <w:w w:val="121"/>
            <w:sz w:val="24"/>
            <w:szCs w:val="24"/>
          </w:rPr>
          <w:t>,</w:t>
        </w:r>
      </w:ins>
      <w:del w:id="854" w:author="Toshiba" w:date="2017-04-05T17:25:00Z">
        <w:r w:rsidRPr="003A3C67" w:rsidDel="006B17E6">
          <w:rPr>
            <w:rFonts w:ascii="Times New Roman" w:eastAsia="Times New Roman" w:hAnsi="Times New Roman" w:cs="Times New Roman"/>
            <w:spacing w:val="12"/>
            <w:w w:val="121"/>
            <w:sz w:val="24"/>
            <w:szCs w:val="24"/>
          </w:rPr>
          <w:delText xml:space="preserve"> </w:delText>
        </w:r>
        <w:r w:rsidRPr="003A3C67" w:rsidDel="006B17E6">
          <w:rPr>
            <w:rFonts w:ascii="Times New Roman" w:eastAsia="Times New Roman" w:hAnsi="Times New Roman" w:cs="Times New Roman"/>
            <w:w w:val="121"/>
            <w:sz w:val="24"/>
            <w:szCs w:val="24"/>
          </w:rPr>
          <w:delText>a</w:delText>
        </w:r>
        <w:r w:rsidRPr="003A3C67" w:rsidDel="006B17E6">
          <w:rPr>
            <w:rFonts w:ascii="Times New Roman" w:eastAsia="Times New Roman" w:hAnsi="Times New Roman" w:cs="Times New Roman"/>
            <w:spacing w:val="20"/>
            <w:w w:val="121"/>
            <w:sz w:val="24"/>
            <w:szCs w:val="24"/>
          </w:rPr>
          <w:delText xml:space="preserve"> </w:delText>
        </w:r>
      </w:del>
      <w:ins w:id="855" w:author="Toshiba" w:date="2017-04-05T17:25:00Z">
        <w:r w:rsidR="006B17E6" w:rsidRPr="003A3C67">
          <w:rPr>
            <w:rFonts w:ascii="Times New Roman" w:eastAsia="Times New Roman" w:hAnsi="Times New Roman" w:cs="Times New Roman"/>
            <w:spacing w:val="20"/>
            <w:w w:val="121"/>
            <w:sz w:val="24"/>
            <w:szCs w:val="24"/>
          </w:rPr>
          <w:t> </w:t>
        </w:r>
      </w:ins>
      <w:r w:rsidRPr="003A3C67">
        <w:rPr>
          <w:rFonts w:ascii="Times New Roman" w:eastAsia="Times New Roman" w:hAnsi="Times New Roman" w:cs="Times New Roman"/>
          <w:w w:val="121"/>
          <w:sz w:val="24"/>
          <w:szCs w:val="24"/>
        </w:rPr>
        <w:t>fond</w:t>
      </w:r>
      <w:ins w:id="856" w:author="Toshiba" w:date="2017-04-05T17:25:00Z">
        <w:r w:rsidR="006B17E6" w:rsidRPr="003A3C67">
          <w:rPr>
            <w:rFonts w:ascii="Times New Roman" w:eastAsia="Times New Roman" w:hAnsi="Times New Roman" w:cs="Times New Roman"/>
            <w:w w:val="121"/>
            <w:sz w:val="24"/>
            <w:szCs w:val="24"/>
          </w:rPr>
          <w:t xml:space="preserve"> a správca</w:t>
        </w:r>
      </w:ins>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sz w:val="24"/>
          <w:szCs w:val="24"/>
        </w:rPr>
        <w:t xml:space="preserve">má </w:t>
      </w:r>
      <w:r w:rsidRPr="003A3C67">
        <w:rPr>
          <w:rFonts w:ascii="Times New Roman" w:eastAsia="Times New Roman" w:hAnsi="Times New Roman" w:cs="Times New Roman"/>
          <w:w w:val="121"/>
          <w:sz w:val="24"/>
          <w:szCs w:val="24"/>
        </w:rPr>
        <w:t>právo</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nahliadnuť</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3"/>
          <w:sz w:val="24"/>
          <w:szCs w:val="24"/>
        </w:rPr>
        <w:t>zoznamu</w:t>
      </w:r>
      <w:ins w:id="857" w:author="Illáš Martin" w:date="2017-03-08T15:59:00Z">
        <w:r w:rsidR="00A92A0C" w:rsidRPr="003A3C67">
          <w:rPr>
            <w:rFonts w:ascii="Times New Roman" w:eastAsia="Times New Roman" w:hAnsi="Times New Roman" w:cs="Times New Roman"/>
            <w:w w:val="123"/>
            <w:sz w:val="24"/>
            <w:szCs w:val="24"/>
          </w:rPr>
          <w:t xml:space="preserve"> členov</w:t>
        </w:r>
      </w:ins>
      <w:ins w:id="858" w:author="Illáš Martin" w:date="2017-03-08T16:03:00Z">
        <w:r w:rsidR="00A92A0C" w:rsidRPr="003A3C67">
          <w:rPr>
            <w:rFonts w:ascii="Times New Roman" w:eastAsia="Times New Roman" w:hAnsi="Times New Roman" w:cs="Times New Roman"/>
            <w:w w:val="123"/>
            <w:sz w:val="24"/>
            <w:szCs w:val="24"/>
          </w:rPr>
          <w:t xml:space="preserve"> a do zoznamu nehnuteľností</w:t>
        </w:r>
      </w:ins>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žiadať</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sz w:val="24"/>
          <w:szCs w:val="24"/>
        </w:rPr>
        <w:t>robiť si z</w:t>
      </w:r>
      <w:r w:rsidRPr="003A3C67">
        <w:rPr>
          <w:rFonts w:ascii="Times New Roman" w:eastAsia="Times New Roman" w:hAnsi="Times New Roman" w:cs="Times New Roman"/>
          <w:spacing w:val="30"/>
          <w:sz w:val="24"/>
          <w:szCs w:val="24"/>
        </w:rPr>
        <w:t xml:space="preserve"> </w:t>
      </w:r>
      <w:del w:id="859" w:author="Illáš Martin" w:date="2017-03-08T16:04:00Z">
        <w:r w:rsidRPr="003A3C67" w:rsidDel="00A92A0C">
          <w:rPr>
            <w:rFonts w:ascii="Times New Roman" w:eastAsia="Times New Roman" w:hAnsi="Times New Roman" w:cs="Times New Roman"/>
            <w:w w:val="119"/>
            <w:sz w:val="24"/>
            <w:szCs w:val="24"/>
          </w:rPr>
          <w:delText>neho</w:delText>
        </w:r>
        <w:r w:rsidRPr="003A3C67" w:rsidDel="00A92A0C">
          <w:rPr>
            <w:rFonts w:ascii="Times New Roman" w:eastAsia="Times New Roman" w:hAnsi="Times New Roman" w:cs="Times New Roman"/>
            <w:spacing w:val="29"/>
            <w:w w:val="119"/>
            <w:sz w:val="24"/>
            <w:szCs w:val="24"/>
          </w:rPr>
          <w:delText xml:space="preserve"> </w:delText>
        </w:r>
      </w:del>
      <w:ins w:id="860" w:author="Illáš Martin" w:date="2017-03-08T16:04:00Z">
        <w:r w:rsidR="00A92A0C" w:rsidRPr="003A3C67">
          <w:rPr>
            <w:rFonts w:ascii="Times New Roman" w:eastAsia="Times New Roman" w:hAnsi="Times New Roman" w:cs="Times New Roman"/>
            <w:w w:val="119"/>
            <w:sz w:val="24"/>
            <w:szCs w:val="24"/>
          </w:rPr>
          <w:t>nich</w:t>
        </w:r>
        <w:r w:rsidR="00A92A0C" w:rsidRPr="003A3C67">
          <w:rPr>
            <w:rFonts w:ascii="Times New Roman" w:eastAsia="Times New Roman" w:hAnsi="Times New Roman" w:cs="Times New Roman"/>
            <w:spacing w:val="29"/>
            <w:w w:val="119"/>
            <w:sz w:val="24"/>
            <w:szCs w:val="24"/>
          </w:rPr>
          <w:t xml:space="preserve"> </w:t>
        </w:r>
      </w:ins>
      <w:r w:rsidRPr="003A3C67">
        <w:rPr>
          <w:rFonts w:ascii="Times New Roman" w:eastAsia="Times New Roman" w:hAnsi="Times New Roman" w:cs="Times New Roman"/>
          <w:w w:val="119"/>
          <w:sz w:val="24"/>
          <w:szCs w:val="24"/>
        </w:rPr>
        <w:t xml:space="preserve">výpisy. </w:t>
      </w:r>
      <w:r w:rsidRPr="003A3C67">
        <w:rPr>
          <w:rFonts w:ascii="Times New Roman" w:eastAsia="Times New Roman" w:hAnsi="Times New Roman" w:cs="Times New Roman"/>
          <w:w w:val="118"/>
          <w:sz w:val="24"/>
          <w:szCs w:val="24"/>
        </w:rPr>
        <w:t>Orgán</w:t>
      </w:r>
      <w:r w:rsidRPr="003A3C67">
        <w:rPr>
          <w:rFonts w:ascii="Times New Roman" w:eastAsia="Times New Roman" w:hAnsi="Times New Roman" w:cs="Times New Roman"/>
          <w:spacing w:val="15"/>
          <w:w w:val="118"/>
          <w:sz w:val="24"/>
          <w:szCs w:val="24"/>
        </w:rPr>
        <w:t xml:space="preserve"> </w:t>
      </w:r>
      <w:r w:rsidRPr="003A3C67">
        <w:rPr>
          <w:rFonts w:ascii="Times New Roman" w:eastAsia="Times New Roman" w:hAnsi="Times New Roman" w:cs="Times New Roman"/>
          <w:w w:val="118"/>
          <w:sz w:val="24"/>
          <w:szCs w:val="24"/>
        </w:rPr>
        <w:t>spoločenstva,</w:t>
      </w:r>
      <w:r w:rsidRPr="003A3C67">
        <w:rPr>
          <w:rFonts w:ascii="Times New Roman" w:eastAsia="Times New Roman" w:hAnsi="Times New Roman" w:cs="Times New Roman"/>
          <w:spacing w:val="37"/>
          <w:w w:val="118"/>
          <w:sz w:val="24"/>
          <w:szCs w:val="24"/>
        </w:rPr>
        <w:t xml:space="preserve"> </w:t>
      </w:r>
      <w:r w:rsidRPr="003A3C67">
        <w:rPr>
          <w:rFonts w:ascii="Times New Roman" w:eastAsia="Times New Roman" w:hAnsi="Times New Roman" w:cs="Times New Roman"/>
          <w:w w:val="118"/>
          <w:sz w:val="24"/>
          <w:szCs w:val="24"/>
        </w:rPr>
        <w:t>ktorý</w:t>
      </w:r>
      <w:r w:rsidRPr="003A3C67">
        <w:rPr>
          <w:rFonts w:ascii="Times New Roman" w:eastAsia="Times New Roman" w:hAnsi="Times New Roman" w:cs="Times New Roman"/>
          <w:spacing w:val="13"/>
          <w:w w:val="118"/>
          <w:sz w:val="24"/>
          <w:szCs w:val="24"/>
        </w:rPr>
        <w:t xml:space="preserve"> </w:t>
      </w:r>
      <w:r w:rsidRPr="003A3C67">
        <w:rPr>
          <w:rFonts w:ascii="Times New Roman" w:eastAsia="Times New Roman" w:hAnsi="Times New Roman" w:cs="Times New Roman"/>
          <w:w w:val="118"/>
          <w:sz w:val="24"/>
          <w:szCs w:val="24"/>
        </w:rPr>
        <w:t>zoznam</w:t>
      </w:r>
      <w:r w:rsidRPr="003A3C67">
        <w:rPr>
          <w:rFonts w:ascii="Times New Roman" w:eastAsia="Times New Roman" w:hAnsi="Times New Roman" w:cs="Times New Roman"/>
          <w:spacing w:val="5"/>
          <w:w w:val="118"/>
          <w:sz w:val="24"/>
          <w:szCs w:val="24"/>
        </w:rPr>
        <w:t xml:space="preserve"> </w:t>
      </w:r>
      <w:ins w:id="861" w:author="Illáš Martin" w:date="2017-03-08T16:04:00Z">
        <w:r w:rsidR="00A92A0C" w:rsidRPr="003A3C67">
          <w:rPr>
            <w:rFonts w:ascii="Times New Roman" w:eastAsia="Times New Roman" w:hAnsi="Times New Roman" w:cs="Times New Roman"/>
            <w:spacing w:val="5"/>
            <w:w w:val="118"/>
            <w:sz w:val="24"/>
            <w:szCs w:val="24"/>
          </w:rPr>
          <w:t xml:space="preserve">členov a zoznam nehnuteľností </w:t>
        </w:r>
      </w:ins>
      <w:r w:rsidRPr="003A3C67">
        <w:rPr>
          <w:rFonts w:ascii="Times New Roman" w:eastAsia="Times New Roman" w:hAnsi="Times New Roman" w:cs="Times New Roman"/>
          <w:w w:val="118"/>
          <w:sz w:val="24"/>
          <w:szCs w:val="24"/>
        </w:rPr>
        <w:t>vedie,</w:t>
      </w:r>
      <w:r w:rsidRPr="003A3C67">
        <w:rPr>
          <w:rFonts w:ascii="Times New Roman" w:eastAsia="Times New Roman" w:hAnsi="Times New Roman" w:cs="Times New Roman"/>
          <w:spacing w:val="-9"/>
          <w:w w:val="118"/>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7"/>
          <w:sz w:val="24"/>
          <w:szCs w:val="24"/>
        </w:rPr>
        <w:t>povinný</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9"/>
          <w:sz w:val="24"/>
          <w:szCs w:val="24"/>
        </w:rPr>
        <w:t>umožniť</w:t>
      </w:r>
      <w:r w:rsidRPr="003A3C67">
        <w:rPr>
          <w:rFonts w:ascii="Times New Roman" w:eastAsia="Times New Roman" w:hAnsi="Times New Roman" w:cs="Times New Roman"/>
          <w:spacing w:val="-16"/>
          <w:w w:val="119"/>
          <w:sz w:val="24"/>
          <w:szCs w:val="24"/>
        </w:rPr>
        <w:t xml:space="preserve"> </w:t>
      </w:r>
      <w:r w:rsidRPr="003A3C67">
        <w:rPr>
          <w:rFonts w:ascii="Times New Roman" w:eastAsia="Times New Roman" w:hAnsi="Times New Roman" w:cs="Times New Roman"/>
          <w:w w:val="119"/>
          <w:sz w:val="24"/>
          <w:szCs w:val="24"/>
        </w:rPr>
        <w:t>každému,</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sz w:val="24"/>
          <w:szCs w:val="24"/>
        </w:rPr>
        <w:t xml:space="preserve">kto </w:t>
      </w:r>
      <w:r w:rsidRPr="003A3C67">
        <w:rPr>
          <w:rFonts w:ascii="Times New Roman" w:eastAsia="Times New Roman" w:hAnsi="Times New Roman" w:cs="Times New Roman"/>
          <w:w w:val="120"/>
          <w:sz w:val="24"/>
          <w:szCs w:val="24"/>
        </w:rPr>
        <w:t>osvedčí</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právny</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záujem,</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nahliadnuť</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1"/>
          <w:sz w:val="24"/>
          <w:szCs w:val="24"/>
        </w:rPr>
        <w:t>zoznamu</w:t>
      </w:r>
      <w:ins w:id="862" w:author="Illáš Martin" w:date="2017-03-08T16:04:00Z">
        <w:r w:rsidR="00A92A0C" w:rsidRPr="003A3C67">
          <w:rPr>
            <w:rFonts w:ascii="Times New Roman" w:eastAsia="Times New Roman" w:hAnsi="Times New Roman" w:cs="Times New Roman"/>
            <w:w w:val="121"/>
            <w:sz w:val="24"/>
            <w:szCs w:val="24"/>
          </w:rPr>
          <w:t xml:space="preserve"> členov a zoznamu nehnuteľností</w:t>
        </w:r>
      </w:ins>
      <w:r w:rsidRPr="003A3C67">
        <w:rPr>
          <w:rFonts w:ascii="Times New Roman" w:eastAsia="Times New Roman" w:hAnsi="Times New Roman" w:cs="Times New Roman"/>
          <w:w w:val="121"/>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vydať </w:t>
      </w:r>
      <w:r w:rsidRPr="003A3C67">
        <w:rPr>
          <w:rFonts w:ascii="Times New Roman" w:eastAsia="Times New Roman" w:hAnsi="Times New Roman" w:cs="Times New Roman"/>
          <w:w w:val="118"/>
          <w:sz w:val="24"/>
          <w:szCs w:val="24"/>
        </w:rPr>
        <w:t>členovi</w:t>
      </w:r>
      <w:r w:rsidRPr="003A3C67">
        <w:rPr>
          <w:rFonts w:ascii="Times New Roman" w:eastAsia="Times New Roman" w:hAnsi="Times New Roman" w:cs="Times New Roman"/>
          <w:spacing w:val="-2"/>
          <w:w w:val="118"/>
          <w:sz w:val="24"/>
          <w:szCs w:val="24"/>
        </w:rPr>
        <w:t xml:space="preserve"> </w:t>
      </w:r>
      <w:r w:rsidRPr="003A3C67">
        <w:rPr>
          <w:rFonts w:ascii="Times New Roman" w:eastAsia="Times New Roman" w:hAnsi="Times New Roman" w:cs="Times New Roman"/>
          <w:w w:val="118"/>
          <w:sz w:val="24"/>
          <w:szCs w:val="24"/>
        </w:rPr>
        <w:t>spoločenstva,</w:t>
      </w:r>
      <w:r w:rsidRPr="003A3C67">
        <w:rPr>
          <w:rFonts w:ascii="Times New Roman" w:eastAsia="Times New Roman" w:hAnsi="Times New Roman" w:cs="Times New Roman"/>
          <w:spacing w:val="54"/>
          <w:w w:val="118"/>
          <w:sz w:val="24"/>
          <w:szCs w:val="24"/>
        </w:rPr>
        <w:t xml:space="preserve"> </w:t>
      </w:r>
      <w:r w:rsidRPr="003A3C67">
        <w:rPr>
          <w:rFonts w:ascii="Times New Roman" w:eastAsia="Times New Roman" w:hAnsi="Times New Roman" w:cs="Times New Roman"/>
          <w:w w:val="118"/>
          <w:sz w:val="24"/>
          <w:szCs w:val="24"/>
        </w:rPr>
        <w:t>ktorý</w:t>
      </w:r>
      <w:r w:rsidRPr="003A3C67">
        <w:rPr>
          <w:rFonts w:ascii="Times New Roman" w:eastAsia="Times New Roman" w:hAnsi="Times New Roman" w:cs="Times New Roman"/>
          <w:spacing w:val="30"/>
          <w:w w:val="118"/>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sz w:val="24"/>
          <w:szCs w:val="24"/>
        </w:rPr>
        <w:t xml:space="preserve">to </w:t>
      </w:r>
      <w:r w:rsidRPr="003A3C67">
        <w:rPr>
          <w:rFonts w:ascii="Times New Roman" w:eastAsia="Times New Roman" w:hAnsi="Times New Roman" w:cs="Times New Roman"/>
          <w:w w:val="120"/>
          <w:sz w:val="24"/>
          <w:szCs w:val="24"/>
        </w:rPr>
        <w:t>písomne</w:t>
      </w:r>
      <w:r w:rsidRPr="003A3C67">
        <w:rPr>
          <w:rFonts w:ascii="Times New Roman" w:eastAsia="Times New Roman" w:hAnsi="Times New Roman" w:cs="Times New Roman"/>
          <w:spacing w:val="28"/>
          <w:w w:val="120"/>
          <w:sz w:val="24"/>
          <w:szCs w:val="24"/>
        </w:rPr>
        <w:t xml:space="preserve"> </w:t>
      </w:r>
      <w:r w:rsidRPr="003A3C67">
        <w:rPr>
          <w:rFonts w:ascii="Times New Roman" w:eastAsia="Times New Roman" w:hAnsi="Times New Roman" w:cs="Times New Roman"/>
          <w:w w:val="120"/>
          <w:sz w:val="24"/>
          <w:szCs w:val="24"/>
        </w:rPr>
        <w:t>požiada,</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potvrdenie</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0"/>
          <w:sz w:val="24"/>
          <w:szCs w:val="24"/>
        </w:rPr>
        <w:t>členstve</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w w:val="120"/>
          <w:sz w:val="24"/>
          <w:szCs w:val="24"/>
        </w:rPr>
        <w:t>spoločenstve</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15"/>
          <w:sz w:val="24"/>
          <w:szCs w:val="24"/>
        </w:rPr>
        <w:t>výpis</w:t>
      </w:r>
      <w:r w:rsidRPr="003A3C67">
        <w:rPr>
          <w:rFonts w:ascii="Times New Roman" w:eastAsia="Times New Roman" w:hAnsi="Times New Roman" w:cs="Times New Roman"/>
          <w:spacing w:val="6"/>
          <w:w w:val="115"/>
          <w:sz w:val="24"/>
          <w:szCs w:val="24"/>
        </w:rPr>
        <w:t xml:space="preserve"> </w:t>
      </w:r>
      <w:r w:rsidRPr="003A3C67">
        <w:rPr>
          <w:rFonts w:ascii="Times New Roman" w:eastAsia="Times New Roman" w:hAnsi="Times New Roman" w:cs="Times New Roman"/>
          <w:sz w:val="24"/>
          <w:szCs w:val="24"/>
        </w:rPr>
        <w:t>zo</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1"/>
          <w:sz w:val="24"/>
          <w:szCs w:val="24"/>
        </w:rPr>
        <w:t>zoznamu</w:t>
      </w:r>
      <w:ins w:id="863" w:author="Illáš Martin" w:date="2017-03-08T16:04:00Z">
        <w:r w:rsidR="00A92A0C" w:rsidRPr="003A3C67">
          <w:rPr>
            <w:rFonts w:ascii="Times New Roman" w:eastAsia="Times New Roman" w:hAnsi="Times New Roman" w:cs="Times New Roman"/>
            <w:w w:val="121"/>
            <w:sz w:val="24"/>
            <w:szCs w:val="24"/>
          </w:rPr>
          <w:t xml:space="preserve"> členov a zo zoznamu nehnuteľností</w:t>
        </w:r>
      </w:ins>
      <w:r w:rsidRPr="003A3C67">
        <w:rPr>
          <w:rFonts w:ascii="Times New Roman" w:eastAsia="Times New Roman" w:hAnsi="Times New Roman" w:cs="Times New Roman"/>
          <w:w w:val="121"/>
          <w:sz w:val="24"/>
          <w:szCs w:val="24"/>
        </w:rPr>
        <w:t>.</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9"/>
          <w:sz w:val="24"/>
          <w:szCs w:val="24"/>
        </w:rPr>
        <w:t>Hospodárenie</w:t>
      </w:r>
      <w:r w:rsidRPr="003A3C67">
        <w:rPr>
          <w:rFonts w:ascii="Times New Roman" w:eastAsia="Times New Roman" w:hAnsi="Times New Roman" w:cs="Times New Roman"/>
          <w:b/>
          <w:bCs/>
          <w:spacing w:val="8"/>
          <w:w w:val="119"/>
          <w:sz w:val="24"/>
          <w:szCs w:val="24"/>
        </w:rPr>
        <w:t xml:space="preserve"> </w:t>
      </w:r>
      <w:r w:rsidRPr="003A3C67">
        <w:rPr>
          <w:rFonts w:ascii="Times New Roman" w:eastAsia="Times New Roman" w:hAnsi="Times New Roman" w:cs="Times New Roman"/>
          <w:b/>
          <w:bCs/>
          <w:w w:val="125"/>
          <w:sz w:val="24"/>
          <w:szCs w:val="24"/>
        </w:rPr>
        <w:t>spoločenstva</w:t>
      </w:r>
    </w:p>
    <w:p w:rsidR="007C3EEE" w:rsidRPr="003A3C67" w:rsidRDefault="007C3EEE" w:rsidP="001546B1">
      <w:pPr>
        <w:spacing w:after="0" w:line="110" w:lineRule="exact"/>
        <w:jc w:val="center"/>
        <w:rPr>
          <w:rFonts w:ascii="Times New Roman" w:hAnsi="Times New Roman" w:cs="Times New Roman"/>
          <w:sz w:val="24"/>
          <w:szCs w:val="24"/>
        </w:rPr>
      </w:pPr>
    </w:p>
    <w:p w:rsidR="007C3EEE" w:rsidRPr="003A3C67" w:rsidRDefault="007C3EEE" w:rsidP="001546B1">
      <w:pPr>
        <w:spacing w:after="0" w:line="200" w:lineRule="exact"/>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19</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Spoločenstvo na účely</w:t>
      </w:r>
      <w:r w:rsidRPr="003A3C67">
        <w:rPr>
          <w:rFonts w:ascii="Times New Roman" w:eastAsia="Times New Roman" w:hAnsi="Times New Roman" w:cs="Times New Roman"/>
          <w:spacing w:val="32"/>
          <w:w w:val="123"/>
          <w:sz w:val="24"/>
          <w:szCs w:val="24"/>
        </w:rPr>
        <w:t xml:space="preserve"> </w:t>
      </w:r>
      <w:r w:rsidRPr="003A3C67">
        <w:rPr>
          <w:rFonts w:ascii="Times New Roman" w:eastAsia="Times New Roman" w:hAnsi="Times New Roman" w:cs="Times New Roman"/>
          <w:w w:val="123"/>
          <w:sz w:val="24"/>
          <w:szCs w:val="24"/>
        </w:rPr>
        <w:t>podnikania</w:t>
      </w:r>
      <w:r w:rsidRPr="003A3C67">
        <w:rPr>
          <w:rFonts w:ascii="Times New Roman" w:eastAsia="Times New Roman" w:hAnsi="Times New Roman" w:cs="Times New Roman"/>
          <w:spacing w:val="54"/>
          <w:w w:val="123"/>
          <w:sz w:val="24"/>
          <w:szCs w:val="24"/>
        </w:rPr>
        <w:t xml:space="preserve"> </w:t>
      </w:r>
      <w:r w:rsidRPr="003A3C67">
        <w:rPr>
          <w:rFonts w:ascii="Times New Roman" w:eastAsia="Times New Roman" w:hAnsi="Times New Roman" w:cs="Times New Roman"/>
          <w:w w:val="123"/>
          <w:sz w:val="24"/>
          <w:szCs w:val="24"/>
        </w:rPr>
        <w:t>na spoločnej</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54"/>
          <w:w w:val="123"/>
          <w:sz w:val="24"/>
          <w:szCs w:val="24"/>
        </w:rPr>
        <w:t xml:space="preserve"> </w:t>
      </w:r>
      <w:r w:rsidRPr="003A3C67">
        <w:rPr>
          <w:rFonts w:ascii="Times New Roman" w:eastAsia="Times New Roman" w:hAnsi="Times New Roman" w:cs="Times New Roman"/>
          <w:w w:val="123"/>
          <w:sz w:val="24"/>
          <w:szCs w:val="24"/>
        </w:rPr>
        <w:t>alebo</w:t>
      </w:r>
      <w:r w:rsidRPr="003A3C67">
        <w:rPr>
          <w:rFonts w:ascii="Times New Roman" w:eastAsia="Times New Roman" w:hAnsi="Times New Roman" w:cs="Times New Roman"/>
          <w:spacing w:val="37"/>
          <w:w w:val="123"/>
          <w:sz w:val="24"/>
          <w:szCs w:val="24"/>
        </w:rPr>
        <w:t xml:space="preserve"> </w:t>
      </w:r>
      <w:r w:rsidRPr="003A3C67">
        <w:rPr>
          <w:rFonts w:ascii="Times New Roman" w:eastAsia="Times New Roman" w:hAnsi="Times New Roman" w:cs="Times New Roman"/>
          <w:w w:val="123"/>
          <w:sz w:val="24"/>
          <w:szCs w:val="24"/>
        </w:rPr>
        <w:t xml:space="preserve">na spoločne </w:t>
      </w:r>
      <w:r w:rsidRPr="003A3C67">
        <w:rPr>
          <w:rFonts w:ascii="Times New Roman" w:eastAsia="Times New Roman" w:hAnsi="Times New Roman" w:cs="Times New Roman"/>
          <w:w w:val="122"/>
          <w:sz w:val="24"/>
          <w:szCs w:val="24"/>
        </w:rPr>
        <w:t>obhospodarovaných</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nehnuteľnostiach,</w:t>
      </w:r>
      <w:r w:rsidRPr="003A3C67">
        <w:rPr>
          <w:rFonts w:ascii="Times New Roman" w:eastAsia="Times New Roman" w:hAnsi="Times New Roman" w:cs="Times New Roman"/>
          <w:spacing w:val="46"/>
          <w:w w:val="122"/>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1"/>
          <w:sz w:val="24"/>
          <w:szCs w:val="24"/>
        </w:rPr>
        <w:t>spoločného</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užívania</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obstarávania</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 xml:space="preserve">spoločných vecí </w:t>
      </w:r>
      <w:r w:rsidRPr="003A3C67">
        <w:rPr>
          <w:rFonts w:ascii="Times New Roman" w:eastAsia="Times New Roman" w:hAnsi="Times New Roman" w:cs="Times New Roman"/>
          <w:w w:val="116"/>
          <w:sz w:val="24"/>
          <w:szCs w:val="24"/>
        </w:rPr>
        <w:t>vyplývajúcich</w:t>
      </w:r>
      <w:r w:rsidRPr="003A3C67">
        <w:rPr>
          <w:rFonts w:ascii="Times New Roman" w:eastAsia="Times New Roman" w:hAnsi="Times New Roman" w:cs="Times New Roman"/>
          <w:spacing w:val="6"/>
          <w:w w:val="116"/>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21"/>
          <w:sz w:val="24"/>
          <w:szCs w:val="24"/>
        </w:rPr>
        <w:t>vlastníctva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nim</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6"/>
          <w:sz w:val="24"/>
          <w:szCs w:val="24"/>
        </w:rPr>
        <w:t>vykonáva</w:t>
      </w:r>
      <w:r w:rsidRPr="003A3C67">
        <w:rPr>
          <w:rFonts w:ascii="Times New Roman" w:eastAsia="Times New Roman" w:hAnsi="Times New Roman" w:cs="Times New Roman"/>
          <w:spacing w:val="56"/>
          <w:w w:val="126"/>
          <w:sz w:val="24"/>
          <w:szCs w:val="24"/>
        </w:rPr>
        <w:t xml:space="preserve"> </w:t>
      </w:r>
      <w:r w:rsidRPr="003A3C67">
        <w:rPr>
          <w:rFonts w:ascii="Times New Roman" w:eastAsia="Times New Roman" w:hAnsi="Times New Roman" w:cs="Times New Roman"/>
          <w:w w:val="126"/>
          <w:sz w:val="24"/>
          <w:szCs w:val="24"/>
        </w:rPr>
        <w:t>poľnohospodársku</w:t>
      </w:r>
      <w:r w:rsidRPr="003A3C67">
        <w:rPr>
          <w:rFonts w:ascii="Times New Roman" w:eastAsia="Times New Roman" w:hAnsi="Times New Roman" w:cs="Times New Roman"/>
          <w:spacing w:val="51"/>
          <w:w w:val="126"/>
          <w:sz w:val="24"/>
          <w:szCs w:val="24"/>
        </w:rPr>
        <w:t xml:space="preserve"> </w:t>
      </w:r>
      <w:r w:rsidRPr="003A3C67">
        <w:rPr>
          <w:rFonts w:ascii="Times New Roman" w:eastAsia="Times New Roman" w:hAnsi="Times New Roman" w:cs="Times New Roman"/>
          <w:w w:val="126"/>
          <w:sz w:val="24"/>
          <w:szCs w:val="24"/>
        </w:rPr>
        <w:t>prvovýrobu</w:t>
      </w:r>
      <w:r w:rsidRPr="003A3C67">
        <w:rPr>
          <w:rFonts w:ascii="Times New Roman" w:eastAsia="Times New Roman" w:hAnsi="Times New Roman" w:cs="Times New Roman"/>
          <w:spacing w:val="42"/>
          <w:w w:val="126"/>
          <w:sz w:val="24"/>
          <w:szCs w:val="24"/>
        </w:rPr>
        <w:t xml:space="preserve"> </w:t>
      </w:r>
      <w:r w:rsidRPr="003A3C67">
        <w:rPr>
          <w:rFonts w:ascii="Times New Roman" w:eastAsia="Times New Roman" w:hAnsi="Times New Roman" w:cs="Times New Roman"/>
          <w:w w:val="126"/>
          <w:sz w:val="24"/>
          <w:szCs w:val="24"/>
        </w:rPr>
        <w:t xml:space="preserve">a s ňou súvisiace spracovanie alebo úpravu </w:t>
      </w:r>
      <w:r w:rsidRPr="003A3C67">
        <w:rPr>
          <w:rFonts w:ascii="Times New Roman" w:eastAsia="Times New Roman" w:hAnsi="Times New Roman" w:cs="Times New Roman"/>
          <w:w w:val="121"/>
          <w:sz w:val="24"/>
          <w:szCs w:val="24"/>
        </w:rPr>
        <w:t>poľnohospodárskych</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produktov,</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3"/>
          <w:sz w:val="24"/>
          <w:szCs w:val="24"/>
        </w:rPr>
        <w:t>hospodári</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2"/>
          <w:sz w:val="24"/>
          <w:szCs w:val="24"/>
        </w:rPr>
        <w:t>lesoch</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na</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vodných</w:t>
      </w:r>
      <w:r w:rsidRPr="003A3C67">
        <w:rPr>
          <w:rFonts w:ascii="Times New Roman" w:eastAsia="Times New Roman" w:hAnsi="Times New Roman" w:cs="Times New Roman"/>
          <w:spacing w:val="-25"/>
          <w:w w:val="122"/>
          <w:sz w:val="24"/>
          <w:szCs w:val="24"/>
        </w:rPr>
        <w:t xml:space="preserve"> </w:t>
      </w:r>
      <w:r w:rsidRPr="003A3C67">
        <w:rPr>
          <w:rFonts w:ascii="Times New Roman" w:eastAsia="Times New Roman" w:hAnsi="Times New Roman" w:cs="Times New Roman"/>
          <w:w w:val="122"/>
          <w:sz w:val="24"/>
          <w:szCs w:val="24"/>
        </w:rPr>
        <w:t>plochách.</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w w:val="119"/>
          <w:sz w:val="24"/>
          <w:szCs w:val="24"/>
        </w:rPr>
        <w:t>vykonáva</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w w:val="119"/>
          <w:sz w:val="24"/>
          <w:szCs w:val="24"/>
        </w:rPr>
        <w:t>činnosti</w:t>
      </w:r>
      <w:r w:rsidRPr="003A3C67">
        <w:rPr>
          <w:rFonts w:ascii="Times New Roman" w:eastAsia="Times New Roman" w:hAnsi="Times New Roman" w:cs="Times New Roman"/>
          <w:spacing w:val="30"/>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odseku</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2"/>
          <w:sz w:val="24"/>
          <w:szCs w:val="24"/>
        </w:rPr>
        <w:t>súlade</w:t>
      </w:r>
      <w:r w:rsidRPr="003A3C67">
        <w:rPr>
          <w:rFonts w:ascii="Times New Roman" w:eastAsia="Times New Roman" w:hAnsi="Times New Roman" w:cs="Times New Roman"/>
          <w:spacing w:val="23"/>
          <w:w w:val="122"/>
          <w:sz w:val="24"/>
          <w:szCs w:val="24"/>
        </w:rPr>
        <w:t xml:space="preserve"> </w:t>
      </w:r>
      <w:r w:rsidRPr="003A3C67">
        <w:rPr>
          <w:rFonts w:ascii="Times New Roman" w:eastAsia="Times New Roman" w:hAnsi="Times New Roman" w:cs="Times New Roman"/>
          <w:w w:val="122"/>
          <w:sz w:val="24"/>
          <w:szCs w:val="24"/>
        </w:rPr>
        <w:t>s</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osobitnými</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predpismi.</w:t>
      </w:r>
      <w:r w:rsidRPr="003A3C67">
        <w:rPr>
          <w:rFonts w:ascii="Times New Roman" w:eastAsia="Times New Roman" w:hAnsi="Times New Roman" w:cs="Times New Roman"/>
          <w:w w:val="124"/>
          <w:position w:val="5"/>
          <w:sz w:val="24"/>
          <w:szCs w:val="24"/>
        </w:rPr>
        <w:t>30</w:t>
      </w:r>
      <w:r w:rsidRPr="003A3C67">
        <w:rPr>
          <w:rFonts w:ascii="Times New Roman" w:eastAsia="Times New Roman" w:hAnsi="Times New Roman" w:cs="Times New Roman"/>
          <w:w w:val="90"/>
          <w:sz w:val="24"/>
          <w:szCs w:val="24"/>
        </w:rPr>
        <w:t>)</w:t>
      </w:r>
    </w:p>
    <w:p w:rsidR="007C3EEE" w:rsidRPr="003A3C67" w:rsidRDefault="007C3EEE" w:rsidP="007B4B1C">
      <w:pPr>
        <w:spacing w:before="5" w:after="0" w:line="240" w:lineRule="exact"/>
        <w:jc w:val="both"/>
        <w:rPr>
          <w:rFonts w:ascii="Times New Roman" w:hAnsi="Times New Roman" w:cs="Times New Roman"/>
          <w:sz w:val="24"/>
          <w:szCs w:val="24"/>
        </w:rPr>
      </w:pPr>
    </w:p>
    <w:p w:rsidR="007C3EEE" w:rsidRPr="003A3C67" w:rsidRDefault="007B4B1C" w:rsidP="007B4B1C">
      <w:pPr>
        <w:spacing w:before="31"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5"/>
          <w:sz w:val="24"/>
          <w:szCs w:val="24"/>
        </w:rPr>
        <w:t>Spoločenstvo</w:t>
      </w:r>
      <w:r w:rsidRPr="003A3C67">
        <w:rPr>
          <w:rFonts w:ascii="Times New Roman" w:eastAsia="Times New Roman" w:hAnsi="Times New Roman" w:cs="Times New Roman"/>
          <w:spacing w:val="39"/>
          <w:w w:val="115"/>
          <w:sz w:val="24"/>
          <w:szCs w:val="24"/>
        </w:rPr>
        <w:t xml:space="preserve"> </w:t>
      </w:r>
      <w:r w:rsidRPr="003A3C67">
        <w:rPr>
          <w:rFonts w:ascii="Times New Roman" w:eastAsia="Times New Roman" w:hAnsi="Times New Roman" w:cs="Times New Roman"/>
          <w:w w:val="115"/>
          <w:sz w:val="24"/>
          <w:szCs w:val="24"/>
        </w:rPr>
        <w:t>môže</w:t>
      </w:r>
      <w:r w:rsidRPr="003A3C67">
        <w:rPr>
          <w:rFonts w:ascii="Times New Roman" w:eastAsia="Times New Roman" w:hAnsi="Times New Roman" w:cs="Times New Roman"/>
          <w:spacing w:val="6"/>
          <w:w w:val="115"/>
          <w:sz w:val="24"/>
          <w:szCs w:val="24"/>
        </w:rPr>
        <w:t xml:space="preserve"> </w:t>
      </w:r>
      <w:r w:rsidRPr="003A3C67">
        <w:rPr>
          <w:rFonts w:ascii="Times New Roman" w:eastAsia="Times New Roman" w:hAnsi="Times New Roman" w:cs="Times New Roman"/>
          <w:w w:val="115"/>
          <w:sz w:val="24"/>
          <w:szCs w:val="24"/>
        </w:rPr>
        <w:t>vykonávať</w:t>
      </w:r>
      <w:r w:rsidRPr="003A3C67">
        <w:rPr>
          <w:rFonts w:ascii="Times New Roman" w:eastAsia="Times New Roman" w:hAnsi="Times New Roman" w:cs="Times New Roman"/>
          <w:spacing w:val="-2"/>
          <w:w w:val="115"/>
          <w:sz w:val="24"/>
          <w:szCs w:val="24"/>
        </w:rPr>
        <w:t xml:space="preserve">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0"/>
          <w:sz w:val="24"/>
          <w:szCs w:val="24"/>
        </w:rPr>
        <w:t>inú</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podnikateľskú</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činnosť</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osobitných</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predpisov.</w:t>
      </w:r>
      <w:r w:rsidRPr="003A3C67">
        <w:rPr>
          <w:rFonts w:ascii="Times New Roman" w:eastAsia="Times New Roman" w:hAnsi="Times New Roman" w:cs="Times New Roman"/>
          <w:w w:val="124"/>
          <w:position w:val="5"/>
          <w:sz w:val="24"/>
          <w:szCs w:val="24"/>
        </w:rPr>
        <w:t>31</w:t>
      </w:r>
      <w:r w:rsidRPr="003A3C67">
        <w:rPr>
          <w:rFonts w:ascii="Times New Roman" w:eastAsia="Times New Roman" w:hAnsi="Times New Roman" w:cs="Times New Roman"/>
          <w:w w:val="90"/>
          <w:sz w:val="24"/>
          <w:szCs w:val="24"/>
        </w:rPr>
        <w:t>)</w:t>
      </w:r>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20</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252B8B" w:rsidP="007B4B1C">
      <w:pPr>
        <w:spacing w:after="0" w:line="281" w:lineRule="auto"/>
        <w:jc w:val="both"/>
        <w:rPr>
          <w:ins w:id="864" w:author="Toshiba" w:date="2017-04-06T21:28:00Z"/>
          <w:rFonts w:ascii="Times New Roman" w:eastAsia="Times New Roman" w:hAnsi="Times New Roman" w:cs="Times New Roman"/>
          <w:w w:val="122"/>
          <w:sz w:val="24"/>
          <w:szCs w:val="24"/>
        </w:rPr>
      </w:pPr>
      <w:ins w:id="865" w:author="Toshiba" w:date="2017-04-06T21:28:00Z">
        <w:r w:rsidRPr="003A3C67">
          <w:rPr>
            <w:rFonts w:ascii="Times New Roman" w:eastAsia="Times New Roman" w:hAnsi="Times New Roman" w:cs="Times New Roman"/>
            <w:w w:val="122"/>
            <w:sz w:val="24"/>
            <w:szCs w:val="24"/>
          </w:rPr>
          <w:t xml:space="preserve">(1) </w:t>
        </w:r>
      </w:ins>
      <w:r w:rsidR="007B4B1C" w:rsidRPr="003A3C67">
        <w:rPr>
          <w:rFonts w:ascii="Times New Roman" w:eastAsia="Times New Roman" w:hAnsi="Times New Roman" w:cs="Times New Roman"/>
          <w:w w:val="122"/>
          <w:sz w:val="24"/>
          <w:szCs w:val="24"/>
        </w:rPr>
        <w:t>Podiel</w:t>
      </w:r>
      <w:r w:rsidR="007B4B1C" w:rsidRPr="003A3C67">
        <w:rPr>
          <w:rFonts w:ascii="Times New Roman" w:eastAsia="Times New Roman" w:hAnsi="Times New Roman" w:cs="Times New Roman"/>
          <w:spacing w:val="-28"/>
          <w:w w:val="122"/>
          <w:sz w:val="24"/>
          <w:szCs w:val="24"/>
        </w:rPr>
        <w:t xml:space="preserve"> </w:t>
      </w:r>
      <w:r w:rsidR="007B4B1C" w:rsidRPr="003A3C67">
        <w:rPr>
          <w:rFonts w:ascii="Times New Roman" w:eastAsia="Times New Roman" w:hAnsi="Times New Roman" w:cs="Times New Roman"/>
          <w:w w:val="122"/>
          <w:sz w:val="24"/>
          <w:szCs w:val="24"/>
        </w:rPr>
        <w:t>člena</w:t>
      </w:r>
      <w:r w:rsidR="007B4B1C" w:rsidRPr="003A3C67">
        <w:rPr>
          <w:rFonts w:ascii="Times New Roman" w:eastAsia="Times New Roman" w:hAnsi="Times New Roman" w:cs="Times New Roman"/>
          <w:spacing w:val="13"/>
          <w:w w:val="122"/>
          <w:sz w:val="24"/>
          <w:szCs w:val="24"/>
        </w:rPr>
        <w:t xml:space="preserve"> </w:t>
      </w:r>
      <w:r w:rsidR="007B4B1C" w:rsidRPr="003A3C67">
        <w:rPr>
          <w:rFonts w:ascii="Times New Roman" w:eastAsia="Times New Roman" w:hAnsi="Times New Roman" w:cs="Times New Roman"/>
          <w:w w:val="122"/>
          <w:sz w:val="24"/>
          <w:szCs w:val="24"/>
        </w:rPr>
        <w:t>spoločenstva</w:t>
      </w:r>
      <w:r w:rsidR="007B4B1C" w:rsidRPr="003A3C67">
        <w:rPr>
          <w:rFonts w:ascii="Times New Roman" w:eastAsia="Times New Roman" w:hAnsi="Times New Roman" w:cs="Times New Roman"/>
          <w:spacing w:val="3"/>
          <w:w w:val="122"/>
          <w:sz w:val="24"/>
          <w:szCs w:val="24"/>
        </w:rPr>
        <w:t xml:space="preserve"> </w:t>
      </w:r>
      <w:r w:rsidR="007B4B1C" w:rsidRPr="003A3C67">
        <w:rPr>
          <w:rFonts w:ascii="Times New Roman" w:eastAsia="Times New Roman" w:hAnsi="Times New Roman" w:cs="Times New Roman"/>
          <w:w w:val="122"/>
          <w:sz w:val="24"/>
          <w:szCs w:val="24"/>
        </w:rPr>
        <w:t>na</w:t>
      </w:r>
      <w:r w:rsidR="007B4B1C" w:rsidRPr="003A3C67">
        <w:rPr>
          <w:rFonts w:ascii="Times New Roman" w:eastAsia="Times New Roman" w:hAnsi="Times New Roman" w:cs="Times New Roman"/>
          <w:spacing w:val="30"/>
          <w:w w:val="122"/>
          <w:sz w:val="24"/>
          <w:szCs w:val="24"/>
        </w:rPr>
        <w:t xml:space="preserve"> </w:t>
      </w:r>
      <w:r w:rsidR="007B4B1C" w:rsidRPr="003A3C67">
        <w:rPr>
          <w:rFonts w:ascii="Times New Roman" w:eastAsia="Times New Roman" w:hAnsi="Times New Roman" w:cs="Times New Roman"/>
          <w:w w:val="122"/>
          <w:sz w:val="24"/>
          <w:szCs w:val="24"/>
        </w:rPr>
        <w:t>zisku</w:t>
      </w:r>
      <w:r w:rsidR="007B4B1C" w:rsidRPr="003A3C67">
        <w:rPr>
          <w:rFonts w:ascii="Times New Roman" w:eastAsia="Times New Roman" w:hAnsi="Times New Roman" w:cs="Times New Roman"/>
          <w:spacing w:val="17"/>
          <w:w w:val="122"/>
          <w:sz w:val="24"/>
          <w:szCs w:val="24"/>
        </w:rPr>
        <w:t xml:space="preserve"> </w:t>
      </w:r>
      <w:r w:rsidR="007B4B1C" w:rsidRPr="003A3C67">
        <w:rPr>
          <w:rFonts w:ascii="Times New Roman" w:eastAsia="Times New Roman" w:hAnsi="Times New Roman" w:cs="Times New Roman"/>
          <w:w w:val="122"/>
          <w:sz w:val="24"/>
          <w:szCs w:val="24"/>
        </w:rPr>
        <w:t>a</w:t>
      </w:r>
      <w:r w:rsidR="007B4B1C" w:rsidRPr="003A3C67">
        <w:rPr>
          <w:rFonts w:ascii="Times New Roman" w:eastAsia="Times New Roman" w:hAnsi="Times New Roman" w:cs="Times New Roman"/>
          <w:spacing w:val="20"/>
          <w:w w:val="122"/>
          <w:sz w:val="24"/>
          <w:szCs w:val="24"/>
        </w:rPr>
        <w:t xml:space="preserve"> </w:t>
      </w:r>
      <w:r w:rsidR="007B4B1C" w:rsidRPr="003A3C67">
        <w:rPr>
          <w:rFonts w:ascii="Times New Roman" w:eastAsia="Times New Roman" w:hAnsi="Times New Roman" w:cs="Times New Roman"/>
          <w:w w:val="122"/>
          <w:sz w:val="24"/>
          <w:szCs w:val="24"/>
        </w:rPr>
        <w:t>majetku</w:t>
      </w:r>
      <w:r w:rsidR="007B4B1C" w:rsidRPr="003A3C67">
        <w:rPr>
          <w:rFonts w:ascii="Times New Roman" w:eastAsia="Times New Roman" w:hAnsi="Times New Roman" w:cs="Times New Roman"/>
          <w:spacing w:val="26"/>
          <w:w w:val="122"/>
          <w:sz w:val="24"/>
          <w:szCs w:val="24"/>
        </w:rPr>
        <w:t xml:space="preserve"> </w:t>
      </w:r>
      <w:r w:rsidR="007B4B1C" w:rsidRPr="003A3C67">
        <w:rPr>
          <w:rFonts w:ascii="Times New Roman" w:eastAsia="Times New Roman" w:hAnsi="Times New Roman" w:cs="Times New Roman"/>
          <w:w w:val="122"/>
          <w:sz w:val="24"/>
          <w:szCs w:val="24"/>
        </w:rPr>
        <w:t>určenom</w:t>
      </w:r>
      <w:r w:rsidR="007B4B1C" w:rsidRPr="003A3C67">
        <w:rPr>
          <w:rFonts w:ascii="Times New Roman" w:eastAsia="Times New Roman" w:hAnsi="Times New Roman" w:cs="Times New Roman"/>
          <w:spacing w:val="20"/>
          <w:w w:val="122"/>
          <w:sz w:val="24"/>
          <w:szCs w:val="24"/>
        </w:rPr>
        <w:t xml:space="preserve"> </w:t>
      </w:r>
      <w:r w:rsidR="007B4B1C" w:rsidRPr="003A3C67">
        <w:rPr>
          <w:rFonts w:ascii="Times New Roman" w:eastAsia="Times New Roman" w:hAnsi="Times New Roman" w:cs="Times New Roman"/>
          <w:w w:val="122"/>
          <w:sz w:val="24"/>
          <w:szCs w:val="24"/>
        </w:rPr>
        <w:t>na</w:t>
      </w:r>
      <w:r w:rsidR="007B4B1C" w:rsidRPr="003A3C67">
        <w:rPr>
          <w:rFonts w:ascii="Times New Roman" w:eastAsia="Times New Roman" w:hAnsi="Times New Roman" w:cs="Times New Roman"/>
          <w:spacing w:val="30"/>
          <w:w w:val="122"/>
          <w:sz w:val="24"/>
          <w:szCs w:val="24"/>
        </w:rPr>
        <w:t xml:space="preserve"> </w:t>
      </w:r>
      <w:r w:rsidR="007B4B1C" w:rsidRPr="003A3C67">
        <w:rPr>
          <w:rFonts w:ascii="Times New Roman" w:eastAsia="Times New Roman" w:hAnsi="Times New Roman" w:cs="Times New Roman"/>
          <w:w w:val="122"/>
          <w:sz w:val="24"/>
          <w:szCs w:val="24"/>
        </w:rPr>
        <w:t>rozdelenie</w:t>
      </w:r>
      <w:r w:rsidR="007B4B1C" w:rsidRPr="003A3C67">
        <w:rPr>
          <w:rFonts w:ascii="Times New Roman" w:eastAsia="Times New Roman" w:hAnsi="Times New Roman" w:cs="Times New Roman"/>
          <w:spacing w:val="-20"/>
          <w:w w:val="122"/>
          <w:sz w:val="24"/>
          <w:szCs w:val="24"/>
        </w:rPr>
        <w:t xml:space="preserve"> </w:t>
      </w:r>
      <w:r w:rsidR="007B4B1C" w:rsidRPr="003A3C67">
        <w:rPr>
          <w:rFonts w:ascii="Times New Roman" w:eastAsia="Times New Roman" w:hAnsi="Times New Roman" w:cs="Times New Roman"/>
          <w:w w:val="122"/>
          <w:sz w:val="24"/>
          <w:szCs w:val="24"/>
        </w:rPr>
        <w:t>medzi</w:t>
      </w:r>
      <w:r w:rsidR="007B4B1C" w:rsidRPr="003A3C67">
        <w:rPr>
          <w:rFonts w:ascii="Times New Roman" w:eastAsia="Times New Roman" w:hAnsi="Times New Roman" w:cs="Times New Roman"/>
          <w:spacing w:val="-11"/>
          <w:w w:val="122"/>
          <w:sz w:val="24"/>
          <w:szCs w:val="24"/>
        </w:rPr>
        <w:t xml:space="preserve"> </w:t>
      </w:r>
      <w:r w:rsidR="007B4B1C" w:rsidRPr="003A3C67">
        <w:rPr>
          <w:rFonts w:ascii="Times New Roman" w:eastAsia="Times New Roman" w:hAnsi="Times New Roman" w:cs="Times New Roman"/>
          <w:w w:val="122"/>
          <w:sz w:val="24"/>
          <w:szCs w:val="24"/>
        </w:rPr>
        <w:t>členov</w:t>
      </w:r>
      <w:r w:rsidR="007B4B1C" w:rsidRPr="003A3C67">
        <w:rPr>
          <w:rFonts w:ascii="Times New Roman" w:eastAsia="Times New Roman" w:hAnsi="Times New Roman" w:cs="Times New Roman"/>
          <w:spacing w:val="-24"/>
          <w:w w:val="122"/>
          <w:sz w:val="24"/>
          <w:szCs w:val="24"/>
        </w:rPr>
        <w:t xml:space="preserve"> </w:t>
      </w:r>
      <w:r w:rsidR="007B4B1C" w:rsidRPr="003A3C67">
        <w:rPr>
          <w:rFonts w:ascii="Times New Roman" w:eastAsia="Times New Roman" w:hAnsi="Times New Roman" w:cs="Times New Roman"/>
          <w:w w:val="122"/>
          <w:sz w:val="24"/>
          <w:szCs w:val="24"/>
        </w:rPr>
        <w:t xml:space="preserve">spoločenstva </w:t>
      </w:r>
      <w:r w:rsidR="007B4B1C" w:rsidRPr="003A3C67">
        <w:rPr>
          <w:rFonts w:ascii="Times New Roman" w:eastAsia="Times New Roman" w:hAnsi="Times New Roman" w:cs="Times New Roman"/>
          <w:w w:val="123"/>
          <w:sz w:val="24"/>
          <w:szCs w:val="24"/>
        </w:rPr>
        <w:t>sa</w:t>
      </w:r>
      <w:r w:rsidR="007B4B1C" w:rsidRPr="003A3C67">
        <w:rPr>
          <w:rFonts w:ascii="Times New Roman" w:eastAsia="Times New Roman" w:hAnsi="Times New Roman" w:cs="Times New Roman"/>
          <w:spacing w:val="61"/>
          <w:w w:val="123"/>
          <w:sz w:val="24"/>
          <w:szCs w:val="24"/>
        </w:rPr>
        <w:t xml:space="preserve"> </w:t>
      </w:r>
      <w:r w:rsidR="007B4B1C" w:rsidRPr="003A3C67">
        <w:rPr>
          <w:rFonts w:ascii="Times New Roman" w:eastAsia="Times New Roman" w:hAnsi="Times New Roman" w:cs="Times New Roman"/>
          <w:w w:val="123"/>
          <w:sz w:val="24"/>
          <w:szCs w:val="24"/>
        </w:rPr>
        <w:t>určí</w:t>
      </w:r>
      <w:r w:rsidR="007B4B1C" w:rsidRPr="003A3C67">
        <w:rPr>
          <w:rFonts w:ascii="Times New Roman" w:eastAsia="Times New Roman" w:hAnsi="Times New Roman" w:cs="Times New Roman"/>
          <w:spacing w:val="50"/>
          <w:w w:val="123"/>
          <w:sz w:val="24"/>
          <w:szCs w:val="24"/>
        </w:rPr>
        <w:t xml:space="preserve"> </w:t>
      </w:r>
      <w:r w:rsidR="007B4B1C" w:rsidRPr="003A3C67">
        <w:rPr>
          <w:rFonts w:ascii="Times New Roman" w:eastAsia="Times New Roman" w:hAnsi="Times New Roman" w:cs="Times New Roman"/>
          <w:w w:val="123"/>
          <w:sz w:val="24"/>
          <w:szCs w:val="24"/>
        </w:rPr>
        <w:t>podľa</w:t>
      </w:r>
      <w:r w:rsidR="007B4B1C" w:rsidRPr="003A3C67">
        <w:rPr>
          <w:rFonts w:ascii="Times New Roman" w:eastAsia="Times New Roman" w:hAnsi="Times New Roman" w:cs="Times New Roman"/>
          <w:spacing w:val="4"/>
          <w:w w:val="123"/>
          <w:sz w:val="24"/>
          <w:szCs w:val="24"/>
        </w:rPr>
        <w:t xml:space="preserve"> </w:t>
      </w:r>
      <w:r w:rsidR="007B4B1C" w:rsidRPr="003A3C67">
        <w:rPr>
          <w:rFonts w:ascii="Times New Roman" w:eastAsia="Times New Roman" w:hAnsi="Times New Roman" w:cs="Times New Roman"/>
          <w:w w:val="123"/>
          <w:sz w:val="24"/>
          <w:szCs w:val="24"/>
        </w:rPr>
        <w:t>pomeru</w:t>
      </w:r>
      <w:r w:rsidR="007B4B1C" w:rsidRPr="003A3C67">
        <w:rPr>
          <w:rFonts w:ascii="Times New Roman" w:eastAsia="Times New Roman" w:hAnsi="Times New Roman" w:cs="Times New Roman"/>
          <w:spacing w:val="46"/>
          <w:w w:val="123"/>
          <w:sz w:val="24"/>
          <w:szCs w:val="24"/>
        </w:rPr>
        <w:t xml:space="preserve"> </w:t>
      </w:r>
      <w:r w:rsidR="007B4B1C" w:rsidRPr="003A3C67">
        <w:rPr>
          <w:rFonts w:ascii="Times New Roman" w:eastAsia="Times New Roman" w:hAnsi="Times New Roman" w:cs="Times New Roman"/>
          <w:w w:val="123"/>
          <w:sz w:val="24"/>
          <w:szCs w:val="24"/>
        </w:rPr>
        <w:t>účasti člena</w:t>
      </w:r>
      <w:r w:rsidR="007B4B1C" w:rsidRPr="003A3C67">
        <w:rPr>
          <w:rFonts w:ascii="Times New Roman" w:eastAsia="Times New Roman" w:hAnsi="Times New Roman" w:cs="Times New Roman"/>
          <w:spacing w:val="42"/>
          <w:w w:val="123"/>
          <w:sz w:val="24"/>
          <w:szCs w:val="24"/>
        </w:rPr>
        <w:t xml:space="preserve"> </w:t>
      </w:r>
      <w:r w:rsidR="007B4B1C" w:rsidRPr="003A3C67">
        <w:rPr>
          <w:rFonts w:ascii="Times New Roman" w:eastAsia="Times New Roman" w:hAnsi="Times New Roman" w:cs="Times New Roman"/>
          <w:w w:val="123"/>
          <w:sz w:val="24"/>
          <w:szCs w:val="24"/>
        </w:rPr>
        <w:t>spoločenstva</w:t>
      </w:r>
      <w:r w:rsidR="007B4B1C" w:rsidRPr="003A3C67">
        <w:rPr>
          <w:rFonts w:ascii="Times New Roman" w:eastAsia="Times New Roman" w:hAnsi="Times New Roman" w:cs="Times New Roman"/>
          <w:spacing w:val="26"/>
          <w:w w:val="123"/>
          <w:sz w:val="24"/>
          <w:szCs w:val="24"/>
        </w:rPr>
        <w:t xml:space="preserve"> </w:t>
      </w:r>
      <w:r w:rsidR="007B4B1C" w:rsidRPr="003A3C67">
        <w:rPr>
          <w:rFonts w:ascii="Times New Roman" w:eastAsia="Times New Roman" w:hAnsi="Times New Roman" w:cs="Times New Roman"/>
          <w:w w:val="123"/>
          <w:sz w:val="24"/>
          <w:szCs w:val="24"/>
        </w:rPr>
        <w:t>na výkone</w:t>
      </w:r>
      <w:r w:rsidR="007B4B1C" w:rsidRPr="003A3C67">
        <w:rPr>
          <w:rFonts w:ascii="Times New Roman" w:eastAsia="Times New Roman" w:hAnsi="Times New Roman" w:cs="Times New Roman"/>
          <w:spacing w:val="5"/>
          <w:w w:val="123"/>
          <w:sz w:val="24"/>
          <w:szCs w:val="24"/>
        </w:rPr>
        <w:t xml:space="preserve"> </w:t>
      </w:r>
      <w:r w:rsidR="007B4B1C" w:rsidRPr="003A3C67">
        <w:rPr>
          <w:rFonts w:ascii="Times New Roman" w:eastAsia="Times New Roman" w:hAnsi="Times New Roman" w:cs="Times New Roman"/>
          <w:w w:val="123"/>
          <w:sz w:val="24"/>
          <w:szCs w:val="24"/>
        </w:rPr>
        <w:t>práv</w:t>
      </w:r>
      <w:r w:rsidR="007B4B1C" w:rsidRPr="003A3C67">
        <w:rPr>
          <w:rFonts w:ascii="Times New Roman" w:eastAsia="Times New Roman" w:hAnsi="Times New Roman" w:cs="Times New Roman"/>
          <w:spacing w:val="39"/>
          <w:w w:val="123"/>
          <w:sz w:val="24"/>
          <w:szCs w:val="24"/>
        </w:rPr>
        <w:t xml:space="preserve"> </w:t>
      </w:r>
      <w:r w:rsidR="007B4B1C" w:rsidRPr="003A3C67">
        <w:rPr>
          <w:rFonts w:ascii="Times New Roman" w:eastAsia="Times New Roman" w:hAnsi="Times New Roman" w:cs="Times New Roman"/>
          <w:w w:val="123"/>
          <w:sz w:val="24"/>
          <w:szCs w:val="24"/>
        </w:rPr>
        <w:t>a</w:t>
      </w:r>
      <w:r w:rsidR="007B4B1C" w:rsidRPr="003A3C67">
        <w:rPr>
          <w:rFonts w:ascii="Times New Roman" w:eastAsia="Times New Roman" w:hAnsi="Times New Roman" w:cs="Times New Roman"/>
          <w:spacing w:val="53"/>
          <w:w w:val="123"/>
          <w:sz w:val="24"/>
          <w:szCs w:val="24"/>
        </w:rPr>
        <w:t xml:space="preserve"> </w:t>
      </w:r>
      <w:r w:rsidR="007B4B1C" w:rsidRPr="003A3C67">
        <w:rPr>
          <w:rFonts w:ascii="Times New Roman" w:eastAsia="Times New Roman" w:hAnsi="Times New Roman" w:cs="Times New Roman"/>
          <w:w w:val="123"/>
          <w:sz w:val="24"/>
          <w:szCs w:val="24"/>
        </w:rPr>
        <w:t>povinností,</w:t>
      </w:r>
      <w:r w:rsidR="007B4B1C" w:rsidRPr="003A3C67">
        <w:rPr>
          <w:rFonts w:ascii="Times New Roman" w:eastAsia="Times New Roman" w:hAnsi="Times New Roman" w:cs="Times New Roman"/>
          <w:spacing w:val="20"/>
          <w:w w:val="123"/>
          <w:sz w:val="24"/>
          <w:szCs w:val="24"/>
        </w:rPr>
        <w:t xml:space="preserve"> </w:t>
      </w:r>
      <w:r w:rsidR="007B4B1C" w:rsidRPr="003A3C67">
        <w:rPr>
          <w:rFonts w:ascii="Times New Roman" w:eastAsia="Times New Roman" w:hAnsi="Times New Roman" w:cs="Times New Roman"/>
          <w:w w:val="123"/>
          <w:sz w:val="24"/>
          <w:szCs w:val="24"/>
        </w:rPr>
        <w:t>ak</w:t>
      </w:r>
      <w:r w:rsidR="007B4B1C" w:rsidRPr="003A3C67">
        <w:rPr>
          <w:rFonts w:ascii="Times New Roman" w:eastAsia="Times New Roman" w:hAnsi="Times New Roman" w:cs="Times New Roman"/>
          <w:spacing w:val="54"/>
          <w:w w:val="123"/>
          <w:sz w:val="24"/>
          <w:szCs w:val="24"/>
        </w:rPr>
        <w:t xml:space="preserve"> </w:t>
      </w:r>
      <w:r w:rsidR="007B4B1C" w:rsidRPr="003A3C67">
        <w:rPr>
          <w:rFonts w:ascii="Times New Roman" w:eastAsia="Times New Roman" w:hAnsi="Times New Roman" w:cs="Times New Roman"/>
          <w:sz w:val="24"/>
          <w:szCs w:val="24"/>
        </w:rPr>
        <w:t xml:space="preserve">zo </w:t>
      </w:r>
      <w:r w:rsidR="007B4B1C" w:rsidRPr="003A3C67">
        <w:rPr>
          <w:rFonts w:ascii="Times New Roman" w:eastAsia="Times New Roman" w:hAnsi="Times New Roman" w:cs="Times New Roman"/>
          <w:w w:val="113"/>
          <w:sz w:val="24"/>
          <w:szCs w:val="24"/>
        </w:rPr>
        <w:t xml:space="preserve">zmluvy o </w:t>
      </w:r>
      <w:r w:rsidR="007B4B1C" w:rsidRPr="003A3C67">
        <w:rPr>
          <w:rFonts w:ascii="Times New Roman" w:eastAsia="Times New Roman" w:hAnsi="Times New Roman" w:cs="Times New Roman"/>
          <w:w w:val="120"/>
          <w:sz w:val="24"/>
          <w:szCs w:val="24"/>
        </w:rPr>
        <w:t>spoločenstve,</w:t>
      </w:r>
      <w:r w:rsidR="007B4B1C" w:rsidRPr="003A3C67">
        <w:rPr>
          <w:rFonts w:ascii="Times New Roman" w:eastAsia="Times New Roman" w:hAnsi="Times New Roman" w:cs="Times New Roman"/>
          <w:spacing w:val="4"/>
          <w:w w:val="120"/>
          <w:sz w:val="24"/>
          <w:szCs w:val="24"/>
        </w:rPr>
        <w:t xml:space="preserve"> </w:t>
      </w:r>
      <w:r w:rsidR="007B4B1C" w:rsidRPr="003A3C67">
        <w:rPr>
          <w:rFonts w:ascii="Times New Roman" w:eastAsia="Times New Roman" w:hAnsi="Times New Roman" w:cs="Times New Roman"/>
          <w:w w:val="120"/>
          <w:sz w:val="24"/>
          <w:szCs w:val="24"/>
        </w:rPr>
        <w:t>stanov</w:t>
      </w:r>
      <w:r w:rsidR="007B4B1C" w:rsidRPr="003A3C67">
        <w:rPr>
          <w:rFonts w:ascii="Times New Roman" w:eastAsia="Times New Roman" w:hAnsi="Times New Roman" w:cs="Times New Roman"/>
          <w:spacing w:val="20"/>
          <w:w w:val="120"/>
          <w:sz w:val="24"/>
          <w:szCs w:val="24"/>
        </w:rPr>
        <w:t xml:space="preserve"> </w:t>
      </w:r>
      <w:r w:rsidR="007B4B1C" w:rsidRPr="003A3C67">
        <w:rPr>
          <w:rFonts w:ascii="Times New Roman" w:eastAsia="Times New Roman" w:hAnsi="Times New Roman" w:cs="Times New Roman"/>
          <w:w w:val="120"/>
          <w:sz w:val="24"/>
          <w:szCs w:val="24"/>
        </w:rPr>
        <w:t xml:space="preserve">alebo </w:t>
      </w:r>
      <w:r w:rsidR="007B4B1C" w:rsidRPr="003A3C67">
        <w:rPr>
          <w:rFonts w:ascii="Times New Roman" w:eastAsia="Times New Roman" w:hAnsi="Times New Roman" w:cs="Times New Roman"/>
          <w:sz w:val="24"/>
          <w:szCs w:val="24"/>
        </w:rPr>
        <w:t>z</w:t>
      </w:r>
      <w:r w:rsidR="007B4B1C" w:rsidRPr="003A3C67">
        <w:rPr>
          <w:rFonts w:ascii="Times New Roman" w:eastAsia="Times New Roman" w:hAnsi="Times New Roman" w:cs="Times New Roman"/>
          <w:spacing w:val="21"/>
          <w:sz w:val="24"/>
          <w:szCs w:val="24"/>
        </w:rPr>
        <w:t xml:space="preserve"> </w:t>
      </w:r>
      <w:r w:rsidR="007B4B1C" w:rsidRPr="003A3C67">
        <w:rPr>
          <w:rFonts w:ascii="Times New Roman" w:eastAsia="Times New Roman" w:hAnsi="Times New Roman" w:cs="Times New Roman"/>
          <w:w w:val="119"/>
          <w:sz w:val="24"/>
          <w:szCs w:val="24"/>
        </w:rPr>
        <w:t>rozhodnutia</w:t>
      </w:r>
      <w:r w:rsidR="007B4B1C" w:rsidRPr="003A3C67">
        <w:rPr>
          <w:rFonts w:ascii="Times New Roman" w:eastAsia="Times New Roman" w:hAnsi="Times New Roman" w:cs="Times New Roman"/>
          <w:spacing w:val="43"/>
          <w:w w:val="119"/>
          <w:sz w:val="24"/>
          <w:szCs w:val="24"/>
        </w:rPr>
        <w:t xml:space="preserve"> </w:t>
      </w:r>
      <w:r w:rsidR="007B4B1C" w:rsidRPr="003A3C67">
        <w:rPr>
          <w:rFonts w:ascii="Times New Roman" w:eastAsia="Times New Roman" w:hAnsi="Times New Roman" w:cs="Times New Roman"/>
          <w:w w:val="119"/>
          <w:sz w:val="24"/>
          <w:szCs w:val="24"/>
        </w:rPr>
        <w:t>zhromaždenia</w:t>
      </w:r>
      <w:r w:rsidR="007B4B1C" w:rsidRPr="003A3C67">
        <w:rPr>
          <w:rFonts w:ascii="Times New Roman" w:eastAsia="Times New Roman" w:hAnsi="Times New Roman" w:cs="Times New Roman"/>
          <w:spacing w:val="27"/>
          <w:w w:val="119"/>
          <w:sz w:val="24"/>
          <w:szCs w:val="24"/>
        </w:rPr>
        <w:t xml:space="preserve"> </w:t>
      </w:r>
      <w:r w:rsidR="007B4B1C" w:rsidRPr="003A3C67">
        <w:rPr>
          <w:rFonts w:ascii="Times New Roman" w:eastAsia="Times New Roman" w:hAnsi="Times New Roman" w:cs="Times New Roman"/>
          <w:w w:val="119"/>
          <w:sz w:val="24"/>
          <w:szCs w:val="24"/>
        </w:rPr>
        <w:t>nevyplýva</w:t>
      </w:r>
      <w:r w:rsidR="007B4B1C" w:rsidRPr="003A3C67">
        <w:rPr>
          <w:rFonts w:ascii="Times New Roman" w:eastAsia="Times New Roman" w:hAnsi="Times New Roman" w:cs="Times New Roman"/>
          <w:spacing w:val="-29"/>
          <w:w w:val="119"/>
          <w:sz w:val="24"/>
          <w:szCs w:val="24"/>
        </w:rPr>
        <w:t xml:space="preserve"> </w:t>
      </w:r>
      <w:r w:rsidR="007B4B1C" w:rsidRPr="003A3C67">
        <w:rPr>
          <w:rFonts w:ascii="Times New Roman" w:eastAsia="Times New Roman" w:hAnsi="Times New Roman" w:cs="Times New Roman"/>
          <w:w w:val="119"/>
          <w:sz w:val="24"/>
          <w:szCs w:val="24"/>
        </w:rPr>
        <w:t xml:space="preserve">niečo </w:t>
      </w:r>
      <w:r w:rsidR="007B4B1C" w:rsidRPr="003A3C67">
        <w:rPr>
          <w:rFonts w:ascii="Times New Roman" w:eastAsia="Times New Roman" w:hAnsi="Times New Roman" w:cs="Times New Roman"/>
          <w:w w:val="122"/>
          <w:sz w:val="24"/>
          <w:szCs w:val="24"/>
        </w:rPr>
        <w:t>iné.</w:t>
      </w:r>
    </w:p>
    <w:p w:rsidR="00252B8B" w:rsidRPr="003A3C67" w:rsidRDefault="00252B8B" w:rsidP="007B4B1C">
      <w:pPr>
        <w:spacing w:after="0" w:line="281" w:lineRule="auto"/>
        <w:jc w:val="both"/>
        <w:rPr>
          <w:ins w:id="866" w:author="Toshiba" w:date="2017-04-06T21:35:00Z"/>
          <w:rFonts w:ascii="Times New Roman" w:eastAsia="Times New Roman" w:hAnsi="Times New Roman" w:cs="Times New Roman"/>
          <w:sz w:val="24"/>
          <w:szCs w:val="24"/>
        </w:rPr>
      </w:pPr>
      <w:ins w:id="867" w:author="Toshiba" w:date="2017-04-06T21:28:00Z">
        <w:r w:rsidRPr="003A3C67">
          <w:rPr>
            <w:rFonts w:ascii="Times New Roman" w:eastAsia="Times New Roman" w:hAnsi="Times New Roman" w:cs="Times New Roman"/>
            <w:sz w:val="24"/>
            <w:szCs w:val="24"/>
          </w:rPr>
          <w:t xml:space="preserve">(2) </w:t>
        </w:r>
      </w:ins>
      <w:ins w:id="868" w:author="Toshiba" w:date="2017-04-06T21:30:00Z">
        <w:r w:rsidRPr="003A3C67">
          <w:rPr>
            <w:rFonts w:ascii="Times New Roman" w:eastAsia="Times New Roman" w:hAnsi="Times New Roman" w:cs="Times New Roman"/>
            <w:sz w:val="24"/>
            <w:szCs w:val="24"/>
          </w:rPr>
          <w:t xml:space="preserve">Spoločenstvo je </w:t>
        </w:r>
      </w:ins>
      <w:ins w:id="869" w:author="Toshiba" w:date="2017-04-06T21:33:00Z">
        <w:r w:rsidRPr="003A3C67">
          <w:rPr>
            <w:rFonts w:ascii="Times New Roman" w:eastAsia="Times New Roman" w:hAnsi="Times New Roman" w:cs="Times New Roman"/>
            <w:sz w:val="24"/>
            <w:szCs w:val="24"/>
          </w:rPr>
          <w:t xml:space="preserve">do 30 dní odo dňa rozhodnutia zhromaždenia </w:t>
        </w:r>
      </w:ins>
      <w:ins w:id="870" w:author="Toshiba" w:date="2017-04-06T21:35:00Z">
        <w:r w:rsidR="005634D9" w:rsidRPr="003A3C67">
          <w:rPr>
            <w:rFonts w:ascii="Times New Roman" w:eastAsia="Times New Roman" w:hAnsi="Times New Roman" w:cs="Times New Roman"/>
            <w:sz w:val="24"/>
            <w:szCs w:val="24"/>
          </w:rPr>
          <w:t xml:space="preserve">podľa § 14 ods. </w:t>
        </w:r>
      </w:ins>
      <w:ins w:id="871" w:author="Toshiba" w:date="2017-10-14T20:52:00Z">
        <w:r w:rsidR="005634D9" w:rsidRPr="003A3C67">
          <w:rPr>
            <w:rFonts w:ascii="Times New Roman" w:eastAsia="Times New Roman" w:hAnsi="Times New Roman" w:cs="Times New Roman"/>
            <w:sz w:val="24"/>
            <w:szCs w:val="24"/>
          </w:rPr>
          <w:t>7</w:t>
        </w:r>
      </w:ins>
      <w:ins w:id="872" w:author="Toshiba" w:date="2017-04-06T21:35:00Z">
        <w:r w:rsidR="005634D9" w:rsidRPr="003A3C67">
          <w:rPr>
            <w:rFonts w:ascii="Times New Roman" w:eastAsia="Times New Roman" w:hAnsi="Times New Roman" w:cs="Times New Roman"/>
            <w:sz w:val="24"/>
            <w:szCs w:val="24"/>
          </w:rPr>
          <w:t xml:space="preserve"> písm. </w:t>
        </w:r>
      </w:ins>
      <w:ins w:id="873" w:author="Toshiba" w:date="2017-10-14T20:53:00Z">
        <w:r w:rsidR="005634D9" w:rsidRPr="003A3C67">
          <w:rPr>
            <w:rFonts w:ascii="Times New Roman" w:eastAsia="Times New Roman" w:hAnsi="Times New Roman" w:cs="Times New Roman"/>
            <w:sz w:val="24"/>
            <w:szCs w:val="24"/>
          </w:rPr>
          <w:t>h</w:t>
        </w:r>
      </w:ins>
      <w:ins w:id="874" w:author="Toshiba" w:date="2017-04-06T21:35:00Z">
        <w:r w:rsidRPr="003A3C67">
          <w:rPr>
            <w:rFonts w:ascii="Times New Roman" w:eastAsia="Times New Roman" w:hAnsi="Times New Roman" w:cs="Times New Roman"/>
            <w:sz w:val="24"/>
            <w:szCs w:val="24"/>
          </w:rPr>
          <w:t>)</w:t>
        </w:r>
      </w:ins>
      <w:ins w:id="875" w:author="Toshiba" w:date="2017-04-06T21:34:00Z">
        <w:r w:rsidRPr="003A3C67">
          <w:rPr>
            <w:rFonts w:ascii="Times New Roman" w:eastAsia="Times New Roman" w:hAnsi="Times New Roman" w:cs="Times New Roman"/>
            <w:spacing w:val="7"/>
            <w:w w:val="122"/>
            <w:sz w:val="24"/>
            <w:szCs w:val="24"/>
          </w:rPr>
          <w:t xml:space="preserve"> </w:t>
        </w:r>
      </w:ins>
      <w:ins w:id="876" w:author="Toshiba" w:date="2017-04-06T21:30:00Z">
        <w:r w:rsidRPr="003A3C67">
          <w:rPr>
            <w:rFonts w:ascii="Times New Roman" w:eastAsia="Times New Roman" w:hAnsi="Times New Roman" w:cs="Times New Roman"/>
            <w:sz w:val="24"/>
            <w:szCs w:val="24"/>
          </w:rPr>
          <w:t xml:space="preserve">povinné </w:t>
        </w:r>
      </w:ins>
      <w:ins w:id="877" w:author="Toshiba" w:date="2017-04-06T21:34:00Z">
        <w:r w:rsidRPr="003A3C67">
          <w:rPr>
            <w:rFonts w:ascii="Times New Roman" w:eastAsia="Times New Roman" w:hAnsi="Times New Roman" w:cs="Times New Roman"/>
            <w:sz w:val="24"/>
            <w:szCs w:val="24"/>
          </w:rPr>
          <w:t>oznámiť</w:t>
        </w:r>
      </w:ins>
      <w:ins w:id="878" w:author="Toshiba" w:date="2017-04-06T21:30:00Z">
        <w:r w:rsidRPr="003A3C67">
          <w:rPr>
            <w:rFonts w:ascii="Times New Roman" w:eastAsia="Times New Roman" w:hAnsi="Times New Roman" w:cs="Times New Roman"/>
            <w:sz w:val="24"/>
            <w:szCs w:val="24"/>
          </w:rPr>
          <w:t xml:space="preserve"> </w:t>
        </w:r>
      </w:ins>
      <w:ins w:id="879" w:author="Toshiba" w:date="2017-04-06T21:35:00Z">
        <w:r w:rsidRPr="003A3C67">
          <w:rPr>
            <w:rFonts w:ascii="Times New Roman" w:eastAsia="Times New Roman" w:hAnsi="Times New Roman" w:cs="Times New Roman"/>
            <w:sz w:val="24"/>
            <w:szCs w:val="24"/>
          </w:rPr>
          <w:t xml:space="preserve">toto rozhodnutie </w:t>
        </w:r>
      </w:ins>
      <w:ins w:id="880" w:author="Toshiba" w:date="2017-04-06T21:31:00Z">
        <w:r w:rsidRPr="003A3C67">
          <w:rPr>
            <w:rFonts w:ascii="Times New Roman" w:eastAsia="Times New Roman" w:hAnsi="Times New Roman" w:cs="Times New Roman"/>
            <w:sz w:val="24"/>
            <w:szCs w:val="24"/>
          </w:rPr>
          <w:t>fondu a</w:t>
        </w:r>
      </w:ins>
      <w:ins w:id="881" w:author="Toshiba" w:date="2017-04-06T21:35:00Z">
        <w:r w:rsidRPr="003A3C67">
          <w:rPr>
            <w:rFonts w:ascii="Times New Roman" w:eastAsia="Times New Roman" w:hAnsi="Times New Roman" w:cs="Times New Roman"/>
            <w:sz w:val="24"/>
            <w:szCs w:val="24"/>
          </w:rPr>
          <w:t> </w:t>
        </w:r>
      </w:ins>
      <w:ins w:id="882" w:author="Toshiba" w:date="2017-04-06T21:31:00Z">
        <w:r w:rsidRPr="003A3C67">
          <w:rPr>
            <w:rFonts w:ascii="Times New Roman" w:eastAsia="Times New Roman" w:hAnsi="Times New Roman" w:cs="Times New Roman"/>
            <w:sz w:val="24"/>
            <w:szCs w:val="24"/>
          </w:rPr>
          <w:t>správcovi</w:t>
        </w:r>
      </w:ins>
      <w:ins w:id="883" w:author="Toshiba" w:date="2017-04-06T21:35:00Z">
        <w:r w:rsidRPr="003A3C67">
          <w:rPr>
            <w:rFonts w:ascii="Times New Roman" w:eastAsia="Times New Roman" w:hAnsi="Times New Roman" w:cs="Times New Roman"/>
            <w:sz w:val="24"/>
            <w:szCs w:val="24"/>
          </w:rPr>
          <w:t>.</w:t>
        </w:r>
      </w:ins>
    </w:p>
    <w:p w:rsidR="00252B8B" w:rsidRPr="003A3C67" w:rsidRDefault="00252B8B" w:rsidP="007B4B1C">
      <w:pPr>
        <w:spacing w:after="0" w:line="281" w:lineRule="auto"/>
        <w:jc w:val="both"/>
        <w:rPr>
          <w:rFonts w:ascii="Times New Roman" w:eastAsia="Times New Roman" w:hAnsi="Times New Roman" w:cs="Times New Roman"/>
          <w:w w:val="122"/>
          <w:sz w:val="24"/>
          <w:szCs w:val="24"/>
        </w:rPr>
      </w:pPr>
      <w:ins w:id="884" w:author="Toshiba" w:date="2017-04-06T21:35:00Z">
        <w:r w:rsidRPr="003A3C67">
          <w:rPr>
            <w:rFonts w:ascii="Times New Roman" w:eastAsia="Times New Roman" w:hAnsi="Times New Roman" w:cs="Times New Roman"/>
            <w:sz w:val="24"/>
            <w:szCs w:val="24"/>
          </w:rPr>
          <w:t xml:space="preserve">(3) </w:t>
        </w:r>
      </w:ins>
      <w:ins w:id="885" w:author="Toshiba" w:date="2017-04-06T21:36:00Z">
        <w:r w:rsidRPr="003A3C67">
          <w:rPr>
            <w:rFonts w:ascii="Times New Roman" w:eastAsia="Times New Roman" w:hAnsi="Times New Roman" w:cs="Times New Roman"/>
            <w:w w:val="122"/>
            <w:sz w:val="24"/>
            <w:szCs w:val="24"/>
          </w:rPr>
          <w:t>Podiel</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člena</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spoločenstva</w:t>
        </w:r>
      </w:ins>
      <w:ins w:id="886" w:author="Toshiba" w:date="2017-04-06T21:40:00Z">
        <w:r w:rsidR="000E3053" w:rsidRPr="003A3C67">
          <w:rPr>
            <w:rFonts w:ascii="Times New Roman" w:eastAsia="Times New Roman" w:hAnsi="Times New Roman" w:cs="Times New Roman"/>
            <w:w w:val="122"/>
            <w:sz w:val="24"/>
            <w:szCs w:val="24"/>
          </w:rPr>
          <w:t>, fondu a správcu</w:t>
        </w:r>
      </w:ins>
      <w:ins w:id="887" w:author="Toshiba" w:date="2017-04-06T21:36:00Z">
        <w:r w:rsidRPr="003A3C67">
          <w:rPr>
            <w:rFonts w:ascii="Times New Roman" w:eastAsia="Times New Roman" w:hAnsi="Times New Roman" w:cs="Times New Roman"/>
            <w:w w:val="122"/>
            <w:sz w:val="24"/>
            <w:szCs w:val="24"/>
          </w:rPr>
          <w:t xml:space="preserve"> na zisku a majetku </w:t>
        </w:r>
      </w:ins>
      <w:ins w:id="888" w:author="Toshiba" w:date="2017-04-06T21:37:00Z">
        <w:r w:rsidRPr="003A3C67">
          <w:rPr>
            <w:rFonts w:ascii="Times New Roman" w:eastAsia="Times New Roman" w:hAnsi="Times New Roman" w:cs="Times New Roman"/>
            <w:w w:val="122"/>
            <w:sz w:val="24"/>
            <w:szCs w:val="24"/>
          </w:rPr>
          <w:t xml:space="preserve">sa </w:t>
        </w:r>
      </w:ins>
      <w:ins w:id="889" w:author="Toshiba" w:date="2017-04-06T21:38:00Z">
        <w:r w:rsidR="000E3053" w:rsidRPr="003A3C67">
          <w:rPr>
            <w:rFonts w:ascii="Times New Roman" w:eastAsia="Times New Roman" w:hAnsi="Times New Roman" w:cs="Times New Roman"/>
            <w:w w:val="122"/>
            <w:sz w:val="24"/>
            <w:szCs w:val="24"/>
          </w:rPr>
          <w:t>uhrádza spôsobom, ktorý urč</w:t>
        </w:r>
      </w:ins>
      <w:ins w:id="890" w:author="Toshiba" w:date="2017-04-06T21:40:00Z">
        <w:r w:rsidR="000E3053" w:rsidRPr="003A3C67">
          <w:rPr>
            <w:rFonts w:ascii="Times New Roman" w:eastAsia="Times New Roman" w:hAnsi="Times New Roman" w:cs="Times New Roman"/>
            <w:w w:val="122"/>
            <w:sz w:val="24"/>
            <w:szCs w:val="24"/>
          </w:rPr>
          <w:t>il</w:t>
        </w:r>
      </w:ins>
      <w:ins w:id="891" w:author="Toshiba" w:date="2017-04-06T21:38:00Z">
        <w:r w:rsidR="000E3053" w:rsidRPr="003A3C67">
          <w:rPr>
            <w:rFonts w:ascii="Times New Roman" w:eastAsia="Times New Roman" w:hAnsi="Times New Roman" w:cs="Times New Roman"/>
            <w:w w:val="122"/>
            <w:sz w:val="24"/>
            <w:szCs w:val="24"/>
          </w:rPr>
          <w:t xml:space="preserve"> člen spoločenstva</w:t>
        </w:r>
      </w:ins>
      <w:ins w:id="892" w:author="Toshiba" w:date="2017-04-06T21:40:00Z">
        <w:r w:rsidR="000E3053" w:rsidRPr="003A3C67">
          <w:rPr>
            <w:rFonts w:ascii="Times New Roman" w:eastAsia="Times New Roman" w:hAnsi="Times New Roman" w:cs="Times New Roman"/>
            <w:w w:val="122"/>
            <w:sz w:val="24"/>
            <w:szCs w:val="24"/>
          </w:rPr>
          <w:t>, fond a správca, ktorý je uvedený v</w:t>
        </w:r>
      </w:ins>
      <w:ins w:id="893" w:author="Toshiba" w:date="2017-04-06T21:42:00Z">
        <w:r w:rsidR="000E3053" w:rsidRPr="003A3C67">
          <w:rPr>
            <w:rFonts w:ascii="Times New Roman" w:eastAsia="Times New Roman" w:hAnsi="Times New Roman" w:cs="Times New Roman"/>
            <w:w w:val="122"/>
            <w:sz w:val="24"/>
            <w:szCs w:val="24"/>
          </w:rPr>
          <w:t> </w:t>
        </w:r>
      </w:ins>
      <w:ins w:id="894" w:author="Toshiba" w:date="2017-04-06T21:40:00Z">
        <w:r w:rsidR="000E3053" w:rsidRPr="003A3C67">
          <w:rPr>
            <w:rFonts w:ascii="Times New Roman" w:eastAsia="Times New Roman" w:hAnsi="Times New Roman" w:cs="Times New Roman"/>
            <w:w w:val="122"/>
            <w:sz w:val="24"/>
            <w:szCs w:val="24"/>
          </w:rPr>
          <w:t xml:space="preserve">zozname </w:t>
        </w:r>
      </w:ins>
      <w:ins w:id="895" w:author="Toshiba" w:date="2017-04-06T21:42:00Z">
        <w:r w:rsidR="000E3053" w:rsidRPr="003A3C67">
          <w:rPr>
            <w:rFonts w:ascii="Times New Roman" w:eastAsia="Times New Roman" w:hAnsi="Times New Roman" w:cs="Times New Roman"/>
            <w:w w:val="122"/>
            <w:sz w:val="24"/>
            <w:szCs w:val="24"/>
          </w:rPr>
          <w:t>členov alebo ktorý vyplýva zo zmluvy o</w:t>
        </w:r>
      </w:ins>
      <w:ins w:id="896" w:author="Toshiba" w:date="2017-04-06T21:46:00Z">
        <w:r w:rsidR="000E3053" w:rsidRPr="003A3C67">
          <w:rPr>
            <w:rFonts w:ascii="Times New Roman" w:eastAsia="Times New Roman" w:hAnsi="Times New Roman" w:cs="Times New Roman"/>
            <w:w w:val="122"/>
            <w:sz w:val="24"/>
            <w:szCs w:val="24"/>
          </w:rPr>
          <w:t> </w:t>
        </w:r>
      </w:ins>
      <w:ins w:id="897" w:author="Toshiba" w:date="2017-04-06T21:42:00Z">
        <w:r w:rsidR="000E3053" w:rsidRPr="003A3C67">
          <w:rPr>
            <w:rFonts w:ascii="Times New Roman" w:eastAsia="Times New Roman" w:hAnsi="Times New Roman" w:cs="Times New Roman"/>
            <w:w w:val="122"/>
            <w:sz w:val="24"/>
            <w:szCs w:val="24"/>
          </w:rPr>
          <w:t>spoločenstve,</w:t>
        </w:r>
      </w:ins>
      <w:ins w:id="898" w:author="Toshiba" w:date="2017-04-06T21:46:00Z">
        <w:r w:rsidR="000E3053" w:rsidRPr="003A3C67">
          <w:rPr>
            <w:rFonts w:ascii="Times New Roman" w:eastAsia="Times New Roman" w:hAnsi="Times New Roman" w:cs="Times New Roman"/>
            <w:w w:val="122"/>
            <w:sz w:val="24"/>
            <w:szCs w:val="24"/>
          </w:rPr>
          <w:t xml:space="preserve"> stanov alebo rozhodnutia zhromaždenia.</w:t>
        </w:r>
      </w:ins>
    </w:p>
    <w:p w:rsidR="007C3EEE" w:rsidRPr="003A3C67" w:rsidRDefault="007C3EEE" w:rsidP="000E3053">
      <w:pPr>
        <w:spacing w:after="0" w:line="281" w:lineRule="auto"/>
        <w:jc w:val="both"/>
        <w:rPr>
          <w:rFonts w:ascii="Times New Roman" w:eastAsia="Times New Roman" w:hAnsi="Times New Roman" w:cs="Times New Roman"/>
          <w:w w:val="122"/>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21</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sz w:val="24"/>
          <w:szCs w:val="24"/>
        </w:rPr>
        <w:t xml:space="preserve">Výbor </w:t>
      </w:r>
      <w:r w:rsidRPr="003A3C67">
        <w:rPr>
          <w:rFonts w:ascii="Times New Roman" w:eastAsia="Times New Roman" w:hAnsi="Times New Roman" w:cs="Times New Roman"/>
          <w:w w:val="124"/>
          <w:sz w:val="24"/>
          <w:szCs w:val="24"/>
        </w:rPr>
        <w:t>predkladá</w:t>
      </w:r>
      <w:r w:rsidRPr="003A3C67">
        <w:rPr>
          <w:rFonts w:ascii="Times New Roman" w:eastAsia="Times New Roman" w:hAnsi="Times New Roman" w:cs="Times New Roman"/>
          <w:spacing w:val="23"/>
          <w:w w:val="124"/>
          <w:sz w:val="24"/>
          <w:szCs w:val="24"/>
        </w:rPr>
        <w:t xml:space="preserve"> </w:t>
      </w:r>
      <w:r w:rsidRPr="003A3C67">
        <w:rPr>
          <w:rFonts w:ascii="Times New Roman" w:eastAsia="Times New Roman" w:hAnsi="Times New Roman" w:cs="Times New Roman"/>
          <w:w w:val="124"/>
          <w:sz w:val="24"/>
          <w:szCs w:val="24"/>
        </w:rPr>
        <w:t>zhromaždeniu spolu</w:t>
      </w:r>
      <w:r w:rsidRPr="003A3C67">
        <w:rPr>
          <w:rFonts w:ascii="Times New Roman" w:eastAsia="Times New Roman" w:hAnsi="Times New Roman" w:cs="Times New Roman"/>
          <w:spacing w:val="18"/>
          <w:w w:val="124"/>
          <w:sz w:val="24"/>
          <w:szCs w:val="24"/>
        </w:rPr>
        <w:t xml:space="preserve"> </w:t>
      </w:r>
      <w:r w:rsidRPr="003A3C67">
        <w:rPr>
          <w:rFonts w:ascii="Times New Roman" w:eastAsia="Times New Roman" w:hAnsi="Times New Roman" w:cs="Times New Roman"/>
          <w:w w:val="124"/>
          <w:sz w:val="24"/>
          <w:szCs w:val="24"/>
        </w:rPr>
        <w:t>s</w:t>
      </w:r>
      <w:r w:rsidRPr="003A3C67">
        <w:rPr>
          <w:rFonts w:ascii="Times New Roman" w:eastAsia="Times New Roman" w:hAnsi="Times New Roman" w:cs="Times New Roman"/>
          <w:spacing w:val="30"/>
          <w:w w:val="124"/>
          <w:sz w:val="24"/>
          <w:szCs w:val="24"/>
        </w:rPr>
        <w:t xml:space="preserve"> </w:t>
      </w:r>
      <w:r w:rsidRPr="003A3C67">
        <w:rPr>
          <w:rFonts w:ascii="Times New Roman" w:eastAsia="Times New Roman" w:hAnsi="Times New Roman" w:cs="Times New Roman"/>
          <w:w w:val="124"/>
          <w:sz w:val="24"/>
          <w:szCs w:val="24"/>
        </w:rPr>
        <w:t>ročnou</w:t>
      </w:r>
      <w:r w:rsidRPr="003A3C67">
        <w:rPr>
          <w:rFonts w:ascii="Times New Roman" w:eastAsia="Times New Roman" w:hAnsi="Times New Roman" w:cs="Times New Roman"/>
          <w:spacing w:val="17"/>
          <w:w w:val="124"/>
          <w:sz w:val="24"/>
          <w:szCs w:val="24"/>
        </w:rPr>
        <w:t xml:space="preserve"> </w:t>
      </w:r>
      <w:r w:rsidRPr="003A3C67">
        <w:rPr>
          <w:rFonts w:ascii="Times New Roman" w:eastAsia="Times New Roman" w:hAnsi="Times New Roman" w:cs="Times New Roman"/>
          <w:w w:val="124"/>
          <w:sz w:val="24"/>
          <w:szCs w:val="24"/>
        </w:rPr>
        <w:t>účtovnou</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w w:val="119"/>
          <w:sz w:val="24"/>
          <w:szCs w:val="24"/>
        </w:rPr>
        <w:t>závierkou</w:t>
      </w:r>
      <w:r w:rsidRPr="003A3C67">
        <w:rPr>
          <w:rFonts w:ascii="Times New Roman" w:eastAsia="Times New Roman" w:hAnsi="Times New Roman" w:cs="Times New Roman"/>
          <w:w w:val="124"/>
          <w:position w:val="5"/>
          <w:sz w:val="24"/>
          <w:szCs w:val="24"/>
        </w:rPr>
        <w:t>32</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 xml:space="preserve">aj </w:t>
      </w:r>
      <w:r w:rsidRPr="003A3C67">
        <w:rPr>
          <w:rFonts w:ascii="Times New Roman" w:eastAsia="Times New Roman" w:hAnsi="Times New Roman" w:cs="Times New Roman"/>
          <w:w w:val="124"/>
          <w:sz w:val="24"/>
          <w:szCs w:val="24"/>
        </w:rPr>
        <w:t>návrh</w:t>
      </w:r>
      <w:r w:rsidRPr="003A3C67">
        <w:rPr>
          <w:rFonts w:ascii="Times New Roman" w:eastAsia="Times New Roman" w:hAnsi="Times New Roman" w:cs="Times New Roman"/>
          <w:spacing w:val="27"/>
          <w:w w:val="124"/>
          <w:sz w:val="24"/>
          <w:szCs w:val="24"/>
        </w:rPr>
        <w:t xml:space="preserve"> </w:t>
      </w:r>
      <w:r w:rsidRPr="003A3C67">
        <w:rPr>
          <w:rFonts w:ascii="Times New Roman" w:eastAsia="Times New Roman" w:hAnsi="Times New Roman" w:cs="Times New Roman"/>
          <w:w w:val="124"/>
          <w:sz w:val="24"/>
          <w:szCs w:val="24"/>
        </w:rPr>
        <w:t xml:space="preserve">spôsobu </w:t>
      </w:r>
      <w:r w:rsidRPr="003A3C67">
        <w:rPr>
          <w:rFonts w:ascii="Times New Roman" w:eastAsia="Times New Roman" w:hAnsi="Times New Roman" w:cs="Times New Roman"/>
          <w:w w:val="120"/>
          <w:sz w:val="24"/>
          <w:szCs w:val="24"/>
        </w:rPr>
        <w:t>rozdelenia</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zisku</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 xml:space="preserve">alebo </w:t>
      </w:r>
      <w:r w:rsidRPr="003A3C67">
        <w:rPr>
          <w:rFonts w:ascii="Times New Roman" w:eastAsia="Times New Roman" w:hAnsi="Times New Roman" w:cs="Times New Roman"/>
          <w:w w:val="127"/>
          <w:sz w:val="24"/>
          <w:szCs w:val="24"/>
        </w:rPr>
        <w:t>spôsobu</w:t>
      </w:r>
      <w:r w:rsidRPr="003A3C67">
        <w:rPr>
          <w:rFonts w:ascii="Times New Roman" w:eastAsia="Times New Roman" w:hAnsi="Times New Roman" w:cs="Times New Roman"/>
          <w:spacing w:val="-19"/>
          <w:w w:val="127"/>
          <w:sz w:val="24"/>
          <w:szCs w:val="24"/>
        </w:rPr>
        <w:t xml:space="preserve"> </w:t>
      </w:r>
      <w:r w:rsidRPr="003A3C67">
        <w:rPr>
          <w:rFonts w:ascii="Times New Roman" w:eastAsia="Times New Roman" w:hAnsi="Times New Roman" w:cs="Times New Roman"/>
          <w:w w:val="127"/>
          <w:sz w:val="24"/>
          <w:szCs w:val="24"/>
        </w:rPr>
        <w:t>úhrady</w:t>
      </w:r>
      <w:r w:rsidRPr="003A3C67">
        <w:rPr>
          <w:rFonts w:ascii="Times New Roman" w:eastAsia="Times New Roman" w:hAnsi="Times New Roman" w:cs="Times New Roman"/>
          <w:spacing w:val="-5"/>
          <w:w w:val="127"/>
          <w:sz w:val="24"/>
          <w:szCs w:val="24"/>
        </w:rPr>
        <w:t xml:space="preserve"> </w:t>
      </w:r>
      <w:r w:rsidRPr="003A3C67">
        <w:rPr>
          <w:rFonts w:ascii="Times New Roman" w:eastAsia="Times New Roman" w:hAnsi="Times New Roman" w:cs="Times New Roman"/>
          <w:w w:val="127"/>
          <w:sz w:val="24"/>
          <w:szCs w:val="24"/>
        </w:rPr>
        <w:t>straty.</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899" w:author="Toshiba" w:date="2017-04-06T22:01:00Z"/>
          <w:rFonts w:ascii="Times New Roman" w:eastAsia="Times New Roman" w:hAnsi="Times New Roman" w:cs="Times New Roman"/>
          <w:w w:val="118"/>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7"/>
          <w:sz w:val="24"/>
          <w:szCs w:val="24"/>
        </w:rPr>
        <w:t xml:space="preserve"> </w:t>
      </w:r>
      <w:r w:rsidRPr="003A3C67">
        <w:rPr>
          <w:rFonts w:ascii="Times New Roman" w:eastAsia="Times New Roman" w:hAnsi="Times New Roman" w:cs="Times New Roman"/>
          <w:w w:val="121"/>
          <w:sz w:val="24"/>
          <w:szCs w:val="24"/>
        </w:rPr>
        <w:t>Členovia</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spoločenstva</w:t>
      </w:r>
      <w:ins w:id="900" w:author="Toshiba" w:date="2017-04-05T17:26:00Z">
        <w:r w:rsidR="006B17E6" w:rsidRPr="003A3C67">
          <w:rPr>
            <w:rFonts w:ascii="Times New Roman" w:eastAsia="Times New Roman" w:hAnsi="Times New Roman" w:cs="Times New Roman"/>
            <w:w w:val="121"/>
            <w:sz w:val="24"/>
            <w:szCs w:val="24"/>
          </w:rPr>
          <w:t>,</w:t>
        </w:r>
      </w:ins>
      <w:del w:id="901" w:author="Toshiba" w:date="2017-04-05T17:26:00Z">
        <w:r w:rsidRPr="003A3C67" w:rsidDel="006B17E6">
          <w:rPr>
            <w:rFonts w:ascii="Times New Roman" w:eastAsia="Times New Roman" w:hAnsi="Times New Roman" w:cs="Times New Roman"/>
            <w:spacing w:val="18"/>
            <w:w w:val="121"/>
            <w:sz w:val="24"/>
            <w:szCs w:val="24"/>
          </w:rPr>
          <w:delText xml:space="preserve"> </w:delText>
        </w:r>
        <w:r w:rsidRPr="003A3C67" w:rsidDel="006B17E6">
          <w:rPr>
            <w:rFonts w:ascii="Times New Roman" w:eastAsia="Times New Roman" w:hAnsi="Times New Roman" w:cs="Times New Roman"/>
            <w:w w:val="121"/>
            <w:sz w:val="24"/>
            <w:szCs w:val="24"/>
          </w:rPr>
          <w:delText>a</w:delText>
        </w:r>
        <w:r w:rsidRPr="003A3C67" w:rsidDel="006B17E6">
          <w:rPr>
            <w:rFonts w:ascii="Times New Roman" w:eastAsia="Times New Roman" w:hAnsi="Times New Roman" w:cs="Times New Roman"/>
            <w:spacing w:val="25"/>
            <w:w w:val="121"/>
            <w:sz w:val="24"/>
            <w:szCs w:val="24"/>
          </w:rPr>
          <w:delText xml:space="preserve"> </w:delText>
        </w:r>
      </w:del>
      <w:ins w:id="902" w:author="Toshiba" w:date="2017-04-05T17:26:00Z">
        <w:r w:rsidR="006B17E6" w:rsidRPr="003A3C67">
          <w:rPr>
            <w:rFonts w:ascii="Times New Roman" w:eastAsia="Times New Roman" w:hAnsi="Times New Roman" w:cs="Times New Roman"/>
            <w:spacing w:val="25"/>
            <w:w w:val="121"/>
            <w:sz w:val="24"/>
            <w:szCs w:val="24"/>
          </w:rPr>
          <w:t> </w:t>
        </w:r>
      </w:ins>
      <w:r w:rsidRPr="003A3C67">
        <w:rPr>
          <w:rFonts w:ascii="Times New Roman" w:eastAsia="Times New Roman" w:hAnsi="Times New Roman" w:cs="Times New Roman"/>
          <w:w w:val="121"/>
          <w:sz w:val="24"/>
          <w:szCs w:val="24"/>
        </w:rPr>
        <w:t>fond</w:t>
      </w:r>
      <w:ins w:id="903" w:author="Toshiba" w:date="2017-04-05T17:26:00Z">
        <w:r w:rsidR="006B17E6" w:rsidRPr="003A3C67">
          <w:rPr>
            <w:rFonts w:ascii="Times New Roman" w:eastAsia="Times New Roman" w:hAnsi="Times New Roman" w:cs="Times New Roman"/>
            <w:w w:val="121"/>
            <w:sz w:val="24"/>
            <w:szCs w:val="24"/>
          </w:rPr>
          <w:t xml:space="preserve"> a správca</w:t>
        </w:r>
      </w:ins>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majú</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právo</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nahliadať</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19"/>
          <w:sz w:val="24"/>
          <w:szCs w:val="24"/>
        </w:rPr>
        <w:t>dokladov</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týkajúcich</w:t>
      </w:r>
      <w:r w:rsidRPr="003A3C67">
        <w:rPr>
          <w:rFonts w:ascii="Times New Roman" w:eastAsia="Times New Roman" w:hAnsi="Times New Roman" w:cs="Times New Roman"/>
          <w:spacing w:val="43"/>
          <w:w w:val="119"/>
          <w:sz w:val="24"/>
          <w:szCs w:val="24"/>
        </w:rPr>
        <w:t xml:space="preserve"> </w:t>
      </w:r>
      <w:r w:rsidRPr="003A3C67">
        <w:rPr>
          <w:rFonts w:ascii="Times New Roman" w:eastAsia="Times New Roman" w:hAnsi="Times New Roman" w:cs="Times New Roman"/>
          <w:w w:val="128"/>
          <w:sz w:val="24"/>
          <w:szCs w:val="24"/>
        </w:rPr>
        <w:t>sa</w:t>
      </w:r>
      <w:r w:rsidRPr="003A3C67">
        <w:rPr>
          <w:rFonts w:ascii="Times New Roman" w:eastAsia="Times New Roman" w:hAnsi="Times New Roman" w:cs="Times New Roman"/>
          <w:spacing w:val="21"/>
          <w:w w:val="128"/>
          <w:sz w:val="24"/>
          <w:szCs w:val="24"/>
        </w:rPr>
        <w:t xml:space="preserve"> </w:t>
      </w:r>
      <w:r w:rsidRPr="003A3C67">
        <w:rPr>
          <w:rFonts w:ascii="Times New Roman" w:eastAsia="Times New Roman" w:hAnsi="Times New Roman" w:cs="Times New Roman"/>
          <w:w w:val="128"/>
          <w:sz w:val="24"/>
          <w:szCs w:val="24"/>
        </w:rPr>
        <w:t xml:space="preserve">hospodárenia </w:t>
      </w:r>
      <w:r w:rsidRPr="003A3C67">
        <w:rPr>
          <w:rFonts w:ascii="Times New Roman" w:eastAsia="Times New Roman" w:hAnsi="Times New Roman" w:cs="Times New Roman"/>
          <w:w w:val="117"/>
          <w:sz w:val="24"/>
          <w:szCs w:val="24"/>
        </w:rPr>
        <w:t>spoločenstva</w:t>
      </w:r>
      <w:r w:rsidRPr="003A3C67">
        <w:rPr>
          <w:rFonts w:ascii="Times New Roman" w:eastAsia="Times New Roman" w:hAnsi="Times New Roman" w:cs="Times New Roman"/>
          <w:spacing w:val="47"/>
          <w:w w:val="117"/>
          <w:sz w:val="24"/>
          <w:szCs w:val="24"/>
        </w:rPr>
        <w:t xml:space="preserve"> </w:t>
      </w:r>
      <w:r w:rsidRPr="003A3C67">
        <w:rPr>
          <w:rFonts w:ascii="Times New Roman" w:eastAsia="Times New Roman" w:hAnsi="Times New Roman" w:cs="Times New Roman"/>
          <w:w w:val="117"/>
          <w:sz w:val="24"/>
          <w:szCs w:val="24"/>
        </w:rPr>
        <w:t>a</w:t>
      </w:r>
      <w:r w:rsidRPr="003A3C67">
        <w:rPr>
          <w:rFonts w:ascii="Times New Roman" w:eastAsia="Times New Roman" w:hAnsi="Times New Roman" w:cs="Times New Roman"/>
          <w:spacing w:val="17"/>
          <w:w w:val="117"/>
          <w:sz w:val="24"/>
          <w:szCs w:val="24"/>
        </w:rPr>
        <w:t xml:space="preserve"> </w:t>
      </w:r>
      <w:r w:rsidRPr="003A3C67">
        <w:rPr>
          <w:rFonts w:ascii="Times New Roman" w:eastAsia="Times New Roman" w:hAnsi="Times New Roman" w:cs="Times New Roman"/>
          <w:w w:val="117"/>
          <w:sz w:val="24"/>
          <w:szCs w:val="24"/>
        </w:rPr>
        <w:t>vyžiadať</w:t>
      </w:r>
      <w:r w:rsidRPr="003A3C67">
        <w:rPr>
          <w:rFonts w:ascii="Times New Roman" w:eastAsia="Times New Roman" w:hAnsi="Times New Roman" w:cs="Times New Roman"/>
          <w:spacing w:val="-23"/>
          <w:w w:val="117"/>
          <w:sz w:val="24"/>
          <w:szCs w:val="24"/>
        </w:rPr>
        <w:t xml:space="preserve"> </w:t>
      </w:r>
      <w:r w:rsidRPr="003A3C67">
        <w:rPr>
          <w:rFonts w:ascii="Times New Roman" w:eastAsia="Times New Roman" w:hAnsi="Times New Roman" w:cs="Times New Roman"/>
          <w:sz w:val="24"/>
          <w:szCs w:val="24"/>
        </w:rPr>
        <w:t>si</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8"/>
          <w:sz w:val="24"/>
          <w:szCs w:val="24"/>
        </w:rPr>
        <w:t>kópie.</w:t>
      </w:r>
    </w:p>
    <w:p w:rsidR="00F07E0E" w:rsidRPr="003A3C67" w:rsidRDefault="00F07E0E" w:rsidP="007B4B1C">
      <w:pPr>
        <w:spacing w:after="0" w:line="281" w:lineRule="auto"/>
        <w:jc w:val="both"/>
        <w:rPr>
          <w:ins w:id="904" w:author="Toshiba" w:date="2017-04-06T22:00:00Z"/>
          <w:rFonts w:ascii="Times New Roman" w:eastAsia="Times New Roman" w:hAnsi="Times New Roman" w:cs="Times New Roman"/>
          <w:w w:val="118"/>
          <w:sz w:val="24"/>
          <w:szCs w:val="24"/>
        </w:rPr>
      </w:pPr>
    </w:p>
    <w:p w:rsidR="00F07E0E" w:rsidRPr="003A3C67" w:rsidRDefault="00F07E0E" w:rsidP="007B4B1C">
      <w:pPr>
        <w:spacing w:after="0" w:line="281" w:lineRule="auto"/>
        <w:jc w:val="both"/>
        <w:rPr>
          <w:rFonts w:ascii="Times New Roman" w:eastAsia="Times New Roman" w:hAnsi="Times New Roman" w:cs="Times New Roman"/>
          <w:sz w:val="24"/>
          <w:szCs w:val="24"/>
        </w:rPr>
      </w:pPr>
      <w:ins w:id="905" w:author="Toshiba" w:date="2017-04-06T22:00:00Z">
        <w:r w:rsidRPr="003A3C67">
          <w:rPr>
            <w:rFonts w:ascii="Times New Roman" w:eastAsia="Times New Roman" w:hAnsi="Times New Roman" w:cs="Times New Roman"/>
            <w:w w:val="118"/>
            <w:sz w:val="24"/>
            <w:szCs w:val="24"/>
          </w:rPr>
          <w:t xml:space="preserve">(3) Spoločenstvo môže od člena spoločenstva, fondu alebo správcu požadovať úhradu </w:t>
        </w:r>
      </w:ins>
      <w:ins w:id="906" w:author="Toshiba" w:date="2017-10-14T20:53:00Z">
        <w:r w:rsidR="005634D9" w:rsidRPr="003A3C67">
          <w:rPr>
            <w:rFonts w:ascii="Times New Roman" w:eastAsia="Times New Roman" w:hAnsi="Times New Roman" w:cs="Times New Roman"/>
            <w:w w:val="118"/>
            <w:sz w:val="24"/>
            <w:szCs w:val="24"/>
          </w:rPr>
          <w:t xml:space="preserve">skutočných </w:t>
        </w:r>
      </w:ins>
      <w:ins w:id="907" w:author="Toshiba" w:date="2017-04-06T22:00:00Z">
        <w:r w:rsidRPr="003A3C67">
          <w:rPr>
            <w:rFonts w:ascii="Times New Roman" w:eastAsia="Times New Roman" w:hAnsi="Times New Roman" w:cs="Times New Roman"/>
            <w:w w:val="118"/>
            <w:sz w:val="24"/>
            <w:szCs w:val="24"/>
          </w:rPr>
          <w:t>nákladov nevyhnutných na vyhotovenie k</w:t>
        </w:r>
      </w:ins>
      <w:ins w:id="908" w:author="Toshiba" w:date="2017-04-06T22:01:00Z">
        <w:r w:rsidRPr="003A3C67">
          <w:rPr>
            <w:rFonts w:ascii="Times New Roman" w:eastAsia="Times New Roman" w:hAnsi="Times New Roman" w:cs="Times New Roman"/>
            <w:w w:val="118"/>
            <w:sz w:val="24"/>
            <w:szCs w:val="24"/>
          </w:rPr>
          <w:t xml:space="preserve">ópií dokladov podľa odseku 2; to sa primerane vzťahuje </w:t>
        </w:r>
      </w:ins>
      <w:ins w:id="909" w:author="Toshiba" w:date="2017-04-06T22:04:00Z">
        <w:r w:rsidRPr="003A3C67">
          <w:rPr>
            <w:rFonts w:ascii="Times New Roman" w:eastAsia="Times New Roman" w:hAnsi="Times New Roman" w:cs="Times New Roman"/>
            <w:w w:val="118"/>
            <w:sz w:val="24"/>
            <w:szCs w:val="24"/>
          </w:rPr>
          <w:t xml:space="preserve">aj na vyhotovenie </w:t>
        </w:r>
        <w:r w:rsidRPr="003A3C67">
          <w:rPr>
            <w:rFonts w:ascii="Times New Roman" w:eastAsia="Times New Roman" w:hAnsi="Times New Roman" w:cs="Times New Roman"/>
            <w:w w:val="115"/>
            <w:sz w:val="24"/>
            <w:szCs w:val="24"/>
          </w:rPr>
          <w:t>výpisu</w:t>
        </w:r>
        <w:r w:rsidRPr="003A3C67">
          <w:rPr>
            <w:rFonts w:ascii="Times New Roman" w:eastAsia="Times New Roman" w:hAnsi="Times New Roman" w:cs="Times New Roman"/>
            <w:spacing w:val="6"/>
            <w:w w:val="115"/>
            <w:sz w:val="24"/>
            <w:szCs w:val="24"/>
          </w:rPr>
          <w:t xml:space="preserve"> </w:t>
        </w:r>
        <w:r w:rsidRPr="003A3C67">
          <w:rPr>
            <w:rFonts w:ascii="Times New Roman" w:eastAsia="Times New Roman" w:hAnsi="Times New Roman" w:cs="Times New Roman"/>
            <w:sz w:val="24"/>
            <w:szCs w:val="24"/>
          </w:rPr>
          <w:t>zo</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1"/>
            <w:sz w:val="24"/>
            <w:szCs w:val="24"/>
          </w:rPr>
          <w:t>zoznamu členov a zo zoznamu nehnuteľností podľa § 18 ods. 4 písm. b).</w:t>
        </w:r>
      </w:ins>
    </w:p>
    <w:p w:rsidR="007C3EEE" w:rsidRPr="003A3C67" w:rsidRDefault="007C3EEE" w:rsidP="001546B1">
      <w:pPr>
        <w:spacing w:before="9" w:after="0" w:line="280" w:lineRule="exact"/>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21"/>
          <w:sz w:val="24"/>
          <w:szCs w:val="24"/>
        </w:rPr>
        <w:t>Register</w:t>
      </w:r>
    </w:p>
    <w:p w:rsidR="007C3EEE" w:rsidRPr="003A3C67" w:rsidRDefault="007C3EEE" w:rsidP="001546B1">
      <w:pPr>
        <w:spacing w:after="0" w:line="110" w:lineRule="exact"/>
        <w:jc w:val="center"/>
        <w:rPr>
          <w:rFonts w:ascii="Times New Roman" w:hAnsi="Times New Roman" w:cs="Times New Roman"/>
          <w:sz w:val="24"/>
          <w:szCs w:val="24"/>
        </w:rPr>
      </w:pPr>
    </w:p>
    <w:p w:rsidR="007C3EEE" w:rsidRPr="003A3C67" w:rsidRDefault="007C3EEE" w:rsidP="001546B1">
      <w:pPr>
        <w:spacing w:after="0" w:line="200" w:lineRule="exact"/>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22</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del w:id="910" w:author="Illáš Martin" w:date="2017-06-14T13:57:00Z">
        <w:r w:rsidRPr="003A3C67" w:rsidDel="00D46ACA">
          <w:rPr>
            <w:rFonts w:ascii="Times New Roman" w:eastAsia="Times New Roman" w:hAnsi="Times New Roman" w:cs="Times New Roman"/>
            <w:spacing w:val="23"/>
            <w:sz w:val="24"/>
            <w:szCs w:val="24"/>
          </w:rPr>
          <w:delText xml:space="preserve"> </w:delText>
        </w:r>
        <w:r w:rsidRPr="003A3C67" w:rsidDel="00D46ACA">
          <w:rPr>
            <w:rFonts w:ascii="Times New Roman" w:eastAsia="Times New Roman" w:hAnsi="Times New Roman" w:cs="Times New Roman"/>
            <w:w w:val="117"/>
            <w:sz w:val="24"/>
            <w:szCs w:val="24"/>
          </w:rPr>
          <w:delText>Register</w:delText>
        </w:r>
        <w:r w:rsidRPr="003A3C67" w:rsidDel="00D46ACA">
          <w:rPr>
            <w:rFonts w:ascii="Times New Roman" w:eastAsia="Times New Roman" w:hAnsi="Times New Roman" w:cs="Times New Roman"/>
            <w:spacing w:val="12"/>
            <w:w w:val="117"/>
            <w:sz w:val="24"/>
            <w:szCs w:val="24"/>
          </w:rPr>
          <w:delText xml:space="preserve"> </w:delText>
        </w:r>
        <w:r w:rsidRPr="003A3C67" w:rsidDel="00D46ACA">
          <w:rPr>
            <w:rFonts w:ascii="Times New Roman" w:eastAsia="Times New Roman" w:hAnsi="Times New Roman" w:cs="Times New Roman"/>
            <w:w w:val="117"/>
            <w:sz w:val="24"/>
            <w:szCs w:val="24"/>
          </w:rPr>
          <w:delText>vedie</w:delText>
        </w:r>
        <w:r w:rsidRPr="003A3C67" w:rsidDel="00D46ACA">
          <w:rPr>
            <w:rFonts w:ascii="Times New Roman" w:eastAsia="Times New Roman" w:hAnsi="Times New Roman" w:cs="Times New Roman"/>
            <w:spacing w:val="-8"/>
            <w:w w:val="117"/>
            <w:sz w:val="24"/>
            <w:szCs w:val="24"/>
          </w:rPr>
          <w:delText xml:space="preserve"> </w:delText>
        </w:r>
        <w:r w:rsidRPr="003A3C67" w:rsidDel="00D46ACA">
          <w:rPr>
            <w:rFonts w:ascii="Times New Roman" w:eastAsia="Times New Roman" w:hAnsi="Times New Roman" w:cs="Times New Roman"/>
            <w:w w:val="117"/>
            <w:sz w:val="24"/>
            <w:szCs w:val="24"/>
          </w:rPr>
          <w:delText>obvodný</w:delText>
        </w:r>
        <w:r w:rsidRPr="003A3C67" w:rsidDel="00D46ACA">
          <w:rPr>
            <w:rFonts w:ascii="Times New Roman" w:eastAsia="Times New Roman" w:hAnsi="Times New Roman" w:cs="Times New Roman"/>
            <w:spacing w:val="-2"/>
            <w:w w:val="117"/>
            <w:sz w:val="24"/>
            <w:szCs w:val="24"/>
          </w:rPr>
          <w:delText xml:space="preserve"> </w:delText>
        </w:r>
        <w:r w:rsidRPr="003A3C67" w:rsidDel="00D46ACA">
          <w:rPr>
            <w:rFonts w:ascii="Times New Roman" w:eastAsia="Times New Roman" w:hAnsi="Times New Roman" w:cs="Times New Roman"/>
            <w:w w:val="117"/>
            <w:sz w:val="24"/>
            <w:szCs w:val="24"/>
          </w:rPr>
          <w:delText>lesný</w:delText>
        </w:r>
      </w:del>
      <w:ins w:id="911" w:author="Toshiba" w:date="2017-04-05T17:03:00Z">
        <w:del w:id="912" w:author="Illáš Martin" w:date="2017-06-14T13:57:00Z">
          <w:r w:rsidR="006B17E6" w:rsidRPr="003A3C67" w:rsidDel="00D46ACA">
            <w:rPr>
              <w:rFonts w:ascii="Times New Roman" w:eastAsia="Times New Roman" w:hAnsi="Times New Roman" w:cs="Times New Roman"/>
              <w:w w:val="117"/>
              <w:sz w:val="24"/>
              <w:szCs w:val="24"/>
            </w:rPr>
            <w:delText>okresný</w:delText>
          </w:r>
        </w:del>
      </w:ins>
      <w:del w:id="913" w:author="Illáš Martin" w:date="2017-06-14T13:57:00Z">
        <w:r w:rsidRPr="003A3C67" w:rsidDel="00D46ACA">
          <w:rPr>
            <w:rFonts w:ascii="Times New Roman" w:eastAsia="Times New Roman" w:hAnsi="Times New Roman" w:cs="Times New Roman"/>
            <w:spacing w:val="18"/>
            <w:w w:val="117"/>
            <w:sz w:val="24"/>
            <w:szCs w:val="24"/>
          </w:rPr>
          <w:delText xml:space="preserve"> </w:delText>
        </w:r>
        <w:r w:rsidRPr="003A3C67" w:rsidDel="00D46ACA">
          <w:rPr>
            <w:rFonts w:ascii="Times New Roman" w:eastAsia="Times New Roman" w:hAnsi="Times New Roman" w:cs="Times New Roman"/>
            <w:w w:val="130"/>
            <w:sz w:val="24"/>
            <w:szCs w:val="24"/>
          </w:rPr>
          <w:delText>úrad.</w:delText>
        </w:r>
      </w:del>
      <w:ins w:id="914" w:author="Illáš Martin" w:date="2017-06-14T13:57:00Z">
        <w:r w:rsidR="00D46ACA" w:rsidRPr="003A3C67">
          <w:rPr>
            <w:rFonts w:ascii="Times New Roman" w:eastAsia="Times New Roman" w:hAnsi="Times New Roman" w:cs="Times New Roman"/>
            <w:w w:val="130"/>
            <w:sz w:val="24"/>
            <w:szCs w:val="24"/>
          </w:rPr>
          <w:t>Okresný úrad zapisuje do registra údaje podľa § 23 prostredníctvom informačného systému lesného hospodárstva.</w:t>
        </w:r>
      </w:ins>
      <w:ins w:id="915" w:author="Illáš Martin" w:date="2017-06-14T13:59:00Z">
        <w:r w:rsidR="00D46ACA" w:rsidRPr="003A3C67">
          <w:rPr>
            <w:rFonts w:ascii="Times New Roman" w:eastAsia="Times New Roman" w:hAnsi="Times New Roman" w:cs="Times New Roman"/>
            <w:w w:val="130"/>
            <w:sz w:val="24"/>
            <w:szCs w:val="24"/>
          </w:rPr>
          <w:t>32a)</w:t>
        </w:r>
      </w:ins>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4"/>
          <w:sz w:val="24"/>
          <w:szCs w:val="24"/>
        </w:rPr>
        <w:t xml:space="preserve"> </w:t>
      </w:r>
      <w:r w:rsidRPr="003A3C67">
        <w:rPr>
          <w:rFonts w:ascii="Times New Roman" w:eastAsia="Times New Roman" w:hAnsi="Times New Roman" w:cs="Times New Roman"/>
          <w:sz w:val="24"/>
          <w:szCs w:val="24"/>
        </w:rPr>
        <w:t xml:space="preserve">Na </w:t>
      </w:r>
      <w:r w:rsidRPr="003A3C67">
        <w:rPr>
          <w:rFonts w:ascii="Times New Roman" w:eastAsia="Times New Roman" w:hAnsi="Times New Roman" w:cs="Times New Roman"/>
          <w:w w:val="121"/>
          <w:sz w:val="24"/>
          <w:szCs w:val="24"/>
        </w:rPr>
        <w:t>zápis</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4"/>
          <w:sz w:val="24"/>
          <w:szCs w:val="24"/>
        </w:rPr>
        <w:t>registra</w:t>
      </w:r>
      <w:r w:rsidRPr="003A3C67">
        <w:rPr>
          <w:rFonts w:ascii="Times New Roman" w:eastAsia="Times New Roman" w:hAnsi="Times New Roman" w:cs="Times New Roman"/>
          <w:spacing w:val="13"/>
          <w:w w:val="124"/>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2"/>
          <w:sz w:val="24"/>
          <w:szCs w:val="24"/>
        </w:rPr>
        <w:t>miestne</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príslušný</w:t>
      </w:r>
      <w:r w:rsidRPr="003A3C67">
        <w:rPr>
          <w:rFonts w:ascii="Times New Roman" w:eastAsia="Times New Roman" w:hAnsi="Times New Roman" w:cs="Times New Roman"/>
          <w:spacing w:val="29"/>
          <w:w w:val="122"/>
          <w:sz w:val="24"/>
          <w:szCs w:val="24"/>
        </w:rPr>
        <w:t xml:space="preserve"> </w:t>
      </w:r>
      <w:del w:id="916" w:author="Toshiba" w:date="2017-04-05T17:03: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28"/>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917" w:author="Toshiba" w:date="2017-04-05T17:03: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6"/>
          <w:w w:val="122"/>
          <w:sz w:val="24"/>
          <w:szCs w:val="24"/>
        </w:rPr>
        <w:t xml:space="preserve"> </w:t>
      </w:r>
      <w:r w:rsidRPr="003A3C67">
        <w:rPr>
          <w:rFonts w:ascii="Times New Roman" w:eastAsia="Times New Roman" w:hAnsi="Times New Roman" w:cs="Times New Roman"/>
          <w:w w:val="122"/>
          <w:sz w:val="24"/>
          <w:szCs w:val="24"/>
        </w:rPr>
        <w:t>úrad,</w:t>
      </w:r>
      <w:r w:rsidRPr="003A3C67">
        <w:rPr>
          <w:rFonts w:ascii="Times New Roman" w:eastAsia="Times New Roman" w:hAnsi="Times New Roman" w:cs="Times New Roman"/>
          <w:spacing w:val="46"/>
          <w:w w:val="122"/>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9"/>
          <w:sz w:val="24"/>
          <w:szCs w:val="24"/>
        </w:rPr>
        <w:t xml:space="preserve"> </w:t>
      </w:r>
      <w:r w:rsidRPr="003A3C67">
        <w:rPr>
          <w:rFonts w:ascii="Times New Roman" w:eastAsia="Times New Roman" w:hAnsi="Times New Roman" w:cs="Times New Roman"/>
          <w:w w:val="117"/>
          <w:sz w:val="24"/>
          <w:szCs w:val="24"/>
        </w:rPr>
        <w:t>ktorého</w:t>
      </w:r>
      <w:r w:rsidRPr="003A3C67">
        <w:rPr>
          <w:rFonts w:ascii="Times New Roman" w:eastAsia="Times New Roman" w:hAnsi="Times New Roman" w:cs="Times New Roman"/>
          <w:spacing w:val="47"/>
          <w:w w:val="117"/>
          <w:sz w:val="24"/>
          <w:szCs w:val="24"/>
        </w:rPr>
        <w:t xml:space="preserve"> </w:t>
      </w:r>
      <w:r w:rsidRPr="003A3C67">
        <w:rPr>
          <w:rFonts w:ascii="Times New Roman" w:eastAsia="Times New Roman" w:hAnsi="Times New Roman" w:cs="Times New Roman"/>
          <w:w w:val="117"/>
          <w:sz w:val="24"/>
          <w:szCs w:val="24"/>
        </w:rPr>
        <w:t>územnom</w:t>
      </w:r>
      <w:r w:rsidRPr="003A3C67">
        <w:rPr>
          <w:rFonts w:ascii="Times New Roman" w:eastAsia="Times New Roman" w:hAnsi="Times New Roman" w:cs="Times New Roman"/>
          <w:spacing w:val="48"/>
          <w:w w:val="117"/>
          <w:sz w:val="24"/>
          <w:szCs w:val="24"/>
        </w:rPr>
        <w:t xml:space="preserve"> </w:t>
      </w:r>
      <w:r w:rsidRPr="003A3C67">
        <w:rPr>
          <w:rFonts w:ascii="Times New Roman" w:eastAsia="Times New Roman" w:hAnsi="Times New Roman" w:cs="Times New Roman"/>
          <w:w w:val="117"/>
          <w:sz w:val="24"/>
          <w:szCs w:val="24"/>
        </w:rPr>
        <w:t>obvode</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 xml:space="preserve">je </w:t>
      </w:r>
      <w:r w:rsidRPr="003A3C67">
        <w:rPr>
          <w:rFonts w:ascii="Times New Roman" w:eastAsia="Times New Roman" w:hAnsi="Times New Roman" w:cs="Times New Roman"/>
          <w:w w:val="120"/>
          <w:sz w:val="24"/>
          <w:szCs w:val="24"/>
        </w:rPr>
        <w:t>spoločná</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nehnuteľnosť</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alebo</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spoločne obhospodarovaná</w:t>
      </w:r>
      <w:r w:rsidRPr="003A3C67">
        <w:rPr>
          <w:rFonts w:ascii="Times New Roman" w:eastAsia="Times New Roman" w:hAnsi="Times New Roman" w:cs="Times New Roman"/>
          <w:spacing w:val="35"/>
          <w:w w:val="120"/>
          <w:sz w:val="24"/>
          <w:szCs w:val="24"/>
        </w:rPr>
        <w:t xml:space="preserve"> </w:t>
      </w:r>
      <w:r w:rsidRPr="003A3C67">
        <w:rPr>
          <w:rFonts w:ascii="Times New Roman" w:eastAsia="Times New Roman" w:hAnsi="Times New Roman" w:cs="Times New Roman"/>
          <w:w w:val="120"/>
          <w:sz w:val="24"/>
          <w:szCs w:val="24"/>
        </w:rPr>
        <w:t>nehnuteľnosť.</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sz w:val="24"/>
          <w:szCs w:val="24"/>
        </w:rPr>
        <w:t>Ak</w:t>
      </w:r>
      <w:r w:rsidRPr="003A3C67">
        <w:rPr>
          <w:rFonts w:ascii="Times New Roman" w:eastAsia="Times New Roman" w:hAnsi="Times New Roman" w:cs="Times New Roman"/>
          <w:spacing w:val="32"/>
          <w:sz w:val="24"/>
          <w:szCs w:val="24"/>
        </w:rPr>
        <w:t xml:space="preserve"> </w:t>
      </w:r>
      <w:r w:rsidRPr="003A3C67">
        <w:rPr>
          <w:rFonts w:ascii="Times New Roman" w:eastAsia="Times New Roman" w:hAnsi="Times New Roman" w:cs="Times New Roman"/>
          <w:w w:val="124"/>
          <w:sz w:val="24"/>
          <w:szCs w:val="24"/>
        </w:rPr>
        <w:t>miestnu</w:t>
      </w:r>
      <w:r w:rsidRPr="003A3C67">
        <w:rPr>
          <w:rFonts w:ascii="Times New Roman" w:eastAsia="Times New Roman" w:hAnsi="Times New Roman" w:cs="Times New Roman"/>
          <w:spacing w:val="18"/>
          <w:w w:val="124"/>
          <w:sz w:val="24"/>
          <w:szCs w:val="24"/>
        </w:rPr>
        <w:t xml:space="preserve"> </w:t>
      </w:r>
      <w:r w:rsidRPr="003A3C67">
        <w:rPr>
          <w:rFonts w:ascii="Times New Roman" w:eastAsia="Times New Roman" w:hAnsi="Times New Roman" w:cs="Times New Roman"/>
          <w:w w:val="124"/>
          <w:sz w:val="24"/>
          <w:szCs w:val="24"/>
        </w:rPr>
        <w:t xml:space="preserve">príslušnosť </w:t>
      </w:r>
      <w:r w:rsidRPr="003A3C67">
        <w:rPr>
          <w:rFonts w:ascii="Times New Roman" w:eastAsia="Times New Roman" w:hAnsi="Times New Roman" w:cs="Times New Roman"/>
          <w:w w:val="121"/>
          <w:sz w:val="24"/>
          <w:szCs w:val="24"/>
        </w:rPr>
        <w:t>nemožno</w:t>
      </w:r>
      <w:r w:rsidRPr="003A3C67">
        <w:rPr>
          <w:rFonts w:ascii="Times New Roman" w:eastAsia="Times New Roman" w:hAnsi="Times New Roman" w:cs="Times New Roman"/>
          <w:spacing w:val="35"/>
          <w:w w:val="121"/>
          <w:sz w:val="24"/>
          <w:szCs w:val="24"/>
        </w:rPr>
        <w:t xml:space="preserve"> </w:t>
      </w:r>
      <w:r w:rsidRPr="003A3C67">
        <w:rPr>
          <w:rFonts w:ascii="Times New Roman" w:eastAsia="Times New Roman" w:hAnsi="Times New Roman" w:cs="Times New Roman"/>
          <w:w w:val="121"/>
          <w:sz w:val="24"/>
          <w:szCs w:val="24"/>
        </w:rPr>
        <w:t>takto určiť,</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2"/>
          <w:sz w:val="24"/>
          <w:szCs w:val="24"/>
        </w:rPr>
        <w:t>miestne</w:t>
      </w:r>
      <w:r w:rsidRPr="003A3C67">
        <w:rPr>
          <w:rFonts w:ascii="Times New Roman" w:eastAsia="Times New Roman" w:hAnsi="Times New Roman" w:cs="Times New Roman"/>
          <w:spacing w:val="55"/>
          <w:w w:val="122"/>
          <w:sz w:val="24"/>
          <w:szCs w:val="24"/>
        </w:rPr>
        <w:t xml:space="preserve"> </w:t>
      </w:r>
      <w:r w:rsidRPr="003A3C67">
        <w:rPr>
          <w:rFonts w:ascii="Times New Roman" w:eastAsia="Times New Roman" w:hAnsi="Times New Roman" w:cs="Times New Roman"/>
          <w:w w:val="122"/>
          <w:sz w:val="24"/>
          <w:szCs w:val="24"/>
        </w:rPr>
        <w:t xml:space="preserve">príslušný </w:t>
      </w:r>
      <w:del w:id="918" w:author="Toshiba" w:date="2017-04-05T17:03: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7"/>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919" w:author="Toshiba" w:date="2017-04-05T17:03: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41"/>
          <w:w w:val="122"/>
          <w:sz w:val="24"/>
          <w:szCs w:val="24"/>
        </w:rPr>
        <w:t xml:space="preserve"> </w:t>
      </w:r>
      <w:r w:rsidRPr="003A3C67">
        <w:rPr>
          <w:rFonts w:ascii="Times New Roman" w:eastAsia="Times New Roman" w:hAnsi="Times New Roman" w:cs="Times New Roman"/>
          <w:w w:val="122"/>
          <w:sz w:val="24"/>
          <w:szCs w:val="24"/>
        </w:rPr>
        <w:t xml:space="preserve">úrad,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17"/>
          <w:sz w:val="24"/>
          <w:szCs w:val="24"/>
        </w:rPr>
        <w:t>ktorého územnom obvode</w:t>
      </w:r>
      <w:r w:rsidRPr="003A3C67">
        <w:rPr>
          <w:rFonts w:ascii="Times New Roman" w:eastAsia="Times New Roman" w:hAnsi="Times New Roman" w:cs="Times New Roman"/>
          <w:spacing w:val="40"/>
          <w:w w:val="117"/>
          <w:sz w:val="24"/>
          <w:szCs w:val="24"/>
        </w:rPr>
        <w:t xml:space="preserve"> </w:t>
      </w:r>
      <w:r w:rsidRPr="003A3C67">
        <w:rPr>
          <w:rFonts w:ascii="Times New Roman" w:eastAsia="Times New Roman" w:hAnsi="Times New Roman" w:cs="Times New Roman"/>
          <w:w w:val="117"/>
          <w:sz w:val="24"/>
          <w:szCs w:val="24"/>
        </w:rPr>
        <w:t xml:space="preserve">je </w:t>
      </w:r>
      <w:r w:rsidRPr="003A3C67">
        <w:rPr>
          <w:rFonts w:ascii="Times New Roman" w:eastAsia="Times New Roman" w:hAnsi="Times New Roman" w:cs="Times New Roman"/>
          <w:w w:val="120"/>
          <w:sz w:val="24"/>
          <w:szCs w:val="24"/>
        </w:rPr>
        <w:t>výmerou</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najväčšia</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sz w:val="24"/>
          <w:szCs w:val="24"/>
        </w:rPr>
        <w:t xml:space="preserve">časť </w:t>
      </w:r>
      <w:r w:rsidRPr="003A3C67">
        <w:rPr>
          <w:rFonts w:ascii="Times New Roman" w:eastAsia="Times New Roman" w:hAnsi="Times New Roman" w:cs="Times New Roman"/>
          <w:w w:val="118"/>
          <w:sz w:val="24"/>
          <w:szCs w:val="24"/>
        </w:rPr>
        <w:t>spoločnej</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23"/>
          <w:sz w:val="24"/>
          <w:szCs w:val="24"/>
        </w:rPr>
        <w:t>nehnuteľnosti</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alebo</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w w:val="123"/>
          <w:sz w:val="24"/>
          <w:szCs w:val="24"/>
        </w:rPr>
        <w:t>spoločne</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3"/>
          <w:sz w:val="24"/>
          <w:szCs w:val="24"/>
        </w:rPr>
        <w:t>obhospodarovanej</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nehnuteľnosti.</w:t>
      </w:r>
      <w:ins w:id="920" w:author="Toshiba" w:date="2017-04-06T22:06:00Z">
        <w:r w:rsidR="00F07E0E" w:rsidRPr="003A3C67">
          <w:rPr>
            <w:rFonts w:ascii="Times New Roman" w:eastAsia="Times New Roman" w:hAnsi="Times New Roman" w:cs="Times New Roman"/>
            <w:w w:val="123"/>
            <w:sz w:val="24"/>
            <w:szCs w:val="24"/>
          </w:rPr>
          <w:t xml:space="preserve"> Na zápis zmeny údajov </w:t>
        </w:r>
        <w:r w:rsidR="00F07E0E" w:rsidRPr="003A3C67">
          <w:rPr>
            <w:rFonts w:ascii="Times New Roman" w:eastAsia="Times New Roman" w:hAnsi="Times New Roman" w:cs="Times New Roman"/>
            <w:sz w:val="24"/>
            <w:szCs w:val="24"/>
          </w:rPr>
          <w:t xml:space="preserve">v </w:t>
        </w:r>
        <w:r w:rsidR="00F07E0E" w:rsidRPr="003A3C67">
          <w:rPr>
            <w:rFonts w:ascii="Times New Roman" w:eastAsia="Times New Roman" w:hAnsi="Times New Roman" w:cs="Times New Roman"/>
            <w:w w:val="124"/>
            <w:sz w:val="24"/>
            <w:szCs w:val="24"/>
          </w:rPr>
          <w:t>registri</w:t>
        </w:r>
        <w:r w:rsidR="00F07E0E" w:rsidRPr="003A3C67">
          <w:rPr>
            <w:rFonts w:ascii="Times New Roman" w:eastAsia="Times New Roman" w:hAnsi="Times New Roman" w:cs="Times New Roman"/>
            <w:spacing w:val="35"/>
            <w:w w:val="124"/>
            <w:sz w:val="24"/>
            <w:szCs w:val="24"/>
          </w:rPr>
          <w:t xml:space="preserve"> </w:t>
        </w:r>
        <w:r w:rsidR="00F07E0E" w:rsidRPr="003A3C67">
          <w:rPr>
            <w:rFonts w:ascii="Times New Roman" w:eastAsia="Times New Roman" w:hAnsi="Times New Roman" w:cs="Times New Roman"/>
            <w:w w:val="124"/>
            <w:sz w:val="24"/>
            <w:szCs w:val="24"/>
          </w:rPr>
          <w:t>a</w:t>
        </w:r>
        <w:r w:rsidR="00F07E0E" w:rsidRPr="003A3C67">
          <w:rPr>
            <w:rFonts w:ascii="Times New Roman" w:eastAsia="Times New Roman" w:hAnsi="Times New Roman" w:cs="Times New Roman"/>
            <w:spacing w:val="57"/>
            <w:w w:val="124"/>
            <w:sz w:val="24"/>
            <w:szCs w:val="24"/>
          </w:rPr>
          <w:t xml:space="preserve"> </w:t>
        </w:r>
        <w:r w:rsidR="00F07E0E" w:rsidRPr="003A3C67">
          <w:rPr>
            <w:rFonts w:ascii="Times New Roman" w:eastAsia="Times New Roman" w:hAnsi="Times New Roman" w:cs="Times New Roman"/>
            <w:w w:val="124"/>
            <w:sz w:val="24"/>
            <w:szCs w:val="24"/>
          </w:rPr>
          <w:t>zápis</w:t>
        </w:r>
        <w:r w:rsidR="00F07E0E" w:rsidRPr="003A3C67">
          <w:rPr>
            <w:rFonts w:ascii="Times New Roman" w:eastAsia="Times New Roman" w:hAnsi="Times New Roman" w:cs="Times New Roman"/>
            <w:spacing w:val="40"/>
            <w:w w:val="124"/>
            <w:sz w:val="24"/>
            <w:szCs w:val="24"/>
          </w:rPr>
          <w:t xml:space="preserve"> </w:t>
        </w:r>
        <w:r w:rsidR="00F07E0E" w:rsidRPr="003A3C67">
          <w:rPr>
            <w:rFonts w:ascii="Times New Roman" w:eastAsia="Times New Roman" w:hAnsi="Times New Roman" w:cs="Times New Roman"/>
            <w:w w:val="124"/>
            <w:sz w:val="24"/>
            <w:szCs w:val="24"/>
          </w:rPr>
          <w:t>zrušenia</w:t>
        </w:r>
        <w:r w:rsidR="00F07E0E" w:rsidRPr="003A3C67">
          <w:rPr>
            <w:rFonts w:ascii="Times New Roman" w:eastAsia="Times New Roman" w:hAnsi="Times New Roman" w:cs="Times New Roman"/>
            <w:spacing w:val="59"/>
            <w:w w:val="124"/>
            <w:sz w:val="24"/>
            <w:szCs w:val="24"/>
          </w:rPr>
          <w:t xml:space="preserve"> </w:t>
        </w:r>
        <w:r w:rsidR="00F07E0E" w:rsidRPr="003A3C67">
          <w:rPr>
            <w:rFonts w:ascii="Times New Roman" w:eastAsia="Times New Roman" w:hAnsi="Times New Roman" w:cs="Times New Roman"/>
            <w:w w:val="124"/>
            <w:sz w:val="24"/>
            <w:szCs w:val="24"/>
          </w:rPr>
          <w:t>spoločenstva</w:t>
        </w:r>
      </w:ins>
      <w:ins w:id="921" w:author="Toshiba" w:date="2017-04-06T22:07:00Z">
        <w:r w:rsidR="00F07E0E" w:rsidRPr="003A3C67">
          <w:rPr>
            <w:rFonts w:ascii="Times New Roman" w:eastAsia="Times New Roman" w:hAnsi="Times New Roman" w:cs="Times New Roman"/>
            <w:w w:val="124"/>
            <w:sz w:val="24"/>
            <w:szCs w:val="24"/>
          </w:rPr>
          <w:t xml:space="preserve"> je</w:t>
        </w:r>
      </w:ins>
      <w:ins w:id="922" w:author="Toshiba" w:date="2017-04-06T22:08:00Z">
        <w:r w:rsidR="00F07E0E" w:rsidRPr="003A3C67">
          <w:rPr>
            <w:rFonts w:ascii="Times New Roman" w:eastAsia="Times New Roman" w:hAnsi="Times New Roman" w:cs="Times New Roman"/>
            <w:w w:val="124"/>
            <w:sz w:val="24"/>
            <w:szCs w:val="24"/>
          </w:rPr>
          <w:t xml:space="preserve"> </w:t>
        </w:r>
      </w:ins>
      <w:ins w:id="923" w:author="Toshiba" w:date="2017-10-14T20:53:00Z">
        <w:r w:rsidR="005634D9" w:rsidRPr="003A3C67">
          <w:rPr>
            <w:rFonts w:ascii="Times New Roman" w:eastAsia="Times New Roman" w:hAnsi="Times New Roman" w:cs="Times New Roman"/>
            <w:w w:val="124"/>
            <w:sz w:val="24"/>
            <w:szCs w:val="24"/>
          </w:rPr>
          <w:t xml:space="preserve">miestne </w:t>
        </w:r>
      </w:ins>
      <w:ins w:id="924" w:author="Toshiba" w:date="2017-04-06T22:07:00Z">
        <w:r w:rsidR="00F07E0E" w:rsidRPr="003A3C67">
          <w:rPr>
            <w:rFonts w:ascii="Times New Roman" w:eastAsia="Times New Roman" w:hAnsi="Times New Roman" w:cs="Times New Roman"/>
            <w:w w:val="124"/>
            <w:sz w:val="24"/>
            <w:szCs w:val="24"/>
          </w:rPr>
          <w:t>príslušný okresný úrad</w:t>
        </w:r>
      </w:ins>
      <w:ins w:id="925" w:author="Toshiba" w:date="2017-04-06T22:08:00Z">
        <w:r w:rsidR="00F07E0E" w:rsidRPr="003A3C67">
          <w:rPr>
            <w:rFonts w:ascii="Times New Roman" w:eastAsia="Times New Roman" w:hAnsi="Times New Roman" w:cs="Times New Roman"/>
            <w:w w:val="124"/>
            <w:sz w:val="24"/>
            <w:szCs w:val="24"/>
          </w:rPr>
          <w:t>,</w:t>
        </w:r>
      </w:ins>
      <w:ins w:id="926" w:author="Toshiba" w:date="2017-04-06T22:07:00Z">
        <w:r w:rsidR="00F07E0E" w:rsidRPr="003A3C67">
          <w:rPr>
            <w:rFonts w:ascii="Times New Roman" w:eastAsia="Times New Roman" w:hAnsi="Times New Roman" w:cs="Times New Roman"/>
            <w:w w:val="124"/>
            <w:sz w:val="24"/>
            <w:szCs w:val="24"/>
          </w:rPr>
          <w:t xml:space="preserve"> ktorý </w:t>
        </w:r>
      </w:ins>
      <w:ins w:id="927" w:author="Toshiba" w:date="2017-04-06T22:08:00Z">
        <w:r w:rsidR="00EC3597" w:rsidRPr="003A3C67">
          <w:rPr>
            <w:rFonts w:ascii="Times New Roman" w:eastAsia="Times New Roman" w:hAnsi="Times New Roman" w:cs="Times New Roman"/>
            <w:w w:val="124"/>
            <w:sz w:val="24"/>
            <w:szCs w:val="24"/>
          </w:rPr>
          <w:t>vykonal zápis spoločenstva do registra.</w:t>
        </w:r>
      </w:ins>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del w:id="928" w:author="Toshiba" w:date="2017-04-05T17:04: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4"/>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929" w:author="Toshiba" w:date="2017-04-05T17:04: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 xml:space="preserve">úrad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zápise</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52"/>
          <w:w w:val="120"/>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2"/>
          <w:sz w:val="24"/>
          <w:szCs w:val="24"/>
        </w:rPr>
        <w:t>registra</w:t>
      </w:r>
      <w:r w:rsidRPr="003A3C67">
        <w:rPr>
          <w:rFonts w:ascii="Times New Roman" w:eastAsia="Times New Roman" w:hAnsi="Times New Roman" w:cs="Times New Roman"/>
          <w:spacing w:val="53"/>
          <w:w w:val="122"/>
          <w:sz w:val="24"/>
          <w:szCs w:val="24"/>
        </w:rPr>
        <w:t xml:space="preserve"> </w:t>
      </w:r>
      <w:r w:rsidRPr="003A3C67">
        <w:rPr>
          <w:rFonts w:ascii="Times New Roman" w:eastAsia="Times New Roman" w:hAnsi="Times New Roman" w:cs="Times New Roman"/>
          <w:w w:val="122"/>
          <w:sz w:val="24"/>
          <w:szCs w:val="24"/>
        </w:rPr>
        <w:t>bezodkladne</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upovedomí</w:t>
      </w:r>
      <w:r w:rsidRPr="003A3C67">
        <w:rPr>
          <w:rFonts w:ascii="Times New Roman" w:eastAsia="Times New Roman" w:hAnsi="Times New Roman" w:cs="Times New Roman"/>
          <w:spacing w:val="5"/>
          <w:w w:val="122"/>
          <w:sz w:val="24"/>
          <w:szCs w:val="24"/>
        </w:rPr>
        <w:t xml:space="preserve"> </w:t>
      </w:r>
      <w:r w:rsidRPr="003A3C67">
        <w:rPr>
          <w:rFonts w:ascii="Times New Roman" w:eastAsia="Times New Roman" w:hAnsi="Times New Roman" w:cs="Times New Roman"/>
          <w:w w:val="122"/>
          <w:sz w:val="24"/>
          <w:szCs w:val="24"/>
        </w:rPr>
        <w:t xml:space="preserve">Štatistický </w:t>
      </w:r>
      <w:r w:rsidRPr="003A3C67">
        <w:rPr>
          <w:rFonts w:ascii="Times New Roman" w:eastAsia="Times New Roman" w:hAnsi="Times New Roman" w:cs="Times New Roman"/>
          <w:w w:val="124"/>
          <w:sz w:val="24"/>
          <w:szCs w:val="24"/>
        </w:rPr>
        <w:t xml:space="preserve">úrad Slovenskej </w:t>
      </w:r>
      <w:r w:rsidRPr="003A3C67">
        <w:rPr>
          <w:rFonts w:ascii="Times New Roman" w:eastAsia="Times New Roman" w:hAnsi="Times New Roman" w:cs="Times New Roman"/>
          <w:w w:val="121"/>
          <w:sz w:val="24"/>
          <w:szCs w:val="24"/>
        </w:rPr>
        <w:t>republiky</w:t>
      </w:r>
      <w:r w:rsidRPr="003A3C67">
        <w:rPr>
          <w:rFonts w:ascii="Times New Roman" w:eastAsia="Times New Roman" w:hAnsi="Times New Roman" w:cs="Times New Roman"/>
          <w:w w:val="124"/>
          <w:position w:val="5"/>
          <w:sz w:val="24"/>
          <w:szCs w:val="24"/>
        </w:rPr>
        <w:t>33</w:t>
      </w:r>
      <w:r w:rsidRPr="003A3C67">
        <w:rPr>
          <w:rFonts w:ascii="Times New Roman" w:eastAsia="Times New Roman" w:hAnsi="Times New Roman" w:cs="Times New Roman"/>
          <w:w w:val="90"/>
          <w:sz w:val="24"/>
          <w:szCs w:val="24"/>
        </w:rPr>
        <w:t>)</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60"/>
          <w:w w:val="123"/>
          <w:sz w:val="24"/>
          <w:szCs w:val="24"/>
        </w:rPr>
        <w:t xml:space="preserve"> </w:t>
      </w:r>
      <w:r w:rsidRPr="003A3C67">
        <w:rPr>
          <w:rFonts w:ascii="Times New Roman" w:eastAsia="Times New Roman" w:hAnsi="Times New Roman" w:cs="Times New Roman"/>
          <w:w w:val="123"/>
          <w:sz w:val="24"/>
          <w:szCs w:val="24"/>
        </w:rPr>
        <w:t>na účel</w:t>
      </w:r>
      <w:r w:rsidRPr="003A3C67">
        <w:rPr>
          <w:rFonts w:ascii="Times New Roman" w:eastAsia="Times New Roman" w:hAnsi="Times New Roman" w:cs="Times New Roman"/>
          <w:spacing w:val="47"/>
          <w:w w:val="123"/>
          <w:sz w:val="24"/>
          <w:szCs w:val="24"/>
        </w:rPr>
        <w:t xml:space="preserve"> </w:t>
      </w:r>
      <w:r w:rsidRPr="003A3C67">
        <w:rPr>
          <w:rFonts w:ascii="Times New Roman" w:eastAsia="Times New Roman" w:hAnsi="Times New Roman" w:cs="Times New Roman"/>
          <w:w w:val="123"/>
          <w:sz w:val="24"/>
          <w:szCs w:val="24"/>
        </w:rPr>
        <w:t>pridelenia</w:t>
      </w:r>
      <w:r w:rsidRPr="003A3C67">
        <w:rPr>
          <w:rFonts w:ascii="Times New Roman" w:eastAsia="Times New Roman" w:hAnsi="Times New Roman" w:cs="Times New Roman"/>
          <w:spacing w:val="38"/>
          <w:w w:val="123"/>
          <w:sz w:val="24"/>
          <w:szCs w:val="24"/>
        </w:rPr>
        <w:t xml:space="preserve"> </w:t>
      </w:r>
      <w:r w:rsidRPr="003A3C67">
        <w:rPr>
          <w:rFonts w:ascii="Times New Roman" w:eastAsia="Times New Roman" w:hAnsi="Times New Roman" w:cs="Times New Roman"/>
          <w:w w:val="123"/>
          <w:sz w:val="24"/>
          <w:szCs w:val="24"/>
        </w:rPr>
        <w:t>identifikačného</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čísla</w:t>
      </w:r>
      <w:r w:rsidRPr="003A3C67">
        <w:rPr>
          <w:rFonts w:ascii="Times New Roman" w:eastAsia="Times New Roman" w:hAnsi="Times New Roman" w:cs="Times New Roman"/>
          <w:spacing w:val="46"/>
          <w:w w:val="123"/>
          <w:sz w:val="24"/>
          <w:szCs w:val="24"/>
        </w:rPr>
        <w:t xml:space="preserve"> </w:t>
      </w:r>
      <w:r w:rsidRPr="003A3C67">
        <w:rPr>
          <w:rFonts w:ascii="Times New Roman" w:eastAsia="Times New Roman" w:hAnsi="Times New Roman" w:cs="Times New Roman"/>
          <w:w w:val="123"/>
          <w:sz w:val="24"/>
          <w:szCs w:val="24"/>
        </w:rPr>
        <w:t>organizácie</w:t>
      </w:r>
      <w:r w:rsidRPr="003A3C67">
        <w:rPr>
          <w:rFonts w:ascii="Times New Roman" w:eastAsia="Times New Roman" w:hAnsi="Times New Roman" w:cs="Times New Roman"/>
          <w:spacing w:val="7"/>
          <w:w w:val="123"/>
          <w:sz w:val="24"/>
          <w:szCs w:val="24"/>
        </w:rPr>
        <w:t xml:space="preserve"> </w:t>
      </w:r>
      <w:r w:rsidRPr="003A3C67">
        <w:rPr>
          <w:rFonts w:ascii="Times New Roman" w:eastAsia="Times New Roman" w:hAnsi="Times New Roman" w:cs="Times New Roman"/>
          <w:w w:val="123"/>
          <w:sz w:val="24"/>
          <w:szCs w:val="24"/>
        </w:rPr>
        <w:t>mu</w:t>
      </w:r>
      <w:r w:rsidRPr="003A3C67">
        <w:rPr>
          <w:rFonts w:ascii="Times New Roman" w:eastAsia="Times New Roman" w:hAnsi="Times New Roman" w:cs="Times New Roman"/>
          <w:spacing w:val="61"/>
          <w:w w:val="123"/>
          <w:sz w:val="24"/>
          <w:szCs w:val="24"/>
        </w:rPr>
        <w:t xml:space="preserve"> </w:t>
      </w:r>
      <w:r w:rsidRPr="003A3C67">
        <w:rPr>
          <w:rFonts w:ascii="Times New Roman" w:eastAsia="Times New Roman" w:hAnsi="Times New Roman" w:cs="Times New Roman"/>
          <w:w w:val="123"/>
          <w:sz w:val="24"/>
          <w:szCs w:val="24"/>
        </w:rPr>
        <w:t xml:space="preserve">oznámi </w:t>
      </w:r>
      <w:r w:rsidRPr="003A3C67">
        <w:rPr>
          <w:rFonts w:ascii="Times New Roman" w:eastAsia="Times New Roman" w:hAnsi="Times New Roman" w:cs="Times New Roman"/>
          <w:w w:val="121"/>
          <w:sz w:val="24"/>
          <w:szCs w:val="24"/>
        </w:rPr>
        <w:t>vznik</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49"/>
          <w:w w:val="121"/>
          <w:sz w:val="24"/>
          <w:szCs w:val="24"/>
        </w:rPr>
        <w:t xml:space="preserve"> </w:t>
      </w:r>
      <w:r w:rsidRPr="003A3C67">
        <w:rPr>
          <w:rFonts w:ascii="Times New Roman" w:eastAsia="Times New Roman" w:hAnsi="Times New Roman" w:cs="Times New Roman"/>
          <w:w w:val="121"/>
          <w:sz w:val="24"/>
          <w:szCs w:val="24"/>
        </w:rPr>
        <w:t>jeho</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názov,</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sídlo,</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w w:val="121"/>
          <w:sz w:val="24"/>
          <w:szCs w:val="24"/>
        </w:rPr>
        <w:t>meno</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57"/>
          <w:w w:val="121"/>
          <w:sz w:val="24"/>
          <w:szCs w:val="24"/>
        </w:rPr>
        <w:t xml:space="preserve"> </w:t>
      </w:r>
      <w:r w:rsidRPr="003A3C67">
        <w:rPr>
          <w:rFonts w:ascii="Times New Roman" w:eastAsia="Times New Roman" w:hAnsi="Times New Roman" w:cs="Times New Roman"/>
          <w:w w:val="121"/>
          <w:sz w:val="24"/>
          <w:szCs w:val="24"/>
        </w:rPr>
        <w:t>priezvisko</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predsedu spoločenstva</w:t>
      </w:r>
      <w:r w:rsidRPr="003A3C67">
        <w:rPr>
          <w:rFonts w:ascii="Times New Roman" w:eastAsia="Times New Roman" w:hAnsi="Times New Roman" w:cs="Times New Roman"/>
          <w:spacing w:val="49"/>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57"/>
          <w:w w:val="121"/>
          <w:sz w:val="24"/>
          <w:szCs w:val="24"/>
        </w:rPr>
        <w:t xml:space="preserve"> </w:t>
      </w:r>
      <w:r w:rsidRPr="003A3C67">
        <w:rPr>
          <w:rFonts w:ascii="Times New Roman" w:eastAsia="Times New Roman" w:hAnsi="Times New Roman" w:cs="Times New Roman"/>
          <w:w w:val="121"/>
          <w:sz w:val="24"/>
          <w:szCs w:val="24"/>
        </w:rPr>
        <w:t xml:space="preserve">adresu jeho </w:t>
      </w:r>
      <w:r w:rsidRPr="003A3C67">
        <w:rPr>
          <w:rFonts w:ascii="Times New Roman" w:eastAsia="Times New Roman" w:hAnsi="Times New Roman" w:cs="Times New Roman"/>
          <w:w w:val="125"/>
          <w:sz w:val="24"/>
          <w:szCs w:val="24"/>
        </w:rPr>
        <w:t>bydliska</w:t>
      </w:r>
      <w:r w:rsidRPr="003A3C67">
        <w:rPr>
          <w:rFonts w:ascii="Times New Roman" w:eastAsia="Times New Roman" w:hAnsi="Times New Roman" w:cs="Times New Roman"/>
          <w:spacing w:val="-27"/>
          <w:w w:val="125"/>
          <w:sz w:val="24"/>
          <w:szCs w:val="24"/>
        </w:rPr>
        <w:t xml:space="preserve"> </w:t>
      </w:r>
      <w:r w:rsidRPr="003A3C67">
        <w:rPr>
          <w:rFonts w:ascii="Times New Roman" w:eastAsia="Times New Roman" w:hAnsi="Times New Roman" w:cs="Times New Roman"/>
          <w:w w:val="125"/>
          <w:sz w:val="24"/>
          <w:szCs w:val="24"/>
        </w:rPr>
        <w:t>a</w:t>
      </w:r>
      <w:r w:rsidRPr="003A3C67">
        <w:rPr>
          <w:rFonts w:ascii="Times New Roman" w:eastAsia="Times New Roman" w:hAnsi="Times New Roman" w:cs="Times New Roman"/>
          <w:spacing w:val="11"/>
          <w:w w:val="125"/>
          <w:sz w:val="24"/>
          <w:szCs w:val="24"/>
        </w:rPr>
        <w:t xml:space="preserve"> </w:t>
      </w:r>
      <w:r w:rsidRPr="003A3C67">
        <w:rPr>
          <w:rFonts w:ascii="Times New Roman" w:eastAsia="Times New Roman" w:hAnsi="Times New Roman" w:cs="Times New Roman"/>
          <w:w w:val="125"/>
          <w:sz w:val="24"/>
          <w:szCs w:val="24"/>
        </w:rPr>
        <w:t>údaj,</w:t>
      </w:r>
      <w:r w:rsidRPr="003A3C67">
        <w:rPr>
          <w:rFonts w:ascii="Times New Roman" w:eastAsia="Times New Roman" w:hAnsi="Times New Roman" w:cs="Times New Roman"/>
          <w:spacing w:val="10"/>
          <w:w w:val="125"/>
          <w:sz w:val="24"/>
          <w:szCs w:val="24"/>
        </w:rPr>
        <w:t xml:space="preserve"> </w:t>
      </w:r>
      <w:r w:rsidRPr="003A3C67">
        <w:rPr>
          <w:rFonts w:ascii="Times New Roman" w:eastAsia="Times New Roman" w:hAnsi="Times New Roman" w:cs="Times New Roman"/>
          <w:sz w:val="24"/>
          <w:szCs w:val="24"/>
        </w:rPr>
        <w:t>či</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31"/>
          <w:w w:val="117"/>
          <w:sz w:val="24"/>
          <w:szCs w:val="24"/>
        </w:rPr>
        <w:t xml:space="preserve"> </w:t>
      </w:r>
      <w:r w:rsidRPr="003A3C67">
        <w:rPr>
          <w:rFonts w:ascii="Times New Roman" w:eastAsia="Times New Roman" w:hAnsi="Times New Roman" w:cs="Times New Roman"/>
          <w:w w:val="117"/>
          <w:sz w:val="24"/>
          <w:szCs w:val="24"/>
        </w:rPr>
        <w:t>vykonáva</w:t>
      </w:r>
      <w:r w:rsidRPr="003A3C67">
        <w:rPr>
          <w:rFonts w:ascii="Times New Roman" w:eastAsia="Times New Roman" w:hAnsi="Times New Roman" w:cs="Times New Roman"/>
          <w:spacing w:val="10"/>
          <w:w w:val="117"/>
          <w:sz w:val="24"/>
          <w:szCs w:val="24"/>
        </w:rPr>
        <w:t xml:space="preserve"> </w:t>
      </w:r>
      <w:r w:rsidRPr="003A3C67">
        <w:rPr>
          <w:rFonts w:ascii="Times New Roman" w:eastAsia="Times New Roman" w:hAnsi="Times New Roman" w:cs="Times New Roman"/>
          <w:w w:val="117"/>
          <w:sz w:val="24"/>
          <w:szCs w:val="24"/>
        </w:rPr>
        <w:t>podnikateľskú</w:t>
      </w:r>
      <w:r w:rsidRPr="003A3C67">
        <w:rPr>
          <w:rFonts w:ascii="Times New Roman" w:eastAsia="Times New Roman" w:hAnsi="Times New Roman" w:cs="Times New Roman"/>
          <w:spacing w:val="56"/>
          <w:w w:val="117"/>
          <w:sz w:val="24"/>
          <w:szCs w:val="24"/>
        </w:rPr>
        <w:t xml:space="preserve"> </w:t>
      </w:r>
      <w:r w:rsidRPr="003A3C67">
        <w:rPr>
          <w:rFonts w:ascii="Times New Roman" w:eastAsia="Times New Roman" w:hAnsi="Times New Roman" w:cs="Times New Roman"/>
          <w:w w:val="117"/>
          <w:sz w:val="24"/>
          <w:szCs w:val="24"/>
        </w:rPr>
        <w:t>činnosť</w:t>
      </w:r>
      <w:r w:rsidRPr="003A3C67">
        <w:rPr>
          <w:rFonts w:ascii="Times New Roman" w:eastAsia="Times New Roman" w:hAnsi="Times New Roman" w:cs="Times New Roman"/>
          <w:spacing w:val="17"/>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4"/>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 xml:space="preserve">19 </w:t>
      </w:r>
      <w:r w:rsidRPr="003A3C67">
        <w:rPr>
          <w:rFonts w:ascii="Times New Roman" w:eastAsia="Times New Roman" w:hAnsi="Times New Roman" w:cs="Times New Roman"/>
          <w:w w:val="121"/>
          <w:sz w:val="24"/>
          <w:szCs w:val="24"/>
        </w:rPr>
        <w:t>ods.</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3.</w:t>
      </w:r>
      <w:r w:rsidRPr="003A3C67">
        <w:rPr>
          <w:rFonts w:ascii="Times New Roman" w:eastAsia="Times New Roman" w:hAnsi="Times New Roman" w:cs="Times New Roman"/>
          <w:spacing w:val="15"/>
          <w:w w:val="121"/>
          <w:sz w:val="24"/>
          <w:szCs w:val="24"/>
        </w:rPr>
        <w:t xml:space="preserve"> </w:t>
      </w:r>
      <w:del w:id="930" w:author="Toshiba" w:date="2017-04-05T17:04:00Z">
        <w:r w:rsidRPr="003A3C67" w:rsidDel="006B17E6">
          <w:rPr>
            <w:rFonts w:ascii="Times New Roman" w:eastAsia="Times New Roman" w:hAnsi="Times New Roman" w:cs="Times New Roman"/>
            <w:w w:val="121"/>
            <w:sz w:val="24"/>
            <w:szCs w:val="24"/>
          </w:rPr>
          <w:delText>Obvodný</w:delText>
        </w:r>
        <w:r w:rsidRPr="003A3C67" w:rsidDel="006B17E6">
          <w:rPr>
            <w:rFonts w:ascii="Times New Roman" w:eastAsia="Times New Roman" w:hAnsi="Times New Roman" w:cs="Times New Roman"/>
            <w:spacing w:val="-29"/>
            <w:w w:val="121"/>
            <w:sz w:val="24"/>
            <w:szCs w:val="24"/>
          </w:rPr>
          <w:delText xml:space="preserve"> </w:delText>
        </w:r>
        <w:r w:rsidRPr="003A3C67" w:rsidDel="006B17E6">
          <w:rPr>
            <w:rFonts w:ascii="Times New Roman" w:eastAsia="Times New Roman" w:hAnsi="Times New Roman" w:cs="Times New Roman"/>
            <w:w w:val="121"/>
            <w:sz w:val="24"/>
            <w:szCs w:val="24"/>
          </w:rPr>
          <w:delText>lesný</w:delText>
        </w:r>
      </w:del>
      <w:ins w:id="931" w:author="Toshiba" w:date="2017-04-05T17:04:00Z">
        <w:r w:rsidR="006B17E6" w:rsidRPr="003A3C67">
          <w:rPr>
            <w:rFonts w:ascii="Times New Roman" w:eastAsia="Times New Roman" w:hAnsi="Times New Roman" w:cs="Times New Roman"/>
            <w:w w:val="121"/>
            <w:sz w:val="24"/>
            <w:szCs w:val="24"/>
          </w:rPr>
          <w:t>Okresný</w:t>
        </w:r>
      </w:ins>
      <w:r w:rsidRPr="003A3C67">
        <w:rPr>
          <w:rFonts w:ascii="Times New Roman" w:eastAsia="Times New Roman" w:hAnsi="Times New Roman" w:cs="Times New Roman"/>
          <w:w w:val="121"/>
          <w:sz w:val="24"/>
          <w:szCs w:val="24"/>
        </w:rPr>
        <w:t xml:space="preserve"> </w:t>
      </w:r>
      <w:r w:rsidRPr="003A3C67">
        <w:rPr>
          <w:rFonts w:ascii="Times New Roman" w:eastAsia="Times New Roman" w:hAnsi="Times New Roman" w:cs="Times New Roman"/>
          <w:w w:val="122"/>
          <w:sz w:val="24"/>
          <w:szCs w:val="24"/>
        </w:rPr>
        <w:t>úrad</w:t>
      </w:r>
      <w:r w:rsidRPr="003A3C67">
        <w:rPr>
          <w:rFonts w:ascii="Times New Roman" w:eastAsia="Times New Roman" w:hAnsi="Times New Roman" w:cs="Times New Roman"/>
          <w:spacing w:val="34"/>
          <w:w w:val="122"/>
          <w:sz w:val="24"/>
          <w:szCs w:val="24"/>
        </w:rPr>
        <w:t xml:space="preserve"> </w:t>
      </w:r>
      <w:r w:rsidRPr="003A3C67">
        <w:rPr>
          <w:rFonts w:ascii="Times New Roman" w:eastAsia="Times New Roman" w:hAnsi="Times New Roman" w:cs="Times New Roman"/>
          <w:w w:val="122"/>
          <w:sz w:val="24"/>
          <w:szCs w:val="24"/>
        </w:rPr>
        <w:t>bezodkladne</w:t>
      </w:r>
      <w:r w:rsidRPr="003A3C67">
        <w:rPr>
          <w:rFonts w:ascii="Times New Roman" w:eastAsia="Times New Roman" w:hAnsi="Times New Roman" w:cs="Times New Roman"/>
          <w:spacing w:val="-14"/>
          <w:w w:val="122"/>
          <w:sz w:val="24"/>
          <w:szCs w:val="24"/>
        </w:rPr>
        <w:t xml:space="preserve"> </w:t>
      </w:r>
      <w:r w:rsidRPr="003A3C67">
        <w:rPr>
          <w:rFonts w:ascii="Times New Roman" w:eastAsia="Times New Roman" w:hAnsi="Times New Roman" w:cs="Times New Roman"/>
          <w:w w:val="122"/>
          <w:sz w:val="24"/>
          <w:szCs w:val="24"/>
        </w:rPr>
        <w:t>oznámi</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Štatistickému</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úradu</w:t>
      </w:r>
      <w:r w:rsidRPr="003A3C67">
        <w:rPr>
          <w:rFonts w:ascii="Times New Roman" w:eastAsia="Times New Roman" w:hAnsi="Times New Roman" w:cs="Times New Roman"/>
          <w:spacing w:val="47"/>
          <w:w w:val="122"/>
          <w:sz w:val="24"/>
          <w:szCs w:val="24"/>
        </w:rPr>
        <w:t xml:space="preserve"> </w:t>
      </w:r>
      <w:r w:rsidRPr="003A3C67">
        <w:rPr>
          <w:rFonts w:ascii="Times New Roman" w:eastAsia="Times New Roman" w:hAnsi="Times New Roman" w:cs="Times New Roman"/>
          <w:w w:val="122"/>
          <w:sz w:val="24"/>
          <w:szCs w:val="24"/>
        </w:rPr>
        <w:t>Slovenskej</w:t>
      </w:r>
      <w:r w:rsidRPr="003A3C67">
        <w:rPr>
          <w:rFonts w:ascii="Times New Roman" w:eastAsia="Times New Roman" w:hAnsi="Times New Roman" w:cs="Times New Roman"/>
          <w:spacing w:val="-29"/>
          <w:w w:val="122"/>
          <w:sz w:val="24"/>
          <w:szCs w:val="24"/>
        </w:rPr>
        <w:t xml:space="preserve"> </w:t>
      </w:r>
      <w:r w:rsidRPr="003A3C67">
        <w:rPr>
          <w:rFonts w:ascii="Times New Roman" w:eastAsia="Times New Roman" w:hAnsi="Times New Roman" w:cs="Times New Roman"/>
          <w:w w:val="122"/>
          <w:sz w:val="24"/>
          <w:szCs w:val="24"/>
        </w:rPr>
        <w:t>republiky</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20"/>
          <w:sz w:val="24"/>
          <w:szCs w:val="24"/>
        </w:rPr>
        <w:t>zmenu</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uvedených</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údajov</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1"/>
          <w:sz w:val="24"/>
          <w:szCs w:val="24"/>
        </w:rPr>
        <w:t>zánik</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932" w:author="Illáš Martin" w:date="2017-04-25T12:42:00Z"/>
          <w:rFonts w:ascii="Times New Roman" w:eastAsia="Times New Roman" w:hAnsi="Times New Roman" w:cs="Times New Roman"/>
          <w:w w:val="130"/>
          <w:sz w:val="24"/>
          <w:szCs w:val="24"/>
        </w:rPr>
      </w:pPr>
      <w:r w:rsidRPr="003A3C67">
        <w:rPr>
          <w:rFonts w:ascii="Times New Roman" w:eastAsia="Times New Roman" w:hAnsi="Times New Roman" w:cs="Times New Roman"/>
          <w:sz w:val="24"/>
          <w:szCs w:val="24"/>
        </w:rPr>
        <w:t xml:space="preserve">(4) </w:t>
      </w:r>
      <w:del w:id="933" w:author="Toshiba" w:date="2017-04-05T17:04: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7"/>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934" w:author="Toshiba" w:date="2017-04-05T17:04: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w w:val="122"/>
          <w:sz w:val="24"/>
          <w:szCs w:val="24"/>
        </w:rPr>
        <w:t xml:space="preserve">úrad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zápise</w:t>
      </w:r>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w w:val="120"/>
          <w:sz w:val="24"/>
          <w:szCs w:val="24"/>
        </w:rPr>
        <w:t xml:space="preserve">spoločenstva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4"/>
          <w:sz w:val="24"/>
          <w:szCs w:val="24"/>
        </w:rPr>
        <w:t>registra</w:t>
      </w:r>
      <w:r w:rsidRPr="003A3C67">
        <w:rPr>
          <w:rFonts w:ascii="Times New Roman" w:eastAsia="Times New Roman" w:hAnsi="Times New Roman" w:cs="Times New Roman"/>
          <w:spacing w:val="51"/>
          <w:w w:val="124"/>
          <w:sz w:val="24"/>
          <w:szCs w:val="24"/>
        </w:rPr>
        <w:t xml:space="preserve"> </w:t>
      </w:r>
      <w:r w:rsidRPr="003A3C67">
        <w:rPr>
          <w:rFonts w:ascii="Times New Roman" w:eastAsia="Times New Roman" w:hAnsi="Times New Roman" w:cs="Times New Roman"/>
          <w:w w:val="124"/>
          <w:sz w:val="24"/>
          <w:szCs w:val="24"/>
        </w:rPr>
        <w:t>bezodkladne</w:t>
      </w:r>
      <w:r w:rsidRPr="003A3C67">
        <w:rPr>
          <w:rFonts w:ascii="Times New Roman" w:eastAsia="Times New Roman" w:hAnsi="Times New Roman" w:cs="Times New Roman"/>
          <w:spacing w:val="11"/>
          <w:w w:val="124"/>
          <w:sz w:val="24"/>
          <w:szCs w:val="24"/>
        </w:rPr>
        <w:t xml:space="preserve"> </w:t>
      </w:r>
      <w:r w:rsidRPr="003A3C67">
        <w:rPr>
          <w:rFonts w:ascii="Times New Roman" w:eastAsia="Times New Roman" w:hAnsi="Times New Roman" w:cs="Times New Roman"/>
          <w:w w:val="124"/>
          <w:sz w:val="24"/>
          <w:szCs w:val="24"/>
        </w:rPr>
        <w:t>upovedomí</w:t>
      </w:r>
      <w:r w:rsidRPr="003A3C67">
        <w:rPr>
          <w:rFonts w:ascii="Times New Roman" w:eastAsia="Times New Roman" w:hAnsi="Times New Roman" w:cs="Times New Roman"/>
          <w:spacing w:val="-3"/>
          <w:w w:val="124"/>
          <w:sz w:val="24"/>
          <w:szCs w:val="24"/>
        </w:rPr>
        <w:t xml:space="preserve"> </w:t>
      </w:r>
      <w:r w:rsidRPr="003A3C67">
        <w:rPr>
          <w:rFonts w:ascii="Times New Roman" w:eastAsia="Times New Roman" w:hAnsi="Times New Roman" w:cs="Times New Roman"/>
          <w:w w:val="124"/>
          <w:sz w:val="24"/>
          <w:szCs w:val="24"/>
        </w:rPr>
        <w:t xml:space="preserve">príslušný </w:t>
      </w:r>
      <w:r w:rsidRPr="003A3C67">
        <w:rPr>
          <w:rFonts w:ascii="Times New Roman" w:eastAsia="Times New Roman" w:hAnsi="Times New Roman" w:cs="Times New Roman"/>
          <w:w w:val="118"/>
          <w:sz w:val="24"/>
          <w:szCs w:val="24"/>
        </w:rPr>
        <w:t>daňový</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w w:val="130"/>
          <w:sz w:val="24"/>
          <w:szCs w:val="24"/>
        </w:rPr>
        <w:t>úrad.</w:t>
      </w:r>
    </w:p>
    <w:p w:rsidR="00D03450" w:rsidRPr="003A3C67" w:rsidDel="008E4BFE" w:rsidRDefault="00D03450" w:rsidP="007B4B1C">
      <w:pPr>
        <w:spacing w:after="0" w:line="281" w:lineRule="auto"/>
        <w:jc w:val="both"/>
        <w:rPr>
          <w:ins w:id="935" w:author="Illáš Martin" w:date="2017-04-25T12:42:00Z"/>
          <w:del w:id="936" w:author="Krchňavá Petra" w:date="2017-07-24T10:23:00Z"/>
          <w:rFonts w:ascii="Times New Roman" w:eastAsia="Times New Roman" w:hAnsi="Times New Roman" w:cs="Times New Roman"/>
          <w:w w:val="130"/>
          <w:sz w:val="24"/>
          <w:szCs w:val="24"/>
        </w:rPr>
      </w:pP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23</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5"/>
          <w:sz w:val="24"/>
          <w:szCs w:val="24"/>
        </w:rPr>
        <w:t>registra</w:t>
      </w:r>
      <w:r w:rsidRPr="003A3C67">
        <w:rPr>
          <w:rFonts w:ascii="Times New Roman" w:eastAsia="Times New Roman" w:hAnsi="Times New Roman" w:cs="Times New Roman"/>
          <w:spacing w:val="-5"/>
          <w:w w:val="125"/>
          <w:sz w:val="24"/>
          <w:szCs w:val="24"/>
        </w:rPr>
        <w:t xml:space="preserve"> </w:t>
      </w:r>
      <w:r w:rsidRPr="003A3C67">
        <w:rPr>
          <w:rFonts w:ascii="Times New Roman" w:eastAsia="Times New Roman" w:hAnsi="Times New Roman" w:cs="Times New Roman"/>
          <w:w w:val="125"/>
          <w:sz w:val="24"/>
          <w:szCs w:val="24"/>
        </w:rPr>
        <w:t>sa</w:t>
      </w:r>
      <w:r w:rsidRPr="003A3C67">
        <w:rPr>
          <w:rFonts w:ascii="Times New Roman" w:eastAsia="Times New Roman" w:hAnsi="Times New Roman" w:cs="Times New Roman"/>
          <w:spacing w:val="13"/>
          <w:w w:val="125"/>
          <w:sz w:val="24"/>
          <w:szCs w:val="24"/>
        </w:rPr>
        <w:t xml:space="preserve"> </w:t>
      </w:r>
      <w:r w:rsidRPr="003A3C67">
        <w:rPr>
          <w:rFonts w:ascii="Times New Roman" w:eastAsia="Times New Roman" w:hAnsi="Times New Roman" w:cs="Times New Roman"/>
          <w:w w:val="125"/>
          <w:sz w:val="24"/>
          <w:szCs w:val="24"/>
        </w:rPr>
        <w:t>zapisujú</w:t>
      </w:r>
      <w:r w:rsidRPr="003A3C67">
        <w:rPr>
          <w:rFonts w:ascii="Times New Roman" w:eastAsia="Times New Roman" w:hAnsi="Times New Roman" w:cs="Times New Roman"/>
          <w:spacing w:val="-5"/>
          <w:w w:val="125"/>
          <w:sz w:val="24"/>
          <w:szCs w:val="24"/>
        </w:rPr>
        <w:t xml:space="preserve"> </w:t>
      </w:r>
      <w:r w:rsidRPr="003A3C67">
        <w:rPr>
          <w:rFonts w:ascii="Times New Roman" w:eastAsia="Times New Roman" w:hAnsi="Times New Roman" w:cs="Times New Roman"/>
          <w:w w:val="125"/>
          <w:sz w:val="24"/>
          <w:szCs w:val="24"/>
        </w:rPr>
        <w:t>tieto</w:t>
      </w:r>
      <w:r w:rsidRPr="003A3C67">
        <w:rPr>
          <w:rFonts w:ascii="Times New Roman" w:eastAsia="Times New Roman" w:hAnsi="Times New Roman" w:cs="Times New Roman"/>
          <w:spacing w:val="-16"/>
          <w:w w:val="125"/>
          <w:sz w:val="24"/>
          <w:szCs w:val="24"/>
        </w:rPr>
        <w:t xml:space="preserve"> </w:t>
      </w:r>
      <w:r w:rsidRPr="003A3C67">
        <w:rPr>
          <w:rFonts w:ascii="Times New Roman" w:eastAsia="Times New Roman" w:hAnsi="Times New Roman" w:cs="Times New Roman"/>
          <w:w w:val="125"/>
          <w:sz w:val="24"/>
          <w:szCs w:val="24"/>
        </w:rPr>
        <w:t>údaje</w:t>
      </w:r>
      <w:r w:rsidRPr="003A3C67">
        <w:rPr>
          <w:rFonts w:ascii="Times New Roman" w:eastAsia="Times New Roman" w:hAnsi="Times New Roman" w:cs="Times New Roman"/>
          <w:spacing w:val="-3"/>
          <w:w w:val="125"/>
          <w:sz w:val="24"/>
          <w:szCs w:val="24"/>
        </w:rPr>
        <w:t xml:space="preserve"> </w:t>
      </w:r>
      <w:r w:rsidRPr="003A3C67">
        <w:rPr>
          <w:rFonts w:ascii="Times New Roman" w:eastAsia="Times New Roman" w:hAnsi="Times New Roman" w:cs="Times New Roman"/>
          <w:w w:val="125"/>
          <w:sz w:val="24"/>
          <w:szCs w:val="24"/>
        </w:rPr>
        <w:t>a</w:t>
      </w:r>
      <w:r w:rsidRPr="003A3C67">
        <w:rPr>
          <w:rFonts w:ascii="Times New Roman" w:eastAsia="Times New Roman" w:hAnsi="Times New Roman" w:cs="Times New Roman"/>
          <w:spacing w:val="6"/>
          <w:w w:val="125"/>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7"/>
          <w:sz w:val="24"/>
          <w:szCs w:val="24"/>
        </w:rPr>
        <w:t>zmeny:</w:t>
      </w:r>
    </w:p>
    <w:p w:rsidR="007C3EEE" w:rsidRPr="003A3C67" w:rsidRDefault="007C3EEE" w:rsidP="007B4B1C">
      <w:pPr>
        <w:spacing w:after="0" w:line="140" w:lineRule="exact"/>
        <w:jc w:val="both"/>
        <w:rPr>
          <w:rFonts w:ascii="Times New Roman" w:hAnsi="Times New Roman" w:cs="Times New Roman"/>
          <w:sz w:val="24"/>
          <w:szCs w:val="24"/>
        </w:rPr>
      </w:pPr>
    </w:p>
    <w:p w:rsidR="00EC3597" w:rsidRPr="003A3C67" w:rsidRDefault="007B4B1C" w:rsidP="007B4B1C">
      <w:pPr>
        <w:spacing w:after="0" w:line="386" w:lineRule="auto"/>
        <w:jc w:val="both"/>
        <w:rPr>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1"/>
          <w:sz w:val="24"/>
          <w:szCs w:val="24"/>
        </w:rPr>
        <w:t>názov</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 xml:space="preserve">spoločenstva,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1"/>
          <w:sz w:val="24"/>
          <w:szCs w:val="24"/>
        </w:rPr>
        <w:t>sídlo</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spoločenstva,</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1"/>
          <w:sz w:val="24"/>
          <w:szCs w:val="24"/>
        </w:rPr>
        <w:t>identifikačné</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číslo</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organizácie</w:t>
      </w:r>
      <w:ins w:id="937" w:author="Krchňavá Petra" w:date="2017-07-24T10:45:00Z">
        <w:r w:rsidR="002B6FD1" w:rsidRPr="003A3C67">
          <w:rPr>
            <w:rFonts w:ascii="Times New Roman" w:eastAsia="Times New Roman" w:hAnsi="Times New Roman" w:cs="Times New Roman"/>
            <w:w w:val="121"/>
            <w:sz w:val="24"/>
            <w:szCs w:val="24"/>
          </w:rPr>
          <w:t>,</w:t>
        </w:r>
      </w:ins>
      <w:r w:rsidRPr="003A3C67">
        <w:rPr>
          <w:rFonts w:ascii="Times New Roman" w:eastAsia="Times New Roman" w:hAnsi="Times New Roman" w:cs="Times New Roman"/>
          <w:spacing w:val="-24"/>
          <w:w w:val="121"/>
          <w:sz w:val="24"/>
          <w:szCs w:val="24"/>
        </w:rPr>
        <w:t xml:space="preserve"> </w:t>
      </w:r>
      <w:del w:id="938" w:author="Krchňavá Petra" w:date="2017-07-24T10:24:00Z">
        <w:r w:rsidRPr="003A3C67" w:rsidDel="008E4BFE">
          <w:rPr>
            <w:rFonts w:ascii="Times New Roman" w:eastAsia="Times New Roman" w:hAnsi="Times New Roman" w:cs="Times New Roman"/>
            <w:w w:val="121"/>
            <w:sz w:val="24"/>
            <w:szCs w:val="24"/>
          </w:rPr>
          <w:delText>spoločenstva</w:delText>
        </w:r>
      </w:del>
      <w:del w:id="939" w:author="Krchňavá Petra" w:date="2017-07-24T10:45:00Z">
        <w:r w:rsidRPr="003A3C67" w:rsidDel="002B6FD1">
          <w:rPr>
            <w:rFonts w:ascii="Times New Roman" w:eastAsia="Times New Roman" w:hAnsi="Times New Roman" w:cs="Times New Roman"/>
            <w:w w:val="121"/>
            <w:sz w:val="24"/>
            <w:szCs w:val="24"/>
          </w:rPr>
          <w:delText>,</w:delText>
        </w:r>
      </w:del>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d) </w:t>
      </w:r>
      <w:del w:id="940" w:author="Toshiba" w:date="2017-04-06T22:18:00Z">
        <w:r w:rsidRPr="003A3C67" w:rsidDel="00EC3597">
          <w:rPr>
            <w:rFonts w:ascii="Times New Roman" w:eastAsia="Times New Roman" w:hAnsi="Times New Roman" w:cs="Times New Roman"/>
            <w:w w:val="122"/>
            <w:sz w:val="24"/>
            <w:szCs w:val="24"/>
          </w:rPr>
          <w:delText>katastrálne územie a čísla listov</w:delText>
        </w:r>
        <w:r w:rsidRPr="003A3C67" w:rsidDel="00EC3597">
          <w:rPr>
            <w:rFonts w:ascii="Times New Roman" w:eastAsia="Times New Roman" w:hAnsi="Times New Roman" w:cs="Times New Roman"/>
            <w:spacing w:val="55"/>
            <w:w w:val="122"/>
            <w:sz w:val="24"/>
            <w:szCs w:val="24"/>
          </w:rPr>
          <w:delText xml:space="preserve"> </w:delText>
        </w:r>
        <w:r w:rsidRPr="003A3C67" w:rsidDel="00EC3597">
          <w:rPr>
            <w:rFonts w:ascii="Times New Roman" w:eastAsia="Times New Roman" w:hAnsi="Times New Roman" w:cs="Times New Roman"/>
            <w:w w:val="122"/>
            <w:sz w:val="24"/>
            <w:szCs w:val="24"/>
          </w:rPr>
          <w:delText xml:space="preserve">vlastníctva alebo iných listín, na ktorých </w:delText>
        </w:r>
        <w:r w:rsidRPr="003A3C67" w:rsidDel="00EC3597">
          <w:rPr>
            <w:rFonts w:ascii="Times New Roman" w:eastAsia="Times New Roman" w:hAnsi="Times New Roman" w:cs="Times New Roman"/>
            <w:sz w:val="24"/>
            <w:szCs w:val="24"/>
          </w:rPr>
          <w:delText xml:space="preserve">je v </w:delText>
        </w:r>
        <w:r w:rsidRPr="003A3C67" w:rsidDel="00EC3597">
          <w:rPr>
            <w:rFonts w:ascii="Times New Roman" w:eastAsia="Times New Roman" w:hAnsi="Times New Roman" w:cs="Times New Roman"/>
            <w:w w:val="129"/>
            <w:sz w:val="24"/>
            <w:szCs w:val="24"/>
          </w:rPr>
          <w:delText xml:space="preserve">katastri </w:delText>
        </w:r>
        <w:r w:rsidRPr="003A3C67" w:rsidDel="00EC3597">
          <w:rPr>
            <w:rFonts w:ascii="Times New Roman" w:eastAsia="Times New Roman" w:hAnsi="Times New Roman" w:cs="Times New Roman"/>
            <w:w w:val="123"/>
            <w:sz w:val="24"/>
            <w:szCs w:val="24"/>
          </w:rPr>
          <w:delText>nehnuteľností</w:delText>
        </w:r>
        <w:r w:rsidRPr="003A3C67" w:rsidDel="00EC3597">
          <w:rPr>
            <w:rFonts w:ascii="Times New Roman" w:eastAsia="Times New Roman" w:hAnsi="Times New Roman" w:cs="Times New Roman"/>
            <w:spacing w:val="22"/>
            <w:w w:val="123"/>
            <w:sz w:val="24"/>
            <w:szCs w:val="24"/>
          </w:rPr>
          <w:delText xml:space="preserve"> </w:delText>
        </w:r>
        <w:r w:rsidRPr="003A3C67" w:rsidDel="00EC3597">
          <w:rPr>
            <w:rFonts w:ascii="Times New Roman" w:eastAsia="Times New Roman" w:hAnsi="Times New Roman" w:cs="Times New Roman"/>
            <w:w w:val="123"/>
            <w:sz w:val="24"/>
            <w:szCs w:val="24"/>
          </w:rPr>
          <w:delText>zapísaná</w:delText>
        </w:r>
        <w:r w:rsidRPr="003A3C67" w:rsidDel="00EC3597">
          <w:rPr>
            <w:rFonts w:ascii="Times New Roman" w:eastAsia="Times New Roman" w:hAnsi="Times New Roman" w:cs="Times New Roman"/>
            <w:spacing w:val="35"/>
            <w:w w:val="123"/>
            <w:sz w:val="24"/>
            <w:szCs w:val="24"/>
          </w:rPr>
          <w:delText xml:space="preserve"> </w:delText>
        </w:r>
        <w:r w:rsidRPr="003A3C67" w:rsidDel="00EC3597">
          <w:rPr>
            <w:rFonts w:ascii="Times New Roman" w:eastAsia="Times New Roman" w:hAnsi="Times New Roman" w:cs="Times New Roman"/>
            <w:w w:val="123"/>
            <w:sz w:val="24"/>
            <w:szCs w:val="24"/>
          </w:rPr>
          <w:delText>spoločná</w:delText>
        </w:r>
        <w:r w:rsidRPr="003A3C67" w:rsidDel="00EC3597">
          <w:rPr>
            <w:rFonts w:ascii="Times New Roman" w:eastAsia="Times New Roman" w:hAnsi="Times New Roman" w:cs="Times New Roman"/>
            <w:spacing w:val="7"/>
            <w:w w:val="123"/>
            <w:sz w:val="24"/>
            <w:szCs w:val="24"/>
          </w:rPr>
          <w:delText xml:space="preserve"> </w:delText>
        </w:r>
        <w:r w:rsidRPr="003A3C67" w:rsidDel="00EC3597">
          <w:rPr>
            <w:rFonts w:ascii="Times New Roman" w:eastAsia="Times New Roman" w:hAnsi="Times New Roman" w:cs="Times New Roman"/>
            <w:w w:val="123"/>
            <w:sz w:val="24"/>
            <w:szCs w:val="24"/>
          </w:rPr>
          <w:delText>nehnuteľnosť</w:delText>
        </w:r>
        <w:r w:rsidRPr="003A3C67" w:rsidDel="00EC3597">
          <w:rPr>
            <w:rFonts w:ascii="Times New Roman" w:eastAsia="Times New Roman" w:hAnsi="Times New Roman" w:cs="Times New Roman"/>
            <w:spacing w:val="-11"/>
            <w:w w:val="123"/>
            <w:sz w:val="24"/>
            <w:szCs w:val="24"/>
          </w:rPr>
          <w:delText xml:space="preserve"> </w:delText>
        </w:r>
        <w:r w:rsidRPr="003A3C67" w:rsidDel="00EC3597">
          <w:rPr>
            <w:rFonts w:ascii="Times New Roman" w:eastAsia="Times New Roman" w:hAnsi="Times New Roman" w:cs="Times New Roman"/>
            <w:w w:val="123"/>
            <w:sz w:val="24"/>
            <w:szCs w:val="24"/>
          </w:rPr>
          <w:delText>alebo</w:delText>
        </w:r>
        <w:r w:rsidRPr="003A3C67" w:rsidDel="00EC3597">
          <w:rPr>
            <w:rFonts w:ascii="Times New Roman" w:eastAsia="Times New Roman" w:hAnsi="Times New Roman" w:cs="Times New Roman"/>
            <w:spacing w:val="4"/>
            <w:w w:val="123"/>
            <w:sz w:val="24"/>
            <w:szCs w:val="24"/>
          </w:rPr>
          <w:delText xml:space="preserve"> </w:delText>
        </w:r>
        <w:r w:rsidRPr="003A3C67" w:rsidDel="00EC3597">
          <w:rPr>
            <w:rFonts w:ascii="Times New Roman" w:eastAsia="Times New Roman" w:hAnsi="Times New Roman" w:cs="Times New Roman"/>
            <w:w w:val="123"/>
            <w:sz w:val="24"/>
            <w:szCs w:val="24"/>
          </w:rPr>
          <w:delText>spoločne</w:delText>
        </w:r>
        <w:r w:rsidRPr="003A3C67" w:rsidDel="00EC3597">
          <w:rPr>
            <w:rFonts w:ascii="Times New Roman" w:eastAsia="Times New Roman" w:hAnsi="Times New Roman" w:cs="Times New Roman"/>
            <w:spacing w:val="-7"/>
            <w:w w:val="123"/>
            <w:sz w:val="24"/>
            <w:szCs w:val="24"/>
          </w:rPr>
          <w:delText xml:space="preserve"> </w:delText>
        </w:r>
        <w:r w:rsidRPr="003A3C67" w:rsidDel="00EC3597">
          <w:rPr>
            <w:rFonts w:ascii="Times New Roman" w:eastAsia="Times New Roman" w:hAnsi="Times New Roman" w:cs="Times New Roman"/>
            <w:w w:val="123"/>
            <w:sz w:val="24"/>
            <w:szCs w:val="24"/>
          </w:rPr>
          <w:delText>obhospodarované</w:delText>
        </w:r>
        <w:r w:rsidRPr="003A3C67" w:rsidDel="00EC3597">
          <w:rPr>
            <w:rFonts w:ascii="Times New Roman" w:eastAsia="Times New Roman" w:hAnsi="Times New Roman" w:cs="Times New Roman"/>
            <w:spacing w:val="-7"/>
            <w:w w:val="123"/>
            <w:sz w:val="24"/>
            <w:szCs w:val="24"/>
          </w:rPr>
          <w:delText xml:space="preserve"> </w:delText>
        </w:r>
        <w:r w:rsidRPr="003A3C67" w:rsidDel="00EC3597">
          <w:rPr>
            <w:rFonts w:ascii="Times New Roman" w:eastAsia="Times New Roman" w:hAnsi="Times New Roman" w:cs="Times New Roman"/>
            <w:w w:val="123"/>
            <w:sz w:val="24"/>
            <w:szCs w:val="24"/>
          </w:rPr>
          <w:delText xml:space="preserve">nehnuteľnosti </w:delText>
        </w:r>
        <w:r w:rsidRPr="003A3C67" w:rsidDel="00EC3597">
          <w:rPr>
            <w:rFonts w:ascii="Times New Roman" w:eastAsia="Times New Roman" w:hAnsi="Times New Roman" w:cs="Times New Roman"/>
            <w:w w:val="121"/>
            <w:sz w:val="24"/>
            <w:szCs w:val="24"/>
          </w:rPr>
          <w:delText>podľa</w:delText>
        </w:r>
        <w:r w:rsidRPr="003A3C67" w:rsidDel="00EC3597">
          <w:rPr>
            <w:rFonts w:ascii="Times New Roman" w:eastAsia="Times New Roman" w:hAnsi="Times New Roman" w:cs="Times New Roman"/>
            <w:spacing w:val="-29"/>
            <w:w w:val="121"/>
            <w:sz w:val="24"/>
            <w:szCs w:val="24"/>
          </w:rPr>
          <w:delText xml:space="preserve"> </w:delText>
        </w:r>
        <w:r w:rsidRPr="003A3C67" w:rsidDel="00EC3597">
          <w:rPr>
            <w:rFonts w:ascii="Times New Roman" w:eastAsia="Times New Roman" w:hAnsi="Times New Roman" w:cs="Times New Roman"/>
            <w:w w:val="121"/>
            <w:sz w:val="24"/>
            <w:szCs w:val="24"/>
          </w:rPr>
          <w:delText>druhu</w:delText>
        </w:r>
        <w:r w:rsidRPr="003A3C67" w:rsidDel="00EC3597">
          <w:rPr>
            <w:rFonts w:ascii="Times New Roman" w:eastAsia="Times New Roman" w:hAnsi="Times New Roman" w:cs="Times New Roman"/>
            <w:spacing w:val="55"/>
            <w:w w:val="121"/>
            <w:sz w:val="24"/>
            <w:szCs w:val="24"/>
          </w:rPr>
          <w:delText xml:space="preserve"> </w:delText>
        </w:r>
        <w:r w:rsidRPr="003A3C67" w:rsidDel="00EC3597">
          <w:rPr>
            <w:rFonts w:ascii="Times New Roman" w:eastAsia="Times New Roman" w:hAnsi="Times New Roman" w:cs="Times New Roman"/>
            <w:w w:val="121"/>
            <w:sz w:val="24"/>
            <w:szCs w:val="24"/>
          </w:rPr>
          <w:delText>pozemku,</w:delText>
        </w:r>
        <w:r w:rsidRPr="003A3C67" w:rsidDel="00EC3597">
          <w:rPr>
            <w:rFonts w:ascii="Times New Roman" w:eastAsia="Times New Roman" w:hAnsi="Times New Roman" w:cs="Times New Roman"/>
            <w:w w:val="124"/>
            <w:position w:val="5"/>
            <w:sz w:val="24"/>
            <w:szCs w:val="24"/>
          </w:rPr>
          <w:delText>34</w:delText>
        </w:r>
        <w:r w:rsidRPr="003A3C67" w:rsidDel="00EC3597">
          <w:rPr>
            <w:rFonts w:ascii="Times New Roman" w:eastAsia="Times New Roman" w:hAnsi="Times New Roman" w:cs="Times New Roman"/>
            <w:w w:val="90"/>
            <w:sz w:val="24"/>
            <w:szCs w:val="24"/>
          </w:rPr>
          <w:delText>)</w:delText>
        </w:r>
      </w:del>
      <w:ins w:id="941" w:author="Illáš Martin" w:date="2017-06-21T14:11:00Z">
        <w:r w:rsidR="00443A61" w:rsidRPr="003A3C67">
          <w:rPr>
            <w:rFonts w:eastAsia="Times New Roman"/>
            <w:szCs w:val="24"/>
            <w:lang w:eastAsia="sk-SK"/>
          </w:rPr>
          <w:t xml:space="preserve"> informatívny údaj o listoch vlastníctva podľa </w:t>
        </w:r>
      </w:ins>
      <w:ins w:id="942" w:author="Toshiba" w:date="2017-04-06T22:18:00Z">
        <w:r w:rsidR="00EC3597" w:rsidRPr="003A3C67">
          <w:rPr>
            <w:rFonts w:ascii="Times New Roman" w:eastAsia="Times New Roman" w:hAnsi="Times New Roman" w:cs="Times New Roman"/>
            <w:w w:val="122"/>
            <w:sz w:val="24"/>
            <w:szCs w:val="24"/>
          </w:rPr>
          <w:t>zoznam</w:t>
        </w:r>
      </w:ins>
      <w:ins w:id="943" w:author="Illáš Martin" w:date="2017-06-21T14:11:00Z">
        <w:r w:rsidR="00443A61" w:rsidRPr="003A3C67">
          <w:rPr>
            <w:rFonts w:ascii="Times New Roman" w:eastAsia="Times New Roman" w:hAnsi="Times New Roman" w:cs="Times New Roman"/>
            <w:w w:val="122"/>
            <w:sz w:val="24"/>
            <w:szCs w:val="24"/>
          </w:rPr>
          <w:t>u</w:t>
        </w:r>
      </w:ins>
      <w:ins w:id="944" w:author="Toshiba" w:date="2017-04-06T22:18:00Z">
        <w:r w:rsidR="00EC3597" w:rsidRPr="003A3C67">
          <w:rPr>
            <w:rFonts w:ascii="Times New Roman" w:eastAsia="Times New Roman" w:hAnsi="Times New Roman" w:cs="Times New Roman"/>
            <w:w w:val="122"/>
            <w:sz w:val="24"/>
            <w:szCs w:val="24"/>
          </w:rPr>
          <w:t xml:space="preserve"> nehnuteľností</w:t>
        </w:r>
      </w:ins>
      <w:ins w:id="945" w:author="Toshiba" w:date="2017-04-06T22:19:00Z">
        <w:r w:rsidR="000B32A6" w:rsidRPr="003A3C67">
          <w:rPr>
            <w:rFonts w:ascii="Times New Roman" w:eastAsia="Times New Roman" w:hAnsi="Times New Roman" w:cs="Times New Roman"/>
            <w:w w:val="122"/>
            <w:sz w:val="24"/>
            <w:szCs w:val="24"/>
          </w:rPr>
          <w:t>,</w:t>
        </w:r>
      </w:ins>
    </w:p>
    <w:p w:rsidR="007C3EEE" w:rsidRPr="003A3C67" w:rsidRDefault="007C3EEE" w:rsidP="007B4B1C">
      <w:pPr>
        <w:spacing w:before="1" w:after="0" w:line="100" w:lineRule="exact"/>
        <w:jc w:val="both"/>
        <w:rPr>
          <w:rFonts w:ascii="Times New Roman" w:hAnsi="Times New Roman" w:cs="Times New Roman"/>
          <w:sz w:val="24"/>
          <w:szCs w:val="24"/>
        </w:rPr>
      </w:pPr>
    </w:p>
    <w:p w:rsidR="00164830" w:rsidRPr="003A3C67" w:rsidRDefault="007B4B1C" w:rsidP="007B4B1C">
      <w:pPr>
        <w:spacing w:after="0" w:line="240" w:lineRule="auto"/>
        <w:jc w:val="both"/>
        <w:rPr>
          <w:ins w:id="946" w:author="Illáš Martin" w:date="2017-04-25T12:31: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e) </w:t>
      </w:r>
      <w:del w:id="947" w:author="Illáš Martin" w:date="2017-04-25T12:30:00Z">
        <w:r w:rsidRPr="003A3C67" w:rsidDel="00164830">
          <w:rPr>
            <w:rFonts w:ascii="Times New Roman" w:eastAsia="Times New Roman" w:hAnsi="Times New Roman" w:cs="Times New Roman"/>
            <w:w w:val="120"/>
            <w:sz w:val="24"/>
            <w:szCs w:val="24"/>
          </w:rPr>
          <w:delText>meno,</w:delText>
        </w:r>
        <w:r w:rsidRPr="003A3C67" w:rsidDel="00164830">
          <w:rPr>
            <w:rFonts w:ascii="Times New Roman" w:eastAsia="Times New Roman" w:hAnsi="Times New Roman" w:cs="Times New Roman"/>
            <w:spacing w:val="9"/>
            <w:w w:val="120"/>
            <w:sz w:val="24"/>
            <w:szCs w:val="24"/>
          </w:rPr>
          <w:delText xml:space="preserve"> </w:delText>
        </w:r>
        <w:r w:rsidRPr="003A3C67" w:rsidDel="00164830">
          <w:rPr>
            <w:rFonts w:ascii="Times New Roman" w:eastAsia="Times New Roman" w:hAnsi="Times New Roman" w:cs="Times New Roman"/>
            <w:w w:val="120"/>
            <w:sz w:val="24"/>
            <w:szCs w:val="24"/>
          </w:rPr>
          <w:delText>priezvisko,</w:delText>
        </w:r>
        <w:r w:rsidRPr="003A3C67" w:rsidDel="00164830">
          <w:rPr>
            <w:rFonts w:ascii="Times New Roman" w:eastAsia="Times New Roman" w:hAnsi="Times New Roman" w:cs="Times New Roman"/>
            <w:spacing w:val="-23"/>
            <w:w w:val="120"/>
            <w:sz w:val="24"/>
            <w:szCs w:val="24"/>
          </w:rPr>
          <w:delText xml:space="preserve"> </w:delText>
        </w:r>
        <w:r w:rsidRPr="003A3C67" w:rsidDel="00164830">
          <w:rPr>
            <w:rFonts w:ascii="Times New Roman" w:eastAsia="Times New Roman" w:hAnsi="Times New Roman" w:cs="Times New Roman"/>
            <w:w w:val="120"/>
            <w:sz w:val="24"/>
            <w:szCs w:val="24"/>
          </w:rPr>
          <w:delText>trvalý</w:delText>
        </w:r>
        <w:r w:rsidRPr="003A3C67" w:rsidDel="00164830">
          <w:rPr>
            <w:rFonts w:ascii="Times New Roman" w:eastAsia="Times New Roman" w:hAnsi="Times New Roman" w:cs="Times New Roman"/>
            <w:spacing w:val="-5"/>
            <w:w w:val="120"/>
            <w:sz w:val="24"/>
            <w:szCs w:val="24"/>
          </w:rPr>
          <w:delText xml:space="preserve"> </w:delText>
        </w:r>
        <w:r w:rsidRPr="003A3C67" w:rsidDel="00164830">
          <w:rPr>
            <w:rFonts w:ascii="Times New Roman" w:eastAsia="Times New Roman" w:hAnsi="Times New Roman" w:cs="Times New Roman"/>
            <w:w w:val="120"/>
            <w:sz w:val="24"/>
            <w:szCs w:val="24"/>
          </w:rPr>
          <w:delText>pobyt</w:delText>
        </w:r>
        <w:r w:rsidRPr="003A3C67" w:rsidDel="00164830">
          <w:rPr>
            <w:rFonts w:ascii="Times New Roman" w:eastAsia="Times New Roman" w:hAnsi="Times New Roman" w:cs="Times New Roman"/>
            <w:spacing w:val="-1"/>
            <w:w w:val="120"/>
            <w:sz w:val="24"/>
            <w:szCs w:val="24"/>
          </w:rPr>
          <w:delText xml:space="preserve"> </w:delText>
        </w:r>
        <w:r w:rsidRPr="003A3C67" w:rsidDel="00164830">
          <w:rPr>
            <w:rFonts w:ascii="Times New Roman" w:eastAsia="Times New Roman" w:hAnsi="Times New Roman" w:cs="Times New Roman"/>
            <w:w w:val="120"/>
            <w:sz w:val="24"/>
            <w:szCs w:val="24"/>
          </w:rPr>
          <w:delText>a</w:delText>
        </w:r>
        <w:r w:rsidRPr="003A3C67" w:rsidDel="00164830">
          <w:rPr>
            <w:rFonts w:ascii="Times New Roman" w:eastAsia="Times New Roman" w:hAnsi="Times New Roman" w:cs="Times New Roman"/>
            <w:spacing w:val="13"/>
            <w:w w:val="120"/>
            <w:sz w:val="24"/>
            <w:szCs w:val="24"/>
          </w:rPr>
          <w:delText xml:space="preserve"> </w:delText>
        </w:r>
        <w:r w:rsidRPr="003A3C67" w:rsidDel="00164830">
          <w:rPr>
            <w:rFonts w:ascii="Times New Roman" w:eastAsia="Times New Roman" w:hAnsi="Times New Roman" w:cs="Times New Roman"/>
            <w:w w:val="120"/>
            <w:sz w:val="24"/>
            <w:szCs w:val="24"/>
          </w:rPr>
          <w:delText>dátum</w:delText>
        </w:r>
        <w:r w:rsidRPr="003A3C67" w:rsidDel="00164830">
          <w:rPr>
            <w:rFonts w:ascii="Times New Roman" w:eastAsia="Times New Roman" w:hAnsi="Times New Roman" w:cs="Times New Roman"/>
            <w:spacing w:val="44"/>
            <w:w w:val="120"/>
            <w:sz w:val="24"/>
            <w:szCs w:val="24"/>
          </w:rPr>
          <w:delText xml:space="preserve"> </w:delText>
        </w:r>
        <w:r w:rsidRPr="003A3C67" w:rsidDel="00164830">
          <w:rPr>
            <w:rFonts w:ascii="Times New Roman" w:eastAsia="Times New Roman" w:hAnsi="Times New Roman" w:cs="Times New Roman"/>
            <w:w w:val="120"/>
            <w:sz w:val="24"/>
            <w:szCs w:val="24"/>
          </w:rPr>
          <w:delText>narodenia</w:delText>
        </w:r>
        <w:r w:rsidRPr="003A3C67" w:rsidDel="00164830">
          <w:rPr>
            <w:rFonts w:ascii="Times New Roman" w:eastAsia="Times New Roman" w:hAnsi="Times New Roman" w:cs="Times New Roman"/>
            <w:spacing w:val="36"/>
            <w:w w:val="120"/>
            <w:sz w:val="24"/>
            <w:szCs w:val="24"/>
          </w:rPr>
          <w:delText xml:space="preserve"> </w:delText>
        </w:r>
      </w:del>
      <w:ins w:id="948" w:author="Illáš Martin" w:date="2017-04-25T12:30:00Z">
        <w:r w:rsidR="00164830" w:rsidRPr="003A3C67">
          <w:rPr>
            <w:rFonts w:ascii="Times New Roman" w:eastAsia="Times New Roman" w:hAnsi="Times New Roman" w:cs="Times New Roman"/>
            <w:spacing w:val="36"/>
            <w:w w:val="120"/>
            <w:sz w:val="24"/>
            <w:szCs w:val="24"/>
          </w:rPr>
          <w:t xml:space="preserve">identifikačné údaje </w:t>
        </w:r>
      </w:ins>
      <w:r w:rsidRPr="003A3C67">
        <w:rPr>
          <w:rFonts w:ascii="Times New Roman" w:eastAsia="Times New Roman" w:hAnsi="Times New Roman" w:cs="Times New Roman"/>
          <w:w w:val="120"/>
          <w:sz w:val="24"/>
          <w:szCs w:val="24"/>
        </w:rPr>
        <w:t>volených</w:t>
      </w:r>
      <w:r w:rsidRPr="003A3C67">
        <w:rPr>
          <w:rFonts w:ascii="Times New Roman" w:eastAsia="Times New Roman" w:hAnsi="Times New Roman" w:cs="Times New Roman"/>
          <w:spacing w:val="-25"/>
          <w:w w:val="120"/>
          <w:sz w:val="24"/>
          <w:szCs w:val="24"/>
        </w:rPr>
        <w:t xml:space="preserve"> </w:t>
      </w:r>
      <w:r w:rsidRPr="003A3C67">
        <w:rPr>
          <w:rFonts w:ascii="Times New Roman" w:eastAsia="Times New Roman" w:hAnsi="Times New Roman" w:cs="Times New Roman"/>
          <w:w w:val="120"/>
          <w:sz w:val="24"/>
          <w:szCs w:val="24"/>
        </w:rPr>
        <w:t>členov</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orgánov</w:t>
      </w:r>
      <w:r w:rsidRPr="003A3C67">
        <w:rPr>
          <w:rFonts w:ascii="Times New Roman" w:eastAsia="Times New Roman" w:hAnsi="Times New Roman" w:cs="Times New Roman"/>
          <w:spacing w:val="-16"/>
          <w:w w:val="120"/>
          <w:sz w:val="24"/>
          <w:szCs w:val="24"/>
        </w:rPr>
        <w:t xml:space="preserve"> </w:t>
      </w:r>
      <w:r w:rsidRPr="003A3C67">
        <w:rPr>
          <w:rFonts w:ascii="Times New Roman" w:eastAsia="Times New Roman" w:hAnsi="Times New Roman" w:cs="Times New Roman"/>
          <w:w w:val="121"/>
          <w:sz w:val="24"/>
          <w:szCs w:val="24"/>
        </w:rPr>
        <w:t>spoločenstva</w:t>
      </w:r>
      <w:ins w:id="949" w:author="Toshiba" w:date="2017-10-14T20:53:00Z">
        <w:r w:rsidR="005634D9" w:rsidRPr="003A3C67">
          <w:rPr>
            <w:rFonts w:ascii="Times New Roman" w:eastAsia="Times New Roman" w:hAnsi="Times New Roman" w:cs="Times New Roman"/>
            <w:w w:val="121"/>
            <w:sz w:val="24"/>
            <w:szCs w:val="24"/>
          </w:rPr>
          <w:t xml:space="preserve"> v rozsahu</w:t>
        </w:r>
      </w:ins>
    </w:p>
    <w:p w:rsidR="00164830" w:rsidRPr="003A3C67" w:rsidRDefault="00164830" w:rsidP="007B4B1C">
      <w:pPr>
        <w:spacing w:after="0" w:line="240" w:lineRule="auto"/>
        <w:jc w:val="both"/>
        <w:rPr>
          <w:ins w:id="950" w:author="Illáš Martin" w:date="2017-04-25T12:31:00Z"/>
          <w:rFonts w:ascii="Times New Roman" w:eastAsia="Times New Roman" w:hAnsi="Times New Roman" w:cs="Times New Roman"/>
          <w:w w:val="121"/>
          <w:sz w:val="24"/>
          <w:szCs w:val="24"/>
        </w:rPr>
      </w:pPr>
      <w:ins w:id="951" w:author="Illáš Martin" w:date="2017-04-25T12:31:00Z">
        <w:r w:rsidRPr="003A3C67">
          <w:rPr>
            <w:rFonts w:ascii="Times New Roman" w:eastAsia="Times New Roman" w:hAnsi="Times New Roman" w:cs="Times New Roman"/>
            <w:w w:val="121"/>
            <w:sz w:val="24"/>
            <w:szCs w:val="24"/>
          </w:rPr>
          <w:t xml:space="preserve">1. </w:t>
        </w:r>
        <w:r w:rsidRPr="003A3C67">
          <w:rPr>
            <w:rFonts w:ascii="Times New Roman" w:eastAsia="Times New Roman" w:hAnsi="Times New Roman" w:cs="Times New Roman"/>
            <w:w w:val="120"/>
            <w:sz w:val="24"/>
            <w:szCs w:val="24"/>
          </w:rPr>
          <w:t>meno,</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priezvisko,</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trvalý</w:t>
        </w:r>
        <w:r w:rsidRPr="003A3C67">
          <w:rPr>
            <w:rFonts w:ascii="Times New Roman" w:eastAsia="Times New Roman" w:hAnsi="Times New Roman" w:cs="Times New Roman"/>
            <w:spacing w:val="-5"/>
            <w:w w:val="120"/>
            <w:sz w:val="24"/>
            <w:szCs w:val="24"/>
          </w:rPr>
          <w:t xml:space="preserve"> </w:t>
        </w:r>
        <w:r w:rsidRPr="003A3C67">
          <w:rPr>
            <w:rFonts w:ascii="Times New Roman" w:eastAsia="Times New Roman" w:hAnsi="Times New Roman" w:cs="Times New Roman"/>
            <w:w w:val="120"/>
            <w:sz w:val="24"/>
            <w:szCs w:val="24"/>
          </w:rPr>
          <w:t>pobyt</w:t>
        </w:r>
        <w:r w:rsidRPr="003A3C67">
          <w:rPr>
            <w:rFonts w:ascii="Times New Roman" w:eastAsia="Times New Roman" w:hAnsi="Times New Roman" w:cs="Times New Roman"/>
            <w:spacing w:val="-1"/>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dátum</w:t>
        </w:r>
        <w:r w:rsidRPr="003A3C67">
          <w:rPr>
            <w:rFonts w:ascii="Times New Roman" w:eastAsia="Times New Roman" w:hAnsi="Times New Roman" w:cs="Times New Roman"/>
            <w:spacing w:val="44"/>
            <w:w w:val="120"/>
            <w:sz w:val="24"/>
            <w:szCs w:val="24"/>
          </w:rPr>
          <w:t xml:space="preserve"> </w:t>
        </w:r>
        <w:r w:rsidRPr="003A3C67">
          <w:rPr>
            <w:rFonts w:ascii="Times New Roman" w:eastAsia="Times New Roman" w:hAnsi="Times New Roman" w:cs="Times New Roman"/>
            <w:w w:val="120"/>
            <w:sz w:val="24"/>
            <w:szCs w:val="24"/>
          </w:rPr>
          <w:t>narodenia, ak ide o fyzickú osobu,</w:t>
        </w:r>
      </w:ins>
    </w:p>
    <w:p w:rsidR="007C3EEE" w:rsidRPr="003A3C67" w:rsidRDefault="00164830" w:rsidP="007B4B1C">
      <w:pPr>
        <w:spacing w:after="0" w:line="240" w:lineRule="auto"/>
        <w:jc w:val="both"/>
        <w:rPr>
          <w:rFonts w:ascii="Times New Roman" w:eastAsia="Times New Roman" w:hAnsi="Times New Roman" w:cs="Times New Roman"/>
          <w:sz w:val="24"/>
          <w:szCs w:val="24"/>
        </w:rPr>
      </w:pPr>
      <w:ins w:id="952" w:author="Illáš Martin" w:date="2017-04-25T12:31:00Z">
        <w:r w:rsidRPr="003A3C67">
          <w:rPr>
            <w:rFonts w:ascii="Times New Roman" w:eastAsia="Times New Roman" w:hAnsi="Times New Roman" w:cs="Times New Roman"/>
            <w:w w:val="121"/>
            <w:sz w:val="24"/>
            <w:szCs w:val="24"/>
          </w:rPr>
          <w:lastRenderedPageBreak/>
          <w:t>2.</w:t>
        </w:r>
      </w:ins>
      <w:del w:id="953" w:author="Illáš Martin" w:date="2017-04-25T12:31:00Z">
        <w:r w:rsidR="007B4B1C" w:rsidRPr="003A3C67" w:rsidDel="00164830">
          <w:rPr>
            <w:rFonts w:ascii="Times New Roman" w:eastAsia="Times New Roman" w:hAnsi="Times New Roman" w:cs="Times New Roman"/>
            <w:w w:val="121"/>
            <w:sz w:val="24"/>
            <w:szCs w:val="24"/>
          </w:rPr>
          <w:delText>,</w:delText>
        </w:r>
      </w:del>
      <w:ins w:id="954" w:author="Illáš Martin" w:date="2017-04-25T12:31:00Z">
        <w:r w:rsidRPr="003A3C67">
          <w:rPr>
            <w:rFonts w:ascii="Times New Roman" w:eastAsia="Times New Roman" w:hAnsi="Times New Roman" w:cs="Times New Roman"/>
            <w:w w:val="121"/>
            <w:sz w:val="24"/>
            <w:szCs w:val="24"/>
          </w:rPr>
          <w:t>názov, sídlo a identifikačné číslo organizácie, ak ide o právnickú osobu,</w:t>
        </w:r>
      </w:ins>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f) </w:t>
      </w:r>
      <w:r w:rsidRPr="003A3C67">
        <w:rPr>
          <w:rFonts w:ascii="Times New Roman" w:eastAsia="Times New Roman" w:hAnsi="Times New Roman" w:cs="Times New Roman"/>
          <w:w w:val="121"/>
          <w:sz w:val="24"/>
          <w:szCs w:val="24"/>
        </w:rPr>
        <w:t>meno,</w:t>
      </w:r>
      <w:r w:rsidRPr="003A3C67">
        <w:rPr>
          <w:rFonts w:ascii="Times New Roman" w:eastAsia="Times New Roman" w:hAnsi="Times New Roman" w:cs="Times New Roman"/>
          <w:spacing w:val="31"/>
          <w:w w:val="121"/>
          <w:sz w:val="24"/>
          <w:szCs w:val="24"/>
        </w:rPr>
        <w:t xml:space="preserve"> </w:t>
      </w:r>
      <w:r w:rsidRPr="003A3C67">
        <w:rPr>
          <w:rFonts w:ascii="Times New Roman" w:eastAsia="Times New Roman" w:hAnsi="Times New Roman" w:cs="Times New Roman"/>
          <w:w w:val="121"/>
          <w:sz w:val="24"/>
          <w:szCs w:val="24"/>
        </w:rPr>
        <w:t>priezvisko,</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trvalý</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pobyt</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w w:val="121"/>
          <w:sz w:val="24"/>
          <w:szCs w:val="24"/>
        </w:rPr>
        <w:t>dátum narodenia</w:t>
      </w:r>
      <w:r w:rsidRPr="003A3C67">
        <w:rPr>
          <w:rFonts w:ascii="Times New Roman" w:eastAsia="Times New Roman" w:hAnsi="Times New Roman" w:cs="Times New Roman"/>
          <w:spacing w:val="54"/>
          <w:w w:val="121"/>
          <w:sz w:val="24"/>
          <w:szCs w:val="24"/>
        </w:rPr>
        <w:t xml:space="preserve"> </w:t>
      </w:r>
      <w:r w:rsidRPr="003A3C67">
        <w:rPr>
          <w:rFonts w:ascii="Times New Roman" w:eastAsia="Times New Roman" w:hAnsi="Times New Roman" w:cs="Times New Roman"/>
          <w:w w:val="121"/>
          <w:sz w:val="24"/>
          <w:szCs w:val="24"/>
        </w:rPr>
        <w:t>osôb</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oprávnených</w:t>
      </w:r>
      <w:r w:rsidRPr="003A3C67">
        <w:rPr>
          <w:rFonts w:ascii="Times New Roman" w:eastAsia="Times New Roman" w:hAnsi="Times New Roman" w:cs="Times New Roman"/>
          <w:spacing w:val="31"/>
          <w:w w:val="121"/>
          <w:sz w:val="24"/>
          <w:szCs w:val="24"/>
        </w:rPr>
        <w:t xml:space="preserve"> </w:t>
      </w:r>
      <w:r w:rsidRPr="003A3C67">
        <w:rPr>
          <w:rFonts w:ascii="Times New Roman" w:eastAsia="Times New Roman" w:hAnsi="Times New Roman" w:cs="Times New Roman"/>
          <w:w w:val="121"/>
          <w:sz w:val="24"/>
          <w:szCs w:val="24"/>
        </w:rPr>
        <w:t>konať</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30"/>
          <w:sz w:val="24"/>
          <w:szCs w:val="24"/>
        </w:rPr>
        <w:t>a</w:t>
      </w:r>
      <w:ins w:id="955" w:author="Illáš Martin" w:date="2017-05-10T14:19:00Z">
        <w:r w:rsidR="00C90DF3" w:rsidRPr="003A3C67">
          <w:rPr>
            <w:rFonts w:ascii="Times New Roman" w:eastAsia="Times New Roman" w:hAnsi="Times New Roman" w:cs="Times New Roman"/>
            <w:w w:val="130"/>
            <w:sz w:val="24"/>
            <w:szCs w:val="24"/>
          </w:rPr>
          <w:t> dátum vzniku a</w:t>
        </w:r>
      </w:ins>
      <w:r w:rsidRPr="003A3C67">
        <w:rPr>
          <w:rFonts w:ascii="Times New Roman" w:eastAsia="Times New Roman" w:hAnsi="Times New Roman" w:cs="Times New Roman"/>
          <w:w w:val="130"/>
          <w:sz w:val="24"/>
          <w:szCs w:val="24"/>
        </w:rPr>
        <w:t xml:space="preserve"> </w:t>
      </w:r>
      <w:r w:rsidRPr="003A3C67">
        <w:rPr>
          <w:rFonts w:ascii="Times New Roman" w:eastAsia="Times New Roman" w:hAnsi="Times New Roman" w:cs="Times New Roman"/>
          <w:w w:val="121"/>
          <w:sz w:val="24"/>
          <w:szCs w:val="24"/>
        </w:rPr>
        <w:t>rozsah</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oprávnenia</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konať</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sz w:val="24"/>
          <w:szCs w:val="24"/>
        </w:rPr>
        <w:t>za</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19"/>
          <w:sz w:val="24"/>
          <w:szCs w:val="24"/>
        </w:rPr>
        <w:t>spoločenstvo,</w:t>
      </w:r>
    </w:p>
    <w:p w:rsidR="007C3EEE" w:rsidRPr="003A3C67" w:rsidRDefault="007C3EEE" w:rsidP="007B4B1C">
      <w:pPr>
        <w:spacing w:before="1" w:after="0" w:line="100" w:lineRule="exact"/>
        <w:jc w:val="both"/>
        <w:rPr>
          <w:rFonts w:ascii="Times New Roman" w:hAnsi="Times New Roman" w:cs="Times New Roman"/>
          <w:sz w:val="24"/>
          <w:szCs w:val="24"/>
        </w:rPr>
      </w:pPr>
    </w:p>
    <w:p w:rsidR="000B32A6" w:rsidRPr="003A3C67" w:rsidRDefault="007B4B1C" w:rsidP="007B4B1C">
      <w:pPr>
        <w:spacing w:after="0" w:line="386" w:lineRule="auto"/>
        <w:jc w:val="both"/>
        <w:rPr>
          <w:rFonts w:ascii="Times New Roman" w:eastAsia="Times New Roman" w:hAnsi="Times New Roman" w:cs="Times New Roman"/>
          <w:w w:val="128"/>
          <w:sz w:val="24"/>
          <w:szCs w:val="24"/>
        </w:rPr>
      </w:pPr>
      <w:r w:rsidRPr="003A3C67">
        <w:rPr>
          <w:rFonts w:ascii="Times New Roman" w:eastAsia="Times New Roman" w:hAnsi="Times New Roman" w:cs="Times New Roman"/>
          <w:sz w:val="24"/>
          <w:szCs w:val="24"/>
        </w:rPr>
        <w:t xml:space="preserve">g) </w:t>
      </w:r>
      <w:r w:rsidRPr="003A3C67">
        <w:rPr>
          <w:rFonts w:ascii="Times New Roman" w:eastAsia="Times New Roman" w:hAnsi="Times New Roman" w:cs="Times New Roman"/>
          <w:w w:val="126"/>
          <w:sz w:val="24"/>
          <w:szCs w:val="24"/>
        </w:rPr>
        <w:t>údaj,</w:t>
      </w:r>
      <w:r w:rsidRPr="003A3C67">
        <w:rPr>
          <w:rFonts w:ascii="Times New Roman" w:eastAsia="Times New Roman" w:hAnsi="Times New Roman" w:cs="Times New Roman"/>
          <w:spacing w:val="1"/>
          <w:w w:val="126"/>
          <w:sz w:val="24"/>
          <w:szCs w:val="24"/>
        </w:rPr>
        <w:t xml:space="preserve"> </w:t>
      </w:r>
      <w:r w:rsidRPr="003A3C67">
        <w:rPr>
          <w:rFonts w:ascii="Times New Roman" w:eastAsia="Times New Roman" w:hAnsi="Times New Roman" w:cs="Times New Roman"/>
          <w:sz w:val="24"/>
          <w:szCs w:val="24"/>
        </w:rPr>
        <w:t>či</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17"/>
          <w:sz w:val="24"/>
          <w:szCs w:val="24"/>
        </w:rPr>
        <w:t>vykonáva</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podnikateľskú</w:t>
      </w:r>
      <w:r w:rsidRPr="003A3C67">
        <w:rPr>
          <w:rFonts w:ascii="Times New Roman" w:eastAsia="Times New Roman" w:hAnsi="Times New Roman" w:cs="Times New Roman"/>
          <w:spacing w:val="51"/>
          <w:w w:val="117"/>
          <w:sz w:val="24"/>
          <w:szCs w:val="24"/>
        </w:rPr>
        <w:t xml:space="preserve"> </w:t>
      </w:r>
      <w:r w:rsidRPr="003A3C67">
        <w:rPr>
          <w:rFonts w:ascii="Times New Roman" w:eastAsia="Times New Roman" w:hAnsi="Times New Roman" w:cs="Times New Roman"/>
          <w:w w:val="117"/>
          <w:sz w:val="24"/>
          <w:szCs w:val="24"/>
        </w:rPr>
        <w:t>činnosť</w:t>
      </w:r>
      <w:r w:rsidRPr="003A3C67">
        <w:rPr>
          <w:rFonts w:ascii="Times New Roman" w:eastAsia="Times New Roman" w:hAnsi="Times New Roman" w:cs="Times New Roman"/>
          <w:spacing w:val="12"/>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9"/>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19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3</w:t>
      </w:r>
      <w:r w:rsidRPr="003A3C67">
        <w:rPr>
          <w:rFonts w:ascii="Times New Roman" w:eastAsia="Times New Roman" w:hAnsi="Times New Roman" w:cs="Times New Roman"/>
          <w:w w:val="128"/>
          <w:sz w:val="24"/>
          <w:szCs w:val="24"/>
        </w:rPr>
        <w:t xml:space="preserve">, </w:t>
      </w:r>
    </w:p>
    <w:p w:rsidR="006C22ED" w:rsidRPr="003A3C67" w:rsidRDefault="006C22ED" w:rsidP="007B4B1C">
      <w:pPr>
        <w:spacing w:after="0" w:line="386" w:lineRule="auto"/>
        <w:jc w:val="both"/>
        <w:rPr>
          <w:ins w:id="956" w:author="Toshiba" w:date="2017-04-07T19:07:00Z"/>
          <w:rFonts w:ascii="Times New Roman" w:eastAsia="Times New Roman" w:hAnsi="Times New Roman" w:cs="Times New Roman"/>
          <w:sz w:val="24"/>
          <w:szCs w:val="24"/>
        </w:rPr>
      </w:pPr>
      <w:ins w:id="957" w:author="Toshiba" w:date="2017-04-07T19:07:00Z">
        <w:r w:rsidRPr="003A3C67">
          <w:rPr>
            <w:rFonts w:ascii="Times New Roman" w:eastAsia="Times New Roman" w:hAnsi="Times New Roman" w:cs="Times New Roman"/>
            <w:sz w:val="24"/>
            <w:szCs w:val="24"/>
          </w:rPr>
          <w:t>h) údaj, či ide o spoločenstvo vlastníkov spoločne obhospodarovaných nehnuteľností podľa § 2 ods. 1 písm. d),</w:t>
        </w:r>
      </w:ins>
    </w:p>
    <w:p w:rsidR="007C3EEE" w:rsidRPr="003A3C67" w:rsidRDefault="007B4B1C" w:rsidP="007B4B1C">
      <w:pPr>
        <w:spacing w:after="0" w:line="386" w:lineRule="auto"/>
        <w:jc w:val="both"/>
        <w:rPr>
          <w:rFonts w:ascii="Times New Roman" w:eastAsia="Times New Roman" w:hAnsi="Times New Roman" w:cs="Times New Roman"/>
          <w:w w:val="124"/>
          <w:sz w:val="24"/>
          <w:szCs w:val="24"/>
        </w:rPr>
      </w:pPr>
      <w:del w:id="958" w:author="Toshiba" w:date="2017-04-07T19:07:00Z">
        <w:r w:rsidRPr="003A3C67" w:rsidDel="006C22ED">
          <w:rPr>
            <w:rFonts w:ascii="Times New Roman" w:eastAsia="Times New Roman" w:hAnsi="Times New Roman" w:cs="Times New Roman"/>
            <w:sz w:val="24"/>
            <w:szCs w:val="24"/>
          </w:rPr>
          <w:delText>h</w:delText>
        </w:r>
      </w:del>
      <w:ins w:id="959" w:author="Toshiba" w:date="2017-04-07T19:07:00Z">
        <w:r w:rsidR="006C22ED" w:rsidRPr="003A3C67">
          <w:rPr>
            <w:rFonts w:ascii="Times New Roman" w:eastAsia="Times New Roman" w:hAnsi="Times New Roman" w:cs="Times New Roman"/>
            <w:sz w:val="24"/>
            <w:szCs w:val="24"/>
          </w:rPr>
          <w:t>i</w:t>
        </w:r>
      </w:ins>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4"/>
          <w:sz w:val="24"/>
          <w:szCs w:val="24"/>
        </w:rPr>
        <w:t>dátum</w:t>
      </w:r>
      <w:r w:rsidRPr="003A3C67">
        <w:rPr>
          <w:rFonts w:ascii="Times New Roman" w:eastAsia="Times New Roman" w:hAnsi="Times New Roman" w:cs="Times New Roman"/>
          <w:spacing w:val="22"/>
          <w:w w:val="124"/>
          <w:sz w:val="24"/>
          <w:szCs w:val="24"/>
        </w:rPr>
        <w:t xml:space="preserve"> </w:t>
      </w:r>
      <w:r w:rsidRPr="003A3C67">
        <w:rPr>
          <w:rFonts w:ascii="Times New Roman" w:eastAsia="Times New Roman" w:hAnsi="Times New Roman" w:cs="Times New Roman"/>
          <w:w w:val="124"/>
          <w:sz w:val="24"/>
          <w:szCs w:val="24"/>
        </w:rPr>
        <w:t>zápisu</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4"/>
          <w:sz w:val="24"/>
          <w:szCs w:val="24"/>
        </w:rPr>
        <w:t>spoločenstva</w:t>
      </w:r>
      <w:r w:rsidRPr="003A3C67">
        <w:rPr>
          <w:rFonts w:ascii="Times New Roman" w:eastAsia="Times New Roman" w:hAnsi="Times New Roman" w:cs="Times New Roman"/>
          <w:spacing w:val="-29"/>
          <w:w w:val="124"/>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4"/>
          <w:sz w:val="24"/>
          <w:szCs w:val="24"/>
        </w:rPr>
        <w:t>registra.</w:t>
      </w:r>
    </w:p>
    <w:p w:rsidR="00D42199" w:rsidRPr="003A3C67" w:rsidRDefault="007B4B1C" w:rsidP="007B4B1C">
      <w:pPr>
        <w:spacing w:before="31" w:after="0" w:line="240" w:lineRule="auto"/>
        <w:jc w:val="both"/>
        <w:rPr>
          <w:ins w:id="960" w:author="Toshiba" w:date="2017-04-07T20:11:00Z"/>
          <w:rFonts w:ascii="Times New Roman" w:eastAsia="Times New Roman" w:hAnsi="Times New Roman" w:cs="Times New Roman"/>
          <w:spacing w:val="44"/>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6"/>
          <w:sz w:val="24"/>
          <w:szCs w:val="24"/>
        </w:rPr>
        <w:t>registra</w:t>
      </w:r>
      <w:r w:rsidRPr="003A3C67">
        <w:rPr>
          <w:rFonts w:ascii="Times New Roman" w:eastAsia="Times New Roman" w:hAnsi="Times New Roman" w:cs="Times New Roman"/>
          <w:spacing w:val="-11"/>
          <w:w w:val="126"/>
          <w:sz w:val="24"/>
          <w:szCs w:val="24"/>
        </w:rPr>
        <w:t xml:space="preserve"> </w:t>
      </w:r>
      <w:r w:rsidRPr="003A3C67">
        <w:rPr>
          <w:rFonts w:ascii="Times New Roman" w:eastAsia="Times New Roman" w:hAnsi="Times New Roman" w:cs="Times New Roman"/>
          <w:w w:val="126"/>
          <w:sz w:val="24"/>
          <w:szCs w:val="24"/>
        </w:rPr>
        <w:t>sa</w:t>
      </w:r>
      <w:r w:rsidRPr="003A3C67">
        <w:rPr>
          <w:rFonts w:ascii="Times New Roman" w:eastAsia="Times New Roman" w:hAnsi="Times New Roman" w:cs="Times New Roman"/>
          <w:spacing w:val="11"/>
          <w:w w:val="126"/>
          <w:sz w:val="24"/>
          <w:szCs w:val="24"/>
        </w:rPr>
        <w:t xml:space="preserve"> </w:t>
      </w:r>
      <w:r w:rsidRPr="003A3C67">
        <w:rPr>
          <w:rFonts w:ascii="Times New Roman" w:eastAsia="Times New Roman" w:hAnsi="Times New Roman" w:cs="Times New Roman"/>
          <w:w w:val="126"/>
          <w:sz w:val="24"/>
          <w:szCs w:val="24"/>
        </w:rPr>
        <w:t>zapisuje</w:t>
      </w:r>
      <w:r w:rsidRPr="003A3C67">
        <w:rPr>
          <w:rFonts w:ascii="Times New Roman" w:eastAsia="Times New Roman" w:hAnsi="Times New Roman" w:cs="Times New Roman"/>
          <w:spacing w:val="-25"/>
          <w:w w:val="126"/>
          <w:sz w:val="24"/>
          <w:szCs w:val="24"/>
        </w:rPr>
        <w:t xml:space="preserve"> </w:t>
      </w:r>
      <w:r w:rsidRPr="003A3C67">
        <w:rPr>
          <w:rFonts w:ascii="Times New Roman" w:eastAsia="Times New Roman" w:hAnsi="Times New Roman" w:cs="Times New Roman"/>
          <w:sz w:val="24"/>
          <w:szCs w:val="24"/>
        </w:rPr>
        <w:t>aj</w:t>
      </w:r>
      <w:r w:rsidRPr="003A3C67">
        <w:rPr>
          <w:rFonts w:ascii="Times New Roman" w:eastAsia="Times New Roman" w:hAnsi="Times New Roman" w:cs="Times New Roman"/>
          <w:spacing w:val="44"/>
          <w:sz w:val="24"/>
          <w:szCs w:val="24"/>
        </w:rPr>
        <w:t xml:space="preserve"> </w:t>
      </w:r>
    </w:p>
    <w:p w:rsidR="00D42199" w:rsidRPr="003A3C67" w:rsidRDefault="00D42199" w:rsidP="007B4B1C">
      <w:pPr>
        <w:spacing w:before="31" w:after="0" w:line="240" w:lineRule="auto"/>
        <w:jc w:val="both"/>
        <w:rPr>
          <w:ins w:id="961" w:author="Toshiba" w:date="2017-04-07T20:11:00Z"/>
          <w:rFonts w:ascii="Times New Roman" w:eastAsia="Times New Roman" w:hAnsi="Times New Roman" w:cs="Times New Roman"/>
          <w:w w:val="125"/>
          <w:sz w:val="24"/>
          <w:szCs w:val="24"/>
        </w:rPr>
      </w:pPr>
      <w:ins w:id="962" w:author="Toshiba" w:date="2017-04-07T20:11:00Z">
        <w:r w:rsidRPr="003A3C67">
          <w:rPr>
            <w:rFonts w:ascii="Times New Roman" w:eastAsia="Times New Roman" w:hAnsi="Times New Roman" w:cs="Times New Roman"/>
            <w:spacing w:val="44"/>
            <w:sz w:val="24"/>
            <w:szCs w:val="24"/>
          </w:rPr>
          <w:t xml:space="preserve">a) </w:t>
        </w:r>
      </w:ins>
      <w:r w:rsidR="007B4B1C" w:rsidRPr="003A3C67">
        <w:rPr>
          <w:rFonts w:ascii="Times New Roman" w:eastAsia="Times New Roman" w:hAnsi="Times New Roman" w:cs="Times New Roman"/>
          <w:w w:val="121"/>
          <w:sz w:val="24"/>
          <w:szCs w:val="24"/>
        </w:rPr>
        <w:t>zrušenie</w:t>
      </w:r>
      <w:r w:rsidR="007B4B1C" w:rsidRPr="003A3C67">
        <w:rPr>
          <w:rFonts w:ascii="Times New Roman" w:eastAsia="Times New Roman" w:hAnsi="Times New Roman" w:cs="Times New Roman"/>
          <w:spacing w:val="17"/>
          <w:w w:val="121"/>
          <w:sz w:val="24"/>
          <w:szCs w:val="24"/>
        </w:rPr>
        <w:t xml:space="preserve"> </w:t>
      </w:r>
      <w:r w:rsidR="007B4B1C" w:rsidRPr="003A3C67">
        <w:rPr>
          <w:rFonts w:ascii="Times New Roman" w:eastAsia="Times New Roman" w:hAnsi="Times New Roman" w:cs="Times New Roman"/>
          <w:w w:val="121"/>
          <w:sz w:val="24"/>
          <w:szCs w:val="24"/>
        </w:rPr>
        <w:t>spoločenstva</w:t>
      </w:r>
      <w:r w:rsidR="007B4B1C" w:rsidRPr="003A3C67">
        <w:rPr>
          <w:rFonts w:ascii="Times New Roman" w:eastAsia="Times New Roman" w:hAnsi="Times New Roman" w:cs="Times New Roman"/>
          <w:spacing w:val="3"/>
          <w:w w:val="121"/>
          <w:sz w:val="24"/>
          <w:szCs w:val="24"/>
        </w:rPr>
        <w:t xml:space="preserve"> </w:t>
      </w:r>
      <w:r w:rsidR="007B4B1C" w:rsidRPr="003A3C67">
        <w:rPr>
          <w:rFonts w:ascii="Times New Roman" w:eastAsia="Times New Roman" w:hAnsi="Times New Roman" w:cs="Times New Roman"/>
          <w:w w:val="121"/>
          <w:sz w:val="24"/>
          <w:szCs w:val="24"/>
        </w:rPr>
        <w:t>a</w:t>
      </w:r>
      <w:r w:rsidR="007B4B1C" w:rsidRPr="003A3C67">
        <w:rPr>
          <w:rFonts w:ascii="Times New Roman" w:eastAsia="Times New Roman" w:hAnsi="Times New Roman" w:cs="Times New Roman"/>
          <w:spacing w:val="11"/>
          <w:w w:val="121"/>
          <w:sz w:val="24"/>
          <w:szCs w:val="24"/>
        </w:rPr>
        <w:t xml:space="preserve"> </w:t>
      </w:r>
      <w:r w:rsidR="007B4B1C" w:rsidRPr="003A3C67">
        <w:rPr>
          <w:rFonts w:ascii="Times New Roman" w:eastAsia="Times New Roman" w:hAnsi="Times New Roman" w:cs="Times New Roman"/>
          <w:w w:val="121"/>
          <w:sz w:val="24"/>
          <w:szCs w:val="24"/>
        </w:rPr>
        <w:t>dôvod</w:t>
      </w:r>
      <w:r w:rsidR="007B4B1C" w:rsidRPr="003A3C67">
        <w:rPr>
          <w:rFonts w:ascii="Times New Roman" w:eastAsia="Times New Roman" w:hAnsi="Times New Roman" w:cs="Times New Roman"/>
          <w:spacing w:val="-27"/>
          <w:w w:val="121"/>
          <w:sz w:val="24"/>
          <w:szCs w:val="24"/>
        </w:rPr>
        <w:t xml:space="preserve"> </w:t>
      </w:r>
      <w:r w:rsidR="007B4B1C" w:rsidRPr="003A3C67">
        <w:rPr>
          <w:rFonts w:ascii="Times New Roman" w:eastAsia="Times New Roman" w:hAnsi="Times New Roman" w:cs="Times New Roman"/>
          <w:w w:val="121"/>
          <w:sz w:val="24"/>
          <w:szCs w:val="24"/>
        </w:rPr>
        <w:t>jeho</w:t>
      </w:r>
      <w:r w:rsidR="007B4B1C" w:rsidRPr="003A3C67">
        <w:rPr>
          <w:rFonts w:ascii="Times New Roman" w:eastAsia="Times New Roman" w:hAnsi="Times New Roman" w:cs="Times New Roman"/>
          <w:spacing w:val="-7"/>
          <w:w w:val="121"/>
          <w:sz w:val="24"/>
          <w:szCs w:val="24"/>
        </w:rPr>
        <w:t xml:space="preserve"> </w:t>
      </w:r>
      <w:r w:rsidR="007B4B1C" w:rsidRPr="003A3C67">
        <w:rPr>
          <w:rFonts w:ascii="Times New Roman" w:eastAsia="Times New Roman" w:hAnsi="Times New Roman" w:cs="Times New Roman"/>
          <w:w w:val="125"/>
          <w:sz w:val="24"/>
          <w:szCs w:val="24"/>
        </w:rPr>
        <w:t>zrušenia</w:t>
      </w:r>
      <w:ins w:id="963" w:author="Toshiba" w:date="2017-04-07T20:11:00Z">
        <w:r w:rsidRPr="003A3C67">
          <w:rPr>
            <w:rFonts w:ascii="Times New Roman" w:eastAsia="Times New Roman" w:hAnsi="Times New Roman" w:cs="Times New Roman"/>
            <w:w w:val="125"/>
            <w:sz w:val="24"/>
            <w:szCs w:val="24"/>
          </w:rPr>
          <w:t>,</w:t>
        </w:r>
      </w:ins>
    </w:p>
    <w:p w:rsidR="00A66FC6" w:rsidRPr="003A3C67" w:rsidRDefault="00D42199" w:rsidP="007B4B1C">
      <w:pPr>
        <w:spacing w:before="31" w:after="0" w:line="240" w:lineRule="auto"/>
        <w:jc w:val="both"/>
        <w:rPr>
          <w:ins w:id="964" w:author="Illáš Martin" w:date="2017-06-21T14:13:00Z"/>
          <w:rFonts w:ascii="Times New Roman" w:eastAsia="Times New Roman" w:hAnsi="Times New Roman" w:cs="Times New Roman"/>
          <w:w w:val="125"/>
          <w:sz w:val="24"/>
          <w:szCs w:val="24"/>
        </w:rPr>
      </w:pPr>
      <w:ins w:id="965" w:author="Toshiba" w:date="2017-04-07T20:11:00Z">
        <w:r w:rsidRPr="003A3C67">
          <w:rPr>
            <w:rFonts w:ascii="Times New Roman" w:eastAsia="Times New Roman" w:hAnsi="Times New Roman" w:cs="Times New Roman"/>
            <w:w w:val="125"/>
            <w:sz w:val="24"/>
            <w:szCs w:val="24"/>
          </w:rPr>
          <w:t xml:space="preserve">b) údaj o likvidácii </w:t>
        </w:r>
      </w:ins>
      <w:ins w:id="966" w:author="Toshiba" w:date="2017-04-07T20:12:00Z">
        <w:r w:rsidR="001A6FDA" w:rsidRPr="003A3C67">
          <w:rPr>
            <w:rFonts w:ascii="Times New Roman" w:eastAsia="Times New Roman" w:hAnsi="Times New Roman" w:cs="Times New Roman"/>
            <w:w w:val="125"/>
            <w:sz w:val="24"/>
            <w:szCs w:val="24"/>
          </w:rPr>
          <w:t>spoločenstva</w:t>
        </w:r>
        <w:r w:rsidRPr="003A3C67">
          <w:rPr>
            <w:rFonts w:ascii="Times New Roman" w:eastAsia="Times New Roman" w:hAnsi="Times New Roman" w:cs="Times New Roman"/>
            <w:w w:val="125"/>
            <w:sz w:val="24"/>
            <w:szCs w:val="24"/>
          </w:rPr>
          <w:t>, ak sa spoločenstvo zrušuje s</w:t>
        </w:r>
        <w:del w:id="967" w:author="Illáš Martin" w:date="2017-06-21T14:13:00Z">
          <w:r w:rsidRPr="003A3C67" w:rsidDel="00A66FC6">
            <w:rPr>
              <w:rFonts w:ascii="Times New Roman" w:eastAsia="Times New Roman" w:hAnsi="Times New Roman" w:cs="Times New Roman"/>
              <w:w w:val="125"/>
              <w:sz w:val="24"/>
              <w:szCs w:val="24"/>
            </w:rPr>
            <w:delText xml:space="preserve"> </w:delText>
          </w:r>
        </w:del>
      </w:ins>
      <w:ins w:id="968" w:author="Illáš Martin" w:date="2017-06-21T14:13:00Z">
        <w:r w:rsidR="00A66FC6" w:rsidRPr="003A3C67">
          <w:rPr>
            <w:rFonts w:ascii="Times New Roman" w:eastAsia="Times New Roman" w:hAnsi="Times New Roman" w:cs="Times New Roman"/>
            <w:w w:val="125"/>
            <w:sz w:val="24"/>
            <w:szCs w:val="24"/>
          </w:rPr>
          <w:t> </w:t>
        </w:r>
      </w:ins>
      <w:ins w:id="969" w:author="Toshiba" w:date="2017-04-07T20:12:00Z">
        <w:r w:rsidRPr="003A3C67">
          <w:rPr>
            <w:rFonts w:ascii="Times New Roman" w:eastAsia="Times New Roman" w:hAnsi="Times New Roman" w:cs="Times New Roman"/>
            <w:w w:val="125"/>
            <w:sz w:val="24"/>
            <w:szCs w:val="24"/>
          </w:rPr>
          <w:t>likvidáciou</w:t>
        </w:r>
      </w:ins>
      <w:ins w:id="970" w:author="Illáš Martin" w:date="2017-06-21T14:13:00Z">
        <w:r w:rsidR="00A66FC6" w:rsidRPr="003A3C67">
          <w:rPr>
            <w:rFonts w:ascii="Times New Roman" w:eastAsia="Times New Roman" w:hAnsi="Times New Roman" w:cs="Times New Roman"/>
            <w:w w:val="125"/>
            <w:sz w:val="24"/>
            <w:szCs w:val="24"/>
          </w:rPr>
          <w:t>,</w:t>
        </w:r>
      </w:ins>
    </w:p>
    <w:p w:rsidR="007C3EEE" w:rsidRPr="003A3C67" w:rsidRDefault="00A66FC6" w:rsidP="007B4B1C">
      <w:pPr>
        <w:spacing w:before="31" w:after="0" w:line="240" w:lineRule="auto"/>
        <w:jc w:val="both"/>
        <w:rPr>
          <w:ins w:id="971" w:author="Illáš Martin" w:date="2017-06-21T14:13:00Z"/>
          <w:rFonts w:ascii="Times New Roman" w:eastAsia="Times New Roman" w:hAnsi="Times New Roman" w:cs="Times New Roman"/>
          <w:w w:val="125"/>
          <w:sz w:val="24"/>
          <w:szCs w:val="24"/>
        </w:rPr>
      </w:pPr>
      <w:ins w:id="972" w:author="Illáš Martin" w:date="2017-06-21T14:13:00Z">
        <w:r w:rsidRPr="003A3C67">
          <w:rPr>
            <w:rFonts w:eastAsia="Times New Roman"/>
            <w:szCs w:val="24"/>
            <w:lang w:eastAsia="sk-SK"/>
          </w:rPr>
          <w:t>c) dátum vymazania spoločenstva z registra</w:t>
        </w:r>
      </w:ins>
      <w:r w:rsidR="007B4B1C" w:rsidRPr="003A3C67">
        <w:rPr>
          <w:rFonts w:ascii="Times New Roman" w:eastAsia="Times New Roman" w:hAnsi="Times New Roman" w:cs="Times New Roman"/>
          <w:w w:val="125"/>
          <w:sz w:val="24"/>
          <w:szCs w:val="24"/>
        </w:rPr>
        <w:t>.</w:t>
      </w:r>
    </w:p>
    <w:p w:rsidR="00A66FC6" w:rsidRPr="003A3C67" w:rsidRDefault="00A66FC6" w:rsidP="007B4B1C">
      <w:pPr>
        <w:spacing w:before="31" w:after="0" w:line="240" w:lineRule="auto"/>
        <w:jc w:val="both"/>
        <w:rPr>
          <w:ins w:id="973" w:author="Illáš Martin" w:date="2017-06-14T14:10:00Z"/>
          <w:rFonts w:ascii="Times New Roman" w:eastAsia="Times New Roman" w:hAnsi="Times New Roman" w:cs="Times New Roman"/>
          <w:w w:val="125"/>
          <w:sz w:val="24"/>
          <w:szCs w:val="24"/>
        </w:rPr>
      </w:pPr>
    </w:p>
    <w:p w:rsidR="00811355" w:rsidRPr="003A3C67" w:rsidRDefault="00811355" w:rsidP="007B4B1C">
      <w:pPr>
        <w:spacing w:before="31" w:after="0" w:line="240" w:lineRule="auto"/>
        <w:jc w:val="both"/>
        <w:rPr>
          <w:rFonts w:ascii="Times New Roman" w:eastAsia="Times New Roman" w:hAnsi="Times New Roman" w:cs="Times New Roman"/>
          <w:sz w:val="24"/>
          <w:szCs w:val="24"/>
        </w:rPr>
      </w:pPr>
      <w:ins w:id="974" w:author="Illáš Martin" w:date="2017-06-14T14:10:00Z">
        <w:r w:rsidRPr="003A3C67">
          <w:rPr>
            <w:rFonts w:ascii="Times New Roman" w:eastAsia="Times New Roman" w:hAnsi="Times New Roman" w:cs="Times New Roman"/>
            <w:w w:val="125"/>
            <w:sz w:val="24"/>
            <w:szCs w:val="24"/>
          </w:rPr>
          <w:t xml:space="preserve">(3) Register je verejne prístupný prostredníctvom </w:t>
        </w:r>
      </w:ins>
      <w:ins w:id="975" w:author="Illáš Martin" w:date="2017-06-14T14:11:00Z">
        <w:r w:rsidRPr="003A3C67">
          <w:rPr>
            <w:rFonts w:ascii="Times New Roman" w:eastAsia="Times New Roman" w:hAnsi="Times New Roman" w:cs="Times New Roman"/>
            <w:w w:val="130"/>
            <w:sz w:val="24"/>
            <w:szCs w:val="24"/>
          </w:rPr>
          <w:t>informačného systému lesného hospodárstva.</w:t>
        </w:r>
      </w:ins>
      <w:ins w:id="976" w:author="Illáš Martin" w:date="2017-06-14T14:12:00Z">
        <w:r w:rsidRPr="003A3C67">
          <w:rPr>
            <w:rFonts w:ascii="Times New Roman" w:eastAsia="Times New Roman" w:hAnsi="Times New Roman" w:cs="Times New Roman"/>
            <w:w w:val="130"/>
            <w:sz w:val="24"/>
            <w:szCs w:val="24"/>
          </w:rPr>
          <w:t xml:space="preserve"> Okresný úrad</w:t>
        </w:r>
      </w:ins>
      <w:ins w:id="977" w:author="Krchňavá Petra" w:date="2017-07-24T10:49:00Z">
        <w:r w:rsidR="002B6FD1" w:rsidRPr="003A3C67">
          <w:rPr>
            <w:rFonts w:ascii="Times New Roman" w:eastAsia="Times New Roman" w:hAnsi="Times New Roman" w:cs="Times New Roman"/>
            <w:w w:val="130"/>
            <w:sz w:val="24"/>
            <w:szCs w:val="24"/>
          </w:rPr>
          <w:t xml:space="preserve">, bez ohľadu na jeho miestnu príslušnosť podľa § 22 ods. 2, </w:t>
        </w:r>
      </w:ins>
      <w:ins w:id="978" w:author="Illáš Martin" w:date="2017-06-14T14:12:00Z">
        <w:del w:id="979" w:author="Krchňavá Petra" w:date="2017-07-24T10:49:00Z">
          <w:r w:rsidRPr="003A3C67" w:rsidDel="002B6FD1">
            <w:rPr>
              <w:rFonts w:ascii="Times New Roman" w:eastAsia="Times New Roman" w:hAnsi="Times New Roman" w:cs="Times New Roman"/>
              <w:w w:val="130"/>
              <w:sz w:val="24"/>
              <w:szCs w:val="24"/>
            </w:rPr>
            <w:delText xml:space="preserve"> </w:delText>
          </w:r>
        </w:del>
      </w:ins>
      <w:ins w:id="980" w:author="Illáš Martin" w:date="2017-06-14T14:14:00Z">
        <w:r w:rsidRPr="003A3C67">
          <w:rPr>
            <w:rFonts w:ascii="Times New Roman" w:eastAsia="Times New Roman" w:hAnsi="Times New Roman" w:cs="Times New Roman"/>
            <w:w w:val="130"/>
            <w:sz w:val="24"/>
            <w:szCs w:val="24"/>
          </w:rPr>
          <w:t xml:space="preserve">je povinný </w:t>
        </w:r>
      </w:ins>
      <w:ins w:id="981" w:author="Illáš Martin" w:date="2017-06-14T14:12:00Z">
        <w:r w:rsidRPr="003A3C67">
          <w:rPr>
            <w:rFonts w:ascii="Times New Roman" w:eastAsia="Times New Roman" w:hAnsi="Times New Roman" w:cs="Times New Roman"/>
            <w:w w:val="130"/>
            <w:sz w:val="24"/>
            <w:szCs w:val="24"/>
          </w:rPr>
          <w:t>vydať žiadateľovi výpis z</w:t>
        </w:r>
      </w:ins>
      <w:ins w:id="982" w:author="Illáš Martin" w:date="2017-06-14T14:15:00Z">
        <w:r w:rsidRPr="003A3C67">
          <w:rPr>
            <w:rFonts w:ascii="Times New Roman" w:eastAsia="Times New Roman" w:hAnsi="Times New Roman" w:cs="Times New Roman"/>
            <w:w w:val="130"/>
            <w:sz w:val="24"/>
            <w:szCs w:val="24"/>
          </w:rPr>
          <w:t> </w:t>
        </w:r>
      </w:ins>
      <w:ins w:id="983" w:author="Illáš Martin" w:date="2017-06-14T14:12:00Z">
        <w:r w:rsidRPr="003A3C67">
          <w:rPr>
            <w:rFonts w:ascii="Times New Roman" w:eastAsia="Times New Roman" w:hAnsi="Times New Roman" w:cs="Times New Roman"/>
            <w:w w:val="130"/>
            <w:sz w:val="24"/>
            <w:szCs w:val="24"/>
          </w:rPr>
          <w:t>registra.</w:t>
        </w:r>
      </w:ins>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24</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2"/>
          <w:sz w:val="24"/>
          <w:szCs w:val="24"/>
        </w:rPr>
        <w:t xml:space="preserve">Návrh na zápis spoločenstva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0"/>
          <w:sz w:val="24"/>
          <w:szCs w:val="24"/>
        </w:rPr>
        <w:t xml:space="preserve">registra podáva navrhovateľ, ktorým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4"/>
          <w:sz w:val="24"/>
          <w:szCs w:val="24"/>
        </w:rPr>
        <w:t xml:space="preserve">predseda </w:t>
      </w:r>
      <w:r w:rsidRPr="003A3C67">
        <w:rPr>
          <w:rFonts w:ascii="Times New Roman" w:eastAsia="Times New Roman" w:hAnsi="Times New Roman" w:cs="Times New Roman"/>
          <w:w w:val="122"/>
          <w:sz w:val="24"/>
          <w:szCs w:val="24"/>
        </w:rPr>
        <w:t>spoločenstva</w:t>
      </w:r>
      <w:del w:id="984" w:author="Illáš Martin" w:date="2017-06-21T14:18:00Z">
        <w:r w:rsidRPr="003A3C67" w:rsidDel="00A66FC6">
          <w:rPr>
            <w:rFonts w:ascii="Times New Roman" w:eastAsia="Times New Roman" w:hAnsi="Times New Roman" w:cs="Times New Roman"/>
            <w:w w:val="122"/>
            <w:sz w:val="24"/>
            <w:szCs w:val="24"/>
          </w:rPr>
          <w:delText>,</w:delText>
        </w:r>
        <w:r w:rsidRPr="003A3C67" w:rsidDel="00A66FC6">
          <w:rPr>
            <w:rFonts w:ascii="Times New Roman" w:eastAsia="Times New Roman" w:hAnsi="Times New Roman" w:cs="Times New Roman"/>
            <w:spacing w:val="-8"/>
            <w:w w:val="122"/>
            <w:sz w:val="24"/>
            <w:szCs w:val="24"/>
          </w:rPr>
          <w:delText xml:space="preserve"> </w:delText>
        </w:r>
        <w:r w:rsidRPr="003A3C67" w:rsidDel="00A66FC6">
          <w:rPr>
            <w:rFonts w:ascii="Times New Roman" w:eastAsia="Times New Roman" w:hAnsi="Times New Roman" w:cs="Times New Roman"/>
            <w:w w:val="122"/>
            <w:sz w:val="24"/>
            <w:szCs w:val="24"/>
          </w:rPr>
          <w:delText>a</w:delText>
        </w:r>
        <w:r w:rsidRPr="003A3C67" w:rsidDel="00A66FC6">
          <w:rPr>
            <w:rFonts w:ascii="Times New Roman" w:eastAsia="Times New Roman" w:hAnsi="Times New Roman" w:cs="Times New Roman"/>
            <w:spacing w:val="10"/>
            <w:w w:val="122"/>
            <w:sz w:val="24"/>
            <w:szCs w:val="24"/>
          </w:rPr>
          <w:delText xml:space="preserve"> </w:delText>
        </w:r>
        <w:r w:rsidRPr="003A3C67" w:rsidDel="00A66FC6">
          <w:rPr>
            <w:rFonts w:ascii="Times New Roman" w:eastAsia="Times New Roman" w:hAnsi="Times New Roman" w:cs="Times New Roman"/>
            <w:w w:val="122"/>
            <w:sz w:val="24"/>
            <w:szCs w:val="24"/>
          </w:rPr>
          <w:delText>aspoň</w:delText>
        </w:r>
        <w:r w:rsidRPr="003A3C67" w:rsidDel="00A66FC6">
          <w:rPr>
            <w:rFonts w:ascii="Times New Roman" w:eastAsia="Times New Roman" w:hAnsi="Times New Roman" w:cs="Times New Roman"/>
            <w:spacing w:val="22"/>
            <w:w w:val="122"/>
            <w:sz w:val="24"/>
            <w:szCs w:val="24"/>
          </w:rPr>
          <w:delText xml:space="preserve"> </w:delText>
        </w:r>
        <w:r w:rsidRPr="003A3C67" w:rsidDel="00A66FC6">
          <w:rPr>
            <w:rFonts w:ascii="Times New Roman" w:eastAsia="Times New Roman" w:hAnsi="Times New Roman" w:cs="Times New Roman"/>
            <w:w w:val="122"/>
            <w:sz w:val="24"/>
            <w:szCs w:val="24"/>
          </w:rPr>
          <w:delText>jeden</w:delText>
        </w:r>
        <w:r w:rsidRPr="003A3C67" w:rsidDel="00A66FC6">
          <w:rPr>
            <w:rFonts w:ascii="Times New Roman" w:eastAsia="Times New Roman" w:hAnsi="Times New Roman" w:cs="Times New Roman"/>
            <w:spacing w:val="-6"/>
            <w:w w:val="122"/>
            <w:sz w:val="24"/>
            <w:szCs w:val="24"/>
          </w:rPr>
          <w:delText xml:space="preserve"> </w:delText>
        </w:r>
        <w:r w:rsidRPr="003A3C67" w:rsidDel="00A66FC6">
          <w:rPr>
            <w:rFonts w:ascii="Times New Roman" w:eastAsia="Times New Roman" w:hAnsi="Times New Roman" w:cs="Times New Roman"/>
            <w:w w:val="122"/>
            <w:sz w:val="24"/>
            <w:szCs w:val="24"/>
          </w:rPr>
          <w:delText>člen</w:delText>
        </w:r>
        <w:r w:rsidRPr="003A3C67" w:rsidDel="00A66FC6">
          <w:rPr>
            <w:rFonts w:ascii="Times New Roman" w:eastAsia="Times New Roman" w:hAnsi="Times New Roman" w:cs="Times New Roman"/>
            <w:spacing w:val="-4"/>
            <w:w w:val="122"/>
            <w:sz w:val="24"/>
            <w:szCs w:val="24"/>
          </w:rPr>
          <w:delText xml:space="preserve"> </w:delText>
        </w:r>
        <w:r w:rsidRPr="003A3C67" w:rsidDel="00A66FC6">
          <w:rPr>
            <w:rFonts w:ascii="Times New Roman" w:eastAsia="Times New Roman" w:hAnsi="Times New Roman" w:cs="Times New Roman"/>
            <w:w w:val="122"/>
            <w:sz w:val="24"/>
            <w:szCs w:val="24"/>
          </w:rPr>
          <w:delText>výboru</w:delText>
        </w:r>
      </w:del>
      <w:r w:rsidRPr="003A3C67">
        <w:rPr>
          <w:rFonts w:ascii="Times New Roman" w:eastAsia="Times New Roman" w:hAnsi="Times New Roman" w:cs="Times New Roman"/>
          <w:w w:val="122"/>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B47099">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8"/>
          <w:sz w:val="24"/>
          <w:szCs w:val="24"/>
        </w:rPr>
        <w:t xml:space="preserve"> </w:t>
      </w:r>
      <w:r w:rsidRPr="003A3C67">
        <w:rPr>
          <w:rFonts w:ascii="Times New Roman" w:eastAsia="Times New Roman" w:hAnsi="Times New Roman" w:cs="Times New Roman"/>
          <w:w w:val="121"/>
          <w:sz w:val="24"/>
          <w:szCs w:val="24"/>
        </w:rPr>
        <w:t>Návrh</w:t>
      </w:r>
      <w:r w:rsidRPr="003A3C67">
        <w:rPr>
          <w:rFonts w:ascii="Times New Roman" w:eastAsia="Times New Roman" w:hAnsi="Times New Roman" w:cs="Times New Roman"/>
          <w:spacing w:val="-12"/>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zápis</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odseku</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0"/>
          <w:sz w:val="24"/>
          <w:szCs w:val="24"/>
        </w:rPr>
        <w:t>musí</w:t>
      </w:r>
      <w:r w:rsidRPr="003A3C67">
        <w:rPr>
          <w:rFonts w:ascii="Times New Roman" w:eastAsia="Times New Roman" w:hAnsi="Times New Roman" w:cs="Times New Roman"/>
          <w:spacing w:val="28"/>
          <w:w w:val="120"/>
          <w:sz w:val="24"/>
          <w:szCs w:val="24"/>
        </w:rPr>
        <w:t xml:space="preserve"> </w:t>
      </w:r>
      <w:r w:rsidRPr="003A3C67">
        <w:rPr>
          <w:rFonts w:ascii="Times New Roman" w:eastAsia="Times New Roman" w:hAnsi="Times New Roman" w:cs="Times New Roman"/>
          <w:w w:val="120"/>
          <w:sz w:val="24"/>
          <w:szCs w:val="24"/>
        </w:rPr>
        <w:t>obsahovať</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údaje</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 xml:space="preserve">23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7"/>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7"/>
          <w:w w:val="123"/>
          <w:sz w:val="24"/>
          <w:szCs w:val="24"/>
        </w:rPr>
        <w:t xml:space="preserve"> </w:t>
      </w:r>
      <w:r w:rsidRPr="003A3C67">
        <w:rPr>
          <w:rFonts w:ascii="Times New Roman" w:eastAsia="Times New Roman" w:hAnsi="Times New Roman" w:cs="Times New Roman"/>
          <w:sz w:val="24"/>
          <w:szCs w:val="24"/>
        </w:rPr>
        <w:t>a), b)</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4"/>
          <w:w w:val="130"/>
          <w:sz w:val="24"/>
          <w:szCs w:val="24"/>
        </w:rPr>
        <w:t xml:space="preserve"> </w:t>
      </w:r>
      <w:r w:rsidRPr="003A3C67">
        <w:rPr>
          <w:rFonts w:ascii="Times New Roman" w:eastAsia="Times New Roman" w:hAnsi="Times New Roman" w:cs="Times New Roman"/>
          <w:sz w:val="24"/>
          <w:szCs w:val="24"/>
        </w:rPr>
        <w:t>d)</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sz w:val="24"/>
          <w:szCs w:val="24"/>
        </w:rPr>
        <w:t>až g)</w:t>
      </w:r>
      <w:r w:rsidR="00B47099"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prílohy,</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ktorými</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30"/>
          <w:sz w:val="24"/>
          <w:szCs w:val="24"/>
        </w:rPr>
        <w:t>sú:</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8"/>
          <w:sz w:val="24"/>
          <w:szCs w:val="24"/>
        </w:rPr>
        <w:t>zmluva</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0"/>
          <w:sz w:val="24"/>
          <w:szCs w:val="24"/>
        </w:rPr>
        <w:t>spoločenstve,</w:t>
      </w:r>
    </w:p>
    <w:p w:rsidR="007C3EEE" w:rsidRPr="003A3C67" w:rsidRDefault="007C3EEE" w:rsidP="007B4B1C">
      <w:pPr>
        <w:spacing w:after="0" w:line="140" w:lineRule="exact"/>
        <w:jc w:val="both"/>
        <w:rPr>
          <w:rFonts w:ascii="Times New Roman" w:hAnsi="Times New Roman" w:cs="Times New Roman"/>
          <w:sz w:val="24"/>
          <w:szCs w:val="24"/>
        </w:rPr>
      </w:pPr>
    </w:p>
    <w:p w:rsidR="00A66FC6" w:rsidRPr="003A3C67" w:rsidRDefault="007B4B1C" w:rsidP="007B4B1C">
      <w:pPr>
        <w:spacing w:after="0" w:line="386" w:lineRule="auto"/>
        <w:jc w:val="both"/>
        <w:rPr>
          <w:ins w:id="985" w:author="Illáš Martin" w:date="2017-06-21T14:28: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4"/>
          <w:sz w:val="24"/>
          <w:szCs w:val="24"/>
        </w:rPr>
        <w:t>stanovy</w:t>
      </w:r>
      <w:r w:rsidRPr="003A3C67">
        <w:rPr>
          <w:rFonts w:ascii="Times New Roman" w:eastAsia="Times New Roman" w:hAnsi="Times New Roman" w:cs="Times New Roman"/>
          <w:spacing w:val="-23"/>
          <w:w w:val="124"/>
          <w:sz w:val="24"/>
          <w:szCs w:val="24"/>
        </w:rPr>
        <w:t xml:space="preserve"> </w:t>
      </w:r>
      <w:r w:rsidRPr="003A3C67">
        <w:rPr>
          <w:rFonts w:ascii="Times New Roman" w:eastAsia="Times New Roman" w:hAnsi="Times New Roman" w:cs="Times New Roman"/>
          <w:w w:val="124"/>
          <w:sz w:val="24"/>
          <w:szCs w:val="24"/>
        </w:rPr>
        <w:t>spoločenstva,</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w w:val="124"/>
          <w:sz w:val="24"/>
          <w:szCs w:val="24"/>
        </w:rPr>
        <w:t>ak</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w w:val="124"/>
          <w:sz w:val="24"/>
          <w:szCs w:val="24"/>
        </w:rPr>
        <w:t>sa</w:t>
      </w:r>
      <w:r w:rsidRPr="003A3C67">
        <w:rPr>
          <w:rFonts w:ascii="Times New Roman" w:eastAsia="Times New Roman" w:hAnsi="Times New Roman" w:cs="Times New Roman"/>
          <w:spacing w:val="15"/>
          <w:w w:val="124"/>
          <w:sz w:val="24"/>
          <w:szCs w:val="24"/>
        </w:rPr>
        <w:t xml:space="preserve"> </w:t>
      </w:r>
      <w:r w:rsidRPr="003A3C67">
        <w:rPr>
          <w:rFonts w:ascii="Times New Roman" w:eastAsia="Times New Roman" w:hAnsi="Times New Roman" w:cs="Times New Roman"/>
          <w:w w:val="124"/>
          <w:sz w:val="24"/>
          <w:szCs w:val="24"/>
        </w:rPr>
        <w:t>na</w:t>
      </w:r>
      <w:r w:rsidRPr="003A3C67">
        <w:rPr>
          <w:rFonts w:ascii="Times New Roman" w:eastAsia="Times New Roman" w:hAnsi="Times New Roman" w:cs="Times New Roman"/>
          <w:spacing w:val="15"/>
          <w:w w:val="124"/>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21"/>
          <w:sz w:val="24"/>
          <w:szCs w:val="24"/>
        </w:rPr>
        <w:t>vydaní</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dohodli</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členovia</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 xml:space="preserve">spoločenstva,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1"/>
          <w:sz w:val="24"/>
          <w:szCs w:val="24"/>
        </w:rPr>
        <w:t>notárska</w:t>
      </w:r>
      <w:r w:rsidRPr="003A3C67">
        <w:rPr>
          <w:rFonts w:ascii="Times New Roman" w:eastAsia="Times New Roman" w:hAnsi="Times New Roman" w:cs="Times New Roman"/>
          <w:spacing w:val="51"/>
          <w:w w:val="121"/>
          <w:sz w:val="24"/>
          <w:szCs w:val="24"/>
        </w:rPr>
        <w:t xml:space="preserve"> </w:t>
      </w:r>
      <w:r w:rsidRPr="003A3C67">
        <w:rPr>
          <w:rFonts w:ascii="Times New Roman" w:eastAsia="Times New Roman" w:hAnsi="Times New Roman" w:cs="Times New Roman"/>
          <w:w w:val="121"/>
          <w:sz w:val="24"/>
          <w:szCs w:val="24"/>
        </w:rPr>
        <w:t>zápisnica</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1</w:t>
      </w:r>
      <w:r w:rsidRPr="003A3C67">
        <w:rPr>
          <w:rFonts w:ascii="Times New Roman" w:eastAsia="Times New Roman" w:hAnsi="Times New Roman" w:cs="Times New Roman"/>
          <w:w w:val="128"/>
          <w:sz w:val="24"/>
          <w:szCs w:val="24"/>
        </w:rPr>
        <w:t>,</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d) </w:t>
      </w:r>
      <w:r w:rsidRPr="003A3C67">
        <w:rPr>
          <w:rFonts w:ascii="Times New Roman" w:eastAsia="Times New Roman" w:hAnsi="Times New Roman" w:cs="Times New Roman"/>
          <w:w w:val="119"/>
          <w:sz w:val="24"/>
          <w:szCs w:val="24"/>
        </w:rPr>
        <w:t>vyhlásenie</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1"/>
          <w:sz w:val="24"/>
          <w:szCs w:val="24"/>
        </w:rPr>
        <w:t>tom,</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či</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17"/>
          <w:sz w:val="24"/>
          <w:szCs w:val="24"/>
        </w:rPr>
        <w:t>bude</w:t>
      </w:r>
      <w:r w:rsidRPr="003A3C67">
        <w:rPr>
          <w:rFonts w:ascii="Times New Roman" w:eastAsia="Times New Roman" w:hAnsi="Times New Roman" w:cs="Times New Roman"/>
          <w:spacing w:val="37"/>
          <w:w w:val="117"/>
          <w:sz w:val="24"/>
          <w:szCs w:val="24"/>
        </w:rPr>
        <w:t xml:space="preserve"> </w:t>
      </w:r>
      <w:r w:rsidRPr="003A3C67">
        <w:rPr>
          <w:rFonts w:ascii="Times New Roman" w:eastAsia="Times New Roman" w:hAnsi="Times New Roman" w:cs="Times New Roman"/>
          <w:w w:val="117"/>
          <w:sz w:val="24"/>
          <w:szCs w:val="24"/>
        </w:rPr>
        <w:t>vykonávať</w:t>
      </w:r>
      <w:r w:rsidRPr="003A3C67">
        <w:rPr>
          <w:rFonts w:ascii="Times New Roman" w:eastAsia="Times New Roman" w:hAnsi="Times New Roman" w:cs="Times New Roman"/>
          <w:spacing w:val="-20"/>
          <w:w w:val="117"/>
          <w:sz w:val="24"/>
          <w:szCs w:val="24"/>
        </w:rPr>
        <w:t xml:space="preserve"> </w:t>
      </w:r>
      <w:r w:rsidRPr="003A3C67">
        <w:rPr>
          <w:rFonts w:ascii="Times New Roman" w:eastAsia="Times New Roman" w:hAnsi="Times New Roman" w:cs="Times New Roman"/>
          <w:w w:val="117"/>
          <w:sz w:val="24"/>
          <w:szCs w:val="24"/>
        </w:rPr>
        <w:t>podnikateľskú</w:t>
      </w:r>
      <w:r w:rsidRPr="003A3C67">
        <w:rPr>
          <w:rFonts w:ascii="Times New Roman" w:eastAsia="Times New Roman" w:hAnsi="Times New Roman" w:cs="Times New Roman"/>
          <w:spacing w:val="51"/>
          <w:w w:val="117"/>
          <w:sz w:val="24"/>
          <w:szCs w:val="24"/>
        </w:rPr>
        <w:t xml:space="preserve"> </w:t>
      </w:r>
      <w:r w:rsidRPr="003A3C67">
        <w:rPr>
          <w:rFonts w:ascii="Times New Roman" w:eastAsia="Times New Roman" w:hAnsi="Times New Roman" w:cs="Times New Roman"/>
          <w:w w:val="117"/>
          <w:sz w:val="24"/>
          <w:szCs w:val="24"/>
        </w:rPr>
        <w:t>činnosť</w:t>
      </w:r>
      <w:r w:rsidRPr="003A3C67">
        <w:rPr>
          <w:rFonts w:ascii="Times New Roman" w:eastAsia="Times New Roman" w:hAnsi="Times New Roman" w:cs="Times New Roman"/>
          <w:spacing w:val="12"/>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9"/>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19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3</w:t>
      </w:r>
      <w:r w:rsidRPr="003A3C67">
        <w:rPr>
          <w:rFonts w:ascii="Times New Roman" w:eastAsia="Times New Roman" w:hAnsi="Times New Roman" w:cs="Times New Roman"/>
          <w:w w:val="128"/>
          <w:sz w:val="24"/>
          <w:szCs w:val="24"/>
        </w:rPr>
        <w:t>.</w:t>
      </w:r>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Del="0027624B" w:rsidRDefault="007B4B1C" w:rsidP="007B4B1C">
      <w:pPr>
        <w:spacing w:after="0" w:line="240" w:lineRule="auto"/>
        <w:jc w:val="both"/>
        <w:rPr>
          <w:del w:id="986" w:author="Illáš Martin" w:date="2017-06-01T11:20:00Z"/>
          <w:rFonts w:ascii="Times New Roman" w:eastAsia="Times New Roman" w:hAnsi="Times New Roman" w:cs="Times New Roman"/>
          <w:sz w:val="24"/>
          <w:szCs w:val="24"/>
        </w:rPr>
      </w:pPr>
      <w:del w:id="987" w:author="Illáš Martin" w:date="2017-06-01T11:20:00Z">
        <w:r w:rsidRPr="003A3C67" w:rsidDel="0027624B">
          <w:rPr>
            <w:rFonts w:ascii="Times New Roman" w:eastAsia="Times New Roman" w:hAnsi="Times New Roman" w:cs="Times New Roman"/>
            <w:sz w:val="24"/>
            <w:szCs w:val="24"/>
          </w:rPr>
          <w:delText>(3)</w:delText>
        </w:r>
        <w:r w:rsidRPr="003A3C67" w:rsidDel="0027624B">
          <w:rPr>
            <w:rFonts w:ascii="Times New Roman" w:eastAsia="Times New Roman" w:hAnsi="Times New Roman" w:cs="Times New Roman"/>
            <w:spacing w:val="23"/>
            <w:sz w:val="24"/>
            <w:szCs w:val="24"/>
          </w:rPr>
          <w:delText xml:space="preserve"> </w:delText>
        </w:r>
        <w:r w:rsidRPr="003A3C67" w:rsidDel="0027624B">
          <w:rPr>
            <w:rFonts w:ascii="Times New Roman" w:eastAsia="Times New Roman" w:hAnsi="Times New Roman" w:cs="Times New Roman"/>
            <w:w w:val="118"/>
            <w:sz w:val="24"/>
            <w:szCs w:val="24"/>
          </w:rPr>
          <w:delText>Podpis</w:delText>
        </w:r>
        <w:r w:rsidRPr="003A3C67" w:rsidDel="0027624B">
          <w:rPr>
            <w:rFonts w:ascii="Times New Roman" w:eastAsia="Times New Roman" w:hAnsi="Times New Roman" w:cs="Times New Roman"/>
            <w:spacing w:val="5"/>
            <w:w w:val="118"/>
            <w:sz w:val="24"/>
            <w:szCs w:val="24"/>
          </w:rPr>
          <w:delText xml:space="preserve"> </w:delText>
        </w:r>
        <w:r w:rsidRPr="003A3C67" w:rsidDel="0027624B">
          <w:rPr>
            <w:rFonts w:ascii="Times New Roman" w:eastAsia="Times New Roman" w:hAnsi="Times New Roman" w:cs="Times New Roman"/>
            <w:w w:val="118"/>
            <w:sz w:val="24"/>
            <w:szCs w:val="24"/>
          </w:rPr>
          <w:delText>navrhovateľa</w:delText>
        </w:r>
        <w:r w:rsidRPr="003A3C67" w:rsidDel="0027624B">
          <w:rPr>
            <w:rFonts w:ascii="Times New Roman" w:eastAsia="Times New Roman" w:hAnsi="Times New Roman" w:cs="Times New Roman"/>
            <w:spacing w:val="16"/>
            <w:w w:val="118"/>
            <w:sz w:val="24"/>
            <w:szCs w:val="24"/>
          </w:rPr>
          <w:delText xml:space="preserve"> </w:delText>
        </w:r>
        <w:r w:rsidRPr="003A3C67" w:rsidDel="0027624B">
          <w:rPr>
            <w:rFonts w:ascii="Times New Roman" w:eastAsia="Times New Roman" w:hAnsi="Times New Roman" w:cs="Times New Roman"/>
            <w:sz w:val="24"/>
            <w:szCs w:val="24"/>
          </w:rPr>
          <w:delText>v</w:delText>
        </w:r>
        <w:r w:rsidRPr="003A3C67" w:rsidDel="0027624B">
          <w:rPr>
            <w:rFonts w:ascii="Times New Roman" w:eastAsia="Times New Roman" w:hAnsi="Times New Roman" w:cs="Times New Roman"/>
            <w:spacing w:val="18"/>
            <w:sz w:val="24"/>
            <w:szCs w:val="24"/>
          </w:rPr>
          <w:delText xml:space="preserve"> </w:delText>
        </w:r>
        <w:r w:rsidRPr="003A3C67" w:rsidDel="0027624B">
          <w:rPr>
            <w:rFonts w:ascii="Times New Roman" w:eastAsia="Times New Roman" w:hAnsi="Times New Roman" w:cs="Times New Roman"/>
            <w:w w:val="124"/>
            <w:sz w:val="24"/>
            <w:szCs w:val="24"/>
          </w:rPr>
          <w:delText>návrhu</w:delText>
        </w:r>
        <w:r w:rsidRPr="003A3C67" w:rsidDel="0027624B">
          <w:rPr>
            <w:rFonts w:ascii="Times New Roman" w:eastAsia="Times New Roman" w:hAnsi="Times New Roman" w:cs="Times New Roman"/>
            <w:spacing w:val="19"/>
            <w:w w:val="124"/>
            <w:sz w:val="24"/>
            <w:szCs w:val="24"/>
          </w:rPr>
          <w:delText xml:space="preserve"> </w:delText>
        </w:r>
        <w:r w:rsidRPr="003A3C67" w:rsidDel="0027624B">
          <w:rPr>
            <w:rFonts w:ascii="Times New Roman" w:eastAsia="Times New Roman" w:hAnsi="Times New Roman" w:cs="Times New Roman"/>
            <w:w w:val="124"/>
            <w:sz w:val="24"/>
            <w:szCs w:val="24"/>
          </w:rPr>
          <w:delText>na</w:delText>
        </w:r>
        <w:r w:rsidRPr="003A3C67" w:rsidDel="0027624B">
          <w:rPr>
            <w:rFonts w:ascii="Times New Roman" w:eastAsia="Times New Roman" w:hAnsi="Times New Roman" w:cs="Times New Roman"/>
            <w:spacing w:val="15"/>
            <w:w w:val="124"/>
            <w:sz w:val="24"/>
            <w:szCs w:val="24"/>
          </w:rPr>
          <w:delText xml:space="preserve"> </w:delText>
        </w:r>
        <w:r w:rsidRPr="003A3C67" w:rsidDel="0027624B">
          <w:rPr>
            <w:rFonts w:ascii="Times New Roman" w:eastAsia="Times New Roman" w:hAnsi="Times New Roman" w:cs="Times New Roman"/>
            <w:w w:val="124"/>
            <w:sz w:val="24"/>
            <w:szCs w:val="24"/>
          </w:rPr>
          <w:delText>zápis</w:delText>
        </w:r>
        <w:r w:rsidRPr="003A3C67" w:rsidDel="0027624B">
          <w:rPr>
            <w:rFonts w:ascii="Times New Roman" w:eastAsia="Times New Roman" w:hAnsi="Times New Roman" w:cs="Times New Roman"/>
            <w:spacing w:val="-10"/>
            <w:w w:val="124"/>
            <w:sz w:val="24"/>
            <w:szCs w:val="24"/>
          </w:rPr>
          <w:delText xml:space="preserve"> </w:delText>
        </w:r>
        <w:r w:rsidRPr="003A3C67" w:rsidDel="0027624B">
          <w:rPr>
            <w:rFonts w:ascii="Times New Roman" w:eastAsia="Times New Roman" w:hAnsi="Times New Roman" w:cs="Times New Roman"/>
            <w:w w:val="124"/>
            <w:sz w:val="24"/>
            <w:szCs w:val="24"/>
          </w:rPr>
          <w:delText>spoločenstva</w:delText>
        </w:r>
        <w:r w:rsidRPr="003A3C67" w:rsidDel="0027624B">
          <w:rPr>
            <w:rFonts w:ascii="Times New Roman" w:eastAsia="Times New Roman" w:hAnsi="Times New Roman" w:cs="Times New Roman"/>
            <w:spacing w:val="-29"/>
            <w:w w:val="124"/>
            <w:sz w:val="24"/>
            <w:szCs w:val="24"/>
          </w:rPr>
          <w:delText xml:space="preserve"> </w:delText>
        </w:r>
        <w:r w:rsidRPr="003A3C67" w:rsidDel="0027624B">
          <w:rPr>
            <w:rFonts w:ascii="Times New Roman" w:eastAsia="Times New Roman" w:hAnsi="Times New Roman" w:cs="Times New Roman"/>
            <w:sz w:val="24"/>
            <w:szCs w:val="24"/>
          </w:rPr>
          <w:delText>do</w:delText>
        </w:r>
        <w:r w:rsidRPr="003A3C67" w:rsidDel="0027624B">
          <w:rPr>
            <w:rFonts w:ascii="Times New Roman" w:eastAsia="Times New Roman" w:hAnsi="Times New Roman" w:cs="Times New Roman"/>
            <w:spacing w:val="50"/>
            <w:sz w:val="24"/>
            <w:szCs w:val="24"/>
          </w:rPr>
          <w:delText xml:space="preserve"> </w:delText>
        </w:r>
        <w:r w:rsidRPr="003A3C67" w:rsidDel="0027624B">
          <w:rPr>
            <w:rFonts w:ascii="Times New Roman" w:eastAsia="Times New Roman" w:hAnsi="Times New Roman" w:cs="Times New Roman"/>
            <w:w w:val="124"/>
            <w:sz w:val="24"/>
            <w:szCs w:val="24"/>
          </w:rPr>
          <w:delText>registra</w:delText>
        </w:r>
        <w:r w:rsidRPr="003A3C67" w:rsidDel="0027624B">
          <w:rPr>
            <w:rFonts w:ascii="Times New Roman" w:eastAsia="Times New Roman" w:hAnsi="Times New Roman" w:cs="Times New Roman"/>
            <w:spacing w:val="2"/>
            <w:w w:val="124"/>
            <w:sz w:val="24"/>
            <w:szCs w:val="24"/>
          </w:rPr>
          <w:delText xml:space="preserve"> </w:delText>
        </w:r>
        <w:r w:rsidRPr="003A3C67" w:rsidDel="0027624B">
          <w:rPr>
            <w:rFonts w:ascii="Times New Roman" w:eastAsia="Times New Roman" w:hAnsi="Times New Roman" w:cs="Times New Roman"/>
            <w:w w:val="124"/>
            <w:sz w:val="24"/>
            <w:szCs w:val="24"/>
          </w:rPr>
          <w:delText>musí</w:delText>
        </w:r>
        <w:r w:rsidRPr="003A3C67" w:rsidDel="0027624B">
          <w:rPr>
            <w:rFonts w:ascii="Times New Roman" w:eastAsia="Times New Roman" w:hAnsi="Times New Roman" w:cs="Times New Roman"/>
            <w:spacing w:val="6"/>
            <w:w w:val="124"/>
            <w:sz w:val="24"/>
            <w:szCs w:val="24"/>
          </w:rPr>
          <w:delText xml:space="preserve"> </w:delText>
        </w:r>
        <w:r w:rsidRPr="003A3C67" w:rsidDel="0027624B">
          <w:rPr>
            <w:rFonts w:ascii="Times New Roman" w:eastAsia="Times New Roman" w:hAnsi="Times New Roman" w:cs="Times New Roman"/>
            <w:sz w:val="24"/>
            <w:szCs w:val="24"/>
          </w:rPr>
          <w:delText>byť</w:delText>
        </w:r>
        <w:r w:rsidRPr="003A3C67" w:rsidDel="0027624B">
          <w:rPr>
            <w:rFonts w:ascii="Times New Roman" w:eastAsia="Times New Roman" w:hAnsi="Times New Roman" w:cs="Times New Roman"/>
            <w:spacing w:val="34"/>
            <w:sz w:val="24"/>
            <w:szCs w:val="24"/>
          </w:rPr>
          <w:delText xml:space="preserve"> </w:delText>
        </w:r>
        <w:r w:rsidRPr="003A3C67" w:rsidDel="0027624B">
          <w:rPr>
            <w:rFonts w:ascii="Times New Roman" w:eastAsia="Times New Roman" w:hAnsi="Times New Roman" w:cs="Times New Roman"/>
            <w:w w:val="118"/>
            <w:sz w:val="24"/>
            <w:szCs w:val="24"/>
          </w:rPr>
          <w:delText>úradne osvedčený.</w:delText>
        </w:r>
      </w:del>
      <w:ins w:id="988" w:author="Toshiba" w:date="2017-04-07T18:26:00Z">
        <w:del w:id="989" w:author="Illáš Martin" w:date="2017-06-01T11:20:00Z">
          <w:r w:rsidR="003C4245" w:rsidRPr="003A3C67" w:rsidDel="0027624B">
            <w:rPr>
              <w:rFonts w:ascii="Times New Roman" w:eastAsia="Times New Roman" w:hAnsi="Times New Roman" w:cs="Times New Roman"/>
              <w:w w:val="124"/>
              <w:position w:val="5"/>
              <w:sz w:val="24"/>
              <w:szCs w:val="24"/>
            </w:rPr>
            <w:delText>35)</w:delText>
          </w:r>
        </w:del>
      </w:ins>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ins w:id="990" w:author="Toshiba" w:date="2017-04-07T18:25:00Z"/>
          <w:rFonts w:ascii="Times New Roman" w:hAnsi="Times New Roman" w:cs="Times New Roman"/>
          <w:sz w:val="24"/>
          <w:szCs w:val="24"/>
        </w:rPr>
      </w:pPr>
    </w:p>
    <w:p w:rsidR="003C4245" w:rsidRPr="003A3C67" w:rsidRDefault="003C4245" w:rsidP="003C4245">
      <w:pPr>
        <w:spacing w:after="0" w:line="240" w:lineRule="auto"/>
        <w:jc w:val="center"/>
        <w:rPr>
          <w:ins w:id="991" w:author="Toshiba" w:date="2017-04-07T18:27:00Z"/>
          <w:rFonts w:ascii="Times New Roman" w:eastAsia="Times New Roman" w:hAnsi="Times New Roman" w:cs="Times New Roman"/>
          <w:b/>
          <w:bCs/>
          <w:w w:val="132"/>
          <w:sz w:val="24"/>
          <w:szCs w:val="24"/>
        </w:rPr>
      </w:pPr>
      <w:ins w:id="992" w:author="Toshiba" w:date="2017-04-07T18:25:00Z">
        <w:r w:rsidRPr="003A3C67">
          <w:rPr>
            <w:rFonts w:ascii="Times New Roman" w:eastAsia="Times New Roman" w:hAnsi="Times New Roman" w:cs="Times New Roman"/>
            <w:b/>
            <w:bCs/>
            <w:w w:val="132"/>
            <w:sz w:val="24"/>
            <w:szCs w:val="24"/>
          </w:rPr>
          <w:t>§ 24a</w:t>
        </w:r>
      </w:ins>
    </w:p>
    <w:p w:rsidR="003C4245" w:rsidRPr="003A3C67" w:rsidRDefault="003C4245" w:rsidP="003C4245">
      <w:pPr>
        <w:spacing w:after="0" w:line="240" w:lineRule="auto"/>
        <w:jc w:val="center"/>
        <w:rPr>
          <w:ins w:id="993" w:author="Toshiba" w:date="2017-04-07T18:25:00Z"/>
          <w:rFonts w:ascii="Times New Roman" w:eastAsia="Times New Roman" w:hAnsi="Times New Roman" w:cs="Times New Roman"/>
          <w:b/>
          <w:bCs/>
          <w:w w:val="132"/>
          <w:sz w:val="24"/>
          <w:szCs w:val="24"/>
        </w:rPr>
      </w:pPr>
    </w:p>
    <w:p w:rsidR="003C4245" w:rsidRPr="003A3C67" w:rsidRDefault="003C4245" w:rsidP="003C4245">
      <w:pPr>
        <w:spacing w:after="0" w:line="281" w:lineRule="auto"/>
        <w:jc w:val="both"/>
        <w:rPr>
          <w:ins w:id="994" w:author="Toshiba" w:date="2017-04-07T18:29:00Z"/>
          <w:rFonts w:ascii="Times New Roman" w:eastAsia="Times New Roman" w:hAnsi="Times New Roman" w:cs="Times New Roman"/>
          <w:sz w:val="24"/>
          <w:szCs w:val="24"/>
        </w:rPr>
      </w:pPr>
      <w:ins w:id="995" w:author="Toshiba" w:date="2017-04-07T18:26:00Z">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1"/>
            <w:sz w:val="24"/>
            <w:szCs w:val="24"/>
          </w:rPr>
          <w:t>Návrh</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na zápis</w:t>
        </w:r>
        <w:r w:rsidRPr="003A3C67">
          <w:rPr>
            <w:rFonts w:ascii="Times New Roman" w:eastAsia="Times New Roman" w:hAnsi="Times New Roman" w:cs="Times New Roman"/>
            <w:spacing w:val="53"/>
            <w:w w:val="121"/>
            <w:sz w:val="24"/>
            <w:szCs w:val="24"/>
          </w:rPr>
          <w:t xml:space="preserve"> </w:t>
        </w:r>
        <w:r w:rsidRPr="003A3C67">
          <w:rPr>
            <w:rFonts w:ascii="Times New Roman" w:eastAsia="Times New Roman" w:hAnsi="Times New Roman" w:cs="Times New Roman"/>
            <w:w w:val="124"/>
            <w:sz w:val="24"/>
            <w:szCs w:val="24"/>
          </w:rPr>
          <w:t>zrušenia</w:t>
        </w:r>
        <w:r w:rsidRPr="003A3C67">
          <w:rPr>
            <w:rFonts w:ascii="Times New Roman" w:eastAsia="Times New Roman" w:hAnsi="Times New Roman" w:cs="Times New Roman"/>
            <w:spacing w:val="59"/>
            <w:w w:val="124"/>
            <w:sz w:val="24"/>
            <w:szCs w:val="24"/>
          </w:rPr>
          <w:t xml:space="preserve"> </w:t>
        </w:r>
        <w:r w:rsidRPr="003A3C67">
          <w:rPr>
            <w:rFonts w:ascii="Times New Roman" w:eastAsia="Times New Roman" w:hAnsi="Times New Roman" w:cs="Times New Roman"/>
            <w:w w:val="124"/>
            <w:sz w:val="24"/>
            <w:szCs w:val="24"/>
          </w:rPr>
          <w:t>spoločenstva</w:t>
        </w:r>
        <w:r w:rsidRPr="003A3C67">
          <w:rPr>
            <w:rFonts w:ascii="Times New Roman" w:eastAsia="Times New Roman" w:hAnsi="Times New Roman" w:cs="Times New Roman"/>
            <w:spacing w:val="21"/>
            <w:w w:val="124"/>
            <w:sz w:val="24"/>
            <w:szCs w:val="24"/>
          </w:rPr>
          <w:t xml:space="preserve"> </w:t>
        </w:r>
      </w:ins>
      <w:ins w:id="996" w:author="Toshiba" w:date="2017-04-07T18:27:00Z">
        <w:r w:rsidRPr="003A3C67">
          <w:rPr>
            <w:rFonts w:ascii="Times New Roman" w:eastAsia="Times New Roman" w:hAnsi="Times New Roman" w:cs="Times New Roman"/>
            <w:spacing w:val="21"/>
            <w:w w:val="124"/>
            <w:sz w:val="24"/>
            <w:szCs w:val="24"/>
          </w:rPr>
          <w:t xml:space="preserve">z dôvodu podľa § 6 </w:t>
        </w:r>
      </w:ins>
      <w:ins w:id="997" w:author="Toshiba" w:date="2017-10-14T20:59:00Z">
        <w:r w:rsidR="00166C8B" w:rsidRPr="003A3C67">
          <w:rPr>
            <w:rFonts w:ascii="Times New Roman" w:eastAsia="Times New Roman" w:hAnsi="Times New Roman" w:cs="Times New Roman"/>
            <w:spacing w:val="21"/>
            <w:w w:val="124"/>
            <w:sz w:val="24"/>
            <w:szCs w:val="24"/>
          </w:rPr>
          <w:t xml:space="preserve">ods. 1 </w:t>
        </w:r>
      </w:ins>
      <w:ins w:id="998" w:author="Toshiba" w:date="2017-04-07T18:27:00Z">
        <w:r w:rsidRPr="003A3C67">
          <w:rPr>
            <w:rFonts w:ascii="Times New Roman" w:eastAsia="Times New Roman" w:hAnsi="Times New Roman" w:cs="Times New Roman"/>
            <w:spacing w:val="21"/>
            <w:w w:val="124"/>
            <w:sz w:val="24"/>
            <w:szCs w:val="24"/>
          </w:rPr>
          <w:t xml:space="preserve">písm. d) </w:t>
        </w:r>
      </w:ins>
      <w:ins w:id="999" w:author="Toshiba" w:date="2017-04-07T18:26:00Z">
        <w:r w:rsidRPr="003A3C67">
          <w:rPr>
            <w:rFonts w:ascii="Times New Roman" w:eastAsia="Times New Roman" w:hAnsi="Times New Roman" w:cs="Times New Roman"/>
            <w:w w:val="124"/>
            <w:sz w:val="24"/>
            <w:szCs w:val="24"/>
          </w:rPr>
          <w:t>podáva</w:t>
        </w:r>
      </w:ins>
      <w:ins w:id="1000" w:author="Toshiba" w:date="2017-04-07T18:33:00Z">
        <w:del w:id="1001" w:author="Illáš Martin" w:date="2017-06-21T14:28:00Z">
          <w:r w:rsidRPr="003A3C67" w:rsidDel="00A66FC6">
            <w:rPr>
              <w:rFonts w:ascii="Times New Roman" w:eastAsia="Times New Roman" w:hAnsi="Times New Roman" w:cs="Times New Roman"/>
              <w:w w:val="124"/>
              <w:sz w:val="24"/>
              <w:szCs w:val="24"/>
            </w:rPr>
            <w:delText>jú</w:delText>
          </w:r>
        </w:del>
      </w:ins>
      <w:ins w:id="1002" w:author="Toshiba" w:date="2017-04-07T18:26:00Z">
        <w:r w:rsidRPr="003A3C67">
          <w:rPr>
            <w:rFonts w:ascii="Times New Roman" w:eastAsia="Times New Roman" w:hAnsi="Times New Roman" w:cs="Times New Roman"/>
            <w:w w:val="124"/>
            <w:sz w:val="24"/>
            <w:szCs w:val="24"/>
          </w:rPr>
          <w:t xml:space="preserve"> </w:t>
        </w:r>
      </w:ins>
      <w:ins w:id="1003" w:author="Toshiba" w:date="2017-04-07T18:29:00Z">
        <w:r w:rsidRPr="003A3C67">
          <w:rPr>
            <w:rFonts w:ascii="Times New Roman" w:eastAsia="Times New Roman" w:hAnsi="Times New Roman" w:cs="Times New Roman"/>
            <w:w w:val="124"/>
            <w:sz w:val="24"/>
            <w:szCs w:val="24"/>
          </w:rPr>
          <w:t>navrhovate</w:t>
        </w:r>
      </w:ins>
      <w:ins w:id="1004" w:author="Toshiba" w:date="2017-04-07T18:33:00Z">
        <w:del w:id="1005" w:author="Illáš Martin" w:date="2017-06-21T14:28:00Z">
          <w:r w:rsidRPr="003A3C67" w:rsidDel="00A66FC6">
            <w:rPr>
              <w:rFonts w:ascii="Times New Roman" w:eastAsia="Times New Roman" w:hAnsi="Times New Roman" w:cs="Times New Roman"/>
              <w:w w:val="124"/>
              <w:sz w:val="24"/>
              <w:szCs w:val="24"/>
            </w:rPr>
            <w:delText>lia</w:delText>
          </w:r>
        </w:del>
      </w:ins>
      <w:ins w:id="1006" w:author="Illáš Martin" w:date="2017-06-21T14:28:00Z">
        <w:r w:rsidR="00A66FC6" w:rsidRPr="003A3C67">
          <w:rPr>
            <w:rFonts w:ascii="Times New Roman" w:eastAsia="Times New Roman" w:hAnsi="Times New Roman" w:cs="Times New Roman"/>
            <w:w w:val="124"/>
            <w:sz w:val="24"/>
            <w:szCs w:val="24"/>
          </w:rPr>
          <w:t>ľ</w:t>
        </w:r>
      </w:ins>
      <w:ins w:id="1007" w:author="Toshiba" w:date="2017-04-07T18:29:00Z">
        <w:r w:rsidRPr="003A3C67">
          <w:rPr>
            <w:rFonts w:ascii="Times New Roman" w:eastAsia="Times New Roman" w:hAnsi="Times New Roman" w:cs="Times New Roman"/>
            <w:w w:val="124"/>
            <w:sz w:val="24"/>
            <w:szCs w:val="24"/>
          </w:rPr>
          <w:t>, ktorým</w:t>
        </w:r>
      </w:ins>
      <w:ins w:id="1008" w:author="Toshiba" w:date="2017-04-07T18:33:00Z">
        <w:del w:id="1009" w:author="Illáš Martin" w:date="2017-06-21T14:28:00Z">
          <w:r w:rsidRPr="003A3C67" w:rsidDel="00A66FC6">
            <w:rPr>
              <w:rFonts w:ascii="Times New Roman" w:eastAsia="Times New Roman" w:hAnsi="Times New Roman" w:cs="Times New Roman"/>
              <w:w w:val="124"/>
              <w:sz w:val="24"/>
              <w:szCs w:val="24"/>
            </w:rPr>
            <w:delText>i</w:delText>
          </w:r>
        </w:del>
      </w:ins>
      <w:ins w:id="1010" w:author="Toshiba" w:date="2017-04-07T18:29:00Z">
        <w:r w:rsidRPr="003A3C67">
          <w:rPr>
            <w:rFonts w:ascii="Times New Roman" w:eastAsia="Times New Roman" w:hAnsi="Times New Roman" w:cs="Times New Roman"/>
            <w:w w:val="124"/>
            <w:sz w:val="24"/>
            <w:szCs w:val="24"/>
          </w:rPr>
          <w:t xml:space="preserve"> </w:t>
        </w:r>
      </w:ins>
      <w:ins w:id="1011" w:author="Toshiba" w:date="2017-04-07T18:33:00Z">
        <w:del w:id="1012" w:author="Illáš Martin" w:date="2017-06-21T14:28:00Z">
          <w:r w:rsidRPr="003A3C67" w:rsidDel="00A66FC6">
            <w:rPr>
              <w:rFonts w:ascii="Times New Roman" w:eastAsia="Times New Roman" w:hAnsi="Times New Roman" w:cs="Times New Roman"/>
              <w:w w:val="124"/>
              <w:sz w:val="24"/>
              <w:szCs w:val="24"/>
            </w:rPr>
            <w:delText>sú</w:delText>
          </w:r>
        </w:del>
      </w:ins>
      <w:ins w:id="1013" w:author="Illáš Martin" w:date="2017-06-21T14:28:00Z">
        <w:r w:rsidR="00A66FC6" w:rsidRPr="003A3C67">
          <w:rPr>
            <w:rFonts w:ascii="Times New Roman" w:eastAsia="Times New Roman" w:hAnsi="Times New Roman" w:cs="Times New Roman"/>
            <w:w w:val="124"/>
            <w:sz w:val="24"/>
            <w:szCs w:val="24"/>
          </w:rPr>
          <w:t>je</w:t>
        </w:r>
      </w:ins>
      <w:ins w:id="1014" w:author="Toshiba" w:date="2017-04-07T18:29:00Z">
        <w:r w:rsidRPr="003A3C67">
          <w:rPr>
            <w:rFonts w:ascii="Times New Roman" w:eastAsia="Times New Roman" w:hAnsi="Times New Roman" w:cs="Times New Roman"/>
            <w:w w:val="124"/>
            <w:sz w:val="24"/>
            <w:szCs w:val="24"/>
          </w:rPr>
          <w:t xml:space="preserve"> </w:t>
        </w:r>
      </w:ins>
      <w:ins w:id="1015" w:author="Toshiba" w:date="2017-04-07T18:26:00Z">
        <w:r w:rsidRPr="003A3C67">
          <w:rPr>
            <w:rFonts w:ascii="Times New Roman" w:eastAsia="Times New Roman" w:hAnsi="Times New Roman" w:cs="Times New Roman"/>
            <w:w w:val="122"/>
            <w:sz w:val="24"/>
            <w:szCs w:val="24"/>
          </w:rPr>
          <w:t>predseda</w:t>
        </w:r>
        <w:r w:rsidRPr="003A3C67">
          <w:rPr>
            <w:rFonts w:ascii="Times New Roman" w:eastAsia="Times New Roman" w:hAnsi="Times New Roman" w:cs="Times New Roman"/>
            <w:spacing w:val="17"/>
            <w:w w:val="122"/>
            <w:sz w:val="24"/>
            <w:szCs w:val="24"/>
          </w:rPr>
          <w:t xml:space="preserve"> </w:t>
        </w:r>
        <w:r w:rsidRPr="003A3C67">
          <w:rPr>
            <w:rFonts w:ascii="Times New Roman" w:eastAsia="Times New Roman" w:hAnsi="Times New Roman" w:cs="Times New Roman"/>
            <w:w w:val="122"/>
            <w:sz w:val="24"/>
            <w:szCs w:val="24"/>
          </w:rPr>
          <w:t>spoločenstva</w:t>
        </w:r>
        <w:del w:id="1016" w:author="Illáš Martin" w:date="2017-06-21T14:28:00Z">
          <w:r w:rsidRPr="003A3C67" w:rsidDel="00A66FC6">
            <w:rPr>
              <w:rFonts w:ascii="Times New Roman" w:eastAsia="Times New Roman" w:hAnsi="Times New Roman" w:cs="Times New Roman"/>
              <w:spacing w:val="-8"/>
              <w:w w:val="122"/>
              <w:sz w:val="24"/>
              <w:szCs w:val="24"/>
            </w:rPr>
            <w:delText xml:space="preserve"> </w:delText>
          </w:r>
          <w:r w:rsidRPr="003A3C67" w:rsidDel="00A66FC6">
            <w:rPr>
              <w:rFonts w:ascii="Times New Roman" w:eastAsia="Times New Roman" w:hAnsi="Times New Roman" w:cs="Times New Roman"/>
              <w:w w:val="122"/>
              <w:sz w:val="24"/>
              <w:szCs w:val="24"/>
            </w:rPr>
            <w:delText>a</w:delText>
          </w:r>
          <w:r w:rsidRPr="003A3C67" w:rsidDel="00A66FC6">
            <w:rPr>
              <w:rFonts w:ascii="Times New Roman" w:eastAsia="Times New Roman" w:hAnsi="Times New Roman" w:cs="Times New Roman"/>
              <w:spacing w:val="10"/>
              <w:w w:val="122"/>
              <w:sz w:val="24"/>
              <w:szCs w:val="24"/>
            </w:rPr>
            <w:delText xml:space="preserve"> </w:delText>
          </w:r>
          <w:r w:rsidRPr="003A3C67" w:rsidDel="00A66FC6">
            <w:rPr>
              <w:rFonts w:ascii="Times New Roman" w:eastAsia="Times New Roman" w:hAnsi="Times New Roman" w:cs="Times New Roman"/>
              <w:w w:val="122"/>
              <w:sz w:val="24"/>
              <w:szCs w:val="24"/>
            </w:rPr>
            <w:delText>aspoň</w:delText>
          </w:r>
          <w:r w:rsidRPr="003A3C67" w:rsidDel="00A66FC6">
            <w:rPr>
              <w:rFonts w:ascii="Times New Roman" w:eastAsia="Times New Roman" w:hAnsi="Times New Roman" w:cs="Times New Roman"/>
              <w:spacing w:val="22"/>
              <w:w w:val="122"/>
              <w:sz w:val="24"/>
              <w:szCs w:val="24"/>
            </w:rPr>
            <w:delText xml:space="preserve"> </w:delText>
          </w:r>
          <w:r w:rsidRPr="003A3C67" w:rsidDel="00A66FC6">
            <w:rPr>
              <w:rFonts w:ascii="Times New Roman" w:eastAsia="Times New Roman" w:hAnsi="Times New Roman" w:cs="Times New Roman"/>
              <w:w w:val="122"/>
              <w:sz w:val="24"/>
              <w:szCs w:val="24"/>
            </w:rPr>
            <w:delText>jeden</w:delText>
          </w:r>
          <w:r w:rsidRPr="003A3C67" w:rsidDel="00A66FC6">
            <w:rPr>
              <w:rFonts w:ascii="Times New Roman" w:eastAsia="Times New Roman" w:hAnsi="Times New Roman" w:cs="Times New Roman"/>
              <w:spacing w:val="-6"/>
              <w:w w:val="122"/>
              <w:sz w:val="24"/>
              <w:szCs w:val="24"/>
            </w:rPr>
            <w:delText xml:space="preserve"> </w:delText>
          </w:r>
          <w:r w:rsidRPr="003A3C67" w:rsidDel="00A66FC6">
            <w:rPr>
              <w:rFonts w:ascii="Times New Roman" w:eastAsia="Times New Roman" w:hAnsi="Times New Roman" w:cs="Times New Roman"/>
              <w:w w:val="122"/>
              <w:sz w:val="24"/>
              <w:szCs w:val="24"/>
            </w:rPr>
            <w:delText>člen</w:delText>
          </w:r>
          <w:r w:rsidRPr="003A3C67" w:rsidDel="00A66FC6">
            <w:rPr>
              <w:rFonts w:ascii="Times New Roman" w:eastAsia="Times New Roman" w:hAnsi="Times New Roman" w:cs="Times New Roman"/>
              <w:spacing w:val="-4"/>
              <w:w w:val="122"/>
              <w:sz w:val="24"/>
              <w:szCs w:val="24"/>
            </w:rPr>
            <w:delText xml:space="preserve"> </w:delText>
          </w:r>
          <w:r w:rsidRPr="003A3C67" w:rsidDel="00A66FC6">
            <w:rPr>
              <w:rFonts w:ascii="Times New Roman" w:eastAsia="Times New Roman" w:hAnsi="Times New Roman" w:cs="Times New Roman"/>
              <w:w w:val="122"/>
              <w:sz w:val="24"/>
              <w:szCs w:val="24"/>
            </w:rPr>
            <w:delText>výboru</w:delText>
          </w:r>
        </w:del>
      </w:ins>
      <w:ins w:id="1017" w:author="Toshiba" w:date="2017-04-07T18:28:00Z">
        <w:r w:rsidRPr="003A3C67">
          <w:rPr>
            <w:rFonts w:ascii="Times New Roman" w:eastAsia="Times New Roman" w:hAnsi="Times New Roman" w:cs="Times New Roman"/>
            <w:sz w:val="24"/>
            <w:szCs w:val="24"/>
          </w:rPr>
          <w:t>.</w:t>
        </w:r>
      </w:ins>
    </w:p>
    <w:p w:rsidR="003C4245" w:rsidRPr="003A3C67" w:rsidRDefault="003C4245" w:rsidP="003C4245">
      <w:pPr>
        <w:spacing w:after="0" w:line="281" w:lineRule="auto"/>
        <w:jc w:val="both"/>
        <w:rPr>
          <w:ins w:id="1018" w:author="Toshiba" w:date="2017-04-07T18:28:00Z"/>
          <w:rFonts w:ascii="Times New Roman" w:eastAsia="Times New Roman" w:hAnsi="Times New Roman" w:cs="Times New Roman"/>
          <w:sz w:val="24"/>
          <w:szCs w:val="24"/>
        </w:rPr>
      </w:pPr>
    </w:p>
    <w:p w:rsidR="003C4245" w:rsidRPr="003A3C67" w:rsidRDefault="003C4245" w:rsidP="003C4245">
      <w:pPr>
        <w:spacing w:after="0" w:line="281" w:lineRule="auto"/>
        <w:jc w:val="both"/>
        <w:rPr>
          <w:ins w:id="1019" w:author="Toshiba" w:date="2017-04-07T18:26:00Z"/>
          <w:rFonts w:ascii="Times New Roman" w:eastAsia="Times New Roman" w:hAnsi="Times New Roman" w:cs="Times New Roman"/>
          <w:sz w:val="24"/>
          <w:szCs w:val="24"/>
        </w:rPr>
      </w:pPr>
      <w:ins w:id="1020" w:author="Toshiba" w:date="2017-04-07T18:26:00Z">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1"/>
            <w:sz w:val="24"/>
            <w:szCs w:val="24"/>
          </w:rPr>
          <w:t xml:space="preserve">Návrh na zápis zrušenia spoločenstva musí obsahovať názov spoločenstva, sídlo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identifikačné</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číslo</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organizácie</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dôvod</w:t>
        </w:r>
        <w:r w:rsidRPr="003A3C67">
          <w:rPr>
            <w:rFonts w:ascii="Times New Roman" w:eastAsia="Times New Roman" w:hAnsi="Times New Roman" w:cs="Times New Roman"/>
            <w:spacing w:val="-22"/>
            <w:w w:val="123"/>
            <w:sz w:val="24"/>
            <w:szCs w:val="24"/>
          </w:rPr>
          <w:t xml:space="preserve"> </w:t>
        </w:r>
        <w:r w:rsidRPr="003A3C67">
          <w:rPr>
            <w:rFonts w:ascii="Times New Roman" w:eastAsia="Times New Roman" w:hAnsi="Times New Roman" w:cs="Times New Roman"/>
            <w:w w:val="123"/>
            <w:sz w:val="24"/>
            <w:szCs w:val="24"/>
          </w:rPr>
          <w:t>zrušenia</w:t>
        </w:r>
        <w:r w:rsidRPr="003A3C67">
          <w:rPr>
            <w:rFonts w:ascii="Times New Roman" w:eastAsia="Times New Roman" w:hAnsi="Times New Roman" w:cs="Times New Roman"/>
            <w:spacing w:val="31"/>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3"/>
            <w:w w:val="123"/>
            <w:sz w:val="24"/>
            <w:szCs w:val="24"/>
          </w:rPr>
          <w:t xml:space="preserve"> podľa § 6 ods. 1 písm. d)</w:t>
        </w:r>
      </w:ins>
      <w:ins w:id="1021" w:author="Toshiba" w:date="2017-04-07T19:01:00Z">
        <w:r w:rsidR="001632A0" w:rsidRPr="003A3C67">
          <w:rPr>
            <w:rFonts w:ascii="Times New Roman" w:eastAsia="Times New Roman" w:hAnsi="Times New Roman" w:cs="Times New Roman"/>
            <w:spacing w:val="-3"/>
            <w:w w:val="123"/>
            <w:sz w:val="24"/>
            <w:szCs w:val="24"/>
          </w:rPr>
          <w:t xml:space="preserve">, </w:t>
        </w:r>
      </w:ins>
      <w:ins w:id="1022" w:author="Toshiba" w:date="2017-04-07T19:02:00Z">
        <w:r w:rsidR="001632A0" w:rsidRPr="003A3C67">
          <w:rPr>
            <w:rFonts w:ascii="Times New Roman" w:eastAsia="Times New Roman" w:hAnsi="Times New Roman" w:cs="Times New Roman"/>
            <w:spacing w:val="-3"/>
            <w:w w:val="123"/>
            <w:sz w:val="24"/>
            <w:szCs w:val="24"/>
          </w:rPr>
          <w:t>vymenovanie</w:t>
        </w:r>
      </w:ins>
      <w:ins w:id="1023" w:author="Toshiba" w:date="2017-04-07T19:01:00Z">
        <w:r w:rsidR="001632A0" w:rsidRPr="003A3C67">
          <w:rPr>
            <w:rFonts w:ascii="Times New Roman" w:eastAsia="Times New Roman" w:hAnsi="Times New Roman" w:cs="Times New Roman"/>
            <w:spacing w:val="-3"/>
            <w:w w:val="123"/>
            <w:sz w:val="24"/>
            <w:szCs w:val="24"/>
          </w:rPr>
          <w:t xml:space="preserve"> likvidátora</w:t>
        </w:r>
      </w:ins>
      <w:ins w:id="1024" w:author="Toshiba" w:date="2017-04-07T19:50:00Z">
        <w:r w:rsidR="004F1D43" w:rsidRPr="003A3C67">
          <w:rPr>
            <w:rFonts w:ascii="Times New Roman" w:eastAsia="Times New Roman" w:hAnsi="Times New Roman" w:cs="Times New Roman"/>
            <w:spacing w:val="-3"/>
            <w:w w:val="123"/>
            <w:sz w:val="24"/>
            <w:szCs w:val="24"/>
          </w:rPr>
          <w:t>, ak sa spoločenstvo zrušuje s likvidáciou, alebo údaj, že spoločens</w:t>
        </w:r>
      </w:ins>
      <w:ins w:id="1025" w:author="Toshiba" w:date="2017-04-07T19:51:00Z">
        <w:r w:rsidR="004F1D43" w:rsidRPr="003A3C67">
          <w:rPr>
            <w:rFonts w:ascii="Times New Roman" w:eastAsia="Times New Roman" w:hAnsi="Times New Roman" w:cs="Times New Roman"/>
            <w:spacing w:val="-3"/>
            <w:w w:val="123"/>
            <w:sz w:val="24"/>
            <w:szCs w:val="24"/>
          </w:rPr>
          <w:t>t</w:t>
        </w:r>
      </w:ins>
      <w:ins w:id="1026" w:author="Toshiba" w:date="2017-04-07T19:50:00Z">
        <w:r w:rsidR="004F1D43" w:rsidRPr="003A3C67">
          <w:rPr>
            <w:rFonts w:ascii="Times New Roman" w:eastAsia="Times New Roman" w:hAnsi="Times New Roman" w:cs="Times New Roman"/>
            <w:spacing w:val="-3"/>
            <w:w w:val="123"/>
            <w:sz w:val="24"/>
            <w:szCs w:val="24"/>
          </w:rPr>
          <w:t>vo sa zrušuje bez likvidácie,</w:t>
        </w:r>
      </w:ins>
      <w:ins w:id="1027" w:author="Toshiba" w:date="2017-04-07T18:26:00Z">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a</w:t>
        </w:r>
      </w:ins>
      <w:ins w:id="1028" w:author="Toshiba" w:date="2017-04-07T18:41:00Z">
        <w:r w:rsidR="00B47099" w:rsidRPr="003A3C67">
          <w:rPr>
            <w:rFonts w:ascii="Times New Roman" w:eastAsia="Times New Roman" w:hAnsi="Times New Roman" w:cs="Times New Roman"/>
            <w:spacing w:val="24"/>
            <w:w w:val="123"/>
            <w:sz w:val="24"/>
            <w:szCs w:val="24"/>
          </w:rPr>
          <w:t xml:space="preserve"> prílohu, ktorou je </w:t>
        </w:r>
      </w:ins>
      <w:ins w:id="1029" w:author="Toshiba" w:date="2017-04-07T18:26:00Z">
        <w:r w:rsidRPr="003A3C67">
          <w:rPr>
            <w:rFonts w:ascii="Times New Roman" w:eastAsia="Times New Roman" w:hAnsi="Times New Roman" w:cs="Times New Roman"/>
            <w:w w:val="123"/>
            <w:sz w:val="24"/>
            <w:szCs w:val="24"/>
          </w:rPr>
          <w:t>rozhodnutie zhromaždenia</w:t>
        </w:r>
      </w:ins>
      <w:ins w:id="1030" w:author="Toshiba" w:date="2017-04-07T18:41:00Z">
        <w:r w:rsidR="00B47099" w:rsidRPr="003A3C67">
          <w:rPr>
            <w:rFonts w:ascii="Times New Roman" w:eastAsia="Times New Roman" w:hAnsi="Times New Roman" w:cs="Times New Roman"/>
            <w:w w:val="123"/>
            <w:sz w:val="24"/>
            <w:szCs w:val="24"/>
          </w:rPr>
          <w:t xml:space="preserve"> o</w:t>
        </w:r>
        <w:r w:rsidR="00B47099" w:rsidRPr="003A3C67">
          <w:rPr>
            <w:rFonts w:ascii="Times New Roman" w:eastAsia="Times New Roman" w:hAnsi="Times New Roman" w:cs="Times New Roman"/>
            <w:spacing w:val="-28"/>
            <w:w w:val="122"/>
            <w:sz w:val="24"/>
            <w:szCs w:val="24"/>
          </w:rPr>
          <w:t> </w:t>
        </w:r>
      </w:ins>
      <w:ins w:id="1031" w:author="Toshiba" w:date="2017-04-07T18:26:00Z">
        <w:r w:rsidRPr="003A3C67">
          <w:rPr>
            <w:rFonts w:ascii="Times New Roman" w:eastAsia="Times New Roman" w:hAnsi="Times New Roman" w:cs="Times New Roman"/>
            <w:w w:val="125"/>
            <w:sz w:val="24"/>
            <w:szCs w:val="24"/>
          </w:rPr>
          <w:t>zruše</w:t>
        </w:r>
      </w:ins>
      <w:ins w:id="1032" w:author="Toshiba" w:date="2017-04-07T18:41:00Z">
        <w:r w:rsidR="00B47099" w:rsidRPr="003A3C67">
          <w:rPr>
            <w:rFonts w:ascii="Times New Roman" w:eastAsia="Times New Roman" w:hAnsi="Times New Roman" w:cs="Times New Roman"/>
            <w:w w:val="125"/>
            <w:sz w:val="24"/>
            <w:szCs w:val="24"/>
          </w:rPr>
          <w:t>ní spoločenstva</w:t>
        </w:r>
      </w:ins>
      <w:ins w:id="1033" w:author="Toshiba" w:date="2017-04-07T18:26:00Z">
        <w:r w:rsidRPr="003A3C67">
          <w:rPr>
            <w:rFonts w:ascii="Times New Roman" w:eastAsia="Times New Roman" w:hAnsi="Times New Roman" w:cs="Times New Roman"/>
            <w:w w:val="125"/>
            <w:sz w:val="24"/>
            <w:szCs w:val="24"/>
          </w:rPr>
          <w:t>.</w:t>
        </w:r>
      </w:ins>
    </w:p>
    <w:p w:rsidR="003C4245" w:rsidRPr="003A3C67" w:rsidRDefault="003C4245" w:rsidP="003C4245">
      <w:pPr>
        <w:spacing w:before="1" w:after="0" w:line="200" w:lineRule="exact"/>
        <w:jc w:val="both"/>
        <w:rPr>
          <w:ins w:id="1034" w:author="Toshiba" w:date="2017-04-07T18:26:00Z"/>
          <w:rFonts w:ascii="Times New Roman" w:hAnsi="Times New Roman" w:cs="Times New Roman"/>
          <w:sz w:val="24"/>
          <w:szCs w:val="24"/>
        </w:rPr>
      </w:pPr>
    </w:p>
    <w:p w:rsidR="006C22ED" w:rsidRPr="003A3C67" w:rsidRDefault="003C4245" w:rsidP="003C4245">
      <w:pPr>
        <w:spacing w:after="0" w:line="240" w:lineRule="auto"/>
        <w:jc w:val="both"/>
        <w:rPr>
          <w:ins w:id="1035" w:author="Toshiba" w:date="2017-04-07T19:10:00Z"/>
          <w:rFonts w:ascii="Times New Roman" w:eastAsia="Times New Roman" w:hAnsi="Times New Roman" w:cs="Times New Roman"/>
          <w:spacing w:val="23"/>
          <w:sz w:val="24"/>
          <w:szCs w:val="24"/>
        </w:rPr>
      </w:pPr>
      <w:ins w:id="1036" w:author="Toshiba" w:date="2017-04-07T18:26:00Z">
        <w:r w:rsidRPr="003A3C67">
          <w:rPr>
            <w:rFonts w:ascii="Times New Roman" w:eastAsia="Times New Roman" w:hAnsi="Times New Roman" w:cs="Times New Roman"/>
            <w:sz w:val="24"/>
            <w:szCs w:val="24"/>
          </w:rPr>
          <w:t>(</w:t>
        </w:r>
      </w:ins>
      <w:ins w:id="1037" w:author="Toshiba" w:date="2017-04-07T18:33:00Z">
        <w:r w:rsidRPr="003A3C67">
          <w:rPr>
            <w:rFonts w:ascii="Times New Roman" w:eastAsia="Times New Roman" w:hAnsi="Times New Roman" w:cs="Times New Roman"/>
            <w:sz w:val="24"/>
            <w:szCs w:val="24"/>
          </w:rPr>
          <w:t>3</w:t>
        </w:r>
      </w:ins>
      <w:ins w:id="1038" w:author="Toshiba" w:date="2017-04-07T18:26:00Z">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3"/>
            <w:sz w:val="24"/>
            <w:szCs w:val="24"/>
          </w:rPr>
          <w:t xml:space="preserve"> </w:t>
        </w:r>
      </w:ins>
      <w:ins w:id="1039" w:author="Toshiba" w:date="2017-04-07T19:10:00Z">
        <w:r w:rsidR="006C22ED" w:rsidRPr="003A3C67">
          <w:rPr>
            <w:rFonts w:ascii="Times New Roman" w:eastAsia="Times New Roman" w:hAnsi="Times New Roman" w:cs="Times New Roman"/>
            <w:w w:val="117"/>
            <w:sz w:val="24"/>
            <w:szCs w:val="24"/>
          </w:rPr>
          <w:t>Navrhovateľ</w:t>
        </w:r>
        <w:r w:rsidR="006C22ED" w:rsidRPr="003A3C67">
          <w:rPr>
            <w:rFonts w:ascii="Times New Roman" w:eastAsia="Times New Roman" w:hAnsi="Times New Roman" w:cs="Times New Roman"/>
            <w:spacing w:val="-25"/>
            <w:w w:val="117"/>
            <w:sz w:val="24"/>
            <w:szCs w:val="24"/>
          </w:rPr>
          <w:t xml:space="preserve"> </w:t>
        </w:r>
        <w:r w:rsidR="006C22ED" w:rsidRPr="003A3C67">
          <w:rPr>
            <w:rFonts w:ascii="Times New Roman" w:eastAsia="Times New Roman" w:hAnsi="Times New Roman" w:cs="Times New Roman"/>
            <w:w w:val="117"/>
            <w:sz w:val="24"/>
            <w:szCs w:val="24"/>
          </w:rPr>
          <w:t>podľa</w:t>
        </w:r>
        <w:r w:rsidR="006C22ED" w:rsidRPr="003A3C67">
          <w:rPr>
            <w:rFonts w:ascii="Times New Roman" w:eastAsia="Times New Roman" w:hAnsi="Times New Roman" w:cs="Times New Roman"/>
            <w:spacing w:val="-9"/>
            <w:w w:val="117"/>
            <w:sz w:val="24"/>
            <w:szCs w:val="24"/>
          </w:rPr>
          <w:t xml:space="preserve"> </w:t>
        </w:r>
        <w:r w:rsidR="006C22ED" w:rsidRPr="003A3C67">
          <w:rPr>
            <w:rFonts w:ascii="Times New Roman" w:eastAsia="Times New Roman" w:hAnsi="Times New Roman" w:cs="Times New Roman"/>
            <w:w w:val="117"/>
            <w:sz w:val="24"/>
            <w:szCs w:val="24"/>
          </w:rPr>
          <w:t>odseku</w:t>
        </w:r>
        <w:r w:rsidR="006C22ED" w:rsidRPr="003A3C67">
          <w:rPr>
            <w:rFonts w:ascii="Times New Roman" w:eastAsia="Times New Roman" w:hAnsi="Times New Roman" w:cs="Times New Roman"/>
            <w:spacing w:val="45"/>
            <w:w w:val="117"/>
            <w:sz w:val="24"/>
            <w:szCs w:val="24"/>
          </w:rPr>
          <w:t xml:space="preserve"> </w:t>
        </w:r>
        <w:r w:rsidR="006C22ED" w:rsidRPr="003A3C67">
          <w:rPr>
            <w:rFonts w:ascii="Times New Roman" w:eastAsia="Times New Roman" w:hAnsi="Times New Roman" w:cs="Times New Roman"/>
            <w:sz w:val="24"/>
            <w:szCs w:val="24"/>
          </w:rPr>
          <w:t>1</w:t>
        </w:r>
        <w:r w:rsidR="006C22ED" w:rsidRPr="003A3C67">
          <w:rPr>
            <w:rFonts w:ascii="Times New Roman" w:eastAsia="Times New Roman" w:hAnsi="Times New Roman" w:cs="Times New Roman"/>
            <w:spacing w:val="38"/>
            <w:sz w:val="24"/>
            <w:szCs w:val="24"/>
          </w:rPr>
          <w:t xml:space="preserve"> </w:t>
        </w:r>
        <w:r w:rsidR="006C22ED" w:rsidRPr="003A3C67">
          <w:rPr>
            <w:rFonts w:ascii="Times New Roman" w:eastAsia="Times New Roman" w:hAnsi="Times New Roman" w:cs="Times New Roman"/>
            <w:sz w:val="24"/>
            <w:szCs w:val="24"/>
          </w:rPr>
          <w:t>je</w:t>
        </w:r>
        <w:r w:rsidR="006C22ED" w:rsidRPr="003A3C67">
          <w:rPr>
            <w:rFonts w:ascii="Times New Roman" w:eastAsia="Times New Roman" w:hAnsi="Times New Roman" w:cs="Times New Roman"/>
            <w:spacing w:val="33"/>
            <w:sz w:val="24"/>
            <w:szCs w:val="24"/>
          </w:rPr>
          <w:t xml:space="preserve"> </w:t>
        </w:r>
        <w:r w:rsidR="006C22ED" w:rsidRPr="003A3C67">
          <w:rPr>
            <w:rFonts w:ascii="Times New Roman" w:eastAsia="Times New Roman" w:hAnsi="Times New Roman" w:cs="Times New Roman"/>
            <w:w w:val="117"/>
            <w:sz w:val="24"/>
            <w:szCs w:val="24"/>
          </w:rPr>
          <w:t>povinný</w:t>
        </w:r>
        <w:r w:rsidR="006C22ED" w:rsidRPr="003A3C67">
          <w:rPr>
            <w:rFonts w:ascii="Times New Roman" w:eastAsia="Times New Roman" w:hAnsi="Times New Roman" w:cs="Times New Roman"/>
            <w:spacing w:val="5"/>
            <w:w w:val="117"/>
            <w:sz w:val="24"/>
            <w:szCs w:val="24"/>
          </w:rPr>
          <w:t xml:space="preserve"> </w:t>
        </w:r>
      </w:ins>
      <w:ins w:id="1040" w:author="Toshiba" w:date="2017-04-07T19:11:00Z">
        <w:r w:rsidR="006C22ED" w:rsidRPr="003A3C67">
          <w:rPr>
            <w:rFonts w:ascii="Times New Roman" w:eastAsia="Times New Roman" w:hAnsi="Times New Roman" w:cs="Times New Roman"/>
            <w:spacing w:val="5"/>
            <w:w w:val="117"/>
            <w:sz w:val="24"/>
            <w:szCs w:val="24"/>
          </w:rPr>
          <w:t xml:space="preserve">podať </w:t>
        </w:r>
        <w:r w:rsidR="006C22ED" w:rsidRPr="003A3C67">
          <w:rPr>
            <w:rFonts w:ascii="Times New Roman" w:eastAsia="Times New Roman" w:hAnsi="Times New Roman" w:cs="Times New Roman"/>
            <w:w w:val="126"/>
            <w:sz w:val="24"/>
            <w:szCs w:val="24"/>
          </w:rPr>
          <w:t>návrh</w:t>
        </w:r>
        <w:r w:rsidR="006C22ED" w:rsidRPr="003A3C67">
          <w:rPr>
            <w:rFonts w:ascii="Times New Roman" w:eastAsia="Times New Roman" w:hAnsi="Times New Roman" w:cs="Times New Roman"/>
            <w:spacing w:val="7"/>
            <w:w w:val="126"/>
            <w:sz w:val="24"/>
            <w:szCs w:val="24"/>
          </w:rPr>
          <w:t xml:space="preserve"> </w:t>
        </w:r>
        <w:r w:rsidR="006C22ED" w:rsidRPr="003A3C67">
          <w:rPr>
            <w:rFonts w:ascii="Times New Roman" w:eastAsia="Times New Roman" w:hAnsi="Times New Roman" w:cs="Times New Roman"/>
            <w:w w:val="121"/>
            <w:sz w:val="24"/>
            <w:szCs w:val="24"/>
          </w:rPr>
          <w:t xml:space="preserve">na zápis zrušenia spoločenstva </w:t>
        </w:r>
      </w:ins>
      <w:ins w:id="1041" w:author="Toshiba" w:date="2017-10-14T20:59:00Z">
        <w:r w:rsidR="00166C8B" w:rsidRPr="003A3C67">
          <w:rPr>
            <w:rFonts w:ascii="Times New Roman" w:eastAsia="Times New Roman" w:hAnsi="Times New Roman" w:cs="Times New Roman"/>
            <w:sz w:val="24"/>
            <w:szCs w:val="24"/>
          </w:rPr>
          <w:t>do</w:t>
        </w:r>
      </w:ins>
      <w:ins w:id="1042" w:author="Toshiba" w:date="2017-04-07T19:10:00Z">
        <w:r w:rsidR="006C22ED" w:rsidRPr="003A3C67">
          <w:rPr>
            <w:rFonts w:ascii="Times New Roman" w:eastAsia="Times New Roman" w:hAnsi="Times New Roman" w:cs="Times New Roman"/>
            <w:spacing w:val="4"/>
            <w:w w:val="120"/>
            <w:sz w:val="24"/>
            <w:szCs w:val="24"/>
          </w:rPr>
          <w:t xml:space="preserve"> </w:t>
        </w:r>
        <w:r w:rsidR="006C22ED" w:rsidRPr="003A3C67">
          <w:rPr>
            <w:rFonts w:ascii="Times New Roman" w:eastAsia="Times New Roman" w:hAnsi="Times New Roman" w:cs="Times New Roman"/>
            <w:sz w:val="24"/>
            <w:szCs w:val="24"/>
          </w:rPr>
          <w:t xml:space="preserve">60 dní odo </w:t>
        </w:r>
        <w:r w:rsidR="006C22ED" w:rsidRPr="003A3C67">
          <w:rPr>
            <w:rFonts w:ascii="Times New Roman" w:eastAsia="Times New Roman" w:hAnsi="Times New Roman" w:cs="Times New Roman"/>
            <w:w w:val="128"/>
            <w:sz w:val="24"/>
            <w:szCs w:val="24"/>
          </w:rPr>
          <w:t>dňa</w:t>
        </w:r>
      </w:ins>
      <w:ins w:id="1043" w:author="Toshiba" w:date="2017-04-07T19:11:00Z">
        <w:r w:rsidR="006C22ED" w:rsidRPr="003A3C67">
          <w:rPr>
            <w:rFonts w:ascii="Times New Roman" w:eastAsia="Times New Roman" w:hAnsi="Times New Roman" w:cs="Times New Roman"/>
            <w:w w:val="128"/>
            <w:sz w:val="24"/>
            <w:szCs w:val="24"/>
          </w:rPr>
          <w:t xml:space="preserve"> </w:t>
        </w:r>
        <w:r w:rsidR="00166C8B" w:rsidRPr="003A3C67">
          <w:rPr>
            <w:rFonts w:ascii="Times New Roman" w:eastAsia="Times New Roman" w:hAnsi="Times New Roman" w:cs="Times New Roman"/>
            <w:w w:val="123"/>
            <w:sz w:val="24"/>
            <w:szCs w:val="24"/>
          </w:rPr>
          <w:t>rozhodnuti</w:t>
        </w:r>
      </w:ins>
      <w:ins w:id="1044" w:author="Toshiba" w:date="2017-10-14T21:00:00Z">
        <w:r w:rsidR="00166C8B" w:rsidRPr="003A3C67">
          <w:rPr>
            <w:rFonts w:ascii="Times New Roman" w:eastAsia="Times New Roman" w:hAnsi="Times New Roman" w:cs="Times New Roman"/>
            <w:w w:val="123"/>
            <w:sz w:val="24"/>
            <w:szCs w:val="24"/>
          </w:rPr>
          <w:t>a</w:t>
        </w:r>
      </w:ins>
      <w:ins w:id="1045" w:author="Toshiba" w:date="2017-04-07T19:11:00Z">
        <w:r w:rsidR="006C22ED" w:rsidRPr="003A3C67">
          <w:rPr>
            <w:rFonts w:ascii="Times New Roman" w:eastAsia="Times New Roman" w:hAnsi="Times New Roman" w:cs="Times New Roman"/>
            <w:w w:val="123"/>
            <w:sz w:val="24"/>
            <w:szCs w:val="24"/>
          </w:rPr>
          <w:t xml:space="preserve"> zhromaždenia o</w:t>
        </w:r>
        <w:r w:rsidR="006C22ED" w:rsidRPr="003A3C67">
          <w:rPr>
            <w:rFonts w:ascii="Times New Roman" w:eastAsia="Times New Roman" w:hAnsi="Times New Roman" w:cs="Times New Roman"/>
            <w:spacing w:val="-28"/>
            <w:w w:val="122"/>
            <w:sz w:val="24"/>
            <w:szCs w:val="24"/>
          </w:rPr>
          <w:t> </w:t>
        </w:r>
        <w:r w:rsidR="006C22ED" w:rsidRPr="003A3C67">
          <w:rPr>
            <w:rFonts w:ascii="Times New Roman" w:eastAsia="Times New Roman" w:hAnsi="Times New Roman" w:cs="Times New Roman"/>
            <w:w w:val="125"/>
            <w:sz w:val="24"/>
            <w:szCs w:val="24"/>
          </w:rPr>
          <w:t>zrušení spoločenstva.</w:t>
        </w:r>
      </w:ins>
    </w:p>
    <w:p w:rsidR="006C22ED" w:rsidRPr="003A3C67" w:rsidRDefault="006C22ED" w:rsidP="003C4245">
      <w:pPr>
        <w:spacing w:after="0" w:line="240" w:lineRule="auto"/>
        <w:jc w:val="both"/>
        <w:rPr>
          <w:ins w:id="1046" w:author="Toshiba" w:date="2017-04-07T19:10:00Z"/>
          <w:rFonts w:ascii="Times New Roman" w:eastAsia="Times New Roman" w:hAnsi="Times New Roman" w:cs="Times New Roman"/>
          <w:spacing w:val="23"/>
          <w:sz w:val="24"/>
          <w:szCs w:val="24"/>
        </w:rPr>
      </w:pPr>
    </w:p>
    <w:p w:rsidR="003C4245" w:rsidRPr="003A3C67" w:rsidDel="0027624B" w:rsidRDefault="006C22ED" w:rsidP="003C4245">
      <w:pPr>
        <w:spacing w:after="0" w:line="240" w:lineRule="auto"/>
        <w:jc w:val="both"/>
        <w:rPr>
          <w:ins w:id="1047" w:author="Toshiba" w:date="2017-04-07T18:26:00Z"/>
          <w:del w:id="1048" w:author="Illáš Martin" w:date="2017-06-01T11:20:00Z"/>
          <w:rFonts w:ascii="Times New Roman" w:eastAsia="Times New Roman" w:hAnsi="Times New Roman" w:cs="Times New Roman"/>
          <w:sz w:val="24"/>
          <w:szCs w:val="24"/>
        </w:rPr>
      </w:pPr>
      <w:ins w:id="1049" w:author="Toshiba" w:date="2017-04-07T19:10:00Z">
        <w:del w:id="1050" w:author="Illáš Martin" w:date="2017-06-01T11:20:00Z">
          <w:r w:rsidRPr="003A3C67" w:rsidDel="0027624B">
            <w:rPr>
              <w:rFonts w:ascii="Times New Roman" w:eastAsia="Times New Roman" w:hAnsi="Times New Roman" w:cs="Times New Roman"/>
              <w:spacing w:val="23"/>
              <w:sz w:val="24"/>
              <w:szCs w:val="24"/>
            </w:rPr>
            <w:delText xml:space="preserve">(4) </w:delText>
          </w:r>
        </w:del>
      </w:ins>
      <w:ins w:id="1051" w:author="Toshiba" w:date="2017-04-07T18:26:00Z">
        <w:del w:id="1052" w:author="Illáš Martin" w:date="2017-06-01T11:20:00Z">
          <w:r w:rsidR="003C4245" w:rsidRPr="003A3C67" w:rsidDel="0027624B">
            <w:rPr>
              <w:rFonts w:ascii="Times New Roman" w:eastAsia="Times New Roman" w:hAnsi="Times New Roman" w:cs="Times New Roman"/>
              <w:w w:val="118"/>
              <w:sz w:val="24"/>
              <w:szCs w:val="24"/>
            </w:rPr>
            <w:delText>Podpis</w:delText>
          </w:r>
        </w:del>
      </w:ins>
      <w:ins w:id="1053" w:author="Toshiba" w:date="2017-04-07T18:34:00Z">
        <w:del w:id="1054" w:author="Illáš Martin" w:date="2017-06-01T11:20:00Z">
          <w:r w:rsidR="003C4245" w:rsidRPr="003A3C67" w:rsidDel="0027624B">
            <w:rPr>
              <w:rFonts w:ascii="Times New Roman" w:eastAsia="Times New Roman" w:hAnsi="Times New Roman" w:cs="Times New Roman"/>
              <w:w w:val="118"/>
              <w:sz w:val="24"/>
              <w:szCs w:val="24"/>
            </w:rPr>
            <w:delText>y</w:delText>
          </w:r>
        </w:del>
      </w:ins>
      <w:ins w:id="1055" w:author="Toshiba" w:date="2017-04-07T18:26:00Z">
        <w:del w:id="1056" w:author="Illáš Martin" w:date="2017-06-01T11:20:00Z">
          <w:r w:rsidR="003C4245" w:rsidRPr="003A3C67" w:rsidDel="0027624B">
            <w:rPr>
              <w:rFonts w:ascii="Times New Roman" w:eastAsia="Times New Roman" w:hAnsi="Times New Roman" w:cs="Times New Roman"/>
              <w:spacing w:val="5"/>
              <w:w w:val="118"/>
              <w:sz w:val="24"/>
              <w:szCs w:val="24"/>
            </w:rPr>
            <w:delText xml:space="preserve"> </w:delText>
          </w:r>
          <w:r w:rsidR="003C4245" w:rsidRPr="003A3C67" w:rsidDel="0027624B">
            <w:rPr>
              <w:rFonts w:ascii="Times New Roman" w:eastAsia="Times New Roman" w:hAnsi="Times New Roman" w:cs="Times New Roman"/>
              <w:w w:val="118"/>
              <w:sz w:val="24"/>
              <w:szCs w:val="24"/>
            </w:rPr>
            <w:delText>navrhovateľ</w:delText>
          </w:r>
        </w:del>
      </w:ins>
      <w:ins w:id="1057" w:author="Toshiba" w:date="2017-04-07T18:34:00Z">
        <w:del w:id="1058" w:author="Illáš Martin" w:date="2017-06-01T11:20:00Z">
          <w:r w:rsidR="003C4245" w:rsidRPr="003A3C67" w:rsidDel="0027624B">
            <w:rPr>
              <w:rFonts w:ascii="Times New Roman" w:eastAsia="Times New Roman" w:hAnsi="Times New Roman" w:cs="Times New Roman"/>
              <w:w w:val="118"/>
              <w:sz w:val="24"/>
              <w:szCs w:val="24"/>
            </w:rPr>
            <w:delText>ov</w:delText>
          </w:r>
        </w:del>
      </w:ins>
      <w:ins w:id="1059" w:author="Toshiba" w:date="2017-04-07T18:26:00Z">
        <w:del w:id="1060" w:author="Illáš Martin" w:date="2017-06-01T11:20:00Z">
          <w:r w:rsidR="003C4245" w:rsidRPr="003A3C67" w:rsidDel="0027624B">
            <w:rPr>
              <w:rFonts w:ascii="Times New Roman" w:eastAsia="Times New Roman" w:hAnsi="Times New Roman" w:cs="Times New Roman"/>
              <w:spacing w:val="16"/>
              <w:w w:val="118"/>
              <w:sz w:val="24"/>
              <w:szCs w:val="24"/>
            </w:rPr>
            <w:delText xml:space="preserve"> </w:delText>
          </w:r>
          <w:r w:rsidR="003C4245" w:rsidRPr="003A3C67" w:rsidDel="0027624B">
            <w:rPr>
              <w:rFonts w:ascii="Times New Roman" w:eastAsia="Times New Roman" w:hAnsi="Times New Roman" w:cs="Times New Roman"/>
              <w:sz w:val="24"/>
              <w:szCs w:val="24"/>
            </w:rPr>
            <w:delText>v</w:delText>
          </w:r>
          <w:r w:rsidR="003C4245" w:rsidRPr="003A3C67" w:rsidDel="0027624B">
            <w:rPr>
              <w:rFonts w:ascii="Times New Roman" w:eastAsia="Times New Roman" w:hAnsi="Times New Roman" w:cs="Times New Roman"/>
              <w:spacing w:val="18"/>
              <w:sz w:val="24"/>
              <w:szCs w:val="24"/>
            </w:rPr>
            <w:delText xml:space="preserve"> </w:delText>
          </w:r>
          <w:r w:rsidR="003C4245" w:rsidRPr="003A3C67" w:rsidDel="0027624B">
            <w:rPr>
              <w:rFonts w:ascii="Times New Roman" w:eastAsia="Times New Roman" w:hAnsi="Times New Roman" w:cs="Times New Roman"/>
              <w:w w:val="126"/>
              <w:sz w:val="24"/>
              <w:szCs w:val="24"/>
            </w:rPr>
            <w:delText>návrhu</w:delText>
          </w:r>
          <w:r w:rsidR="003C4245" w:rsidRPr="003A3C67" w:rsidDel="0027624B">
            <w:rPr>
              <w:rFonts w:ascii="Times New Roman" w:eastAsia="Times New Roman" w:hAnsi="Times New Roman" w:cs="Times New Roman"/>
              <w:spacing w:val="7"/>
              <w:w w:val="126"/>
              <w:sz w:val="24"/>
              <w:szCs w:val="24"/>
            </w:rPr>
            <w:delText xml:space="preserve"> </w:delText>
          </w:r>
        </w:del>
      </w:ins>
      <w:ins w:id="1061" w:author="Toshiba" w:date="2017-04-07T18:43:00Z">
        <w:del w:id="1062" w:author="Illáš Martin" w:date="2017-06-01T11:20:00Z">
          <w:r w:rsidR="00B47099" w:rsidRPr="003A3C67" w:rsidDel="0027624B">
            <w:rPr>
              <w:rFonts w:ascii="Times New Roman" w:eastAsia="Times New Roman" w:hAnsi="Times New Roman" w:cs="Times New Roman"/>
              <w:w w:val="121"/>
              <w:sz w:val="24"/>
              <w:szCs w:val="24"/>
            </w:rPr>
            <w:delText xml:space="preserve">na zápis zrušenia spoločenstva </w:delText>
          </w:r>
        </w:del>
      </w:ins>
      <w:ins w:id="1063" w:author="Toshiba" w:date="2017-04-07T18:26:00Z">
        <w:del w:id="1064" w:author="Illáš Martin" w:date="2017-06-01T11:20:00Z">
          <w:r w:rsidR="003C4245" w:rsidRPr="003A3C67" w:rsidDel="0027624B">
            <w:rPr>
              <w:rFonts w:ascii="Times New Roman" w:eastAsia="Times New Roman" w:hAnsi="Times New Roman" w:cs="Times New Roman"/>
              <w:w w:val="126"/>
              <w:sz w:val="24"/>
              <w:szCs w:val="24"/>
            </w:rPr>
            <w:delText>mus</w:delText>
          </w:r>
        </w:del>
      </w:ins>
      <w:ins w:id="1065" w:author="Toshiba" w:date="2017-04-07T18:34:00Z">
        <w:del w:id="1066" w:author="Illáš Martin" w:date="2017-06-01T11:20:00Z">
          <w:r w:rsidR="003C4245" w:rsidRPr="003A3C67" w:rsidDel="0027624B">
            <w:rPr>
              <w:rFonts w:ascii="Times New Roman" w:eastAsia="Times New Roman" w:hAnsi="Times New Roman" w:cs="Times New Roman"/>
              <w:w w:val="126"/>
              <w:sz w:val="24"/>
              <w:szCs w:val="24"/>
            </w:rPr>
            <w:delText>ia</w:delText>
          </w:r>
        </w:del>
      </w:ins>
      <w:ins w:id="1067" w:author="Toshiba" w:date="2017-04-07T18:26:00Z">
        <w:del w:id="1068" w:author="Illáš Martin" w:date="2017-06-01T11:20:00Z">
          <w:r w:rsidR="003C4245" w:rsidRPr="003A3C67" w:rsidDel="0027624B">
            <w:rPr>
              <w:rFonts w:ascii="Times New Roman" w:eastAsia="Times New Roman" w:hAnsi="Times New Roman" w:cs="Times New Roman"/>
              <w:spacing w:val="-3"/>
              <w:w w:val="126"/>
              <w:sz w:val="24"/>
              <w:szCs w:val="24"/>
            </w:rPr>
            <w:delText xml:space="preserve"> </w:delText>
          </w:r>
          <w:r w:rsidR="003C4245" w:rsidRPr="003A3C67" w:rsidDel="0027624B">
            <w:rPr>
              <w:rFonts w:ascii="Times New Roman" w:eastAsia="Times New Roman" w:hAnsi="Times New Roman" w:cs="Times New Roman"/>
              <w:sz w:val="24"/>
              <w:szCs w:val="24"/>
            </w:rPr>
            <w:delText>byť</w:delText>
          </w:r>
          <w:r w:rsidR="003C4245" w:rsidRPr="003A3C67" w:rsidDel="0027624B">
            <w:rPr>
              <w:rFonts w:ascii="Times New Roman" w:eastAsia="Times New Roman" w:hAnsi="Times New Roman" w:cs="Times New Roman"/>
              <w:spacing w:val="34"/>
              <w:sz w:val="24"/>
              <w:szCs w:val="24"/>
            </w:rPr>
            <w:delText xml:space="preserve"> </w:delText>
          </w:r>
          <w:r w:rsidR="003C4245" w:rsidRPr="003A3C67" w:rsidDel="0027624B">
            <w:rPr>
              <w:rFonts w:ascii="Times New Roman" w:eastAsia="Times New Roman" w:hAnsi="Times New Roman" w:cs="Times New Roman"/>
              <w:w w:val="128"/>
              <w:sz w:val="24"/>
              <w:szCs w:val="24"/>
            </w:rPr>
            <w:delText xml:space="preserve">úradne </w:delText>
          </w:r>
          <w:r w:rsidR="003C4245" w:rsidRPr="003A3C67" w:rsidDel="0027624B">
            <w:rPr>
              <w:rFonts w:ascii="Times New Roman" w:eastAsia="Times New Roman" w:hAnsi="Times New Roman" w:cs="Times New Roman"/>
              <w:w w:val="118"/>
              <w:sz w:val="24"/>
              <w:szCs w:val="24"/>
            </w:rPr>
            <w:delText>osvedčen</w:delText>
          </w:r>
        </w:del>
      </w:ins>
      <w:ins w:id="1069" w:author="Toshiba" w:date="2017-04-07T18:34:00Z">
        <w:del w:id="1070" w:author="Illáš Martin" w:date="2017-06-01T11:20:00Z">
          <w:r w:rsidR="003C4245" w:rsidRPr="003A3C67" w:rsidDel="0027624B">
            <w:rPr>
              <w:rFonts w:ascii="Times New Roman" w:eastAsia="Times New Roman" w:hAnsi="Times New Roman" w:cs="Times New Roman"/>
              <w:w w:val="118"/>
              <w:sz w:val="24"/>
              <w:szCs w:val="24"/>
            </w:rPr>
            <w:delText>é</w:delText>
          </w:r>
        </w:del>
      </w:ins>
      <w:ins w:id="1071" w:author="Toshiba" w:date="2017-04-07T18:26:00Z">
        <w:del w:id="1072" w:author="Illáš Martin" w:date="2017-06-01T11:20:00Z">
          <w:r w:rsidR="003C4245" w:rsidRPr="003A3C67" w:rsidDel="0027624B">
            <w:rPr>
              <w:rFonts w:ascii="Times New Roman" w:eastAsia="Times New Roman" w:hAnsi="Times New Roman" w:cs="Times New Roman"/>
              <w:w w:val="118"/>
              <w:sz w:val="24"/>
              <w:szCs w:val="24"/>
            </w:rPr>
            <w:delText>.</w:delText>
          </w:r>
          <w:r w:rsidR="003C4245" w:rsidRPr="003A3C67" w:rsidDel="0027624B">
            <w:rPr>
              <w:rFonts w:ascii="Times New Roman" w:eastAsia="Times New Roman" w:hAnsi="Times New Roman" w:cs="Times New Roman"/>
              <w:w w:val="124"/>
              <w:position w:val="5"/>
              <w:sz w:val="24"/>
              <w:szCs w:val="24"/>
            </w:rPr>
            <w:delText>35</w:delText>
          </w:r>
          <w:r w:rsidR="003C4245" w:rsidRPr="003A3C67" w:rsidDel="0027624B">
            <w:rPr>
              <w:rFonts w:ascii="Times New Roman" w:eastAsia="Times New Roman" w:hAnsi="Times New Roman" w:cs="Times New Roman"/>
              <w:w w:val="90"/>
              <w:sz w:val="24"/>
              <w:szCs w:val="24"/>
            </w:rPr>
            <w:delText>)</w:delText>
          </w:r>
        </w:del>
      </w:ins>
    </w:p>
    <w:p w:rsidR="003C4245" w:rsidRPr="003A3C67" w:rsidRDefault="003C4245" w:rsidP="003C4245">
      <w:pPr>
        <w:spacing w:after="0" w:line="240" w:lineRule="auto"/>
        <w:jc w:val="both"/>
        <w:rPr>
          <w:ins w:id="1073" w:author="Toshiba" w:date="2017-04-07T18:25:00Z"/>
          <w:rFonts w:ascii="Times New Roman" w:hAnsi="Times New Roman" w:cs="Times New Roman"/>
          <w:sz w:val="24"/>
          <w:szCs w:val="24"/>
        </w:rPr>
      </w:pPr>
    </w:p>
    <w:p w:rsidR="003C4245" w:rsidRPr="003A3C67" w:rsidRDefault="003C4245" w:rsidP="003C4245">
      <w:pPr>
        <w:spacing w:after="0" w:line="240" w:lineRule="auto"/>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25</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Del="00B47099" w:rsidRDefault="007B4B1C" w:rsidP="00B47099">
      <w:pPr>
        <w:spacing w:after="0" w:line="281" w:lineRule="auto"/>
        <w:jc w:val="both"/>
        <w:rPr>
          <w:del w:id="1074" w:author="Toshiba" w:date="2017-04-07T18:44: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del w:id="1075" w:author="Toshiba" w:date="2017-04-07T18:37:00Z">
        <w:r w:rsidRPr="003A3C67" w:rsidDel="00B47099">
          <w:rPr>
            <w:rFonts w:ascii="Times New Roman" w:eastAsia="Times New Roman" w:hAnsi="Times New Roman" w:cs="Times New Roman"/>
            <w:w w:val="121"/>
            <w:sz w:val="24"/>
            <w:szCs w:val="24"/>
          </w:rPr>
          <w:delText>Návrh</w:delText>
        </w:r>
        <w:r w:rsidRPr="003A3C67" w:rsidDel="00B47099">
          <w:rPr>
            <w:rFonts w:ascii="Times New Roman" w:eastAsia="Times New Roman" w:hAnsi="Times New Roman" w:cs="Times New Roman"/>
            <w:spacing w:val="33"/>
            <w:w w:val="121"/>
            <w:sz w:val="24"/>
            <w:szCs w:val="24"/>
          </w:rPr>
          <w:delText xml:space="preserve"> </w:delText>
        </w:r>
        <w:r w:rsidRPr="003A3C67" w:rsidDel="00B47099">
          <w:rPr>
            <w:rFonts w:ascii="Times New Roman" w:eastAsia="Times New Roman" w:hAnsi="Times New Roman" w:cs="Times New Roman"/>
            <w:w w:val="121"/>
            <w:sz w:val="24"/>
            <w:szCs w:val="24"/>
          </w:rPr>
          <w:delText>na zápis</w:delText>
        </w:r>
      </w:del>
      <w:ins w:id="1076" w:author="Toshiba" w:date="2017-04-07T18:37:00Z">
        <w:r w:rsidR="00B47099" w:rsidRPr="003A3C67">
          <w:rPr>
            <w:rFonts w:ascii="Times New Roman" w:eastAsia="Times New Roman" w:hAnsi="Times New Roman" w:cs="Times New Roman"/>
            <w:w w:val="121"/>
            <w:sz w:val="24"/>
            <w:szCs w:val="24"/>
          </w:rPr>
          <w:t>Oznam o</w:t>
        </w:r>
      </w:ins>
      <w:r w:rsidRPr="003A3C67">
        <w:rPr>
          <w:rFonts w:ascii="Times New Roman" w:eastAsia="Times New Roman" w:hAnsi="Times New Roman" w:cs="Times New Roman"/>
          <w:spacing w:val="53"/>
          <w:w w:val="121"/>
          <w:sz w:val="24"/>
          <w:szCs w:val="24"/>
        </w:rPr>
        <w:t xml:space="preserve"> </w:t>
      </w:r>
      <w:r w:rsidRPr="003A3C67">
        <w:rPr>
          <w:rFonts w:ascii="Times New Roman" w:eastAsia="Times New Roman" w:hAnsi="Times New Roman" w:cs="Times New Roman"/>
          <w:w w:val="121"/>
          <w:sz w:val="24"/>
          <w:szCs w:val="24"/>
        </w:rPr>
        <w:t>zmen</w:t>
      </w:r>
      <w:del w:id="1077" w:author="Toshiba" w:date="2017-04-07T18:38:00Z">
        <w:r w:rsidRPr="003A3C67" w:rsidDel="00B47099">
          <w:rPr>
            <w:rFonts w:ascii="Times New Roman" w:eastAsia="Times New Roman" w:hAnsi="Times New Roman" w:cs="Times New Roman"/>
            <w:w w:val="121"/>
            <w:sz w:val="24"/>
            <w:szCs w:val="24"/>
          </w:rPr>
          <w:delText>y</w:delText>
        </w:r>
      </w:del>
      <w:ins w:id="1078" w:author="Toshiba" w:date="2017-04-07T18:38:00Z">
        <w:r w:rsidR="00B47099" w:rsidRPr="003A3C67">
          <w:rPr>
            <w:rFonts w:ascii="Times New Roman" w:eastAsia="Times New Roman" w:hAnsi="Times New Roman" w:cs="Times New Roman"/>
            <w:w w:val="121"/>
            <w:sz w:val="24"/>
            <w:szCs w:val="24"/>
          </w:rPr>
          <w:t>e</w:t>
        </w:r>
      </w:ins>
      <w:r w:rsidRPr="003A3C67">
        <w:rPr>
          <w:rFonts w:ascii="Times New Roman" w:eastAsia="Times New Roman" w:hAnsi="Times New Roman" w:cs="Times New Roman"/>
          <w:spacing w:val="32"/>
          <w:w w:val="121"/>
          <w:sz w:val="24"/>
          <w:szCs w:val="24"/>
        </w:rPr>
        <w:t xml:space="preserve"> </w:t>
      </w:r>
      <w:r w:rsidRPr="003A3C67">
        <w:rPr>
          <w:rFonts w:ascii="Times New Roman" w:eastAsia="Times New Roman" w:hAnsi="Times New Roman" w:cs="Times New Roman"/>
          <w:w w:val="121"/>
          <w:sz w:val="24"/>
          <w:szCs w:val="24"/>
        </w:rPr>
        <w:t>údajov</w:t>
      </w:r>
      <w:r w:rsidRPr="003A3C67">
        <w:rPr>
          <w:rFonts w:ascii="Times New Roman" w:eastAsia="Times New Roman" w:hAnsi="Times New Roman" w:cs="Times New Roman"/>
          <w:spacing w:val="43"/>
          <w:w w:val="121"/>
          <w:sz w:val="24"/>
          <w:szCs w:val="24"/>
        </w:rPr>
        <w:t xml:space="preserve"> </w:t>
      </w:r>
      <w:ins w:id="1079" w:author="Toshiba" w:date="2017-04-07T18:43:00Z">
        <w:r w:rsidR="00B47099" w:rsidRPr="003A3C67">
          <w:rPr>
            <w:rFonts w:ascii="Times New Roman" w:eastAsia="Times New Roman" w:hAnsi="Times New Roman" w:cs="Times New Roman"/>
            <w:w w:val="124"/>
            <w:sz w:val="24"/>
            <w:szCs w:val="24"/>
          </w:rPr>
          <w:t>zapísaných</w:t>
        </w:r>
        <w:r w:rsidR="00B47099" w:rsidRPr="003A3C67">
          <w:rPr>
            <w:rFonts w:ascii="Times New Roman" w:eastAsia="Times New Roman" w:hAnsi="Times New Roman" w:cs="Times New Roman"/>
            <w:spacing w:val="43"/>
            <w:w w:val="121"/>
            <w:sz w:val="24"/>
            <w:szCs w:val="24"/>
          </w:rPr>
          <w:t xml:space="preserve"> </w:t>
        </w:r>
      </w:ins>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4"/>
          <w:sz w:val="24"/>
          <w:szCs w:val="24"/>
        </w:rPr>
        <w:t>registri</w:t>
      </w:r>
      <w:r w:rsidRPr="003A3C67">
        <w:rPr>
          <w:rFonts w:ascii="Times New Roman" w:eastAsia="Times New Roman" w:hAnsi="Times New Roman" w:cs="Times New Roman"/>
          <w:spacing w:val="35"/>
          <w:w w:val="124"/>
          <w:sz w:val="24"/>
          <w:szCs w:val="24"/>
        </w:rPr>
        <w:t xml:space="preserve"> </w:t>
      </w:r>
      <w:del w:id="1080" w:author="Toshiba" w:date="2017-04-07T18:44:00Z">
        <w:r w:rsidRPr="003A3C67" w:rsidDel="00B47099">
          <w:rPr>
            <w:rFonts w:ascii="Times New Roman" w:eastAsia="Times New Roman" w:hAnsi="Times New Roman" w:cs="Times New Roman"/>
            <w:w w:val="124"/>
            <w:sz w:val="24"/>
            <w:szCs w:val="24"/>
          </w:rPr>
          <w:delText>a</w:delText>
        </w:r>
        <w:r w:rsidRPr="003A3C67" w:rsidDel="00B47099">
          <w:rPr>
            <w:rFonts w:ascii="Times New Roman" w:eastAsia="Times New Roman" w:hAnsi="Times New Roman" w:cs="Times New Roman"/>
            <w:spacing w:val="57"/>
            <w:w w:val="124"/>
            <w:sz w:val="24"/>
            <w:szCs w:val="24"/>
          </w:rPr>
          <w:delText xml:space="preserve"> </w:delText>
        </w:r>
        <w:r w:rsidRPr="003A3C67" w:rsidDel="00B47099">
          <w:rPr>
            <w:rFonts w:ascii="Times New Roman" w:eastAsia="Times New Roman" w:hAnsi="Times New Roman" w:cs="Times New Roman"/>
            <w:w w:val="124"/>
            <w:sz w:val="24"/>
            <w:szCs w:val="24"/>
          </w:rPr>
          <w:delText>návrh</w:delText>
        </w:r>
        <w:r w:rsidRPr="003A3C67" w:rsidDel="00B47099">
          <w:rPr>
            <w:rFonts w:ascii="Times New Roman" w:eastAsia="Times New Roman" w:hAnsi="Times New Roman" w:cs="Times New Roman"/>
            <w:spacing w:val="57"/>
            <w:w w:val="124"/>
            <w:sz w:val="24"/>
            <w:szCs w:val="24"/>
          </w:rPr>
          <w:delText xml:space="preserve"> </w:delText>
        </w:r>
        <w:r w:rsidRPr="003A3C67" w:rsidDel="00B47099">
          <w:rPr>
            <w:rFonts w:ascii="Times New Roman" w:eastAsia="Times New Roman" w:hAnsi="Times New Roman" w:cs="Times New Roman"/>
            <w:w w:val="124"/>
            <w:sz w:val="24"/>
            <w:szCs w:val="24"/>
          </w:rPr>
          <w:delText>na zápis</w:delText>
        </w:r>
        <w:r w:rsidRPr="003A3C67" w:rsidDel="00B47099">
          <w:rPr>
            <w:rFonts w:ascii="Times New Roman" w:eastAsia="Times New Roman" w:hAnsi="Times New Roman" w:cs="Times New Roman"/>
            <w:spacing w:val="40"/>
            <w:w w:val="124"/>
            <w:sz w:val="24"/>
            <w:szCs w:val="24"/>
          </w:rPr>
          <w:delText xml:space="preserve"> </w:delText>
        </w:r>
        <w:r w:rsidRPr="003A3C67" w:rsidDel="00B47099">
          <w:rPr>
            <w:rFonts w:ascii="Times New Roman" w:eastAsia="Times New Roman" w:hAnsi="Times New Roman" w:cs="Times New Roman"/>
            <w:w w:val="124"/>
            <w:sz w:val="24"/>
            <w:szCs w:val="24"/>
          </w:rPr>
          <w:delText>zrušenia</w:delText>
        </w:r>
        <w:r w:rsidRPr="003A3C67" w:rsidDel="00B47099">
          <w:rPr>
            <w:rFonts w:ascii="Times New Roman" w:eastAsia="Times New Roman" w:hAnsi="Times New Roman" w:cs="Times New Roman"/>
            <w:spacing w:val="59"/>
            <w:w w:val="124"/>
            <w:sz w:val="24"/>
            <w:szCs w:val="24"/>
          </w:rPr>
          <w:delText xml:space="preserve"> </w:delText>
        </w:r>
        <w:r w:rsidRPr="003A3C67" w:rsidDel="00B47099">
          <w:rPr>
            <w:rFonts w:ascii="Times New Roman" w:eastAsia="Times New Roman" w:hAnsi="Times New Roman" w:cs="Times New Roman"/>
            <w:w w:val="124"/>
            <w:sz w:val="24"/>
            <w:szCs w:val="24"/>
          </w:rPr>
          <w:delText>spoločenstva</w:delText>
        </w:r>
        <w:r w:rsidRPr="003A3C67" w:rsidDel="00B47099">
          <w:rPr>
            <w:rFonts w:ascii="Times New Roman" w:eastAsia="Times New Roman" w:hAnsi="Times New Roman" w:cs="Times New Roman"/>
            <w:spacing w:val="21"/>
            <w:w w:val="124"/>
            <w:sz w:val="24"/>
            <w:szCs w:val="24"/>
          </w:rPr>
          <w:delText xml:space="preserve"> </w:delText>
        </w:r>
      </w:del>
      <w:r w:rsidRPr="003A3C67">
        <w:rPr>
          <w:rFonts w:ascii="Times New Roman" w:eastAsia="Times New Roman" w:hAnsi="Times New Roman" w:cs="Times New Roman"/>
          <w:w w:val="124"/>
          <w:sz w:val="24"/>
          <w:szCs w:val="24"/>
        </w:rPr>
        <w:t xml:space="preserve">podáva </w:t>
      </w:r>
      <w:del w:id="1081" w:author="Toshiba" w:date="2017-04-07T18:44:00Z">
        <w:r w:rsidRPr="003A3C67" w:rsidDel="00B47099">
          <w:rPr>
            <w:rFonts w:ascii="Times New Roman" w:eastAsia="Times New Roman" w:hAnsi="Times New Roman" w:cs="Times New Roman"/>
            <w:w w:val="119"/>
            <w:sz w:val="24"/>
            <w:szCs w:val="24"/>
          </w:rPr>
          <w:delText>navrhovateľ,</w:delText>
        </w:r>
        <w:r w:rsidRPr="003A3C67" w:rsidDel="00B47099">
          <w:rPr>
            <w:rFonts w:ascii="Times New Roman" w:eastAsia="Times New Roman" w:hAnsi="Times New Roman" w:cs="Times New Roman"/>
            <w:spacing w:val="-6"/>
            <w:w w:val="119"/>
            <w:sz w:val="24"/>
            <w:szCs w:val="24"/>
          </w:rPr>
          <w:delText xml:space="preserve"> </w:delText>
        </w:r>
        <w:r w:rsidRPr="003A3C67" w:rsidDel="00B47099">
          <w:rPr>
            <w:rFonts w:ascii="Times New Roman" w:eastAsia="Times New Roman" w:hAnsi="Times New Roman" w:cs="Times New Roman"/>
            <w:w w:val="119"/>
            <w:sz w:val="24"/>
            <w:szCs w:val="24"/>
          </w:rPr>
          <w:delText>ktorým</w:delText>
        </w:r>
        <w:r w:rsidRPr="003A3C67" w:rsidDel="00B47099">
          <w:rPr>
            <w:rFonts w:ascii="Times New Roman" w:eastAsia="Times New Roman" w:hAnsi="Times New Roman" w:cs="Times New Roman"/>
            <w:spacing w:val="10"/>
            <w:w w:val="119"/>
            <w:sz w:val="24"/>
            <w:szCs w:val="24"/>
          </w:rPr>
          <w:delText xml:space="preserve"> </w:delText>
        </w:r>
        <w:r w:rsidRPr="003A3C67" w:rsidDel="00B47099">
          <w:rPr>
            <w:rFonts w:ascii="Times New Roman" w:eastAsia="Times New Roman" w:hAnsi="Times New Roman" w:cs="Times New Roman"/>
            <w:sz w:val="24"/>
            <w:szCs w:val="24"/>
          </w:rPr>
          <w:delText>je</w:delText>
        </w:r>
        <w:r w:rsidRPr="003A3C67" w:rsidDel="00B47099">
          <w:rPr>
            <w:rFonts w:ascii="Times New Roman" w:eastAsia="Times New Roman" w:hAnsi="Times New Roman" w:cs="Times New Roman"/>
            <w:spacing w:val="33"/>
            <w:sz w:val="24"/>
            <w:szCs w:val="24"/>
          </w:rPr>
          <w:delText xml:space="preserve"> </w:delText>
        </w:r>
      </w:del>
      <w:r w:rsidRPr="003A3C67">
        <w:rPr>
          <w:rFonts w:ascii="Times New Roman" w:eastAsia="Times New Roman" w:hAnsi="Times New Roman" w:cs="Times New Roman"/>
          <w:w w:val="122"/>
          <w:sz w:val="24"/>
          <w:szCs w:val="24"/>
        </w:rPr>
        <w:t>predseda</w:t>
      </w:r>
      <w:r w:rsidRPr="003A3C67">
        <w:rPr>
          <w:rFonts w:ascii="Times New Roman" w:eastAsia="Times New Roman" w:hAnsi="Times New Roman" w:cs="Times New Roman"/>
          <w:spacing w:val="17"/>
          <w:w w:val="122"/>
          <w:sz w:val="24"/>
          <w:szCs w:val="24"/>
        </w:rPr>
        <w:t xml:space="preserve"> </w:t>
      </w:r>
      <w:r w:rsidRPr="003A3C67">
        <w:rPr>
          <w:rFonts w:ascii="Times New Roman" w:eastAsia="Times New Roman" w:hAnsi="Times New Roman" w:cs="Times New Roman"/>
          <w:w w:val="122"/>
          <w:sz w:val="24"/>
          <w:szCs w:val="24"/>
        </w:rPr>
        <w:t>spoločenstva</w:t>
      </w:r>
      <w:del w:id="1082" w:author="Illáš Martin" w:date="2017-06-21T15:05:00Z">
        <w:r w:rsidRPr="003A3C67" w:rsidDel="00325255">
          <w:rPr>
            <w:rFonts w:ascii="Times New Roman" w:eastAsia="Times New Roman" w:hAnsi="Times New Roman" w:cs="Times New Roman"/>
            <w:w w:val="122"/>
            <w:sz w:val="24"/>
            <w:szCs w:val="24"/>
          </w:rPr>
          <w:delText>,</w:delText>
        </w:r>
        <w:r w:rsidRPr="003A3C67" w:rsidDel="00325255">
          <w:rPr>
            <w:rFonts w:ascii="Times New Roman" w:eastAsia="Times New Roman" w:hAnsi="Times New Roman" w:cs="Times New Roman"/>
            <w:spacing w:val="-8"/>
            <w:w w:val="122"/>
            <w:sz w:val="24"/>
            <w:szCs w:val="24"/>
          </w:rPr>
          <w:delText xml:space="preserve"> </w:delText>
        </w:r>
        <w:r w:rsidRPr="003A3C67" w:rsidDel="00325255">
          <w:rPr>
            <w:rFonts w:ascii="Times New Roman" w:eastAsia="Times New Roman" w:hAnsi="Times New Roman" w:cs="Times New Roman"/>
            <w:w w:val="122"/>
            <w:sz w:val="24"/>
            <w:szCs w:val="24"/>
          </w:rPr>
          <w:delText>a</w:delText>
        </w:r>
        <w:r w:rsidRPr="003A3C67" w:rsidDel="00325255">
          <w:rPr>
            <w:rFonts w:ascii="Times New Roman" w:eastAsia="Times New Roman" w:hAnsi="Times New Roman" w:cs="Times New Roman"/>
            <w:spacing w:val="10"/>
            <w:w w:val="122"/>
            <w:sz w:val="24"/>
            <w:szCs w:val="24"/>
          </w:rPr>
          <w:delText xml:space="preserve"> </w:delText>
        </w:r>
        <w:r w:rsidRPr="003A3C67" w:rsidDel="00325255">
          <w:rPr>
            <w:rFonts w:ascii="Times New Roman" w:eastAsia="Times New Roman" w:hAnsi="Times New Roman" w:cs="Times New Roman"/>
            <w:w w:val="122"/>
            <w:sz w:val="24"/>
            <w:szCs w:val="24"/>
          </w:rPr>
          <w:delText>aspoň</w:delText>
        </w:r>
        <w:r w:rsidRPr="003A3C67" w:rsidDel="00325255">
          <w:rPr>
            <w:rFonts w:ascii="Times New Roman" w:eastAsia="Times New Roman" w:hAnsi="Times New Roman" w:cs="Times New Roman"/>
            <w:spacing w:val="22"/>
            <w:w w:val="122"/>
            <w:sz w:val="24"/>
            <w:szCs w:val="24"/>
          </w:rPr>
          <w:delText xml:space="preserve"> </w:delText>
        </w:r>
        <w:r w:rsidRPr="003A3C67" w:rsidDel="00325255">
          <w:rPr>
            <w:rFonts w:ascii="Times New Roman" w:eastAsia="Times New Roman" w:hAnsi="Times New Roman" w:cs="Times New Roman"/>
            <w:w w:val="122"/>
            <w:sz w:val="24"/>
            <w:szCs w:val="24"/>
          </w:rPr>
          <w:delText>jeden</w:delText>
        </w:r>
        <w:r w:rsidRPr="003A3C67" w:rsidDel="00325255">
          <w:rPr>
            <w:rFonts w:ascii="Times New Roman" w:eastAsia="Times New Roman" w:hAnsi="Times New Roman" w:cs="Times New Roman"/>
            <w:spacing w:val="-6"/>
            <w:w w:val="122"/>
            <w:sz w:val="24"/>
            <w:szCs w:val="24"/>
          </w:rPr>
          <w:delText xml:space="preserve"> </w:delText>
        </w:r>
        <w:r w:rsidRPr="003A3C67" w:rsidDel="00325255">
          <w:rPr>
            <w:rFonts w:ascii="Times New Roman" w:eastAsia="Times New Roman" w:hAnsi="Times New Roman" w:cs="Times New Roman"/>
            <w:w w:val="122"/>
            <w:sz w:val="24"/>
            <w:szCs w:val="24"/>
          </w:rPr>
          <w:delText>člen</w:delText>
        </w:r>
        <w:r w:rsidRPr="003A3C67" w:rsidDel="00325255">
          <w:rPr>
            <w:rFonts w:ascii="Times New Roman" w:eastAsia="Times New Roman" w:hAnsi="Times New Roman" w:cs="Times New Roman"/>
            <w:spacing w:val="-4"/>
            <w:w w:val="122"/>
            <w:sz w:val="24"/>
            <w:szCs w:val="24"/>
          </w:rPr>
          <w:delText xml:space="preserve"> </w:delText>
        </w:r>
        <w:r w:rsidRPr="003A3C67" w:rsidDel="00325255">
          <w:rPr>
            <w:rFonts w:ascii="Times New Roman" w:eastAsia="Times New Roman" w:hAnsi="Times New Roman" w:cs="Times New Roman"/>
            <w:w w:val="122"/>
            <w:sz w:val="24"/>
            <w:szCs w:val="24"/>
          </w:rPr>
          <w:delText>výboru</w:delText>
        </w:r>
      </w:del>
      <w:ins w:id="1083" w:author="Toshiba" w:date="2017-04-07T18:44:00Z">
        <w:r w:rsidR="00B47099" w:rsidRPr="003A3C67">
          <w:rPr>
            <w:rFonts w:ascii="Times New Roman" w:eastAsia="Times New Roman" w:hAnsi="Times New Roman" w:cs="Times New Roman"/>
            <w:w w:val="122"/>
            <w:sz w:val="24"/>
            <w:szCs w:val="24"/>
          </w:rPr>
          <w:t>.</w:t>
        </w:r>
      </w:ins>
      <w:ins w:id="1084" w:author="Toshiba" w:date="2017-04-07T19:37:00Z">
        <w:r w:rsidR="000349B1" w:rsidRPr="003A3C67">
          <w:rPr>
            <w:rFonts w:ascii="Times New Roman" w:eastAsia="Times New Roman" w:hAnsi="Times New Roman" w:cs="Times New Roman"/>
            <w:w w:val="122"/>
            <w:sz w:val="24"/>
            <w:szCs w:val="24"/>
          </w:rPr>
          <w:t xml:space="preserve"> Oznam o skončení likvidácie podáva likvidátor.</w:t>
        </w:r>
      </w:ins>
      <w:ins w:id="1085" w:author="Toshiba" w:date="2017-04-07T20:36:00Z">
        <w:r w:rsidR="001A6FDA" w:rsidRPr="003A3C67">
          <w:rPr>
            <w:rFonts w:ascii="Times New Roman" w:eastAsia="Times New Roman" w:hAnsi="Times New Roman" w:cs="Times New Roman"/>
            <w:w w:val="122"/>
            <w:sz w:val="24"/>
            <w:szCs w:val="24"/>
          </w:rPr>
          <w:t xml:space="preserve"> </w:t>
        </w:r>
      </w:ins>
    </w:p>
    <w:p w:rsidR="007C3EEE" w:rsidRPr="003A3C67" w:rsidDel="00B47099" w:rsidRDefault="007C3EEE" w:rsidP="00B47099">
      <w:pPr>
        <w:spacing w:after="0" w:line="281" w:lineRule="auto"/>
        <w:jc w:val="both"/>
        <w:rPr>
          <w:del w:id="1086" w:author="Toshiba" w:date="2017-04-07T18:44:00Z"/>
          <w:rFonts w:ascii="Times New Roman" w:hAnsi="Times New Roman" w:cs="Times New Roman"/>
          <w:sz w:val="24"/>
          <w:szCs w:val="24"/>
        </w:rPr>
      </w:pPr>
    </w:p>
    <w:p w:rsidR="001D0BFE" w:rsidRPr="003A3C67" w:rsidDel="00B47099" w:rsidRDefault="007B4B1C" w:rsidP="00B47099">
      <w:pPr>
        <w:spacing w:after="0" w:line="281" w:lineRule="auto"/>
        <w:jc w:val="both"/>
        <w:rPr>
          <w:del w:id="1087" w:author="Toshiba" w:date="2017-04-07T18:44:00Z"/>
          <w:rFonts w:ascii="Times New Roman" w:eastAsia="Times New Roman" w:hAnsi="Times New Roman" w:cs="Times New Roman"/>
          <w:w w:val="120"/>
          <w:sz w:val="24"/>
          <w:szCs w:val="24"/>
        </w:rPr>
      </w:pPr>
      <w:del w:id="1088" w:author="Toshiba" w:date="2017-04-07T18:44:00Z">
        <w:r w:rsidRPr="003A3C67" w:rsidDel="00B47099">
          <w:rPr>
            <w:rFonts w:ascii="Times New Roman" w:eastAsia="Times New Roman" w:hAnsi="Times New Roman" w:cs="Times New Roman"/>
            <w:sz w:val="24"/>
            <w:szCs w:val="24"/>
          </w:rPr>
          <w:delText xml:space="preserve">a) </w:delText>
        </w:r>
        <w:r w:rsidRPr="003A3C67" w:rsidDel="00B47099">
          <w:rPr>
            <w:rFonts w:ascii="Times New Roman" w:eastAsia="Times New Roman" w:hAnsi="Times New Roman" w:cs="Times New Roman"/>
            <w:w w:val="122"/>
            <w:sz w:val="24"/>
            <w:szCs w:val="24"/>
          </w:rPr>
          <w:delText>zapísaný</w:delText>
        </w:r>
        <w:r w:rsidRPr="003A3C67" w:rsidDel="00B47099">
          <w:rPr>
            <w:rFonts w:ascii="Times New Roman" w:eastAsia="Times New Roman" w:hAnsi="Times New Roman" w:cs="Times New Roman"/>
            <w:spacing w:val="3"/>
            <w:w w:val="122"/>
            <w:sz w:val="24"/>
            <w:szCs w:val="24"/>
          </w:rPr>
          <w:delText xml:space="preserve"> </w:delText>
        </w:r>
        <w:r w:rsidRPr="003A3C67" w:rsidDel="00B47099">
          <w:rPr>
            <w:rFonts w:ascii="Times New Roman" w:eastAsia="Times New Roman" w:hAnsi="Times New Roman" w:cs="Times New Roman"/>
            <w:sz w:val="24"/>
            <w:szCs w:val="24"/>
          </w:rPr>
          <w:delText>v</w:delText>
        </w:r>
        <w:r w:rsidRPr="003A3C67" w:rsidDel="00B47099">
          <w:rPr>
            <w:rFonts w:ascii="Times New Roman" w:eastAsia="Times New Roman" w:hAnsi="Times New Roman" w:cs="Times New Roman"/>
            <w:spacing w:val="18"/>
            <w:sz w:val="24"/>
            <w:szCs w:val="24"/>
          </w:rPr>
          <w:delText xml:space="preserve"> </w:delText>
        </w:r>
        <w:r w:rsidRPr="003A3C67" w:rsidDel="00B47099">
          <w:rPr>
            <w:rFonts w:ascii="Times New Roman" w:eastAsia="Times New Roman" w:hAnsi="Times New Roman" w:cs="Times New Roman"/>
            <w:w w:val="120"/>
            <w:sz w:val="24"/>
            <w:szCs w:val="24"/>
          </w:rPr>
          <w:delText>registri</w:delText>
        </w:r>
        <w:r w:rsidRPr="003A3C67" w:rsidDel="00B47099">
          <w:rPr>
            <w:rFonts w:ascii="Times New Roman" w:eastAsia="Times New Roman" w:hAnsi="Times New Roman" w:cs="Times New Roman"/>
            <w:spacing w:val="10"/>
            <w:w w:val="120"/>
            <w:sz w:val="24"/>
            <w:szCs w:val="24"/>
          </w:rPr>
          <w:delText xml:space="preserve"> </w:delText>
        </w:r>
        <w:r w:rsidRPr="003A3C67" w:rsidDel="00B47099">
          <w:rPr>
            <w:rFonts w:ascii="Times New Roman" w:eastAsia="Times New Roman" w:hAnsi="Times New Roman" w:cs="Times New Roman"/>
            <w:w w:val="120"/>
            <w:sz w:val="24"/>
            <w:szCs w:val="24"/>
          </w:rPr>
          <w:delText xml:space="preserve">alebo </w:delText>
        </w:r>
      </w:del>
    </w:p>
    <w:p w:rsidR="007C3EEE" w:rsidRPr="003A3C67" w:rsidDel="00B47099" w:rsidRDefault="007B4B1C" w:rsidP="00B47099">
      <w:pPr>
        <w:spacing w:after="0" w:line="281" w:lineRule="auto"/>
        <w:jc w:val="both"/>
        <w:rPr>
          <w:del w:id="1089" w:author="Toshiba" w:date="2017-04-07T18:44:00Z"/>
          <w:rFonts w:ascii="Times New Roman" w:eastAsia="Times New Roman" w:hAnsi="Times New Roman" w:cs="Times New Roman"/>
          <w:sz w:val="24"/>
          <w:szCs w:val="24"/>
        </w:rPr>
      </w:pPr>
      <w:del w:id="1090" w:author="Toshiba" w:date="2017-04-07T18:44:00Z">
        <w:r w:rsidRPr="003A3C67" w:rsidDel="00B47099">
          <w:rPr>
            <w:rFonts w:ascii="Times New Roman" w:eastAsia="Times New Roman" w:hAnsi="Times New Roman" w:cs="Times New Roman"/>
            <w:sz w:val="24"/>
            <w:szCs w:val="24"/>
          </w:rPr>
          <w:delText xml:space="preserve">b) </w:delText>
        </w:r>
        <w:r w:rsidRPr="003A3C67" w:rsidDel="00B47099">
          <w:rPr>
            <w:rFonts w:ascii="Times New Roman" w:eastAsia="Times New Roman" w:hAnsi="Times New Roman" w:cs="Times New Roman"/>
            <w:w w:val="113"/>
            <w:sz w:val="24"/>
            <w:szCs w:val="24"/>
          </w:rPr>
          <w:delText>zvolený</w:delText>
        </w:r>
        <w:r w:rsidRPr="003A3C67" w:rsidDel="00B47099">
          <w:rPr>
            <w:rFonts w:ascii="Times New Roman" w:eastAsia="Times New Roman" w:hAnsi="Times New Roman" w:cs="Times New Roman"/>
            <w:spacing w:val="7"/>
            <w:w w:val="113"/>
            <w:sz w:val="24"/>
            <w:szCs w:val="24"/>
          </w:rPr>
          <w:delText xml:space="preserve"> </w:delText>
        </w:r>
        <w:r w:rsidRPr="003A3C67" w:rsidDel="00B47099">
          <w:rPr>
            <w:rFonts w:ascii="Times New Roman" w:eastAsia="Times New Roman" w:hAnsi="Times New Roman" w:cs="Times New Roman"/>
            <w:w w:val="121"/>
            <w:sz w:val="24"/>
            <w:szCs w:val="24"/>
          </w:rPr>
          <w:delText>zhromaždením.</w:delText>
        </w:r>
      </w:del>
    </w:p>
    <w:p w:rsidR="007C3EEE" w:rsidRPr="003A3C67" w:rsidRDefault="007C3EEE" w:rsidP="007B4B1C">
      <w:pPr>
        <w:spacing w:before="5" w:after="0" w:line="1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del w:id="1091" w:author="Toshiba" w:date="2017-04-07T18:44:00Z">
        <w:r w:rsidRPr="003A3C67" w:rsidDel="00B47099">
          <w:rPr>
            <w:rFonts w:ascii="Times New Roman" w:eastAsia="Times New Roman" w:hAnsi="Times New Roman" w:cs="Times New Roman"/>
            <w:w w:val="121"/>
            <w:sz w:val="24"/>
            <w:szCs w:val="24"/>
          </w:rPr>
          <w:delText>Návrh</w:delText>
        </w:r>
        <w:r w:rsidRPr="003A3C67" w:rsidDel="00B47099">
          <w:rPr>
            <w:rFonts w:ascii="Times New Roman" w:eastAsia="Times New Roman" w:hAnsi="Times New Roman" w:cs="Times New Roman"/>
            <w:spacing w:val="30"/>
            <w:w w:val="121"/>
            <w:sz w:val="24"/>
            <w:szCs w:val="24"/>
          </w:rPr>
          <w:delText xml:space="preserve"> </w:delText>
        </w:r>
        <w:r w:rsidRPr="003A3C67" w:rsidDel="00B47099">
          <w:rPr>
            <w:rFonts w:ascii="Times New Roman" w:eastAsia="Times New Roman" w:hAnsi="Times New Roman" w:cs="Times New Roman"/>
            <w:w w:val="121"/>
            <w:sz w:val="24"/>
            <w:szCs w:val="24"/>
          </w:rPr>
          <w:delText>na zápis</w:delText>
        </w:r>
      </w:del>
      <w:ins w:id="1092" w:author="Toshiba" w:date="2017-04-07T18:44:00Z">
        <w:r w:rsidR="00B47099" w:rsidRPr="003A3C67">
          <w:rPr>
            <w:rFonts w:ascii="Times New Roman" w:eastAsia="Times New Roman" w:hAnsi="Times New Roman" w:cs="Times New Roman"/>
            <w:w w:val="121"/>
            <w:sz w:val="24"/>
            <w:szCs w:val="24"/>
          </w:rPr>
          <w:t>Oznam o</w:t>
        </w:r>
      </w:ins>
      <w:r w:rsidRPr="003A3C67">
        <w:rPr>
          <w:rFonts w:ascii="Times New Roman" w:eastAsia="Times New Roman" w:hAnsi="Times New Roman" w:cs="Times New Roman"/>
          <w:spacing w:val="50"/>
          <w:w w:val="121"/>
          <w:sz w:val="24"/>
          <w:szCs w:val="24"/>
        </w:rPr>
        <w:t xml:space="preserve"> </w:t>
      </w:r>
      <w:r w:rsidRPr="003A3C67">
        <w:rPr>
          <w:rFonts w:ascii="Times New Roman" w:eastAsia="Times New Roman" w:hAnsi="Times New Roman" w:cs="Times New Roman"/>
          <w:w w:val="121"/>
          <w:sz w:val="24"/>
          <w:szCs w:val="24"/>
        </w:rPr>
        <w:t>zmen</w:t>
      </w:r>
      <w:ins w:id="1093" w:author="Toshiba" w:date="2017-04-07T18:44:00Z">
        <w:r w:rsidR="00B47099" w:rsidRPr="003A3C67">
          <w:rPr>
            <w:rFonts w:ascii="Times New Roman" w:eastAsia="Times New Roman" w:hAnsi="Times New Roman" w:cs="Times New Roman"/>
            <w:w w:val="121"/>
            <w:sz w:val="24"/>
            <w:szCs w:val="24"/>
          </w:rPr>
          <w:t>e</w:t>
        </w:r>
      </w:ins>
      <w:del w:id="1094" w:author="Toshiba" w:date="2017-04-07T18:44:00Z">
        <w:r w:rsidRPr="003A3C67" w:rsidDel="00B47099">
          <w:rPr>
            <w:rFonts w:ascii="Times New Roman" w:eastAsia="Times New Roman" w:hAnsi="Times New Roman" w:cs="Times New Roman"/>
            <w:w w:val="121"/>
            <w:sz w:val="24"/>
            <w:szCs w:val="24"/>
          </w:rPr>
          <w:delText>y</w:delText>
        </w:r>
      </w:del>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údajov</w:t>
      </w:r>
      <w:r w:rsidRPr="003A3C67">
        <w:rPr>
          <w:rFonts w:ascii="Times New Roman" w:eastAsia="Times New Roman" w:hAnsi="Times New Roman" w:cs="Times New Roman"/>
          <w:spacing w:val="40"/>
          <w:w w:val="121"/>
          <w:sz w:val="24"/>
          <w:szCs w:val="24"/>
        </w:rPr>
        <w:t xml:space="preserve"> </w:t>
      </w:r>
      <w:ins w:id="1095" w:author="Toshiba" w:date="2017-04-07T18:44:00Z">
        <w:r w:rsidR="00B47099" w:rsidRPr="003A3C67">
          <w:rPr>
            <w:rFonts w:ascii="Times New Roman" w:eastAsia="Times New Roman" w:hAnsi="Times New Roman" w:cs="Times New Roman"/>
            <w:w w:val="121"/>
            <w:sz w:val="24"/>
            <w:szCs w:val="24"/>
          </w:rPr>
          <w:t>zapísaných</w:t>
        </w:r>
        <w:r w:rsidR="00B47099" w:rsidRPr="003A3C67">
          <w:rPr>
            <w:rFonts w:ascii="Times New Roman" w:eastAsia="Times New Roman" w:hAnsi="Times New Roman" w:cs="Times New Roman"/>
            <w:spacing w:val="40"/>
            <w:w w:val="121"/>
            <w:sz w:val="24"/>
            <w:szCs w:val="24"/>
          </w:rPr>
          <w:t xml:space="preserve"> </w:t>
        </w:r>
      </w:ins>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4"/>
          <w:sz w:val="24"/>
          <w:szCs w:val="24"/>
        </w:rPr>
        <w:t>registri</w:t>
      </w:r>
      <w:r w:rsidRPr="003A3C67">
        <w:rPr>
          <w:rFonts w:ascii="Times New Roman" w:eastAsia="Times New Roman" w:hAnsi="Times New Roman" w:cs="Times New Roman"/>
          <w:spacing w:val="32"/>
          <w:w w:val="124"/>
          <w:sz w:val="24"/>
          <w:szCs w:val="24"/>
        </w:rPr>
        <w:t xml:space="preserve"> </w:t>
      </w:r>
      <w:r w:rsidRPr="003A3C67">
        <w:rPr>
          <w:rFonts w:ascii="Times New Roman" w:eastAsia="Times New Roman" w:hAnsi="Times New Roman" w:cs="Times New Roman"/>
          <w:w w:val="124"/>
          <w:sz w:val="24"/>
          <w:szCs w:val="24"/>
        </w:rPr>
        <w:t>musí</w:t>
      </w:r>
      <w:r w:rsidRPr="003A3C67">
        <w:rPr>
          <w:rFonts w:ascii="Times New Roman" w:eastAsia="Times New Roman" w:hAnsi="Times New Roman" w:cs="Times New Roman"/>
          <w:spacing w:val="53"/>
          <w:w w:val="124"/>
          <w:sz w:val="24"/>
          <w:szCs w:val="24"/>
        </w:rPr>
        <w:t xml:space="preserve"> </w:t>
      </w:r>
      <w:r w:rsidRPr="003A3C67">
        <w:rPr>
          <w:rFonts w:ascii="Times New Roman" w:eastAsia="Times New Roman" w:hAnsi="Times New Roman" w:cs="Times New Roman"/>
          <w:w w:val="124"/>
          <w:sz w:val="24"/>
          <w:szCs w:val="24"/>
        </w:rPr>
        <w:t>obsahovať</w:t>
      </w:r>
      <w:r w:rsidRPr="003A3C67">
        <w:rPr>
          <w:rFonts w:ascii="Times New Roman" w:eastAsia="Times New Roman" w:hAnsi="Times New Roman" w:cs="Times New Roman"/>
          <w:spacing w:val="-1"/>
          <w:w w:val="124"/>
          <w:sz w:val="24"/>
          <w:szCs w:val="24"/>
        </w:rPr>
        <w:t xml:space="preserve"> </w:t>
      </w:r>
      <w:ins w:id="1096" w:author="Toshiba" w:date="2017-04-07T19:39:00Z">
        <w:r w:rsidR="000349B1" w:rsidRPr="003A3C67">
          <w:rPr>
            <w:rFonts w:ascii="Times New Roman" w:eastAsia="Times New Roman" w:hAnsi="Times New Roman" w:cs="Times New Roman"/>
            <w:w w:val="121"/>
            <w:sz w:val="24"/>
            <w:szCs w:val="24"/>
          </w:rPr>
          <w:t xml:space="preserve">názov spoločenstva, sídlo </w:t>
        </w:r>
        <w:r w:rsidR="000349B1" w:rsidRPr="003A3C67">
          <w:rPr>
            <w:rFonts w:ascii="Times New Roman" w:eastAsia="Times New Roman" w:hAnsi="Times New Roman" w:cs="Times New Roman"/>
            <w:w w:val="123"/>
            <w:sz w:val="24"/>
            <w:szCs w:val="24"/>
          </w:rPr>
          <w:t>spoločenstva,</w:t>
        </w:r>
        <w:r w:rsidR="000349B1" w:rsidRPr="003A3C67">
          <w:rPr>
            <w:rFonts w:ascii="Times New Roman" w:eastAsia="Times New Roman" w:hAnsi="Times New Roman" w:cs="Times New Roman"/>
            <w:spacing w:val="-4"/>
            <w:w w:val="123"/>
            <w:sz w:val="24"/>
            <w:szCs w:val="24"/>
          </w:rPr>
          <w:t xml:space="preserve"> </w:t>
        </w:r>
        <w:r w:rsidR="000349B1" w:rsidRPr="003A3C67">
          <w:rPr>
            <w:rFonts w:ascii="Times New Roman" w:eastAsia="Times New Roman" w:hAnsi="Times New Roman" w:cs="Times New Roman"/>
            <w:w w:val="123"/>
            <w:sz w:val="24"/>
            <w:szCs w:val="24"/>
          </w:rPr>
          <w:t>identifikačné</w:t>
        </w:r>
        <w:r w:rsidR="000349B1" w:rsidRPr="003A3C67">
          <w:rPr>
            <w:rFonts w:ascii="Times New Roman" w:eastAsia="Times New Roman" w:hAnsi="Times New Roman" w:cs="Times New Roman"/>
            <w:spacing w:val="-14"/>
            <w:w w:val="123"/>
            <w:sz w:val="24"/>
            <w:szCs w:val="24"/>
          </w:rPr>
          <w:t xml:space="preserve"> </w:t>
        </w:r>
        <w:r w:rsidR="000349B1" w:rsidRPr="003A3C67">
          <w:rPr>
            <w:rFonts w:ascii="Times New Roman" w:eastAsia="Times New Roman" w:hAnsi="Times New Roman" w:cs="Times New Roman"/>
            <w:w w:val="123"/>
            <w:sz w:val="24"/>
            <w:szCs w:val="24"/>
          </w:rPr>
          <w:t>číslo</w:t>
        </w:r>
        <w:r w:rsidR="000349B1" w:rsidRPr="003A3C67">
          <w:rPr>
            <w:rFonts w:ascii="Times New Roman" w:eastAsia="Times New Roman" w:hAnsi="Times New Roman" w:cs="Times New Roman"/>
            <w:spacing w:val="-9"/>
            <w:w w:val="123"/>
            <w:sz w:val="24"/>
            <w:szCs w:val="24"/>
          </w:rPr>
          <w:t xml:space="preserve"> </w:t>
        </w:r>
        <w:r w:rsidR="000349B1" w:rsidRPr="003A3C67">
          <w:rPr>
            <w:rFonts w:ascii="Times New Roman" w:eastAsia="Times New Roman" w:hAnsi="Times New Roman" w:cs="Times New Roman"/>
            <w:w w:val="123"/>
            <w:sz w:val="24"/>
            <w:szCs w:val="24"/>
          </w:rPr>
          <w:t>organizácie</w:t>
        </w:r>
        <w:r w:rsidR="000349B1" w:rsidRPr="003A3C67">
          <w:rPr>
            <w:rFonts w:ascii="Times New Roman" w:eastAsia="Times New Roman" w:hAnsi="Times New Roman" w:cs="Times New Roman"/>
            <w:spacing w:val="-29"/>
            <w:w w:val="123"/>
            <w:sz w:val="24"/>
            <w:szCs w:val="24"/>
          </w:rPr>
          <w:t xml:space="preserve"> </w:t>
        </w:r>
        <w:r w:rsidR="000349B1" w:rsidRPr="003A3C67">
          <w:rPr>
            <w:rFonts w:ascii="Times New Roman" w:eastAsia="Times New Roman" w:hAnsi="Times New Roman" w:cs="Times New Roman"/>
            <w:w w:val="123"/>
            <w:sz w:val="24"/>
            <w:szCs w:val="24"/>
          </w:rPr>
          <w:t xml:space="preserve">spoločenstva, </w:t>
        </w:r>
      </w:ins>
      <w:r w:rsidRPr="003A3C67">
        <w:rPr>
          <w:rFonts w:ascii="Times New Roman" w:eastAsia="Times New Roman" w:hAnsi="Times New Roman" w:cs="Times New Roman"/>
          <w:w w:val="124"/>
          <w:sz w:val="24"/>
          <w:szCs w:val="24"/>
        </w:rPr>
        <w:t>údaje,</w:t>
      </w:r>
      <w:r w:rsidRPr="003A3C67">
        <w:rPr>
          <w:rFonts w:ascii="Times New Roman" w:eastAsia="Times New Roman" w:hAnsi="Times New Roman" w:cs="Times New Roman"/>
          <w:spacing w:val="54"/>
          <w:w w:val="124"/>
          <w:sz w:val="24"/>
          <w:szCs w:val="24"/>
        </w:rPr>
        <w:t xml:space="preserve"> </w:t>
      </w:r>
      <w:r w:rsidRPr="003A3C67">
        <w:rPr>
          <w:rFonts w:ascii="Times New Roman" w:eastAsia="Times New Roman" w:hAnsi="Times New Roman" w:cs="Times New Roman"/>
          <w:w w:val="124"/>
          <w:sz w:val="24"/>
          <w:szCs w:val="24"/>
        </w:rPr>
        <w:t>ktoré</w:t>
      </w:r>
      <w:r w:rsidRPr="003A3C67">
        <w:rPr>
          <w:rFonts w:ascii="Times New Roman" w:eastAsia="Times New Roman" w:hAnsi="Times New Roman" w:cs="Times New Roman"/>
          <w:spacing w:val="41"/>
          <w:w w:val="124"/>
          <w:sz w:val="24"/>
          <w:szCs w:val="24"/>
        </w:rPr>
        <w:t xml:space="preserve"> </w:t>
      </w:r>
      <w:del w:id="1097" w:author="Toshiba" w:date="2017-10-14T21:00:00Z">
        <w:r w:rsidRPr="003A3C67" w:rsidDel="00166C8B">
          <w:rPr>
            <w:rFonts w:ascii="Times New Roman" w:eastAsia="Times New Roman" w:hAnsi="Times New Roman" w:cs="Times New Roman"/>
            <w:w w:val="124"/>
            <w:sz w:val="24"/>
            <w:szCs w:val="24"/>
          </w:rPr>
          <w:delText xml:space="preserve">sa </w:delText>
        </w:r>
      </w:del>
      <w:r w:rsidRPr="003A3C67">
        <w:rPr>
          <w:rFonts w:ascii="Times New Roman" w:eastAsia="Times New Roman" w:hAnsi="Times New Roman" w:cs="Times New Roman"/>
          <w:w w:val="124"/>
          <w:sz w:val="24"/>
          <w:szCs w:val="24"/>
        </w:rPr>
        <w:t>majú</w:t>
      </w:r>
      <w:ins w:id="1098" w:author="Toshiba" w:date="2017-10-14T21:00:00Z">
        <w:r w:rsidR="00166C8B" w:rsidRPr="003A3C67">
          <w:rPr>
            <w:rFonts w:ascii="Times New Roman" w:eastAsia="Times New Roman" w:hAnsi="Times New Roman" w:cs="Times New Roman"/>
            <w:w w:val="124"/>
            <w:sz w:val="24"/>
            <w:szCs w:val="24"/>
          </w:rPr>
          <w:t xml:space="preserve"> byť</w:t>
        </w:r>
      </w:ins>
      <w:r w:rsidRPr="003A3C67">
        <w:rPr>
          <w:rFonts w:ascii="Times New Roman" w:eastAsia="Times New Roman" w:hAnsi="Times New Roman" w:cs="Times New Roman"/>
          <w:spacing w:val="53"/>
          <w:w w:val="124"/>
          <w:sz w:val="24"/>
          <w:szCs w:val="24"/>
        </w:rPr>
        <w:t xml:space="preserve"> </w:t>
      </w:r>
      <w:r w:rsidRPr="003A3C67">
        <w:rPr>
          <w:rFonts w:ascii="Times New Roman" w:eastAsia="Times New Roman" w:hAnsi="Times New Roman" w:cs="Times New Roman"/>
          <w:sz w:val="24"/>
          <w:szCs w:val="24"/>
        </w:rPr>
        <w:t xml:space="preserve">z </w:t>
      </w:r>
      <w:r w:rsidRPr="003A3C67">
        <w:rPr>
          <w:rFonts w:ascii="Times New Roman" w:eastAsia="Times New Roman" w:hAnsi="Times New Roman" w:cs="Times New Roman"/>
          <w:w w:val="124"/>
          <w:sz w:val="24"/>
          <w:szCs w:val="24"/>
        </w:rPr>
        <w:t xml:space="preserve">registra </w:t>
      </w:r>
      <w:r w:rsidRPr="003A3C67">
        <w:rPr>
          <w:rFonts w:ascii="Times New Roman" w:eastAsia="Times New Roman" w:hAnsi="Times New Roman" w:cs="Times New Roman"/>
          <w:w w:val="117"/>
          <w:sz w:val="24"/>
          <w:szCs w:val="24"/>
        </w:rPr>
        <w:t>vymaza</w:t>
      </w:r>
      <w:ins w:id="1099" w:author="Toshiba" w:date="2017-10-14T21:00:00Z">
        <w:r w:rsidR="00166C8B" w:rsidRPr="003A3C67">
          <w:rPr>
            <w:rFonts w:ascii="Times New Roman" w:eastAsia="Times New Roman" w:hAnsi="Times New Roman" w:cs="Times New Roman"/>
            <w:w w:val="117"/>
            <w:sz w:val="24"/>
            <w:szCs w:val="24"/>
          </w:rPr>
          <w:t>né</w:t>
        </w:r>
      </w:ins>
      <w:del w:id="1100" w:author="Toshiba" w:date="2017-10-14T21:00:00Z">
        <w:r w:rsidRPr="003A3C67" w:rsidDel="00166C8B">
          <w:rPr>
            <w:rFonts w:ascii="Times New Roman" w:eastAsia="Times New Roman" w:hAnsi="Times New Roman" w:cs="Times New Roman"/>
            <w:w w:val="117"/>
            <w:sz w:val="24"/>
            <w:szCs w:val="24"/>
          </w:rPr>
          <w:delText>ť</w:delText>
        </w:r>
      </w:del>
      <w:r w:rsidRPr="003A3C67">
        <w:rPr>
          <w:rFonts w:ascii="Times New Roman" w:eastAsia="Times New Roman" w:hAnsi="Times New Roman" w:cs="Times New Roman"/>
          <w:spacing w:val="-23"/>
          <w:w w:val="117"/>
          <w:sz w:val="24"/>
          <w:szCs w:val="24"/>
        </w:rPr>
        <w:t xml:space="preserve"> </w:t>
      </w:r>
      <w:r w:rsidRPr="003A3C67">
        <w:rPr>
          <w:rFonts w:ascii="Times New Roman" w:eastAsia="Times New Roman" w:hAnsi="Times New Roman" w:cs="Times New Roman"/>
          <w:w w:val="117"/>
          <w:sz w:val="24"/>
          <w:szCs w:val="24"/>
        </w:rPr>
        <w:t>a</w:t>
      </w:r>
      <w:r w:rsidRPr="003A3C67">
        <w:rPr>
          <w:rFonts w:ascii="Times New Roman" w:eastAsia="Times New Roman" w:hAnsi="Times New Roman" w:cs="Times New Roman"/>
          <w:spacing w:val="17"/>
          <w:w w:val="117"/>
          <w:sz w:val="24"/>
          <w:szCs w:val="24"/>
        </w:rPr>
        <w:t xml:space="preserve"> </w:t>
      </w:r>
      <w:r w:rsidRPr="003A3C67">
        <w:rPr>
          <w:rFonts w:ascii="Times New Roman" w:eastAsia="Times New Roman" w:hAnsi="Times New Roman" w:cs="Times New Roman"/>
          <w:w w:val="117"/>
          <w:sz w:val="24"/>
          <w:szCs w:val="24"/>
        </w:rPr>
        <w:t>ktoré</w:t>
      </w:r>
      <w:r w:rsidRPr="003A3C67">
        <w:rPr>
          <w:rFonts w:ascii="Times New Roman" w:eastAsia="Times New Roman" w:hAnsi="Times New Roman" w:cs="Times New Roman"/>
          <w:spacing w:val="26"/>
          <w:w w:val="117"/>
          <w:sz w:val="24"/>
          <w:szCs w:val="24"/>
        </w:rPr>
        <w:t xml:space="preserve"> </w:t>
      </w:r>
      <w:del w:id="1101" w:author="Toshiba" w:date="2017-10-14T21:01:00Z">
        <w:r w:rsidRPr="003A3C67" w:rsidDel="00166C8B">
          <w:rPr>
            <w:rFonts w:ascii="Times New Roman" w:eastAsia="Times New Roman" w:hAnsi="Times New Roman" w:cs="Times New Roman"/>
            <w:w w:val="117"/>
            <w:sz w:val="24"/>
            <w:szCs w:val="24"/>
          </w:rPr>
          <w:delText>sa</w:delText>
        </w:r>
        <w:r w:rsidRPr="003A3C67" w:rsidDel="00166C8B">
          <w:rPr>
            <w:rFonts w:ascii="Times New Roman" w:eastAsia="Times New Roman" w:hAnsi="Times New Roman" w:cs="Times New Roman"/>
            <w:spacing w:val="30"/>
            <w:w w:val="117"/>
            <w:sz w:val="24"/>
            <w:szCs w:val="24"/>
          </w:rPr>
          <w:delText xml:space="preserve"> </w:delText>
        </w:r>
      </w:del>
      <w:r w:rsidRPr="003A3C67">
        <w:rPr>
          <w:rFonts w:ascii="Times New Roman" w:eastAsia="Times New Roman" w:hAnsi="Times New Roman" w:cs="Times New Roman"/>
          <w:w w:val="117"/>
          <w:sz w:val="24"/>
          <w:szCs w:val="24"/>
        </w:rPr>
        <w:t>majú</w:t>
      </w:r>
      <w:r w:rsidRPr="003A3C67">
        <w:rPr>
          <w:rFonts w:ascii="Times New Roman" w:eastAsia="Times New Roman" w:hAnsi="Times New Roman" w:cs="Times New Roman"/>
          <w:spacing w:val="37"/>
          <w:w w:val="117"/>
          <w:sz w:val="24"/>
          <w:szCs w:val="24"/>
        </w:rPr>
        <w:t xml:space="preserve"> </w:t>
      </w:r>
      <w:ins w:id="1102" w:author="Toshiba" w:date="2017-10-14T21:01:00Z">
        <w:r w:rsidR="00166C8B" w:rsidRPr="003A3C67">
          <w:rPr>
            <w:rFonts w:ascii="Times New Roman" w:eastAsia="Times New Roman" w:hAnsi="Times New Roman" w:cs="Times New Roman"/>
            <w:spacing w:val="37"/>
            <w:w w:val="117"/>
            <w:sz w:val="24"/>
            <w:szCs w:val="24"/>
          </w:rPr>
          <w:t xml:space="preserve">byť </w:t>
        </w:r>
      </w:ins>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2"/>
          <w:sz w:val="24"/>
          <w:szCs w:val="24"/>
        </w:rPr>
        <w:t>registra</w:t>
      </w:r>
      <w:r w:rsidRPr="003A3C67">
        <w:rPr>
          <w:rFonts w:ascii="Times New Roman" w:eastAsia="Times New Roman" w:hAnsi="Times New Roman" w:cs="Times New Roman"/>
          <w:spacing w:val="15"/>
          <w:w w:val="122"/>
          <w:sz w:val="24"/>
          <w:szCs w:val="24"/>
        </w:rPr>
        <w:t xml:space="preserve"> </w:t>
      </w:r>
      <w:r w:rsidRPr="003A3C67">
        <w:rPr>
          <w:rFonts w:ascii="Times New Roman" w:eastAsia="Times New Roman" w:hAnsi="Times New Roman" w:cs="Times New Roman"/>
          <w:w w:val="122"/>
          <w:sz w:val="24"/>
          <w:szCs w:val="24"/>
        </w:rPr>
        <w:t>zapísa</w:t>
      </w:r>
      <w:del w:id="1103" w:author="Toshiba" w:date="2017-10-14T21:01:00Z">
        <w:r w:rsidRPr="003A3C67" w:rsidDel="00166C8B">
          <w:rPr>
            <w:rFonts w:ascii="Times New Roman" w:eastAsia="Times New Roman" w:hAnsi="Times New Roman" w:cs="Times New Roman"/>
            <w:w w:val="122"/>
            <w:sz w:val="24"/>
            <w:szCs w:val="24"/>
          </w:rPr>
          <w:delText>ť</w:delText>
        </w:r>
      </w:del>
      <w:ins w:id="1104" w:author="Toshiba" w:date="2017-10-14T21:01:00Z">
        <w:r w:rsidR="00166C8B" w:rsidRPr="003A3C67">
          <w:rPr>
            <w:rFonts w:ascii="Times New Roman" w:eastAsia="Times New Roman" w:hAnsi="Times New Roman" w:cs="Times New Roman"/>
            <w:w w:val="122"/>
            <w:sz w:val="24"/>
            <w:szCs w:val="24"/>
          </w:rPr>
          <w:t>né</w:t>
        </w:r>
      </w:ins>
      <w:r w:rsidRPr="003A3C67">
        <w:rPr>
          <w:rFonts w:ascii="Times New Roman" w:eastAsia="Times New Roman" w:hAnsi="Times New Roman" w:cs="Times New Roman"/>
          <w:w w:val="122"/>
          <w:sz w:val="24"/>
          <w:szCs w:val="24"/>
        </w:rPr>
        <w:t>,</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prílohy,</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ktorými</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30"/>
          <w:sz w:val="24"/>
          <w:szCs w:val="24"/>
        </w:rPr>
        <w:t>sú:</w:t>
      </w:r>
    </w:p>
    <w:p w:rsidR="007C3EEE" w:rsidRPr="003A3C67" w:rsidRDefault="007C3EEE" w:rsidP="007B4B1C">
      <w:pPr>
        <w:spacing w:before="1" w:after="0" w:line="100" w:lineRule="exact"/>
        <w:jc w:val="both"/>
        <w:rPr>
          <w:rFonts w:ascii="Times New Roman" w:hAnsi="Times New Roman" w:cs="Times New Roman"/>
          <w:sz w:val="24"/>
          <w:szCs w:val="24"/>
        </w:rPr>
      </w:pPr>
    </w:p>
    <w:p w:rsidR="00D50DEF" w:rsidRPr="003A3C67" w:rsidRDefault="007B4B1C" w:rsidP="007B4B1C">
      <w:pPr>
        <w:spacing w:after="0" w:line="281" w:lineRule="auto"/>
        <w:jc w:val="both"/>
        <w:rPr>
          <w:ins w:id="1105" w:author="Toshiba" w:date="2017-04-05T18:39:00Z"/>
          <w:rFonts w:ascii="Times New Roman" w:eastAsia="Times New Roman" w:hAnsi="Times New Roman" w:cs="Times New Roman"/>
          <w:spacing w:val="40"/>
          <w:sz w:val="24"/>
          <w:szCs w:val="24"/>
        </w:rPr>
      </w:pPr>
      <w:r w:rsidRPr="003A3C67">
        <w:rPr>
          <w:rFonts w:ascii="Times New Roman" w:eastAsia="Times New Roman" w:hAnsi="Times New Roman" w:cs="Times New Roman"/>
          <w:sz w:val="24"/>
          <w:szCs w:val="24"/>
        </w:rPr>
        <w:t xml:space="preserve">a) </w:t>
      </w:r>
      <w:del w:id="1106" w:author="Toshiba" w:date="2017-04-07T21:25:00Z">
        <w:r w:rsidRPr="003A3C67" w:rsidDel="00E000D9">
          <w:rPr>
            <w:rFonts w:ascii="Times New Roman" w:eastAsia="Times New Roman" w:hAnsi="Times New Roman" w:cs="Times New Roman"/>
            <w:w w:val="123"/>
            <w:sz w:val="24"/>
            <w:szCs w:val="24"/>
          </w:rPr>
          <w:delText>uznesenie</w:delText>
        </w:r>
        <w:r w:rsidRPr="003A3C67" w:rsidDel="00E000D9">
          <w:rPr>
            <w:rFonts w:ascii="Times New Roman" w:eastAsia="Times New Roman" w:hAnsi="Times New Roman" w:cs="Times New Roman"/>
            <w:spacing w:val="17"/>
            <w:w w:val="123"/>
            <w:sz w:val="24"/>
            <w:szCs w:val="24"/>
          </w:rPr>
          <w:delText xml:space="preserve"> </w:delText>
        </w:r>
      </w:del>
      <w:ins w:id="1107" w:author="Toshiba" w:date="2017-04-07T21:25:00Z">
        <w:r w:rsidR="00E000D9" w:rsidRPr="003A3C67">
          <w:rPr>
            <w:rFonts w:ascii="Times New Roman" w:eastAsia="Times New Roman" w:hAnsi="Times New Roman" w:cs="Times New Roman"/>
            <w:w w:val="123"/>
            <w:sz w:val="24"/>
            <w:szCs w:val="24"/>
          </w:rPr>
          <w:t>rozhodnutie</w:t>
        </w:r>
        <w:r w:rsidR="00E000D9" w:rsidRPr="003A3C67">
          <w:rPr>
            <w:rFonts w:ascii="Times New Roman" w:eastAsia="Times New Roman" w:hAnsi="Times New Roman" w:cs="Times New Roman"/>
            <w:spacing w:val="17"/>
            <w:w w:val="123"/>
            <w:sz w:val="24"/>
            <w:szCs w:val="24"/>
          </w:rPr>
          <w:t xml:space="preserve"> </w:t>
        </w:r>
      </w:ins>
      <w:r w:rsidRPr="003A3C67">
        <w:rPr>
          <w:rFonts w:ascii="Times New Roman" w:eastAsia="Times New Roman" w:hAnsi="Times New Roman" w:cs="Times New Roman"/>
          <w:w w:val="123"/>
          <w:sz w:val="24"/>
          <w:szCs w:val="24"/>
        </w:rPr>
        <w:t>zhromaždenia,</w:t>
      </w:r>
      <w:r w:rsidRPr="003A3C67">
        <w:rPr>
          <w:rFonts w:ascii="Times New Roman" w:eastAsia="Times New Roman" w:hAnsi="Times New Roman" w:cs="Times New Roman"/>
          <w:spacing w:val="-7"/>
          <w:w w:val="123"/>
          <w:sz w:val="24"/>
          <w:szCs w:val="24"/>
        </w:rPr>
        <w:t xml:space="preserve"> </w:t>
      </w:r>
      <w:r w:rsidRPr="003A3C67">
        <w:rPr>
          <w:rFonts w:ascii="Times New Roman" w:eastAsia="Times New Roman" w:hAnsi="Times New Roman" w:cs="Times New Roman"/>
          <w:w w:val="123"/>
          <w:sz w:val="24"/>
          <w:szCs w:val="24"/>
        </w:rPr>
        <w:t>ak</w:t>
      </w:r>
      <w:r w:rsidRPr="003A3C67">
        <w:rPr>
          <w:rFonts w:ascii="Times New Roman" w:eastAsia="Times New Roman" w:hAnsi="Times New Roman" w:cs="Times New Roman"/>
          <w:spacing w:val="24"/>
          <w:w w:val="123"/>
          <w:sz w:val="24"/>
          <w:szCs w:val="24"/>
        </w:rPr>
        <w:t xml:space="preserve"> </w:t>
      </w:r>
      <w:r w:rsidRPr="003A3C67">
        <w:rPr>
          <w:rFonts w:ascii="Times New Roman" w:eastAsia="Times New Roman" w:hAnsi="Times New Roman" w:cs="Times New Roman"/>
          <w:sz w:val="24"/>
          <w:szCs w:val="24"/>
        </w:rPr>
        <w:t>ide o</w:t>
      </w:r>
      <w:r w:rsidRPr="003A3C67">
        <w:rPr>
          <w:rFonts w:ascii="Times New Roman" w:eastAsia="Times New Roman" w:hAnsi="Times New Roman" w:cs="Times New Roman"/>
          <w:spacing w:val="40"/>
          <w:sz w:val="24"/>
          <w:szCs w:val="24"/>
        </w:rPr>
        <w:t xml:space="preserve"> </w:t>
      </w:r>
    </w:p>
    <w:p w:rsidR="00D50DEF" w:rsidRPr="003A3C67" w:rsidRDefault="00D50DEF" w:rsidP="006C22ED">
      <w:pPr>
        <w:spacing w:after="0" w:line="281" w:lineRule="auto"/>
        <w:ind w:left="284"/>
        <w:jc w:val="both"/>
        <w:rPr>
          <w:ins w:id="1108" w:author="Toshiba" w:date="2017-04-05T18:40:00Z"/>
          <w:rFonts w:ascii="Times New Roman" w:eastAsia="Times New Roman" w:hAnsi="Times New Roman" w:cs="Times New Roman"/>
          <w:w w:val="128"/>
          <w:sz w:val="24"/>
          <w:szCs w:val="24"/>
        </w:rPr>
      </w:pPr>
      <w:ins w:id="1109" w:author="Toshiba" w:date="2017-04-05T18:40:00Z">
        <w:r w:rsidRPr="003A3C67">
          <w:rPr>
            <w:rFonts w:ascii="Times New Roman" w:eastAsia="Times New Roman" w:hAnsi="Times New Roman" w:cs="Times New Roman"/>
            <w:w w:val="118"/>
            <w:sz w:val="24"/>
            <w:szCs w:val="24"/>
          </w:rPr>
          <w:t xml:space="preserve">1. </w:t>
        </w:r>
      </w:ins>
      <w:r w:rsidR="007B4B1C" w:rsidRPr="003A3C67">
        <w:rPr>
          <w:rFonts w:ascii="Times New Roman" w:eastAsia="Times New Roman" w:hAnsi="Times New Roman" w:cs="Times New Roman"/>
          <w:w w:val="118"/>
          <w:sz w:val="24"/>
          <w:szCs w:val="24"/>
        </w:rPr>
        <w:t>zmeny,</w:t>
      </w:r>
      <w:r w:rsidR="007B4B1C" w:rsidRPr="003A3C67">
        <w:rPr>
          <w:rFonts w:ascii="Times New Roman" w:eastAsia="Times New Roman" w:hAnsi="Times New Roman" w:cs="Times New Roman"/>
          <w:spacing w:val="19"/>
          <w:w w:val="118"/>
          <w:sz w:val="24"/>
          <w:szCs w:val="24"/>
        </w:rPr>
        <w:t xml:space="preserve"> </w:t>
      </w:r>
      <w:r w:rsidR="007B4B1C" w:rsidRPr="003A3C67">
        <w:rPr>
          <w:rFonts w:ascii="Times New Roman" w:eastAsia="Times New Roman" w:hAnsi="Times New Roman" w:cs="Times New Roman"/>
          <w:sz w:val="24"/>
          <w:szCs w:val="24"/>
        </w:rPr>
        <w:t>o</w:t>
      </w:r>
      <w:r w:rsidR="007B4B1C" w:rsidRPr="003A3C67">
        <w:rPr>
          <w:rFonts w:ascii="Times New Roman" w:eastAsia="Times New Roman" w:hAnsi="Times New Roman" w:cs="Times New Roman"/>
          <w:spacing w:val="40"/>
          <w:sz w:val="24"/>
          <w:szCs w:val="24"/>
        </w:rPr>
        <w:t xml:space="preserve"> </w:t>
      </w:r>
      <w:r w:rsidR="007B4B1C" w:rsidRPr="003A3C67">
        <w:rPr>
          <w:rFonts w:ascii="Times New Roman" w:eastAsia="Times New Roman" w:hAnsi="Times New Roman" w:cs="Times New Roman"/>
          <w:w w:val="118"/>
          <w:sz w:val="24"/>
          <w:szCs w:val="24"/>
        </w:rPr>
        <w:t>ktorých</w:t>
      </w:r>
      <w:r w:rsidR="007B4B1C" w:rsidRPr="003A3C67">
        <w:rPr>
          <w:rFonts w:ascii="Times New Roman" w:eastAsia="Times New Roman" w:hAnsi="Times New Roman" w:cs="Times New Roman"/>
          <w:spacing w:val="37"/>
          <w:w w:val="118"/>
          <w:sz w:val="24"/>
          <w:szCs w:val="24"/>
        </w:rPr>
        <w:t xml:space="preserve"> </w:t>
      </w:r>
      <w:r w:rsidR="007B4B1C" w:rsidRPr="003A3C67">
        <w:rPr>
          <w:rFonts w:ascii="Times New Roman" w:eastAsia="Times New Roman" w:hAnsi="Times New Roman" w:cs="Times New Roman"/>
          <w:w w:val="118"/>
          <w:sz w:val="24"/>
          <w:szCs w:val="24"/>
        </w:rPr>
        <w:t>rozhoduje</w:t>
      </w:r>
      <w:r w:rsidR="007B4B1C" w:rsidRPr="003A3C67">
        <w:rPr>
          <w:rFonts w:ascii="Times New Roman" w:eastAsia="Times New Roman" w:hAnsi="Times New Roman" w:cs="Times New Roman"/>
          <w:spacing w:val="35"/>
          <w:w w:val="118"/>
          <w:sz w:val="24"/>
          <w:szCs w:val="24"/>
        </w:rPr>
        <w:t xml:space="preserve"> </w:t>
      </w:r>
      <w:r w:rsidR="007B4B1C" w:rsidRPr="003A3C67">
        <w:rPr>
          <w:rFonts w:ascii="Times New Roman" w:eastAsia="Times New Roman" w:hAnsi="Times New Roman" w:cs="Times New Roman"/>
          <w:w w:val="118"/>
          <w:sz w:val="24"/>
          <w:szCs w:val="24"/>
        </w:rPr>
        <w:t>zhromaždenie</w:t>
      </w:r>
      <w:r w:rsidR="007B4B1C" w:rsidRPr="003A3C67">
        <w:rPr>
          <w:rFonts w:ascii="Times New Roman" w:eastAsia="Times New Roman" w:hAnsi="Times New Roman" w:cs="Times New Roman"/>
          <w:spacing w:val="41"/>
          <w:w w:val="118"/>
          <w:sz w:val="24"/>
          <w:szCs w:val="24"/>
        </w:rPr>
        <w:t xml:space="preserve"> </w:t>
      </w:r>
      <w:r w:rsidR="007B4B1C" w:rsidRPr="003A3C67">
        <w:rPr>
          <w:rFonts w:ascii="Times New Roman" w:eastAsia="Times New Roman" w:hAnsi="Times New Roman" w:cs="Times New Roman"/>
          <w:w w:val="118"/>
          <w:sz w:val="24"/>
          <w:szCs w:val="24"/>
        </w:rPr>
        <w:t xml:space="preserve">podľa </w:t>
      </w:r>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32"/>
          <w:sz w:val="24"/>
          <w:szCs w:val="24"/>
        </w:rPr>
        <w:t xml:space="preserve"> </w:t>
      </w:r>
      <w:r w:rsidR="007B4B1C" w:rsidRPr="003A3C67">
        <w:rPr>
          <w:rFonts w:ascii="Times New Roman" w:eastAsia="Times New Roman" w:hAnsi="Times New Roman" w:cs="Times New Roman"/>
          <w:sz w:val="24"/>
          <w:szCs w:val="24"/>
        </w:rPr>
        <w:t xml:space="preserve">14 </w:t>
      </w:r>
      <w:r w:rsidR="007B4B1C" w:rsidRPr="003A3C67">
        <w:rPr>
          <w:rFonts w:ascii="Times New Roman" w:eastAsia="Times New Roman" w:hAnsi="Times New Roman" w:cs="Times New Roman"/>
          <w:w w:val="124"/>
          <w:sz w:val="24"/>
          <w:szCs w:val="24"/>
        </w:rPr>
        <w:t>ods.</w:t>
      </w:r>
      <w:r w:rsidR="007B4B1C" w:rsidRPr="003A3C67">
        <w:rPr>
          <w:rFonts w:ascii="Times New Roman" w:eastAsia="Times New Roman" w:hAnsi="Times New Roman" w:cs="Times New Roman"/>
          <w:spacing w:val="13"/>
          <w:w w:val="124"/>
          <w:sz w:val="24"/>
          <w:szCs w:val="24"/>
        </w:rPr>
        <w:t xml:space="preserve"> </w:t>
      </w:r>
      <w:del w:id="1110" w:author="Toshiba" w:date="2017-10-14T21:01:00Z">
        <w:r w:rsidR="007B4B1C" w:rsidRPr="003A3C67" w:rsidDel="00166C8B">
          <w:rPr>
            <w:rFonts w:ascii="Times New Roman" w:eastAsia="Times New Roman" w:hAnsi="Times New Roman" w:cs="Times New Roman"/>
            <w:w w:val="124"/>
            <w:sz w:val="24"/>
            <w:szCs w:val="24"/>
          </w:rPr>
          <w:delText>4</w:delText>
        </w:r>
      </w:del>
      <w:ins w:id="1111" w:author="Toshiba" w:date="2017-10-14T21:01:00Z">
        <w:r w:rsidR="00166C8B" w:rsidRPr="003A3C67">
          <w:rPr>
            <w:rFonts w:ascii="Times New Roman" w:eastAsia="Times New Roman" w:hAnsi="Times New Roman" w:cs="Times New Roman"/>
            <w:w w:val="124"/>
            <w:sz w:val="24"/>
            <w:szCs w:val="24"/>
          </w:rPr>
          <w:t>7</w:t>
        </w:r>
      </w:ins>
      <w:r w:rsidR="007B4B1C" w:rsidRPr="003A3C67">
        <w:rPr>
          <w:rFonts w:ascii="Times New Roman" w:eastAsia="Times New Roman" w:hAnsi="Times New Roman" w:cs="Times New Roman"/>
          <w:w w:val="124"/>
          <w:sz w:val="24"/>
          <w:szCs w:val="24"/>
        </w:rPr>
        <w:t xml:space="preserve"> </w:t>
      </w:r>
      <w:r w:rsidR="007B4B1C" w:rsidRPr="003A3C67">
        <w:rPr>
          <w:rFonts w:ascii="Times New Roman" w:eastAsia="Times New Roman" w:hAnsi="Times New Roman" w:cs="Times New Roman"/>
          <w:w w:val="123"/>
          <w:sz w:val="24"/>
          <w:szCs w:val="24"/>
        </w:rPr>
        <w:t>písm.</w:t>
      </w:r>
      <w:r w:rsidR="007B4B1C" w:rsidRPr="003A3C67">
        <w:rPr>
          <w:rFonts w:ascii="Times New Roman" w:eastAsia="Times New Roman" w:hAnsi="Times New Roman" w:cs="Times New Roman"/>
          <w:spacing w:val="2"/>
          <w:w w:val="123"/>
          <w:sz w:val="24"/>
          <w:szCs w:val="24"/>
        </w:rPr>
        <w:t xml:space="preserve"> </w:t>
      </w:r>
      <w:r w:rsidR="007B4B1C" w:rsidRPr="003A3C67">
        <w:rPr>
          <w:rFonts w:ascii="Times New Roman" w:eastAsia="Times New Roman" w:hAnsi="Times New Roman" w:cs="Times New Roman"/>
          <w:sz w:val="24"/>
          <w:szCs w:val="24"/>
        </w:rPr>
        <w:t>a)</w:t>
      </w:r>
      <w:r w:rsidR="007B4B1C" w:rsidRPr="003A3C67">
        <w:rPr>
          <w:rFonts w:ascii="Times New Roman" w:eastAsia="Times New Roman" w:hAnsi="Times New Roman" w:cs="Times New Roman"/>
          <w:spacing w:val="34"/>
          <w:sz w:val="24"/>
          <w:szCs w:val="24"/>
        </w:rPr>
        <w:t xml:space="preserve"> </w:t>
      </w:r>
      <w:r w:rsidR="007B4B1C" w:rsidRPr="003A3C67">
        <w:rPr>
          <w:rFonts w:ascii="Times New Roman" w:eastAsia="Times New Roman" w:hAnsi="Times New Roman" w:cs="Times New Roman"/>
          <w:sz w:val="24"/>
          <w:szCs w:val="24"/>
        </w:rPr>
        <w:t>až</w:t>
      </w:r>
      <w:r w:rsidR="007B4B1C" w:rsidRPr="003A3C67">
        <w:rPr>
          <w:rFonts w:ascii="Times New Roman" w:eastAsia="Times New Roman" w:hAnsi="Times New Roman" w:cs="Times New Roman"/>
          <w:spacing w:val="48"/>
          <w:sz w:val="24"/>
          <w:szCs w:val="24"/>
        </w:rPr>
        <w:t xml:space="preserve"> </w:t>
      </w:r>
      <w:r w:rsidR="007B4B1C" w:rsidRPr="003A3C67">
        <w:rPr>
          <w:rFonts w:ascii="Times New Roman" w:eastAsia="Times New Roman" w:hAnsi="Times New Roman" w:cs="Times New Roman"/>
          <w:sz w:val="24"/>
          <w:szCs w:val="24"/>
        </w:rPr>
        <w:t>c)</w:t>
      </w:r>
      <w:r w:rsidR="007B4B1C" w:rsidRPr="003A3C67">
        <w:rPr>
          <w:rFonts w:ascii="Times New Roman" w:eastAsia="Times New Roman" w:hAnsi="Times New Roman" w:cs="Times New Roman"/>
          <w:spacing w:val="22"/>
          <w:sz w:val="24"/>
          <w:szCs w:val="24"/>
        </w:rPr>
        <w:t xml:space="preserve"> </w:t>
      </w:r>
      <w:r w:rsidR="007B4B1C" w:rsidRPr="003A3C67">
        <w:rPr>
          <w:rFonts w:ascii="Times New Roman" w:eastAsia="Times New Roman" w:hAnsi="Times New Roman" w:cs="Times New Roman"/>
          <w:w w:val="130"/>
          <w:sz w:val="24"/>
          <w:szCs w:val="24"/>
        </w:rPr>
        <w:t>a</w:t>
      </w:r>
      <w:r w:rsidR="007B4B1C" w:rsidRPr="003A3C67">
        <w:rPr>
          <w:rFonts w:ascii="Times New Roman" w:eastAsia="Times New Roman" w:hAnsi="Times New Roman" w:cs="Times New Roman"/>
          <w:spacing w:val="-1"/>
          <w:w w:val="130"/>
          <w:sz w:val="24"/>
          <w:szCs w:val="24"/>
        </w:rPr>
        <w:t xml:space="preserve"> </w:t>
      </w:r>
      <w:del w:id="1112" w:author="Toshiba" w:date="2017-10-14T21:01:00Z">
        <w:r w:rsidR="007B4B1C" w:rsidRPr="003A3C67" w:rsidDel="00166C8B">
          <w:rPr>
            <w:rFonts w:ascii="Times New Roman" w:eastAsia="Times New Roman" w:hAnsi="Times New Roman" w:cs="Times New Roman"/>
            <w:sz w:val="24"/>
            <w:szCs w:val="24"/>
          </w:rPr>
          <w:delText>h</w:delText>
        </w:r>
      </w:del>
      <w:ins w:id="1113" w:author="Toshiba" w:date="2017-10-14T21:01:00Z">
        <w:r w:rsidR="00166C8B" w:rsidRPr="003A3C67">
          <w:rPr>
            <w:rFonts w:ascii="Times New Roman" w:eastAsia="Times New Roman" w:hAnsi="Times New Roman" w:cs="Times New Roman"/>
            <w:sz w:val="24"/>
            <w:szCs w:val="24"/>
          </w:rPr>
          <w:t>i</w:t>
        </w:r>
      </w:ins>
      <w:r w:rsidR="007B4B1C" w:rsidRPr="003A3C67">
        <w:rPr>
          <w:rFonts w:ascii="Times New Roman" w:eastAsia="Times New Roman" w:hAnsi="Times New Roman" w:cs="Times New Roman"/>
          <w:sz w:val="24"/>
          <w:szCs w:val="24"/>
        </w:rPr>
        <w:t>)</w:t>
      </w:r>
      <w:r w:rsidR="007B4B1C" w:rsidRPr="003A3C67">
        <w:rPr>
          <w:rFonts w:ascii="Times New Roman" w:eastAsia="Times New Roman" w:hAnsi="Times New Roman" w:cs="Times New Roman"/>
          <w:spacing w:val="39"/>
          <w:sz w:val="24"/>
          <w:szCs w:val="24"/>
        </w:rPr>
        <w:t xml:space="preserve"> </w:t>
      </w:r>
      <w:r w:rsidR="007B4B1C" w:rsidRPr="003A3C67">
        <w:rPr>
          <w:rFonts w:ascii="Times New Roman" w:eastAsia="Times New Roman" w:hAnsi="Times New Roman" w:cs="Times New Roman"/>
          <w:sz w:val="24"/>
          <w:szCs w:val="24"/>
        </w:rPr>
        <w:t>a</w:t>
      </w:r>
      <w:del w:id="1114" w:author="Toshiba" w:date="2017-04-07T18:24:00Z">
        <w:r w:rsidR="007B4B1C" w:rsidRPr="003A3C67" w:rsidDel="003C4245">
          <w:rPr>
            <w:rFonts w:ascii="Times New Roman" w:eastAsia="Times New Roman" w:hAnsi="Times New Roman" w:cs="Times New Roman"/>
            <w:sz w:val="24"/>
            <w:szCs w:val="24"/>
          </w:rPr>
          <w:delText>ž</w:delText>
        </w:r>
      </w:del>
      <w:r w:rsidR="007B4B1C" w:rsidRPr="003A3C67">
        <w:rPr>
          <w:rFonts w:ascii="Times New Roman" w:eastAsia="Times New Roman" w:hAnsi="Times New Roman" w:cs="Times New Roman"/>
          <w:spacing w:val="48"/>
          <w:sz w:val="24"/>
          <w:szCs w:val="24"/>
        </w:rPr>
        <w:t xml:space="preserve"> </w:t>
      </w:r>
      <w:r w:rsidR="007B4B1C" w:rsidRPr="003A3C67">
        <w:rPr>
          <w:rFonts w:ascii="Times New Roman" w:eastAsia="Times New Roman" w:hAnsi="Times New Roman" w:cs="Times New Roman"/>
          <w:w w:val="98"/>
          <w:sz w:val="24"/>
          <w:szCs w:val="24"/>
        </w:rPr>
        <w:t>j)</w:t>
      </w:r>
      <w:r w:rsidR="007B4B1C" w:rsidRPr="003A3C67">
        <w:rPr>
          <w:rFonts w:ascii="Times New Roman" w:eastAsia="Times New Roman" w:hAnsi="Times New Roman" w:cs="Times New Roman"/>
          <w:w w:val="128"/>
          <w:sz w:val="24"/>
          <w:szCs w:val="24"/>
        </w:rPr>
        <w:t>,</w:t>
      </w:r>
      <w:ins w:id="1115" w:author="Toshiba" w:date="2017-04-05T17:57:00Z">
        <w:r w:rsidR="001D0BFE" w:rsidRPr="003A3C67">
          <w:rPr>
            <w:rFonts w:ascii="Times New Roman" w:eastAsia="Times New Roman" w:hAnsi="Times New Roman" w:cs="Times New Roman"/>
            <w:w w:val="128"/>
            <w:sz w:val="24"/>
            <w:szCs w:val="24"/>
          </w:rPr>
          <w:t xml:space="preserve"> </w:t>
        </w:r>
      </w:ins>
    </w:p>
    <w:p w:rsidR="00244279" w:rsidRPr="003A3C67" w:rsidRDefault="00D50DEF" w:rsidP="006C22ED">
      <w:pPr>
        <w:spacing w:after="0" w:line="281" w:lineRule="auto"/>
        <w:ind w:left="284"/>
        <w:jc w:val="both"/>
        <w:rPr>
          <w:ins w:id="1116" w:author="Toshiba" w:date="2017-04-07T18:49:00Z"/>
          <w:rFonts w:ascii="Times New Roman" w:eastAsia="Times New Roman" w:hAnsi="Times New Roman" w:cs="Times New Roman"/>
          <w:w w:val="128"/>
          <w:sz w:val="24"/>
          <w:szCs w:val="24"/>
        </w:rPr>
      </w:pPr>
      <w:ins w:id="1117" w:author="Toshiba" w:date="2017-04-05T18:40:00Z">
        <w:r w:rsidRPr="003A3C67">
          <w:rPr>
            <w:rFonts w:ascii="Times New Roman" w:eastAsia="Times New Roman" w:hAnsi="Times New Roman" w:cs="Times New Roman"/>
            <w:w w:val="128"/>
            <w:sz w:val="24"/>
            <w:szCs w:val="24"/>
          </w:rPr>
          <w:t xml:space="preserve">2. </w:t>
        </w:r>
      </w:ins>
      <w:ins w:id="1118" w:author="Toshiba" w:date="2017-04-07T20:52:00Z">
        <w:r w:rsidR="00A9181A" w:rsidRPr="003A3C67">
          <w:rPr>
            <w:rFonts w:ascii="Times New Roman" w:eastAsia="Times New Roman" w:hAnsi="Times New Roman" w:cs="Times New Roman"/>
            <w:w w:val="128"/>
            <w:sz w:val="24"/>
            <w:szCs w:val="24"/>
          </w:rPr>
          <w:t>vymenovanie</w:t>
        </w:r>
      </w:ins>
      <w:ins w:id="1119" w:author="Toshiba" w:date="2017-04-07T18:50:00Z">
        <w:r w:rsidR="00244279" w:rsidRPr="003A3C67">
          <w:rPr>
            <w:rFonts w:ascii="Times New Roman" w:eastAsia="Times New Roman" w:hAnsi="Times New Roman" w:cs="Times New Roman"/>
            <w:w w:val="128"/>
            <w:sz w:val="24"/>
            <w:szCs w:val="24"/>
          </w:rPr>
          <w:t xml:space="preserve"> likvidátora,</w:t>
        </w:r>
      </w:ins>
    </w:p>
    <w:p w:rsidR="007C3EEE" w:rsidRPr="003A3C67" w:rsidRDefault="00244279" w:rsidP="006C22ED">
      <w:pPr>
        <w:spacing w:after="0" w:line="281" w:lineRule="auto"/>
        <w:ind w:left="284"/>
        <w:jc w:val="both"/>
        <w:rPr>
          <w:rFonts w:ascii="Times New Roman" w:eastAsia="Times New Roman" w:hAnsi="Times New Roman" w:cs="Times New Roman"/>
          <w:sz w:val="24"/>
          <w:szCs w:val="24"/>
        </w:rPr>
      </w:pPr>
      <w:ins w:id="1120" w:author="Toshiba" w:date="2017-04-07T18:50:00Z">
        <w:r w:rsidRPr="003A3C67">
          <w:rPr>
            <w:rFonts w:ascii="Times New Roman" w:eastAsia="Times New Roman" w:hAnsi="Times New Roman" w:cs="Times New Roman"/>
            <w:w w:val="128"/>
            <w:sz w:val="24"/>
            <w:szCs w:val="24"/>
          </w:rPr>
          <w:t xml:space="preserve">3. </w:t>
        </w:r>
      </w:ins>
      <w:ins w:id="1121" w:author="Toshiba" w:date="2017-04-05T17:57:00Z">
        <w:r w:rsidR="001D0BFE" w:rsidRPr="003A3C67">
          <w:rPr>
            <w:rFonts w:ascii="Times New Roman" w:eastAsia="Times New Roman" w:hAnsi="Times New Roman" w:cs="Times New Roman"/>
            <w:w w:val="128"/>
            <w:sz w:val="24"/>
            <w:szCs w:val="24"/>
          </w:rPr>
          <w:t xml:space="preserve">zrušenie rozhodnutia zhromaždenia </w:t>
        </w:r>
      </w:ins>
      <w:ins w:id="1122" w:author="Toshiba" w:date="2017-04-07T20:53:00Z">
        <w:r w:rsidR="00A9181A" w:rsidRPr="003A3C67">
          <w:rPr>
            <w:rFonts w:ascii="Times New Roman" w:eastAsia="Times New Roman" w:hAnsi="Times New Roman" w:cs="Times New Roman"/>
            <w:w w:val="128"/>
            <w:sz w:val="24"/>
            <w:szCs w:val="24"/>
          </w:rPr>
          <w:t xml:space="preserve">o zrušení spoločenstva </w:t>
        </w:r>
      </w:ins>
      <w:ins w:id="1123" w:author="Toshiba" w:date="2017-04-05T17:57:00Z">
        <w:r w:rsidR="001D0BFE" w:rsidRPr="003A3C67">
          <w:rPr>
            <w:rFonts w:ascii="Times New Roman" w:eastAsia="Times New Roman" w:hAnsi="Times New Roman" w:cs="Times New Roman"/>
            <w:w w:val="128"/>
            <w:sz w:val="24"/>
            <w:szCs w:val="24"/>
          </w:rPr>
          <w:t>podľa § 6 ods. 1 písm. d),</w:t>
        </w:r>
      </w:ins>
    </w:p>
    <w:p w:rsidR="007C3EEE" w:rsidRPr="003A3C67" w:rsidRDefault="007C3EEE" w:rsidP="007B4B1C">
      <w:pPr>
        <w:spacing w:before="1" w:after="0" w:line="100" w:lineRule="exact"/>
        <w:jc w:val="both"/>
        <w:rPr>
          <w:rFonts w:ascii="Times New Roman" w:hAnsi="Times New Roman" w:cs="Times New Roman"/>
          <w:sz w:val="24"/>
          <w:szCs w:val="24"/>
        </w:rPr>
      </w:pPr>
    </w:p>
    <w:p w:rsidR="001632A0" w:rsidRPr="003A3C67" w:rsidRDefault="007B4B1C" w:rsidP="006C22ED">
      <w:pPr>
        <w:spacing w:after="0"/>
        <w:jc w:val="both"/>
        <w:rPr>
          <w:ins w:id="1124" w:author="Toshiba" w:date="2017-04-07T18:57:00Z"/>
          <w:rFonts w:ascii="Times New Roman" w:eastAsia="Times New Roman" w:hAnsi="Times New Roman" w:cs="Times New Roman"/>
          <w:w w:val="118"/>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0"/>
          <w:sz w:val="24"/>
          <w:szCs w:val="24"/>
        </w:rPr>
        <w:t>listin</w:t>
      </w:r>
      <w:ins w:id="1125" w:author="Toshiba" w:date="2017-04-07T18:57:00Z">
        <w:r w:rsidR="001632A0" w:rsidRPr="003A3C67">
          <w:rPr>
            <w:rFonts w:ascii="Times New Roman" w:eastAsia="Times New Roman" w:hAnsi="Times New Roman" w:cs="Times New Roman"/>
            <w:w w:val="120"/>
            <w:sz w:val="24"/>
            <w:szCs w:val="24"/>
          </w:rPr>
          <w:t>a</w:t>
        </w:r>
      </w:ins>
      <w:del w:id="1126" w:author="Toshiba" w:date="2017-04-07T18:57:00Z">
        <w:r w:rsidRPr="003A3C67" w:rsidDel="001632A0">
          <w:rPr>
            <w:rFonts w:ascii="Times New Roman" w:eastAsia="Times New Roman" w:hAnsi="Times New Roman" w:cs="Times New Roman"/>
            <w:w w:val="120"/>
            <w:sz w:val="24"/>
            <w:szCs w:val="24"/>
          </w:rPr>
          <w:delText>y</w:delText>
        </w:r>
      </w:del>
      <w:r w:rsidRPr="003A3C67">
        <w:rPr>
          <w:rFonts w:ascii="Times New Roman" w:eastAsia="Times New Roman" w:hAnsi="Times New Roman" w:cs="Times New Roman"/>
          <w:w w:val="120"/>
          <w:sz w:val="24"/>
          <w:szCs w:val="24"/>
        </w:rPr>
        <w:t>,</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18"/>
          <w:sz w:val="24"/>
          <w:szCs w:val="24"/>
        </w:rPr>
        <w:t>ktor</w:t>
      </w:r>
      <w:del w:id="1127" w:author="Toshiba" w:date="2017-04-07T18:57:00Z">
        <w:r w:rsidRPr="003A3C67" w:rsidDel="001632A0">
          <w:rPr>
            <w:rFonts w:ascii="Times New Roman" w:eastAsia="Times New Roman" w:hAnsi="Times New Roman" w:cs="Times New Roman"/>
            <w:w w:val="118"/>
            <w:sz w:val="24"/>
            <w:szCs w:val="24"/>
          </w:rPr>
          <w:delText>ých</w:delText>
        </w:r>
      </w:del>
      <w:ins w:id="1128" w:author="Toshiba" w:date="2017-04-07T18:57:00Z">
        <w:r w:rsidR="001632A0" w:rsidRPr="003A3C67">
          <w:rPr>
            <w:rFonts w:ascii="Times New Roman" w:eastAsia="Times New Roman" w:hAnsi="Times New Roman" w:cs="Times New Roman"/>
            <w:w w:val="118"/>
            <w:sz w:val="24"/>
            <w:szCs w:val="24"/>
          </w:rPr>
          <w:t>ej</w:t>
        </w:r>
      </w:ins>
      <w:r w:rsidRPr="003A3C67">
        <w:rPr>
          <w:rFonts w:ascii="Times New Roman" w:eastAsia="Times New Roman" w:hAnsi="Times New Roman" w:cs="Times New Roman"/>
          <w:spacing w:val="23"/>
          <w:w w:val="118"/>
          <w:sz w:val="24"/>
          <w:szCs w:val="24"/>
        </w:rPr>
        <w:t xml:space="preserve"> </w:t>
      </w:r>
      <w:r w:rsidRPr="003A3C67">
        <w:rPr>
          <w:rFonts w:ascii="Times New Roman" w:eastAsia="Times New Roman" w:hAnsi="Times New Roman" w:cs="Times New Roman"/>
          <w:w w:val="118"/>
          <w:sz w:val="24"/>
          <w:szCs w:val="24"/>
        </w:rPr>
        <w:t>vyplýva</w:t>
      </w:r>
      <w:del w:id="1129" w:author="Toshiba" w:date="2017-04-07T18:57:00Z">
        <w:r w:rsidRPr="003A3C67" w:rsidDel="001632A0">
          <w:rPr>
            <w:rFonts w:ascii="Times New Roman" w:eastAsia="Times New Roman" w:hAnsi="Times New Roman" w:cs="Times New Roman"/>
            <w:w w:val="118"/>
            <w:sz w:val="24"/>
            <w:szCs w:val="24"/>
          </w:rPr>
          <w:delText>jú</w:delText>
        </w:r>
      </w:del>
    </w:p>
    <w:p w:rsidR="0075466E" w:rsidRPr="003A3C67" w:rsidRDefault="001632A0" w:rsidP="006C22ED">
      <w:pPr>
        <w:spacing w:after="0"/>
        <w:ind w:left="284"/>
        <w:jc w:val="both"/>
        <w:rPr>
          <w:ins w:id="1130" w:author="Toshiba" w:date="2017-04-07T19:21:00Z"/>
          <w:rFonts w:ascii="Times New Roman" w:eastAsia="Times New Roman" w:hAnsi="Times New Roman" w:cs="Times New Roman"/>
          <w:sz w:val="24"/>
          <w:szCs w:val="24"/>
        </w:rPr>
      </w:pPr>
      <w:ins w:id="1131" w:author="Toshiba" w:date="2017-04-07T18:57:00Z">
        <w:r w:rsidRPr="003A3C67">
          <w:rPr>
            <w:rFonts w:ascii="Times New Roman" w:eastAsia="Times New Roman" w:hAnsi="Times New Roman" w:cs="Times New Roman"/>
            <w:w w:val="118"/>
            <w:sz w:val="24"/>
            <w:szCs w:val="24"/>
          </w:rPr>
          <w:t xml:space="preserve">1. </w:t>
        </w:r>
      </w:ins>
      <w:ins w:id="1132" w:author="Toshiba" w:date="2017-04-07T19:21:00Z">
        <w:r w:rsidR="0075466E" w:rsidRPr="003A3C67">
          <w:rPr>
            <w:rFonts w:ascii="Times New Roman" w:eastAsia="Times New Roman" w:hAnsi="Times New Roman" w:cs="Times New Roman"/>
            <w:w w:val="118"/>
            <w:sz w:val="24"/>
            <w:szCs w:val="24"/>
          </w:rPr>
          <w:t>zmena údajov</w:t>
        </w:r>
        <w:r w:rsidR="0075466E" w:rsidRPr="003A3C67">
          <w:rPr>
            <w:rFonts w:ascii="Times New Roman" w:eastAsia="Times New Roman" w:hAnsi="Times New Roman" w:cs="Times New Roman"/>
            <w:spacing w:val="10"/>
            <w:w w:val="118"/>
            <w:sz w:val="24"/>
            <w:szCs w:val="24"/>
          </w:rPr>
          <w:t xml:space="preserve"> </w:t>
        </w:r>
        <w:r w:rsidR="0075466E" w:rsidRPr="003A3C67">
          <w:rPr>
            <w:rFonts w:ascii="Times New Roman" w:eastAsia="Times New Roman" w:hAnsi="Times New Roman" w:cs="Times New Roman"/>
            <w:w w:val="116"/>
            <w:sz w:val="24"/>
            <w:szCs w:val="24"/>
          </w:rPr>
          <w:t>podľa</w:t>
        </w:r>
        <w:r w:rsidR="0075466E" w:rsidRPr="003A3C67">
          <w:rPr>
            <w:rFonts w:ascii="Times New Roman" w:eastAsia="Times New Roman" w:hAnsi="Times New Roman" w:cs="Times New Roman"/>
            <w:spacing w:val="-3"/>
            <w:w w:val="116"/>
            <w:sz w:val="24"/>
            <w:szCs w:val="24"/>
          </w:rPr>
          <w:t xml:space="preserve"> </w:t>
        </w:r>
        <w:r w:rsidR="0075466E" w:rsidRPr="003A3C67">
          <w:rPr>
            <w:rFonts w:ascii="Times New Roman" w:eastAsia="Times New Roman" w:hAnsi="Times New Roman" w:cs="Times New Roman"/>
            <w:sz w:val="24"/>
            <w:szCs w:val="24"/>
          </w:rPr>
          <w:t>§</w:t>
        </w:r>
        <w:r w:rsidR="0075466E" w:rsidRPr="003A3C67">
          <w:rPr>
            <w:rFonts w:ascii="Times New Roman" w:eastAsia="Times New Roman" w:hAnsi="Times New Roman" w:cs="Times New Roman"/>
            <w:spacing w:val="18"/>
            <w:sz w:val="24"/>
            <w:szCs w:val="24"/>
          </w:rPr>
          <w:t xml:space="preserve"> </w:t>
        </w:r>
        <w:r w:rsidR="0075466E" w:rsidRPr="003A3C67">
          <w:rPr>
            <w:rFonts w:ascii="Times New Roman" w:eastAsia="Times New Roman" w:hAnsi="Times New Roman" w:cs="Times New Roman"/>
            <w:sz w:val="24"/>
            <w:szCs w:val="24"/>
          </w:rPr>
          <w:t xml:space="preserve">23 </w:t>
        </w:r>
        <w:r w:rsidR="0075466E" w:rsidRPr="003A3C67">
          <w:rPr>
            <w:rFonts w:ascii="Times New Roman" w:eastAsia="Times New Roman" w:hAnsi="Times New Roman" w:cs="Times New Roman"/>
            <w:w w:val="123"/>
            <w:sz w:val="24"/>
            <w:szCs w:val="24"/>
          </w:rPr>
          <w:t>ods.</w:t>
        </w:r>
        <w:r w:rsidR="0075466E" w:rsidRPr="003A3C67">
          <w:rPr>
            <w:rFonts w:ascii="Times New Roman" w:eastAsia="Times New Roman" w:hAnsi="Times New Roman" w:cs="Times New Roman"/>
            <w:spacing w:val="2"/>
            <w:w w:val="123"/>
            <w:sz w:val="24"/>
            <w:szCs w:val="24"/>
          </w:rPr>
          <w:t xml:space="preserve"> </w:t>
        </w:r>
        <w:r w:rsidR="0075466E" w:rsidRPr="003A3C67">
          <w:rPr>
            <w:rFonts w:ascii="Times New Roman" w:eastAsia="Times New Roman" w:hAnsi="Times New Roman" w:cs="Times New Roman"/>
            <w:sz w:val="24"/>
            <w:szCs w:val="24"/>
          </w:rPr>
          <w:t>1</w:t>
        </w:r>
        <w:r w:rsidR="0075466E" w:rsidRPr="003A3C67">
          <w:rPr>
            <w:rFonts w:ascii="Times New Roman" w:eastAsia="Times New Roman" w:hAnsi="Times New Roman" w:cs="Times New Roman"/>
            <w:spacing w:val="38"/>
            <w:sz w:val="24"/>
            <w:szCs w:val="24"/>
          </w:rPr>
          <w:t xml:space="preserve"> </w:t>
        </w:r>
        <w:r w:rsidR="0075466E" w:rsidRPr="003A3C67">
          <w:rPr>
            <w:rFonts w:ascii="Times New Roman" w:eastAsia="Times New Roman" w:hAnsi="Times New Roman" w:cs="Times New Roman"/>
            <w:w w:val="123"/>
            <w:sz w:val="24"/>
            <w:szCs w:val="24"/>
          </w:rPr>
          <w:t>písm.</w:t>
        </w:r>
        <w:r w:rsidR="0075466E" w:rsidRPr="003A3C67">
          <w:rPr>
            <w:rFonts w:ascii="Times New Roman" w:eastAsia="Times New Roman" w:hAnsi="Times New Roman" w:cs="Times New Roman"/>
            <w:spacing w:val="2"/>
            <w:w w:val="123"/>
            <w:sz w:val="24"/>
            <w:szCs w:val="24"/>
          </w:rPr>
          <w:t xml:space="preserve"> </w:t>
        </w:r>
        <w:r w:rsidR="0075466E" w:rsidRPr="003A3C67">
          <w:rPr>
            <w:rFonts w:ascii="Times New Roman" w:eastAsia="Times New Roman" w:hAnsi="Times New Roman" w:cs="Times New Roman"/>
            <w:sz w:val="24"/>
            <w:szCs w:val="24"/>
          </w:rPr>
          <w:t>a),</w:t>
        </w:r>
        <w:r w:rsidR="0075466E" w:rsidRPr="003A3C67">
          <w:rPr>
            <w:rFonts w:ascii="Times New Roman" w:eastAsia="Times New Roman" w:hAnsi="Times New Roman" w:cs="Times New Roman"/>
            <w:spacing w:val="47"/>
            <w:sz w:val="24"/>
            <w:szCs w:val="24"/>
          </w:rPr>
          <w:t xml:space="preserve"> </w:t>
        </w:r>
        <w:r w:rsidR="0075466E" w:rsidRPr="003A3C67">
          <w:rPr>
            <w:rFonts w:ascii="Times New Roman" w:eastAsia="Times New Roman" w:hAnsi="Times New Roman" w:cs="Times New Roman"/>
            <w:sz w:val="24"/>
            <w:szCs w:val="24"/>
          </w:rPr>
          <w:t>b)</w:t>
        </w:r>
        <w:r w:rsidR="0075466E" w:rsidRPr="003A3C67">
          <w:rPr>
            <w:rFonts w:ascii="Times New Roman" w:eastAsia="Times New Roman" w:hAnsi="Times New Roman" w:cs="Times New Roman"/>
            <w:spacing w:val="31"/>
            <w:sz w:val="24"/>
            <w:szCs w:val="24"/>
          </w:rPr>
          <w:t xml:space="preserve"> </w:t>
        </w:r>
        <w:r w:rsidR="0075466E" w:rsidRPr="003A3C67">
          <w:rPr>
            <w:rFonts w:ascii="Times New Roman" w:eastAsia="Times New Roman" w:hAnsi="Times New Roman" w:cs="Times New Roman"/>
            <w:w w:val="130"/>
            <w:sz w:val="24"/>
            <w:szCs w:val="24"/>
          </w:rPr>
          <w:t>a</w:t>
        </w:r>
        <w:r w:rsidR="0075466E" w:rsidRPr="003A3C67">
          <w:rPr>
            <w:rFonts w:ascii="Times New Roman" w:eastAsia="Times New Roman" w:hAnsi="Times New Roman" w:cs="Times New Roman"/>
            <w:spacing w:val="-1"/>
            <w:w w:val="130"/>
            <w:sz w:val="24"/>
            <w:szCs w:val="24"/>
          </w:rPr>
          <w:t xml:space="preserve"> </w:t>
        </w:r>
        <w:r w:rsidR="0075466E" w:rsidRPr="003A3C67">
          <w:rPr>
            <w:rFonts w:ascii="Times New Roman" w:eastAsia="Times New Roman" w:hAnsi="Times New Roman" w:cs="Times New Roman"/>
            <w:sz w:val="24"/>
            <w:szCs w:val="24"/>
          </w:rPr>
          <w:t>d)</w:t>
        </w:r>
        <w:r w:rsidR="0075466E" w:rsidRPr="003A3C67">
          <w:rPr>
            <w:rFonts w:ascii="Times New Roman" w:eastAsia="Times New Roman" w:hAnsi="Times New Roman" w:cs="Times New Roman"/>
            <w:spacing w:val="31"/>
            <w:sz w:val="24"/>
            <w:szCs w:val="24"/>
          </w:rPr>
          <w:t xml:space="preserve"> </w:t>
        </w:r>
        <w:r w:rsidR="0075466E" w:rsidRPr="003A3C67">
          <w:rPr>
            <w:rFonts w:ascii="Times New Roman" w:eastAsia="Times New Roman" w:hAnsi="Times New Roman" w:cs="Times New Roman"/>
            <w:sz w:val="24"/>
            <w:szCs w:val="24"/>
          </w:rPr>
          <w:t>až</w:t>
        </w:r>
        <w:r w:rsidR="0075466E" w:rsidRPr="003A3C67">
          <w:rPr>
            <w:rFonts w:ascii="Times New Roman" w:eastAsia="Times New Roman" w:hAnsi="Times New Roman" w:cs="Times New Roman"/>
            <w:spacing w:val="48"/>
            <w:sz w:val="24"/>
            <w:szCs w:val="24"/>
          </w:rPr>
          <w:t xml:space="preserve"> h</w:t>
        </w:r>
        <w:r w:rsidR="0075466E" w:rsidRPr="003A3C67">
          <w:rPr>
            <w:rFonts w:ascii="Times New Roman" w:eastAsia="Times New Roman" w:hAnsi="Times New Roman" w:cs="Times New Roman"/>
            <w:sz w:val="24"/>
            <w:szCs w:val="24"/>
          </w:rPr>
          <w:t>),</w:t>
        </w:r>
      </w:ins>
    </w:p>
    <w:p w:rsidR="001632A0" w:rsidRPr="003A3C67" w:rsidRDefault="000B2F52" w:rsidP="006C22ED">
      <w:pPr>
        <w:spacing w:after="0"/>
        <w:ind w:left="284"/>
        <w:jc w:val="both"/>
        <w:rPr>
          <w:ins w:id="1133" w:author="Toshiba" w:date="2017-04-07T18:57:00Z"/>
          <w:rFonts w:ascii="Times New Roman" w:eastAsia="Times New Roman" w:hAnsi="Times New Roman" w:cs="Times New Roman"/>
          <w:w w:val="124"/>
          <w:sz w:val="24"/>
          <w:szCs w:val="24"/>
        </w:rPr>
      </w:pPr>
      <w:ins w:id="1134" w:author="Toshiba" w:date="2017-04-07T19:21:00Z">
        <w:r w:rsidRPr="003A3C67">
          <w:rPr>
            <w:rFonts w:ascii="Times New Roman" w:eastAsia="Times New Roman" w:hAnsi="Times New Roman" w:cs="Times New Roman"/>
            <w:sz w:val="24"/>
            <w:szCs w:val="24"/>
          </w:rPr>
          <w:t>2</w:t>
        </w:r>
      </w:ins>
      <w:ins w:id="1135" w:author="Toshiba" w:date="2017-04-07T21:11:00Z">
        <w:r w:rsidRPr="003A3C67">
          <w:rPr>
            <w:rFonts w:ascii="Times New Roman" w:eastAsia="Times New Roman" w:hAnsi="Times New Roman" w:cs="Times New Roman"/>
            <w:sz w:val="24"/>
            <w:szCs w:val="24"/>
          </w:rPr>
          <w:t>.</w:t>
        </w:r>
      </w:ins>
      <w:ins w:id="1136" w:author="Toshiba" w:date="2017-04-07T19:21:00Z">
        <w:r w:rsidR="0075466E" w:rsidRPr="003A3C67">
          <w:rPr>
            <w:rFonts w:ascii="Times New Roman" w:eastAsia="Times New Roman" w:hAnsi="Times New Roman" w:cs="Times New Roman"/>
            <w:sz w:val="24"/>
            <w:szCs w:val="24"/>
          </w:rPr>
          <w:t xml:space="preserve"> </w:t>
        </w:r>
      </w:ins>
      <w:ins w:id="1137" w:author="Toshiba" w:date="2017-04-07T18:57:00Z">
        <w:r w:rsidR="001632A0" w:rsidRPr="003A3C67">
          <w:rPr>
            <w:rFonts w:ascii="Times New Roman" w:eastAsia="Times New Roman" w:hAnsi="Times New Roman" w:cs="Times New Roman"/>
            <w:w w:val="124"/>
            <w:sz w:val="24"/>
            <w:szCs w:val="24"/>
          </w:rPr>
          <w:t>zrušenie spoločenstva podľa § 6 ods. 1 písm. a) až c),</w:t>
        </w:r>
      </w:ins>
    </w:p>
    <w:p w:rsidR="007C3EEE" w:rsidRPr="003A3C67" w:rsidRDefault="0075466E" w:rsidP="0075466E">
      <w:pPr>
        <w:spacing w:after="0"/>
        <w:ind w:left="284"/>
        <w:jc w:val="both"/>
        <w:rPr>
          <w:rFonts w:ascii="Times New Roman" w:eastAsia="Times New Roman" w:hAnsi="Times New Roman" w:cs="Times New Roman"/>
          <w:spacing w:val="-19"/>
          <w:w w:val="118"/>
          <w:sz w:val="24"/>
          <w:szCs w:val="24"/>
        </w:rPr>
      </w:pPr>
      <w:ins w:id="1138" w:author="Toshiba" w:date="2017-04-07T19:21:00Z">
        <w:r w:rsidRPr="003A3C67">
          <w:rPr>
            <w:rFonts w:ascii="Times New Roman" w:eastAsia="Times New Roman" w:hAnsi="Times New Roman" w:cs="Times New Roman"/>
            <w:w w:val="124"/>
            <w:sz w:val="24"/>
            <w:szCs w:val="24"/>
          </w:rPr>
          <w:t>3.</w:t>
        </w:r>
      </w:ins>
      <w:ins w:id="1139" w:author="Toshiba" w:date="2017-04-07T18:57:00Z">
        <w:r w:rsidR="001632A0" w:rsidRPr="003A3C67">
          <w:rPr>
            <w:rFonts w:ascii="Times New Roman" w:eastAsia="Times New Roman" w:hAnsi="Times New Roman" w:cs="Times New Roman"/>
            <w:w w:val="124"/>
            <w:sz w:val="24"/>
            <w:szCs w:val="24"/>
          </w:rPr>
          <w:t xml:space="preserve"> </w:t>
        </w:r>
      </w:ins>
      <w:ins w:id="1140" w:author="Toshiba" w:date="2017-04-07T19:03:00Z">
        <w:r w:rsidR="001632A0" w:rsidRPr="003A3C67">
          <w:rPr>
            <w:rFonts w:ascii="Times New Roman" w:eastAsia="Times New Roman" w:hAnsi="Times New Roman" w:cs="Times New Roman"/>
            <w:spacing w:val="14"/>
            <w:sz w:val="24"/>
            <w:szCs w:val="24"/>
          </w:rPr>
          <w:t>odpadnutie dôvodu zrušenia spoločenstva podľa § 6 ods. 1 písm. a)</w:t>
        </w:r>
      </w:ins>
      <w:del w:id="1141" w:author="Toshiba" w:date="2017-04-07T19:03:00Z">
        <w:r w:rsidR="007B4B1C" w:rsidRPr="003A3C67" w:rsidDel="001632A0">
          <w:rPr>
            <w:rFonts w:ascii="Times New Roman" w:eastAsia="Times New Roman" w:hAnsi="Times New Roman" w:cs="Times New Roman"/>
            <w:spacing w:val="-19"/>
            <w:w w:val="118"/>
            <w:sz w:val="24"/>
            <w:szCs w:val="24"/>
          </w:rPr>
          <w:delText xml:space="preserve"> </w:delText>
        </w:r>
      </w:del>
      <w:ins w:id="1142" w:author="Toshiba" w:date="2017-04-07T19:04:00Z">
        <w:r w:rsidR="001632A0" w:rsidRPr="003A3C67">
          <w:rPr>
            <w:rFonts w:ascii="Times New Roman" w:eastAsia="Times New Roman" w:hAnsi="Times New Roman" w:cs="Times New Roman"/>
            <w:spacing w:val="-19"/>
            <w:w w:val="118"/>
            <w:sz w:val="24"/>
            <w:szCs w:val="24"/>
          </w:rPr>
          <w:t xml:space="preserve">. </w:t>
        </w:r>
      </w:ins>
      <w:ins w:id="1143" w:author="Toshiba" w:date="2017-04-07T19:06:00Z">
        <w:r w:rsidR="006C22ED" w:rsidRPr="003A3C67">
          <w:rPr>
            <w:rFonts w:ascii="Times New Roman" w:eastAsia="Times New Roman" w:hAnsi="Times New Roman" w:cs="Times New Roman"/>
            <w:spacing w:val="-19"/>
            <w:w w:val="118"/>
            <w:sz w:val="24"/>
            <w:szCs w:val="24"/>
          </w:rPr>
          <w:t xml:space="preserve"> </w:t>
        </w:r>
      </w:ins>
      <w:del w:id="1144" w:author="Toshiba" w:date="2017-04-07T19:21:00Z">
        <w:r w:rsidR="007B4B1C" w:rsidRPr="003A3C67" w:rsidDel="0075466E">
          <w:rPr>
            <w:rFonts w:ascii="Times New Roman" w:eastAsia="Times New Roman" w:hAnsi="Times New Roman" w:cs="Times New Roman"/>
            <w:w w:val="118"/>
            <w:sz w:val="24"/>
            <w:szCs w:val="24"/>
          </w:rPr>
          <w:delText>zmen</w:delText>
        </w:r>
      </w:del>
      <w:del w:id="1145" w:author="Toshiba" w:date="2017-04-07T19:08:00Z">
        <w:r w:rsidR="007B4B1C" w:rsidRPr="003A3C67" w:rsidDel="006C22ED">
          <w:rPr>
            <w:rFonts w:ascii="Times New Roman" w:eastAsia="Times New Roman" w:hAnsi="Times New Roman" w:cs="Times New Roman"/>
            <w:w w:val="118"/>
            <w:sz w:val="24"/>
            <w:szCs w:val="24"/>
          </w:rPr>
          <w:delText>y</w:delText>
        </w:r>
      </w:del>
      <w:del w:id="1146" w:author="Toshiba" w:date="2017-04-07T19:21:00Z">
        <w:r w:rsidR="007B4B1C" w:rsidRPr="003A3C67" w:rsidDel="0075466E">
          <w:rPr>
            <w:rFonts w:ascii="Times New Roman" w:eastAsia="Times New Roman" w:hAnsi="Times New Roman" w:cs="Times New Roman"/>
            <w:w w:val="118"/>
            <w:sz w:val="24"/>
            <w:szCs w:val="24"/>
          </w:rPr>
          <w:delText xml:space="preserve"> údajov</w:delText>
        </w:r>
        <w:r w:rsidR="007B4B1C" w:rsidRPr="003A3C67" w:rsidDel="0075466E">
          <w:rPr>
            <w:rFonts w:ascii="Times New Roman" w:eastAsia="Times New Roman" w:hAnsi="Times New Roman" w:cs="Times New Roman"/>
            <w:spacing w:val="10"/>
            <w:w w:val="118"/>
            <w:sz w:val="24"/>
            <w:szCs w:val="24"/>
          </w:rPr>
          <w:delText xml:space="preserve"> </w:delText>
        </w:r>
      </w:del>
      <w:del w:id="1147" w:author="Toshiba" w:date="2017-04-07T19:08:00Z">
        <w:r w:rsidR="007B4B1C" w:rsidRPr="003A3C67" w:rsidDel="006C22ED">
          <w:rPr>
            <w:rFonts w:ascii="Times New Roman" w:eastAsia="Times New Roman" w:hAnsi="Times New Roman" w:cs="Times New Roman"/>
            <w:w w:val="118"/>
            <w:sz w:val="24"/>
            <w:szCs w:val="24"/>
          </w:rPr>
          <w:delText>uvedené</w:delText>
        </w:r>
        <w:r w:rsidR="007B4B1C" w:rsidRPr="003A3C67" w:rsidDel="006C22ED">
          <w:rPr>
            <w:rFonts w:ascii="Times New Roman" w:eastAsia="Times New Roman" w:hAnsi="Times New Roman" w:cs="Times New Roman"/>
            <w:spacing w:val="25"/>
            <w:w w:val="118"/>
            <w:sz w:val="24"/>
            <w:szCs w:val="24"/>
          </w:rPr>
          <w:delText xml:space="preserve"> </w:delText>
        </w:r>
        <w:r w:rsidR="007B4B1C" w:rsidRPr="003A3C67" w:rsidDel="006C22ED">
          <w:rPr>
            <w:rFonts w:ascii="Times New Roman" w:eastAsia="Times New Roman" w:hAnsi="Times New Roman" w:cs="Times New Roman"/>
            <w:sz w:val="24"/>
            <w:szCs w:val="24"/>
          </w:rPr>
          <w:delText>v</w:delText>
        </w:r>
        <w:r w:rsidR="007B4B1C" w:rsidRPr="003A3C67" w:rsidDel="006C22ED">
          <w:rPr>
            <w:rFonts w:ascii="Times New Roman" w:eastAsia="Times New Roman" w:hAnsi="Times New Roman" w:cs="Times New Roman"/>
            <w:spacing w:val="18"/>
            <w:sz w:val="24"/>
            <w:szCs w:val="24"/>
          </w:rPr>
          <w:delText xml:space="preserve"> </w:delText>
        </w:r>
        <w:r w:rsidR="007B4B1C" w:rsidRPr="003A3C67" w:rsidDel="006C22ED">
          <w:rPr>
            <w:rFonts w:ascii="Times New Roman" w:eastAsia="Times New Roman" w:hAnsi="Times New Roman" w:cs="Times New Roman"/>
            <w:w w:val="127"/>
            <w:sz w:val="24"/>
            <w:szCs w:val="24"/>
          </w:rPr>
          <w:delText>návrhu</w:delText>
        </w:r>
      </w:del>
      <w:r w:rsidR="007B4B1C" w:rsidRPr="003A3C67">
        <w:rPr>
          <w:rFonts w:ascii="Times New Roman" w:eastAsia="Times New Roman" w:hAnsi="Times New Roman" w:cs="Times New Roman"/>
          <w:w w:val="127"/>
          <w:sz w:val="24"/>
          <w:szCs w:val="24"/>
        </w:rPr>
        <w:t>.</w:t>
      </w:r>
    </w:p>
    <w:p w:rsidR="007C3EEE" w:rsidRPr="003A3C67" w:rsidRDefault="007C3EEE" w:rsidP="006C22ED">
      <w:pPr>
        <w:spacing w:after="0"/>
        <w:jc w:val="both"/>
        <w:rPr>
          <w:rFonts w:ascii="Times New Roman" w:hAnsi="Times New Roman" w:cs="Times New Roman"/>
          <w:sz w:val="24"/>
          <w:szCs w:val="24"/>
        </w:rPr>
      </w:pPr>
    </w:p>
    <w:p w:rsidR="007C3EEE" w:rsidRPr="003A3C67" w:rsidRDefault="007B4B1C" w:rsidP="006C22ED">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del w:id="1148" w:author="Toshiba" w:date="2017-04-07T19:38:00Z">
        <w:r w:rsidRPr="003A3C67" w:rsidDel="000349B1">
          <w:rPr>
            <w:rFonts w:ascii="Times New Roman" w:eastAsia="Times New Roman" w:hAnsi="Times New Roman" w:cs="Times New Roman"/>
            <w:w w:val="121"/>
            <w:sz w:val="24"/>
            <w:szCs w:val="24"/>
          </w:rPr>
          <w:delText xml:space="preserve">Návrh na zápis zrušenia spoločenstva musí obsahovať názov spoločenstva, sídlo </w:delText>
        </w:r>
        <w:r w:rsidRPr="003A3C67" w:rsidDel="000349B1">
          <w:rPr>
            <w:rFonts w:ascii="Times New Roman" w:eastAsia="Times New Roman" w:hAnsi="Times New Roman" w:cs="Times New Roman"/>
            <w:w w:val="123"/>
            <w:sz w:val="24"/>
            <w:szCs w:val="24"/>
          </w:rPr>
          <w:delText>spoločenstva,</w:delText>
        </w:r>
        <w:r w:rsidRPr="003A3C67" w:rsidDel="000349B1">
          <w:rPr>
            <w:rFonts w:ascii="Times New Roman" w:eastAsia="Times New Roman" w:hAnsi="Times New Roman" w:cs="Times New Roman"/>
            <w:spacing w:val="-4"/>
            <w:w w:val="123"/>
            <w:sz w:val="24"/>
            <w:szCs w:val="24"/>
          </w:rPr>
          <w:delText xml:space="preserve"> </w:delText>
        </w:r>
        <w:r w:rsidRPr="003A3C67" w:rsidDel="000349B1">
          <w:rPr>
            <w:rFonts w:ascii="Times New Roman" w:eastAsia="Times New Roman" w:hAnsi="Times New Roman" w:cs="Times New Roman"/>
            <w:w w:val="123"/>
            <w:sz w:val="24"/>
            <w:szCs w:val="24"/>
          </w:rPr>
          <w:delText>identifikačné</w:delText>
        </w:r>
        <w:r w:rsidRPr="003A3C67" w:rsidDel="000349B1">
          <w:rPr>
            <w:rFonts w:ascii="Times New Roman" w:eastAsia="Times New Roman" w:hAnsi="Times New Roman" w:cs="Times New Roman"/>
            <w:spacing w:val="-14"/>
            <w:w w:val="123"/>
            <w:sz w:val="24"/>
            <w:szCs w:val="24"/>
          </w:rPr>
          <w:delText xml:space="preserve"> </w:delText>
        </w:r>
        <w:r w:rsidRPr="003A3C67" w:rsidDel="000349B1">
          <w:rPr>
            <w:rFonts w:ascii="Times New Roman" w:eastAsia="Times New Roman" w:hAnsi="Times New Roman" w:cs="Times New Roman"/>
            <w:w w:val="123"/>
            <w:sz w:val="24"/>
            <w:szCs w:val="24"/>
          </w:rPr>
          <w:delText>číslo</w:delText>
        </w:r>
        <w:r w:rsidRPr="003A3C67" w:rsidDel="000349B1">
          <w:rPr>
            <w:rFonts w:ascii="Times New Roman" w:eastAsia="Times New Roman" w:hAnsi="Times New Roman" w:cs="Times New Roman"/>
            <w:spacing w:val="-9"/>
            <w:w w:val="123"/>
            <w:sz w:val="24"/>
            <w:szCs w:val="24"/>
          </w:rPr>
          <w:delText xml:space="preserve"> </w:delText>
        </w:r>
        <w:r w:rsidRPr="003A3C67" w:rsidDel="000349B1">
          <w:rPr>
            <w:rFonts w:ascii="Times New Roman" w:eastAsia="Times New Roman" w:hAnsi="Times New Roman" w:cs="Times New Roman"/>
            <w:w w:val="123"/>
            <w:sz w:val="24"/>
            <w:szCs w:val="24"/>
          </w:rPr>
          <w:delText>organizácie</w:delText>
        </w:r>
        <w:r w:rsidRPr="003A3C67" w:rsidDel="000349B1">
          <w:rPr>
            <w:rFonts w:ascii="Times New Roman" w:eastAsia="Times New Roman" w:hAnsi="Times New Roman" w:cs="Times New Roman"/>
            <w:spacing w:val="-29"/>
            <w:w w:val="123"/>
            <w:sz w:val="24"/>
            <w:szCs w:val="24"/>
          </w:rPr>
          <w:delText xml:space="preserve"> </w:delText>
        </w:r>
        <w:r w:rsidRPr="003A3C67" w:rsidDel="000349B1">
          <w:rPr>
            <w:rFonts w:ascii="Times New Roman" w:eastAsia="Times New Roman" w:hAnsi="Times New Roman" w:cs="Times New Roman"/>
            <w:w w:val="123"/>
            <w:sz w:val="24"/>
            <w:szCs w:val="24"/>
          </w:rPr>
          <w:delText>spoločenstva,</w:delText>
        </w:r>
        <w:r w:rsidRPr="003A3C67" w:rsidDel="000349B1">
          <w:rPr>
            <w:rFonts w:ascii="Times New Roman" w:eastAsia="Times New Roman" w:hAnsi="Times New Roman" w:cs="Times New Roman"/>
            <w:spacing w:val="-4"/>
            <w:w w:val="123"/>
            <w:sz w:val="24"/>
            <w:szCs w:val="24"/>
          </w:rPr>
          <w:delText xml:space="preserve"> </w:delText>
        </w:r>
        <w:r w:rsidRPr="003A3C67" w:rsidDel="000349B1">
          <w:rPr>
            <w:rFonts w:ascii="Times New Roman" w:eastAsia="Times New Roman" w:hAnsi="Times New Roman" w:cs="Times New Roman"/>
            <w:w w:val="123"/>
            <w:sz w:val="24"/>
            <w:szCs w:val="24"/>
          </w:rPr>
          <w:delText>dôvod</w:delText>
        </w:r>
        <w:r w:rsidRPr="003A3C67" w:rsidDel="000349B1">
          <w:rPr>
            <w:rFonts w:ascii="Times New Roman" w:eastAsia="Times New Roman" w:hAnsi="Times New Roman" w:cs="Times New Roman"/>
            <w:spacing w:val="-22"/>
            <w:w w:val="123"/>
            <w:sz w:val="24"/>
            <w:szCs w:val="24"/>
          </w:rPr>
          <w:delText xml:space="preserve"> </w:delText>
        </w:r>
        <w:r w:rsidRPr="003A3C67" w:rsidDel="000349B1">
          <w:rPr>
            <w:rFonts w:ascii="Times New Roman" w:eastAsia="Times New Roman" w:hAnsi="Times New Roman" w:cs="Times New Roman"/>
            <w:w w:val="123"/>
            <w:sz w:val="24"/>
            <w:szCs w:val="24"/>
          </w:rPr>
          <w:delText>zrušenia</w:delText>
        </w:r>
        <w:r w:rsidRPr="003A3C67" w:rsidDel="000349B1">
          <w:rPr>
            <w:rFonts w:ascii="Times New Roman" w:eastAsia="Times New Roman" w:hAnsi="Times New Roman" w:cs="Times New Roman"/>
            <w:spacing w:val="31"/>
            <w:w w:val="123"/>
            <w:sz w:val="24"/>
            <w:szCs w:val="24"/>
          </w:rPr>
          <w:delText xml:space="preserve"> </w:delText>
        </w:r>
        <w:r w:rsidRPr="003A3C67" w:rsidDel="000349B1">
          <w:rPr>
            <w:rFonts w:ascii="Times New Roman" w:eastAsia="Times New Roman" w:hAnsi="Times New Roman" w:cs="Times New Roman"/>
            <w:w w:val="123"/>
            <w:sz w:val="24"/>
            <w:szCs w:val="24"/>
          </w:rPr>
          <w:delText>spoločenstva</w:delText>
        </w:r>
        <w:r w:rsidRPr="003A3C67" w:rsidDel="000349B1">
          <w:rPr>
            <w:rFonts w:ascii="Times New Roman" w:eastAsia="Times New Roman" w:hAnsi="Times New Roman" w:cs="Times New Roman"/>
            <w:spacing w:val="-3"/>
            <w:w w:val="123"/>
            <w:sz w:val="24"/>
            <w:szCs w:val="24"/>
          </w:rPr>
          <w:delText xml:space="preserve"> </w:delText>
        </w:r>
        <w:r w:rsidRPr="003A3C67" w:rsidDel="000349B1">
          <w:rPr>
            <w:rFonts w:ascii="Times New Roman" w:eastAsia="Times New Roman" w:hAnsi="Times New Roman" w:cs="Times New Roman"/>
            <w:w w:val="123"/>
            <w:sz w:val="24"/>
            <w:szCs w:val="24"/>
          </w:rPr>
          <w:delText>a</w:delText>
        </w:r>
        <w:r w:rsidRPr="003A3C67" w:rsidDel="000349B1">
          <w:rPr>
            <w:rFonts w:ascii="Times New Roman" w:eastAsia="Times New Roman" w:hAnsi="Times New Roman" w:cs="Times New Roman"/>
            <w:spacing w:val="24"/>
            <w:w w:val="123"/>
            <w:sz w:val="24"/>
            <w:szCs w:val="24"/>
          </w:rPr>
          <w:delText xml:space="preserve"> </w:delText>
        </w:r>
        <w:r w:rsidRPr="003A3C67" w:rsidDel="000349B1">
          <w:rPr>
            <w:rFonts w:ascii="Times New Roman" w:eastAsia="Times New Roman" w:hAnsi="Times New Roman" w:cs="Times New Roman"/>
            <w:w w:val="123"/>
            <w:sz w:val="24"/>
            <w:szCs w:val="24"/>
          </w:rPr>
          <w:delText xml:space="preserve">prílohu, </w:delText>
        </w:r>
        <w:r w:rsidRPr="003A3C67" w:rsidDel="000349B1">
          <w:rPr>
            <w:rFonts w:ascii="Times New Roman" w:eastAsia="Times New Roman" w:hAnsi="Times New Roman" w:cs="Times New Roman"/>
            <w:w w:val="124"/>
            <w:sz w:val="24"/>
            <w:szCs w:val="24"/>
          </w:rPr>
          <w:delText>ktorou</w:delText>
        </w:r>
        <w:r w:rsidRPr="003A3C67" w:rsidDel="000349B1">
          <w:rPr>
            <w:rFonts w:ascii="Times New Roman" w:eastAsia="Times New Roman" w:hAnsi="Times New Roman" w:cs="Times New Roman"/>
            <w:spacing w:val="2"/>
            <w:w w:val="124"/>
            <w:sz w:val="24"/>
            <w:szCs w:val="24"/>
          </w:rPr>
          <w:delText xml:space="preserve"> </w:delText>
        </w:r>
        <w:r w:rsidRPr="003A3C67" w:rsidDel="000349B1">
          <w:rPr>
            <w:rFonts w:ascii="Times New Roman" w:eastAsia="Times New Roman" w:hAnsi="Times New Roman" w:cs="Times New Roman"/>
            <w:sz w:val="24"/>
            <w:szCs w:val="24"/>
          </w:rPr>
          <w:delText>je</w:delText>
        </w:r>
        <w:r w:rsidRPr="003A3C67" w:rsidDel="000349B1">
          <w:rPr>
            <w:rFonts w:ascii="Times New Roman" w:eastAsia="Times New Roman" w:hAnsi="Times New Roman" w:cs="Times New Roman"/>
            <w:spacing w:val="33"/>
            <w:sz w:val="24"/>
            <w:szCs w:val="24"/>
          </w:rPr>
          <w:delText xml:space="preserve"> </w:delText>
        </w:r>
        <w:r w:rsidRPr="003A3C67" w:rsidDel="000349B1">
          <w:rPr>
            <w:rFonts w:ascii="Times New Roman" w:eastAsia="Times New Roman" w:hAnsi="Times New Roman" w:cs="Times New Roman"/>
            <w:w w:val="122"/>
            <w:sz w:val="24"/>
            <w:szCs w:val="24"/>
          </w:rPr>
          <w:delText>listina</w:delText>
        </w:r>
        <w:r w:rsidRPr="003A3C67" w:rsidDel="000349B1">
          <w:rPr>
            <w:rFonts w:ascii="Times New Roman" w:eastAsia="Times New Roman" w:hAnsi="Times New Roman" w:cs="Times New Roman"/>
            <w:spacing w:val="13"/>
            <w:w w:val="122"/>
            <w:sz w:val="24"/>
            <w:szCs w:val="24"/>
          </w:rPr>
          <w:delText xml:space="preserve"> </w:delText>
        </w:r>
        <w:r w:rsidRPr="003A3C67" w:rsidDel="000349B1">
          <w:rPr>
            <w:rFonts w:ascii="Times New Roman" w:eastAsia="Times New Roman" w:hAnsi="Times New Roman" w:cs="Times New Roman"/>
            <w:w w:val="122"/>
            <w:sz w:val="24"/>
            <w:szCs w:val="24"/>
          </w:rPr>
          <w:delText>preukazujúca</w:delText>
        </w:r>
        <w:r w:rsidRPr="003A3C67" w:rsidDel="000349B1">
          <w:rPr>
            <w:rFonts w:ascii="Times New Roman" w:eastAsia="Times New Roman" w:hAnsi="Times New Roman" w:cs="Times New Roman"/>
            <w:spacing w:val="35"/>
            <w:w w:val="122"/>
            <w:sz w:val="24"/>
            <w:szCs w:val="24"/>
          </w:rPr>
          <w:delText xml:space="preserve"> </w:delText>
        </w:r>
        <w:r w:rsidRPr="003A3C67" w:rsidDel="000349B1">
          <w:rPr>
            <w:rFonts w:ascii="Times New Roman" w:eastAsia="Times New Roman" w:hAnsi="Times New Roman" w:cs="Times New Roman"/>
            <w:w w:val="122"/>
            <w:sz w:val="24"/>
            <w:szCs w:val="24"/>
          </w:rPr>
          <w:delText>skutočnosť,</w:delText>
        </w:r>
        <w:r w:rsidRPr="003A3C67" w:rsidDel="000349B1">
          <w:rPr>
            <w:rFonts w:ascii="Times New Roman" w:eastAsia="Times New Roman" w:hAnsi="Times New Roman" w:cs="Times New Roman"/>
            <w:spacing w:val="3"/>
            <w:w w:val="122"/>
            <w:sz w:val="24"/>
            <w:szCs w:val="24"/>
          </w:rPr>
          <w:delText xml:space="preserve"> </w:delText>
        </w:r>
        <w:r w:rsidRPr="003A3C67" w:rsidDel="000349B1">
          <w:rPr>
            <w:rFonts w:ascii="Times New Roman" w:eastAsia="Times New Roman" w:hAnsi="Times New Roman" w:cs="Times New Roman"/>
            <w:w w:val="122"/>
            <w:sz w:val="24"/>
            <w:szCs w:val="24"/>
          </w:rPr>
          <w:delText>na</w:delText>
        </w:r>
        <w:r w:rsidRPr="003A3C67" w:rsidDel="000349B1">
          <w:rPr>
            <w:rFonts w:ascii="Times New Roman" w:eastAsia="Times New Roman" w:hAnsi="Times New Roman" w:cs="Times New Roman"/>
            <w:spacing w:val="20"/>
            <w:w w:val="122"/>
            <w:sz w:val="24"/>
            <w:szCs w:val="24"/>
          </w:rPr>
          <w:delText xml:space="preserve"> </w:delText>
        </w:r>
        <w:r w:rsidRPr="003A3C67" w:rsidDel="000349B1">
          <w:rPr>
            <w:rFonts w:ascii="Times New Roman" w:eastAsia="Times New Roman" w:hAnsi="Times New Roman" w:cs="Times New Roman"/>
            <w:w w:val="122"/>
            <w:sz w:val="24"/>
            <w:szCs w:val="24"/>
          </w:rPr>
          <w:delText>ktorej</w:delText>
        </w:r>
        <w:r w:rsidRPr="003A3C67" w:rsidDel="000349B1">
          <w:rPr>
            <w:rFonts w:ascii="Times New Roman" w:eastAsia="Times New Roman" w:hAnsi="Times New Roman" w:cs="Times New Roman"/>
            <w:spacing w:val="-6"/>
            <w:w w:val="122"/>
            <w:sz w:val="24"/>
            <w:szCs w:val="24"/>
          </w:rPr>
          <w:delText xml:space="preserve"> </w:delText>
        </w:r>
        <w:r w:rsidRPr="003A3C67" w:rsidDel="000349B1">
          <w:rPr>
            <w:rFonts w:ascii="Times New Roman" w:eastAsia="Times New Roman" w:hAnsi="Times New Roman" w:cs="Times New Roman"/>
            <w:w w:val="122"/>
            <w:sz w:val="24"/>
            <w:szCs w:val="24"/>
          </w:rPr>
          <w:delText>základe</w:delText>
        </w:r>
        <w:r w:rsidRPr="003A3C67" w:rsidDel="000349B1">
          <w:rPr>
            <w:rFonts w:ascii="Times New Roman" w:eastAsia="Times New Roman" w:hAnsi="Times New Roman" w:cs="Times New Roman"/>
            <w:spacing w:val="-3"/>
            <w:w w:val="122"/>
            <w:sz w:val="24"/>
            <w:szCs w:val="24"/>
          </w:rPr>
          <w:delText xml:space="preserve"> </w:delText>
        </w:r>
        <w:r w:rsidRPr="003A3C67" w:rsidDel="000349B1">
          <w:rPr>
            <w:rFonts w:ascii="Times New Roman" w:eastAsia="Times New Roman" w:hAnsi="Times New Roman" w:cs="Times New Roman"/>
            <w:w w:val="122"/>
            <w:sz w:val="24"/>
            <w:szCs w:val="24"/>
          </w:rPr>
          <w:delText>sa</w:delText>
        </w:r>
        <w:r w:rsidRPr="003A3C67" w:rsidDel="000349B1">
          <w:rPr>
            <w:rFonts w:ascii="Times New Roman" w:eastAsia="Times New Roman" w:hAnsi="Times New Roman" w:cs="Times New Roman"/>
            <w:spacing w:val="20"/>
            <w:w w:val="122"/>
            <w:sz w:val="24"/>
            <w:szCs w:val="24"/>
          </w:rPr>
          <w:delText xml:space="preserve"> </w:delText>
        </w:r>
        <w:r w:rsidRPr="003A3C67" w:rsidDel="000349B1">
          <w:rPr>
            <w:rFonts w:ascii="Times New Roman" w:eastAsia="Times New Roman" w:hAnsi="Times New Roman" w:cs="Times New Roman"/>
            <w:w w:val="122"/>
            <w:sz w:val="24"/>
            <w:szCs w:val="24"/>
          </w:rPr>
          <w:delText>spoločenstvo</w:delText>
        </w:r>
        <w:r w:rsidRPr="003A3C67" w:rsidDel="000349B1">
          <w:rPr>
            <w:rFonts w:ascii="Times New Roman" w:eastAsia="Times New Roman" w:hAnsi="Times New Roman" w:cs="Times New Roman"/>
            <w:spacing w:val="-28"/>
            <w:w w:val="122"/>
            <w:sz w:val="24"/>
            <w:szCs w:val="24"/>
          </w:rPr>
          <w:delText xml:space="preserve"> </w:delText>
        </w:r>
        <w:r w:rsidRPr="003A3C67" w:rsidDel="000349B1">
          <w:rPr>
            <w:rFonts w:ascii="Times New Roman" w:eastAsia="Times New Roman" w:hAnsi="Times New Roman" w:cs="Times New Roman"/>
            <w:w w:val="125"/>
            <w:sz w:val="24"/>
            <w:szCs w:val="24"/>
          </w:rPr>
          <w:delText>zrušuje</w:delText>
        </w:r>
      </w:del>
      <w:ins w:id="1149" w:author="Toshiba" w:date="2017-04-07T19:38:00Z">
        <w:r w:rsidR="000349B1" w:rsidRPr="003A3C67">
          <w:rPr>
            <w:rFonts w:ascii="Times New Roman" w:eastAsia="Times New Roman" w:hAnsi="Times New Roman" w:cs="Times New Roman"/>
            <w:w w:val="121"/>
            <w:sz w:val="24"/>
            <w:szCs w:val="24"/>
          </w:rPr>
          <w:t xml:space="preserve">Oznam o skončení likvidácie </w:t>
        </w:r>
      </w:ins>
      <w:ins w:id="1150" w:author="Toshiba" w:date="2017-04-07T19:39:00Z">
        <w:r w:rsidR="000349B1" w:rsidRPr="003A3C67">
          <w:rPr>
            <w:rFonts w:ascii="Times New Roman" w:eastAsia="Times New Roman" w:hAnsi="Times New Roman" w:cs="Times New Roman"/>
            <w:w w:val="121"/>
            <w:sz w:val="24"/>
            <w:szCs w:val="24"/>
          </w:rPr>
          <w:t xml:space="preserve">musí obsahovať názov spoločenstva, sídlo </w:t>
        </w:r>
        <w:r w:rsidR="000349B1" w:rsidRPr="003A3C67">
          <w:rPr>
            <w:rFonts w:ascii="Times New Roman" w:eastAsia="Times New Roman" w:hAnsi="Times New Roman" w:cs="Times New Roman"/>
            <w:w w:val="123"/>
            <w:sz w:val="24"/>
            <w:szCs w:val="24"/>
          </w:rPr>
          <w:t>spoločenstva,</w:t>
        </w:r>
        <w:r w:rsidR="000349B1" w:rsidRPr="003A3C67">
          <w:rPr>
            <w:rFonts w:ascii="Times New Roman" w:eastAsia="Times New Roman" w:hAnsi="Times New Roman" w:cs="Times New Roman"/>
            <w:spacing w:val="-4"/>
            <w:w w:val="123"/>
            <w:sz w:val="24"/>
            <w:szCs w:val="24"/>
          </w:rPr>
          <w:t xml:space="preserve"> </w:t>
        </w:r>
        <w:r w:rsidR="000349B1" w:rsidRPr="003A3C67">
          <w:rPr>
            <w:rFonts w:ascii="Times New Roman" w:eastAsia="Times New Roman" w:hAnsi="Times New Roman" w:cs="Times New Roman"/>
            <w:w w:val="123"/>
            <w:sz w:val="24"/>
            <w:szCs w:val="24"/>
          </w:rPr>
          <w:t>identifikačné</w:t>
        </w:r>
        <w:r w:rsidR="000349B1" w:rsidRPr="003A3C67">
          <w:rPr>
            <w:rFonts w:ascii="Times New Roman" w:eastAsia="Times New Roman" w:hAnsi="Times New Roman" w:cs="Times New Roman"/>
            <w:spacing w:val="-14"/>
            <w:w w:val="123"/>
            <w:sz w:val="24"/>
            <w:szCs w:val="24"/>
          </w:rPr>
          <w:t xml:space="preserve"> </w:t>
        </w:r>
        <w:r w:rsidR="000349B1" w:rsidRPr="003A3C67">
          <w:rPr>
            <w:rFonts w:ascii="Times New Roman" w:eastAsia="Times New Roman" w:hAnsi="Times New Roman" w:cs="Times New Roman"/>
            <w:w w:val="123"/>
            <w:sz w:val="24"/>
            <w:szCs w:val="24"/>
          </w:rPr>
          <w:t>číslo</w:t>
        </w:r>
        <w:r w:rsidR="000349B1" w:rsidRPr="003A3C67">
          <w:rPr>
            <w:rFonts w:ascii="Times New Roman" w:eastAsia="Times New Roman" w:hAnsi="Times New Roman" w:cs="Times New Roman"/>
            <w:spacing w:val="-9"/>
            <w:w w:val="123"/>
            <w:sz w:val="24"/>
            <w:szCs w:val="24"/>
          </w:rPr>
          <w:t xml:space="preserve"> </w:t>
        </w:r>
        <w:r w:rsidR="000349B1" w:rsidRPr="003A3C67">
          <w:rPr>
            <w:rFonts w:ascii="Times New Roman" w:eastAsia="Times New Roman" w:hAnsi="Times New Roman" w:cs="Times New Roman"/>
            <w:w w:val="123"/>
            <w:sz w:val="24"/>
            <w:szCs w:val="24"/>
          </w:rPr>
          <w:t>organizácie</w:t>
        </w:r>
        <w:r w:rsidR="000349B1" w:rsidRPr="003A3C67">
          <w:rPr>
            <w:rFonts w:ascii="Times New Roman" w:eastAsia="Times New Roman" w:hAnsi="Times New Roman" w:cs="Times New Roman"/>
            <w:spacing w:val="-29"/>
            <w:w w:val="123"/>
            <w:sz w:val="24"/>
            <w:szCs w:val="24"/>
          </w:rPr>
          <w:t xml:space="preserve"> </w:t>
        </w:r>
        <w:r w:rsidR="000349B1" w:rsidRPr="003A3C67">
          <w:rPr>
            <w:rFonts w:ascii="Times New Roman" w:eastAsia="Times New Roman" w:hAnsi="Times New Roman" w:cs="Times New Roman"/>
            <w:w w:val="123"/>
            <w:sz w:val="24"/>
            <w:szCs w:val="24"/>
          </w:rPr>
          <w:t>spoločenstva</w:t>
        </w:r>
      </w:ins>
      <w:ins w:id="1151" w:author="Toshiba" w:date="2017-04-07T19:42:00Z">
        <w:r w:rsidR="000349B1" w:rsidRPr="003A3C67">
          <w:rPr>
            <w:rFonts w:ascii="Times New Roman" w:eastAsia="Times New Roman" w:hAnsi="Times New Roman" w:cs="Times New Roman"/>
            <w:w w:val="123"/>
            <w:sz w:val="24"/>
            <w:szCs w:val="24"/>
          </w:rPr>
          <w:t xml:space="preserve"> a dátum skončenia likvidácie</w:t>
        </w:r>
      </w:ins>
      <w:r w:rsidRPr="003A3C67">
        <w:rPr>
          <w:rFonts w:ascii="Times New Roman" w:eastAsia="Times New Roman" w:hAnsi="Times New Roman" w:cs="Times New Roman"/>
          <w:w w:val="125"/>
          <w:sz w:val="24"/>
          <w:szCs w:val="24"/>
        </w:rPr>
        <w:t>.</w:t>
      </w:r>
    </w:p>
    <w:p w:rsidR="007C3EEE" w:rsidRPr="003A3C67" w:rsidRDefault="007C3EEE" w:rsidP="006C22ED">
      <w:pPr>
        <w:spacing w:after="0" w:line="281" w:lineRule="auto"/>
        <w:jc w:val="both"/>
        <w:rPr>
          <w:ins w:id="1152" w:author="Toshiba" w:date="2017-04-07T20:38:00Z"/>
          <w:rFonts w:ascii="Times New Roman" w:hAnsi="Times New Roman" w:cs="Times New Roman"/>
          <w:sz w:val="24"/>
          <w:szCs w:val="24"/>
        </w:rPr>
      </w:pPr>
    </w:p>
    <w:p w:rsidR="001A6FDA" w:rsidRPr="003A3C67" w:rsidDel="00166C8B" w:rsidRDefault="00166C8B" w:rsidP="00166C8B">
      <w:pPr>
        <w:spacing w:after="0" w:line="281" w:lineRule="auto"/>
        <w:jc w:val="both"/>
        <w:rPr>
          <w:del w:id="1153" w:author="Toshiba" w:date="2017-10-14T21:02:00Z"/>
          <w:rFonts w:ascii="Times New Roman" w:hAnsi="Times New Roman" w:cs="Times New Roman"/>
          <w:sz w:val="24"/>
          <w:szCs w:val="24"/>
        </w:rPr>
      </w:pPr>
      <w:ins w:id="1154" w:author="Toshiba" w:date="2017-04-07T20:38:00Z">
        <w:r w:rsidRPr="003A3C67">
          <w:rPr>
            <w:rFonts w:ascii="Times New Roman" w:hAnsi="Times New Roman" w:cs="Times New Roman"/>
            <w:sz w:val="24"/>
            <w:szCs w:val="24"/>
          </w:rPr>
          <w:t>(4)</w:t>
        </w:r>
      </w:ins>
    </w:p>
    <w:p w:rsidR="007C3EEE" w:rsidRPr="003A3C67" w:rsidRDefault="007B4B1C" w:rsidP="006C22ED">
      <w:pPr>
        <w:spacing w:after="0" w:line="281" w:lineRule="auto"/>
        <w:jc w:val="both"/>
        <w:rPr>
          <w:rFonts w:ascii="Times New Roman" w:eastAsia="Times New Roman" w:hAnsi="Times New Roman" w:cs="Times New Roman"/>
          <w:sz w:val="24"/>
          <w:szCs w:val="24"/>
        </w:rPr>
      </w:pPr>
      <w:del w:id="1155" w:author="Toshiba" w:date="2017-10-14T21:02:00Z">
        <w:r w:rsidRPr="003A3C67" w:rsidDel="00166C8B">
          <w:rPr>
            <w:rFonts w:ascii="Times New Roman" w:eastAsia="Times New Roman" w:hAnsi="Times New Roman" w:cs="Times New Roman"/>
            <w:sz w:val="24"/>
            <w:szCs w:val="24"/>
          </w:rPr>
          <w:delText>(</w:delText>
        </w:r>
      </w:del>
      <w:del w:id="1156" w:author="Toshiba" w:date="2017-04-07T20:38:00Z">
        <w:r w:rsidRPr="003A3C67" w:rsidDel="001A6FDA">
          <w:rPr>
            <w:rFonts w:ascii="Times New Roman" w:eastAsia="Times New Roman" w:hAnsi="Times New Roman" w:cs="Times New Roman"/>
            <w:sz w:val="24"/>
            <w:szCs w:val="24"/>
          </w:rPr>
          <w:delText>4</w:delText>
        </w:r>
      </w:del>
      <w:del w:id="1157" w:author="Toshiba" w:date="2017-10-14T21:02:00Z">
        <w:r w:rsidRPr="003A3C67" w:rsidDel="00166C8B">
          <w:rPr>
            <w:rFonts w:ascii="Times New Roman" w:eastAsia="Times New Roman" w:hAnsi="Times New Roman" w:cs="Times New Roman"/>
            <w:sz w:val="24"/>
            <w:szCs w:val="24"/>
          </w:rPr>
          <w:delText>)</w:delText>
        </w:r>
      </w:del>
      <w:r w:rsidRPr="003A3C67">
        <w:rPr>
          <w:rFonts w:ascii="Times New Roman" w:eastAsia="Times New Roman" w:hAnsi="Times New Roman" w:cs="Times New Roman"/>
          <w:spacing w:val="23"/>
          <w:sz w:val="24"/>
          <w:szCs w:val="24"/>
        </w:rPr>
        <w:t xml:space="preserve"> </w:t>
      </w:r>
      <w:ins w:id="1158" w:author="Toshiba" w:date="2017-04-07T19:12:00Z">
        <w:r w:rsidR="006C22ED" w:rsidRPr="003A3C67">
          <w:rPr>
            <w:rFonts w:ascii="Times New Roman" w:eastAsia="Times New Roman" w:hAnsi="Times New Roman" w:cs="Times New Roman"/>
            <w:w w:val="122"/>
            <w:sz w:val="24"/>
            <w:szCs w:val="24"/>
          </w:rPr>
          <w:t>Predseda</w:t>
        </w:r>
        <w:r w:rsidR="006C22ED" w:rsidRPr="003A3C67">
          <w:rPr>
            <w:rFonts w:ascii="Times New Roman" w:eastAsia="Times New Roman" w:hAnsi="Times New Roman" w:cs="Times New Roman"/>
            <w:spacing w:val="17"/>
            <w:w w:val="122"/>
            <w:sz w:val="24"/>
            <w:szCs w:val="24"/>
          </w:rPr>
          <w:t xml:space="preserve"> </w:t>
        </w:r>
        <w:r w:rsidR="006C22ED" w:rsidRPr="003A3C67">
          <w:rPr>
            <w:rFonts w:ascii="Times New Roman" w:eastAsia="Times New Roman" w:hAnsi="Times New Roman" w:cs="Times New Roman"/>
            <w:w w:val="122"/>
            <w:sz w:val="24"/>
            <w:szCs w:val="24"/>
          </w:rPr>
          <w:t>spoločenstva</w:t>
        </w:r>
        <w:r w:rsidR="006C22ED" w:rsidRPr="003A3C67">
          <w:rPr>
            <w:rFonts w:ascii="Times New Roman" w:eastAsia="Times New Roman" w:hAnsi="Times New Roman" w:cs="Times New Roman"/>
            <w:spacing w:val="-8"/>
            <w:w w:val="122"/>
            <w:sz w:val="24"/>
            <w:szCs w:val="24"/>
          </w:rPr>
          <w:t xml:space="preserve"> </w:t>
        </w:r>
        <w:del w:id="1159" w:author="Illáš Martin" w:date="2017-06-21T15:07:00Z">
          <w:r w:rsidR="006C22ED" w:rsidRPr="003A3C67" w:rsidDel="00325255">
            <w:rPr>
              <w:rFonts w:ascii="Times New Roman" w:eastAsia="Times New Roman" w:hAnsi="Times New Roman" w:cs="Times New Roman"/>
              <w:w w:val="122"/>
              <w:sz w:val="24"/>
              <w:szCs w:val="24"/>
            </w:rPr>
            <w:delText>a</w:delText>
          </w:r>
          <w:r w:rsidR="006C22ED" w:rsidRPr="003A3C67" w:rsidDel="00325255">
            <w:rPr>
              <w:rFonts w:ascii="Times New Roman" w:eastAsia="Times New Roman" w:hAnsi="Times New Roman" w:cs="Times New Roman"/>
              <w:spacing w:val="10"/>
              <w:w w:val="122"/>
              <w:sz w:val="24"/>
              <w:szCs w:val="24"/>
            </w:rPr>
            <w:delText xml:space="preserve"> </w:delText>
          </w:r>
          <w:r w:rsidR="006C22ED" w:rsidRPr="003A3C67" w:rsidDel="00325255">
            <w:rPr>
              <w:rFonts w:ascii="Times New Roman" w:eastAsia="Times New Roman" w:hAnsi="Times New Roman" w:cs="Times New Roman"/>
              <w:w w:val="122"/>
              <w:sz w:val="24"/>
              <w:szCs w:val="24"/>
            </w:rPr>
            <w:delText>aspoň</w:delText>
          </w:r>
          <w:r w:rsidR="006C22ED" w:rsidRPr="003A3C67" w:rsidDel="00325255">
            <w:rPr>
              <w:rFonts w:ascii="Times New Roman" w:eastAsia="Times New Roman" w:hAnsi="Times New Roman" w:cs="Times New Roman"/>
              <w:spacing w:val="22"/>
              <w:w w:val="122"/>
              <w:sz w:val="24"/>
              <w:szCs w:val="24"/>
            </w:rPr>
            <w:delText xml:space="preserve"> </w:delText>
          </w:r>
          <w:r w:rsidR="006C22ED" w:rsidRPr="003A3C67" w:rsidDel="00325255">
            <w:rPr>
              <w:rFonts w:ascii="Times New Roman" w:eastAsia="Times New Roman" w:hAnsi="Times New Roman" w:cs="Times New Roman"/>
              <w:w w:val="122"/>
              <w:sz w:val="24"/>
              <w:szCs w:val="24"/>
            </w:rPr>
            <w:delText>jeden</w:delText>
          </w:r>
          <w:r w:rsidR="006C22ED" w:rsidRPr="003A3C67" w:rsidDel="00325255">
            <w:rPr>
              <w:rFonts w:ascii="Times New Roman" w:eastAsia="Times New Roman" w:hAnsi="Times New Roman" w:cs="Times New Roman"/>
              <w:spacing w:val="-6"/>
              <w:w w:val="122"/>
              <w:sz w:val="24"/>
              <w:szCs w:val="24"/>
            </w:rPr>
            <w:delText xml:space="preserve"> </w:delText>
          </w:r>
          <w:r w:rsidR="006C22ED" w:rsidRPr="003A3C67" w:rsidDel="00325255">
            <w:rPr>
              <w:rFonts w:ascii="Times New Roman" w:eastAsia="Times New Roman" w:hAnsi="Times New Roman" w:cs="Times New Roman"/>
              <w:w w:val="122"/>
              <w:sz w:val="24"/>
              <w:szCs w:val="24"/>
            </w:rPr>
            <w:delText>člen</w:delText>
          </w:r>
          <w:r w:rsidR="006C22ED" w:rsidRPr="003A3C67" w:rsidDel="00325255">
            <w:rPr>
              <w:rFonts w:ascii="Times New Roman" w:eastAsia="Times New Roman" w:hAnsi="Times New Roman" w:cs="Times New Roman"/>
              <w:spacing w:val="-4"/>
              <w:w w:val="122"/>
              <w:sz w:val="24"/>
              <w:szCs w:val="24"/>
            </w:rPr>
            <w:delText xml:space="preserve"> </w:delText>
          </w:r>
          <w:r w:rsidR="006C22ED" w:rsidRPr="003A3C67" w:rsidDel="00325255">
            <w:rPr>
              <w:rFonts w:ascii="Times New Roman" w:eastAsia="Times New Roman" w:hAnsi="Times New Roman" w:cs="Times New Roman"/>
              <w:w w:val="122"/>
              <w:sz w:val="24"/>
              <w:szCs w:val="24"/>
            </w:rPr>
            <w:delText xml:space="preserve">výboru </w:delText>
          </w:r>
        </w:del>
      </w:ins>
      <w:del w:id="1160" w:author="Toshiba" w:date="2017-04-07T19:12:00Z">
        <w:r w:rsidRPr="003A3C67" w:rsidDel="006C22ED">
          <w:rPr>
            <w:rFonts w:ascii="Times New Roman" w:eastAsia="Times New Roman" w:hAnsi="Times New Roman" w:cs="Times New Roman"/>
            <w:w w:val="117"/>
            <w:sz w:val="24"/>
            <w:szCs w:val="24"/>
          </w:rPr>
          <w:delText>Navrhovateľ</w:delText>
        </w:r>
        <w:r w:rsidRPr="003A3C67" w:rsidDel="006C22ED">
          <w:rPr>
            <w:rFonts w:ascii="Times New Roman" w:eastAsia="Times New Roman" w:hAnsi="Times New Roman" w:cs="Times New Roman"/>
            <w:spacing w:val="-25"/>
            <w:w w:val="117"/>
            <w:sz w:val="24"/>
            <w:szCs w:val="24"/>
          </w:rPr>
          <w:delText xml:space="preserve"> </w:delText>
        </w:r>
        <w:r w:rsidRPr="003A3C67" w:rsidDel="006C22ED">
          <w:rPr>
            <w:rFonts w:ascii="Times New Roman" w:eastAsia="Times New Roman" w:hAnsi="Times New Roman" w:cs="Times New Roman"/>
            <w:w w:val="117"/>
            <w:sz w:val="24"/>
            <w:szCs w:val="24"/>
          </w:rPr>
          <w:delText>podľa</w:delText>
        </w:r>
        <w:r w:rsidRPr="003A3C67" w:rsidDel="006C22ED">
          <w:rPr>
            <w:rFonts w:ascii="Times New Roman" w:eastAsia="Times New Roman" w:hAnsi="Times New Roman" w:cs="Times New Roman"/>
            <w:spacing w:val="-9"/>
            <w:w w:val="117"/>
            <w:sz w:val="24"/>
            <w:szCs w:val="24"/>
          </w:rPr>
          <w:delText xml:space="preserve"> </w:delText>
        </w:r>
        <w:r w:rsidRPr="003A3C67" w:rsidDel="006C22ED">
          <w:rPr>
            <w:rFonts w:ascii="Times New Roman" w:eastAsia="Times New Roman" w:hAnsi="Times New Roman" w:cs="Times New Roman"/>
            <w:w w:val="117"/>
            <w:sz w:val="24"/>
            <w:szCs w:val="24"/>
          </w:rPr>
          <w:delText>odseku</w:delText>
        </w:r>
        <w:r w:rsidRPr="003A3C67" w:rsidDel="006C22ED">
          <w:rPr>
            <w:rFonts w:ascii="Times New Roman" w:eastAsia="Times New Roman" w:hAnsi="Times New Roman" w:cs="Times New Roman"/>
            <w:spacing w:val="45"/>
            <w:w w:val="117"/>
            <w:sz w:val="24"/>
            <w:szCs w:val="24"/>
          </w:rPr>
          <w:delText xml:space="preserve"> </w:delText>
        </w:r>
        <w:r w:rsidRPr="003A3C67" w:rsidDel="006C22ED">
          <w:rPr>
            <w:rFonts w:ascii="Times New Roman" w:eastAsia="Times New Roman" w:hAnsi="Times New Roman" w:cs="Times New Roman"/>
            <w:sz w:val="24"/>
            <w:szCs w:val="24"/>
          </w:rPr>
          <w:delText>1</w:delText>
        </w:r>
        <w:r w:rsidRPr="003A3C67" w:rsidDel="006C22ED">
          <w:rPr>
            <w:rFonts w:ascii="Times New Roman" w:eastAsia="Times New Roman" w:hAnsi="Times New Roman" w:cs="Times New Roman"/>
            <w:spacing w:val="38"/>
            <w:sz w:val="24"/>
            <w:szCs w:val="24"/>
          </w:rPr>
          <w:delText xml:space="preserve"> </w:delText>
        </w:r>
      </w:del>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7"/>
          <w:sz w:val="24"/>
          <w:szCs w:val="24"/>
        </w:rPr>
        <w:t>povinný</w:t>
      </w:r>
      <w:r w:rsidRPr="003A3C67">
        <w:rPr>
          <w:rFonts w:ascii="Times New Roman" w:eastAsia="Times New Roman" w:hAnsi="Times New Roman" w:cs="Times New Roman"/>
          <w:spacing w:val="5"/>
          <w:w w:val="117"/>
          <w:sz w:val="24"/>
          <w:szCs w:val="24"/>
        </w:rPr>
        <w:t xml:space="preserve"> </w:t>
      </w:r>
      <w:ins w:id="1161" w:author="Toshiba" w:date="2017-04-07T19:14:00Z">
        <w:r w:rsidR="006C22ED" w:rsidRPr="003A3C67">
          <w:rPr>
            <w:rFonts w:ascii="Times New Roman" w:eastAsia="Times New Roman" w:hAnsi="Times New Roman" w:cs="Times New Roman"/>
            <w:spacing w:val="5"/>
            <w:w w:val="117"/>
            <w:sz w:val="24"/>
            <w:szCs w:val="24"/>
          </w:rPr>
          <w:t xml:space="preserve">oznámiť okresnému úradu zmenu údajov </w:t>
        </w:r>
      </w:ins>
      <w:ins w:id="1162" w:author="Toshiba" w:date="2017-04-07T19:15:00Z">
        <w:r w:rsidR="006C22ED" w:rsidRPr="003A3C67">
          <w:rPr>
            <w:rFonts w:ascii="Times New Roman" w:eastAsia="Times New Roman" w:hAnsi="Times New Roman" w:cs="Times New Roman"/>
            <w:spacing w:val="5"/>
            <w:w w:val="117"/>
            <w:sz w:val="24"/>
            <w:szCs w:val="24"/>
          </w:rPr>
          <w:t>zapísaných v registri</w:t>
        </w:r>
      </w:ins>
      <w:ins w:id="1163" w:author="Toshiba" w:date="2017-04-07T19:14:00Z">
        <w:r w:rsidR="006C22ED" w:rsidRPr="003A3C67">
          <w:rPr>
            <w:rFonts w:ascii="Times New Roman" w:eastAsia="Times New Roman" w:hAnsi="Times New Roman" w:cs="Times New Roman"/>
            <w:spacing w:val="5"/>
            <w:w w:val="117"/>
            <w:sz w:val="24"/>
            <w:szCs w:val="24"/>
          </w:rPr>
          <w:t xml:space="preserve"> </w:t>
        </w:r>
      </w:ins>
      <w:del w:id="1164" w:author="Toshiba" w:date="2017-10-14T21:02:00Z">
        <w:r w:rsidRPr="003A3C67" w:rsidDel="00166C8B">
          <w:rPr>
            <w:rFonts w:ascii="Times New Roman" w:eastAsia="Times New Roman" w:hAnsi="Times New Roman" w:cs="Times New Roman"/>
            <w:sz w:val="24"/>
            <w:szCs w:val="24"/>
          </w:rPr>
          <w:delText>v</w:delText>
        </w:r>
        <w:r w:rsidRPr="003A3C67" w:rsidDel="00166C8B">
          <w:rPr>
            <w:rFonts w:ascii="Times New Roman" w:eastAsia="Times New Roman" w:hAnsi="Times New Roman" w:cs="Times New Roman"/>
            <w:spacing w:val="18"/>
            <w:sz w:val="24"/>
            <w:szCs w:val="24"/>
          </w:rPr>
          <w:delText xml:space="preserve"> </w:delText>
        </w:r>
        <w:r w:rsidRPr="003A3C67" w:rsidDel="00166C8B">
          <w:rPr>
            <w:rFonts w:ascii="Times New Roman" w:eastAsia="Times New Roman" w:hAnsi="Times New Roman" w:cs="Times New Roman"/>
            <w:w w:val="120"/>
            <w:sz w:val="24"/>
            <w:szCs w:val="24"/>
          </w:rPr>
          <w:delText>lehote</w:delText>
        </w:r>
      </w:del>
      <w:ins w:id="1165" w:author="Toshiba" w:date="2017-10-14T21:02:00Z">
        <w:r w:rsidR="00166C8B" w:rsidRPr="003A3C67">
          <w:rPr>
            <w:rFonts w:ascii="Times New Roman" w:eastAsia="Times New Roman" w:hAnsi="Times New Roman" w:cs="Times New Roman"/>
            <w:sz w:val="24"/>
            <w:szCs w:val="24"/>
          </w:rPr>
          <w:t>do</w:t>
        </w:r>
      </w:ins>
      <w:r w:rsidRPr="003A3C67">
        <w:rPr>
          <w:rFonts w:ascii="Times New Roman" w:eastAsia="Times New Roman" w:hAnsi="Times New Roman" w:cs="Times New Roman"/>
          <w:spacing w:val="4"/>
          <w:w w:val="120"/>
          <w:sz w:val="24"/>
          <w:szCs w:val="24"/>
        </w:rPr>
        <w:t xml:space="preserve"> </w:t>
      </w:r>
      <w:ins w:id="1166" w:author="Toshiba" w:date="2017-04-07T20:54:00Z">
        <w:r w:rsidR="00A9181A" w:rsidRPr="003A3C67">
          <w:rPr>
            <w:rFonts w:ascii="Times New Roman" w:eastAsia="Times New Roman" w:hAnsi="Times New Roman" w:cs="Times New Roman"/>
            <w:sz w:val="24"/>
            <w:szCs w:val="24"/>
          </w:rPr>
          <w:t>3</w:t>
        </w:r>
      </w:ins>
      <w:del w:id="1167" w:author="Toshiba" w:date="2017-04-07T20:54:00Z">
        <w:r w:rsidRPr="003A3C67" w:rsidDel="00A9181A">
          <w:rPr>
            <w:rFonts w:ascii="Times New Roman" w:eastAsia="Times New Roman" w:hAnsi="Times New Roman" w:cs="Times New Roman"/>
            <w:sz w:val="24"/>
            <w:szCs w:val="24"/>
          </w:rPr>
          <w:delText>6</w:delText>
        </w:r>
      </w:del>
      <w:r w:rsidRPr="003A3C67">
        <w:rPr>
          <w:rFonts w:ascii="Times New Roman" w:eastAsia="Times New Roman" w:hAnsi="Times New Roman" w:cs="Times New Roman"/>
          <w:sz w:val="24"/>
          <w:szCs w:val="24"/>
        </w:rPr>
        <w:t xml:space="preserve">0 dní odo </w:t>
      </w:r>
      <w:r w:rsidRPr="003A3C67">
        <w:rPr>
          <w:rFonts w:ascii="Times New Roman" w:eastAsia="Times New Roman" w:hAnsi="Times New Roman" w:cs="Times New Roman"/>
          <w:w w:val="128"/>
          <w:sz w:val="24"/>
          <w:szCs w:val="24"/>
        </w:rPr>
        <w:t>dňa</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6"/>
          <w:sz w:val="24"/>
          <w:szCs w:val="24"/>
        </w:rPr>
        <w:t>zmeny</w:t>
      </w:r>
      <w:r w:rsidRPr="003A3C67">
        <w:rPr>
          <w:rFonts w:ascii="Times New Roman" w:eastAsia="Times New Roman" w:hAnsi="Times New Roman" w:cs="Times New Roman"/>
          <w:spacing w:val="11"/>
          <w:w w:val="116"/>
          <w:sz w:val="24"/>
          <w:szCs w:val="24"/>
        </w:rPr>
        <w:t xml:space="preserve"> </w:t>
      </w:r>
      <w:r w:rsidRPr="003A3C67">
        <w:rPr>
          <w:rFonts w:ascii="Times New Roman" w:eastAsia="Times New Roman" w:hAnsi="Times New Roman" w:cs="Times New Roman"/>
          <w:w w:val="116"/>
          <w:sz w:val="24"/>
          <w:szCs w:val="24"/>
        </w:rPr>
        <w:t>údajov</w:t>
      </w:r>
      <w:r w:rsidRPr="003A3C67">
        <w:rPr>
          <w:rFonts w:ascii="Times New Roman" w:eastAsia="Times New Roman" w:hAnsi="Times New Roman" w:cs="Times New Roman"/>
          <w:spacing w:val="22"/>
          <w:w w:val="116"/>
          <w:sz w:val="24"/>
          <w:szCs w:val="24"/>
        </w:rPr>
        <w:t xml:space="preserve"> </w:t>
      </w:r>
      <w:r w:rsidRPr="003A3C67">
        <w:rPr>
          <w:rFonts w:ascii="Times New Roman" w:eastAsia="Times New Roman" w:hAnsi="Times New Roman" w:cs="Times New Roman"/>
          <w:w w:val="116"/>
          <w:sz w:val="24"/>
          <w:szCs w:val="24"/>
        </w:rPr>
        <w:t>podľa</w:t>
      </w:r>
      <w:r w:rsidRPr="003A3C67">
        <w:rPr>
          <w:rFonts w:ascii="Times New Roman" w:eastAsia="Times New Roman" w:hAnsi="Times New Roman" w:cs="Times New Roman"/>
          <w:spacing w:val="-3"/>
          <w:w w:val="116"/>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a),</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d)</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ins w:id="1168" w:author="Toshiba" w:date="2017-04-07T19:15:00Z">
        <w:r w:rsidR="0075466E" w:rsidRPr="003A3C67">
          <w:rPr>
            <w:rFonts w:ascii="Times New Roman" w:eastAsia="Times New Roman" w:hAnsi="Times New Roman" w:cs="Times New Roman"/>
            <w:sz w:val="24"/>
            <w:szCs w:val="24"/>
          </w:rPr>
          <w:t>h</w:t>
        </w:r>
      </w:ins>
      <w:del w:id="1169" w:author="Toshiba" w:date="2017-04-07T19:15:00Z">
        <w:r w:rsidRPr="003A3C67" w:rsidDel="0075466E">
          <w:rPr>
            <w:rFonts w:ascii="Times New Roman" w:eastAsia="Times New Roman" w:hAnsi="Times New Roman" w:cs="Times New Roman"/>
            <w:sz w:val="24"/>
            <w:szCs w:val="24"/>
          </w:rPr>
          <w:delText>g</w:delText>
        </w:r>
      </w:del>
      <w:r w:rsidRPr="003A3C67">
        <w:rPr>
          <w:rFonts w:ascii="Times New Roman" w:eastAsia="Times New Roman" w:hAnsi="Times New Roman" w:cs="Times New Roman"/>
          <w:sz w:val="24"/>
          <w:szCs w:val="24"/>
        </w:rPr>
        <w:t>)</w:t>
      </w:r>
      <w:del w:id="1170" w:author="Toshiba" w:date="2017-04-07T19:15:00Z">
        <w:r w:rsidRPr="003A3C67" w:rsidDel="0075466E">
          <w:rPr>
            <w:rFonts w:ascii="Times New Roman" w:eastAsia="Times New Roman" w:hAnsi="Times New Roman" w:cs="Times New Roman"/>
            <w:spacing w:val="14"/>
            <w:sz w:val="24"/>
            <w:szCs w:val="24"/>
          </w:rPr>
          <w:delText xml:space="preserve"> </w:delText>
        </w:r>
        <w:r w:rsidRPr="003A3C67" w:rsidDel="0075466E">
          <w:rPr>
            <w:rFonts w:ascii="Times New Roman" w:eastAsia="Times New Roman" w:hAnsi="Times New Roman" w:cs="Times New Roman"/>
            <w:w w:val="121"/>
            <w:sz w:val="24"/>
            <w:szCs w:val="24"/>
          </w:rPr>
          <w:delText>podať</w:delText>
        </w:r>
        <w:r w:rsidRPr="003A3C67" w:rsidDel="0075466E">
          <w:rPr>
            <w:rFonts w:ascii="Times New Roman" w:eastAsia="Times New Roman" w:hAnsi="Times New Roman" w:cs="Times New Roman"/>
            <w:spacing w:val="-20"/>
            <w:w w:val="121"/>
            <w:sz w:val="24"/>
            <w:szCs w:val="24"/>
          </w:rPr>
          <w:delText xml:space="preserve"> </w:delText>
        </w:r>
        <w:r w:rsidRPr="003A3C67" w:rsidDel="0075466E">
          <w:rPr>
            <w:rFonts w:ascii="Times New Roman" w:eastAsia="Times New Roman" w:hAnsi="Times New Roman" w:cs="Times New Roman"/>
            <w:w w:val="121"/>
            <w:sz w:val="24"/>
            <w:szCs w:val="24"/>
          </w:rPr>
          <w:delText>návrh</w:delText>
        </w:r>
        <w:r w:rsidRPr="003A3C67" w:rsidDel="0075466E">
          <w:rPr>
            <w:rFonts w:ascii="Times New Roman" w:eastAsia="Times New Roman" w:hAnsi="Times New Roman" w:cs="Times New Roman"/>
            <w:spacing w:val="22"/>
            <w:w w:val="121"/>
            <w:sz w:val="24"/>
            <w:szCs w:val="24"/>
          </w:rPr>
          <w:delText xml:space="preserve"> </w:delText>
        </w:r>
        <w:r w:rsidRPr="003A3C67" w:rsidDel="0075466E">
          <w:rPr>
            <w:rFonts w:ascii="Times New Roman" w:eastAsia="Times New Roman" w:hAnsi="Times New Roman" w:cs="Times New Roman"/>
            <w:w w:val="121"/>
            <w:sz w:val="24"/>
            <w:szCs w:val="24"/>
          </w:rPr>
          <w:delText>na</w:delText>
        </w:r>
        <w:r w:rsidRPr="003A3C67" w:rsidDel="0075466E">
          <w:rPr>
            <w:rFonts w:ascii="Times New Roman" w:eastAsia="Times New Roman" w:hAnsi="Times New Roman" w:cs="Times New Roman"/>
            <w:spacing w:val="22"/>
            <w:w w:val="121"/>
            <w:sz w:val="24"/>
            <w:szCs w:val="24"/>
          </w:rPr>
          <w:delText xml:space="preserve"> </w:delText>
        </w:r>
        <w:r w:rsidRPr="003A3C67" w:rsidDel="0075466E">
          <w:rPr>
            <w:rFonts w:ascii="Times New Roman" w:eastAsia="Times New Roman" w:hAnsi="Times New Roman" w:cs="Times New Roman"/>
            <w:w w:val="121"/>
            <w:sz w:val="24"/>
            <w:szCs w:val="24"/>
          </w:rPr>
          <w:delText>zápis</w:delText>
        </w:r>
        <w:r w:rsidRPr="003A3C67" w:rsidDel="0075466E">
          <w:rPr>
            <w:rFonts w:ascii="Times New Roman" w:eastAsia="Times New Roman" w:hAnsi="Times New Roman" w:cs="Times New Roman"/>
            <w:spacing w:val="3"/>
            <w:w w:val="121"/>
            <w:sz w:val="24"/>
            <w:szCs w:val="24"/>
          </w:rPr>
          <w:delText xml:space="preserve"> </w:delText>
        </w:r>
        <w:r w:rsidRPr="003A3C67" w:rsidDel="0075466E">
          <w:rPr>
            <w:rFonts w:ascii="Times New Roman" w:eastAsia="Times New Roman" w:hAnsi="Times New Roman" w:cs="Times New Roman"/>
            <w:w w:val="121"/>
            <w:sz w:val="24"/>
            <w:szCs w:val="24"/>
          </w:rPr>
          <w:delText>podľa</w:delText>
        </w:r>
        <w:r w:rsidRPr="003A3C67" w:rsidDel="0075466E">
          <w:rPr>
            <w:rFonts w:ascii="Times New Roman" w:eastAsia="Times New Roman" w:hAnsi="Times New Roman" w:cs="Times New Roman"/>
            <w:spacing w:val="-29"/>
            <w:w w:val="121"/>
            <w:sz w:val="24"/>
            <w:szCs w:val="24"/>
          </w:rPr>
          <w:delText xml:space="preserve"> </w:delText>
        </w:r>
        <w:r w:rsidRPr="003A3C67" w:rsidDel="0075466E">
          <w:rPr>
            <w:rFonts w:ascii="Times New Roman" w:eastAsia="Times New Roman" w:hAnsi="Times New Roman" w:cs="Times New Roman"/>
            <w:w w:val="125"/>
            <w:sz w:val="24"/>
            <w:szCs w:val="24"/>
          </w:rPr>
          <w:delText>odseku</w:delText>
        </w:r>
        <w:r w:rsidRPr="003A3C67" w:rsidDel="0075466E">
          <w:rPr>
            <w:rFonts w:ascii="Times New Roman" w:eastAsia="Times New Roman" w:hAnsi="Times New Roman" w:cs="Times New Roman"/>
            <w:spacing w:val="-4"/>
            <w:w w:val="125"/>
            <w:sz w:val="24"/>
            <w:szCs w:val="24"/>
          </w:rPr>
          <w:delText xml:space="preserve"> </w:delText>
        </w:r>
        <w:r w:rsidRPr="003A3C67" w:rsidDel="0075466E">
          <w:rPr>
            <w:rFonts w:ascii="Times New Roman" w:eastAsia="Times New Roman" w:hAnsi="Times New Roman" w:cs="Times New Roman"/>
            <w:w w:val="125"/>
            <w:sz w:val="24"/>
            <w:szCs w:val="24"/>
          </w:rPr>
          <w:delText>2</w:delText>
        </w:r>
      </w:del>
      <w:r w:rsidRPr="003A3C67">
        <w:rPr>
          <w:rFonts w:ascii="Times New Roman" w:eastAsia="Times New Roman" w:hAnsi="Times New Roman" w:cs="Times New Roman"/>
          <w:w w:val="125"/>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75466E" w:rsidRPr="003A3C67" w:rsidRDefault="007B4B1C" w:rsidP="0075466E">
      <w:pPr>
        <w:spacing w:after="0" w:line="281" w:lineRule="auto"/>
        <w:jc w:val="both"/>
        <w:rPr>
          <w:ins w:id="1171" w:author="Toshiba" w:date="2017-04-07T19:23:00Z"/>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w w:val="116"/>
          <w:sz w:val="24"/>
          <w:szCs w:val="24"/>
        </w:rPr>
        <w:t xml:space="preserve">) </w:t>
      </w:r>
      <w:r w:rsidRPr="003A3C67">
        <w:rPr>
          <w:rFonts w:ascii="Times New Roman" w:eastAsia="Times New Roman" w:hAnsi="Times New Roman" w:cs="Times New Roman"/>
          <w:w w:val="124"/>
          <w:sz w:val="24"/>
          <w:szCs w:val="24"/>
        </w:rPr>
        <w:t>vzniku</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w w:val="124"/>
          <w:sz w:val="24"/>
          <w:szCs w:val="24"/>
        </w:rPr>
        <w:t>skutočnosti,</w:t>
      </w:r>
      <w:r w:rsidRPr="003A3C67">
        <w:rPr>
          <w:rFonts w:ascii="Times New Roman" w:eastAsia="Times New Roman" w:hAnsi="Times New Roman" w:cs="Times New Roman"/>
          <w:spacing w:val="35"/>
          <w:w w:val="124"/>
          <w:sz w:val="24"/>
          <w:szCs w:val="24"/>
        </w:rPr>
        <w:t xml:space="preserve"> </w:t>
      </w:r>
      <w:r w:rsidRPr="003A3C67">
        <w:rPr>
          <w:rFonts w:ascii="Times New Roman" w:eastAsia="Times New Roman" w:hAnsi="Times New Roman" w:cs="Times New Roman"/>
          <w:w w:val="124"/>
          <w:sz w:val="24"/>
          <w:szCs w:val="24"/>
        </w:rPr>
        <w:t>na</w:t>
      </w:r>
      <w:r w:rsidRPr="003A3C67">
        <w:rPr>
          <w:rFonts w:ascii="Times New Roman" w:eastAsia="Times New Roman" w:hAnsi="Times New Roman" w:cs="Times New Roman"/>
          <w:spacing w:val="38"/>
          <w:w w:val="124"/>
          <w:sz w:val="24"/>
          <w:szCs w:val="24"/>
        </w:rPr>
        <w:t xml:space="preserve"> </w:t>
      </w:r>
      <w:r w:rsidRPr="003A3C67">
        <w:rPr>
          <w:rFonts w:ascii="Times New Roman" w:eastAsia="Times New Roman" w:hAnsi="Times New Roman" w:cs="Times New Roman"/>
          <w:w w:val="124"/>
          <w:sz w:val="24"/>
          <w:szCs w:val="24"/>
        </w:rPr>
        <w:t>ktorej</w:t>
      </w:r>
      <w:r w:rsidRPr="003A3C67">
        <w:rPr>
          <w:rFonts w:ascii="Times New Roman" w:eastAsia="Times New Roman" w:hAnsi="Times New Roman" w:cs="Times New Roman"/>
          <w:spacing w:val="6"/>
          <w:w w:val="124"/>
          <w:sz w:val="24"/>
          <w:szCs w:val="24"/>
        </w:rPr>
        <w:t xml:space="preserve"> </w:t>
      </w:r>
      <w:r w:rsidRPr="003A3C67">
        <w:rPr>
          <w:rFonts w:ascii="Times New Roman" w:eastAsia="Times New Roman" w:hAnsi="Times New Roman" w:cs="Times New Roman"/>
          <w:w w:val="124"/>
          <w:sz w:val="24"/>
          <w:szCs w:val="24"/>
        </w:rPr>
        <w:t>základe</w:t>
      </w:r>
      <w:ins w:id="1172" w:author="Toshiba" w:date="2017-04-05T18:20:00Z">
        <w:r w:rsidR="006F2137" w:rsidRPr="003A3C67">
          <w:rPr>
            <w:rFonts w:ascii="Times New Roman" w:eastAsia="Times New Roman" w:hAnsi="Times New Roman" w:cs="Times New Roman"/>
            <w:w w:val="124"/>
            <w:sz w:val="24"/>
            <w:szCs w:val="24"/>
          </w:rPr>
          <w:t xml:space="preserve"> sa spolo</w:t>
        </w:r>
      </w:ins>
      <w:ins w:id="1173" w:author="Toshiba" w:date="2017-04-05T18:22:00Z">
        <w:r w:rsidR="00EB2458" w:rsidRPr="003A3C67">
          <w:rPr>
            <w:rFonts w:ascii="Times New Roman" w:eastAsia="Times New Roman" w:hAnsi="Times New Roman" w:cs="Times New Roman"/>
            <w:w w:val="124"/>
            <w:sz w:val="24"/>
            <w:szCs w:val="24"/>
          </w:rPr>
          <w:t>čenstvo z</w:t>
        </w:r>
        <w:r w:rsidR="000E3B02" w:rsidRPr="003A3C67">
          <w:rPr>
            <w:rFonts w:ascii="Times New Roman" w:eastAsia="Times New Roman" w:hAnsi="Times New Roman" w:cs="Times New Roman"/>
            <w:w w:val="124"/>
            <w:sz w:val="24"/>
            <w:szCs w:val="24"/>
          </w:rPr>
          <w:t>rušuje podľa § 6 ods. 1</w:t>
        </w:r>
        <w:r w:rsidR="00EB2458" w:rsidRPr="003A3C67">
          <w:rPr>
            <w:rFonts w:ascii="Times New Roman" w:eastAsia="Times New Roman" w:hAnsi="Times New Roman" w:cs="Times New Roman"/>
            <w:w w:val="124"/>
            <w:sz w:val="24"/>
            <w:szCs w:val="24"/>
          </w:rPr>
          <w:t xml:space="preserve"> písm. a) až c),</w:t>
        </w:r>
      </w:ins>
    </w:p>
    <w:p w:rsidR="0075466E" w:rsidRPr="003A3C67" w:rsidRDefault="0075466E" w:rsidP="0075466E">
      <w:pPr>
        <w:spacing w:after="0" w:line="281" w:lineRule="auto"/>
        <w:jc w:val="both"/>
        <w:rPr>
          <w:ins w:id="1174" w:author="Toshiba" w:date="2017-04-07T19:23:00Z"/>
          <w:rFonts w:ascii="Times New Roman" w:eastAsia="Times New Roman" w:hAnsi="Times New Roman" w:cs="Times New Roman"/>
          <w:sz w:val="24"/>
          <w:szCs w:val="24"/>
        </w:rPr>
      </w:pPr>
      <w:ins w:id="1175" w:author="Toshiba" w:date="2017-04-07T19:23:00Z">
        <w:r w:rsidRPr="003A3C67">
          <w:rPr>
            <w:rFonts w:ascii="Times New Roman" w:eastAsia="Times New Roman" w:hAnsi="Times New Roman" w:cs="Times New Roman"/>
            <w:w w:val="116"/>
            <w:sz w:val="24"/>
            <w:szCs w:val="24"/>
          </w:rPr>
          <w:t xml:space="preserve">c) </w:t>
        </w:r>
      </w:ins>
      <w:ins w:id="1176" w:author="Toshiba" w:date="2017-04-07T19:19:00Z">
        <w:r w:rsidRPr="003A3C67">
          <w:rPr>
            <w:rFonts w:ascii="Times New Roman" w:eastAsia="Times New Roman" w:hAnsi="Times New Roman" w:cs="Times New Roman"/>
            <w:spacing w:val="14"/>
            <w:sz w:val="24"/>
            <w:szCs w:val="24"/>
          </w:rPr>
          <w:t>odpadnutia dôvodu zrušenia spoločenstva podľa § 6 ods. 1 písm</w:t>
        </w:r>
      </w:ins>
      <w:ins w:id="1177" w:author="Toshiba" w:date="2017-04-07T19:22:00Z">
        <w:r w:rsidRPr="003A3C67">
          <w:rPr>
            <w:rFonts w:ascii="Times New Roman" w:eastAsia="Times New Roman" w:hAnsi="Times New Roman" w:cs="Times New Roman"/>
            <w:spacing w:val="14"/>
            <w:sz w:val="24"/>
            <w:szCs w:val="24"/>
          </w:rPr>
          <w:t>. a)</w:t>
        </w:r>
      </w:ins>
      <w:ins w:id="1178" w:author="Toshiba" w:date="2017-04-07T19:23:00Z">
        <w:r w:rsidRPr="003A3C67">
          <w:rPr>
            <w:rFonts w:ascii="Times New Roman" w:eastAsia="Times New Roman" w:hAnsi="Times New Roman" w:cs="Times New Roman"/>
            <w:spacing w:val="14"/>
            <w:sz w:val="24"/>
            <w:szCs w:val="24"/>
          </w:rPr>
          <w:t>,</w:t>
        </w:r>
      </w:ins>
      <w:del w:id="1179" w:author="Toshiba" w:date="2017-04-07T19:20:00Z">
        <w:r w:rsidR="007B4B1C" w:rsidRPr="003A3C67" w:rsidDel="0075466E">
          <w:rPr>
            <w:rFonts w:ascii="Times New Roman" w:eastAsia="Times New Roman" w:hAnsi="Times New Roman" w:cs="Times New Roman"/>
            <w:spacing w:val="7"/>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sa</w:delText>
        </w:r>
        <w:r w:rsidR="007B4B1C" w:rsidRPr="003A3C67" w:rsidDel="0075466E">
          <w:rPr>
            <w:rFonts w:ascii="Times New Roman" w:eastAsia="Times New Roman" w:hAnsi="Times New Roman" w:cs="Times New Roman"/>
            <w:spacing w:val="38"/>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spoločenstvo</w:delText>
        </w:r>
        <w:r w:rsidR="007B4B1C" w:rsidRPr="003A3C67" w:rsidDel="0075466E">
          <w:rPr>
            <w:rFonts w:ascii="Times New Roman" w:eastAsia="Times New Roman" w:hAnsi="Times New Roman" w:cs="Times New Roman"/>
            <w:spacing w:val="-27"/>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zrušuje,</w:delText>
        </w:r>
        <w:r w:rsidR="007B4B1C" w:rsidRPr="003A3C67" w:rsidDel="0075466E">
          <w:rPr>
            <w:rFonts w:ascii="Times New Roman" w:eastAsia="Times New Roman" w:hAnsi="Times New Roman" w:cs="Times New Roman"/>
            <w:spacing w:val="31"/>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podať</w:delText>
        </w:r>
        <w:r w:rsidR="007B4B1C" w:rsidRPr="003A3C67" w:rsidDel="0075466E">
          <w:rPr>
            <w:rFonts w:ascii="Times New Roman" w:eastAsia="Times New Roman" w:hAnsi="Times New Roman" w:cs="Times New Roman"/>
            <w:spacing w:val="-13"/>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návrh</w:delText>
        </w:r>
        <w:r w:rsidR="007B4B1C" w:rsidRPr="003A3C67" w:rsidDel="0075466E">
          <w:rPr>
            <w:rFonts w:ascii="Times New Roman" w:eastAsia="Times New Roman" w:hAnsi="Times New Roman" w:cs="Times New Roman"/>
            <w:spacing w:val="30"/>
            <w:w w:val="124"/>
            <w:sz w:val="24"/>
            <w:szCs w:val="24"/>
          </w:rPr>
          <w:delText xml:space="preserve"> </w:delText>
        </w:r>
        <w:r w:rsidR="007B4B1C" w:rsidRPr="003A3C67" w:rsidDel="0075466E">
          <w:rPr>
            <w:rFonts w:ascii="Times New Roman" w:eastAsia="Times New Roman" w:hAnsi="Times New Roman" w:cs="Times New Roman"/>
            <w:w w:val="124"/>
            <w:sz w:val="24"/>
            <w:szCs w:val="24"/>
          </w:rPr>
          <w:delText>na</w:delText>
        </w:r>
        <w:r w:rsidR="007B4B1C" w:rsidRPr="003A3C67" w:rsidDel="0075466E">
          <w:rPr>
            <w:rFonts w:ascii="Times New Roman" w:eastAsia="Times New Roman" w:hAnsi="Times New Roman" w:cs="Times New Roman"/>
            <w:spacing w:val="38"/>
            <w:w w:val="124"/>
            <w:sz w:val="24"/>
            <w:szCs w:val="24"/>
          </w:rPr>
          <w:delText xml:space="preserve"> </w:delText>
        </w:r>
        <w:r w:rsidR="007B4B1C" w:rsidRPr="003A3C67" w:rsidDel="0075466E">
          <w:rPr>
            <w:rFonts w:ascii="Times New Roman" w:eastAsia="Times New Roman" w:hAnsi="Times New Roman" w:cs="Times New Roman"/>
            <w:w w:val="125"/>
            <w:sz w:val="24"/>
            <w:szCs w:val="24"/>
          </w:rPr>
          <w:delText>zápis</w:delText>
        </w:r>
        <w:r w:rsidR="007B4B1C" w:rsidRPr="003A3C67" w:rsidDel="0075466E">
          <w:rPr>
            <w:rFonts w:ascii="Times New Roman" w:eastAsia="Times New Roman" w:hAnsi="Times New Roman" w:cs="Times New Roman"/>
            <w:spacing w:val="8"/>
            <w:w w:val="125"/>
            <w:sz w:val="24"/>
            <w:szCs w:val="24"/>
          </w:rPr>
          <w:delText xml:space="preserve"> </w:delText>
        </w:r>
        <w:r w:rsidR="007B4B1C" w:rsidRPr="003A3C67" w:rsidDel="0075466E">
          <w:rPr>
            <w:rFonts w:ascii="Times New Roman" w:eastAsia="Times New Roman" w:hAnsi="Times New Roman" w:cs="Times New Roman"/>
            <w:w w:val="125"/>
            <w:sz w:val="24"/>
            <w:szCs w:val="24"/>
          </w:rPr>
          <w:delText xml:space="preserve">zrušenia </w:delText>
        </w:r>
        <w:r w:rsidR="007B4B1C" w:rsidRPr="003A3C67" w:rsidDel="0075466E">
          <w:rPr>
            <w:rFonts w:ascii="Times New Roman" w:eastAsia="Times New Roman" w:hAnsi="Times New Roman" w:cs="Times New Roman"/>
            <w:w w:val="117"/>
            <w:sz w:val="24"/>
            <w:szCs w:val="24"/>
          </w:rPr>
          <w:delText>spoločenstva</w:delText>
        </w:r>
        <w:r w:rsidR="007B4B1C" w:rsidRPr="003A3C67" w:rsidDel="0075466E">
          <w:rPr>
            <w:rFonts w:ascii="Times New Roman" w:eastAsia="Times New Roman" w:hAnsi="Times New Roman" w:cs="Times New Roman"/>
            <w:spacing w:val="47"/>
            <w:w w:val="117"/>
            <w:sz w:val="24"/>
            <w:szCs w:val="24"/>
          </w:rPr>
          <w:delText xml:space="preserve"> </w:delText>
        </w:r>
        <w:r w:rsidR="007B4B1C" w:rsidRPr="003A3C67" w:rsidDel="0075466E">
          <w:rPr>
            <w:rFonts w:ascii="Times New Roman" w:eastAsia="Times New Roman" w:hAnsi="Times New Roman" w:cs="Times New Roman"/>
            <w:w w:val="117"/>
            <w:sz w:val="24"/>
            <w:szCs w:val="24"/>
          </w:rPr>
          <w:delText>podľa</w:delText>
        </w:r>
        <w:r w:rsidR="007B4B1C" w:rsidRPr="003A3C67" w:rsidDel="0075466E">
          <w:rPr>
            <w:rFonts w:ascii="Times New Roman" w:eastAsia="Times New Roman" w:hAnsi="Times New Roman" w:cs="Times New Roman"/>
            <w:spacing w:val="-9"/>
            <w:w w:val="117"/>
            <w:sz w:val="24"/>
            <w:szCs w:val="24"/>
          </w:rPr>
          <w:delText xml:space="preserve"> </w:delText>
        </w:r>
        <w:r w:rsidR="007B4B1C" w:rsidRPr="003A3C67" w:rsidDel="0075466E">
          <w:rPr>
            <w:rFonts w:ascii="Times New Roman" w:eastAsia="Times New Roman" w:hAnsi="Times New Roman" w:cs="Times New Roman"/>
            <w:w w:val="125"/>
            <w:sz w:val="24"/>
            <w:szCs w:val="24"/>
          </w:rPr>
          <w:delText>odseku</w:delText>
        </w:r>
        <w:r w:rsidR="007B4B1C" w:rsidRPr="003A3C67" w:rsidDel="0075466E">
          <w:rPr>
            <w:rFonts w:ascii="Times New Roman" w:eastAsia="Times New Roman" w:hAnsi="Times New Roman" w:cs="Times New Roman"/>
            <w:spacing w:val="-4"/>
            <w:w w:val="125"/>
            <w:sz w:val="24"/>
            <w:szCs w:val="24"/>
          </w:rPr>
          <w:delText xml:space="preserve"> </w:delText>
        </w:r>
        <w:r w:rsidR="007B4B1C" w:rsidRPr="003A3C67" w:rsidDel="0075466E">
          <w:rPr>
            <w:rFonts w:ascii="Times New Roman" w:eastAsia="Times New Roman" w:hAnsi="Times New Roman" w:cs="Times New Roman"/>
            <w:w w:val="125"/>
            <w:sz w:val="24"/>
            <w:szCs w:val="24"/>
          </w:rPr>
          <w:delText>3</w:delText>
        </w:r>
      </w:del>
    </w:p>
    <w:p w:rsidR="007C3EEE" w:rsidRPr="003A3C67" w:rsidRDefault="000B2F52" w:rsidP="0075466E">
      <w:pPr>
        <w:spacing w:after="0" w:line="281" w:lineRule="auto"/>
        <w:jc w:val="both"/>
        <w:rPr>
          <w:rFonts w:ascii="Times New Roman" w:eastAsia="Times New Roman" w:hAnsi="Times New Roman" w:cs="Times New Roman"/>
          <w:sz w:val="24"/>
          <w:szCs w:val="24"/>
        </w:rPr>
      </w:pPr>
      <w:ins w:id="1180" w:author="Toshiba" w:date="2017-04-07T21:11:00Z">
        <w:r w:rsidRPr="003A3C67">
          <w:rPr>
            <w:rFonts w:ascii="Times New Roman" w:eastAsia="Times New Roman" w:hAnsi="Times New Roman" w:cs="Times New Roman"/>
            <w:w w:val="125"/>
            <w:sz w:val="24"/>
            <w:szCs w:val="24"/>
          </w:rPr>
          <w:lastRenderedPageBreak/>
          <w:t>d</w:t>
        </w:r>
      </w:ins>
      <w:ins w:id="1181" w:author="Toshiba" w:date="2017-04-07T19:23:00Z">
        <w:r w:rsidR="0075466E" w:rsidRPr="003A3C67">
          <w:rPr>
            <w:rFonts w:ascii="Times New Roman" w:eastAsia="Times New Roman" w:hAnsi="Times New Roman" w:cs="Times New Roman"/>
            <w:w w:val="125"/>
            <w:sz w:val="24"/>
            <w:szCs w:val="24"/>
          </w:rPr>
          <w:t xml:space="preserve">) </w:t>
        </w:r>
        <w:r w:rsidR="0075466E" w:rsidRPr="003A3C67">
          <w:rPr>
            <w:rFonts w:ascii="Times New Roman" w:eastAsia="Times New Roman" w:hAnsi="Times New Roman" w:cs="Times New Roman"/>
            <w:spacing w:val="14"/>
            <w:sz w:val="24"/>
            <w:szCs w:val="24"/>
          </w:rPr>
          <w:t>rozhodnutia zhromaždenia, ktorým zrušuje svoje rozhodnutie podľa § 6 ods. 1 písm. d)</w:t>
        </w:r>
      </w:ins>
      <w:r w:rsidR="007B4B1C" w:rsidRPr="003A3C67">
        <w:rPr>
          <w:rFonts w:ascii="Times New Roman" w:eastAsia="Times New Roman" w:hAnsi="Times New Roman" w:cs="Times New Roman"/>
          <w:w w:val="125"/>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F46E1C" w:rsidRPr="003A3C67" w:rsidRDefault="000349B1" w:rsidP="007B4B1C">
      <w:pPr>
        <w:spacing w:after="0" w:line="240" w:lineRule="auto"/>
        <w:jc w:val="both"/>
        <w:rPr>
          <w:ins w:id="1182" w:author="Toshiba" w:date="2017-04-07T20:41:00Z"/>
          <w:rFonts w:ascii="Times New Roman" w:eastAsia="Times New Roman" w:hAnsi="Times New Roman" w:cs="Times New Roman"/>
          <w:w w:val="121"/>
          <w:sz w:val="24"/>
          <w:szCs w:val="24"/>
        </w:rPr>
      </w:pPr>
      <w:ins w:id="1183" w:author="Toshiba" w:date="2017-04-07T19:43:00Z">
        <w:r w:rsidRPr="003A3C67">
          <w:rPr>
            <w:rFonts w:ascii="Times New Roman" w:eastAsia="Times New Roman" w:hAnsi="Times New Roman" w:cs="Times New Roman"/>
            <w:sz w:val="24"/>
            <w:szCs w:val="24"/>
          </w:rPr>
          <w:t>(</w:t>
        </w:r>
      </w:ins>
      <w:ins w:id="1184" w:author="Toshiba" w:date="2017-10-14T21:02:00Z">
        <w:r w:rsidR="00166C8B" w:rsidRPr="003A3C67">
          <w:rPr>
            <w:rFonts w:ascii="Times New Roman" w:eastAsia="Times New Roman" w:hAnsi="Times New Roman" w:cs="Times New Roman"/>
            <w:sz w:val="24"/>
            <w:szCs w:val="24"/>
          </w:rPr>
          <w:t>5</w:t>
        </w:r>
      </w:ins>
      <w:ins w:id="1185" w:author="Toshiba" w:date="2017-04-07T19:43:00Z">
        <w:r w:rsidRPr="003A3C67">
          <w:rPr>
            <w:rFonts w:ascii="Times New Roman" w:eastAsia="Times New Roman" w:hAnsi="Times New Roman" w:cs="Times New Roman"/>
            <w:sz w:val="24"/>
            <w:szCs w:val="24"/>
          </w:rPr>
          <w:t xml:space="preserve">) </w:t>
        </w:r>
      </w:ins>
      <w:ins w:id="1186" w:author="Toshiba" w:date="2017-04-07T19:44:00Z">
        <w:r w:rsidRPr="003A3C67">
          <w:rPr>
            <w:rFonts w:ascii="Times New Roman" w:eastAsia="Times New Roman" w:hAnsi="Times New Roman" w:cs="Times New Roman"/>
            <w:w w:val="121"/>
            <w:sz w:val="24"/>
            <w:szCs w:val="24"/>
          </w:rPr>
          <w:t xml:space="preserve">Likvidátor je povinný </w:t>
        </w:r>
      </w:ins>
      <w:ins w:id="1187" w:author="Toshiba" w:date="2017-04-07T19:45:00Z">
        <w:r w:rsidRPr="003A3C67">
          <w:rPr>
            <w:rFonts w:ascii="Times New Roman" w:eastAsia="Times New Roman" w:hAnsi="Times New Roman" w:cs="Times New Roman"/>
            <w:w w:val="121"/>
            <w:sz w:val="24"/>
            <w:szCs w:val="24"/>
          </w:rPr>
          <w:t xml:space="preserve">oznámiť okresnému úradu skončenie likvidácie v lehote </w:t>
        </w:r>
      </w:ins>
      <w:ins w:id="1188" w:author="Toshiba" w:date="2017-04-07T20:40:00Z">
        <w:r w:rsidR="00F46E1C" w:rsidRPr="003A3C67">
          <w:rPr>
            <w:rFonts w:ascii="Times New Roman" w:eastAsia="Times New Roman" w:hAnsi="Times New Roman" w:cs="Times New Roman"/>
            <w:w w:val="121"/>
            <w:sz w:val="24"/>
            <w:szCs w:val="24"/>
          </w:rPr>
          <w:t>3</w:t>
        </w:r>
      </w:ins>
      <w:ins w:id="1189" w:author="Toshiba" w:date="2017-04-07T19:45:00Z">
        <w:r w:rsidRPr="003A3C67">
          <w:rPr>
            <w:rFonts w:ascii="Times New Roman" w:eastAsia="Times New Roman" w:hAnsi="Times New Roman" w:cs="Times New Roman"/>
            <w:w w:val="121"/>
            <w:sz w:val="24"/>
            <w:szCs w:val="24"/>
          </w:rPr>
          <w:t>0 dní odo dňa</w:t>
        </w:r>
      </w:ins>
      <w:ins w:id="1190" w:author="Toshiba" w:date="2017-04-07T19:44:00Z">
        <w:r w:rsidRPr="003A3C67">
          <w:rPr>
            <w:rFonts w:ascii="Times New Roman" w:eastAsia="Times New Roman" w:hAnsi="Times New Roman" w:cs="Times New Roman"/>
            <w:w w:val="121"/>
            <w:sz w:val="24"/>
            <w:szCs w:val="24"/>
          </w:rPr>
          <w:t xml:space="preserve"> </w:t>
        </w:r>
      </w:ins>
      <w:ins w:id="1191" w:author="Toshiba" w:date="2017-04-07T19:45:00Z">
        <w:r w:rsidRPr="003A3C67">
          <w:rPr>
            <w:rFonts w:ascii="Times New Roman" w:eastAsia="Times New Roman" w:hAnsi="Times New Roman" w:cs="Times New Roman"/>
            <w:w w:val="121"/>
            <w:sz w:val="24"/>
            <w:szCs w:val="24"/>
          </w:rPr>
          <w:t>s</w:t>
        </w:r>
      </w:ins>
      <w:ins w:id="1192" w:author="Toshiba" w:date="2017-04-07T19:44:00Z">
        <w:r w:rsidRPr="003A3C67">
          <w:rPr>
            <w:rFonts w:ascii="Times New Roman" w:eastAsia="Times New Roman" w:hAnsi="Times New Roman" w:cs="Times New Roman"/>
            <w:w w:val="121"/>
            <w:sz w:val="24"/>
            <w:szCs w:val="24"/>
          </w:rPr>
          <w:t>končen</w:t>
        </w:r>
      </w:ins>
      <w:ins w:id="1193" w:author="Toshiba" w:date="2017-04-07T19:45:00Z">
        <w:r w:rsidRPr="003A3C67">
          <w:rPr>
            <w:rFonts w:ascii="Times New Roman" w:eastAsia="Times New Roman" w:hAnsi="Times New Roman" w:cs="Times New Roman"/>
            <w:w w:val="121"/>
            <w:sz w:val="24"/>
            <w:szCs w:val="24"/>
          </w:rPr>
          <w:t>ia</w:t>
        </w:r>
      </w:ins>
      <w:ins w:id="1194" w:author="Toshiba" w:date="2017-04-07T19:44:00Z">
        <w:r w:rsidRPr="003A3C67">
          <w:rPr>
            <w:rFonts w:ascii="Times New Roman" w:eastAsia="Times New Roman" w:hAnsi="Times New Roman" w:cs="Times New Roman"/>
            <w:w w:val="121"/>
            <w:sz w:val="24"/>
            <w:szCs w:val="24"/>
          </w:rPr>
          <w:t xml:space="preserve"> likvidáci</w:t>
        </w:r>
      </w:ins>
      <w:ins w:id="1195" w:author="Toshiba" w:date="2017-04-07T19:45:00Z">
        <w:r w:rsidRPr="003A3C67">
          <w:rPr>
            <w:rFonts w:ascii="Times New Roman" w:eastAsia="Times New Roman" w:hAnsi="Times New Roman" w:cs="Times New Roman"/>
            <w:w w:val="121"/>
            <w:sz w:val="24"/>
            <w:szCs w:val="24"/>
          </w:rPr>
          <w:t>e</w:t>
        </w:r>
      </w:ins>
      <w:ins w:id="1196" w:author="Toshiba" w:date="2017-04-07T19:44:00Z">
        <w:r w:rsidRPr="003A3C67">
          <w:rPr>
            <w:rFonts w:ascii="Times New Roman" w:eastAsia="Times New Roman" w:hAnsi="Times New Roman" w:cs="Times New Roman"/>
            <w:w w:val="121"/>
            <w:sz w:val="24"/>
            <w:szCs w:val="24"/>
          </w:rPr>
          <w:t>.</w:t>
        </w:r>
      </w:ins>
      <w:ins w:id="1197" w:author="Toshiba" w:date="2017-04-07T20:41:00Z">
        <w:r w:rsidR="00F46E1C" w:rsidRPr="003A3C67">
          <w:rPr>
            <w:rFonts w:ascii="Times New Roman" w:eastAsia="Times New Roman" w:hAnsi="Times New Roman" w:cs="Times New Roman"/>
            <w:w w:val="121"/>
            <w:sz w:val="24"/>
            <w:szCs w:val="24"/>
          </w:rPr>
          <w:t xml:space="preserve"> </w:t>
        </w:r>
      </w:ins>
    </w:p>
    <w:p w:rsidR="000349B1" w:rsidRPr="003A3C67" w:rsidRDefault="000349B1" w:rsidP="007B4B1C">
      <w:pPr>
        <w:spacing w:after="0" w:line="240" w:lineRule="auto"/>
        <w:jc w:val="both"/>
        <w:rPr>
          <w:ins w:id="1198" w:author="Toshiba" w:date="2017-04-07T19:43:00Z"/>
          <w:rFonts w:ascii="Times New Roman" w:eastAsia="Times New Roman" w:hAnsi="Times New Roman" w:cs="Times New Roman"/>
          <w:sz w:val="24"/>
          <w:szCs w:val="24"/>
        </w:rPr>
      </w:pPr>
    </w:p>
    <w:p w:rsidR="007C3EEE" w:rsidRPr="003A3C67" w:rsidDel="0027624B" w:rsidRDefault="007B4B1C" w:rsidP="007B4B1C">
      <w:pPr>
        <w:spacing w:after="0" w:line="240" w:lineRule="auto"/>
        <w:jc w:val="both"/>
        <w:rPr>
          <w:del w:id="1199" w:author="Illáš Martin" w:date="2017-06-01T11:20:00Z"/>
          <w:rFonts w:ascii="Times New Roman" w:eastAsia="Times New Roman" w:hAnsi="Times New Roman" w:cs="Times New Roman"/>
          <w:sz w:val="24"/>
          <w:szCs w:val="24"/>
        </w:rPr>
      </w:pPr>
      <w:del w:id="1200" w:author="Illáš Martin" w:date="2017-06-01T11:20:00Z">
        <w:r w:rsidRPr="003A3C67" w:rsidDel="0027624B">
          <w:rPr>
            <w:rFonts w:ascii="Times New Roman" w:eastAsia="Times New Roman" w:hAnsi="Times New Roman" w:cs="Times New Roman"/>
            <w:sz w:val="24"/>
            <w:szCs w:val="24"/>
          </w:rPr>
          <w:delText>(5</w:delText>
        </w:r>
      </w:del>
      <w:ins w:id="1201" w:author="Toshiba" w:date="2017-04-07T20:41:00Z">
        <w:del w:id="1202" w:author="Illáš Martin" w:date="2017-06-01T11:20:00Z">
          <w:r w:rsidR="00F46E1C" w:rsidRPr="003A3C67" w:rsidDel="0027624B">
            <w:rPr>
              <w:rFonts w:ascii="Times New Roman" w:eastAsia="Times New Roman" w:hAnsi="Times New Roman" w:cs="Times New Roman"/>
              <w:sz w:val="24"/>
              <w:szCs w:val="24"/>
            </w:rPr>
            <w:delText>8</w:delText>
          </w:r>
        </w:del>
      </w:ins>
      <w:del w:id="1203" w:author="Illáš Martin" w:date="2017-06-01T11:20:00Z">
        <w:r w:rsidRPr="003A3C67" w:rsidDel="0027624B">
          <w:rPr>
            <w:rFonts w:ascii="Times New Roman" w:eastAsia="Times New Roman" w:hAnsi="Times New Roman" w:cs="Times New Roman"/>
            <w:sz w:val="24"/>
            <w:szCs w:val="24"/>
          </w:rPr>
          <w:delText>)</w:delText>
        </w:r>
        <w:r w:rsidRPr="003A3C67" w:rsidDel="0027624B">
          <w:rPr>
            <w:rFonts w:ascii="Times New Roman" w:eastAsia="Times New Roman" w:hAnsi="Times New Roman" w:cs="Times New Roman"/>
            <w:spacing w:val="23"/>
            <w:sz w:val="24"/>
            <w:szCs w:val="24"/>
          </w:rPr>
          <w:delText xml:space="preserve"> </w:delText>
        </w:r>
        <w:r w:rsidRPr="003A3C67" w:rsidDel="0027624B">
          <w:rPr>
            <w:rFonts w:ascii="Times New Roman" w:eastAsia="Times New Roman" w:hAnsi="Times New Roman" w:cs="Times New Roman"/>
            <w:w w:val="118"/>
            <w:sz w:val="24"/>
            <w:szCs w:val="24"/>
          </w:rPr>
          <w:delText>Podpis</w:delText>
        </w:r>
      </w:del>
      <w:ins w:id="1204" w:author="Toshiba" w:date="2017-04-07T19:24:00Z">
        <w:del w:id="1205" w:author="Illáš Martin" w:date="2017-06-01T11:20:00Z">
          <w:r w:rsidR="0075466E" w:rsidRPr="003A3C67" w:rsidDel="0027624B">
            <w:rPr>
              <w:rFonts w:ascii="Times New Roman" w:eastAsia="Times New Roman" w:hAnsi="Times New Roman" w:cs="Times New Roman"/>
              <w:w w:val="118"/>
              <w:sz w:val="24"/>
              <w:szCs w:val="24"/>
            </w:rPr>
            <w:delText>y</w:delText>
          </w:r>
        </w:del>
      </w:ins>
      <w:del w:id="1206" w:author="Illáš Martin" w:date="2017-06-01T11:20:00Z">
        <w:r w:rsidRPr="003A3C67" w:rsidDel="0027624B">
          <w:rPr>
            <w:rFonts w:ascii="Times New Roman" w:eastAsia="Times New Roman" w:hAnsi="Times New Roman" w:cs="Times New Roman"/>
            <w:spacing w:val="5"/>
            <w:w w:val="118"/>
            <w:sz w:val="24"/>
            <w:szCs w:val="24"/>
          </w:rPr>
          <w:delText xml:space="preserve"> </w:delText>
        </w:r>
      </w:del>
      <w:ins w:id="1207" w:author="Toshiba" w:date="2017-04-07T19:40:00Z">
        <w:del w:id="1208" w:author="Illáš Martin" w:date="2017-06-01T11:20:00Z">
          <w:r w:rsidR="000349B1" w:rsidRPr="003A3C67" w:rsidDel="0027624B">
            <w:rPr>
              <w:rFonts w:ascii="Times New Roman" w:eastAsia="Times New Roman" w:hAnsi="Times New Roman" w:cs="Times New Roman"/>
              <w:w w:val="122"/>
              <w:sz w:val="24"/>
              <w:szCs w:val="24"/>
            </w:rPr>
            <w:delText>predsedu</w:delText>
          </w:r>
          <w:r w:rsidR="000349B1" w:rsidRPr="003A3C67" w:rsidDel="0027624B">
            <w:rPr>
              <w:rFonts w:ascii="Times New Roman" w:eastAsia="Times New Roman" w:hAnsi="Times New Roman" w:cs="Times New Roman"/>
              <w:spacing w:val="17"/>
              <w:w w:val="122"/>
              <w:sz w:val="24"/>
              <w:szCs w:val="24"/>
            </w:rPr>
            <w:delText xml:space="preserve"> </w:delText>
          </w:r>
          <w:r w:rsidR="000349B1" w:rsidRPr="003A3C67" w:rsidDel="0027624B">
            <w:rPr>
              <w:rFonts w:ascii="Times New Roman" w:eastAsia="Times New Roman" w:hAnsi="Times New Roman" w:cs="Times New Roman"/>
              <w:w w:val="122"/>
              <w:sz w:val="24"/>
              <w:szCs w:val="24"/>
            </w:rPr>
            <w:delText>spoločenstva</w:delText>
          </w:r>
        </w:del>
      </w:ins>
      <w:ins w:id="1209" w:author="Toshiba" w:date="2017-04-07T19:41:00Z">
        <w:del w:id="1210" w:author="Illáš Martin" w:date="2017-06-01T11:20:00Z">
          <w:r w:rsidR="000349B1" w:rsidRPr="003A3C67" w:rsidDel="0027624B">
            <w:rPr>
              <w:rFonts w:ascii="Times New Roman" w:eastAsia="Times New Roman" w:hAnsi="Times New Roman" w:cs="Times New Roman"/>
              <w:w w:val="122"/>
              <w:sz w:val="24"/>
              <w:szCs w:val="24"/>
            </w:rPr>
            <w:delText xml:space="preserve"> a</w:delText>
          </w:r>
        </w:del>
      </w:ins>
      <w:ins w:id="1211" w:author="Toshiba" w:date="2017-04-07T19:40:00Z">
        <w:del w:id="1212" w:author="Illáš Martin" w:date="2017-06-01T11:20:00Z">
          <w:r w:rsidR="000349B1" w:rsidRPr="003A3C67" w:rsidDel="0027624B">
            <w:rPr>
              <w:rFonts w:ascii="Times New Roman" w:eastAsia="Times New Roman" w:hAnsi="Times New Roman" w:cs="Times New Roman"/>
              <w:spacing w:val="-8"/>
              <w:w w:val="122"/>
              <w:sz w:val="24"/>
              <w:szCs w:val="24"/>
            </w:rPr>
            <w:delText xml:space="preserve"> </w:delText>
          </w:r>
          <w:r w:rsidR="000349B1" w:rsidRPr="003A3C67" w:rsidDel="0027624B">
            <w:rPr>
              <w:rFonts w:ascii="Times New Roman" w:eastAsia="Times New Roman" w:hAnsi="Times New Roman" w:cs="Times New Roman"/>
              <w:w w:val="122"/>
              <w:sz w:val="24"/>
              <w:szCs w:val="24"/>
            </w:rPr>
            <w:delText>člena</w:delText>
          </w:r>
          <w:r w:rsidR="000349B1" w:rsidRPr="003A3C67" w:rsidDel="0027624B">
            <w:rPr>
              <w:rFonts w:ascii="Times New Roman" w:eastAsia="Times New Roman" w:hAnsi="Times New Roman" w:cs="Times New Roman"/>
              <w:spacing w:val="-4"/>
              <w:w w:val="122"/>
              <w:sz w:val="24"/>
              <w:szCs w:val="24"/>
            </w:rPr>
            <w:delText xml:space="preserve"> </w:delText>
          </w:r>
          <w:r w:rsidR="000349B1" w:rsidRPr="003A3C67" w:rsidDel="0027624B">
            <w:rPr>
              <w:rFonts w:ascii="Times New Roman" w:eastAsia="Times New Roman" w:hAnsi="Times New Roman" w:cs="Times New Roman"/>
              <w:w w:val="122"/>
              <w:sz w:val="24"/>
              <w:szCs w:val="24"/>
            </w:rPr>
            <w:delText xml:space="preserve">výboru </w:delText>
          </w:r>
        </w:del>
      </w:ins>
      <w:del w:id="1213" w:author="Illáš Martin" w:date="2017-06-01T11:20:00Z">
        <w:r w:rsidRPr="003A3C67" w:rsidDel="0027624B">
          <w:rPr>
            <w:rFonts w:ascii="Times New Roman" w:eastAsia="Times New Roman" w:hAnsi="Times New Roman" w:cs="Times New Roman"/>
            <w:w w:val="118"/>
            <w:sz w:val="24"/>
            <w:szCs w:val="24"/>
          </w:rPr>
          <w:delText>navrhovateľa</w:delText>
        </w:r>
        <w:r w:rsidRPr="003A3C67" w:rsidDel="0027624B">
          <w:rPr>
            <w:rFonts w:ascii="Times New Roman" w:eastAsia="Times New Roman" w:hAnsi="Times New Roman" w:cs="Times New Roman"/>
            <w:spacing w:val="16"/>
            <w:w w:val="118"/>
            <w:sz w:val="24"/>
            <w:szCs w:val="24"/>
          </w:rPr>
          <w:delText xml:space="preserve"> </w:delText>
        </w:r>
        <w:r w:rsidRPr="003A3C67" w:rsidDel="0027624B">
          <w:rPr>
            <w:rFonts w:ascii="Times New Roman" w:eastAsia="Times New Roman" w:hAnsi="Times New Roman" w:cs="Times New Roman"/>
            <w:sz w:val="24"/>
            <w:szCs w:val="24"/>
          </w:rPr>
          <w:delText>v</w:delText>
        </w:r>
        <w:r w:rsidRPr="003A3C67" w:rsidDel="0027624B">
          <w:rPr>
            <w:rFonts w:ascii="Times New Roman" w:eastAsia="Times New Roman" w:hAnsi="Times New Roman" w:cs="Times New Roman"/>
            <w:spacing w:val="18"/>
            <w:sz w:val="24"/>
            <w:szCs w:val="24"/>
          </w:rPr>
          <w:delText xml:space="preserve"> </w:delText>
        </w:r>
      </w:del>
      <w:ins w:id="1214" w:author="Toshiba" w:date="2017-04-07T19:41:00Z">
        <w:del w:id="1215" w:author="Illáš Martin" w:date="2017-06-01T11:20:00Z">
          <w:r w:rsidR="000349B1" w:rsidRPr="003A3C67" w:rsidDel="0027624B">
            <w:rPr>
              <w:rFonts w:ascii="Times New Roman" w:eastAsia="Times New Roman" w:hAnsi="Times New Roman" w:cs="Times New Roman"/>
              <w:spacing w:val="18"/>
              <w:sz w:val="24"/>
              <w:szCs w:val="24"/>
            </w:rPr>
            <w:delText> </w:delText>
          </w:r>
        </w:del>
      </w:ins>
      <w:del w:id="1216" w:author="Illáš Martin" w:date="2017-06-01T11:20:00Z">
        <w:r w:rsidRPr="003A3C67" w:rsidDel="0027624B">
          <w:rPr>
            <w:rFonts w:ascii="Times New Roman" w:eastAsia="Times New Roman" w:hAnsi="Times New Roman" w:cs="Times New Roman"/>
            <w:w w:val="126"/>
            <w:sz w:val="24"/>
            <w:szCs w:val="24"/>
          </w:rPr>
          <w:delText>návrhu</w:delText>
        </w:r>
      </w:del>
      <w:ins w:id="1217" w:author="Toshiba" w:date="2017-04-07T19:41:00Z">
        <w:del w:id="1218" w:author="Illáš Martin" w:date="2017-06-01T11:20:00Z">
          <w:r w:rsidR="000349B1" w:rsidRPr="003A3C67" w:rsidDel="0027624B">
            <w:rPr>
              <w:rFonts w:ascii="Times New Roman" w:eastAsia="Times New Roman" w:hAnsi="Times New Roman" w:cs="Times New Roman"/>
              <w:w w:val="126"/>
              <w:sz w:val="24"/>
              <w:szCs w:val="24"/>
            </w:rPr>
            <w:delText xml:space="preserve">v </w:delText>
          </w:r>
        </w:del>
      </w:ins>
      <w:ins w:id="1219" w:author="Toshiba" w:date="2017-04-07T19:24:00Z">
        <w:del w:id="1220" w:author="Illáš Martin" w:date="2017-06-01T11:20:00Z">
          <w:r w:rsidR="0075466E" w:rsidRPr="003A3C67" w:rsidDel="0027624B">
            <w:rPr>
              <w:rFonts w:ascii="Times New Roman" w:eastAsia="Times New Roman" w:hAnsi="Times New Roman" w:cs="Times New Roman"/>
              <w:w w:val="126"/>
              <w:sz w:val="24"/>
              <w:szCs w:val="24"/>
            </w:rPr>
            <w:delText>ozname podľa odseku 1</w:delText>
          </w:r>
        </w:del>
      </w:ins>
      <w:del w:id="1221" w:author="Illáš Martin" w:date="2017-06-01T11:20:00Z">
        <w:r w:rsidRPr="003A3C67" w:rsidDel="0027624B">
          <w:rPr>
            <w:rFonts w:ascii="Times New Roman" w:eastAsia="Times New Roman" w:hAnsi="Times New Roman" w:cs="Times New Roman"/>
            <w:spacing w:val="7"/>
            <w:w w:val="126"/>
            <w:sz w:val="24"/>
            <w:szCs w:val="24"/>
          </w:rPr>
          <w:delText xml:space="preserve"> </w:delText>
        </w:r>
        <w:r w:rsidRPr="003A3C67" w:rsidDel="0027624B">
          <w:rPr>
            <w:rFonts w:ascii="Times New Roman" w:eastAsia="Times New Roman" w:hAnsi="Times New Roman" w:cs="Times New Roman"/>
            <w:w w:val="126"/>
            <w:sz w:val="24"/>
            <w:szCs w:val="24"/>
          </w:rPr>
          <w:delText>na</w:delText>
        </w:r>
        <w:r w:rsidRPr="003A3C67" w:rsidDel="0027624B">
          <w:rPr>
            <w:rFonts w:ascii="Times New Roman" w:eastAsia="Times New Roman" w:hAnsi="Times New Roman" w:cs="Times New Roman"/>
            <w:spacing w:val="10"/>
            <w:w w:val="126"/>
            <w:sz w:val="24"/>
            <w:szCs w:val="24"/>
          </w:rPr>
          <w:delText xml:space="preserve"> </w:delText>
        </w:r>
        <w:r w:rsidRPr="003A3C67" w:rsidDel="0027624B">
          <w:rPr>
            <w:rFonts w:ascii="Times New Roman" w:eastAsia="Times New Roman" w:hAnsi="Times New Roman" w:cs="Times New Roman"/>
            <w:w w:val="126"/>
            <w:sz w:val="24"/>
            <w:szCs w:val="24"/>
          </w:rPr>
          <w:delText>zápis</w:delText>
        </w:r>
        <w:r w:rsidRPr="003A3C67" w:rsidDel="0027624B">
          <w:rPr>
            <w:rFonts w:ascii="Times New Roman" w:eastAsia="Times New Roman" w:hAnsi="Times New Roman" w:cs="Times New Roman"/>
            <w:spacing w:val="-20"/>
            <w:w w:val="126"/>
            <w:sz w:val="24"/>
            <w:szCs w:val="24"/>
          </w:rPr>
          <w:delText xml:space="preserve"> </w:delText>
        </w:r>
        <w:r w:rsidRPr="003A3C67" w:rsidDel="0027624B">
          <w:rPr>
            <w:rFonts w:ascii="Times New Roman" w:eastAsia="Times New Roman" w:hAnsi="Times New Roman" w:cs="Times New Roman"/>
            <w:w w:val="126"/>
            <w:sz w:val="24"/>
            <w:szCs w:val="24"/>
          </w:rPr>
          <w:delText>musí</w:delText>
        </w:r>
        <w:r w:rsidRPr="003A3C67" w:rsidDel="0027624B">
          <w:rPr>
            <w:rFonts w:ascii="Times New Roman" w:eastAsia="Times New Roman" w:hAnsi="Times New Roman" w:cs="Times New Roman"/>
            <w:spacing w:val="-3"/>
            <w:w w:val="126"/>
            <w:sz w:val="24"/>
            <w:szCs w:val="24"/>
          </w:rPr>
          <w:delText xml:space="preserve"> </w:delText>
        </w:r>
        <w:r w:rsidRPr="003A3C67" w:rsidDel="0027624B">
          <w:rPr>
            <w:rFonts w:ascii="Times New Roman" w:eastAsia="Times New Roman" w:hAnsi="Times New Roman" w:cs="Times New Roman"/>
            <w:sz w:val="24"/>
            <w:szCs w:val="24"/>
          </w:rPr>
          <w:delText>byť</w:delText>
        </w:r>
        <w:r w:rsidRPr="003A3C67" w:rsidDel="0027624B">
          <w:rPr>
            <w:rFonts w:ascii="Times New Roman" w:eastAsia="Times New Roman" w:hAnsi="Times New Roman" w:cs="Times New Roman"/>
            <w:spacing w:val="34"/>
            <w:sz w:val="24"/>
            <w:szCs w:val="24"/>
          </w:rPr>
          <w:delText xml:space="preserve"> </w:delText>
        </w:r>
        <w:r w:rsidRPr="003A3C67" w:rsidDel="0027624B">
          <w:rPr>
            <w:rFonts w:ascii="Times New Roman" w:eastAsia="Times New Roman" w:hAnsi="Times New Roman" w:cs="Times New Roman"/>
            <w:w w:val="128"/>
            <w:sz w:val="24"/>
            <w:szCs w:val="24"/>
          </w:rPr>
          <w:delText xml:space="preserve">úradne </w:delText>
        </w:r>
        <w:r w:rsidRPr="003A3C67" w:rsidDel="0027624B">
          <w:rPr>
            <w:rFonts w:ascii="Times New Roman" w:eastAsia="Times New Roman" w:hAnsi="Times New Roman" w:cs="Times New Roman"/>
            <w:w w:val="118"/>
            <w:sz w:val="24"/>
            <w:szCs w:val="24"/>
          </w:rPr>
          <w:delText>osvedčený.</w:delText>
        </w:r>
        <w:r w:rsidRPr="003A3C67" w:rsidDel="0027624B">
          <w:rPr>
            <w:rFonts w:ascii="Times New Roman" w:eastAsia="Times New Roman" w:hAnsi="Times New Roman" w:cs="Times New Roman"/>
            <w:w w:val="124"/>
            <w:position w:val="5"/>
            <w:sz w:val="24"/>
            <w:szCs w:val="24"/>
          </w:rPr>
          <w:delText>35</w:delText>
        </w:r>
        <w:r w:rsidRPr="003A3C67" w:rsidDel="0027624B">
          <w:rPr>
            <w:rFonts w:ascii="Times New Roman" w:eastAsia="Times New Roman" w:hAnsi="Times New Roman" w:cs="Times New Roman"/>
            <w:w w:val="90"/>
            <w:sz w:val="24"/>
            <w:szCs w:val="24"/>
          </w:rPr>
          <w:delText>)</w:delText>
        </w:r>
      </w:del>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26</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Účastníkom</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w w:val="123"/>
          <w:sz w:val="24"/>
          <w:szCs w:val="24"/>
        </w:rPr>
        <w:t>konania</w:t>
      </w:r>
      <w:r w:rsidRPr="003A3C67">
        <w:rPr>
          <w:rFonts w:ascii="Times New Roman" w:eastAsia="Times New Roman" w:hAnsi="Times New Roman" w:cs="Times New Roman"/>
          <w:spacing w:val="60"/>
          <w:w w:val="123"/>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zápise</w:t>
      </w:r>
      <w:r w:rsidRPr="003A3C67">
        <w:rPr>
          <w:rFonts w:ascii="Times New Roman" w:eastAsia="Times New Roman" w:hAnsi="Times New Roman" w:cs="Times New Roman"/>
          <w:spacing w:val="49"/>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59"/>
          <w:w w:val="120"/>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4"/>
          <w:sz w:val="24"/>
          <w:szCs w:val="24"/>
        </w:rPr>
        <w:t>registra</w:t>
      </w:r>
      <w:r w:rsidRPr="003A3C67">
        <w:rPr>
          <w:rFonts w:ascii="Times New Roman" w:eastAsia="Times New Roman" w:hAnsi="Times New Roman" w:cs="Times New Roman"/>
          <w:spacing w:val="47"/>
          <w:w w:val="124"/>
          <w:sz w:val="24"/>
          <w:szCs w:val="24"/>
        </w:rPr>
        <w:t xml:space="preser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15"/>
          <w:sz w:val="24"/>
          <w:szCs w:val="24"/>
        </w:rPr>
        <w:t>navrhovateľ podľa</w:t>
      </w:r>
      <w:r w:rsidRPr="003A3C67">
        <w:rPr>
          <w:rFonts w:ascii="Times New Roman" w:eastAsia="Times New Roman" w:hAnsi="Times New Roman" w:cs="Times New Roman"/>
          <w:spacing w:val="47"/>
          <w:w w:val="115"/>
          <w:sz w:val="24"/>
          <w:szCs w:val="24"/>
        </w:rPr>
        <w:t xml:space="preserve"> </w:t>
      </w:r>
      <w:r w:rsidRPr="003A3C67">
        <w:rPr>
          <w:rFonts w:ascii="Times New Roman" w:eastAsia="Times New Roman" w:hAnsi="Times New Roman" w:cs="Times New Roman"/>
          <w:sz w:val="24"/>
          <w:szCs w:val="24"/>
        </w:rPr>
        <w:t xml:space="preserve">§ 24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47"/>
          <w:w w:val="123"/>
          <w:sz w:val="24"/>
          <w:szCs w:val="24"/>
        </w:rPr>
        <w:t xml:space="preserve"> </w:t>
      </w:r>
      <w:r w:rsidRPr="003A3C67">
        <w:rPr>
          <w:rFonts w:ascii="Times New Roman" w:eastAsia="Times New Roman" w:hAnsi="Times New Roman" w:cs="Times New Roman"/>
          <w:w w:val="124"/>
          <w:sz w:val="24"/>
          <w:szCs w:val="24"/>
        </w:rPr>
        <w:t>1</w:t>
      </w:r>
      <w:ins w:id="1222" w:author="Toshiba" w:date="2017-04-07T21:33:00Z">
        <w:r w:rsidR="00C83332" w:rsidRPr="003A3C67">
          <w:rPr>
            <w:rFonts w:ascii="Times New Roman" w:eastAsia="Times New Roman" w:hAnsi="Times New Roman" w:cs="Times New Roman"/>
            <w:w w:val="124"/>
            <w:sz w:val="24"/>
            <w:szCs w:val="24"/>
          </w:rPr>
          <w:t xml:space="preserve"> a členovia spoločenstva</w:t>
        </w:r>
      </w:ins>
      <w:r w:rsidRPr="003A3C67">
        <w:rPr>
          <w:rFonts w:ascii="Times New Roman" w:eastAsia="Times New Roman" w:hAnsi="Times New Roman" w:cs="Times New Roman"/>
          <w:w w:val="128"/>
          <w:sz w:val="24"/>
          <w:szCs w:val="24"/>
        </w:rPr>
        <w:t xml:space="preserve">. </w:t>
      </w:r>
      <w:r w:rsidRPr="003A3C67">
        <w:rPr>
          <w:rFonts w:ascii="Times New Roman" w:eastAsia="Times New Roman" w:hAnsi="Times New Roman" w:cs="Times New Roman"/>
          <w:w w:val="123"/>
          <w:sz w:val="24"/>
          <w:szCs w:val="24"/>
        </w:rPr>
        <w:t>Účastníkom</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konania</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8"/>
          <w:sz w:val="24"/>
          <w:szCs w:val="24"/>
        </w:rPr>
        <w:t>zápise</w:t>
      </w:r>
      <w:r w:rsidRPr="003A3C67">
        <w:rPr>
          <w:rFonts w:ascii="Times New Roman" w:eastAsia="Times New Roman" w:hAnsi="Times New Roman" w:cs="Times New Roman"/>
          <w:spacing w:val="15"/>
          <w:w w:val="118"/>
          <w:sz w:val="24"/>
          <w:szCs w:val="24"/>
        </w:rPr>
        <w:t xml:space="preserve"> </w:t>
      </w:r>
      <w:del w:id="1223" w:author="Toshiba" w:date="2017-04-07T19:27:00Z">
        <w:r w:rsidRPr="003A3C67" w:rsidDel="008F42B7">
          <w:rPr>
            <w:rFonts w:ascii="Times New Roman" w:eastAsia="Times New Roman" w:hAnsi="Times New Roman" w:cs="Times New Roman"/>
            <w:w w:val="118"/>
            <w:sz w:val="24"/>
            <w:szCs w:val="24"/>
          </w:rPr>
          <w:delText>zmeny údajov</w:delText>
        </w:r>
        <w:r w:rsidRPr="003A3C67" w:rsidDel="008F42B7">
          <w:rPr>
            <w:rFonts w:ascii="Times New Roman" w:eastAsia="Times New Roman" w:hAnsi="Times New Roman" w:cs="Times New Roman"/>
            <w:spacing w:val="10"/>
            <w:w w:val="118"/>
            <w:sz w:val="24"/>
            <w:szCs w:val="24"/>
          </w:rPr>
          <w:delText xml:space="preserve"> </w:delText>
        </w:r>
        <w:r w:rsidRPr="003A3C67" w:rsidDel="008F42B7">
          <w:rPr>
            <w:rFonts w:ascii="Times New Roman" w:eastAsia="Times New Roman" w:hAnsi="Times New Roman" w:cs="Times New Roman"/>
            <w:sz w:val="24"/>
            <w:szCs w:val="24"/>
          </w:rPr>
          <w:delText>v</w:delText>
        </w:r>
        <w:r w:rsidRPr="003A3C67" w:rsidDel="008F42B7">
          <w:rPr>
            <w:rFonts w:ascii="Times New Roman" w:eastAsia="Times New Roman" w:hAnsi="Times New Roman" w:cs="Times New Roman"/>
            <w:spacing w:val="18"/>
            <w:sz w:val="24"/>
            <w:szCs w:val="24"/>
          </w:rPr>
          <w:delText xml:space="preserve"> </w:delText>
        </w:r>
      </w:del>
      <w:ins w:id="1224" w:author="Toshiba" w:date="2017-04-07T19:27:00Z">
        <w:r w:rsidR="008F42B7" w:rsidRPr="003A3C67">
          <w:rPr>
            <w:rFonts w:ascii="Times New Roman" w:eastAsia="Times New Roman" w:hAnsi="Times New Roman" w:cs="Times New Roman"/>
            <w:spacing w:val="18"/>
            <w:sz w:val="24"/>
            <w:szCs w:val="24"/>
          </w:rPr>
          <w:t> </w:t>
        </w:r>
      </w:ins>
      <w:del w:id="1225" w:author="Toshiba" w:date="2017-04-07T19:27:00Z">
        <w:r w:rsidRPr="003A3C67" w:rsidDel="008F42B7">
          <w:rPr>
            <w:rFonts w:ascii="Times New Roman" w:eastAsia="Times New Roman" w:hAnsi="Times New Roman" w:cs="Times New Roman"/>
            <w:w w:val="121"/>
            <w:sz w:val="24"/>
            <w:szCs w:val="24"/>
          </w:rPr>
          <w:delText>registri</w:delText>
        </w:r>
      </w:del>
      <w:ins w:id="1226" w:author="Toshiba" w:date="2017-04-07T19:27:00Z">
        <w:r w:rsidR="008F42B7" w:rsidRPr="003A3C67">
          <w:rPr>
            <w:rFonts w:ascii="Times New Roman" w:eastAsia="Times New Roman" w:hAnsi="Times New Roman" w:cs="Times New Roman"/>
            <w:w w:val="118"/>
            <w:sz w:val="24"/>
            <w:szCs w:val="24"/>
          </w:rPr>
          <w:t>zrušenia spoločenstva podľa § 24a</w:t>
        </w:r>
      </w:ins>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9"/>
          <w:sz w:val="24"/>
          <w:szCs w:val="24"/>
        </w:rPr>
        <w:t>spoločenstvo</w:t>
      </w:r>
      <w:ins w:id="1227" w:author="Toshiba" w:date="2017-04-07T21:33:00Z">
        <w:r w:rsidR="00C83332" w:rsidRPr="003A3C67">
          <w:rPr>
            <w:rFonts w:ascii="Times New Roman" w:eastAsia="Times New Roman" w:hAnsi="Times New Roman" w:cs="Times New Roman"/>
            <w:w w:val="119"/>
            <w:sz w:val="24"/>
            <w:szCs w:val="24"/>
          </w:rPr>
          <w:t xml:space="preserve"> a členovia spoločenstva</w:t>
        </w:r>
      </w:ins>
      <w:r w:rsidRPr="003A3C67">
        <w:rPr>
          <w:rFonts w:ascii="Times New Roman" w:eastAsia="Times New Roman" w:hAnsi="Times New Roman" w:cs="Times New Roman"/>
          <w:w w:val="119"/>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8F42B7" w:rsidRPr="003A3C67" w:rsidRDefault="007B4B1C" w:rsidP="007B4B1C">
      <w:pPr>
        <w:spacing w:after="0" w:line="386" w:lineRule="auto"/>
        <w:jc w:val="both"/>
        <w:rPr>
          <w:rFonts w:ascii="Times New Roman" w:eastAsia="Times New Roman" w:hAnsi="Times New Roman" w:cs="Times New Roman"/>
          <w:w w:val="119"/>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23"/>
          <w:sz w:val="24"/>
          <w:szCs w:val="24"/>
        </w:rPr>
        <w:t xml:space="preserve"> </w:t>
      </w:r>
      <w:del w:id="1228" w:author="Toshiba" w:date="2017-04-05T17:04:00Z">
        <w:r w:rsidRPr="003A3C67" w:rsidDel="006B17E6">
          <w:rPr>
            <w:rFonts w:ascii="Times New Roman" w:eastAsia="Times New Roman" w:hAnsi="Times New Roman" w:cs="Times New Roman"/>
            <w:w w:val="119"/>
            <w:sz w:val="24"/>
            <w:szCs w:val="24"/>
          </w:rPr>
          <w:delText>Obvodný</w:delText>
        </w:r>
        <w:r w:rsidRPr="003A3C67" w:rsidDel="006B17E6">
          <w:rPr>
            <w:rFonts w:ascii="Times New Roman" w:eastAsia="Times New Roman" w:hAnsi="Times New Roman" w:cs="Times New Roman"/>
            <w:spacing w:val="-18"/>
            <w:w w:val="119"/>
            <w:sz w:val="24"/>
            <w:szCs w:val="24"/>
          </w:rPr>
          <w:delText xml:space="preserve"> </w:delText>
        </w:r>
        <w:r w:rsidRPr="003A3C67" w:rsidDel="006B17E6">
          <w:rPr>
            <w:rFonts w:ascii="Times New Roman" w:eastAsia="Times New Roman" w:hAnsi="Times New Roman" w:cs="Times New Roman"/>
            <w:w w:val="119"/>
            <w:sz w:val="24"/>
            <w:szCs w:val="24"/>
          </w:rPr>
          <w:delText>lesný</w:delText>
        </w:r>
      </w:del>
      <w:ins w:id="1229" w:author="Toshiba" w:date="2017-04-05T17:04:00Z">
        <w:r w:rsidR="006B17E6" w:rsidRPr="003A3C67">
          <w:rPr>
            <w:rFonts w:ascii="Times New Roman" w:eastAsia="Times New Roman" w:hAnsi="Times New Roman" w:cs="Times New Roman"/>
            <w:w w:val="119"/>
            <w:sz w:val="24"/>
            <w:szCs w:val="24"/>
          </w:rPr>
          <w:t>Okresný</w:t>
        </w:r>
      </w:ins>
      <w:r w:rsidRPr="003A3C67">
        <w:rPr>
          <w:rFonts w:ascii="Times New Roman" w:eastAsia="Times New Roman" w:hAnsi="Times New Roman" w:cs="Times New Roman"/>
          <w:spacing w:val="9"/>
          <w:w w:val="119"/>
          <w:sz w:val="24"/>
          <w:szCs w:val="24"/>
        </w:rPr>
        <w:t xml:space="preserve"> </w:t>
      </w:r>
      <w:r w:rsidRPr="003A3C67">
        <w:rPr>
          <w:rFonts w:ascii="Times New Roman" w:eastAsia="Times New Roman" w:hAnsi="Times New Roman" w:cs="Times New Roman"/>
          <w:w w:val="119"/>
          <w:sz w:val="24"/>
          <w:szCs w:val="24"/>
        </w:rPr>
        <w:t>úrad</w:t>
      </w:r>
      <w:r w:rsidRPr="003A3C67">
        <w:rPr>
          <w:rFonts w:ascii="Times New Roman" w:eastAsia="Times New Roman" w:hAnsi="Times New Roman" w:cs="Times New Roman"/>
          <w:spacing w:val="44"/>
          <w:w w:val="119"/>
          <w:sz w:val="24"/>
          <w:szCs w:val="24"/>
        </w:rPr>
        <w:t xml:space="preserve"> </w:t>
      </w:r>
      <w:r w:rsidRPr="003A3C67">
        <w:rPr>
          <w:rFonts w:ascii="Times New Roman" w:eastAsia="Times New Roman" w:hAnsi="Times New Roman" w:cs="Times New Roman"/>
          <w:w w:val="119"/>
          <w:sz w:val="24"/>
          <w:szCs w:val="24"/>
        </w:rPr>
        <w:t>preverí,</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 xml:space="preserve">či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3"/>
          <w:sz w:val="24"/>
          <w:szCs w:val="24"/>
        </w:rPr>
        <w:t>návrh</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podala</w:t>
      </w:r>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oprávnená</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osoba,</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b) 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4"/>
          <w:sz w:val="24"/>
          <w:szCs w:val="24"/>
        </w:rPr>
        <w:t>návrh</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úplný,</w:t>
      </w:r>
    </w:p>
    <w:p w:rsidR="007C3EEE" w:rsidRPr="003A3C67" w:rsidRDefault="007C3EEE" w:rsidP="007B4B1C">
      <w:pPr>
        <w:spacing w:after="0" w:line="14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2"/>
          <w:sz w:val="24"/>
          <w:szCs w:val="24"/>
        </w:rPr>
        <w:t>údaje</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uvedené</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17"/>
          <w:sz w:val="24"/>
          <w:szCs w:val="24"/>
        </w:rPr>
        <w:t>návrhu sa</w:t>
      </w:r>
      <w:r w:rsidRPr="003A3C67">
        <w:rPr>
          <w:rFonts w:ascii="Times New Roman" w:eastAsia="Times New Roman" w:hAnsi="Times New Roman" w:cs="Times New Roman"/>
          <w:spacing w:val="30"/>
          <w:w w:val="117"/>
          <w:sz w:val="24"/>
          <w:szCs w:val="24"/>
        </w:rPr>
        <w:t xml:space="preserve"> </w:t>
      </w:r>
      <w:r w:rsidRPr="003A3C67">
        <w:rPr>
          <w:rFonts w:ascii="Times New Roman" w:eastAsia="Times New Roman" w:hAnsi="Times New Roman" w:cs="Times New Roman"/>
          <w:w w:val="117"/>
          <w:sz w:val="24"/>
          <w:szCs w:val="24"/>
        </w:rPr>
        <w:t>zhodujú</w:t>
      </w:r>
      <w:r w:rsidRPr="003A3C67">
        <w:rPr>
          <w:rFonts w:ascii="Times New Roman" w:eastAsia="Times New Roman" w:hAnsi="Times New Roman" w:cs="Times New Roman"/>
          <w:spacing w:val="44"/>
          <w:w w:val="117"/>
          <w:sz w:val="24"/>
          <w:szCs w:val="24"/>
        </w:rPr>
        <w:t xml:space="preserve"> </w:t>
      </w:r>
      <w:r w:rsidRPr="003A3C67">
        <w:rPr>
          <w:rFonts w:ascii="Times New Roman" w:eastAsia="Times New Roman" w:hAnsi="Times New Roman" w:cs="Times New Roman"/>
          <w:w w:val="117"/>
          <w:sz w:val="24"/>
          <w:szCs w:val="24"/>
        </w:rPr>
        <w:t>s</w:t>
      </w:r>
      <w:r w:rsidRPr="003A3C67">
        <w:rPr>
          <w:rFonts w:ascii="Times New Roman" w:eastAsia="Times New Roman" w:hAnsi="Times New Roman" w:cs="Times New Roman"/>
          <w:spacing w:val="18"/>
          <w:w w:val="117"/>
          <w:sz w:val="24"/>
          <w:szCs w:val="24"/>
        </w:rPr>
        <w:t xml:space="preserve"> </w:t>
      </w:r>
      <w:r w:rsidRPr="003A3C67">
        <w:rPr>
          <w:rFonts w:ascii="Times New Roman" w:eastAsia="Times New Roman" w:hAnsi="Times New Roman" w:cs="Times New Roman"/>
          <w:w w:val="117"/>
          <w:sz w:val="24"/>
          <w:szCs w:val="24"/>
        </w:rPr>
        <w:t>údajmi</w:t>
      </w:r>
      <w:r w:rsidRPr="003A3C67">
        <w:rPr>
          <w:rFonts w:ascii="Times New Roman" w:eastAsia="Times New Roman" w:hAnsi="Times New Roman" w:cs="Times New Roman"/>
          <w:spacing w:val="39"/>
          <w:w w:val="117"/>
          <w:sz w:val="24"/>
          <w:szCs w:val="24"/>
        </w:rPr>
        <w:t xml:space="preserve"> </w:t>
      </w:r>
      <w:r w:rsidRPr="003A3C67">
        <w:rPr>
          <w:rFonts w:ascii="Times New Roman" w:eastAsia="Times New Roman" w:hAnsi="Times New Roman" w:cs="Times New Roman"/>
          <w:w w:val="117"/>
          <w:sz w:val="24"/>
          <w:szCs w:val="24"/>
        </w:rPr>
        <w:t>vyplývajúcimi</w:t>
      </w:r>
      <w:r w:rsidRPr="003A3C67">
        <w:rPr>
          <w:rFonts w:ascii="Times New Roman" w:eastAsia="Times New Roman" w:hAnsi="Times New Roman" w:cs="Times New Roman"/>
          <w:spacing w:val="-18"/>
          <w:w w:val="117"/>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w w:val="127"/>
          <w:sz w:val="24"/>
          <w:szCs w:val="24"/>
        </w:rPr>
        <w:t>príloh</w:t>
      </w:r>
      <w:r w:rsidRPr="003A3C67">
        <w:rPr>
          <w:rFonts w:ascii="Times New Roman" w:eastAsia="Times New Roman" w:hAnsi="Times New Roman" w:cs="Times New Roman"/>
          <w:spacing w:val="-33"/>
          <w:w w:val="127"/>
          <w:sz w:val="24"/>
          <w:szCs w:val="24"/>
        </w:rPr>
        <w:t xml:space="preserve"> </w:t>
      </w:r>
      <w:r w:rsidRPr="003A3C67">
        <w:rPr>
          <w:rFonts w:ascii="Times New Roman" w:eastAsia="Times New Roman" w:hAnsi="Times New Roman" w:cs="Times New Roman"/>
          <w:w w:val="127"/>
          <w:sz w:val="24"/>
          <w:szCs w:val="24"/>
        </w:rPr>
        <w:t>návrhu,</w:t>
      </w:r>
    </w:p>
    <w:p w:rsidR="007C3EEE" w:rsidRPr="003A3C67" w:rsidRDefault="007C3EEE" w:rsidP="007B4B1C">
      <w:pPr>
        <w:spacing w:after="0" w:line="200" w:lineRule="exact"/>
        <w:jc w:val="both"/>
        <w:rPr>
          <w:rFonts w:ascii="Times New Roman" w:hAnsi="Times New Roman" w:cs="Times New Roman"/>
          <w:sz w:val="24"/>
          <w:szCs w:val="24"/>
        </w:rPr>
      </w:pPr>
    </w:p>
    <w:p w:rsidR="008F42B7" w:rsidRPr="003A3C67" w:rsidDel="008F42B7" w:rsidRDefault="007B4B1C" w:rsidP="007B4B1C">
      <w:pPr>
        <w:spacing w:before="31" w:after="0" w:line="386" w:lineRule="auto"/>
        <w:jc w:val="both"/>
        <w:rPr>
          <w:del w:id="1230" w:author="Toshiba" w:date="2017-04-07T19:29:00Z"/>
          <w:rFonts w:ascii="Times New Roman" w:eastAsia="Times New Roman" w:hAnsi="Times New Roman" w:cs="Times New Roman"/>
          <w:w w:val="124"/>
          <w:sz w:val="24"/>
          <w:szCs w:val="24"/>
        </w:rPr>
      </w:pPr>
      <w:del w:id="1231" w:author="Toshiba" w:date="2017-04-07T19:29:00Z">
        <w:r w:rsidRPr="003A3C67" w:rsidDel="008F42B7">
          <w:rPr>
            <w:rFonts w:ascii="Times New Roman" w:eastAsia="Times New Roman" w:hAnsi="Times New Roman" w:cs="Times New Roman"/>
            <w:sz w:val="24"/>
            <w:szCs w:val="24"/>
          </w:rPr>
          <w:delText xml:space="preserve">d) </w:delText>
        </w:r>
        <w:r w:rsidRPr="003A3C67" w:rsidDel="008F42B7">
          <w:rPr>
            <w:rFonts w:ascii="Times New Roman" w:eastAsia="Times New Roman" w:hAnsi="Times New Roman" w:cs="Times New Roman"/>
            <w:w w:val="123"/>
            <w:sz w:val="24"/>
            <w:szCs w:val="24"/>
          </w:rPr>
          <w:delText>návrh</w:delText>
        </w:r>
        <w:r w:rsidRPr="003A3C67" w:rsidDel="008F42B7">
          <w:rPr>
            <w:rFonts w:ascii="Times New Roman" w:eastAsia="Times New Roman" w:hAnsi="Times New Roman" w:cs="Times New Roman"/>
            <w:spacing w:val="12"/>
            <w:w w:val="123"/>
            <w:sz w:val="24"/>
            <w:szCs w:val="24"/>
          </w:rPr>
          <w:delText xml:space="preserve"> </w:delText>
        </w:r>
        <w:r w:rsidRPr="003A3C67" w:rsidDel="008F42B7">
          <w:rPr>
            <w:rFonts w:ascii="Times New Roman" w:eastAsia="Times New Roman" w:hAnsi="Times New Roman" w:cs="Times New Roman"/>
            <w:w w:val="123"/>
            <w:sz w:val="24"/>
            <w:szCs w:val="24"/>
          </w:rPr>
          <w:delText>a</w:delText>
        </w:r>
        <w:r w:rsidRPr="003A3C67" w:rsidDel="008F42B7">
          <w:rPr>
            <w:rFonts w:ascii="Times New Roman" w:eastAsia="Times New Roman" w:hAnsi="Times New Roman" w:cs="Times New Roman"/>
            <w:spacing w:val="9"/>
            <w:w w:val="123"/>
            <w:sz w:val="24"/>
            <w:szCs w:val="24"/>
          </w:rPr>
          <w:delText xml:space="preserve"> </w:delText>
        </w:r>
        <w:r w:rsidRPr="003A3C67" w:rsidDel="008F42B7">
          <w:rPr>
            <w:rFonts w:ascii="Times New Roman" w:eastAsia="Times New Roman" w:hAnsi="Times New Roman" w:cs="Times New Roman"/>
            <w:w w:val="123"/>
            <w:sz w:val="24"/>
            <w:szCs w:val="24"/>
          </w:rPr>
          <w:delText>prílohy</w:delText>
        </w:r>
        <w:r w:rsidRPr="003A3C67" w:rsidDel="008F42B7">
          <w:rPr>
            <w:rFonts w:ascii="Times New Roman" w:eastAsia="Times New Roman" w:hAnsi="Times New Roman" w:cs="Times New Roman"/>
            <w:spacing w:val="-26"/>
            <w:w w:val="123"/>
            <w:sz w:val="24"/>
            <w:szCs w:val="24"/>
          </w:rPr>
          <w:delText xml:space="preserve"> </w:delText>
        </w:r>
        <w:r w:rsidRPr="003A3C67" w:rsidDel="008F42B7">
          <w:rPr>
            <w:rFonts w:ascii="Times New Roman" w:eastAsia="Times New Roman" w:hAnsi="Times New Roman" w:cs="Times New Roman"/>
            <w:w w:val="123"/>
            <w:sz w:val="24"/>
            <w:szCs w:val="24"/>
          </w:rPr>
          <w:delText>návrhu</w:delText>
        </w:r>
        <w:r w:rsidRPr="003A3C67" w:rsidDel="008F42B7">
          <w:rPr>
            <w:rFonts w:ascii="Times New Roman" w:eastAsia="Times New Roman" w:hAnsi="Times New Roman" w:cs="Times New Roman"/>
            <w:spacing w:val="25"/>
            <w:w w:val="123"/>
            <w:sz w:val="24"/>
            <w:szCs w:val="24"/>
          </w:rPr>
          <w:delText xml:space="preserve"> </w:delText>
        </w:r>
        <w:r w:rsidRPr="003A3C67" w:rsidDel="008F42B7">
          <w:rPr>
            <w:rFonts w:ascii="Times New Roman" w:eastAsia="Times New Roman" w:hAnsi="Times New Roman" w:cs="Times New Roman"/>
            <w:w w:val="123"/>
            <w:sz w:val="24"/>
            <w:szCs w:val="24"/>
          </w:rPr>
          <w:delText>sú</w:delText>
        </w:r>
        <w:r w:rsidRPr="003A3C67" w:rsidDel="008F42B7">
          <w:rPr>
            <w:rFonts w:ascii="Times New Roman" w:eastAsia="Times New Roman" w:hAnsi="Times New Roman" w:cs="Times New Roman"/>
            <w:spacing w:val="22"/>
            <w:w w:val="123"/>
            <w:sz w:val="24"/>
            <w:szCs w:val="24"/>
          </w:rPr>
          <w:delText xml:space="preserve"> </w:delText>
        </w:r>
        <w:r w:rsidRPr="003A3C67" w:rsidDel="008F42B7">
          <w:rPr>
            <w:rFonts w:ascii="Times New Roman" w:eastAsia="Times New Roman" w:hAnsi="Times New Roman" w:cs="Times New Roman"/>
            <w:sz w:val="24"/>
            <w:szCs w:val="24"/>
          </w:rPr>
          <w:delText>v</w:delText>
        </w:r>
        <w:r w:rsidRPr="003A3C67" w:rsidDel="008F42B7">
          <w:rPr>
            <w:rFonts w:ascii="Times New Roman" w:eastAsia="Times New Roman" w:hAnsi="Times New Roman" w:cs="Times New Roman"/>
            <w:spacing w:val="18"/>
            <w:sz w:val="24"/>
            <w:szCs w:val="24"/>
          </w:rPr>
          <w:delText xml:space="preserve"> </w:delText>
        </w:r>
        <w:r w:rsidRPr="003A3C67" w:rsidDel="008F42B7">
          <w:rPr>
            <w:rFonts w:ascii="Times New Roman" w:eastAsia="Times New Roman" w:hAnsi="Times New Roman" w:cs="Times New Roman"/>
            <w:w w:val="124"/>
            <w:sz w:val="24"/>
            <w:szCs w:val="24"/>
          </w:rPr>
          <w:delText>súlade</w:delText>
        </w:r>
        <w:r w:rsidRPr="003A3C67" w:rsidDel="008F42B7">
          <w:rPr>
            <w:rFonts w:ascii="Times New Roman" w:eastAsia="Times New Roman" w:hAnsi="Times New Roman" w:cs="Times New Roman"/>
            <w:spacing w:val="12"/>
            <w:w w:val="124"/>
            <w:sz w:val="24"/>
            <w:szCs w:val="24"/>
          </w:rPr>
          <w:delText xml:space="preserve"> </w:delText>
        </w:r>
        <w:r w:rsidRPr="003A3C67" w:rsidDel="008F42B7">
          <w:rPr>
            <w:rFonts w:ascii="Times New Roman" w:eastAsia="Times New Roman" w:hAnsi="Times New Roman" w:cs="Times New Roman"/>
            <w:w w:val="124"/>
            <w:sz w:val="24"/>
            <w:szCs w:val="24"/>
          </w:rPr>
          <w:delText>s</w:delText>
        </w:r>
        <w:r w:rsidRPr="003A3C67" w:rsidDel="008F42B7">
          <w:rPr>
            <w:rFonts w:ascii="Times New Roman" w:eastAsia="Times New Roman" w:hAnsi="Times New Roman" w:cs="Times New Roman"/>
            <w:spacing w:val="9"/>
            <w:w w:val="124"/>
            <w:sz w:val="24"/>
            <w:szCs w:val="24"/>
          </w:rPr>
          <w:delText xml:space="preserve"> </w:delText>
        </w:r>
        <w:r w:rsidRPr="003A3C67" w:rsidDel="008F42B7">
          <w:rPr>
            <w:rFonts w:ascii="Times New Roman" w:eastAsia="Times New Roman" w:hAnsi="Times New Roman" w:cs="Times New Roman"/>
            <w:w w:val="124"/>
            <w:sz w:val="24"/>
            <w:szCs w:val="24"/>
          </w:rPr>
          <w:delText>týmto</w:delText>
        </w:r>
        <w:r w:rsidRPr="003A3C67" w:rsidDel="008F42B7">
          <w:rPr>
            <w:rFonts w:ascii="Times New Roman" w:eastAsia="Times New Roman" w:hAnsi="Times New Roman" w:cs="Times New Roman"/>
            <w:spacing w:val="-21"/>
            <w:w w:val="124"/>
            <w:sz w:val="24"/>
            <w:szCs w:val="24"/>
          </w:rPr>
          <w:delText xml:space="preserve"> </w:delText>
        </w:r>
        <w:r w:rsidRPr="003A3C67" w:rsidDel="008F42B7">
          <w:rPr>
            <w:rFonts w:ascii="Times New Roman" w:eastAsia="Times New Roman" w:hAnsi="Times New Roman" w:cs="Times New Roman"/>
            <w:w w:val="124"/>
            <w:sz w:val="24"/>
            <w:szCs w:val="24"/>
          </w:rPr>
          <w:delText xml:space="preserve">zákonom, </w:delText>
        </w:r>
      </w:del>
    </w:p>
    <w:p w:rsidR="007C3EEE" w:rsidRPr="003A3C67" w:rsidRDefault="008F42B7" w:rsidP="007B4B1C">
      <w:pPr>
        <w:spacing w:before="31" w:after="0" w:line="386" w:lineRule="auto"/>
        <w:jc w:val="both"/>
        <w:rPr>
          <w:rFonts w:ascii="Times New Roman" w:eastAsia="Times New Roman" w:hAnsi="Times New Roman" w:cs="Times New Roman"/>
          <w:sz w:val="24"/>
          <w:szCs w:val="24"/>
        </w:rPr>
      </w:pPr>
      <w:ins w:id="1232" w:author="Toshiba" w:date="2017-04-07T19:29:00Z">
        <w:r w:rsidRPr="003A3C67">
          <w:rPr>
            <w:rFonts w:ascii="Times New Roman" w:eastAsia="Times New Roman" w:hAnsi="Times New Roman" w:cs="Times New Roman"/>
            <w:sz w:val="24"/>
            <w:szCs w:val="24"/>
          </w:rPr>
          <w:t>d</w:t>
        </w:r>
      </w:ins>
      <w:del w:id="1233" w:author="Toshiba" w:date="2017-04-07T19:29:00Z">
        <w:r w:rsidR="007B4B1C" w:rsidRPr="003A3C67" w:rsidDel="008F42B7">
          <w:rPr>
            <w:rFonts w:ascii="Times New Roman" w:eastAsia="Times New Roman" w:hAnsi="Times New Roman" w:cs="Times New Roman"/>
            <w:sz w:val="24"/>
            <w:szCs w:val="24"/>
          </w:rPr>
          <w:delText>e</w:delText>
        </w:r>
      </w:del>
      <w:r w:rsidR="007B4B1C" w:rsidRPr="003A3C67">
        <w:rPr>
          <w:rFonts w:ascii="Times New Roman" w:eastAsia="Times New Roman" w:hAnsi="Times New Roman" w:cs="Times New Roman"/>
          <w:sz w:val="24"/>
          <w:szCs w:val="24"/>
        </w:rPr>
        <w:t xml:space="preserve">) </w:t>
      </w:r>
      <w:del w:id="1234" w:author="Toshiba" w:date="2017-10-14T21:03:00Z">
        <w:r w:rsidR="007B4B1C" w:rsidRPr="003A3C67" w:rsidDel="00166C8B">
          <w:rPr>
            <w:rFonts w:ascii="Times New Roman" w:eastAsia="Times New Roman" w:hAnsi="Times New Roman" w:cs="Times New Roman"/>
            <w:sz w:val="24"/>
            <w:szCs w:val="24"/>
          </w:rPr>
          <w:delText xml:space="preserve">bol </w:delText>
        </w:r>
      </w:del>
      <w:ins w:id="1235" w:author="Toshiba" w:date="2017-10-14T21:03:00Z">
        <w:r w:rsidR="00166C8B" w:rsidRPr="003A3C67">
          <w:rPr>
            <w:rFonts w:ascii="Times New Roman" w:eastAsia="Times New Roman" w:hAnsi="Times New Roman" w:cs="Times New Roman"/>
            <w:sz w:val="24"/>
            <w:szCs w:val="24"/>
          </w:rPr>
          <w:t xml:space="preserve">je </w:t>
        </w:r>
      </w:ins>
      <w:r w:rsidR="007B4B1C" w:rsidRPr="003A3C67">
        <w:rPr>
          <w:rFonts w:ascii="Times New Roman" w:eastAsia="Times New Roman" w:hAnsi="Times New Roman" w:cs="Times New Roman"/>
          <w:w w:val="121"/>
          <w:sz w:val="24"/>
          <w:szCs w:val="24"/>
        </w:rPr>
        <w:t>zaplatený</w:t>
      </w:r>
      <w:r w:rsidR="007B4B1C" w:rsidRPr="003A3C67">
        <w:rPr>
          <w:rFonts w:ascii="Times New Roman" w:eastAsia="Times New Roman" w:hAnsi="Times New Roman" w:cs="Times New Roman"/>
          <w:spacing w:val="3"/>
          <w:w w:val="121"/>
          <w:sz w:val="24"/>
          <w:szCs w:val="24"/>
        </w:rPr>
        <w:t xml:space="preserve"> </w:t>
      </w:r>
      <w:r w:rsidR="007B4B1C" w:rsidRPr="003A3C67">
        <w:rPr>
          <w:rFonts w:ascii="Times New Roman" w:eastAsia="Times New Roman" w:hAnsi="Times New Roman" w:cs="Times New Roman"/>
          <w:w w:val="121"/>
          <w:sz w:val="24"/>
          <w:szCs w:val="24"/>
        </w:rPr>
        <w:t>správny</w:t>
      </w:r>
      <w:r w:rsidR="007B4B1C" w:rsidRPr="003A3C67">
        <w:rPr>
          <w:rFonts w:ascii="Times New Roman" w:eastAsia="Times New Roman" w:hAnsi="Times New Roman" w:cs="Times New Roman"/>
          <w:spacing w:val="10"/>
          <w:w w:val="121"/>
          <w:sz w:val="24"/>
          <w:szCs w:val="24"/>
        </w:rPr>
        <w:t xml:space="preserve"> </w:t>
      </w:r>
      <w:r w:rsidR="007B4B1C" w:rsidRPr="003A3C67">
        <w:rPr>
          <w:rFonts w:ascii="Times New Roman" w:eastAsia="Times New Roman" w:hAnsi="Times New Roman" w:cs="Times New Roman"/>
          <w:w w:val="121"/>
          <w:sz w:val="24"/>
          <w:szCs w:val="24"/>
        </w:rPr>
        <w:t>poplatok.</w:t>
      </w:r>
      <w:r w:rsidR="007B4B1C" w:rsidRPr="003A3C67">
        <w:rPr>
          <w:rFonts w:ascii="Times New Roman" w:eastAsia="Times New Roman" w:hAnsi="Times New Roman" w:cs="Times New Roman"/>
          <w:w w:val="124"/>
          <w:position w:val="5"/>
          <w:sz w:val="24"/>
          <w:szCs w:val="24"/>
        </w:rPr>
        <w:t>36</w:t>
      </w:r>
      <w:r w:rsidR="007B4B1C" w:rsidRPr="003A3C67">
        <w:rPr>
          <w:rFonts w:ascii="Times New Roman" w:eastAsia="Times New Roman" w:hAnsi="Times New Roman" w:cs="Times New Roman"/>
          <w:w w:val="90"/>
          <w:sz w:val="24"/>
          <w:szCs w:val="24"/>
        </w:rPr>
        <w:t>)</w:t>
      </w:r>
    </w:p>
    <w:p w:rsidR="007C3EEE" w:rsidRPr="003A3C67" w:rsidRDefault="007C3EEE" w:rsidP="007B4B1C">
      <w:pPr>
        <w:spacing w:before="5" w:after="0" w:line="100" w:lineRule="exact"/>
        <w:jc w:val="both"/>
        <w:rPr>
          <w:rFonts w:ascii="Times New Roman" w:hAnsi="Times New Roman" w:cs="Times New Roman"/>
          <w:sz w:val="24"/>
          <w:szCs w:val="24"/>
        </w:rPr>
      </w:pPr>
    </w:p>
    <w:p w:rsidR="006B17E6" w:rsidRPr="003A3C67" w:rsidRDefault="007B4B1C" w:rsidP="007B4B1C">
      <w:pPr>
        <w:spacing w:after="0" w:line="386" w:lineRule="auto"/>
        <w:jc w:val="both"/>
        <w:rPr>
          <w:rFonts w:ascii="Times New Roman" w:eastAsia="Times New Roman" w:hAnsi="Times New Roman" w:cs="Times New Roman"/>
          <w:w w:val="130"/>
          <w:sz w:val="24"/>
          <w:szCs w:val="24"/>
        </w:rPr>
      </w:pP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sz w:val="24"/>
          <w:szCs w:val="24"/>
        </w:rPr>
        <w:t>Ak</w:t>
      </w:r>
      <w:r w:rsidRPr="003A3C67">
        <w:rPr>
          <w:rFonts w:ascii="Times New Roman" w:eastAsia="Times New Roman" w:hAnsi="Times New Roman" w:cs="Times New Roman"/>
          <w:spacing w:val="29"/>
          <w:sz w:val="24"/>
          <w:szCs w:val="24"/>
        </w:rPr>
        <w:t xml:space="preserve"> </w:t>
      </w:r>
      <w:r w:rsidRPr="003A3C67">
        <w:rPr>
          <w:rFonts w:ascii="Times New Roman" w:eastAsia="Times New Roman" w:hAnsi="Times New Roman" w:cs="Times New Roman"/>
          <w:w w:val="121"/>
          <w:sz w:val="24"/>
          <w:szCs w:val="24"/>
        </w:rPr>
        <w:t>sú</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splnené</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podmienky</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odseku</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sz w:val="24"/>
          <w:szCs w:val="24"/>
        </w:rPr>
        <w:t xml:space="preserve">2, </w:t>
      </w:r>
      <w:del w:id="1236" w:author="Toshiba" w:date="2017-04-05T17:05:00Z">
        <w:r w:rsidRPr="003A3C67" w:rsidDel="006B17E6">
          <w:rPr>
            <w:rFonts w:ascii="Times New Roman" w:eastAsia="Times New Roman" w:hAnsi="Times New Roman" w:cs="Times New Roman"/>
            <w:w w:val="118"/>
            <w:sz w:val="24"/>
            <w:szCs w:val="24"/>
          </w:rPr>
          <w:delText>obvodný</w:delText>
        </w:r>
        <w:r w:rsidRPr="003A3C67" w:rsidDel="006B17E6">
          <w:rPr>
            <w:rFonts w:ascii="Times New Roman" w:eastAsia="Times New Roman" w:hAnsi="Times New Roman" w:cs="Times New Roman"/>
            <w:spacing w:val="-9"/>
            <w:w w:val="118"/>
            <w:sz w:val="24"/>
            <w:szCs w:val="24"/>
          </w:rPr>
          <w:delText xml:space="preserve"> </w:delText>
        </w:r>
        <w:r w:rsidRPr="003A3C67" w:rsidDel="006B17E6">
          <w:rPr>
            <w:rFonts w:ascii="Times New Roman" w:eastAsia="Times New Roman" w:hAnsi="Times New Roman" w:cs="Times New Roman"/>
            <w:w w:val="118"/>
            <w:sz w:val="24"/>
            <w:szCs w:val="24"/>
          </w:rPr>
          <w:delText>lesný</w:delText>
        </w:r>
      </w:del>
      <w:ins w:id="1237" w:author="Toshiba" w:date="2017-04-05T17:05:00Z">
        <w:r w:rsidR="006B17E6" w:rsidRPr="003A3C67">
          <w:rPr>
            <w:rFonts w:ascii="Times New Roman" w:eastAsia="Times New Roman" w:hAnsi="Times New Roman" w:cs="Times New Roman"/>
            <w:w w:val="118"/>
            <w:sz w:val="24"/>
            <w:szCs w:val="24"/>
          </w:rPr>
          <w:t>okresný</w:t>
        </w:r>
      </w:ins>
      <w:r w:rsidRPr="003A3C67">
        <w:rPr>
          <w:rFonts w:ascii="Times New Roman" w:eastAsia="Times New Roman" w:hAnsi="Times New Roman" w:cs="Times New Roman"/>
          <w:spacing w:val="13"/>
          <w:w w:val="118"/>
          <w:sz w:val="24"/>
          <w:szCs w:val="24"/>
        </w:rPr>
        <w:t xml:space="preserve"> </w:t>
      </w:r>
      <w:r w:rsidRPr="003A3C67">
        <w:rPr>
          <w:rFonts w:ascii="Times New Roman" w:eastAsia="Times New Roman" w:hAnsi="Times New Roman" w:cs="Times New Roman"/>
          <w:w w:val="130"/>
          <w:sz w:val="24"/>
          <w:szCs w:val="24"/>
        </w:rPr>
        <w:t xml:space="preserve">úrad </w:t>
      </w:r>
      <w:ins w:id="1238" w:author="Toshiba" w:date="2017-04-07T19:32:00Z">
        <w:r w:rsidR="008F42B7" w:rsidRPr="003A3C67">
          <w:rPr>
            <w:rFonts w:ascii="Times New Roman" w:eastAsia="Times New Roman" w:hAnsi="Times New Roman" w:cs="Times New Roman"/>
            <w:w w:val="130"/>
            <w:sz w:val="24"/>
            <w:szCs w:val="24"/>
          </w:rPr>
          <w:t>rozhodne o</w:t>
        </w:r>
      </w:ins>
      <w:ins w:id="1239" w:author="Toshiba" w:date="2017-10-14T21:03:00Z">
        <w:r w:rsidR="00166C8B" w:rsidRPr="003A3C67">
          <w:rPr>
            <w:rFonts w:ascii="Times New Roman" w:eastAsia="Times New Roman" w:hAnsi="Times New Roman" w:cs="Times New Roman"/>
            <w:w w:val="130"/>
            <w:sz w:val="24"/>
            <w:szCs w:val="24"/>
          </w:rPr>
          <w:t xml:space="preserve"> zápise</w:t>
        </w:r>
      </w:ins>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del w:id="1240" w:author="Toshiba" w:date="2017-04-07T19:32:00Z">
        <w:r w:rsidRPr="003A3C67" w:rsidDel="008F42B7">
          <w:rPr>
            <w:rFonts w:ascii="Times New Roman" w:eastAsia="Times New Roman" w:hAnsi="Times New Roman" w:cs="Times New Roman"/>
            <w:w w:val="120"/>
            <w:sz w:val="24"/>
            <w:szCs w:val="24"/>
          </w:rPr>
          <w:delText>zaregistruje</w:delText>
        </w:r>
        <w:r w:rsidRPr="003A3C67" w:rsidDel="008F42B7">
          <w:rPr>
            <w:rFonts w:ascii="Times New Roman" w:eastAsia="Times New Roman" w:hAnsi="Times New Roman" w:cs="Times New Roman"/>
            <w:spacing w:val="23"/>
            <w:w w:val="120"/>
            <w:sz w:val="24"/>
            <w:szCs w:val="24"/>
          </w:rPr>
          <w:delText xml:space="preserve"> </w:delText>
        </w:r>
      </w:del>
      <w:r w:rsidRPr="003A3C67">
        <w:rPr>
          <w:rFonts w:ascii="Times New Roman" w:eastAsia="Times New Roman" w:hAnsi="Times New Roman" w:cs="Times New Roman"/>
          <w:w w:val="120"/>
          <w:sz w:val="24"/>
          <w:szCs w:val="24"/>
        </w:rPr>
        <w:t>spoločenstv</w:t>
      </w:r>
      <w:del w:id="1241" w:author="Toshiba" w:date="2017-04-07T19:32:00Z">
        <w:r w:rsidRPr="003A3C67" w:rsidDel="008F42B7">
          <w:rPr>
            <w:rFonts w:ascii="Times New Roman" w:eastAsia="Times New Roman" w:hAnsi="Times New Roman" w:cs="Times New Roman"/>
            <w:w w:val="120"/>
            <w:sz w:val="24"/>
            <w:szCs w:val="24"/>
          </w:rPr>
          <w:delText>o</w:delText>
        </w:r>
      </w:del>
      <w:ins w:id="1242" w:author="Toshiba" w:date="2017-04-07T19:32:00Z">
        <w:r w:rsidR="008F42B7" w:rsidRPr="003A3C67">
          <w:rPr>
            <w:rFonts w:ascii="Times New Roman" w:eastAsia="Times New Roman" w:hAnsi="Times New Roman" w:cs="Times New Roman"/>
            <w:w w:val="120"/>
            <w:sz w:val="24"/>
            <w:szCs w:val="24"/>
          </w:rPr>
          <w:t>a</w:t>
        </w:r>
      </w:ins>
      <w:r w:rsidRPr="003A3C67">
        <w:rPr>
          <w:rFonts w:ascii="Times New Roman" w:eastAsia="Times New Roman" w:hAnsi="Times New Roman" w:cs="Times New Roman"/>
          <w:spacing w:val="-6"/>
          <w:w w:val="120"/>
          <w:sz w:val="24"/>
          <w:szCs w:val="24"/>
        </w:rPr>
        <w:t xml:space="preserve"> </w:t>
      </w:r>
      <w:del w:id="1243" w:author="Toshiba" w:date="2017-04-07T19:47:00Z">
        <w:r w:rsidRPr="003A3C67" w:rsidDel="004F1D43">
          <w:rPr>
            <w:rFonts w:ascii="Times New Roman" w:eastAsia="Times New Roman" w:hAnsi="Times New Roman" w:cs="Times New Roman"/>
            <w:sz w:val="24"/>
            <w:szCs w:val="24"/>
          </w:rPr>
          <w:delText>v</w:delText>
        </w:r>
      </w:del>
      <w:ins w:id="1244" w:author="Toshiba" w:date="2017-04-07T19:47:00Z">
        <w:r w:rsidR="004F1D43" w:rsidRPr="003A3C67">
          <w:rPr>
            <w:rFonts w:ascii="Times New Roman" w:eastAsia="Times New Roman" w:hAnsi="Times New Roman" w:cs="Times New Roman"/>
            <w:sz w:val="24"/>
            <w:szCs w:val="24"/>
          </w:rPr>
          <w:t>do</w:t>
        </w:r>
      </w:ins>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17"/>
          <w:sz w:val="24"/>
          <w:szCs w:val="24"/>
        </w:rPr>
        <w:t>registr</w:t>
      </w:r>
      <w:del w:id="1245" w:author="Toshiba" w:date="2017-04-07T19:47:00Z">
        <w:r w:rsidRPr="003A3C67" w:rsidDel="004F1D43">
          <w:rPr>
            <w:rFonts w:ascii="Times New Roman" w:eastAsia="Times New Roman" w:hAnsi="Times New Roman" w:cs="Times New Roman"/>
            <w:w w:val="117"/>
            <w:sz w:val="24"/>
            <w:szCs w:val="24"/>
          </w:rPr>
          <w:delText>i</w:delText>
        </w:r>
      </w:del>
      <w:ins w:id="1246" w:author="Toshiba" w:date="2017-04-07T19:47:00Z">
        <w:r w:rsidR="004F1D43" w:rsidRPr="003A3C67">
          <w:rPr>
            <w:rFonts w:ascii="Times New Roman" w:eastAsia="Times New Roman" w:hAnsi="Times New Roman" w:cs="Times New Roman"/>
            <w:w w:val="117"/>
            <w:sz w:val="24"/>
            <w:szCs w:val="24"/>
          </w:rPr>
          <w:t>a</w:t>
        </w:r>
      </w:ins>
      <w:del w:id="1247" w:author="Toshiba" w:date="2017-04-07T19:36:00Z">
        <w:r w:rsidRPr="003A3C67" w:rsidDel="000349B1">
          <w:rPr>
            <w:rFonts w:ascii="Times New Roman" w:eastAsia="Times New Roman" w:hAnsi="Times New Roman" w:cs="Times New Roman"/>
            <w:spacing w:val="28"/>
            <w:w w:val="117"/>
            <w:sz w:val="24"/>
            <w:szCs w:val="24"/>
          </w:rPr>
          <w:delText xml:space="preserve"> </w:delText>
        </w:r>
        <w:r w:rsidRPr="003A3C67" w:rsidDel="000349B1">
          <w:rPr>
            <w:rFonts w:ascii="Times New Roman" w:eastAsia="Times New Roman" w:hAnsi="Times New Roman" w:cs="Times New Roman"/>
            <w:w w:val="117"/>
            <w:sz w:val="24"/>
            <w:szCs w:val="24"/>
          </w:rPr>
          <w:delText>podľa</w:delText>
        </w:r>
        <w:r w:rsidRPr="003A3C67" w:rsidDel="000349B1">
          <w:rPr>
            <w:rFonts w:ascii="Times New Roman" w:eastAsia="Times New Roman" w:hAnsi="Times New Roman" w:cs="Times New Roman"/>
            <w:spacing w:val="-9"/>
            <w:w w:val="117"/>
            <w:sz w:val="24"/>
            <w:szCs w:val="24"/>
          </w:rPr>
          <w:delText xml:space="preserve"> </w:delText>
        </w:r>
        <w:r w:rsidRPr="003A3C67" w:rsidDel="000349B1">
          <w:rPr>
            <w:rFonts w:ascii="Times New Roman" w:eastAsia="Times New Roman" w:hAnsi="Times New Roman" w:cs="Times New Roman"/>
            <w:sz w:val="24"/>
            <w:szCs w:val="24"/>
          </w:rPr>
          <w:delText>§</w:delText>
        </w:r>
        <w:r w:rsidRPr="003A3C67" w:rsidDel="000349B1">
          <w:rPr>
            <w:rFonts w:ascii="Times New Roman" w:eastAsia="Times New Roman" w:hAnsi="Times New Roman" w:cs="Times New Roman"/>
            <w:spacing w:val="18"/>
            <w:sz w:val="24"/>
            <w:szCs w:val="24"/>
          </w:rPr>
          <w:delText xml:space="preserve"> </w:delText>
        </w:r>
        <w:r w:rsidRPr="003A3C67" w:rsidDel="000349B1">
          <w:rPr>
            <w:rFonts w:ascii="Times New Roman" w:eastAsia="Times New Roman" w:hAnsi="Times New Roman" w:cs="Times New Roman"/>
            <w:w w:val="124"/>
            <w:sz w:val="24"/>
            <w:szCs w:val="24"/>
          </w:rPr>
          <w:delText>24</w:delText>
        </w:r>
      </w:del>
      <w:r w:rsidRPr="003A3C67">
        <w:rPr>
          <w:rFonts w:ascii="Times New Roman" w:eastAsia="Times New Roman" w:hAnsi="Times New Roman" w:cs="Times New Roman"/>
          <w:w w:val="128"/>
          <w:sz w:val="24"/>
          <w:szCs w:val="24"/>
        </w:rPr>
        <w:t>,</w:t>
      </w:r>
    </w:p>
    <w:p w:rsidR="007C3EEE" w:rsidRPr="003A3C67" w:rsidRDefault="007B4B1C" w:rsidP="007B4B1C">
      <w:pPr>
        <w:spacing w:before="5" w:after="0" w:line="240" w:lineRule="auto"/>
        <w:jc w:val="both"/>
        <w:rPr>
          <w:rFonts w:ascii="Times New Roman" w:eastAsia="Times New Roman" w:hAnsi="Times New Roman" w:cs="Times New Roman"/>
          <w:sz w:val="24"/>
          <w:szCs w:val="24"/>
        </w:rPr>
      </w:pPr>
      <w:del w:id="1248" w:author="Toshiba" w:date="2017-04-07T19:33:00Z">
        <w:r w:rsidRPr="003A3C67" w:rsidDel="008F42B7">
          <w:rPr>
            <w:rFonts w:ascii="Times New Roman" w:eastAsia="Times New Roman" w:hAnsi="Times New Roman" w:cs="Times New Roman"/>
            <w:sz w:val="24"/>
            <w:szCs w:val="24"/>
          </w:rPr>
          <w:delText xml:space="preserve">b) </w:delText>
        </w:r>
        <w:r w:rsidRPr="003A3C67" w:rsidDel="008F42B7">
          <w:rPr>
            <w:rFonts w:ascii="Times New Roman" w:eastAsia="Times New Roman" w:hAnsi="Times New Roman" w:cs="Times New Roman"/>
            <w:w w:val="118"/>
            <w:sz w:val="24"/>
            <w:szCs w:val="24"/>
          </w:rPr>
          <w:delText>zapíše</w:delText>
        </w:r>
        <w:r w:rsidRPr="003A3C67" w:rsidDel="008F42B7">
          <w:rPr>
            <w:rFonts w:ascii="Times New Roman" w:eastAsia="Times New Roman" w:hAnsi="Times New Roman" w:cs="Times New Roman"/>
            <w:spacing w:val="15"/>
            <w:w w:val="118"/>
            <w:sz w:val="24"/>
            <w:szCs w:val="24"/>
          </w:rPr>
          <w:delText xml:space="preserve"> </w:delText>
        </w:r>
        <w:r w:rsidRPr="003A3C67" w:rsidDel="008F42B7">
          <w:rPr>
            <w:rFonts w:ascii="Times New Roman" w:eastAsia="Times New Roman" w:hAnsi="Times New Roman" w:cs="Times New Roman"/>
            <w:w w:val="118"/>
            <w:sz w:val="24"/>
            <w:szCs w:val="24"/>
          </w:rPr>
          <w:delText>zmeny údajov</w:delText>
        </w:r>
        <w:r w:rsidRPr="003A3C67" w:rsidDel="008F42B7">
          <w:rPr>
            <w:rFonts w:ascii="Times New Roman" w:eastAsia="Times New Roman" w:hAnsi="Times New Roman" w:cs="Times New Roman"/>
            <w:spacing w:val="10"/>
            <w:w w:val="118"/>
            <w:sz w:val="24"/>
            <w:szCs w:val="24"/>
          </w:rPr>
          <w:delText xml:space="preserve"> </w:delText>
        </w:r>
        <w:r w:rsidRPr="003A3C67" w:rsidDel="008F42B7">
          <w:rPr>
            <w:rFonts w:ascii="Times New Roman" w:eastAsia="Times New Roman" w:hAnsi="Times New Roman" w:cs="Times New Roman"/>
            <w:sz w:val="24"/>
            <w:szCs w:val="24"/>
          </w:rPr>
          <w:delText>do</w:delText>
        </w:r>
        <w:r w:rsidRPr="003A3C67" w:rsidDel="008F42B7">
          <w:rPr>
            <w:rFonts w:ascii="Times New Roman" w:eastAsia="Times New Roman" w:hAnsi="Times New Roman" w:cs="Times New Roman"/>
            <w:spacing w:val="50"/>
            <w:sz w:val="24"/>
            <w:szCs w:val="24"/>
          </w:rPr>
          <w:delText xml:space="preserve"> </w:delText>
        </w:r>
        <w:r w:rsidRPr="003A3C67" w:rsidDel="008F42B7">
          <w:rPr>
            <w:rFonts w:ascii="Times New Roman" w:eastAsia="Times New Roman" w:hAnsi="Times New Roman" w:cs="Times New Roman"/>
            <w:w w:val="119"/>
            <w:sz w:val="24"/>
            <w:szCs w:val="24"/>
          </w:rPr>
          <w:delText>registra</w:delText>
        </w:r>
        <w:r w:rsidRPr="003A3C67" w:rsidDel="008F42B7">
          <w:rPr>
            <w:rFonts w:ascii="Times New Roman" w:eastAsia="Times New Roman" w:hAnsi="Times New Roman" w:cs="Times New Roman"/>
            <w:spacing w:val="34"/>
            <w:w w:val="119"/>
            <w:sz w:val="24"/>
            <w:szCs w:val="24"/>
          </w:rPr>
          <w:delText xml:space="preserve"> </w:delText>
        </w:r>
        <w:r w:rsidRPr="003A3C67" w:rsidDel="008F42B7">
          <w:rPr>
            <w:rFonts w:ascii="Times New Roman" w:eastAsia="Times New Roman" w:hAnsi="Times New Roman" w:cs="Times New Roman"/>
            <w:w w:val="119"/>
            <w:sz w:val="24"/>
            <w:szCs w:val="24"/>
          </w:rPr>
          <w:delText>podľa</w:delText>
        </w:r>
        <w:r w:rsidRPr="003A3C67" w:rsidDel="008F42B7">
          <w:rPr>
            <w:rFonts w:ascii="Times New Roman" w:eastAsia="Times New Roman" w:hAnsi="Times New Roman" w:cs="Times New Roman"/>
            <w:spacing w:val="-19"/>
            <w:w w:val="119"/>
            <w:sz w:val="24"/>
            <w:szCs w:val="24"/>
          </w:rPr>
          <w:delText xml:space="preserve"> </w:delText>
        </w:r>
        <w:r w:rsidRPr="003A3C67" w:rsidDel="008F42B7">
          <w:rPr>
            <w:rFonts w:ascii="Times New Roman" w:eastAsia="Times New Roman" w:hAnsi="Times New Roman" w:cs="Times New Roman"/>
            <w:sz w:val="24"/>
            <w:szCs w:val="24"/>
          </w:rPr>
          <w:delText>§</w:delText>
        </w:r>
        <w:r w:rsidRPr="003A3C67" w:rsidDel="008F42B7">
          <w:rPr>
            <w:rFonts w:ascii="Times New Roman" w:eastAsia="Times New Roman" w:hAnsi="Times New Roman" w:cs="Times New Roman"/>
            <w:spacing w:val="18"/>
            <w:sz w:val="24"/>
            <w:szCs w:val="24"/>
          </w:rPr>
          <w:delText xml:space="preserve"> </w:delText>
        </w:r>
        <w:r w:rsidRPr="003A3C67" w:rsidDel="008F42B7">
          <w:rPr>
            <w:rFonts w:ascii="Times New Roman" w:eastAsia="Times New Roman" w:hAnsi="Times New Roman" w:cs="Times New Roman"/>
            <w:sz w:val="24"/>
            <w:szCs w:val="24"/>
          </w:rPr>
          <w:delText xml:space="preserve">25 </w:delText>
        </w:r>
        <w:r w:rsidRPr="003A3C67" w:rsidDel="008F42B7">
          <w:rPr>
            <w:rFonts w:ascii="Times New Roman" w:eastAsia="Times New Roman" w:hAnsi="Times New Roman" w:cs="Times New Roman"/>
            <w:w w:val="123"/>
            <w:sz w:val="24"/>
            <w:szCs w:val="24"/>
          </w:rPr>
          <w:delText>ods.</w:delText>
        </w:r>
        <w:r w:rsidRPr="003A3C67" w:rsidDel="008F42B7">
          <w:rPr>
            <w:rFonts w:ascii="Times New Roman" w:eastAsia="Times New Roman" w:hAnsi="Times New Roman" w:cs="Times New Roman"/>
            <w:spacing w:val="2"/>
            <w:w w:val="123"/>
            <w:sz w:val="24"/>
            <w:szCs w:val="24"/>
          </w:rPr>
          <w:delText xml:space="preserve"> </w:delText>
        </w:r>
        <w:r w:rsidRPr="003A3C67" w:rsidDel="008F42B7">
          <w:rPr>
            <w:rFonts w:ascii="Times New Roman" w:eastAsia="Times New Roman" w:hAnsi="Times New Roman" w:cs="Times New Roman"/>
            <w:w w:val="124"/>
            <w:sz w:val="24"/>
            <w:szCs w:val="24"/>
          </w:rPr>
          <w:delText>2</w:delText>
        </w:r>
        <w:r w:rsidRPr="003A3C67" w:rsidDel="008F42B7">
          <w:rPr>
            <w:rFonts w:ascii="Times New Roman" w:eastAsia="Times New Roman" w:hAnsi="Times New Roman" w:cs="Times New Roman"/>
            <w:w w:val="128"/>
            <w:sz w:val="24"/>
            <w:szCs w:val="24"/>
          </w:rPr>
          <w:delText>,</w:delText>
        </w:r>
      </w:del>
    </w:p>
    <w:p w:rsidR="007C3EEE" w:rsidRPr="003A3C67" w:rsidRDefault="007C3EEE" w:rsidP="007B4B1C">
      <w:pPr>
        <w:spacing w:after="0" w:line="140" w:lineRule="exact"/>
        <w:jc w:val="both"/>
        <w:rPr>
          <w:rFonts w:ascii="Times New Roman" w:hAnsi="Times New Roman" w:cs="Times New Roman"/>
          <w:sz w:val="24"/>
          <w:szCs w:val="24"/>
        </w:rPr>
      </w:pPr>
    </w:p>
    <w:p w:rsidR="0014069B" w:rsidRPr="003A3C67" w:rsidRDefault="007B4B1C" w:rsidP="007B4B1C">
      <w:pPr>
        <w:spacing w:after="0" w:line="240" w:lineRule="auto"/>
        <w:jc w:val="both"/>
        <w:rPr>
          <w:ins w:id="1249" w:author="Illáš Martin" w:date="2017-05-25T08:15:00Z"/>
          <w:rFonts w:ascii="Times New Roman" w:eastAsia="Times New Roman" w:hAnsi="Times New Roman" w:cs="Times New Roman"/>
          <w:spacing w:val="13"/>
          <w:w w:val="120"/>
          <w:sz w:val="24"/>
          <w:szCs w:val="24"/>
        </w:rPr>
      </w:pPr>
      <w:del w:id="1250" w:author="Toshiba" w:date="2017-04-07T19:33:00Z">
        <w:r w:rsidRPr="003A3C67" w:rsidDel="008F42B7">
          <w:rPr>
            <w:rFonts w:ascii="Times New Roman" w:eastAsia="Times New Roman" w:hAnsi="Times New Roman" w:cs="Times New Roman"/>
            <w:sz w:val="24"/>
            <w:szCs w:val="24"/>
          </w:rPr>
          <w:delText>c</w:delText>
        </w:r>
      </w:del>
      <w:ins w:id="1251" w:author="Toshiba" w:date="2017-04-07T19:33:00Z">
        <w:r w:rsidR="008F42B7" w:rsidRPr="003A3C67">
          <w:rPr>
            <w:rFonts w:ascii="Times New Roman" w:eastAsia="Times New Roman" w:hAnsi="Times New Roman" w:cs="Times New Roman"/>
            <w:sz w:val="24"/>
            <w:szCs w:val="24"/>
          </w:rPr>
          <w:t>b</w:t>
        </w:r>
      </w:ins>
      <w:r w:rsidRPr="003A3C67">
        <w:rPr>
          <w:rFonts w:ascii="Times New Roman" w:eastAsia="Times New Roman" w:hAnsi="Times New Roman" w:cs="Times New Roman"/>
          <w:sz w:val="24"/>
          <w:szCs w:val="24"/>
        </w:rPr>
        <w:t xml:space="preserve">) </w:t>
      </w:r>
      <w:del w:id="1252" w:author="Toshiba" w:date="2017-04-07T19:35:00Z">
        <w:r w:rsidRPr="003A3C67" w:rsidDel="008F42B7">
          <w:rPr>
            <w:rFonts w:ascii="Times New Roman" w:eastAsia="Times New Roman" w:hAnsi="Times New Roman" w:cs="Times New Roman"/>
            <w:w w:val="121"/>
            <w:sz w:val="24"/>
            <w:szCs w:val="24"/>
          </w:rPr>
          <w:delText>zapíše</w:delText>
        </w:r>
        <w:r w:rsidRPr="003A3C67" w:rsidDel="008F42B7">
          <w:rPr>
            <w:rFonts w:ascii="Times New Roman" w:eastAsia="Times New Roman" w:hAnsi="Times New Roman" w:cs="Times New Roman"/>
            <w:spacing w:val="-2"/>
            <w:w w:val="121"/>
            <w:sz w:val="24"/>
            <w:szCs w:val="24"/>
          </w:rPr>
          <w:delText xml:space="preserve"> </w:delText>
        </w:r>
      </w:del>
      <w:r w:rsidRPr="003A3C67">
        <w:rPr>
          <w:rFonts w:ascii="Times New Roman" w:eastAsia="Times New Roman" w:hAnsi="Times New Roman" w:cs="Times New Roman"/>
          <w:w w:val="121"/>
          <w:sz w:val="24"/>
          <w:szCs w:val="24"/>
        </w:rPr>
        <w:t>zrušeni</w:t>
      </w:r>
      <w:ins w:id="1253" w:author="Toshiba" w:date="2017-04-07T19:35:00Z">
        <w:r w:rsidR="008F42B7" w:rsidRPr="003A3C67">
          <w:rPr>
            <w:rFonts w:ascii="Times New Roman" w:eastAsia="Times New Roman" w:hAnsi="Times New Roman" w:cs="Times New Roman"/>
            <w:w w:val="121"/>
            <w:sz w:val="24"/>
            <w:szCs w:val="24"/>
          </w:rPr>
          <w:t>a</w:t>
        </w:r>
      </w:ins>
      <w:del w:id="1254" w:author="Toshiba" w:date="2017-04-07T19:35:00Z">
        <w:r w:rsidRPr="003A3C67" w:rsidDel="008F42B7">
          <w:rPr>
            <w:rFonts w:ascii="Times New Roman" w:eastAsia="Times New Roman" w:hAnsi="Times New Roman" w:cs="Times New Roman"/>
            <w:w w:val="121"/>
            <w:sz w:val="24"/>
            <w:szCs w:val="24"/>
          </w:rPr>
          <w:delText>e</w:delText>
        </w:r>
      </w:del>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19"/>
          <w:sz w:val="24"/>
          <w:szCs w:val="24"/>
        </w:rPr>
        <w:t xml:space="preserve">registra </w:t>
      </w:r>
      <w:ins w:id="1255" w:author="Toshiba" w:date="2017-04-07T20:51:00Z">
        <w:r w:rsidR="00A9181A" w:rsidRPr="003A3C67">
          <w:rPr>
            <w:rFonts w:ascii="Times New Roman" w:eastAsia="Times New Roman" w:hAnsi="Times New Roman" w:cs="Times New Roman"/>
            <w:w w:val="119"/>
            <w:sz w:val="24"/>
            <w:szCs w:val="24"/>
          </w:rPr>
          <w:t>s dodatkom „v likvidácii“</w:t>
        </w:r>
      </w:ins>
      <w:del w:id="1256" w:author="Toshiba" w:date="2017-04-07T19:36:00Z">
        <w:r w:rsidRPr="003A3C67" w:rsidDel="000349B1">
          <w:rPr>
            <w:rFonts w:ascii="Times New Roman" w:eastAsia="Times New Roman" w:hAnsi="Times New Roman" w:cs="Times New Roman"/>
            <w:w w:val="119"/>
            <w:sz w:val="24"/>
            <w:szCs w:val="24"/>
          </w:rPr>
          <w:delText>podľa</w:delText>
        </w:r>
        <w:r w:rsidRPr="003A3C67" w:rsidDel="000349B1">
          <w:rPr>
            <w:rFonts w:ascii="Times New Roman" w:eastAsia="Times New Roman" w:hAnsi="Times New Roman" w:cs="Times New Roman"/>
            <w:spacing w:val="-19"/>
            <w:w w:val="119"/>
            <w:sz w:val="24"/>
            <w:szCs w:val="24"/>
          </w:rPr>
          <w:delText xml:space="preserve"> </w:delText>
        </w:r>
        <w:r w:rsidRPr="003A3C67" w:rsidDel="000349B1">
          <w:rPr>
            <w:rFonts w:ascii="Times New Roman" w:eastAsia="Times New Roman" w:hAnsi="Times New Roman" w:cs="Times New Roman"/>
            <w:sz w:val="24"/>
            <w:szCs w:val="24"/>
          </w:rPr>
          <w:delText>§</w:delText>
        </w:r>
        <w:r w:rsidRPr="003A3C67" w:rsidDel="000349B1">
          <w:rPr>
            <w:rFonts w:ascii="Times New Roman" w:eastAsia="Times New Roman" w:hAnsi="Times New Roman" w:cs="Times New Roman"/>
            <w:spacing w:val="18"/>
            <w:sz w:val="24"/>
            <w:szCs w:val="24"/>
          </w:rPr>
          <w:delText xml:space="preserve"> </w:delText>
        </w:r>
        <w:r w:rsidRPr="003A3C67" w:rsidDel="000349B1">
          <w:rPr>
            <w:rFonts w:ascii="Times New Roman" w:eastAsia="Times New Roman" w:hAnsi="Times New Roman" w:cs="Times New Roman"/>
            <w:sz w:val="24"/>
            <w:szCs w:val="24"/>
          </w:rPr>
          <w:delText xml:space="preserve">25 </w:delText>
        </w:r>
        <w:r w:rsidRPr="003A3C67" w:rsidDel="000349B1">
          <w:rPr>
            <w:rFonts w:ascii="Times New Roman" w:eastAsia="Times New Roman" w:hAnsi="Times New Roman" w:cs="Times New Roman"/>
            <w:w w:val="123"/>
            <w:sz w:val="24"/>
            <w:szCs w:val="24"/>
          </w:rPr>
          <w:delText>ods.</w:delText>
        </w:r>
        <w:r w:rsidRPr="003A3C67" w:rsidDel="000349B1">
          <w:rPr>
            <w:rFonts w:ascii="Times New Roman" w:eastAsia="Times New Roman" w:hAnsi="Times New Roman" w:cs="Times New Roman"/>
            <w:spacing w:val="2"/>
            <w:w w:val="123"/>
            <w:sz w:val="24"/>
            <w:szCs w:val="24"/>
          </w:rPr>
          <w:delText xml:space="preserve"> </w:delText>
        </w:r>
        <w:r w:rsidRPr="003A3C67" w:rsidDel="000349B1">
          <w:rPr>
            <w:rFonts w:ascii="Times New Roman" w:eastAsia="Times New Roman" w:hAnsi="Times New Roman" w:cs="Times New Roman"/>
            <w:sz w:val="24"/>
            <w:szCs w:val="24"/>
          </w:rPr>
          <w:delText>3</w:delText>
        </w:r>
        <w:r w:rsidRPr="003A3C67" w:rsidDel="000349B1">
          <w:rPr>
            <w:rFonts w:ascii="Times New Roman" w:eastAsia="Times New Roman" w:hAnsi="Times New Roman" w:cs="Times New Roman"/>
            <w:spacing w:val="38"/>
            <w:sz w:val="24"/>
            <w:szCs w:val="24"/>
          </w:rPr>
          <w:delText xml:space="preserve"> </w:delText>
        </w:r>
      </w:del>
      <w:del w:id="1257" w:author="Toshiba" w:date="2017-04-07T19:54:00Z">
        <w:r w:rsidRPr="003A3C67" w:rsidDel="004F1D43">
          <w:rPr>
            <w:rFonts w:ascii="Times New Roman" w:eastAsia="Times New Roman" w:hAnsi="Times New Roman" w:cs="Times New Roman"/>
            <w:w w:val="120"/>
            <w:sz w:val="24"/>
            <w:szCs w:val="24"/>
          </w:rPr>
          <w:delText>a</w:delText>
        </w:r>
      </w:del>
      <w:del w:id="1258" w:author="Toshiba" w:date="2017-04-07T19:53:00Z">
        <w:r w:rsidRPr="003A3C67" w:rsidDel="004F1D43">
          <w:rPr>
            <w:rFonts w:ascii="Times New Roman" w:eastAsia="Times New Roman" w:hAnsi="Times New Roman" w:cs="Times New Roman"/>
            <w:spacing w:val="13"/>
            <w:w w:val="120"/>
            <w:sz w:val="24"/>
            <w:szCs w:val="24"/>
          </w:rPr>
          <w:delText xml:space="preserve"> </w:delText>
        </w:r>
      </w:del>
      <w:ins w:id="1259" w:author="Illáš Martin" w:date="2017-05-25T08:16:00Z">
        <w:r w:rsidR="0014069B" w:rsidRPr="003A3C67">
          <w:rPr>
            <w:rFonts w:ascii="Times New Roman" w:eastAsia="Times New Roman" w:hAnsi="Times New Roman" w:cs="Times New Roman"/>
            <w:spacing w:val="13"/>
            <w:w w:val="120"/>
            <w:sz w:val="24"/>
            <w:szCs w:val="24"/>
          </w:rPr>
          <w:t>, ak sa spoločenstvo zrušuje s likvidáciou</w:t>
        </w:r>
      </w:ins>
      <w:ins w:id="1260" w:author="Illáš Martin" w:date="2017-05-25T08:15:00Z">
        <w:r w:rsidR="0014069B" w:rsidRPr="003A3C67">
          <w:rPr>
            <w:rFonts w:ascii="Times New Roman" w:eastAsia="Times New Roman" w:hAnsi="Times New Roman" w:cs="Times New Roman"/>
            <w:spacing w:val="13"/>
            <w:w w:val="120"/>
            <w:sz w:val="24"/>
            <w:szCs w:val="24"/>
          </w:rPr>
          <w:t>,</w:t>
        </w:r>
      </w:ins>
    </w:p>
    <w:p w:rsidR="004F1D43" w:rsidRPr="003A3C67" w:rsidRDefault="0014069B" w:rsidP="007B4B1C">
      <w:pPr>
        <w:spacing w:after="0" w:line="240" w:lineRule="auto"/>
        <w:jc w:val="both"/>
        <w:rPr>
          <w:ins w:id="1261" w:author="Toshiba" w:date="2017-04-07T19:53:00Z"/>
          <w:rFonts w:ascii="Times New Roman" w:eastAsia="Times New Roman" w:hAnsi="Times New Roman" w:cs="Times New Roman"/>
          <w:spacing w:val="13"/>
          <w:w w:val="120"/>
          <w:sz w:val="24"/>
          <w:szCs w:val="24"/>
        </w:rPr>
      </w:pPr>
      <w:ins w:id="1262" w:author="Illáš Martin" w:date="2017-05-25T08:15:00Z">
        <w:r w:rsidRPr="003A3C67">
          <w:rPr>
            <w:rFonts w:ascii="Times New Roman" w:eastAsia="Times New Roman" w:hAnsi="Times New Roman" w:cs="Times New Roman"/>
            <w:spacing w:val="13"/>
            <w:w w:val="120"/>
            <w:sz w:val="24"/>
            <w:szCs w:val="24"/>
          </w:rPr>
          <w:t>c) zrušenia spoločenstva do registra a vyma</w:t>
        </w:r>
      </w:ins>
      <w:ins w:id="1263" w:author="Illáš Martin" w:date="2017-05-25T08:18:00Z">
        <w:r w:rsidR="00FC6495" w:rsidRPr="003A3C67">
          <w:rPr>
            <w:rFonts w:ascii="Times New Roman" w:eastAsia="Times New Roman" w:hAnsi="Times New Roman" w:cs="Times New Roman"/>
            <w:spacing w:val="13"/>
            <w:w w:val="120"/>
            <w:sz w:val="24"/>
            <w:szCs w:val="24"/>
          </w:rPr>
          <w:t>že</w:t>
        </w:r>
      </w:ins>
      <w:ins w:id="1264" w:author="Illáš Martin" w:date="2017-05-25T08:15:00Z">
        <w:r w:rsidR="00FC6495" w:rsidRPr="003A3C67">
          <w:rPr>
            <w:rFonts w:ascii="Times New Roman" w:eastAsia="Times New Roman" w:hAnsi="Times New Roman" w:cs="Times New Roman"/>
            <w:spacing w:val="13"/>
            <w:w w:val="120"/>
            <w:sz w:val="24"/>
            <w:szCs w:val="24"/>
          </w:rPr>
          <w:t xml:space="preserve"> spoločenstvo</w:t>
        </w:r>
        <w:r w:rsidRPr="003A3C67">
          <w:rPr>
            <w:rFonts w:ascii="Times New Roman" w:eastAsia="Times New Roman" w:hAnsi="Times New Roman" w:cs="Times New Roman"/>
            <w:spacing w:val="13"/>
            <w:w w:val="120"/>
            <w:sz w:val="24"/>
            <w:szCs w:val="24"/>
          </w:rPr>
          <w:t xml:space="preserve"> z registra, ak sa spoločenstvo zrušuje bez likvidácie</w:t>
        </w:r>
      </w:ins>
      <w:ins w:id="1265" w:author="Toshiba" w:date="2017-04-07T19:54:00Z">
        <w:r w:rsidR="004F1D43" w:rsidRPr="003A3C67">
          <w:rPr>
            <w:rFonts w:ascii="Times New Roman" w:eastAsia="Times New Roman" w:hAnsi="Times New Roman" w:cs="Times New Roman"/>
            <w:spacing w:val="13"/>
            <w:w w:val="120"/>
            <w:sz w:val="24"/>
            <w:szCs w:val="24"/>
          </w:rPr>
          <w:t>.</w:t>
        </w:r>
      </w:ins>
    </w:p>
    <w:p w:rsidR="004F1D43" w:rsidRPr="003A3C67" w:rsidRDefault="004F1D43" w:rsidP="007B4B1C">
      <w:pPr>
        <w:spacing w:after="0" w:line="240" w:lineRule="auto"/>
        <w:jc w:val="both"/>
        <w:rPr>
          <w:ins w:id="1266" w:author="Toshiba" w:date="2017-04-07T19:53:00Z"/>
          <w:rFonts w:ascii="Times New Roman" w:eastAsia="Times New Roman" w:hAnsi="Times New Roman" w:cs="Times New Roman"/>
          <w:spacing w:val="13"/>
          <w:w w:val="120"/>
          <w:sz w:val="24"/>
          <w:szCs w:val="24"/>
        </w:rPr>
      </w:pPr>
    </w:p>
    <w:p w:rsidR="007C3EEE" w:rsidRPr="003A3C67" w:rsidDel="00D42199" w:rsidRDefault="007B4B1C" w:rsidP="00D42199">
      <w:pPr>
        <w:spacing w:after="0"/>
        <w:jc w:val="both"/>
        <w:rPr>
          <w:del w:id="1267" w:author="Toshiba" w:date="2017-04-07T20:13:00Z"/>
          <w:rFonts w:ascii="Times New Roman" w:eastAsia="Times New Roman" w:hAnsi="Times New Roman" w:cs="Times New Roman"/>
          <w:sz w:val="24"/>
          <w:szCs w:val="24"/>
        </w:rPr>
      </w:pPr>
      <w:del w:id="1268" w:author="Toshiba" w:date="2017-04-07T20:13:00Z">
        <w:r w:rsidRPr="003A3C67" w:rsidDel="00D42199">
          <w:rPr>
            <w:rFonts w:ascii="Times New Roman" w:eastAsia="Times New Roman" w:hAnsi="Times New Roman" w:cs="Times New Roman"/>
            <w:w w:val="120"/>
            <w:sz w:val="24"/>
            <w:szCs w:val="24"/>
          </w:rPr>
          <w:delText>vymaže</w:delText>
        </w:r>
        <w:r w:rsidRPr="003A3C67" w:rsidDel="00D42199">
          <w:rPr>
            <w:rFonts w:ascii="Times New Roman" w:eastAsia="Times New Roman" w:hAnsi="Times New Roman" w:cs="Times New Roman"/>
            <w:spacing w:val="-27"/>
            <w:w w:val="120"/>
            <w:sz w:val="24"/>
            <w:szCs w:val="24"/>
          </w:rPr>
          <w:delText xml:space="preserve"> </w:delText>
        </w:r>
        <w:r w:rsidRPr="003A3C67" w:rsidDel="00D42199">
          <w:rPr>
            <w:rFonts w:ascii="Times New Roman" w:eastAsia="Times New Roman" w:hAnsi="Times New Roman" w:cs="Times New Roman"/>
            <w:w w:val="120"/>
            <w:sz w:val="24"/>
            <w:szCs w:val="24"/>
          </w:rPr>
          <w:delText>spoločenstvo</w:delText>
        </w:r>
        <w:r w:rsidRPr="003A3C67" w:rsidDel="00D42199">
          <w:rPr>
            <w:rFonts w:ascii="Times New Roman" w:eastAsia="Times New Roman" w:hAnsi="Times New Roman" w:cs="Times New Roman"/>
            <w:spacing w:val="-6"/>
            <w:w w:val="120"/>
            <w:sz w:val="24"/>
            <w:szCs w:val="24"/>
          </w:rPr>
          <w:delText xml:space="preserve"> </w:delText>
        </w:r>
        <w:r w:rsidRPr="003A3C67" w:rsidDel="00D42199">
          <w:rPr>
            <w:rFonts w:ascii="Times New Roman" w:eastAsia="Times New Roman" w:hAnsi="Times New Roman" w:cs="Times New Roman"/>
            <w:sz w:val="24"/>
            <w:szCs w:val="24"/>
          </w:rPr>
          <w:delText>z</w:delText>
        </w:r>
      </w:del>
      <w:del w:id="1269" w:author="Toshiba" w:date="2017-04-07T19:57:00Z">
        <w:r w:rsidRPr="003A3C67" w:rsidDel="007B2FBB">
          <w:rPr>
            <w:rFonts w:ascii="Times New Roman" w:eastAsia="Times New Roman" w:hAnsi="Times New Roman" w:cs="Times New Roman"/>
            <w:spacing w:val="21"/>
            <w:sz w:val="24"/>
            <w:szCs w:val="24"/>
          </w:rPr>
          <w:delText xml:space="preserve"> </w:delText>
        </w:r>
      </w:del>
      <w:del w:id="1270" w:author="Toshiba" w:date="2017-04-07T20:13:00Z">
        <w:r w:rsidRPr="003A3C67" w:rsidDel="00D42199">
          <w:rPr>
            <w:rFonts w:ascii="Times New Roman" w:eastAsia="Times New Roman" w:hAnsi="Times New Roman" w:cs="Times New Roman"/>
            <w:w w:val="124"/>
            <w:sz w:val="24"/>
            <w:szCs w:val="24"/>
          </w:rPr>
          <w:delText>registra</w:delText>
        </w:r>
      </w:del>
      <w:del w:id="1271" w:author="Toshiba" w:date="2017-04-07T19:57:00Z">
        <w:r w:rsidRPr="003A3C67" w:rsidDel="007B2FBB">
          <w:rPr>
            <w:rFonts w:ascii="Times New Roman" w:eastAsia="Times New Roman" w:hAnsi="Times New Roman" w:cs="Times New Roman"/>
            <w:w w:val="124"/>
            <w:sz w:val="24"/>
            <w:szCs w:val="24"/>
          </w:rPr>
          <w:delText>.</w:delText>
        </w:r>
      </w:del>
    </w:p>
    <w:p w:rsidR="007C3EEE" w:rsidRPr="003A3C67" w:rsidDel="00D42199" w:rsidRDefault="007C3EEE" w:rsidP="007B4B1C">
      <w:pPr>
        <w:spacing w:after="0" w:line="240" w:lineRule="exact"/>
        <w:jc w:val="both"/>
        <w:rPr>
          <w:del w:id="1272" w:author="Toshiba" w:date="2017-04-07T20:13:00Z"/>
          <w:rFonts w:ascii="Times New Roman" w:hAnsi="Times New Roman" w:cs="Times New Roman"/>
          <w:sz w:val="24"/>
          <w:szCs w:val="24"/>
        </w:rPr>
      </w:pPr>
    </w:p>
    <w:p w:rsidR="007C3EEE" w:rsidRPr="003A3C67" w:rsidRDefault="007B4B1C" w:rsidP="007B4B1C">
      <w:pPr>
        <w:spacing w:after="0" w:line="281" w:lineRule="auto"/>
        <w:jc w:val="both"/>
        <w:rPr>
          <w:ins w:id="1273" w:author="Toshiba" w:date="2017-04-07T21:04:00Z"/>
          <w:rFonts w:ascii="Times New Roman" w:eastAsia="Times New Roman" w:hAnsi="Times New Roman" w:cs="Times New Roman"/>
          <w:w w:val="128"/>
          <w:sz w:val="24"/>
          <w:szCs w:val="24"/>
        </w:rPr>
      </w:pPr>
      <w:r w:rsidRPr="003A3C67">
        <w:rPr>
          <w:rFonts w:ascii="Times New Roman" w:eastAsia="Times New Roman" w:hAnsi="Times New Roman" w:cs="Times New Roman"/>
          <w:sz w:val="24"/>
          <w:szCs w:val="24"/>
        </w:rPr>
        <w:t xml:space="preserve">(4) O </w:t>
      </w:r>
      <w:r w:rsidRPr="003A3C67">
        <w:rPr>
          <w:rFonts w:ascii="Times New Roman" w:eastAsia="Times New Roman" w:hAnsi="Times New Roman" w:cs="Times New Roman"/>
          <w:w w:val="120"/>
          <w:sz w:val="24"/>
          <w:szCs w:val="24"/>
        </w:rPr>
        <w:t xml:space="preserve">zápise spoločenstva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0"/>
          <w:sz w:val="24"/>
          <w:szCs w:val="24"/>
        </w:rPr>
        <w:t>registra</w:t>
      </w:r>
      <w:del w:id="1274" w:author="Toshiba" w:date="2017-04-07T20:16:00Z">
        <w:r w:rsidRPr="003A3C67" w:rsidDel="00D42199">
          <w:rPr>
            <w:rFonts w:ascii="Times New Roman" w:eastAsia="Times New Roman" w:hAnsi="Times New Roman" w:cs="Times New Roman"/>
            <w:w w:val="120"/>
            <w:sz w:val="24"/>
            <w:szCs w:val="24"/>
          </w:rPr>
          <w:delText>, zápise zmeny</w:delText>
        </w:r>
        <w:r w:rsidRPr="003A3C67" w:rsidDel="00D42199">
          <w:rPr>
            <w:rFonts w:ascii="Times New Roman" w:eastAsia="Times New Roman" w:hAnsi="Times New Roman" w:cs="Times New Roman"/>
            <w:spacing w:val="58"/>
            <w:w w:val="120"/>
            <w:sz w:val="24"/>
            <w:szCs w:val="24"/>
          </w:rPr>
          <w:delText xml:space="preserve"> </w:delText>
        </w:r>
        <w:r w:rsidRPr="003A3C67" w:rsidDel="00D42199">
          <w:rPr>
            <w:rFonts w:ascii="Times New Roman" w:eastAsia="Times New Roman" w:hAnsi="Times New Roman" w:cs="Times New Roman"/>
            <w:w w:val="120"/>
            <w:sz w:val="24"/>
            <w:szCs w:val="24"/>
          </w:rPr>
          <w:delText xml:space="preserve">údajov </w:delText>
        </w:r>
        <w:r w:rsidRPr="003A3C67" w:rsidDel="00D42199">
          <w:rPr>
            <w:rFonts w:ascii="Times New Roman" w:eastAsia="Times New Roman" w:hAnsi="Times New Roman" w:cs="Times New Roman"/>
            <w:sz w:val="24"/>
            <w:szCs w:val="24"/>
          </w:rPr>
          <w:delText xml:space="preserve">do </w:delText>
        </w:r>
        <w:r w:rsidRPr="003A3C67" w:rsidDel="00D42199">
          <w:rPr>
            <w:rFonts w:ascii="Times New Roman" w:eastAsia="Times New Roman" w:hAnsi="Times New Roman" w:cs="Times New Roman"/>
            <w:w w:val="125"/>
            <w:sz w:val="24"/>
            <w:szCs w:val="24"/>
          </w:rPr>
          <w:delText>registra</w:delText>
        </w:r>
      </w:del>
      <w:r w:rsidRPr="003A3C67">
        <w:rPr>
          <w:rFonts w:ascii="Times New Roman" w:eastAsia="Times New Roman" w:hAnsi="Times New Roman" w:cs="Times New Roman"/>
          <w:w w:val="125"/>
          <w:sz w:val="24"/>
          <w:szCs w:val="24"/>
        </w:rPr>
        <w:t xml:space="preserve"> a zápise</w:t>
      </w:r>
      <w:r w:rsidRPr="003A3C67">
        <w:rPr>
          <w:rFonts w:ascii="Times New Roman" w:eastAsia="Times New Roman" w:hAnsi="Times New Roman" w:cs="Times New Roman"/>
          <w:spacing w:val="47"/>
          <w:w w:val="125"/>
          <w:sz w:val="24"/>
          <w:szCs w:val="24"/>
        </w:rPr>
        <w:t xml:space="preserve"> </w:t>
      </w:r>
      <w:r w:rsidRPr="003A3C67">
        <w:rPr>
          <w:rFonts w:ascii="Times New Roman" w:eastAsia="Times New Roman" w:hAnsi="Times New Roman" w:cs="Times New Roman"/>
          <w:w w:val="125"/>
          <w:sz w:val="24"/>
          <w:szCs w:val="24"/>
        </w:rPr>
        <w:t xml:space="preserve">zrušenia </w:t>
      </w:r>
      <w:r w:rsidRPr="003A3C67">
        <w:rPr>
          <w:rFonts w:ascii="Times New Roman" w:eastAsia="Times New Roman" w:hAnsi="Times New Roman" w:cs="Times New Roman"/>
          <w:w w:val="121"/>
          <w:sz w:val="24"/>
          <w:szCs w:val="24"/>
        </w:rPr>
        <w:t>spoločenstva</w:t>
      </w:r>
      <w:r w:rsidRPr="003A3C67">
        <w:rPr>
          <w:rFonts w:ascii="Times New Roman" w:eastAsia="Times New Roman" w:hAnsi="Times New Roman" w:cs="Times New Roman"/>
          <w:spacing w:val="41"/>
          <w:w w:val="121"/>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2"/>
          <w:sz w:val="24"/>
          <w:szCs w:val="24"/>
        </w:rPr>
        <w:t>registra</w:t>
      </w:r>
      <w:r w:rsidRPr="003A3C67">
        <w:rPr>
          <w:rFonts w:ascii="Times New Roman" w:eastAsia="Times New Roman" w:hAnsi="Times New Roman" w:cs="Times New Roman"/>
          <w:spacing w:val="53"/>
          <w:w w:val="122"/>
          <w:sz w:val="24"/>
          <w:szCs w:val="24"/>
        </w:rPr>
        <w:t xml:space="preserve"> </w:t>
      </w:r>
      <w:del w:id="1275" w:author="Toshiba" w:date="2017-10-14T21:04:00Z">
        <w:r w:rsidRPr="003A3C67" w:rsidDel="00166C8B">
          <w:rPr>
            <w:rFonts w:ascii="Times New Roman" w:eastAsia="Times New Roman" w:hAnsi="Times New Roman" w:cs="Times New Roman"/>
            <w:w w:val="122"/>
            <w:sz w:val="24"/>
            <w:szCs w:val="24"/>
          </w:rPr>
          <w:delText>sa</w:delText>
        </w:r>
        <w:r w:rsidRPr="003A3C67" w:rsidDel="00166C8B">
          <w:rPr>
            <w:rFonts w:ascii="Times New Roman" w:eastAsia="Times New Roman" w:hAnsi="Times New Roman" w:cs="Times New Roman"/>
            <w:spacing w:val="58"/>
            <w:w w:val="122"/>
            <w:sz w:val="24"/>
            <w:szCs w:val="24"/>
          </w:rPr>
          <w:delText xml:space="preserve"> </w:delText>
        </w:r>
      </w:del>
      <w:ins w:id="1276" w:author="Toshiba" w:date="2017-10-14T21:04:00Z">
        <w:r w:rsidR="00166C8B" w:rsidRPr="003A3C67">
          <w:rPr>
            <w:rFonts w:ascii="Times New Roman" w:eastAsia="Times New Roman" w:hAnsi="Times New Roman" w:cs="Times New Roman"/>
            <w:w w:val="122"/>
            <w:sz w:val="24"/>
            <w:szCs w:val="24"/>
          </w:rPr>
          <w:t>okresný úrad</w:t>
        </w:r>
        <w:r w:rsidR="00166C8B" w:rsidRPr="003A3C67">
          <w:rPr>
            <w:rFonts w:ascii="Times New Roman" w:eastAsia="Times New Roman" w:hAnsi="Times New Roman" w:cs="Times New Roman"/>
            <w:spacing w:val="58"/>
            <w:w w:val="122"/>
            <w:sz w:val="24"/>
            <w:szCs w:val="24"/>
          </w:rPr>
          <w:t xml:space="preserve"> </w:t>
        </w:r>
      </w:ins>
      <w:del w:id="1277" w:author="Toshiba" w:date="2017-04-07T20:16:00Z">
        <w:r w:rsidRPr="003A3C67" w:rsidDel="00D42199">
          <w:rPr>
            <w:rFonts w:ascii="Times New Roman" w:eastAsia="Times New Roman" w:hAnsi="Times New Roman" w:cs="Times New Roman"/>
            <w:w w:val="122"/>
            <w:sz w:val="24"/>
            <w:szCs w:val="24"/>
          </w:rPr>
          <w:delText>nevydáva</w:delText>
        </w:r>
        <w:r w:rsidRPr="003A3C67" w:rsidDel="00D42199">
          <w:rPr>
            <w:rFonts w:ascii="Times New Roman" w:eastAsia="Times New Roman" w:hAnsi="Times New Roman" w:cs="Times New Roman"/>
            <w:spacing w:val="10"/>
            <w:w w:val="122"/>
            <w:sz w:val="24"/>
            <w:szCs w:val="24"/>
          </w:rPr>
          <w:delText xml:space="preserve"> </w:delText>
        </w:r>
      </w:del>
      <w:ins w:id="1278" w:author="Toshiba" w:date="2017-04-07T20:16:00Z">
        <w:r w:rsidR="00D42199" w:rsidRPr="003A3C67">
          <w:rPr>
            <w:rFonts w:ascii="Times New Roman" w:eastAsia="Times New Roman" w:hAnsi="Times New Roman" w:cs="Times New Roman"/>
            <w:w w:val="122"/>
            <w:sz w:val="24"/>
            <w:szCs w:val="24"/>
          </w:rPr>
          <w:t>nevyhotovuje písomné</w:t>
        </w:r>
        <w:r w:rsidR="00D42199" w:rsidRPr="003A3C67">
          <w:rPr>
            <w:rFonts w:ascii="Times New Roman" w:eastAsia="Times New Roman" w:hAnsi="Times New Roman" w:cs="Times New Roman"/>
            <w:spacing w:val="10"/>
            <w:w w:val="122"/>
            <w:sz w:val="24"/>
            <w:szCs w:val="24"/>
          </w:rPr>
          <w:t xml:space="preserve"> </w:t>
        </w:r>
      </w:ins>
      <w:r w:rsidRPr="003A3C67">
        <w:rPr>
          <w:rFonts w:ascii="Times New Roman" w:eastAsia="Times New Roman" w:hAnsi="Times New Roman" w:cs="Times New Roman"/>
          <w:w w:val="122"/>
          <w:sz w:val="24"/>
          <w:szCs w:val="24"/>
        </w:rPr>
        <w:t>rozhodnutie.</w:t>
      </w:r>
      <w:r w:rsidRPr="003A3C67">
        <w:rPr>
          <w:rFonts w:ascii="Times New Roman" w:eastAsia="Times New Roman" w:hAnsi="Times New Roman" w:cs="Times New Roman"/>
          <w:spacing w:val="41"/>
          <w:w w:val="122"/>
          <w:sz w:val="24"/>
          <w:szCs w:val="24"/>
        </w:rPr>
        <w:t xml:space="preserve"> </w:t>
      </w:r>
      <w:del w:id="1279" w:author="Toshiba" w:date="2017-04-05T17:05: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4"/>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1280" w:author="Toshiba" w:date="2017-04-05T17:05: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úrad vyznačí</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zápis</w:t>
      </w:r>
      <w:r w:rsidRPr="003A3C67">
        <w:rPr>
          <w:rFonts w:ascii="Times New Roman" w:eastAsia="Times New Roman" w:hAnsi="Times New Roman" w:cs="Times New Roman"/>
          <w:spacing w:val="37"/>
          <w:w w:val="122"/>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30"/>
          <w:sz w:val="24"/>
          <w:szCs w:val="24"/>
        </w:rPr>
        <w:t>spise</w:t>
      </w:r>
      <w:r w:rsidRPr="003A3C67">
        <w:rPr>
          <w:rFonts w:ascii="Times New Roman" w:eastAsia="Times New Roman" w:hAnsi="Times New Roman" w:cs="Times New Roman"/>
          <w:spacing w:val="13"/>
          <w:w w:val="13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17"/>
          <w:sz w:val="24"/>
          <w:szCs w:val="24"/>
        </w:rPr>
        <w:t>navrhovateľovi</w:t>
      </w:r>
      <w:r w:rsidRPr="003A3C67">
        <w:rPr>
          <w:rFonts w:ascii="Times New Roman" w:eastAsia="Times New Roman" w:hAnsi="Times New Roman" w:cs="Times New Roman"/>
          <w:spacing w:val="4"/>
          <w:w w:val="117"/>
          <w:sz w:val="24"/>
          <w:szCs w:val="24"/>
        </w:rPr>
        <w:t xml:space="preserve"> </w:t>
      </w:r>
      <w:r w:rsidRPr="003A3C67">
        <w:rPr>
          <w:rFonts w:ascii="Times New Roman" w:eastAsia="Times New Roman" w:hAnsi="Times New Roman" w:cs="Times New Roman"/>
          <w:w w:val="117"/>
          <w:sz w:val="24"/>
          <w:szCs w:val="24"/>
        </w:rPr>
        <w:t>vydá</w:t>
      </w:r>
      <w:r w:rsidRPr="003A3C67">
        <w:rPr>
          <w:rFonts w:ascii="Times New Roman" w:eastAsia="Times New Roman" w:hAnsi="Times New Roman" w:cs="Times New Roman"/>
          <w:spacing w:val="25"/>
          <w:w w:val="117"/>
          <w:sz w:val="24"/>
          <w:szCs w:val="24"/>
        </w:rPr>
        <w:t xml:space="preserve"> </w:t>
      </w:r>
      <w:r w:rsidRPr="003A3C67">
        <w:rPr>
          <w:rFonts w:ascii="Times New Roman" w:eastAsia="Times New Roman" w:hAnsi="Times New Roman" w:cs="Times New Roman"/>
          <w:w w:val="117"/>
          <w:sz w:val="24"/>
          <w:szCs w:val="24"/>
        </w:rPr>
        <w:t>potvrdenie,</w:t>
      </w:r>
      <w:r w:rsidRPr="003A3C67">
        <w:rPr>
          <w:rFonts w:ascii="Times New Roman" w:eastAsia="Times New Roman" w:hAnsi="Times New Roman" w:cs="Times New Roman"/>
          <w:spacing w:val="56"/>
          <w:w w:val="117"/>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1"/>
          <w:sz w:val="24"/>
          <w:szCs w:val="24"/>
        </w:rPr>
        <w:t>ktorom</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uvedie</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označenie</w:t>
      </w:r>
      <w:r w:rsidRPr="003A3C67">
        <w:rPr>
          <w:rFonts w:ascii="Times New Roman" w:eastAsia="Times New Roman" w:hAnsi="Times New Roman" w:cs="Times New Roman"/>
          <w:spacing w:val="19"/>
          <w:w w:val="121"/>
          <w:sz w:val="24"/>
          <w:szCs w:val="24"/>
        </w:rPr>
        <w:t xml:space="preserve"> </w:t>
      </w:r>
      <w:del w:id="1281" w:author="Toshiba" w:date="2017-04-05T17:05:00Z">
        <w:r w:rsidRPr="003A3C67" w:rsidDel="006B17E6">
          <w:rPr>
            <w:rFonts w:ascii="Times New Roman" w:eastAsia="Times New Roman" w:hAnsi="Times New Roman" w:cs="Times New Roman"/>
            <w:w w:val="121"/>
            <w:sz w:val="24"/>
            <w:szCs w:val="24"/>
          </w:rPr>
          <w:delText>obvodného lesného</w:delText>
        </w:r>
      </w:del>
      <w:ins w:id="1282" w:author="Toshiba" w:date="2017-04-05T17:05:00Z">
        <w:r w:rsidR="006B17E6" w:rsidRPr="003A3C67">
          <w:rPr>
            <w:rFonts w:ascii="Times New Roman" w:eastAsia="Times New Roman" w:hAnsi="Times New Roman" w:cs="Times New Roman"/>
            <w:w w:val="121"/>
            <w:sz w:val="24"/>
            <w:szCs w:val="24"/>
          </w:rPr>
          <w:t>okresného</w:t>
        </w:r>
      </w:ins>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 xml:space="preserve">úradu, názov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t>dátum</w:t>
      </w:r>
      <w:r w:rsidRPr="003A3C67">
        <w:rPr>
          <w:rFonts w:ascii="Times New Roman" w:eastAsia="Times New Roman" w:hAnsi="Times New Roman" w:cs="Times New Roman"/>
          <w:spacing w:val="60"/>
          <w:w w:val="123"/>
          <w:sz w:val="24"/>
          <w:szCs w:val="24"/>
        </w:rPr>
        <w:t xml:space="preserve"> </w:t>
      </w:r>
      <w:r w:rsidRPr="003A3C67">
        <w:rPr>
          <w:rFonts w:ascii="Times New Roman" w:eastAsia="Times New Roman" w:hAnsi="Times New Roman" w:cs="Times New Roman"/>
          <w:w w:val="123"/>
          <w:sz w:val="24"/>
          <w:szCs w:val="24"/>
        </w:rPr>
        <w:t>vydania</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potvrdenia</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41"/>
          <w:w w:val="123"/>
          <w:sz w:val="24"/>
          <w:szCs w:val="24"/>
        </w:rPr>
        <w:t xml:space="preserve"> </w:t>
      </w:r>
      <w:r w:rsidRPr="003A3C67">
        <w:rPr>
          <w:rFonts w:ascii="Times New Roman" w:eastAsia="Times New Roman" w:hAnsi="Times New Roman" w:cs="Times New Roman"/>
          <w:w w:val="123"/>
          <w:sz w:val="24"/>
          <w:szCs w:val="24"/>
        </w:rPr>
        <w:t>údaje,</w:t>
      </w:r>
      <w:r w:rsidRPr="003A3C67">
        <w:rPr>
          <w:rFonts w:ascii="Times New Roman" w:eastAsia="Times New Roman" w:hAnsi="Times New Roman" w:cs="Times New Roman"/>
          <w:spacing w:val="44"/>
          <w:w w:val="123"/>
          <w:sz w:val="24"/>
          <w:szCs w:val="24"/>
        </w:rPr>
        <w:t xml:space="preserve"> </w:t>
      </w:r>
      <w:r w:rsidRPr="003A3C67">
        <w:rPr>
          <w:rFonts w:ascii="Times New Roman" w:eastAsia="Times New Roman" w:hAnsi="Times New Roman" w:cs="Times New Roman"/>
          <w:w w:val="123"/>
          <w:sz w:val="24"/>
          <w:szCs w:val="24"/>
        </w:rPr>
        <w:t>ktoré</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zapísal</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0"/>
          <w:sz w:val="24"/>
          <w:szCs w:val="24"/>
        </w:rPr>
        <w:t xml:space="preserve">registra. </w:t>
      </w:r>
      <w:del w:id="1283" w:author="Toshiba" w:date="2017-04-05T17:05:00Z">
        <w:r w:rsidRPr="003A3C67" w:rsidDel="006B17E6">
          <w:rPr>
            <w:rFonts w:ascii="Times New Roman" w:eastAsia="Times New Roman" w:hAnsi="Times New Roman" w:cs="Times New Roman"/>
            <w:w w:val="120"/>
            <w:sz w:val="24"/>
            <w:szCs w:val="24"/>
          </w:rPr>
          <w:delText>Obvodný</w:delText>
        </w:r>
        <w:r w:rsidRPr="003A3C67" w:rsidDel="006B17E6">
          <w:rPr>
            <w:rFonts w:ascii="Times New Roman" w:eastAsia="Times New Roman" w:hAnsi="Times New Roman" w:cs="Times New Roman"/>
            <w:spacing w:val="6"/>
            <w:w w:val="120"/>
            <w:sz w:val="24"/>
            <w:szCs w:val="24"/>
          </w:rPr>
          <w:delText xml:space="preserve"> </w:delText>
        </w:r>
        <w:r w:rsidRPr="003A3C67" w:rsidDel="006B17E6">
          <w:rPr>
            <w:rFonts w:ascii="Times New Roman" w:eastAsia="Times New Roman" w:hAnsi="Times New Roman" w:cs="Times New Roman"/>
            <w:w w:val="120"/>
            <w:sz w:val="24"/>
            <w:szCs w:val="24"/>
          </w:rPr>
          <w:delText>lesný</w:delText>
        </w:r>
      </w:del>
      <w:ins w:id="1284" w:author="Toshiba" w:date="2017-04-05T17:05:00Z">
        <w:r w:rsidR="006B17E6" w:rsidRPr="003A3C67">
          <w:rPr>
            <w:rFonts w:ascii="Times New Roman" w:eastAsia="Times New Roman" w:hAnsi="Times New Roman" w:cs="Times New Roman"/>
            <w:w w:val="120"/>
            <w:sz w:val="24"/>
            <w:szCs w:val="24"/>
          </w:rPr>
          <w:t>Okresný</w:t>
        </w:r>
      </w:ins>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30"/>
          <w:sz w:val="24"/>
          <w:szCs w:val="24"/>
        </w:rPr>
        <w:t xml:space="preserve">úrad </w:t>
      </w:r>
      <w:r w:rsidRPr="003A3C67">
        <w:rPr>
          <w:rFonts w:ascii="Times New Roman" w:eastAsia="Times New Roman" w:hAnsi="Times New Roman" w:cs="Times New Roman"/>
          <w:w w:val="120"/>
          <w:sz w:val="24"/>
          <w:szCs w:val="24"/>
        </w:rPr>
        <w:t>zasiela</w:t>
      </w:r>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sz w:val="24"/>
          <w:szCs w:val="24"/>
        </w:rPr>
        <w:t xml:space="preserve">do </w:t>
      </w:r>
      <w:del w:id="1285" w:author="Toshiba" w:date="2017-10-14T21:04:00Z">
        <w:r w:rsidRPr="003A3C67" w:rsidDel="00166C8B">
          <w:rPr>
            <w:rFonts w:ascii="Times New Roman" w:eastAsia="Times New Roman" w:hAnsi="Times New Roman" w:cs="Times New Roman"/>
            <w:w w:val="123"/>
            <w:sz w:val="24"/>
            <w:szCs w:val="24"/>
          </w:rPr>
          <w:delText>desiatich</w:delText>
        </w:r>
        <w:r w:rsidRPr="003A3C67" w:rsidDel="00166C8B">
          <w:rPr>
            <w:rFonts w:ascii="Times New Roman" w:eastAsia="Times New Roman" w:hAnsi="Times New Roman" w:cs="Times New Roman"/>
            <w:spacing w:val="51"/>
            <w:w w:val="123"/>
            <w:sz w:val="24"/>
            <w:szCs w:val="24"/>
          </w:rPr>
          <w:delText xml:space="preserve"> </w:delText>
        </w:r>
      </w:del>
      <w:ins w:id="1286" w:author="Toshiba" w:date="2017-10-14T21:04:00Z">
        <w:r w:rsidR="00166C8B" w:rsidRPr="003A3C67">
          <w:rPr>
            <w:rFonts w:ascii="Times New Roman" w:eastAsia="Times New Roman" w:hAnsi="Times New Roman" w:cs="Times New Roman"/>
            <w:w w:val="123"/>
            <w:sz w:val="24"/>
            <w:szCs w:val="24"/>
          </w:rPr>
          <w:t>10</w:t>
        </w:r>
        <w:r w:rsidR="00166C8B" w:rsidRPr="003A3C67">
          <w:rPr>
            <w:rFonts w:ascii="Times New Roman" w:eastAsia="Times New Roman" w:hAnsi="Times New Roman" w:cs="Times New Roman"/>
            <w:spacing w:val="51"/>
            <w:w w:val="123"/>
            <w:sz w:val="24"/>
            <w:szCs w:val="24"/>
          </w:rPr>
          <w:t xml:space="preserve"> </w:t>
        </w:r>
      </w:ins>
      <w:r w:rsidRPr="003A3C67">
        <w:rPr>
          <w:rFonts w:ascii="Times New Roman" w:eastAsia="Times New Roman" w:hAnsi="Times New Roman" w:cs="Times New Roman"/>
          <w:sz w:val="24"/>
          <w:szCs w:val="24"/>
        </w:rPr>
        <w:t xml:space="preserve">dní odo </w:t>
      </w:r>
      <w:r w:rsidRPr="003A3C67">
        <w:rPr>
          <w:rFonts w:ascii="Times New Roman" w:eastAsia="Times New Roman" w:hAnsi="Times New Roman" w:cs="Times New Roman"/>
          <w:w w:val="124"/>
          <w:sz w:val="24"/>
          <w:szCs w:val="24"/>
        </w:rPr>
        <w:t>dňa zápisu</w:t>
      </w:r>
      <w:r w:rsidRPr="003A3C67">
        <w:rPr>
          <w:rFonts w:ascii="Times New Roman" w:eastAsia="Times New Roman" w:hAnsi="Times New Roman" w:cs="Times New Roman"/>
          <w:spacing w:val="51"/>
          <w:w w:val="124"/>
          <w:sz w:val="24"/>
          <w:szCs w:val="24"/>
        </w:rPr>
        <w:t xml:space="preserve"> </w:t>
      </w:r>
      <w:r w:rsidRPr="003A3C67">
        <w:rPr>
          <w:rFonts w:ascii="Times New Roman" w:eastAsia="Times New Roman" w:hAnsi="Times New Roman" w:cs="Times New Roman"/>
          <w:w w:val="124"/>
          <w:sz w:val="24"/>
          <w:szCs w:val="24"/>
        </w:rPr>
        <w:t>oznam</w:t>
      </w:r>
      <w:r w:rsidRPr="003A3C67">
        <w:rPr>
          <w:rFonts w:ascii="Times New Roman" w:eastAsia="Times New Roman" w:hAnsi="Times New Roman" w:cs="Times New Roman"/>
          <w:spacing w:val="30"/>
          <w:w w:val="124"/>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2"/>
          <w:sz w:val="24"/>
          <w:szCs w:val="24"/>
        </w:rPr>
        <w:t>zápise</w:t>
      </w:r>
      <w:r w:rsidRPr="003A3C67">
        <w:rPr>
          <w:rFonts w:ascii="Times New Roman" w:eastAsia="Times New Roman" w:hAnsi="Times New Roman" w:cs="Times New Roman"/>
          <w:spacing w:val="42"/>
          <w:w w:val="122"/>
          <w:sz w:val="24"/>
          <w:szCs w:val="24"/>
        </w:rPr>
        <w:t xml:space="preserve"> </w:t>
      </w:r>
      <w:r w:rsidRPr="003A3C67">
        <w:rPr>
          <w:rFonts w:ascii="Times New Roman" w:eastAsia="Times New Roman" w:hAnsi="Times New Roman" w:cs="Times New Roman"/>
          <w:w w:val="122"/>
          <w:sz w:val="24"/>
          <w:szCs w:val="24"/>
        </w:rPr>
        <w:t>s</w:t>
      </w:r>
      <w:r w:rsidRPr="003A3C67">
        <w:rPr>
          <w:rFonts w:ascii="Times New Roman" w:eastAsia="Times New Roman" w:hAnsi="Times New Roman" w:cs="Times New Roman"/>
          <w:spacing w:val="61"/>
          <w:w w:val="122"/>
          <w:sz w:val="24"/>
          <w:szCs w:val="24"/>
        </w:rPr>
        <w:t xml:space="preserve"> </w:t>
      </w:r>
      <w:r w:rsidRPr="003A3C67">
        <w:rPr>
          <w:rFonts w:ascii="Times New Roman" w:eastAsia="Times New Roman" w:hAnsi="Times New Roman" w:cs="Times New Roman"/>
          <w:w w:val="122"/>
          <w:sz w:val="24"/>
          <w:szCs w:val="24"/>
        </w:rPr>
        <w:t>uvedením</w:t>
      </w:r>
      <w:r w:rsidRPr="003A3C67">
        <w:rPr>
          <w:rFonts w:ascii="Times New Roman" w:eastAsia="Times New Roman" w:hAnsi="Times New Roman" w:cs="Times New Roman"/>
          <w:spacing w:val="36"/>
          <w:w w:val="122"/>
          <w:sz w:val="24"/>
          <w:szCs w:val="24"/>
        </w:rPr>
        <w:t xml:space="preserve"> </w:t>
      </w:r>
      <w:r w:rsidRPr="003A3C67">
        <w:rPr>
          <w:rFonts w:ascii="Times New Roman" w:eastAsia="Times New Roman" w:hAnsi="Times New Roman" w:cs="Times New Roman"/>
          <w:w w:val="122"/>
          <w:sz w:val="24"/>
          <w:szCs w:val="24"/>
        </w:rPr>
        <w:t>údajov,</w:t>
      </w:r>
      <w:r w:rsidRPr="003A3C67">
        <w:rPr>
          <w:rFonts w:ascii="Times New Roman" w:eastAsia="Times New Roman" w:hAnsi="Times New Roman" w:cs="Times New Roman"/>
          <w:spacing w:val="40"/>
          <w:w w:val="122"/>
          <w:sz w:val="24"/>
          <w:szCs w:val="24"/>
        </w:rPr>
        <w:t xml:space="preserve"> </w:t>
      </w:r>
      <w:r w:rsidRPr="003A3C67">
        <w:rPr>
          <w:rFonts w:ascii="Times New Roman" w:eastAsia="Times New Roman" w:hAnsi="Times New Roman" w:cs="Times New Roman"/>
          <w:w w:val="122"/>
          <w:sz w:val="24"/>
          <w:szCs w:val="24"/>
        </w:rPr>
        <w:t>ktoré</w:t>
      </w:r>
      <w:r w:rsidRPr="003A3C67">
        <w:rPr>
          <w:rFonts w:ascii="Times New Roman" w:eastAsia="Times New Roman" w:hAnsi="Times New Roman" w:cs="Times New Roman"/>
          <w:spacing w:val="52"/>
          <w:w w:val="122"/>
          <w:sz w:val="24"/>
          <w:szCs w:val="24"/>
        </w:rPr>
        <w:t xml:space="preserve"> </w:t>
      </w:r>
      <w:r w:rsidRPr="003A3C67">
        <w:rPr>
          <w:rFonts w:ascii="Times New Roman" w:eastAsia="Times New Roman" w:hAnsi="Times New Roman" w:cs="Times New Roman"/>
          <w:w w:val="122"/>
          <w:sz w:val="24"/>
          <w:szCs w:val="24"/>
        </w:rPr>
        <w:t>zapísal</w:t>
      </w:r>
      <w:r w:rsidRPr="003A3C67">
        <w:rPr>
          <w:rFonts w:ascii="Times New Roman" w:eastAsia="Times New Roman" w:hAnsi="Times New Roman" w:cs="Times New Roman"/>
          <w:spacing w:val="46"/>
          <w:w w:val="122"/>
          <w:sz w:val="24"/>
          <w:szCs w:val="24"/>
        </w:rPr>
        <w:t xml:space="preserve"> </w:t>
      </w:r>
      <w:r w:rsidRPr="003A3C67">
        <w:rPr>
          <w:rFonts w:ascii="Times New Roman" w:eastAsia="Times New Roman" w:hAnsi="Times New Roman" w:cs="Times New Roman"/>
          <w:w w:val="122"/>
          <w:sz w:val="24"/>
          <w:szCs w:val="24"/>
        </w:rPr>
        <w:t xml:space="preserve">do </w:t>
      </w:r>
      <w:r w:rsidRPr="003A3C67">
        <w:rPr>
          <w:rFonts w:ascii="Times New Roman" w:eastAsia="Times New Roman" w:hAnsi="Times New Roman" w:cs="Times New Roman"/>
          <w:w w:val="121"/>
          <w:sz w:val="24"/>
          <w:szCs w:val="24"/>
        </w:rPr>
        <w:t>registra,</w:t>
      </w:r>
      <w:r w:rsidRPr="003A3C67">
        <w:rPr>
          <w:rFonts w:ascii="Times New Roman" w:eastAsia="Times New Roman" w:hAnsi="Times New Roman" w:cs="Times New Roman"/>
          <w:spacing w:val="42"/>
          <w:w w:val="121"/>
          <w:sz w:val="24"/>
          <w:szCs w:val="24"/>
        </w:rPr>
        <w:t xml:space="preserve"> </w:t>
      </w:r>
      <w:r w:rsidRPr="003A3C67">
        <w:rPr>
          <w:rFonts w:ascii="Times New Roman" w:eastAsia="Times New Roman" w:hAnsi="Times New Roman" w:cs="Times New Roman"/>
          <w:w w:val="121"/>
          <w:sz w:val="24"/>
          <w:szCs w:val="24"/>
        </w:rPr>
        <w:t>fondu,</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ak</w:t>
      </w:r>
      <w:r w:rsidRPr="003A3C67">
        <w:rPr>
          <w:rFonts w:ascii="Times New Roman" w:eastAsia="Times New Roman" w:hAnsi="Times New Roman" w:cs="Times New Roman"/>
          <w:spacing w:val="34"/>
          <w:w w:val="121"/>
          <w:sz w:val="24"/>
          <w:szCs w:val="24"/>
        </w:rPr>
        <w:t xml:space="preserve"> </w:t>
      </w:r>
      <w:r w:rsidRPr="003A3C67">
        <w:rPr>
          <w:rFonts w:ascii="Times New Roman" w:eastAsia="Times New Roman" w:hAnsi="Times New Roman" w:cs="Times New Roman"/>
          <w:w w:val="121"/>
          <w:sz w:val="24"/>
          <w:szCs w:val="24"/>
        </w:rPr>
        <w:t>tento</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w w:val="121"/>
          <w:sz w:val="24"/>
          <w:szCs w:val="24"/>
        </w:rPr>
        <w:t>spravuje</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podiely</w:t>
      </w:r>
      <w:ins w:id="1287" w:author="Toshiba" w:date="2017-10-14T21:04:00Z">
        <w:r w:rsidR="00166C8B" w:rsidRPr="003A3C67">
          <w:rPr>
            <w:rFonts w:ascii="Times New Roman" w:eastAsia="Times New Roman" w:hAnsi="Times New Roman" w:cs="Times New Roman"/>
            <w:w w:val="121"/>
            <w:sz w:val="24"/>
            <w:szCs w:val="24"/>
          </w:rPr>
          <w:t xml:space="preserve"> na</w:t>
        </w:r>
      </w:ins>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spoločnej nehnuteľnosti</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7"/>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2"/>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3"/>
          <w:sz w:val="24"/>
          <w:szCs w:val="24"/>
        </w:rPr>
        <w:t>alebo</w:t>
      </w:r>
      <w:r w:rsidRPr="003A3C67">
        <w:rPr>
          <w:rFonts w:ascii="Times New Roman" w:eastAsia="Times New Roman" w:hAnsi="Times New Roman" w:cs="Times New Roman"/>
          <w:spacing w:val="4"/>
          <w:w w:val="123"/>
          <w:sz w:val="24"/>
          <w:szCs w:val="24"/>
        </w:rPr>
        <w:t xml:space="preserve"> </w:t>
      </w:r>
      <w:r w:rsidRPr="003A3C67">
        <w:rPr>
          <w:rFonts w:ascii="Times New Roman" w:eastAsia="Times New Roman" w:hAnsi="Times New Roman" w:cs="Times New Roman"/>
          <w:w w:val="123"/>
          <w:sz w:val="24"/>
          <w:szCs w:val="24"/>
        </w:rPr>
        <w:t>s</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w w:val="123"/>
          <w:sz w:val="24"/>
          <w:szCs w:val="24"/>
        </w:rPr>
        <w:t xml:space="preserve">nimi </w:t>
      </w:r>
      <w:r w:rsidRPr="003A3C67">
        <w:rPr>
          <w:rFonts w:ascii="Times New Roman" w:eastAsia="Times New Roman" w:hAnsi="Times New Roman" w:cs="Times New Roman"/>
          <w:w w:val="120"/>
          <w:sz w:val="24"/>
          <w:szCs w:val="24"/>
        </w:rPr>
        <w:t>nakladá</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2</w:t>
      </w:r>
      <w:ins w:id="1288" w:author="Toshiba" w:date="2017-04-05T17:27:00Z">
        <w:r w:rsidR="006B17E6" w:rsidRPr="003A3C67">
          <w:rPr>
            <w:rFonts w:ascii="Times New Roman" w:eastAsia="Times New Roman" w:hAnsi="Times New Roman" w:cs="Times New Roman"/>
            <w:w w:val="124"/>
            <w:sz w:val="24"/>
            <w:szCs w:val="24"/>
          </w:rPr>
          <w:t xml:space="preserve">, alebo správcovi, ak vykonáva práva vlastníka podielu </w:t>
        </w:r>
      </w:ins>
      <w:ins w:id="1289" w:author="Toshiba" w:date="2017-10-14T21:04:00Z">
        <w:r w:rsidR="00166C8B" w:rsidRPr="003A3C67">
          <w:rPr>
            <w:rFonts w:ascii="Times New Roman" w:eastAsia="Times New Roman" w:hAnsi="Times New Roman" w:cs="Times New Roman"/>
            <w:w w:val="124"/>
            <w:sz w:val="24"/>
            <w:szCs w:val="24"/>
          </w:rPr>
          <w:t xml:space="preserve">na </w:t>
        </w:r>
      </w:ins>
      <w:ins w:id="1290" w:author="Toshiba" w:date="2017-04-05T17:27:00Z">
        <w:r w:rsidR="006B17E6" w:rsidRPr="003A3C67">
          <w:rPr>
            <w:rFonts w:ascii="Times New Roman" w:eastAsia="Times New Roman" w:hAnsi="Times New Roman" w:cs="Times New Roman"/>
            <w:w w:val="124"/>
            <w:sz w:val="24"/>
            <w:szCs w:val="24"/>
          </w:rPr>
          <w:t>spoločne obhospodarovanej nehnuteľnosti</w:t>
        </w:r>
      </w:ins>
      <w:r w:rsidRPr="003A3C67">
        <w:rPr>
          <w:rFonts w:ascii="Times New Roman" w:eastAsia="Times New Roman" w:hAnsi="Times New Roman" w:cs="Times New Roman"/>
          <w:w w:val="128"/>
          <w:sz w:val="24"/>
          <w:szCs w:val="24"/>
        </w:rPr>
        <w:t>.</w:t>
      </w:r>
    </w:p>
    <w:p w:rsidR="00685ACB" w:rsidRPr="003A3C67" w:rsidRDefault="00685ACB" w:rsidP="007B4B1C">
      <w:pPr>
        <w:spacing w:after="0" w:line="281" w:lineRule="auto"/>
        <w:jc w:val="both"/>
        <w:rPr>
          <w:ins w:id="1291" w:author="Toshiba" w:date="2017-04-07T21:04:00Z"/>
          <w:rFonts w:ascii="Times New Roman" w:eastAsia="Times New Roman" w:hAnsi="Times New Roman" w:cs="Times New Roman"/>
          <w:w w:val="128"/>
          <w:sz w:val="24"/>
          <w:szCs w:val="24"/>
        </w:rPr>
      </w:pPr>
    </w:p>
    <w:p w:rsidR="00685ACB" w:rsidRPr="003A3C67" w:rsidRDefault="00685ACB" w:rsidP="007B4B1C">
      <w:pPr>
        <w:spacing w:after="0" w:line="281" w:lineRule="auto"/>
        <w:jc w:val="both"/>
        <w:rPr>
          <w:ins w:id="1292" w:author="Toshiba" w:date="2017-04-07T21:06:00Z"/>
          <w:rFonts w:ascii="Times New Roman" w:eastAsia="Times New Roman" w:hAnsi="Times New Roman" w:cs="Times New Roman"/>
          <w:w w:val="128"/>
          <w:sz w:val="24"/>
          <w:szCs w:val="24"/>
        </w:rPr>
      </w:pPr>
      <w:ins w:id="1293" w:author="Toshiba" w:date="2017-04-07T21:04:00Z">
        <w:r w:rsidRPr="003A3C67">
          <w:rPr>
            <w:rFonts w:ascii="Times New Roman" w:eastAsia="Times New Roman" w:hAnsi="Times New Roman" w:cs="Times New Roman"/>
            <w:w w:val="128"/>
            <w:sz w:val="24"/>
            <w:szCs w:val="24"/>
          </w:rPr>
          <w:t>(5) Okresný úrad zastaví konanie o zápise zrušenia spoločenstva do registra</w:t>
        </w:r>
      </w:ins>
    </w:p>
    <w:p w:rsidR="00685ACB" w:rsidRPr="003A3C67" w:rsidRDefault="00685ACB" w:rsidP="00685ACB">
      <w:pPr>
        <w:spacing w:after="0" w:line="281" w:lineRule="auto"/>
        <w:jc w:val="both"/>
        <w:rPr>
          <w:ins w:id="1294" w:author="Toshiba" w:date="2017-04-07T21:06:00Z"/>
          <w:rFonts w:ascii="Times New Roman" w:eastAsia="Times New Roman" w:hAnsi="Times New Roman" w:cs="Times New Roman"/>
          <w:w w:val="125"/>
          <w:sz w:val="24"/>
          <w:szCs w:val="24"/>
        </w:rPr>
      </w:pPr>
      <w:ins w:id="1295" w:author="Toshiba" w:date="2017-04-07T21:06:00Z">
        <w:r w:rsidRPr="003A3C67">
          <w:rPr>
            <w:rFonts w:ascii="Times New Roman" w:eastAsia="Times New Roman" w:hAnsi="Times New Roman" w:cs="Times New Roman"/>
            <w:w w:val="128"/>
            <w:sz w:val="24"/>
            <w:szCs w:val="24"/>
          </w:rPr>
          <w:t xml:space="preserve">a) ak zistí, že </w:t>
        </w:r>
        <w:r w:rsidRPr="003A3C67">
          <w:rPr>
            <w:rFonts w:ascii="Times New Roman" w:eastAsia="Times New Roman" w:hAnsi="Times New Roman" w:cs="Times New Roman"/>
            <w:spacing w:val="14"/>
            <w:sz w:val="24"/>
            <w:szCs w:val="24"/>
          </w:rPr>
          <w:t>odpadol dôvod zrušenia spoločenstva podľa § 6 ods. 1 písm. a),</w:t>
        </w:r>
      </w:ins>
    </w:p>
    <w:p w:rsidR="00685ACB" w:rsidRPr="003A3C67" w:rsidRDefault="00685ACB" w:rsidP="007B4B1C">
      <w:pPr>
        <w:spacing w:after="0" w:line="281" w:lineRule="auto"/>
        <w:jc w:val="both"/>
        <w:rPr>
          <w:ins w:id="1296" w:author="Toshiba" w:date="2017-04-07T21:36:00Z"/>
          <w:rFonts w:ascii="Times New Roman" w:eastAsia="Times New Roman" w:hAnsi="Times New Roman" w:cs="Times New Roman"/>
          <w:w w:val="125"/>
          <w:sz w:val="24"/>
          <w:szCs w:val="24"/>
        </w:rPr>
      </w:pPr>
      <w:ins w:id="1297" w:author="Toshiba" w:date="2017-04-07T21:06:00Z">
        <w:r w:rsidRPr="003A3C67">
          <w:rPr>
            <w:rFonts w:ascii="Times New Roman" w:eastAsia="Times New Roman" w:hAnsi="Times New Roman" w:cs="Times New Roman"/>
            <w:w w:val="125"/>
            <w:sz w:val="24"/>
            <w:szCs w:val="24"/>
          </w:rPr>
          <w:t>b) na základe oznamu</w:t>
        </w:r>
      </w:ins>
      <w:ins w:id="1298" w:author="Toshiba" w:date="2017-04-07T21:07:00Z">
        <w:r w:rsidRPr="003A3C67">
          <w:rPr>
            <w:rFonts w:ascii="Times New Roman" w:eastAsia="Times New Roman" w:hAnsi="Times New Roman" w:cs="Times New Roman"/>
            <w:w w:val="125"/>
            <w:sz w:val="24"/>
            <w:szCs w:val="24"/>
          </w:rPr>
          <w:t xml:space="preserve"> podľa § 25</w:t>
        </w:r>
      </w:ins>
      <w:ins w:id="1299" w:author="Toshiba" w:date="2017-04-07T21:08:00Z">
        <w:r w:rsidRPr="003A3C67">
          <w:rPr>
            <w:rFonts w:ascii="Times New Roman" w:eastAsia="Times New Roman" w:hAnsi="Times New Roman" w:cs="Times New Roman"/>
            <w:w w:val="125"/>
            <w:sz w:val="24"/>
            <w:szCs w:val="24"/>
          </w:rPr>
          <w:t xml:space="preserve"> o</w:t>
        </w:r>
      </w:ins>
      <w:ins w:id="1300" w:author="Toshiba" w:date="2017-04-07T21:06:00Z">
        <w:r w:rsidRPr="003A3C67">
          <w:rPr>
            <w:rFonts w:ascii="Times New Roman" w:eastAsia="Times New Roman" w:hAnsi="Times New Roman" w:cs="Times New Roman"/>
            <w:w w:val="125"/>
            <w:sz w:val="24"/>
            <w:szCs w:val="24"/>
          </w:rPr>
          <w:t xml:space="preserve"> </w:t>
        </w:r>
        <w:r w:rsidRPr="003A3C67">
          <w:rPr>
            <w:rFonts w:ascii="Times New Roman" w:eastAsia="Times New Roman" w:hAnsi="Times New Roman" w:cs="Times New Roman"/>
            <w:spacing w:val="14"/>
            <w:sz w:val="24"/>
            <w:szCs w:val="24"/>
          </w:rPr>
          <w:t>rozhodnut</w:t>
        </w:r>
      </w:ins>
      <w:ins w:id="1301" w:author="Toshiba" w:date="2017-04-07T21:08:00Z">
        <w:r w:rsidRPr="003A3C67">
          <w:rPr>
            <w:rFonts w:ascii="Times New Roman" w:eastAsia="Times New Roman" w:hAnsi="Times New Roman" w:cs="Times New Roman"/>
            <w:spacing w:val="14"/>
            <w:sz w:val="24"/>
            <w:szCs w:val="24"/>
          </w:rPr>
          <w:t>í</w:t>
        </w:r>
      </w:ins>
      <w:ins w:id="1302" w:author="Toshiba" w:date="2017-04-07T21:06:00Z">
        <w:r w:rsidRPr="003A3C67">
          <w:rPr>
            <w:rFonts w:ascii="Times New Roman" w:eastAsia="Times New Roman" w:hAnsi="Times New Roman" w:cs="Times New Roman"/>
            <w:spacing w:val="14"/>
            <w:sz w:val="24"/>
            <w:szCs w:val="24"/>
          </w:rPr>
          <w:t xml:space="preserve"> zhromaždenia, ktorým zrušuje svoje </w:t>
        </w:r>
        <w:r w:rsidRPr="003A3C67">
          <w:rPr>
            <w:rFonts w:ascii="Times New Roman" w:eastAsia="Times New Roman" w:hAnsi="Times New Roman" w:cs="Times New Roman"/>
            <w:spacing w:val="14"/>
            <w:sz w:val="24"/>
            <w:szCs w:val="24"/>
          </w:rPr>
          <w:lastRenderedPageBreak/>
          <w:t>rozhodnutie podľa § 6 ods. 1 písm. d)</w:t>
        </w:r>
        <w:r w:rsidRPr="003A3C67">
          <w:rPr>
            <w:rFonts w:ascii="Times New Roman" w:eastAsia="Times New Roman" w:hAnsi="Times New Roman" w:cs="Times New Roman"/>
            <w:w w:val="125"/>
            <w:sz w:val="24"/>
            <w:szCs w:val="24"/>
          </w:rPr>
          <w:t>.</w:t>
        </w:r>
      </w:ins>
    </w:p>
    <w:p w:rsidR="00C83332" w:rsidRPr="003A3C67" w:rsidRDefault="00C83332" w:rsidP="007B4B1C">
      <w:pPr>
        <w:spacing w:after="0" w:line="281" w:lineRule="auto"/>
        <w:jc w:val="both"/>
        <w:rPr>
          <w:ins w:id="1303" w:author="Toshiba" w:date="2017-04-07T21:36:00Z"/>
          <w:rFonts w:ascii="Times New Roman" w:eastAsia="Times New Roman" w:hAnsi="Times New Roman" w:cs="Times New Roman"/>
          <w:w w:val="125"/>
          <w:sz w:val="24"/>
          <w:szCs w:val="24"/>
        </w:rPr>
      </w:pPr>
    </w:p>
    <w:p w:rsidR="00C83332" w:rsidRPr="003A3C67" w:rsidRDefault="00C83332" w:rsidP="007B4B1C">
      <w:pPr>
        <w:spacing w:after="0" w:line="281" w:lineRule="auto"/>
        <w:jc w:val="both"/>
        <w:rPr>
          <w:rFonts w:ascii="Times New Roman" w:eastAsia="Times New Roman" w:hAnsi="Times New Roman" w:cs="Times New Roman"/>
          <w:sz w:val="24"/>
          <w:szCs w:val="24"/>
        </w:rPr>
      </w:pPr>
      <w:ins w:id="1304" w:author="Toshiba" w:date="2017-04-07T21:36:00Z">
        <w:r w:rsidRPr="003A3C67">
          <w:rPr>
            <w:rFonts w:ascii="Times New Roman" w:eastAsia="Times New Roman" w:hAnsi="Times New Roman" w:cs="Times New Roman"/>
            <w:w w:val="125"/>
            <w:sz w:val="24"/>
            <w:szCs w:val="24"/>
          </w:rPr>
          <w:t xml:space="preserve">(6) Okresný úrad použije doručenie verejnou vyhláškou, ak je </w:t>
        </w:r>
      </w:ins>
      <w:ins w:id="1305" w:author="Toshiba" w:date="2017-04-07T21:37:00Z">
        <w:r w:rsidRPr="003A3C67">
          <w:rPr>
            <w:rFonts w:ascii="Times New Roman" w:eastAsia="Times New Roman" w:hAnsi="Times New Roman" w:cs="Times New Roman"/>
            <w:w w:val="125"/>
            <w:sz w:val="24"/>
            <w:szCs w:val="24"/>
          </w:rPr>
          <w:t>v konaniach podľa odseku 1 viac ako 20</w:t>
        </w:r>
      </w:ins>
      <w:ins w:id="1306" w:author="Toshiba" w:date="2017-04-07T21:36:00Z">
        <w:r w:rsidRPr="003A3C67">
          <w:rPr>
            <w:rFonts w:ascii="Times New Roman" w:eastAsia="Times New Roman" w:hAnsi="Times New Roman" w:cs="Times New Roman"/>
            <w:w w:val="125"/>
            <w:sz w:val="24"/>
            <w:szCs w:val="24"/>
          </w:rPr>
          <w:t xml:space="preserve"> účastníkov.</w:t>
        </w:r>
      </w:ins>
    </w:p>
    <w:p w:rsidR="007C3EEE" w:rsidRPr="003A3C67" w:rsidRDefault="007C3EEE" w:rsidP="007B4B1C">
      <w:pPr>
        <w:spacing w:before="9" w:after="0" w:line="280" w:lineRule="exact"/>
        <w:jc w:val="both"/>
        <w:rPr>
          <w:ins w:id="1307" w:author="Toshiba" w:date="2017-04-07T20:14:00Z"/>
          <w:rFonts w:ascii="Times New Roman" w:hAnsi="Times New Roman" w:cs="Times New Roman"/>
          <w:sz w:val="24"/>
          <w:szCs w:val="24"/>
        </w:rPr>
      </w:pPr>
    </w:p>
    <w:p w:rsidR="00D42199" w:rsidRPr="003A3C67" w:rsidRDefault="00D42199" w:rsidP="00D42199">
      <w:pPr>
        <w:spacing w:after="0" w:line="240" w:lineRule="auto"/>
        <w:jc w:val="center"/>
        <w:rPr>
          <w:ins w:id="1308" w:author="Toshiba" w:date="2017-04-07T20:14:00Z"/>
          <w:rFonts w:ascii="Times New Roman" w:eastAsia="Times New Roman" w:hAnsi="Times New Roman" w:cs="Times New Roman"/>
          <w:b/>
          <w:bCs/>
          <w:w w:val="132"/>
          <w:sz w:val="24"/>
          <w:szCs w:val="24"/>
        </w:rPr>
      </w:pPr>
      <w:ins w:id="1309" w:author="Toshiba" w:date="2017-04-07T20:14:00Z">
        <w:r w:rsidRPr="003A3C67">
          <w:rPr>
            <w:rFonts w:ascii="Times New Roman" w:eastAsia="Times New Roman" w:hAnsi="Times New Roman" w:cs="Times New Roman"/>
            <w:b/>
            <w:bCs/>
            <w:w w:val="132"/>
            <w:sz w:val="24"/>
            <w:szCs w:val="24"/>
          </w:rPr>
          <w:t>§ 26a</w:t>
        </w:r>
      </w:ins>
    </w:p>
    <w:p w:rsidR="00D42199" w:rsidRPr="003A3C67" w:rsidRDefault="00D42199" w:rsidP="00D42199">
      <w:pPr>
        <w:spacing w:after="0" w:line="240" w:lineRule="auto"/>
        <w:jc w:val="center"/>
        <w:rPr>
          <w:ins w:id="1310" w:author="Toshiba" w:date="2017-04-07T20:14:00Z"/>
          <w:rFonts w:ascii="Times New Roman" w:eastAsia="Times New Roman" w:hAnsi="Times New Roman" w:cs="Times New Roman"/>
          <w:b/>
          <w:bCs/>
          <w:w w:val="132"/>
          <w:sz w:val="24"/>
          <w:szCs w:val="24"/>
        </w:rPr>
      </w:pPr>
    </w:p>
    <w:p w:rsidR="001A6FDA" w:rsidRPr="003A3C67" w:rsidRDefault="00E000D9" w:rsidP="00F46E1C">
      <w:pPr>
        <w:spacing w:after="0"/>
        <w:jc w:val="both"/>
        <w:rPr>
          <w:ins w:id="1311" w:author="Toshiba" w:date="2017-04-07T20:35:00Z"/>
          <w:rFonts w:ascii="Times New Roman" w:eastAsia="Times New Roman" w:hAnsi="Times New Roman" w:cs="Times New Roman"/>
          <w:w w:val="124"/>
          <w:sz w:val="24"/>
          <w:szCs w:val="24"/>
        </w:rPr>
      </w:pPr>
      <w:ins w:id="1312" w:author="Toshiba" w:date="2017-04-07T21:22:00Z">
        <w:r w:rsidRPr="003A3C67">
          <w:rPr>
            <w:rFonts w:ascii="Times New Roman" w:eastAsia="Times New Roman" w:hAnsi="Times New Roman" w:cs="Times New Roman"/>
            <w:w w:val="124"/>
            <w:sz w:val="24"/>
            <w:szCs w:val="24"/>
          </w:rPr>
          <w:t xml:space="preserve">(1) </w:t>
        </w:r>
      </w:ins>
      <w:ins w:id="1313" w:author="Toshiba" w:date="2017-04-07T20:29:00Z">
        <w:r w:rsidR="001A6FDA" w:rsidRPr="003A3C67">
          <w:rPr>
            <w:rFonts w:ascii="Times New Roman" w:eastAsia="Times New Roman" w:hAnsi="Times New Roman" w:cs="Times New Roman"/>
            <w:w w:val="124"/>
            <w:sz w:val="24"/>
            <w:szCs w:val="24"/>
          </w:rPr>
          <w:t xml:space="preserve">Okresný úrad </w:t>
        </w:r>
      </w:ins>
      <w:ins w:id="1314" w:author="Toshiba" w:date="2017-04-07T20:30:00Z">
        <w:r w:rsidR="001A6FDA" w:rsidRPr="003A3C67">
          <w:rPr>
            <w:rFonts w:ascii="Times New Roman" w:eastAsia="Times New Roman" w:hAnsi="Times New Roman" w:cs="Times New Roman"/>
            <w:w w:val="124"/>
            <w:sz w:val="24"/>
            <w:szCs w:val="24"/>
          </w:rPr>
          <w:t>do 30 dní odo dňa doručenia ozn</w:t>
        </w:r>
      </w:ins>
      <w:ins w:id="1315" w:author="Toshiba" w:date="2017-04-07T20:32:00Z">
        <w:r w:rsidR="001A6FDA" w:rsidRPr="003A3C67">
          <w:rPr>
            <w:rFonts w:ascii="Times New Roman" w:eastAsia="Times New Roman" w:hAnsi="Times New Roman" w:cs="Times New Roman"/>
            <w:w w:val="124"/>
            <w:sz w:val="24"/>
            <w:szCs w:val="24"/>
          </w:rPr>
          <w:t xml:space="preserve">amu podľa </w:t>
        </w:r>
      </w:ins>
      <w:ins w:id="1316" w:author="Toshiba" w:date="2017-04-07T20:46:00Z">
        <w:r w:rsidR="00F46E1C" w:rsidRPr="003A3C67">
          <w:rPr>
            <w:rFonts w:ascii="Times New Roman" w:eastAsia="Times New Roman" w:hAnsi="Times New Roman" w:cs="Times New Roman"/>
            <w:w w:val="124"/>
            <w:sz w:val="24"/>
            <w:szCs w:val="24"/>
          </w:rPr>
          <w:t>§ 25 zapíše do registra</w:t>
        </w:r>
      </w:ins>
      <w:ins w:id="1317" w:author="Toshiba" w:date="2017-04-07T21:13:00Z">
        <w:r w:rsidR="000B2F52" w:rsidRPr="003A3C67">
          <w:rPr>
            <w:rFonts w:ascii="Times New Roman" w:eastAsia="Times New Roman" w:hAnsi="Times New Roman" w:cs="Times New Roman"/>
            <w:w w:val="124"/>
            <w:sz w:val="24"/>
            <w:szCs w:val="24"/>
          </w:rPr>
          <w:t xml:space="preserve"> </w:t>
        </w:r>
      </w:ins>
      <w:ins w:id="1318" w:author="Toshiba" w:date="2017-04-07T20:35:00Z">
        <w:r w:rsidR="001A6FDA" w:rsidRPr="003A3C67">
          <w:rPr>
            <w:rFonts w:ascii="Times New Roman" w:eastAsia="Times New Roman" w:hAnsi="Times New Roman" w:cs="Times New Roman"/>
            <w:w w:val="124"/>
            <w:sz w:val="24"/>
            <w:szCs w:val="24"/>
          </w:rPr>
          <w:t>zmeny údajov podľa § 23 ods. 1 písm. a), b) a d) až h)</w:t>
        </w:r>
      </w:ins>
      <w:ins w:id="1319" w:author="Toshiba" w:date="2017-04-07T21:13:00Z">
        <w:r w:rsidR="000B2F52" w:rsidRPr="003A3C67">
          <w:rPr>
            <w:rFonts w:ascii="Times New Roman" w:eastAsia="Times New Roman" w:hAnsi="Times New Roman" w:cs="Times New Roman"/>
            <w:w w:val="124"/>
            <w:sz w:val="24"/>
            <w:szCs w:val="24"/>
          </w:rPr>
          <w:t>.</w:t>
        </w:r>
      </w:ins>
    </w:p>
    <w:p w:rsidR="00685ACB" w:rsidRPr="003A3C67" w:rsidRDefault="00685ACB" w:rsidP="00F46E1C">
      <w:pPr>
        <w:spacing w:after="0"/>
        <w:jc w:val="both"/>
        <w:rPr>
          <w:ins w:id="1320" w:author="Toshiba" w:date="2017-04-07T20:35:00Z"/>
          <w:rFonts w:ascii="Times New Roman" w:eastAsia="Times New Roman" w:hAnsi="Times New Roman" w:cs="Times New Roman"/>
          <w:w w:val="124"/>
          <w:sz w:val="24"/>
          <w:szCs w:val="24"/>
        </w:rPr>
      </w:pPr>
    </w:p>
    <w:p w:rsidR="00D42199" w:rsidRPr="003A3C67" w:rsidRDefault="00E000D9" w:rsidP="00F46E1C">
      <w:pPr>
        <w:spacing w:after="0"/>
        <w:jc w:val="both"/>
        <w:rPr>
          <w:ins w:id="1321" w:author="Toshiba" w:date="2017-04-07T20:14:00Z"/>
          <w:rFonts w:ascii="Times New Roman" w:eastAsia="Times New Roman" w:hAnsi="Times New Roman" w:cs="Times New Roman"/>
          <w:w w:val="124"/>
          <w:sz w:val="24"/>
          <w:szCs w:val="24"/>
        </w:rPr>
      </w:pPr>
      <w:ins w:id="1322" w:author="Toshiba" w:date="2017-04-07T20:14:00Z">
        <w:r w:rsidRPr="003A3C67">
          <w:rPr>
            <w:rFonts w:ascii="Times New Roman" w:eastAsia="Times New Roman" w:hAnsi="Times New Roman" w:cs="Times New Roman"/>
            <w:w w:val="124"/>
            <w:sz w:val="24"/>
            <w:szCs w:val="24"/>
          </w:rPr>
          <w:t>(</w:t>
        </w:r>
      </w:ins>
      <w:ins w:id="1323" w:author="Toshiba" w:date="2017-04-07T21:22:00Z">
        <w:r w:rsidRPr="003A3C67">
          <w:rPr>
            <w:rFonts w:ascii="Times New Roman" w:eastAsia="Times New Roman" w:hAnsi="Times New Roman" w:cs="Times New Roman"/>
            <w:w w:val="124"/>
            <w:sz w:val="24"/>
            <w:szCs w:val="24"/>
          </w:rPr>
          <w:t>2</w:t>
        </w:r>
      </w:ins>
      <w:ins w:id="1324" w:author="Toshiba" w:date="2017-04-07T20:14:00Z">
        <w:r w:rsidR="00D42199" w:rsidRPr="003A3C67">
          <w:rPr>
            <w:rFonts w:ascii="Times New Roman" w:eastAsia="Times New Roman" w:hAnsi="Times New Roman" w:cs="Times New Roman"/>
            <w:w w:val="124"/>
            <w:sz w:val="24"/>
            <w:szCs w:val="24"/>
          </w:rPr>
          <w:t xml:space="preserve">) Okresný úrad </w:t>
        </w:r>
      </w:ins>
      <w:ins w:id="1325" w:author="Illáš Martin" w:date="2017-05-26T14:35:00Z">
        <w:r w:rsidR="002B592F" w:rsidRPr="003A3C67">
          <w:rPr>
            <w:rFonts w:ascii="Times New Roman" w:eastAsia="Times New Roman" w:hAnsi="Times New Roman" w:cs="Times New Roman"/>
            <w:w w:val="124"/>
            <w:sz w:val="24"/>
            <w:szCs w:val="24"/>
          </w:rPr>
          <w:t>bezodkladne</w:t>
        </w:r>
      </w:ins>
    </w:p>
    <w:p w:rsidR="00D42199" w:rsidRPr="003A3C67" w:rsidRDefault="00D42199" w:rsidP="00E000D9">
      <w:pPr>
        <w:spacing w:after="0"/>
        <w:ind w:left="284" w:hanging="284"/>
        <w:jc w:val="both"/>
        <w:rPr>
          <w:ins w:id="1326" w:author="Toshiba" w:date="2017-04-07T20:14:00Z"/>
          <w:rFonts w:ascii="Times New Roman" w:eastAsia="Times New Roman" w:hAnsi="Times New Roman" w:cs="Times New Roman"/>
          <w:w w:val="124"/>
          <w:sz w:val="24"/>
          <w:szCs w:val="24"/>
        </w:rPr>
      </w:pPr>
      <w:ins w:id="1327" w:author="Toshiba" w:date="2017-04-07T20:14:00Z">
        <w:r w:rsidRPr="003A3C67">
          <w:rPr>
            <w:rFonts w:ascii="Times New Roman" w:eastAsia="Times New Roman" w:hAnsi="Times New Roman" w:cs="Times New Roman"/>
            <w:w w:val="124"/>
            <w:sz w:val="24"/>
            <w:szCs w:val="24"/>
          </w:rPr>
          <w:t>a) zapíše zrušenie spoločenstva do registra, ak zistí, že nastala skutočnosť podľa § 6 ods. 1 písm. a) až c),</w:t>
        </w:r>
      </w:ins>
    </w:p>
    <w:p w:rsidR="00D42199" w:rsidRPr="003A3C67" w:rsidRDefault="00D42199" w:rsidP="00E000D9">
      <w:pPr>
        <w:spacing w:after="0"/>
        <w:ind w:left="284" w:hanging="284"/>
        <w:jc w:val="both"/>
        <w:rPr>
          <w:ins w:id="1328" w:author="Toshiba" w:date="2017-04-07T20:14:00Z"/>
          <w:rFonts w:ascii="Times New Roman" w:eastAsia="Times New Roman" w:hAnsi="Times New Roman" w:cs="Times New Roman"/>
          <w:w w:val="124"/>
          <w:sz w:val="24"/>
          <w:szCs w:val="24"/>
        </w:rPr>
      </w:pPr>
      <w:ins w:id="1329" w:author="Toshiba" w:date="2017-04-07T20:14:00Z">
        <w:r w:rsidRPr="003A3C67">
          <w:rPr>
            <w:rFonts w:ascii="Times New Roman" w:eastAsia="Times New Roman" w:hAnsi="Times New Roman" w:cs="Times New Roman"/>
            <w:w w:val="124"/>
            <w:sz w:val="24"/>
            <w:szCs w:val="24"/>
          </w:rPr>
          <w:t xml:space="preserve">b) vymaže zápis zrušenia spoločenstva, ak </w:t>
        </w:r>
      </w:ins>
      <w:ins w:id="1330" w:author="Toshiba" w:date="2017-04-07T20:35:00Z">
        <w:r w:rsidR="001A6FDA" w:rsidRPr="003A3C67">
          <w:rPr>
            <w:rFonts w:ascii="Times New Roman" w:eastAsia="Times New Roman" w:hAnsi="Times New Roman" w:cs="Times New Roman"/>
            <w:w w:val="124"/>
            <w:sz w:val="24"/>
            <w:szCs w:val="24"/>
          </w:rPr>
          <w:t xml:space="preserve">zistí, že </w:t>
        </w:r>
      </w:ins>
      <w:ins w:id="1331" w:author="Toshiba" w:date="2017-04-07T20:14:00Z">
        <w:r w:rsidRPr="003A3C67">
          <w:rPr>
            <w:rFonts w:ascii="Times New Roman" w:eastAsia="Times New Roman" w:hAnsi="Times New Roman" w:cs="Times New Roman"/>
            <w:w w:val="124"/>
            <w:sz w:val="24"/>
            <w:szCs w:val="24"/>
          </w:rPr>
          <w:t>odpad</w:t>
        </w:r>
      </w:ins>
      <w:ins w:id="1332" w:author="Toshiba" w:date="2017-04-07T20:35:00Z">
        <w:r w:rsidR="001A6FDA" w:rsidRPr="003A3C67">
          <w:rPr>
            <w:rFonts w:ascii="Times New Roman" w:eastAsia="Times New Roman" w:hAnsi="Times New Roman" w:cs="Times New Roman"/>
            <w:w w:val="124"/>
            <w:sz w:val="24"/>
            <w:szCs w:val="24"/>
          </w:rPr>
          <w:t>ol</w:t>
        </w:r>
      </w:ins>
      <w:ins w:id="1333" w:author="Toshiba" w:date="2017-04-07T20:14:00Z">
        <w:r w:rsidRPr="003A3C67">
          <w:rPr>
            <w:rFonts w:ascii="Times New Roman" w:eastAsia="Times New Roman" w:hAnsi="Times New Roman" w:cs="Times New Roman"/>
            <w:w w:val="124"/>
            <w:sz w:val="24"/>
            <w:szCs w:val="24"/>
          </w:rPr>
          <w:t xml:space="preserve"> dôvod zrušenia spoločenstva podľa § 6 ods. 1 písm. a),</w:t>
        </w:r>
      </w:ins>
    </w:p>
    <w:p w:rsidR="00D42199" w:rsidRPr="003A3C67" w:rsidRDefault="00D42199" w:rsidP="00E000D9">
      <w:pPr>
        <w:spacing w:after="0"/>
        <w:ind w:left="284" w:hanging="284"/>
        <w:jc w:val="both"/>
        <w:rPr>
          <w:ins w:id="1334" w:author="Toshiba" w:date="2017-04-07T20:17:00Z"/>
          <w:rFonts w:ascii="Times New Roman" w:eastAsia="Times New Roman" w:hAnsi="Times New Roman" w:cs="Times New Roman"/>
          <w:w w:val="124"/>
          <w:sz w:val="24"/>
          <w:szCs w:val="24"/>
        </w:rPr>
      </w:pPr>
      <w:ins w:id="1335" w:author="Toshiba" w:date="2017-04-07T20:14:00Z">
        <w:r w:rsidRPr="003A3C67">
          <w:rPr>
            <w:rFonts w:ascii="Times New Roman" w:eastAsia="Times New Roman" w:hAnsi="Times New Roman" w:cs="Times New Roman"/>
            <w:w w:val="124"/>
            <w:sz w:val="24"/>
            <w:szCs w:val="24"/>
          </w:rPr>
          <w:t>c) v</w:t>
        </w:r>
        <w:r w:rsidR="00166C8B" w:rsidRPr="003A3C67">
          <w:rPr>
            <w:rFonts w:ascii="Times New Roman" w:eastAsia="Times New Roman" w:hAnsi="Times New Roman" w:cs="Times New Roman"/>
            <w:w w:val="124"/>
            <w:sz w:val="24"/>
            <w:szCs w:val="24"/>
          </w:rPr>
          <w:t>ymaže spoločenstvo z registra</w:t>
        </w:r>
        <w:r w:rsidRPr="003A3C67">
          <w:rPr>
            <w:rFonts w:ascii="Times New Roman" w:eastAsia="Times New Roman" w:hAnsi="Times New Roman" w:cs="Times New Roman"/>
            <w:w w:val="124"/>
            <w:sz w:val="24"/>
            <w:szCs w:val="24"/>
          </w:rPr>
          <w:t xml:space="preserve"> </w:t>
        </w:r>
      </w:ins>
      <w:ins w:id="1336" w:author="Toshiba" w:date="2017-10-14T21:05:00Z">
        <w:r w:rsidR="00166C8B" w:rsidRPr="003A3C67">
          <w:rPr>
            <w:rFonts w:ascii="Times New Roman" w:eastAsia="Times New Roman" w:hAnsi="Times New Roman" w:cs="Times New Roman"/>
            <w:w w:val="124"/>
            <w:sz w:val="24"/>
            <w:szCs w:val="24"/>
          </w:rPr>
          <w:t>na základe oznámenia právnickej osoby podľa § 32 ods. 4 a 5 alebo ak zistí, že došlo k zmene právnej formy</w:t>
        </w:r>
      </w:ins>
      <w:ins w:id="1337" w:author="Toshiba" w:date="2017-04-07T20:14:00Z">
        <w:r w:rsidRPr="003A3C67">
          <w:rPr>
            <w:rFonts w:ascii="Times New Roman" w:eastAsia="Times New Roman" w:hAnsi="Times New Roman" w:cs="Times New Roman"/>
            <w:w w:val="124"/>
            <w:sz w:val="24"/>
            <w:szCs w:val="24"/>
          </w:rPr>
          <w:t>.</w:t>
        </w:r>
      </w:ins>
    </w:p>
    <w:p w:rsidR="000B2F52" w:rsidRPr="003A3C67" w:rsidRDefault="000B2F52" w:rsidP="000B2F52">
      <w:pPr>
        <w:spacing w:after="0"/>
        <w:jc w:val="both"/>
        <w:rPr>
          <w:ins w:id="1338" w:author="Toshiba" w:date="2017-04-07T21:16:00Z"/>
          <w:rFonts w:ascii="Times New Roman" w:eastAsia="Times New Roman" w:hAnsi="Times New Roman" w:cs="Times New Roman"/>
          <w:w w:val="124"/>
          <w:sz w:val="24"/>
          <w:szCs w:val="24"/>
        </w:rPr>
      </w:pPr>
    </w:p>
    <w:p w:rsidR="000B2F52" w:rsidRPr="003A3C67" w:rsidRDefault="00E000D9" w:rsidP="000B2F52">
      <w:pPr>
        <w:spacing w:after="0" w:line="281" w:lineRule="auto"/>
        <w:jc w:val="both"/>
        <w:rPr>
          <w:ins w:id="1339" w:author="Toshiba" w:date="2017-04-07T21:16:00Z"/>
          <w:rFonts w:ascii="Times New Roman" w:eastAsia="Times New Roman" w:hAnsi="Times New Roman" w:cs="Times New Roman"/>
          <w:sz w:val="24"/>
          <w:szCs w:val="24"/>
        </w:rPr>
      </w:pPr>
      <w:ins w:id="1340" w:author="Toshiba" w:date="2017-04-07T21:22:00Z">
        <w:r w:rsidRPr="003A3C67">
          <w:rPr>
            <w:rFonts w:ascii="Times New Roman" w:eastAsia="Times New Roman" w:hAnsi="Times New Roman" w:cs="Times New Roman"/>
            <w:sz w:val="24"/>
            <w:szCs w:val="24"/>
          </w:rPr>
          <w:t xml:space="preserve">(3) </w:t>
        </w:r>
      </w:ins>
      <w:ins w:id="1341" w:author="Toshiba" w:date="2017-04-07T21:16:00Z">
        <w:r w:rsidR="000B2F52" w:rsidRPr="003A3C67">
          <w:rPr>
            <w:rFonts w:ascii="Times New Roman" w:eastAsia="Times New Roman" w:hAnsi="Times New Roman" w:cs="Times New Roman"/>
            <w:sz w:val="24"/>
            <w:szCs w:val="24"/>
          </w:rPr>
          <w:t xml:space="preserve">Ak </w:t>
        </w:r>
        <w:r w:rsidR="000B2F52" w:rsidRPr="003A3C67">
          <w:rPr>
            <w:rFonts w:ascii="Times New Roman" w:eastAsia="Times New Roman" w:hAnsi="Times New Roman" w:cs="Times New Roman"/>
            <w:w w:val="120"/>
            <w:sz w:val="24"/>
            <w:szCs w:val="24"/>
          </w:rPr>
          <w:t>spoločenstvo, ktoré sa zrušuje s likvidáciou, nevymenuje likvidátora, okresný úrad zapíše ako likvidátora výbor zapísaný v registri alebo prvého z členov výboru alebo, ak nie je známy výbor, osobu, ktorá v mene spoločenstva vystupovala pred orgánmi štátnej</w:t>
        </w:r>
        <w:r w:rsidR="000B2F52" w:rsidRPr="003A3C67">
          <w:rPr>
            <w:rFonts w:ascii="Times New Roman" w:eastAsia="Times New Roman" w:hAnsi="Times New Roman" w:cs="Times New Roman"/>
            <w:spacing w:val="29"/>
            <w:w w:val="122"/>
            <w:sz w:val="24"/>
            <w:szCs w:val="24"/>
          </w:rPr>
          <w:t xml:space="preserve"> </w:t>
        </w:r>
        <w:r w:rsidR="000B2F52" w:rsidRPr="003A3C67">
          <w:rPr>
            <w:rFonts w:ascii="Times New Roman" w:eastAsia="Times New Roman" w:hAnsi="Times New Roman" w:cs="Times New Roman"/>
            <w:w w:val="122"/>
            <w:sz w:val="24"/>
            <w:szCs w:val="24"/>
          </w:rPr>
          <w:t>správy.</w:t>
        </w:r>
      </w:ins>
    </w:p>
    <w:p w:rsidR="00D42199" w:rsidRPr="003A3C67" w:rsidRDefault="00D42199" w:rsidP="00F46E1C">
      <w:pPr>
        <w:spacing w:after="0"/>
        <w:jc w:val="both"/>
        <w:rPr>
          <w:ins w:id="1342" w:author="Toshiba" w:date="2017-04-07T20:14:00Z"/>
          <w:rFonts w:ascii="Times New Roman" w:eastAsia="Times New Roman" w:hAnsi="Times New Roman" w:cs="Times New Roman"/>
          <w:w w:val="124"/>
          <w:sz w:val="24"/>
          <w:szCs w:val="24"/>
        </w:rPr>
      </w:pPr>
    </w:p>
    <w:p w:rsidR="00D42199" w:rsidRPr="003A3C67" w:rsidRDefault="00D42199" w:rsidP="00D42199">
      <w:pPr>
        <w:spacing w:after="0"/>
        <w:jc w:val="both"/>
        <w:rPr>
          <w:ins w:id="1343" w:author="Toshiba" w:date="2017-04-07T20:17:00Z"/>
          <w:rFonts w:ascii="Times New Roman" w:eastAsia="Times New Roman" w:hAnsi="Times New Roman" w:cs="Times New Roman"/>
          <w:w w:val="124"/>
          <w:sz w:val="24"/>
          <w:szCs w:val="24"/>
        </w:rPr>
      </w:pPr>
      <w:ins w:id="1344" w:author="Toshiba" w:date="2017-04-07T20:17:00Z">
        <w:r w:rsidRPr="003A3C67">
          <w:rPr>
            <w:rFonts w:ascii="Times New Roman" w:eastAsia="Times New Roman" w:hAnsi="Times New Roman" w:cs="Times New Roman"/>
            <w:w w:val="124"/>
            <w:sz w:val="24"/>
            <w:szCs w:val="24"/>
          </w:rPr>
          <w:t xml:space="preserve">(4) Okresný úrad </w:t>
        </w:r>
      </w:ins>
      <w:ins w:id="1345" w:author="Illáš Martin" w:date="2017-05-26T15:19:00Z">
        <w:r w:rsidR="002F2F7A" w:rsidRPr="003A3C67">
          <w:rPr>
            <w:rFonts w:ascii="Times New Roman" w:eastAsia="Times New Roman" w:hAnsi="Times New Roman" w:cs="Times New Roman"/>
            <w:w w:val="124"/>
            <w:sz w:val="24"/>
            <w:szCs w:val="24"/>
          </w:rPr>
          <w:t xml:space="preserve">bezodkladne </w:t>
        </w:r>
      </w:ins>
      <w:ins w:id="1346" w:author="Toshiba" w:date="2017-04-07T20:17:00Z">
        <w:r w:rsidRPr="003A3C67">
          <w:rPr>
            <w:rFonts w:ascii="Times New Roman" w:eastAsia="Times New Roman" w:hAnsi="Times New Roman" w:cs="Times New Roman"/>
            <w:w w:val="124"/>
            <w:sz w:val="24"/>
            <w:szCs w:val="24"/>
          </w:rPr>
          <w:t>vymaže spoločenstvo z registra</w:t>
        </w:r>
      </w:ins>
    </w:p>
    <w:p w:rsidR="00D42199" w:rsidRPr="003A3C67" w:rsidRDefault="00D42199" w:rsidP="00D42199">
      <w:pPr>
        <w:spacing w:after="0"/>
        <w:jc w:val="both"/>
        <w:rPr>
          <w:ins w:id="1347" w:author="Toshiba" w:date="2017-04-07T20:17:00Z"/>
          <w:rFonts w:ascii="Times New Roman" w:eastAsia="Times New Roman" w:hAnsi="Times New Roman" w:cs="Times New Roman"/>
          <w:w w:val="124"/>
          <w:sz w:val="24"/>
          <w:szCs w:val="24"/>
        </w:rPr>
      </w:pPr>
      <w:ins w:id="1348" w:author="Toshiba" w:date="2017-04-07T20:17:00Z">
        <w:r w:rsidRPr="003A3C67">
          <w:rPr>
            <w:rFonts w:ascii="Times New Roman" w:eastAsia="Times New Roman" w:hAnsi="Times New Roman" w:cs="Times New Roman"/>
            <w:w w:val="124"/>
            <w:sz w:val="24"/>
            <w:szCs w:val="24"/>
          </w:rPr>
          <w:t>a) po nadobudnutí právoplatnosti rozhodnutia o zápise zrušenia spoločenstva do registra, ak sa spoločenstvo zrušilo bez likvidácie,</w:t>
        </w:r>
      </w:ins>
    </w:p>
    <w:p w:rsidR="00D42199" w:rsidRPr="003A3C67" w:rsidRDefault="00D42199" w:rsidP="00D42199">
      <w:pPr>
        <w:spacing w:after="0"/>
        <w:jc w:val="both"/>
        <w:rPr>
          <w:ins w:id="1349" w:author="Toshiba" w:date="2017-04-07T20:17:00Z"/>
          <w:rFonts w:ascii="Times New Roman" w:eastAsia="Times New Roman" w:hAnsi="Times New Roman" w:cs="Times New Roman"/>
          <w:w w:val="124"/>
          <w:sz w:val="24"/>
          <w:szCs w:val="24"/>
        </w:rPr>
      </w:pPr>
      <w:ins w:id="1350" w:author="Toshiba" w:date="2017-04-07T20:17:00Z">
        <w:r w:rsidRPr="003A3C67">
          <w:rPr>
            <w:rFonts w:ascii="Times New Roman" w:eastAsia="Times New Roman" w:hAnsi="Times New Roman" w:cs="Times New Roman"/>
            <w:w w:val="124"/>
            <w:sz w:val="24"/>
            <w:szCs w:val="24"/>
          </w:rPr>
          <w:t>b) na základe oznamu likvidátora o skončení likvidácie.</w:t>
        </w:r>
      </w:ins>
    </w:p>
    <w:p w:rsidR="00D42199" w:rsidRPr="003A3C67" w:rsidRDefault="00D42199"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18"/>
          <w:sz w:val="24"/>
          <w:szCs w:val="24"/>
        </w:rPr>
        <w:t>Š</w:t>
      </w:r>
      <w:ins w:id="1351" w:author="Toshiba" w:date="2017-04-07T21:41:00Z">
        <w:r w:rsidR="00086E02" w:rsidRPr="003A3C67">
          <w:rPr>
            <w:rFonts w:ascii="Times New Roman" w:eastAsia="Times New Roman" w:hAnsi="Times New Roman" w:cs="Times New Roman"/>
            <w:b/>
            <w:bCs/>
            <w:w w:val="118"/>
            <w:sz w:val="24"/>
            <w:szCs w:val="24"/>
          </w:rPr>
          <w:t>tátna správa pozemkových spoločenstiev a š</w:t>
        </w:r>
      </w:ins>
      <w:r w:rsidRPr="003A3C67">
        <w:rPr>
          <w:rFonts w:ascii="Times New Roman" w:eastAsia="Times New Roman" w:hAnsi="Times New Roman" w:cs="Times New Roman"/>
          <w:b/>
          <w:bCs/>
          <w:w w:val="118"/>
          <w:sz w:val="24"/>
          <w:szCs w:val="24"/>
        </w:rPr>
        <w:t>tátny</w:t>
      </w:r>
      <w:r w:rsidRPr="003A3C67">
        <w:rPr>
          <w:rFonts w:ascii="Times New Roman" w:eastAsia="Times New Roman" w:hAnsi="Times New Roman" w:cs="Times New Roman"/>
          <w:b/>
          <w:bCs/>
          <w:spacing w:val="42"/>
          <w:w w:val="118"/>
          <w:sz w:val="24"/>
          <w:szCs w:val="24"/>
        </w:rPr>
        <w:t xml:space="preserve"> </w:t>
      </w:r>
      <w:r w:rsidRPr="003A3C67">
        <w:rPr>
          <w:rFonts w:ascii="Times New Roman" w:eastAsia="Times New Roman" w:hAnsi="Times New Roman" w:cs="Times New Roman"/>
          <w:b/>
          <w:bCs/>
          <w:w w:val="118"/>
          <w:sz w:val="24"/>
          <w:szCs w:val="24"/>
        </w:rPr>
        <w:t>dozor</w:t>
      </w:r>
    </w:p>
    <w:p w:rsidR="007C3EEE" w:rsidRPr="003A3C67" w:rsidRDefault="007C3EEE" w:rsidP="001546B1">
      <w:pPr>
        <w:spacing w:after="0" w:line="110" w:lineRule="exact"/>
        <w:jc w:val="center"/>
        <w:rPr>
          <w:rFonts w:ascii="Times New Roman" w:hAnsi="Times New Roman" w:cs="Times New Roman"/>
          <w:sz w:val="24"/>
          <w:szCs w:val="24"/>
        </w:rPr>
      </w:pPr>
    </w:p>
    <w:p w:rsidR="007C3EEE" w:rsidRPr="003A3C67" w:rsidRDefault="007C3EEE" w:rsidP="001546B1">
      <w:pPr>
        <w:spacing w:after="0" w:line="200" w:lineRule="exact"/>
        <w:jc w:val="center"/>
        <w:rPr>
          <w:rFonts w:ascii="Times New Roman" w:hAnsi="Times New Roman" w:cs="Times New Roman"/>
          <w:sz w:val="24"/>
          <w:szCs w:val="24"/>
        </w:rPr>
      </w:pPr>
    </w:p>
    <w:p w:rsidR="00086E02" w:rsidRPr="003A3C67" w:rsidRDefault="00086E02" w:rsidP="001546B1">
      <w:pPr>
        <w:spacing w:after="0" w:line="240" w:lineRule="auto"/>
        <w:jc w:val="center"/>
        <w:rPr>
          <w:ins w:id="1352" w:author="Toshiba" w:date="2017-04-07T21:42:00Z"/>
          <w:rFonts w:ascii="Times New Roman" w:eastAsia="Times New Roman" w:hAnsi="Times New Roman" w:cs="Times New Roman"/>
          <w:b/>
          <w:bCs/>
          <w:w w:val="132"/>
          <w:sz w:val="24"/>
          <w:szCs w:val="24"/>
        </w:rPr>
      </w:pPr>
      <w:ins w:id="1353" w:author="Toshiba" w:date="2017-04-07T21:42:00Z">
        <w:r w:rsidRPr="003A3C67">
          <w:rPr>
            <w:rFonts w:ascii="Times New Roman" w:eastAsia="Times New Roman" w:hAnsi="Times New Roman" w:cs="Times New Roman"/>
            <w:b/>
            <w:bCs/>
            <w:w w:val="132"/>
            <w:sz w:val="24"/>
            <w:szCs w:val="24"/>
          </w:rPr>
          <w:t>§ 26b</w:t>
        </w:r>
      </w:ins>
    </w:p>
    <w:p w:rsidR="00086E02" w:rsidRPr="003A3C67" w:rsidRDefault="00086E02" w:rsidP="00086E02">
      <w:pPr>
        <w:spacing w:after="0" w:line="240" w:lineRule="auto"/>
        <w:jc w:val="both"/>
        <w:rPr>
          <w:ins w:id="1354" w:author="Toshiba" w:date="2017-04-07T21:46:00Z"/>
          <w:rFonts w:ascii="Times New Roman" w:eastAsia="Times New Roman" w:hAnsi="Times New Roman" w:cs="Times New Roman"/>
          <w:w w:val="120"/>
          <w:sz w:val="24"/>
          <w:szCs w:val="24"/>
        </w:rPr>
      </w:pPr>
    </w:p>
    <w:p w:rsidR="00086E02" w:rsidRPr="003A3C67" w:rsidRDefault="00086E02" w:rsidP="00EA425F">
      <w:pPr>
        <w:spacing w:after="0" w:line="240" w:lineRule="auto"/>
        <w:jc w:val="both"/>
        <w:rPr>
          <w:ins w:id="1355" w:author="Toshiba" w:date="2017-04-07T21:46:00Z"/>
          <w:rFonts w:ascii="Times New Roman" w:eastAsia="Times New Roman" w:hAnsi="Times New Roman" w:cs="Times New Roman"/>
          <w:w w:val="120"/>
          <w:sz w:val="24"/>
          <w:szCs w:val="24"/>
        </w:rPr>
      </w:pPr>
      <w:ins w:id="1356" w:author="Toshiba" w:date="2017-04-07T21:45:00Z">
        <w:r w:rsidRPr="003A3C67">
          <w:rPr>
            <w:rFonts w:ascii="Times New Roman" w:eastAsia="Times New Roman" w:hAnsi="Times New Roman" w:cs="Times New Roman"/>
            <w:w w:val="120"/>
            <w:sz w:val="24"/>
            <w:szCs w:val="24"/>
          </w:rPr>
          <w:t>Ministerstvo pôdohospodárstva a rozvoja vidieka Slovenskej republiky</w:t>
        </w:r>
      </w:ins>
      <w:ins w:id="1357" w:author="Toshiba" w:date="2017-10-14T21:09:00Z">
        <w:r w:rsidR="00EA425F" w:rsidRPr="003A3C67">
          <w:rPr>
            <w:rFonts w:ascii="Times New Roman" w:eastAsia="Times New Roman" w:hAnsi="Times New Roman" w:cs="Times New Roman"/>
            <w:w w:val="120"/>
            <w:sz w:val="24"/>
            <w:szCs w:val="24"/>
          </w:rPr>
          <w:t xml:space="preserve"> </w:t>
        </w:r>
      </w:ins>
      <w:ins w:id="1358" w:author="Toshiba" w:date="2017-10-14T21:08:00Z">
        <w:r w:rsidR="00EA425F" w:rsidRPr="003A3C67">
          <w:rPr>
            <w:rFonts w:ascii="Times New Roman" w:eastAsia="Times New Roman" w:hAnsi="Times New Roman" w:cs="Times New Roman"/>
            <w:w w:val="120"/>
            <w:sz w:val="24"/>
            <w:szCs w:val="24"/>
          </w:rPr>
          <w:t>je ústredným orgánom štátnej správy v oblasti pozemkových spoločenstiev.</w:t>
        </w:r>
      </w:ins>
    </w:p>
    <w:p w:rsidR="00086E02" w:rsidRPr="003A3C67" w:rsidRDefault="00086E02" w:rsidP="00086E02">
      <w:pPr>
        <w:spacing w:after="0" w:line="240" w:lineRule="auto"/>
        <w:jc w:val="both"/>
        <w:rPr>
          <w:ins w:id="1359" w:author="Toshiba" w:date="2017-04-07T21:41:00Z"/>
          <w:rFonts w:ascii="Times New Roman" w:eastAsia="Times New Roman" w:hAnsi="Times New Roman" w:cs="Times New Roman"/>
          <w:w w:val="120"/>
          <w:sz w:val="24"/>
          <w:szCs w:val="24"/>
        </w:rPr>
      </w:pPr>
    </w:p>
    <w:p w:rsidR="00086E02" w:rsidRPr="003A3C67" w:rsidRDefault="00086E02" w:rsidP="001546B1">
      <w:pPr>
        <w:spacing w:after="0" w:line="240" w:lineRule="auto"/>
        <w:jc w:val="center"/>
        <w:rPr>
          <w:ins w:id="1360" w:author="Toshiba" w:date="2017-04-07T21:41:00Z"/>
          <w:rFonts w:ascii="Times New Roman" w:eastAsia="Times New Roman" w:hAnsi="Times New Roman" w:cs="Times New Roman"/>
          <w:b/>
          <w:bCs/>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27</w:t>
      </w:r>
    </w:p>
    <w:p w:rsidR="007C3EEE" w:rsidRPr="003A3C67" w:rsidRDefault="007C3EEE" w:rsidP="001546B1">
      <w:pPr>
        <w:spacing w:before="2" w:after="0" w:line="220" w:lineRule="exact"/>
        <w:jc w:val="center"/>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3"/>
          <w:sz w:val="24"/>
          <w:szCs w:val="24"/>
        </w:rPr>
        <w:t xml:space="preserve"> </w:t>
      </w:r>
      <w:del w:id="1361" w:author="Toshiba" w:date="2017-04-05T17:05:00Z">
        <w:r w:rsidRPr="003A3C67" w:rsidDel="006B17E6">
          <w:rPr>
            <w:rFonts w:ascii="Times New Roman" w:eastAsia="Times New Roman" w:hAnsi="Times New Roman" w:cs="Times New Roman"/>
            <w:w w:val="120"/>
            <w:sz w:val="24"/>
            <w:szCs w:val="24"/>
          </w:rPr>
          <w:delText>Obvodný</w:delText>
        </w:r>
        <w:r w:rsidRPr="003A3C67" w:rsidDel="006B17E6">
          <w:rPr>
            <w:rFonts w:ascii="Times New Roman" w:eastAsia="Times New Roman" w:hAnsi="Times New Roman" w:cs="Times New Roman"/>
            <w:spacing w:val="-26"/>
            <w:w w:val="120"/>
            <w:sz w:val="24"/>
            <w:szCs w:val="24"/>
          </w:rPr>
          <w:delText xml:space="preserve"> </w:delText>
        </w:r>
        <w:r w:rsidRPr="003A3C67" w:rsidDel="006B17E6">
          <w:rPr>
            <w:rFonts w:ascii="Times New Roman" w:eastAsia="Times New Roman" w:hAnsi="Times New Roman" w:cs="Times New Roman"/>
            <w:w w:val="120"/>
            <w:sz w:val="24"/>
            <w:szCs w:val="24"/>
          </w:rPr>
          <w:delText>lesný</w:delText>
        </w:r>
      </w:del>
      <w:ins w:id="1362" w:author="Toshiba" w:date="2017-04-05T17:05:00Z">
        <w:r w:rsidR="006B17E6" w:rsidRPr="003A3C67">
          <w:rPr>
            <w:rFonts w:ascii="Times New Roman" w:eastAsia="Times New Roman" w:hAnsi="Times New Roman" w:cs="Times New Roman"/>
            <w:w w:val="120"/>
            <w:sz w:val="24"/>
            <w:szCs w:val="24"/>
          </w:rPr>
          <w:t>Okresný</w:t>
        </w:r>
      </w:ins>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úrad</w:t>
      </w:r>
      <w:r w:rsidRPr="003A3C67">
        <w:rPr>
          <w:rFonts w:ascii="Times New Roman" w:eastAsia="Times New Roman" w:hAnsi="Times New Roman" w:cs="Times New Roman"/>
          <w:spacing w:val="40"/>
          <w:w w:val="120"/>
          <w:sz w:val="24"/>
          <w:szCs w:val="24"/>
        </w:rPr>
        <w:t xml:space="preserve"> </w:t>
      </w:r>
      <w:r w:rsidRPr="003A3C67">
        <w:rPr>
          <w:rFonts w:ascii="Times New Roman" w:eastAsia="Times New Roman" w:hAnsi="Times New Roman" w:cs="Times New Roman"/>
          <w:w w:val="120"/>
          <w:sz w:val="24"/>
          <w:szCs w:val="24"/>
        </w:rPr>
        <w:t>vykonáva</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w w:val="120"/>
          <w:sz w:val="24"/>
          <w:szCs w:val="24"/>
        </w:rPr>
        <w:t>štátny</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dozor</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nad</w:t>
      </w:r>
      <w:r w:rsidRPr="003A3C67">
        <w:rPr>
          <w:rFonts w:ascii="Times New Roman" w:eastAsia="Times New Roman" w:hAnsi="Times New Roman" w:cs="Times New Roman"/>
          <w:spacing w:val="27"/>
          <w:w w:val="120"/>
          <w:sz w:val="24"/>
          <w:szCs w:val="24"/>
        </w:rPr>
        <w:t xml:space="preserve"> </w:t>
      </w:r>
      <w:r w:rsidRPr="003A3C67">
        <w:rPr>
          <w:rFonts w:ascii="Times New Roman" w:eastAsia="Times New Roman" w:hAnsi="Times New Roman" w:cs="Times New Roman"/>
          <w:w w:val="120"/>
          <w:sz w:val="24"/>
          <w:szCs w:val="24"/>
        </w:rPr>
        <w:t>spoločenstvami.</w:t>
      </w:r>
      <w:ins w:id="1363" w:author="Toshiba" w:date="2017-04-07T21:51:00Z">
        <w:r w:rsidR="00086E02" w:rsidRPr="003A3C67">
          <w:rPr>
            <w:rFonts w:ascii="Times New Roman" w:eastAsia="Times New Roman" w:hAnsi="Times New Roman" w:cs="Times New Roman"/>
            <w:w w:val="120"/>
            <w:sz w:val="24"/>
            <w:szCs w:val="24"/>
          </w:rPr>
          <w:t xml:space="preserve"> Štátny dozor nad spoločenstvam</w:t>
        </w:r>
        <w:r w:rsidR="00EA425F" w:rsidRPr="003A3C67">
          <w:rPr>
            <w:rFonts w:ascii="Times New Roman" w:eastAsia="Times New Roman" w:hAnsi="Times New Roman" w:cs="Times New Roman"/>
            <w:w w:val="120"/>
            <w:sz w:val="24"/>
            <w:szCs w:val="24"/>
          </w:rPr>
          <w:t>i je oprávnenie okresného úradu</w:t>
        </w:r>
      </w:ins>
      <w:ins w:id="1364" w:author="Toshiba" w:date="2017-04-07T21:54:00Z">
        <w:r w:rsidR="002B14D4" w:rsidRPr="003A3C67">
          <w:rPr>
            <w:rFonts w:ascii="Times New Roman" w:eastAsia="Times New Roman" w:hAnsi="Times New Roman" w:cs="Times New Roman"/>
            <w:w w:val="120"/>
            <w:sz w:val="24"/>
            <w:szCs w:val="24"/>
          </w:rPr>
          <w:t xml:space="preserve"> </w:t>
        </w:r>
      </w:ins>
      <w:ins w:id="1365" w:author="Toshiba" w:date="2017-04-07T21:59:00Z">
        <w:r w:rsidR="002B14D4" w:rsidRPr="003A3C67">
          <w:rPr>
            <w:rFonts w:ascii="Times New Roman" w:eastAsia="Times New Roman" w:hAnsi="Times New Roman" w:cs="Times New Roman"/>
            <w:w w:val="120"/>
            <w:sz w:val="24"/>
            <w:szCs w:val="24"/>
          </w:rPr>
          <w:t xml:space="preserve">na základe </w:t>
        </w:r>
      </w:ins>
      <w:ins w:id="1366" w:author="Toshiba" w:date="2017-04-07T22:01:00Z">
        <w:r w:rsidR="002B14D4" w:rsidRPr="003A3C67">
          <w:rPr>
            <w:rFonts w:ascii="Times New Roman" w:eastAsia="Times New Roman" w:hAnsi="Times New Roman" w:cs="Times New Roman"/>
            <w:w w:val="120"/>
            <w:sz w:val="24"/>
            <w:szCs w:val="24"/>
          </w:rPr>
          <w:t xml:space="preserve">vlastného podnetu </w:t>
        </w:r>
      </w:ins>
      <w:ins w:id="1367" w:author="Toshiba" w:date="2017-04-07T22:02:00Z">
        <w:r w:rsidR="002B14D4" w:rsidRPr="003A3C67">
          <w:rPr>
            <w:rFonts w:ascii="Times New Roman" w:eastAsia="Times New Roman" w:hAnsi="Times New Roman" w:cs="Times New Roman"/>
            <w:w w:val="120"/>
            <w:sz w:val="24"/>
            <w:szCs w:val="24"/>
          </w:rPr>
          <w:t>alebo podnetu inej osoby</w:t>
        </w:r>
      </w:ins>
      <w:ins w:id="1368" w:author="Toshiba" w:date="2017-04-07T21:59:00Z">
        <w:r w:rsidR="002B14D4" w:rsidRPr="003A3C67">
          <w:rPr>
            <w:rFonts w:ascii="Times New Roman" w:eastAsia="Times New Roman" w:hAnsi="Times New Roman" w:cs="Times New Roman"/>
            <w:w w:val="120"/>
            <w:sz w:val="24"/>
            <w:szCs w:val="24"/>
          </w:rPr>
          <w:t xml:space="preserve"> </w:t>
        </w:r>
      </w:ins>
      <w:ins w:id="1369" w:author="Toshiba" w:date="2017-04-07T22:02:00Z">
        <w:r w:rsidR="002B14D4" w:rsidRPr="003A3C67">
          <w:rPr>
            <w:rFonts w:ascii="Times New Roman" w:eastAsia="Times New Roman" w:hAnsi="Times New Roman" w:cs="Times New Roman"/>
            <w:w w:val="120"/>
            <w:sz w:val="24"/>
            <w:szCs w:val="24"/>
          </w:rPr>
          <w:t xml:space="preserve">zisťovať a kontrolovať dodržiavanie povinností podľa </w:t>
        </w:r>
      </w:ins>
      <w:ins w:id="1370" w:author="Toshiba" w:date="2017-04-07T22:03:00Z">
        <w:r w:rsidR="0016108D" w:rsidRPr="003A3C67">
          <w:rPr>
            <w:rFonts w:ascii="Times New Roman" w:eastAsia="Times New Roman" w:hAnsi="Times New Roman" w:cs="Times New Roman"/>
            <w:w w:val="120"/>
            <w:sz w:val="24"/>
            <w:szCs w:val="24"/>
          </w:rPr>
          <w:t xml:space="preserve">§ 13 ods. </w:t>
        </w:r>
      </w:ins>
      <w:ins w:id="1371" w:author="Toshiba" w:date="2017-10-14T21:09:00Z">
        <w:r w:rsidR="00EA425F" w:rsidRPr="003A3C67">
          <w:rPr>
            <w:rFonts w:ascii="Times New Roman" w:eastAsia="Times New Roman" w:hAnsi="Times New Roman" w:cs="Times New Roman"/>
            <w:w w:val="120"/>
            <w:sz w:val="24"/>
            <w:szCs w:val="24"/>
          </w:rPr>
          <w:t>4</w:t>
        </w:r>
      </w:ins>
      <w:ins w:id="1372" w:author="Toshiba" w:date="2017-04-07T22:03:00Z">
        <w:r w:rsidR="00EA425F" w:rsidRPr="003A3C67">
          <w:rPr>
            <w:rFonts w:ascii="Times New Roman" w:eastAsia="Times New Roman" w:hAnsi="Times New Roman" w:cs="Times New Roman"/>
            <w:w w:val="120"/>
            <w:sz w:val="24"/>
            <w:szCs w:val="24"/>
          </w:rPr>
          <w:t xml:space="preserve">, § 14 ods. </w:t>
        </w:r>
      </w:ins>
      <w:ins w:id="1373" w:author="Toshiba" w:date="2017-10-14T21:09:00Z">
        <w:r w:rsidR="00EA425F" w:rsidRPr="003A3C67">
          <w:rPr>
            <w:rFonts w:ascii="Times New Roman" w:eastAsia="Times New Roman" w:hAnsi="Times New Roman" w:cs="Times New Roman"/>
            <w:w w:val="120"/>
            <w:sz w:val="24"/>
            <w:szCs w:val="24"/>
          </w:rPr>
          <w:t>2</w:t>
        </w:r>
      </w:ins>
      <w:ins w:id="1374" w:author="Toshiba" w:date="2017-04-07T22:04:00Z">
        <w:r w:rsidR="0016108D" w:rsidRPr="003A3C67">
          <w:rPr>
            <w:rFonts w:ascii="Times New Roman" w:eastAsia="Times New Roman" w:hAnsi="Times New Roman" w:cs="Times New Roman"/>
            <w:w w:val="120"/>
            <w:sz w:val="24"/>
            <w:szCs w:val="24"/>
          </w:rPr>
          <w:t>,</w:t>
        </w:r>
      </w:ins>
      <w:ins w:id="1375" w:author="Toshiba" w:date="2017-04-07T22:03:00Z">
        <w:r w:rsidR="0016108D" w:rsidRPr="003A3C67">
          <w:rPr>
            <w:rFonts w:ascii="Times New Roman" w:eastAsia="Times New Roman" w:hAnsi="Times New Roman" w:cs="Times New Roman"/>
            <w:w w:val="120"/>
            <w:sz w:val="24"/>
            <w:szCs w:val="24"/>
          </w:rPr>
          <w:t xml:space="preserve"> § 18 ods. 1 až 3,</w:t>
        </w:r>
      </w:ins>
      <w:ins w:id="1376" w:author="Toshiba" w:date="2017-04-07T22:08:00Z">
        <w:r w:rsidR="0016108D" w:rsidRPr="003A3C67">
          <w:rPr>
            <w:rFonts w:ascii="Times New Roman" w:eastAsia="Times New Roman" w:hAnsi="Times New Roman" w:cs="Times New Roman"/>
            <w:w w:val="120"/>
            <w:sz w:val="24"/>
            <w:szCs w:val="24"/>
          </w:rPr>
          <w:t xml:space="preserve"> </w:t>
        </w:r>
      </w:ins>
      <w:ins w:id="1377" w:author="Toshiba" w:date="2017-04-07T22:07:00Z">
        <w:r w:rsidR="0016108D" w:rsidRPr="003A3C67">
          <w:rPr>
            <w:rFonts w:ascii="Times New Roman" w:eastAsia="Times New Roman" w:hAnsi="Times New Roman" w:cs="Times New Roman"/>
            <w:spacing w:val="-9"/>
            <w:w w:val="117"/>
            <w:sz w:val="24"/>
            <w:szCs w:val="24"/>
          </w:rPr>
          <w:t>§ 24a ods</w:t>
        </w:r>
        <w:r w:rsidR="00EA425F" w:rsidRPr="003A3C67">
          <w:rPr>
            <w:rFonts w:ascii="Times New Roman" w:eastAsia="Times New Roman" w:hAnsi="Times New Roman" w:cs="Times New Roman"/>
            <w:spacing w:val="-9"/>
            <w:w w:val="117"/>
            <w:sz w:val="24"/>
            <w:szCs w:val="24"/>
          </w:rPr>
          <w:t>. 3</w:t>
        </w:r>
      </w:ins>
      <w:ins w:id="1378" w:author="Toshiba" w:date="2017-10-14T21:09:00Z">
        <w:r w:rsidR="00EA425F" w:rsidRPr="003A3C67">
          <w:rPr>
            <w:rFonts w:ascii="Times New Roman" w:eastAsia="Times New Roman" w:hAnsi="Times New Roman" w:cs="Times New Roman"/>
            <w:spacing w:val="-9"/>
            <w:w w:val="117"/>
            <w:sz w:val="24"/>
            <w:szCs w:val="24"/>
          </w:rPr>
          <w:t>,</w:t>
        </w:r>
      </w:ins>
      <w:ins w:id="1379" w:author="Toshiba" w:date="2017-04-07T22:07:00Z">
        <w:r w:rsidR="0016108D" w:rsidRPr="003A3C67">
          <w:rPr>
            <w:rFonts w:ascii="Times New Roman" w:eastAsia="Times New Roman" w:hAnsi="Times New Roman" w:cs="Times New Roman"/>
            <w:spacing w:val="-9"/>
            <w:w w:val="117"/>
            <w:sz w:val="24"/>
            <w:szCs w:val="24"/>
          </w:rPr>
          <w:t xml:space="preserve"> </w:t>
        </w:r>
        <w:r w:rsidR="0016108D" w:rsidRPr="003A3C67">
          <w:rPr>
            <w:rFonts w:ascii="Times New Roman" w:eastAsia="Times New Roman" w:hAnsi="Times New Roman" w:cs="Times New Roman"/>
            <w:sz w:val="24"/>
            <w:szCs w:val="24"/>
          </w:rPr>
          <w:t>§</w:t>
        </w:r>
        <w:r w:rsidR="0016108D" w:rsidRPr="003A3C67">
          <w:rPr>
            <w:rFonts w:ascii="Times New Roman" w:eastAsia="Times New Roman" w:hAnsi="Times New Roman" w:cs="Times New Roman"/>
            <w:spacing w:val="18"/>
            <w:sz w:val="24"/>
            <w:szCs w:val="24"/>
          </w:rPr>
          <w:t xml:space="preserve"> </w:t>
        </w:r>
        <w:r w:rsidR="0016108D" w:rsidRPr="003A3C67">
          <w:rPr>
            <w:rFonts w:ascii="Times New Roman" w:eastAsia="Times New Roman" w:hAnsi="Times New Roman" w:cs="Times New Roman"/>
            <w:sz w:val="24"/>
            <w:szCs w:val="24"/>
          </w:rPr>
          <w:t xml:space="preserve">25 </w:t>
        </w:r>
        <w:r w:rsidR="0016108D" w:rsidRPr="003A3C67">
          <w:rPr>
            <w:rFonts w:ascii="Times New Roman" w:eastAsia="Times New Roman" w:hAnsi="Times New Roman" w:cs="Times New Roman"/>
            <w:w w:val="123"/>
            <w:sz w:val="24"/>
            <w:szCs w:val="24"/>
          </w:rPr>
          <w:t>ods.</w:t>
        </w:r>
        <w:r w:rsidR="0016108D" w:rsidRPr="003A3C67">
          <w:rPr>
            <w:rFonts w:ascii="Times New Roman" w:eastAsia="Times New Roman" w:hAnsi="Times New Roman" w:cs="Times New Roman"/>
            <w:spacing w:val="2"/>
            <w:w w:val="123"/>
            <w:sz w:val="24"/>
            <w:szCs w:val="24"/>
          </w:rPr>
          <w:t xml:space="preserve"> </w:t>
        </w:r>
      </w:ins>
      <w:ins w:id="1380" w:author="Toshiba" w:date="2017-10-14T21:09:00Z">
        <w:r w:rsidR="00EA425F" w:rsidRPr="003A3C67">
          <w:rPr>
            <w:rFonts w:ascii="Times New Roman" w:eastAsia="Times New Roman" w:hAnsi="Times New Roman" w:cs="Times New Roman"/>
            <w:spacing w:val="2"/>
            <w:w w:val="123"/>
            <w:sz w:val="24"/>
            <w:szCs w:val="24"/>
          </w:rPr>
          <w:t>4 a § 32a ods. 1 až 4</w:t>
        </w:r>
      </w:ins>
      <w:ins w:id="1381" w:author="Toshiba" w:date="2017-04-07T22:07:00Z">
        <w:r w:rsidR="0016108D" w:rsidRPr="003A3C67">
          <w:rPr>
            <w:rFonts w:ascii="Times New Roman" w:eastAsia="Times New Roman" w:hAnsi="Times New Roman" w:cs="Times New Roman"/>
            <w:spacing w:val="2"/>
            <w:w w:val="123"/>
            <w:sz w:val="24"/>
            <w:szCs w:val="24"/>
          </w:rPr>
          <w:t>.</w:t>
        </w:r>
      </w:ins>
    </w:p>
    <w:p w:rsidR="007C3EEE" w:rsidRPr="003A3C67" w:rsidRDefault="007C3EEE" w:rsidP="007B4B1C">
      <w:pPr>
        <w:spacing w:after="0" w:line="24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 </w:t>
      </w:r>
      <w:del w:id="1382" w:author="Toshiba" w:date="2017-04-05T17:05:00Z">
        <w:r w:rsidRPr="003A3C67" w:rsidDel="006B17E6">
          <w:rPr>
            <w:rFonts w:ascii="Times New Roman" w:eastAsia="Times New Roman" w:hAnsi="Times New Roman" w:cs="Times New Roman"/>
            <w:w w:val="121"/>
            <w:sz w:val="24"/>
            <w:szCs w:val="24"/>
          </w:rPr>
          <w:delText>Obvodný</w:delText>
        </w:r>
        <w:r w:rsidRPr="003A3C67" w:rsidDel="006B17E6">
          <w:rPr>
            <w:rFonts w:ascii="Times New Roman" w:eastAsia="Times New Roman" w:hAnsi="Times New Roman" w:cs="Times New Roman"/>
            <w:spacing w:val="2"/>
            <w:w w:val="121"/>
            <w:sz w:val="24"/>
            <w:szCs w:val="24"/>
          </w:rPr>
          <w:delText xml:space="preserve"> </w:delText>
        </w:r>
        <w:r w:rsidRPr="003A3C67" w:rsidDel="006B17E6">
          <w:rPr>
            <w:rFonts w:ascii="Times New Roman" w:eastAsia="Times New Roman" w:hAnsi="Times New Roman" w:cs="Times New Roman"/>
            <w:w w:val="121"/>
            <w:sz w:val="24"/>
            <w:szCs w:val="24"/>
          </w:rPr>
          <w:delText>lesný</w:delText>
        </w:r>
      </w:del>
      <w:ins w:id="1383" w:author="Toshiba" w:date="2017-04-05T17:05:00Z">
        <w:r w:rsidR="006B17E6" w:rsidRPr="003A3C67">
          <w:rPr>
            <w:rFonts w:ascii="Times New Roman" w:eastAsia="Times New Roman" w:hAnsi="Times New Roman" w:cs="Times New Roman"/>
            <w:w w:val="121"/>
            <w:sz w:val="24"/>
            <w:szCs w:val="24"/>
          </w:rPr>
          <w:t>Okresný</w:t>
        </w:r>
      </w:ins>
      <w:r w:rsidRPr="003A3C67">
        <w:rPr>
          <w:rFonts w:ascii="Times New Roman" w:eastAsia="Times New Roman" w:hAnsi="Times New Roman" w:cs="Times New Roman"/>
          <w:spacing w:val="35"/>
          <w:w w:val="121"/>
          <w:sz w:val="24"/>
          <w:szCs w:val="24"/>
        </w:rPr>
        <w:t xml:space="preserve"> </w:t>
      </w:r>
      <w:r w:rsidRPr="003A3C67">
        <w:rPr>
          <w:rFonts w:ascii="Times New Roman" w:eastAsia="Times New Roman" w:hAnsi="Times New Roman" w:cs="Times New Roman"/>
          <w:w w:val="121"/>
          <w:sz w:val="24"/>
          <w:szCs w:val="24"/>
        </w:rPr>
        <w:t>úrad upozorní</w:t>
      </w:r>
      <w:r w:rsidRPr="003A3C67">
        <w:rPr>
          <w:rFonts w:ascii="Times New Roman" w:eastAsia="Times New Roman" w:hAnsi="Times New Roman" w:cs="Times New Roman"/>
          <w:spacing w:val="32"/>
          <w:w w:val="121"/>
          <w:sz w:val="24"/>
          <w:szCs w:val="24"/>
        </w:rPr>
        <w:t xml:space="preserve"> </w:t>
      </w:r>
      <w:r w:rsidRPr="003A3C67">
        <w:rPr>
          <w:rFonts w:ascii="Times New Roman" w:eastAsia="Times New Roman" w:hAnsi="Times New Roman" w:cs="Times New Roman"/>
          <w:w w:val="121"/>
          <w:sz w:val="24"/>
          <w:szCs w:val="24"/>
        </w:rPr>
        <w:t>spoločenstvo</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58"/>
          <w:w w:val="121"/>
          <w:sz w:val="24"/>
          <w:szCs w:val="24"/>
        </w:rPr>
        <w:t xml:space="preserve"> </w:t>
      </w:r>
      <w:r w:rsidRPr="003A3C67">
        <w:rPr>
          <w:rFonts w:ascii="Times New Roman" w:eastAsia="Times New Roman" w:hAnsi="Times New Roman" w:cs="Times New Roman"/>
          <w:w w:val="121"/>
          <w:sz w:val="24"/>
          <w:szCs w:val="24"/>
        </w:rPr>
        <w:t>porušenie</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povinnosti</w:t>
      </w:r>
      <w:r w:rsidRPr="003A3C67">
        <w:rPr>
          <w:rFonts w:ascii="Times New Roman" w:eastAsia="Times New Roman" w:hAnsi="Times New Roman" w:cs="Times New Roman"/>
          <w:spacing w:val="31"/>
          <w:w w:val="121"/>
          <w:sz w:val="24"/>
          <w:szCs w:val="24"/>
        </w:rPr>
        <w:t xml:space="preserve"> </w:t>
      </w:r>
      <w:del w:id="1384" w:author="Toshiba" w:date="2017-10-14T21:10:00Z">
        <w:r w:rsidRPr="003A3C67" w:rsidDel="00EA425F">
          <w:rPr>
            <w:rFonts w:ascii="Times New Roman" w:eastAsia="Times New Roman" w:hAnsi="Times New Roman" w:cs="Times New Roman"/>
            <w:w w:val="121"/>
            <w:sz w:val="24"/>
            <w:szCs w:val="24"/>
          </w:rPr>
          <w:delText>podľa</w:delText>
        </w:r>
        <w:r w:rsidRPr="003A3C67" w:rsidDel="00EA425F">
          <w:rPr>
            <w:rFonts w:ascii="Times New Roman" w:eastAsia="Times New Roman" w:hAnsi="Times New Roman" w:cs="Times New Roman"/>
            <w:spacing w:val="7"/>
            <w:w w:val="121"/>
            <w:sz w:val="24"/>
            <w:szCs w:val="24"/>
          </w:rPr>
          <w:delText xml:space="preserve"> </w:delText>
        </w:r>
        <w:r w:rsidRPr="003A3C67" w:rsidDel="00EA425F">
          <w:rPr>
            <w:rFonts w:ascii="Times New Roman" w:eastAsia="Times New Roman" w:hAnsi="Times New Roman" w:cs="Times New Roman"/>
            <w:w w:val="130"/>
            <w:sz w:val="24"/>
            <w:szCs w:val="24"/>
          </w:rPr>
          <w:delText>tohto</w:delText>
        </w:r>
        <w:r w:rsidRPr="003A3C67" w:rsidDel="00EA425F">
          <w:rPr>
            <w:rFonts w:ascii="Times New Roman" w:eastAsia="Times New Roman" w:hAnsi="Times New Roman" w:cs="Times New Roman"/>
            <w:spacing w:val="6"/>
            <w:w w:val="130"/>
            <w:sz w:val="24"/>
            <w:szCs w:val="24"/>
          </w:rPr>
          <w:delText xml:space="preserve"> </w:delText>
        </w:r>
        <w:r w:rsidRPr="003A3C67" w:rsidDel="00EA425F">
          <w:rPr>
            <w:rFonts w:ascii="Times New Roman" w:eastAsia="Times New Roman" w:hAnsi="Times New Roman" w:cs="Times New Roman"/>
            <w:w w:val="130"/>
            <w:sz w:val="24"/>
            <w:szCs w:val="24"/>
          </w:rPr>
          <w:delText>zákona</w:delText>
        </w:r>
        <w:r w:rsidRPr="003A3C67" w:rsidDel="00EA425F">
          <w:rPr>
            <w:rFonts w:ascii="Times New Roman" w:eastAsia="Times New Roman" w:hAnsi="Times New Roman" w:cs="Times New Roman"/>
            <w:spacing w:val="-10"/>
            <w:w w:val="130"/>
            <w:sz w:val="24"/>
            <w:szCs w:val="24"/>
          </w:rPr>
          <w:delText xml:space="preserve"> </w:delText>
        </w:r>
      </w:del>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0"/>
          <w:sz w:val="24"/>
          <w:szCs w:val="24"/>
        </w:rPr>
        <w:t>uloží</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w w:val="120"/>
          <w:sz w:val="24"/>
          <w:szCs w:val="24"/>
        </w:rPr>
        <w:t>mu</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w w:val="120"/>
          <w:sz w:val="24"/>
          <w:szCs w:val="24"/>
        </w:rPr>
        <w:t>povinnosť</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odstrániť</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tieto</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nedostatky</w:t>
      </w:r>
      <w:r w:rsidRPr="003A3C67">
        <w:rPr>
          <w:rFonts w:ascii="Times New Roman" w:eastAsia="Times New Roman" w:hAnsi="Times New Roman" w:cs="Times New Roman"/>
          <w:spacing w:val="39"/>
          <w:w w:val="120"/>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2"/>
          <w:sz w:val="24"/>
          <w:szCs w:val="24"/>
        </w:rPr>
        <w:t>primeranej</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lehote,</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ak</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spoločenstvo</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16"/>
          <w:sz w:val="24"/>
          <w:szCs w:val="24"/>
        </w:rPr>
        <w:t>nevedie</w:t>
      </w:r>
      <w:r w:rsidRPr="003A3C67">
        <w:rPr>
          <w:rFonts w:ascii="Times New Roman" w:eastAsia="Times New Roman" w:hAnsi="Times New Roman" w:cs="Times New Roman"/>
          <w:spacing w:val="12"/>
          <w:w w:val="116"/>
          <w:sz w:val="24"/>
          <w:szCs w:val="24"/>
        </w:rPr>
        <w:t xml:space="preserve"> </w:t>
      </w:r>
      <w:r w:rsidRPr="003A3C67">
        <w:rPr>
          <w:rFonts w:ascii="Times New Roman" w:eastAsia="Times New Roman" w:hAnsi="Times New Roman" w:cs="Times New Roman"/>
          <w:w w:val="116"/>
          <w:sz w:val="24"/>
          <w:szCs w:val="24"/>
        </w:rPr>
        <w:t>zoznam</w:t>
      </w:r>
      <w:r w:rsidRPr="003A3C67">
        <w:rPr>
          <w:rFonts w:ascii="Times New Roman" w:eastAsia="Times New Roman" w:hAnsi="Times New Roman" w:cs="Times New Roman"/>
          <w:spacing w:val="18"/>
          <w:w w:val="116"/>
          <w:sz w:val="24"/>
          <w:szCs w:val="24"/>
        </w:rPr>
        <w:t xml:space="preserve"> </w:t>
      </w:r>
      <w:ins w:id="1385" w:author="Illáš Martin" w:date="2017-03-08T16:04:00Z">
        <w:r w:rsidR="00A92A0C" w:rsidRPr="003A3C67">
          <w:rPr>
            <w:rFonts w:ascii="Times New Roman" w:eastAsia="Times New Roman" w:hAnsi="Times New Roman" w:cs="Times New Roman"/>
            <w:spacing w:val="18"/>
            <w:w w:val="116"/>
            <w:sz w:val="24"/>
            <w:szCs w:val="24"/>
          </w:rPr>
          <w:t xml:space="preserve">členov alebo zoznam nehnuteľností </w:t>
        </w:r>
      </w:ins>
      <w:r w:rsidRPr="003A3C67">
        <w:rPr>
          <w:rFonts w:ascii="Times New Roman" w:eastAsia="Times New Roman" w:hAnsi="Times New Roman" w:cs="Times New Roman"/>
          <w:w w:val="116"/>
          <w:sz w:val="24"/>
          <w:szCs w:val="24"/>
        </w:rPr>
        <w:t>podľa</w:t>
      </w:r>
      <w:r w:rsidRPr="003A3C67">
        <w:rPr>
          <w:rFonts w:ascii="Times New Roman" w:eastAsia="Times New Roman" w:hAnsi="Times New Roman" w:cs="Times New Roman"/>
          <w:spacing w:val="-3"/>
          <w:w w:val="116"/>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18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ins w:id="1386" w:author="Illáš Martin" w:date="2017-03-08T16:05:00Z">
        <w:r w:rsidR="00A92A0C" w:rsidRPr="003A3C67">
          <w:rPr>
            <w:rFonts w:ascii="Times New Roman" w:eastAsia="Times New Roman" w:hAnsi="Times New Roman" w:cs="Times New Roman"/>
            <w:w w:val="130"/>
            <w:sz w:val="24"/>
            <w:szCs w:val="24"/>
          </w:rPr>
          <w:t>ž</w:t>
        </w:r>
      </w:ins>
      <w:r w:rsidRPr="003A3C67">
        <w:rPr>
          <w:rFonts w:ascii="Times New Roman" w:eastAsia="Times New Roman" w:hAnsi="Times New Roman" w:cs="Times New Roman"/>
          <w:spacing w:val="-1"/>
          <w:w w:val="130"/>
          <w:sz w:val="24"/>
          <w:szCs w:val="24"/>
        </w:rPr>
        <w:t xml:space="preserve"> </w:t>
      </w:r>
      <w:del w:id="1387" w:author="Illáš Martin" w:date="2017-03-08T16:05:00Z">
        <w:r w:rsidRPr="003A3C67" w:rsidDel="00A92A0C">
          <w:rPr>
            <w:rFonts w:ascii="Times New Roman" w:eastAsia="Times New Roman" w:hAnsi="Times New Roman" w:cs="Times New Roman"/>
            <w:w w:val="124"/>
            <w:sz w:val="24"/>
            <w:szCs w:val="24"/>
          </w:rPr>
          <w:delText>2</w:delText>
        </w:r>
      </w:del>
      <w:ins w:id="1388" w:author="Illáš Martin" w:date="2017-03-08T16:05:00Z">
        <w:r w:rsidR="00A92A0C" w:rsidRPr="003A3C67">
          <w:rPr>
            <w:rFonts w:ascii="Times New Roman" w:eastAsia="Times New Roman" w:hAnsi="Times New Roman" w:cs="Times New Roman"/>
            <w:w w:val="124"/>
            <w:sz w:val="24"/>
            <w:szCs w:val="24"/>
          </w:rPr>
          <w:t>3</w:t>
        </w:r>
      </w:ins>
      <w:r w:rsidRPr="003A3C67">
        <w:rPr>
          <w:rFonts w:ascii="Times New Roman" w:eastAsia="Times New Roman" w:hAnsi="Times New Roman" w:cs="Times New Roman"/>
          <w:w w:val="128"/>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2B14D4" w:rsidRPr="003A3C67" w:rsidRDefault="007B4B1C" w:rsidP="007B4B1C">
      <w:pPr>
        <w:spacing w:after="0" w:line="386" w:lineRule="auto"/>
        <w:jc w:val="both"/>
        <w:rPr>
          <w:rFonts w:ascii="Times New Roman" w:eastAsia="Times New Roman" w:hAnsi="Times New Roman" w:cs="Times New Roman"/>
          <w:w w:val="119"/>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17"/>
          <w:sz w:val="24"/>
          <w:szCs w:val="24"/>
        </w:rPr>
        <w:t>nedodrží</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17"/>
          <w:sz w:val="24"/>
          <w:szCs w:val="24"/>
        </w:rPr>
        <w:t>volebné</w:t>
      </w:r>
      <w:r w:rsidRPr="003A3C67">
        <w:rPr>
          <w:rFonts w:ascii="Times New Roman" w:eastAsia="Times New Roman" w:hAnsi="Times New Roman" w:cs="Times New Roman"/>
          <w:spacing w:val="-1"/>
          <w:w w:val="117"/>
          <w:sz w:val="24"/>
          <w:szCs w:val="24"/>
        </w:rPr>
        <w:t xml:space="preserve"> </w:t>
      </w:r>
      <w:r w:rsidRPr="003A3C67">
        <w:rPr>
          <w:rFonts w:ascii="Times New Roman" w:eastAsia="Times New Roman" w:hAnsi="Times New Roman" w:cs="Times New Roman"/>
          <w:w w:val="117"/>
          <w:sz w:val="24"/>
          <w:szCs w:val="24"/>
        </w:rPr>
        <w:t>obdobie</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orgánov</w:t>
      </w:r>
      <w:r w:rsidRPr="003A3C67">
        <w:rPr>
          <w:rFonts w:ascii="Times New Roman" w:eastAsia="Times New Roman" w:hAnsi="Times New Roman" w:cs="Times New Roman"/>
          <w:spacing w:val="5"/>
          <w:w w:val="117"/>
          <w:sz w:val="24"/>
          <w:szCs w:val="24"/>
        </w:rPr>
        <w:t xml:space="preserve"> </w:t>
      </w:r>
      <w:r w:rsidRPr="003A3C67">
        <w:rPr>
          <w:rFonts w:ascii="Times New Roman" w:eastAsia="Times New Roman" w:hAnsi="Times New Roman" w:cs="Times New Roman"/>
          <w:w w:val="117"/>
          <w:sz w:val="24"/>
          <w:szCs w:val="24"/>
        </w:rPr>
        <w:t>spoločenstva</w:t>
      </w:r>
      <w:r w:rsidRPr="003A3C67">
        <w:rPr>
          <w:rFonts w:ascii="Times New Roman" w:eastAsia="Times New Roman" w:hAnsi="Times New Roman" w:cs="Times New Roman"/>
          <w:spacing w:val="47"/>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9"/>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13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19"/>
          <w:sz w:val="24"/>
          <w:szCs w:val="24"/>
        </w:rPr>
        <w:t xml:space="preserve">alebo </w:t>
      </w:r>
    </w:p>
    <w:p w:rsidR="007C3EEE" w:rsidRPr="003A3C67" w:rsidRDefault="007B4B1C" w:rsidP="007B4B1C">
      <w:pPr>
        <w:spacing w:after="0" w:line="386"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lastRenderedPageBreak/>
        <w:t xml:space="preserve">c) </w:t>
      </w:r>
      <w:ins w:id="1389" w:author="Toshiba" w:date="2017-04-07T22:13:00Z">
        <w:r w:rsidR="00E56767" w:rsidRPr="003A3C67">
          <w:rPr>
            <w:rFonts w:ascii="Times New Roman" w:eastAsia="Times New Roman" w:hAnsi="Times New Roman" w:cs="Times New Roman"/>
            <w:w w:val="120"/>
            <w:sz w:val="24"/>
            <w:szCs w:val="24"/>
          </w:rPr>
          <w:t>neuskutoční zhromaždenie</w:t>
        </w:r>
        <w:r w:rsidR="00E56767" w:rsidRPr="003A3C67">
          <w:rPr>
            <w:rFonts w:ascii="Times New Roman" w:eastAsia="Times New Roman" w:hAnsi="Times New Roman" w:cs="Times New Roman"/>
            <w:spacing w:val="4"/>
            <w:w w:val="120"/>
            <w:sz w:val="24"/>
            <w:szCs w:val="24"/>
          </w:rPr>
          <w:t xml:space="preserve"> </w:t>
        </w:r>
      </w:ins>
      <w:r w:rsidRPr="003A3C67">
        <w:rPr>
          <w:rFonts w:ascii="Times New Roman" w:eastAsia="Times New Roman" w:hAnsi="Times New Roman" w:cs="Times New Roman"/>
          <w:w w:val="122"/>
          <w:sz w:val="24"/>
          <w:szCs w:val="24"/>
        </w:rPr>
        <w:t>najmenej</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raz za</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 xml:space="preserve">rok </w:t>
      </w:r>
      <w:del w:id="1390" w:author="Toshiba" w:date="2017-04-07T22:13:00Z">
        <w:r w:rsidRPr="003A3C67" w:rsidDel="00E56767">
          <w:rPr>
            <w:rFonts w:ascii="Times New Roman" w:eastAsia="Times New Roman" w:hAnsi="Times New Roman" w:cs="Times New Roman"/>
            <w:w w:val="120"/>
            <w:sz w:val="24"/>
            <w:szCs w:val="24"/>
          </w:rPr>
          <w:delText>neuskutoční zhromaždenie</w:delText>
        </w:r>
        <w:r w:rsidRPr="003A3C67" w:rsidDel="00E56767">
          <w:rPr>
            <w:rFonts w:ascii="Times New Roman" w:eastAsia="Times New Roman" w:hAnsi="Times New Roman" w:cs="Times New Roman"/>
            <w:spacing w:val="4"/>
            <w:w w:val="120"/>
            <w:sz w:val="24"/>
            <w:szCs w:val="24"/>
          </w:rPr>
          <w:delText xml:space="preserve"> </w:delText>
        </w:r>
      </w:del>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del w:id="1391" w:author="Toshiba" w:date="2017-10-14T21:10:00Z">
        <w:r w:rsidRPr="003A3C67" w:rsidDel="00EA425F">
          <w:rPr>
            <w:rFonts w:ascii="Times New Roman" w:eastAsia="Times New Roman" w:hAnsi="Times New Roman" w:cs="Times New Roman"/>
            <w:w w:val="124"/>
            <w:sz w:val="24"/>
            <w:szCs w:val="24"/>
          </w:rPr>
          <w:delText>1</w:delText>
        </w:r>
      </w:del>
      <w:ins w:id="1392" w:author="Toshiba" w:date="2017-10-14T21:10:00Z">
        <w:r w:rsidR="00EA425F" w:rsidRPr="003A3C67">
          <w:rPr>
            <w:rFonts w:ascii="Times New Roman" w:eastAsia="Times New Roman" w:hAnsi="Times New Roman" w:cs="Times New Roman"/>
            <w:w w:val="124"/>
            <w:sz w:val="24"/>
            <w:szCs w:val="24"/>
          </w:rPr>
          <w:t>2</w:t>
        </w:r>
      </w:ins>
      <w:r w:rsidRPr="003A3C67">
        <w:rPr>
          <w:rFonts w:ascii="Times New Roman" w:eastAsia="Times New Roman" w:hAnsi="Times New Roman" w:cs="Times New Roman"/>
          <w:w w:val="128"/>
          <w:sz w:val="24"/>
          <w:szCs w:val="24"/>
        </w:rPr>
        <w:t>.</w:t>
      </w:r>
    </w:p>
    <w:p w:rsidR="007C3EEE" w:rsidRPr="003A3C67" w:rsidRDefault="007C3EEE" w:rsidP="007B4B1C">
      <w:pPr>
        <w:spacing w:before="3" w:after="0" w:line="19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28</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26"/>
          <w:sz w:val="24"/>
          <w:szCs w:val="24"/>
        </w:rPr>
        <w:t xml:space="preserve"> </w:t>
      </w:r>
      <w:del w:id="1393" w:author="Toshiba" w:date="2017-04-05T17:05:00Z">
        <w:r w:rsidRPr="003A3C67" w:rsidDel="006B17E6">
          <w:rPr>
            <w:rFonts w:ascii="Times New Roman" w:eastAsia="Times New Roman" w:hAnsi="Times New Roman" w:cs="Times New Roman"/>
            <w:w w:val="120"/>
            <w:sz w:val="24"/>
            <w:szCs w:val="24"/>
          </w:rPr>
          <w:delText>Obvodný</w:delText>
        </w:r>
        <w:r w:rsidRPr="003A3C67" w:rsidDel="006B17E6">
          <w:rPr>
            <w:rFonts w:ascii="Times New Roman" w:eastAsia="Times New Roman" w:hAnsi="Times New Roman" w:cs="Times New Roman"/>
            <w:spacing w:val="-23"/>
            <w:w w:val="120"/>
            <w:sz w:val="24"/>
            <w:szCs w:val="24"/>
          </w:rPr>
          <w:delText xml:space="preserve"> </w:delText>
        </w:r>
        <w:r w:rsidRPr="003A3C67" w:rsidDel="006B17E6">
          <w:rPr>
            <w:rFonts w:ascii="Times New Roman" w:eastAsia="Times New Roman" w:hAnsi="Times New Roman" w:cs="Times New Roman"/>
            <w:w w:val="120"/>
            <w:sz w:val="24"/>
            <w:szCs w:val="24"/>
          </w:rPr>
          <w:delText>lesný</w:delText>
        </w:r>
      </w:del>
      <w:ins w:id="1394" w:author="Toshiba" w:date="2017-04-05T17:05:00Z">
        <w:r w:rsidR="006B17E6" w:rsidRPr="003A3C67">
          <w:rPr>
            <w:rFonts w:ascii="Times New Roman" w:eastAsia="Times New Roman" w:hAnsi="Times New Roman" w:cs="Times New Roman"/>
            <w:w w:val="120"/>
            <w:sz w:val="24"/>
            <w:szCs w:val="24"/>
          </w:rPr>
          <w:t>Okresný</w:t>
        </w:r>
      </w:ins>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úrad</w:t>
      </w:r>
      <w:r w:rsidRPr="003A3C67">
        <w:rPr>
          <w:rFonts w:ascii="Times New Roman" w:eastAsia="Times New Roman" w:hAnsi="Times New Roman" w:cs="Times New Roman"/>
          <w:spacing w:val="43"/>
          <w:w w:val="120"/>
          <w:sz w:val="24"/>
          <w:szCs w:val="24"/>
        </w:rPr>
        <w:t xml:space="preserve"> </w:t>
      </w:r>
      <w:r w:rsidRPr="003A3C67">
        <w:rPr>
          <w:rFonts w:ascii="Times New Roman" w:eastAsia="Times New Roman" w:hAnsi="Times New Roman" w:cs="Times New Roman"/>
          <w:w w:val="120"/>
          <w:sz w:val="24"/>
          <w:szCs w:val="24"/>
        </w:rPr>
        <w:t>uloží</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spoločenstvu</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pokutu</w:t>
      </w:r>
      <w:r w:rsidRPr="003A3C67">
        <w:rPr>
          <w:rFonts w:ascii="Times New Roman" w:eastAsia="Times New Roman" w:hAnsi="Times New Roman" w:cs="Times New Roman"/>
          <w:spacing w:val="46"/>
          <w:w w:val="120"/>
          <w:sz w:val="24"/>
          <w:szCs w:val="24"/>
        </w:rPr>
        <w:t xml:space="preserve"> </w:t>
      </w:r>
      <w:r w:rsidRPr="003A3C67">
        <w:rPr>
          <w:rFonts w:ascii="Times New Roman" w:eastAsia="Times New Roman" w:hAnsi="Times New Roman" w:cs="Times New Roman"/>
          <w:sz w:val="24"/>
          <w:szCs w:val="24"/>
        </w:rPr>
        <w:t xml:space="preserve">od </w:t>
      </w:r>
      <w:r w:rsidRPr="003A3C67">
        <w:rPr>
          <w:rFonts w:ascii="Times New Roman" w:eastAsia="Times New Roman" w:hAnsi="Times New Roman" w:cs="Times New Roman"/>
          <w:w w:val="126"/>
          <w:sz w:val="24"/>
          <w:szCs w:val="24"/>
        </w:rPr>
        <w:t>100</w:t>
      </w:r>
      <w:r w:rsidRPr="003A3C67">
        <w:rPr>
          <w:rFonts w:ascii="Times New Roman" w:eastAsia="Times New Roman" w:hAnsi="Times New Roman" w:cs="Times New Roman"/>
          <w:spacing w:val="-2"/>
          <w:w w:val="126"/>
          <w:sz w:val="24"/>
          <w:szCs w:val="24"/>
        </w:rPr>
        <w:t xml:space="preserve"> </w:t>
      </w:r>
      <w:r w:rsidRPr="003A3C67">
        <w:rPr>
          <w:rFonts w:ascii="Times New Roman" w:eastAsia="Times New Roman" w:hAnsi="Times New Roman" w:cs="Times New Roman"/>
          <w:w w:val="126"/>
          <w:sz w:val="24"/>
          <w:szCs w:val="24"/>
        </w:rPr>
        <w:t>eur</w:t>
      </w:r>
      <w:r w:rsidRPr="003A3C67">
        <w:rPr>
          <w:rFonts w:ascii="Times New Roman" w:eastAsia="Times New Roman" w:hAnsi="Times New Roman" w:cs="Times New Roman"/>
          <w:spacing w:val="9"/>
          <w:w w:val="126"/>
          <w:sz w:val="24"/>
          <w:szCs w:val="24"/>
        </w:rPr>
        <w:t xml:space="preserve"> </w:t>
      </w:r>
      <w:r w:rsidRPr="003A3C67">
        <w:rPr>
          <w:rFonts w:ascii="Times New Roman" w:eastAsia="Times New Roman" w:hAnsi="Times New Roman" w:cs="Times New Roman"/>
          <w:sz w:val="24"/>
          <w:szCs w:val="24"/>
        </w:rPr>
        <w:t>do 3</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22"/>
          <w:sz w:val="24"/>
          <w:szCs w:val="24"/>
        </w:rPr>
        <w:t>000</w:t>
      </w:r>
      <w:r w:rsidRPr="003A3C67">
        <w:rPr>
          <w:rFonts w:ascii="Times New Roman" w:eastAsia="Times New Roman" w:hAnsi="Times New Roman" w:cs="Times New Roman"/>
          <w:spacing w:val="12"/>
          <w:w w:val="122"/>
          <w:sz w:val="24"/>
          <w:szCs w:val="24"/>
        </w:rPr>
        <w:t xml:space="preserve"> </w:t>
      </w:r>
      <w:r w:rsidRPr="003A3C67">
        <w:rPr>
          <w:rFonts w:ascii="Times New Roman" w:eastAsia="Times New Roman" w:hAnsi="Times New Roman" w:cs="Times New Roman"/>
          <w:w w:val="122"/>
          <w:sz w:val="24"/>
          <w:szCs w:val="24"/>
        </w:rPr>
        <w:t>eur,</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ak</w:t>
      </w:r>
      <w:r w:rsidRPr="003A3C67">
        <w:rPr>
          <w:rFonts w:ascii="Times New Roman" w:eastAsia="Times New Roman" w:hAnsi="Times New Roman" w:cs="Times New Roman"/>
          <w:spacing w:val="15"/>
          <w:w w:val="122"/>
          <w:sz w:val="24"/>
          <w:szCs w:val="24"/>
        </w:rPr>
        <w:t xml:space="preserve"> </w:t>
      </w:r>
      <w:ins w:id="1395" w:author="Toshiba" w:date="2017-04-07T22:04:00Z">
        <w:r w:rsidR="0016108D" w:rsidRPr="003A3C67">
          <w:rPr>
            <w:rFonts w:ascii="Times New Roman" w:eastAsia="Times New Roman" w:hAnsi="Times New Roman" w:cs="Times New Roman"/>
            <w:w w:val="124"/>
            <w:sz w:val="24"/>
            <w:szCs w:val="24"/>
          </w:rPr>
          <w:t>nepodá</w:t>
        </w:r>
        <w:r w:rsidR="0016108D" w:rsidRPr="003A3C67">
          <w:rPr>
            <w:rFonts w:ascii="Times New Roman" w:eastAsia="Times New Roman" w:hAnsi="Times New Roman" w:cs="Times New Roman"/>
            <w:spacing w:val="7"/>
            <w:w w:val="124"/>
            <w:sz w:val="24"/>
            <w:szCs w:val="24"/>
          </w:rPr>
          <w:t xml:space="preserve"> </w:t>
        </w:r>
        <w:r w:rsidR="0016108D" w:rsidRPr="003A3C67">
          <w:rPr>
            <w:rFonts w:ascii="Times New Roman" w:eastAsia="Times New Roman" w:hAnsi="Times New Roman" w:cs="Times New Roman"/>
            <w:w w:val="124"/>
            <w:sz w:val="24"/>
            <w:szCs w:val="24"/>
          </w:rPr>
          <w:t>návrh</w:t>
        </w:r>
        <w:r w:rsidR="0016108D" w:rsidRPr="003A3C67">
          <w:rPr>
            <w:rFonts w:ascii="Times New Roman" w:eastAsia="Times New Roman" w:hAnsi="Times New Roman" w:cs="Times New Roman"/>
            <w:spacing w:val="7"/>
            <w:w w:val="124"/>
            <w:sz w:val="24"/>
            <w:szCs w:val="24"/>
          </w:rPr>
          <w:t xml:space="preserve"> </w:t>
        </w:r>
        <w:r w:rsidR="0016108D" w:rsidRPr="003A3C67">
          <w:rPr>
            <w:rFonts w:ascii="Times New Roman" w:eastAsia="Times New Roman" w:hAnsi="Times New Roman" w:cs="Times New Roman"/>
            <w:w w:val="124"/>
            <w:sz w:val="24"/>
            <w:szCs w:val="24"/>
          </w:rPr>
          <w:t>na</w:t>
        </w:r>
        <w:r w:rsidR="0016108D" w:rsidRPr="003A3C67">
          <w:rPr>
            <w:rFonts w:ascii="Times New Roman" w:eastAsia="Times New Roman" w:hAnsi="Times New Roman" w:cs="Times New Roman"/>
            <w:spacing w:val="15"/>
            <w:w w:val="124"/>
            <w:sz w:val="24"/>
            <w:szCs w:val="24"/>
          </w:rPr>
          <w:t xml:space="preserve"> </w:t>
        </w:r>
        <w:r w:rsidR="0016108D" w:rsidRPr="003A3C67">
          <w:rPr>
            <w:rFonts w:ascii="Times New Roman" w:eastAsia="Times New Roman" w:hAnsi="Times New Roman" w:cs="Times New Roman"/>
            <w:w w:val="124"/>
            <w:sz w:val="24"/>
            <w:szCs w:val="24"/>
          </w:rPr>
          <w:t>zápis</w:t>
        </w:r>
        <w:r w:rsidR="0016108D" w:rsidRPr="003A3C67">
          <w:rPr>
            <w:rFonts w:ascii="Times New Roman" w:eastAsia="Times New Roman" w:hAnsi="Times New Roman" w:cs="Times New Roman"/>
            <w:spacing w:val="-10"/>
            <w:w w:val="124"/>
            <w:sz w:val="24"/>
            <w:szCs w:val="24"/>
          </w:rPr>
          <w:t xml:space="preserve"> </w:t>
        </w:r>
        <w:r w:rsidR="0016108D" w:rsidRPr="003A3C67">
          <w:rPr>
            <w:rFonts w:ascii="Times New Roman" w:eastAsia="Times New Roman" w:hAnsi="Times New Roman" w:cs="Times New Roman"/>
            <w:w w:val="124"/>
            <w:sz w:val="24"/>
            <w:szCs w:val="24"/>
          </w:rPr>
          <w:t>zrušenia</w:t>
        </w:r>
        <w:r w:rsidR="0016108D" w:rsidRPr="003A3C67">
          <w:rPr>
            <w:rFonts w:ascii="Times New Roman" w:eastAsia="Times New Roman" w:hAnsi="Times New Roman" w:cs="Times New Roman"/>
            <w:spacing w:val="9"/>
            <w:w w:val="124"/>
            <w:sz w:val="24"/>
            <w:szCs w:val="24"/>
          </w:rPr>
          <w:t xml:space="preserve"> </w:t>
        </w:r>
        <w:r w:rsidR="0016108D" w:rsidRPr="003A3C67">
          <w:rPr>
            <w:rFonts w:ascii="Times New Roman" w:eastAsia="Times New Roman" w:hAnsi="Times New Roman" w:cs="Times New Roman"/>
            <w:w w:val="124"/>
            <w:sz w:val="24"/>
            <w:szCs w:val="24"/>
          </w:rPr>
          <w:t>spoločenstva</w:t>
        </w:r>
        <w:r w:rsidR="0016108D" w:rsidRPr="003A3C67">
          <w:rPr>
            <w:rFonts w:ascii="Times New Roman" w:eastAsia="Times New Roman" w:hAnsi="Times New Roman" w:cs="Times New Roman"/>
            <w:spacing w:val="-29"/>
            <w:w w:val="124"/>
            <w:sz w:val="24"/>
            <w:szCs w:val="24"/>
          </w:rPr>
          <w:t xml:space="preserve"> </w:t>
        </w:r>
        <w:r w:rsidR="0016108D" w:rsidRPr="003A3C67">
          <w:rPr>
            <w:rFonts w:ascii="Times New Roman" w:eastAsia="Times New Roman" w:hAnsi="Times New Roman" w:cs="Times New Roman"/>
            <w:sz w:val="24"/>
            <w:szCs w:val="24"/>
          </w:rPr>
          <w:t>v</w:t>
        </w:r>
        <w:r w:rsidR="0016108D" w:rsidRPr="003A3C67">
          <w:rPr>
            <w:rFonts w:ascii="Times New Roman" w:eastAsia="Times New Roman" w:hAnsi="Times New Roman" w:cs="Times New Roman"/>
            <w:spacing w:val="18"/>
            <w:sz w:val="24"/>
            <w:szCs w:val="24"/>
          </w:rPr>
          <w:t xml:space="preserve"> </w:t>
        </w:r>
        <w:r w:rsidR="0016108D" w:rsidRPr="003A3C67">
          <w:rPr>
            <w:rFonts w:ascii="Times New Roman" w:eastAsia="Times New Roman" w:hAnsi="Times New Roman" w:cs="Times New Roman"/>
            <w:w w:val="117"/>
            <w:sz w:val="24"/>
            <w:szCs w:val="24"/>
          </w:rPr>
          <w:t>lehote</w:t>
        </w:r>
        <w:r w:rsidR="0016108D" w:rsidRPr="003A3C67">
          <w:rPr>
            <w:rFonts w:ascii="Times New Roman" w:eastAsia="Times New Roman" w:hAnsi="Times New Roman" w:cs="Times New Roman"/>
            <w:spacing w:val="20"/>
            <w:w w:val="117"/>
            <w:sz w:val="24"/>
            <w:szCs w:val="24"/>
          </w:rPr>
          <w:t xml:space="preserve"> </w:t>
        </w:r>
        <w:r w:rsidR="0016108D" w:rsidRPr="003A3C67">
          <w:rPr>
            <w:rFonts w:ascii="Times New Roman" w:eastAsia="Times New Roman" w:hAnsi="Times New Roman" w:cs="Times New Roman"/>
            <w:w w:val="117"/>
            <w:sz w:val="24"/>
            <w:szCs w:val="24"/>
          </w:rPr>
          <w:t>podľa</w:t>
        </w:r>
        <w:r w:rsidR="0016108D" w:rsidRPr="003A3C67">
          <w:rPr>
            <w:rFonts w:ascii="Times New Roman" w:eastAsia="Times New Roman" w:hAnsi="Times New Roman" w:cs="Times New Roman"/>
            <w:spacing w:val="-9"/>
            <w:w w:val="117"/>
            <w:sz w:val="24"/>
            <w:szCs w:val="24"/>
          </w:rPr>
          <w:t xml:space="preserve"> </w:t>
        </w:r>
      </w:ins>
      <w:ins w:id="1396" w:author="Toshiba" w:date="2017-04-07T22:05:00Z">
        <w:r w:rsidR="0016108D" w:rsidRPr="003A3C67">
          <w:rPr>
            <w:rFonts w:ascii="Times New Roman" w:eastAsia="Times New Roman" w:hAnsi="Times New Roman" w:cs="Times New Roman"/>
            <w:spacing w:val="-9"/>
            <w:w w:val="117"/>
            <w:sz w:val="24"/>
            <w:szCs w:val="24"/>
          </w:rPr>
          <w:t>§ 24a</w:t>
        </w:r>
      </w:ins>
      <w:ins w:id="1397" w:author="Toshiba" w:date="2017-04-07T22:07:00Z">
        <w:r w:rsidR="0016108D" w:rsidRPr="003A3C67">
          <w:rPr>
            <w:rFonts w:ascii="Times New Roman" w:eastAsia="Times New Roman" w:hAnsi="Times New Roman" w:cs="Times New Roman"/>
            <w:spacing w:val="-9"/>
            <w:w w:val="117"/>
            <w:sz w:val="24"/>
            <w:szCs w:val="24"/>
          </w:rPr>
          <w:t xml:space="preserve"> ods. 3</w:t>
        </w:r>
      </w:ins>
      <w:ins w:id="1398" w:author="Toshiba" w:date="2017-04-07T22:05:00Z">
        <w:r w:rsidR="0016108D" w:rsidRPr="003A3C67">
          <w:rPr>
            <w:rFonts w:ascii="Times New Roman" w:eastAsia="Times New Roman" w:hAnsi="Times New Roman" w:cs="Times New Roman"/>
            <w:spacing w:val="-9"/>
            <w:w w:val="117"/>
            <w:sz w:val="24"/>
            <w:szCs w:val="24"/>
          </w:rPr>
          <w:t xml:space="preserve"> </w:t>
        </w:r>
      </w:ins>
      <w:ins w:id="1399" w:author="Toshiba" w:date="2017-04-07T22:04:00Z">
        <w:r w:rsidR="0016108D" w:rsidRPr="003A3C67">
          <w:rPr>
            <w:rFonts w:ascii="Times New Roman" w:eastAsia="Times New Roman" w:hAnsi="Times New Roman" w:cs="Times New Roman"/>
            <w:w w:val="124"/>
            <w:sz w:val="24"/>
            <w:szCs w:val="24"/>
          </w:rPr>
          <w:t>alebo</w:t>
        </w:r>
      </w:ins>
      <w:ins w:id="1400" w:author="Toshiba" w:date="2017-04-07T22:05:00Z">
        <w:r w:rsidR="0016108D" w:rsidRPr="003A3C67">
          <w:rPr>
            <w:rFonts w:ascii="Times New Roman" w:eastAsia="Times New Roman" w:hAnsi="Times New Roman" w:cs="Times New Roman"/>
            <w:w w:val="124"/>
            <w:sz w:val="24"/>
            <w:szCs w:val="24"/>
          </w:rPr>
          <w:t xml:space="preserve"> </w:t>
        </w:r>
      </w:ins>
      <w:del w:id="1401" w:author="Toshiba" w:date="2017-04-07T21:56:00Z">
        <w:r w:rsidRPr="003A3C67" w:rsidDel="002B14D4">
          <w:rPr>
            <w:rFonts w:ascii="Times New Roman" w:eastAsia="Times New Roman" w:hAnsi="Times New Roman" w:cs="Times New Roman"/>
            <w:w w:val="122"/>
            <w:sz w:val="24"/>
            <w:szCs w:val="24"/>
          </w:rPr>
          <w:delText>nepredloží</w:delText>
        </w:r>
        <w:r w:rsidRPr="003A3C67" w:rsidDel="002B14D4">
          <w:rPr>
            <w:rFonts w:ascii="Times New Roman" w:eastAsia="Times New Roman" w:hAnsi="Times New Roman" w:cs="Times New Roman"/>
            <w:spacing w:val="-28"/>
            <w:w w:val="122"/>
            <w:sz w:val="24"/>
            <w:szCs w:val="24"/>
          </w:rPr>
          <w:delText xml:space="preserve"> </w:delText>
        </w:r>
        <w:r w:rsidRPr="003A3C67" w:rsidDel="002B14D4">
          <w:rPr>
            <w:rFonts w:ascii="Times New Roman" w:eastAsia="Times New Roman" w:hAnsi="Times New Roman" w:cs="Times New Roman"/>
            <w:w w:val="125"/>
            <w:sz w:val="24"/>
            <w:szCs w:val="24"/>
          </w:rPr>
          <w:delText xml:space="preserve">návrh </w:delText>
        </w:r>
        <w:r w:rsidRPr="003A3C67" w:rsidDel="002B14D4">
          <w:rPr>
            <w:rFonts w:ascii="Times New Roman" w:eastAsia="Times New Roman" w:hAnsi="Times New Roman" w:cs="Times New Roman"/>
            <w:w w:val="122"/>
            <w:sz w:val="24"/>
            <w:szCs w:val="24"/>
          </w:rPr>
          <w:delText>na</w:delText>
        </w:r>
        <w:r w:rsidRPr="003A3C67" w:rsidDel="002B14D4">
          <w:rPr>
            <w:rFonts w:ascii="Times New Roman" w:eastAsia="Times New Roman" w:hAnsi="Times New Roman" w:cs="Times New Roman"/>
            <w:spacing w:val="20"/>
            <w:w w:val="122"/>
            <w:sz w:val="24"/>
            <w:szCs w:val="24"/>
          </w:rPr>
          <w:delText xml:space="preserve"> </w:delText>
        </w:r>
        <w:r w:rsidRPr="003A3C67" w:rsidDel="002B14D4">
          <w:rPr>
            <w:rFonts w:ascii="Times New Roman" w:eastAsia="Times New Roman" w:hAnsi="Times New Roman" w:cs="Times New Roman"/>
            <w:w w:val="122"/>
            <w:sz w:val="24"/>
            <w:szCs w:val="24"/>
          </w:rPr>
          <w:delText>zápis</w:delText>
        </w:r>
      </w:del>
      <w:ins w:id="1402" w:author="Toshiba" w:date="2017-04-07T21:56:00Z">
        <w:r w:rsidR="002B14D4" w:rsidRPr="003A3C67">
          <w:rPr>
            <w:rFonts w:ascii="Times New Roman" w:eastAsia="Times New Roman" w:hAnsi="Times New Roman" w:cs="Times New Roman"/>
            <w:w w:val="122"/>
            <w:sz w:val="24"/>
            <w:szCs w:val="24"/>
          </w:rPr>
          <w:t>neoznámi</w:t>
        </w:r>
      </w:ins>
      <w:r w:rsidRPr="003A3C67">
        <w:rPr>
          <w:rFonts w:ascii="Times New Roman" w:eastAsia="Times New Roman" w:hAnsi="Times New Roman" w:cs="Times New Roman"/>
          <w:spacing w:val="-1"/>
          <w:w w:val="122"/>
          <w:sz w:val="24"/>
          <w:szCs w:val="24"/>
        </w:rPr>
        <w:t xml:space="preserve"> </w:t>
      </w:r>
      <w:r w:rsidRPr="003A3C67">
        <w:rPr>
          <w:rFonts w:ascii="Times New Roman" w:eastAsia="Times New Roman" w:hAnsi="Times New Roman" w:cs="Times New Roman"/>
          <w:w w:val="122"/>
          <w:sz w:val="24"/>
          <w:szCs w:val="24"/>
        </w:rPr>
        <w:t>zmeny</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údajov</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sz w:val="24"/>
          <w:szCs w:val="24"/>
        </w:rPr>
        <w:t>v</w:t>
      </w:r>
      <w:del w:id="1403" w:author="Toshiba" w:date="2017-04-07T21:56:00Z">
        <w:r w:rsidRPr="003A3C67" w:rsidDel="002B14D4">
          <w:rPr>
            <w:rFonts w:ascii="Times New Roman" w:eastAsia="Times New Roman" w:hAnsi="Times New Roman" w:cs="Times New Roman"/>
            <w:spacing w:val="18"/>
            <w:sz w:val="24"/>
            <w:szCs w:val="24"/>
          </w:rPr>
          <w:delText xml:space="preserve"> </w:delText>
        </w:r>
      </w:del>
      <w:ins w:id="1404" w:author="Toshiba" w:date="2017-04-07T21:56:00Z">
        <w:r w:rsidR="002B14D4" w:rsidRPr="003A3C67">
          <w:rPr>
            <w:rFonts w:ascii="Times New Roman" w:eastAsia="Times New Roman" w:hAnsi="Times New Roman" w:cs="Times New Roman"/>
            <w:spacing w:val="18"/>
            <w:sz w:val="24"/>
            <w:szCs w:val="24"/>
          </w:rPr>
          <w:t xml:space="preserve"> zapísaných </w:t>
        </w:r>
      </w:ins>
      <w:r w:rsidRPr="003A3C67">
        <w:rPr>
          <w:rFonts w:ascii="Times New Roman" w:eastAsia="Times New Roman" w:hAnsi="Times New Roman" w:cs="Times New Roman"/>
          <w:w w:val="124"/>
          <w:sz w:val="24"/>
          <w:szCs w:val="24"/>
        </w:rPr>
        <w:t>registri</w:t>
      </w:r>
      <w:r w:rsidRPr="003A3C67">
        <w:rPr>
          <w:rFonts w:ascii="Times New Roman" w:eastAsia="Times New Roman" w:hAnsi="Times New Roman" w:cs="Times New Roman"/>
          <w:spacing w:val="-15"/>
          <w:w w:val="124"/>
          <w:sz w:val="24"/>
          <w:szCs w:val="24"/>
        </w:rPr>
        <w:t xml:space="preserve"> </w:t>
      </w:r>
      <w:del w:id="1405" w:author="Toshiba" w:date="2017-04-07T22:04:00Z">
        <w:r w:rsidRPr="003A3C67" w:rsidDel="0016108D">
          <w:rPr>
            <w:rFonts w:ascii="Times New Roman" w:eastAsia="Times New Roman" w:hAnsi="Times New Roman" w:cs="Times New Roman"/>
            <w:w w:val="124"/>
            <w:sz w:val="24"/>
            <w:szCs w:val="24"/>
          </w:rPr>
          <w:delText>a</w:delText>
        </w:r>
      </w:del>
      <w:ins w:id="1406" w:author="Toshiba" w:date="2017-04-07T21:56:00Z">
        <w:r w:rsidR="002B14D4" w:rsidRPr="003A3C67">
          <w:rPr>
            <w:rFonts w:ascii="Times New Roman" w:eastAsia="Times New Roman" w:hAnsi="Times New Roman" w:cs="Times New Roman"/>
            <w:w w:val="124"/>
            <w:sz w:val="24"/>
            <w:szCs w:val="24"/>
          </w:rPr>
          <w:t xml:space="preserve"> </w:t>
        </w:r>
      </w:ins>
      <w:del w:id="1407" w:author="Toshiba" w:date="2017-04-07T22:04:00Z">
        <w:r w:rsidRPr="003A3C67" w:rsidDel="0016108D">
          <w:rPr>
            <w:rFonts w:ascii="Times New Roman" w:eastAsia="Times New Roman" w:hAnsi="Times New Roman" w:cs="Times New Roman"/>
            <w:spacing w:val="7"/>
            <w:w w:val="124"/>
            <w:sz w:val="24"/>
            <w:szCs w:val="24"/>
          </w:rPr>
          <w:delText xml:space="preserve"> </w:delText>
        </w:r>
        <w:r w:rsidRPr="003A3C67" w:rsidDel="0016108D">
          <w:rPr>
            <w:rFonts w:ascii="Times New Roman" w:eastAsia="Times New Roman" w:hAnsi="Times New Roman" w:cs="Times New Roman"/>
            <w:w w:val="124"/>
            <w:sz w:val="24"/>
            <w:szCs w:val="24"/>
          </w:rPr>
          <w:delText>návrh</w:delText>
        </w:r>
        <w:r w:rsidRPr="003A3C67" w:rsidDel="0016108D">
          <w:rPr>
            <w:rFonts w:ascii="Times New Roman" w:eastAsia="Times New Roman" w:hAnsi="Times New Roman" w:cs="Times New Roman"/>
            <w:spacing w:val="7"/>
            <w:w w:val="124"/>
            <w:sz w:val="24"/>
            <w:szCs w:val="24"/>
          </w:rPr>
          <w:delText xml:space="preserve"> </w:delText>
        </w:r>
        <w:r w:rsidRPr="003A3C67" w:rsidDel="0016108D">
          <w:rPr>
            <w:rFonts w:ascii="Times New Roman" w:eastAsia="Times New Roman" w:hAnsi="Times New Roman" w:cs="Times New Roman"/>
            <w:w w:val="124"/>
            <w:sz w:val="24"/>
            <w:szCs w:val="24"/>
          </w:rPr>
          <w:delText>na</w:delText>
        </w:r>
        <w:r w:rsidRPr="003A3C67" w:rsidDel="0016108D">
          <w:rPr>
            <w:rFonts w:ascii="Times New Roman" w:eastAsia="Times New Roman" w:hAnsi="Times New Roman" w:cs="Times New Roman"/>
            <w:spacing w:val="15"/>
            <w:w w:val="124"/>
            <w:sz w:val="24"/>
            <w:szCs w:val="24"/>
          </w:rPr>
          <w:delText xml:space="preserve"> </w:delText>
        </w:r>
        <w:r w:rsidRPr="003A3C67" w:rsidDel="0016108D">
          <w:rPr>
            <w:rFonts w:ascii="Times New Roman" w:eastAsia="Times New Roman" w:hAnsi="Times New Roman" w:cs="Times New Roman"/>
            <w:w w:val="124"/>
            <w:sz w:val="24"/>
            <w:szCs w:val="24"/>
          </w:rPr>
          <w:delText>zápis</w:delText>
        </w:r>
        <w:r w:rsidRPr="003A3C67" w:rsidDel="0016108D">
          <w:rPr>
            <w:rFonts w:ascii="Times New Roman" w:eastAsia="Times New Roman" w:hAnsi="Times New Roman" w:cs="Times New Roman"/>
            <w:spacing w:val="-10"/>
            <w:w w:val="124"/>
            <w:sz w:val="24"/>
            <w:szCs w:val="24"/>
          </w:rPr>
          <w:delText xml:space="preserve"> </w:delText>
        </w:r>
        <w:r w:rsidRPr="003A3C67" w:rsidDel="0016108D">
          <w:rPr>
            <w:rFonts w:ascii="Times New Roman" w:eastAsia="Times New Roman" w:hAnsi="Times New Roman" w:cs="Times New Roman"/>
            <w:w w:val="124"/>
            <w:sz w:val="24"/>
            <w:szCs w:val="24"/>
          </w:rPr>
          <w:delText>zrušenia</w:delText>
        </w:r>
        <w:r w:rsidRPr="003A3C67" w:rsidDel="0016108D">
          <w:rPr>
            <w:rFonts w:ascii="Times New Roman" w:eastAsia="Times New Roman" w:hAnsi="Times New Roman" w:cs="Times New Roman"/>
            <w:spacing w:val="9"/>
            <w:w w:val="124"/>
            <w:sz w:val="24"/>
            <w:szCs w:val="24"/>
          </w:rPr>
          <w:delText xml:space="preserve"> </w:delText>
        </w:r>
        <w:r w:rsidRPr="003A3C67" w:rsidDel="0016108D">
          <w:rPr>
            <w:rFonts w:ascii="Times New Roman" w:eastAsia="Times New Roman" w:hAnsi="Times New Roman" w:cs="Times New Roman"/>
            <w:w w:val="124"/>
            <w:sz w:val="24"/>
            <w:szCs w:val="24"/>
          </w:rPr>
          <w:delText>spoločenstva</w:delText>
        </w:r>
        <w:r w:rsidRPr="003A3C67" w:rsidDel="0016108D">
          <w:rPr>
            <w:rFonts w:ascii="Times New Roman" w:eastAsia="Times New Roman" w:hAnsi="Times New Roman" w:cs="Times New Roman"/>
            <w:spacing w:val="-29"/>
            <w:w w:val="124"/>
            <w:sz w:val="24"/>
            <w:szCs w:val="24"/>
          </w:rPr>
          <w:delText xml:space="preserve"> </w:delText>
        </w:r>
        <w:r w:rsidRPr="003A3C67" w:rsidDel="0016108D">
          <w:rPr>
            <w:rFonts w:ascii="Times New Roman" w:eastAsia="Times New Roman" w:hAnsi="Times New Roman" w:cs="Times New Roman"/>
            <w:sz w:val="24"/>
            <w:szCs w:val="24"/>
          </w:rPr>
          <w:delText>v</w:delText>
        </w:r>
        <w:r w:rsidRPr="003A3C67" w:rsidDel="0016108D">
          <w:rPr>
            <w:rFonts w:ascii="Times New Roman" w:eastAsia="Times New Roman" w:hAnsi="Times New Roman" w:cs="Times New Roman"/>
            <w:spacing w:val="18"/>
            <w:sz w:val="24"/>
            <w:szCs w:val="24"/>
          </w:rPr>
          <w:delText xml:space="preserve"> </w:delText>
        </w:r>
        <w:r w:rsidRPr="003A3C67" w:rsidDel="0016108D">
          <w:rPr>
            <w:rFonts w:ascii="Times New Roman" w:eastAsia="Times New Roman" w:hAnsi="Times New Roman" w:cs="Times New Roman"/>
            <w:w w:val="117"/>
            <w:sz w:val="24"/>
            <w:szCs w:val="24"/>
          </w:rPr>
          <w:delText>lehote</w:delText>
        </w:r>
        <w:r w:rsidRPr="003A3C67" w:rsidDel="0016108D">
          <w:rPr>
            <w:rFonts w:ascii="Times New Roman" w:eastAsia="Times New Roman" w:hAnsi="Times New Roman" w:cs="Times New Roman"/>
            <w:spacing w:val="20"/>
            <w:w w:val="117"/>
            <w:sz w:val="24"/>
            <w:szCs w:val="24"/>
          </w:rPr>
          <w:delText xml:space="preserve"> </w:delText>
        </w:r>
        <w:r w:rsidRPr="003A3C67" w:rsidDel="0016108D">
          <w:rPr>
            <w:rFonts w:ascii="Times New Roman" w:eastAsia="Times New Roman" w:hAnsi="Times New Roman" w:cs="Times New Roman"/>
            <w:w w:val="117"/>
            <w:sz w:val="24"/>
            <w:szCs w:val="24"/>
          </w:rPr>
          <w:delText>podľa</w:delText>
        </w:r>
        <w:r w:rsidRPr="003A3C67" w:rsidDel="0016108D">
          <w:rPr>
            <w:rFonts w:ascii="Times New Roman" w:eastAsia="Times New Roman" w:hAnsi="Times New Roman" w:cs="Times New Roman"/>
            <w:spacing w:val="-9"/>
            <w:w w:val="117"/>
            <w:sz w:val="24"/>
            <w:szCs w:val="24"/>
          </w:rPr>
          <w:delText xml:space="preserve"> </w:delText>
        </w:r>
      </w:del>
      <w:ins w:id="1408" w:author="Toshiba" w:date="2017-04-07T22:13:00Z">
        <w:r w:rsidR="00E56767" w:rsidRPr="003A3C67">
          <w:rPr>
            <w:rFonts w:ascii="Times New Roman" w:eastAsia="Times New Roman" w:hAnsi="Times New Roman" w:cs="Times New Roman"/>
            <w:spacing w:val="-9"/>
            <w:w w:val="117"/>
            <w:sz w:val="24"/>
            <w:szCs w:val="24"/>
          </w:rPr>
          <w:t>v</w:t>
        </w:r>
      </w:ins>
      <w:ins w:id="1409" w:author="Toshiba" w:date="2017-04-07T22:14:00Z">
        <w:r w:rsidR="00E56767" w:rsidRPr="003A3C67">
          <w:rPr>
            <w:rFonts w:ascii="Times New Roman" w:eastAsia="Times New Roman" w:hAnsi="Times New Roman" w:cs="Times New Roman"/>
            <w:spacing w:val="-9"/>
            <w:w w:val="117"/>
            <w:sz w:val="24"/>
            <w:szCs w:val="24"/>
          </w:rPr>
          <w:t> </w:t>
        </w:r>
      </w:ins>
      <w:ins w:id="1410" w:author="Toshiba" w:date="2017-04-07T22:13:00Z">
        <w:r w:rsidR="00E56767" w:rsidRPr="003A3C67">
          <w:rPr>
            <w:rFonts w:ascii="Times New Roman" w:eastAsia="Times New Roman" w:hAnsi="Times New Roman" w:cs="Times New Roman"/>
            <w:spacing w:val="-9"/>
            <w:w w:val="117"/>
            <w:sz w:val="24"/>
            <w:szCs w:val="24"/>
          </w:rPr>
          <w:t xml:space="preserve">lehote </w:t>
        </w:r>
      </w:ins>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25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4"/>
          <w:sz w:val="24"/>
          <w:szCs w:val="24"/>
        </w:rPr>
        <w:t>4</w:t>
      </w:r>
      <w:ins w:id="1411" w:author="Toshiba" w:date="2017-10-14T21:12:00Z">
        <w:r w:rsidR="00EA425F" w:rsidRPr="003A3C67">
          <w:rPr>
            <w:rFonts w:ascii="Times New Roman" w:eastAsia="Times New Roman" w:hAnsi="Times New Roman" w:cs="Times New Roman"/>
            <w:w w:val="124"/>
            <w:sz w:val="24"/>
            <w:szCs w:val="24"/>
          </w:rPr>
          <w:t xml:space="preserve"> </w:t>
        </w:r>
        <w:r w:rsidR="00EA425F" w:rsidRPr="003A3C67">
          <w:rPr>
            <w:rFonts w:ascii="Times New Roman" w:eastAsia="Times New Roman" w:hAnsi="Times New Roman" w:cs="Times New Roman"/>
            <w:w w:val="123"/>
            <w:sz w:val="24"/>
            <w:szCs w:val="24"/>
          </w:rPr>
          <w:t>alebo nesplní povinnosti podľa § 32a ods. 1 až 4</w:t>
        </w:r>
      </w:ins>
      <w:r w:rsidRPr="003A3C67">
        <w:rPr>
          <w:rFonts w:ascii="Times New Roman" w:eastAsia="Times New Roman" w:hAnsi="Times New Roman" w:cs="Times New Roman"/>
          <w:w w:val="128"/>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0"/>
          <w:sz w:val="24"/>
          <w:szCs w:val="24"/>
        </w:rPr>
        <w:t xml:space="preserve"> </w:t>
      </w:r>
      <w:del w:id="1412" w:author="Toshiba" w:date="2017-04-05T17:06:00Z">
        <w:r w:rsidRPr="003A3C67" w:rsidDel="006B17E6">
          <w:rPr>
            <w:rFonts w:ascii="Times New Roman" w:eastAsia="Times New Roman" w:hAnsi="Times New Roman" w:cs="Times New Roman"/>
            <w:w w:val="121"/>
            <w:sz w:val="24"/>
            <w:szCs w:val="24"/>
          </w:rPr>
          <w:delText>Obvodný</w:delText>
        </w:r>
        <w:r w:rsidRPr="003A3C67" w:rsidDel="006B17E6">
          <w:rPr>
            <w:rFonts w:ascii="Times New Roman" w:eastAsia="Times New Roman" w:hAnsi="Times New Roman" w:cs="Times New Roman"/>
            <w:spacing w:val="-17"/>
            <w:w w:val="121"/>
            <w:sz w:val="24"/>
            <w:szCs w:val="24"/>
          </w:rPr>
          <w:delText xml:space="preserve"> </w:delText>
        </w:r>
        <w:r w:rsidRPr="003A3C67" w:rsidDel="006B17E6">
          <w:rPr>
            <w:rFonts w:ascii="Times New Roman" w:eastAsia="Times New Roman" w:hAnsi="Times New Roman" w:cs="Times New Roman"/>
            <w:w w:val="121"/>
            <w:sz w:val="24"/>
            <w:szCs w:val="24"/>
          </w:rPr>
          <w:delText>lesný</w:delText>
        </w:r>
      </w:del>
      <w:ins w:id="1413" w:author="Toshiba" w:date="2017-04-05T17:06:00Z">
        <w:r w:rsidR="006B17E6" w:rsidRPr="003A3C67">
          <w:rPr>
            <w:rFonts w:ascii="Times New Roman" w:eastAsia="Times New Roman" w:hAnsi="Times New Roman" w:cs="Times New Roman"/>
            <w:w w:val="121"/>
            <w:sz w:val="24"/>
            <w:szCs w:val="24"/>
          </w:rPr>
          <w:t>Okresný</w:t>
        </w:r>
      </w:ins>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úrad</w:t>
      </w:r>
      <w:r w:rsidRPr="003A3C67">
        <w:rPr>
          <w:rFonts w:ascii="Times New Roman" w:eastAsia="Times New Roman" w:hAnsi="Times New Roman" w:cs="Times New Roman"/>
          <w:spacing w:val="53"/>
          <w:w w:val="121"/>
          <w:sz w:val="24"/>
          <w:szCs w:val="24"/>
        </w:rPr>
        <w:t xml:space="preserve"> </w:t>
      </w:r>
      <w:r w:rsidRPr="003A3C67">
        <w:rPr>
          <w:rFonts w:ascii="Times New Roman" w:eastAsia="Times New Roman" w:hAnsi="Times New Roman" w:cs="Times New Roman"/>
          <w:w w:val="121"/>
          <w:sz w:val="24"/>
          <w:szCs w:val="24"/>
        </w:rPr>
        <w:t>uloží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spoločenstvu</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pokutu</w:t>
      </w:r>
      <w:r w:rsidRPr="003A3C67">
        <w:rPr>
          <w:rFonts w:ascii="Times New Roman" w:eastAsia="Times New Roman" w:hAnsi="Times New Roman" w:cs="Times New Roman"/>
          <w:spacing w:val="54"/>
          <w:w w:val="121"/>
          <w:sz w:val="24"/>
          <w:szCs w:val="24"/>
        </w:rPr>
        <w:t xml:space="preserve"> </w:t>
      </w:r>
      <w:r w:rsidRPr="003A3C67">
        <w:rPr>
          <w:rFonts w:ascii="Times New Roman" w:eastAsia="Times New Roman" w:hAnsi="Times New Roman" w:cs="Times New Roman"/>
          <w:sz w:val="24"/>
          <w:szCs w:val="24"/>
        </w:rPr>
        <w:t xml:space="preserve">od </w:t>
      </w:r>
      <w:r w:rsidRPr="003A3C67">
        <w:rPr>
          <w:rFonts w:ascii="Times New Roman" w:eastAsia="Times New Roman" w:hAnsi="Times New Roman" w:cs="Times New Roman"/>
          <w:w w:val="126"/>
          <w:sz w:val="24"/>
          <w:szCs w:val="24"/>
        </w:rPr>
        <w:t>100</w:t>
      </w:r>
      <w:r w:rsidRPr="003A3C67">
        <w:rPr>
          <w:rFonts w:ascii="Times New Roman" w:eastAsia="Times New Roman" w:hAnsi="Times New Roman" w:cs="Times New Roman"/>
          <w:spacing w:val="12"/>
          <w:w w:val="126"/>
          <w:sz w:val="24"/>
          <w:szCs w:val="24"/>
        </w:rPr>
        <w:t xml:space="preserve"> </w:t>
      </w:r>
      <w:r w:rsidRPr="003A3C67">
        <w:rPr>
          <w:rFonts w:ascii="Times New Roman" w:eastAsia="Times New Roman" w:hAnsi="Times New Roman" w:cs="Times New Roman"/>
          <w:w w:val="126"/>
          <w:sz w:val="24"/>
          <w:szCs w:val="24"/>
        </w:rPr>
        <w:t>eur</w:t>
      </w:r>
      <w:r w:rsidRPr="003A3C67">
        <w:rPr>
          <w:rFonts w:ascii="Times New Roman" w:eastAsia="Times New Roman" w:hAnsi="Times New Roman" w:cs="Times New Roman"/>
          <w:spacing w:val="23"/>
          <w:w w:val="126"/>
          <w:sz w:val="24"/>
          <w:szCs w:val="24"/>
        </w:rPr>
        <w:t xml:space="preserve"> </w:t>
      </w:r>
      <w:r w:rsidRPr="003A3C67">
        <w:rPr>
          <w:rFonts w:ascii="Times New Roman" w:eastAsia="Times New Roman" w:hAnsi="Times New Roman" w:cs="Times New Roman"/>
          <w:sz w:val="24"/>
          <w:szCs w:val="24"/>
        </w:rPr>
        <w:t xml:space="preserve">do 3 </w:t>
      </w:r>
      <w:r w:rsidRPr="003A3C67">
        <w:rPr>
          <w:rFonts w:ascii="Times New Roman" w:eastAsia="Times New Roman" w:hAnsi="Times New Roman" w:cs="Times New Roman"/>
          <w:w w:val="120"/>
          <w:sz w:val="24"/>
          <w:szCs w:val="24"/>
        </w:rPr>
        <w:t>000</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eur,</w:t>
      </w:r>
      <w:r w:rsidRPr="003A3C67">
        <w:rPr>
          <w:rFonts w:ascii="Times New Roman" w:eastAsia="Times New Roman" w:hAnsi="Times New Roman" w:cs="Times New Roman"/>
          <w:spacing w:val="45"/>
          <w:w w:val="120"/>
          <w:sz w:val="24"/>
          <w:szCs w:val="24"/>
        </w:rPr>
        <w:t xml:space="preserve"> </w:t>
      </w:r>
      <w:r w:rsidRPr="003A3C67">
        <w:rPr>
          <w:rFonts w:ascii="Times New Roman" w:eastAsia="Times New Roman" w:hAnsi="Times New Roman" w:cs="Times New Roman"/>
          <w:w w:val="120"/>
          <w:sz w:val="24"/>
          <w:szCs w:val="24"/>
        </w:rPr>
        <w:t>ak</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w w:val="120"/>
          <w:sz w:val="24"/>
          <w:szCs w:val="24"/>
        </w:rPr>
        <w:t>spoločenstvo</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 xml:space="preserve">v </w:t>
      </w:r>
      <w:r w:rsidRPr="003A3C67">
        <w:rPr>
          <w:rFonts w:ascii="Times New Roman" w:eastAsia="Times New Roman" w:hAnsi="Times New Roman" w:cs="Times New Roman"/>
          <w:w w:val="117"/>
          <w:sz w:val="24"/>
          <w:szCs w:val="24"/>
        </w:rPr>
        <w:t>lehote</w:t>
      </w:r>
      <w:r w:rsidRPr="003A3C67">
        <w:rPr>
          <w:rFonts w:ascii="Times New Roman" w:eastAsia="Times New Roman" w:hAnsi="Times New Roman" w:cs="Times New Roman"/>
          <w:spacing w:val="20"/>
          <w:w w:val="117"/>
          <w:sz w:val="24"/>
          <w:szCs w:val="24"/>
        </w:rPr>
        <w:t xml:space="preserve"> </w:t>
      </w:r>
      <w:r w:rsidRPr="003A3C67">
        <w:rPr>
          <w:rFonts w:ascii="Times New Roman" w:eastAsia="Times New Roman" w:hAnsi="Times New Roman" w:cs="Times New Roman"/>
          <w:w w:val="117"/>
          <w:sz w:val="24"/>
          <w:szCs w:val="24"/>
        </w:rPr>
        <w:t>podľa</w:t>
      </w:r>
      <w:r w:rsidRPr="003A3C67">
        <w:rPr>
          <w:rFonts w:ascii="Times New Roman" w:eastAsia="Times New Roman" w:hAnsi="Times New Roman" w:cs="Times New Roman"/>
          <w:spacing w:val="-9"/>
          <w:w w:val="117"/>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27 </w:t>
      </w:r>
      <w:r w:rsidRPr="003A3C67">
        <w:rPr>
          <w:rFonts w:ascii="Times New Roman" w:eastAsia="Times New Roman" w:hAnsi="Times New Roman" w:cs="Times New Roman"/>
          <w:w w:val="124"/>
          <w:sz w:val="24"/>
          <w:szCs w:val="24"/>
        </w:rPr>
        <w:t>ods.</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w w:val="124"/>
          <w:sz w:val="24"/>
          <w:szCs w:val="24"/>
        </w:rPr>
        <w:t>2</w:t>
      </w:r>
    </w:p>
    <w:p w:rsidR="007C3EEE" w:rsidRPr="003A3C67" w:rsidRDefault="007C3EEE" w:rsidP="007B4B1C">
      <w:pPr>
        <w:spacing w:before="1"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2"/>
          <w:sz w:val="24"/>
          <w:szCs w:val="24"/>
        </w:rPr>
        <w:t>nezačne</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 xml:space="preserve">viesť </w:t>
      </w:r>
      <w:r w:rsidRPr="003A3C67">
        <w:rPr>
          <w:rFonts w:ascii="Times New Roman" w:eastAsia="Times New Roman" w:hAnsi="Times New Roman" w:cs="Times New Roman"/>
          <w:w w:val="116"/>
          <w:sz w:val="24"/>
          <w:szCs w:val="24"/>
        </w:rPr>
        <w:t>zoznam</w:t>
      </w:r>
      <w:r w:rsidRPr="003A3C67">
        <w:rPr>
          <w:rFonts w:ascii="Times New Roman" w:eastAsia="Times New Roman" w:hAnsi="Times New Roman" w:cs="Times New Roman"/>
          <w:spacing w:val="18"/>
          <w:w w:val="116"/>
          <w:sz w:val="24"/>
          <w:szCs w:val="24"/>
        </w:rPr>
        <w:t xml:space="preserve"> </w:t>
      </w:r>
      <w:ins w:id="1414" w:author="Illáš Martin" w:date="2017-03-08T16:06:00Z">
        <w:r w:rsidR="00A92A0C" w:rsidRPr="003A3C67">
          <w:rPr>
            <w:rFonts w:ascii="Times New Roman" w:eastAsia="Times New Roman" w:hAnsi="Times New Roman" w:cs="Times New Roman"/>
            <w:spacing w:val="18"/>
            <w:w w:val="116"/>
            <w:sz w:val="24"/>
            <w:szCs w:val="24"/>
          </w:rPr>
          <w:t xml:space="preserve">členov alebo zoznam nehnuteľností </w:t>
        </w:r>
      </w:ins>
      <w:r w:rsidRPr="003A3C67">
        <w:rPr>
          <w:rFonts w:ascii="Times New Roman" w:eastAsia="Times New Roman" w:hAnsi="Times New Roman" w:cs="Times New Roman"/>
          <w:w w:val="116"/>
          <w:sz w:val="24"/>
          <w:szCs w:val="24"/>
        </w:rPr>
        <w:t>podľa</w:t>
      </w:r>
      <w:r w:rsidRPr="003A3C67">
        <w:rPr>
          <w:rFonts w:ascii="Times New Roman" w:eastAsia="Times New Roman" w:hAnsi="Times New Roman" w:cs="Times New Roman"/>
          <w:spacing w:val="-3"/>
          <w:w w:val="116"/>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18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ins w:id="1415" w:author="Illáš Martin" w:date="2017-03-08T16:06:00Z">
        <w:r w:rsidR="00A92A0C" w:rsidRPr="003A3C67">
          <w:rPr>
            <w:rFonts w:ascii="Times New Roman" w:eastAsia="Times New Roman" w:hAnsi="Times New Roman" w:cs="Times New Roman"/>
            <w:w w:val="130"/>
            <w:sz w:val="24"/>
            <w:szCs w:val="24"/>
          </w:rPr>
          <w:t>ž</w:t>
        </w:r>
      </w:ins>
      <w:r w:rsidRPr="003A3C67">
        <w:rPr>
          <w:rFonts w:ascii="Times New Roman" w:eastAsia="Times New Roman" w:hAnsi="Times New Roman" w:cs="Times New Roman"/>
          <w:spacing w:val="-1"/>
          <w:w w:val="130"/>
          <w:sz w:val="24"/>
          <w:szCs w:val="24"/>
        </w:rPr>
        <w:t xml:space="preserve"> </w:t>
      </w:r>
      <w:ins w:id="1416" w:author="Illáš Martin" w:date="2017-03-08T16:06:00Z">
        <w:r w:rsidR="00A92A0C" w:rsidRPr="003A3C67">
          <w:rPr>
            <w:rFonts w:ascii="Times New Roman" w:eastAsia="Times New Roman" w:hAnsi="Times New Roman" w:cs="Times New Roman"/>
            <w:w w:val="124"/>
            <w:sz w:val="24"/>
            <w:szCs w:val="24"/>
          </w:rPr>
          <w:t>3</w:t>
        </w:r>
      </w:ins>
      <w:del w:id="1417" w:author="Illáš Martin" w:date="2017-03-08T16:06:00Z">
        <w:r w:rsidRPr="003A3C67" w:rsidDel="00A92A0C">
          <w:rPr>
            <w:rFonts w:ascii="Times New Roman" w:eastAsia="Times New Roman" w:hAnsi="Times New Roman" w:cs="Times New Roman"/>
            <w:w w:val="124"/>
            <w:sz w:val="24"/>
            <w:szCs w:val="24"/>
          </w:rPr>
          <w:delText>2</w:delText>
        </w:r>
      </w:del>
      <w:r w:rsidRPr="003A3C67">
        <w:rPr>
          <w:rFonts w:ascii="Times New Roman" w:eastAsia="Times New Roman" w:hAnsi="Times New Roman" w:cs="Times New Roman"/>
          <w:w w:val="128"/>
          <w:sz w:val="24"/>
          <w:szCs w:val="24"/>
        </w:rPr>
        <w:t>,</w:t>
      </w:r>
    </w:p>
    <w:p w:rsidR="007C3EEE" w:rsidRPr="003A3C67" w:rsidRDefault="007C3EEE" w:rsidP="007B4B1C">
      <w:pPr>
        <w:spacing w:after="0" w:line="140" w:lineRule="exact"/>
        <w:jc w:val="both"/>
        <w:rPr>
          <w:rFonts w:ascii="Times New Roman" w:hAnsi="Times New Roman" w:cs="Times New Roman"/>
          <w:sz w:val="24"/>
          <w:szCs w:val="24"/>
        </w:rPr>
      </w:pPr>
    </w:p>
    <w:p w:rsidR="002B14D4" w:rsidRPr="003A3C67" w:rsidRDefault="007B4B1C" w:rsidP="007B4B1C">
      <w:pPr>
        <w:spacing w:after="0" w:line="386" w:lineRule="auto"/>
        <w:jc w:val="both"/>
        <w:rPr>
          <w:rFonts w:ascii="Times New Roman" w:eastAsia="Times New Roman" w:hAnsi="Times New Roman" w:cs="Times New Roman"/>
          <w:w w:val="119"/>
          <w:sz w:val="24"/>
          <w:szCs w:val="24"/>
        </w:rPr>
      </w:pP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18"/>
          <w:sz w:val="24"/>
          <w:szCs w:val="24"/>
        </w:rPr>
        <w:t>nezvolí</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w w:val="118"/>
          <w:sz w:val="24"/>
          <w:szCs w:val="24"/>
        </w:rPr>
        <w:t>nové</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w w:val="118"/>
          <w:sz w:val="24"/>
          <w:szCs w:val="24"/>
        </w:rPr>
        <w:t>orgány</w:t>
      </w:r>
      <w:r w:rsidRPr="003A3C67">
        <w:rPr>
          <w:rFonts w:ascii="Times New Roman" w:eastAsia="Times New Roman" w:hAnsi="Times New Roman" w:cs="Times New Roman"/>
          <w:spacing w:val="11"/>
          <w:w w:val="118"/>
          <w:sz w:val="24"/>
          <w:szCs w:val="24"/>
        </w:rPr>
        <w:t xml:space="preserve"> </w:t>
      </w:r>
      <w:r w:rsidRPr="003A3C67">
        <w:rPr>
          <w:rFonts w:ascii="Times New Roman" w:eastAsia="Times New Roman" w:hAnsi="Times New Roman" w:cs="Times New Roman"/>
          <w:w w:val="118"/>
          <w:sz w:val="24"/>
          <w:szCs w:val="24"/>
        </w:rPr>
        <w:t>spoločenstva,</w:t>
      </w:r>
      <w:r w:rsidRPr="003A3C67">
        <w:rPr>
          <w:rFonts w:ascii="Times New Roman" w:eastAsia="Times New Roman" w:hAnsi="Times New Roman" w:cs="Times New Roman"/>
          <w:spacing w:val="37"/>
          <w:w w:val="118"/>
          <w:sz w:val="24"/>
          <w:szCs w:val="24"/>
        </w:rPr>
        <w:t xml:space="preserve"> </w:t>
      </w:r>
      <w:r w:rsidRPr="003A3C67">
        <w:rPr>
          <w:rFonts w:ascii="Times New Roman" w:eastAsia="Times New Roman" w:hAnsi="Times New Roman" w:cs="Times New Roman"/>
          <w:w w:val="118"/>
          <w:sz w:val="24"/>
          <w:szCs w:val="24"/>
        </w:rPr>
        <w:t>ak</w:t>
      </w:r>
      <w:r w:rsidRPr="003A3C67">
        <w:rPr>
          <w:rFonts w:ascii="Times New Roman" w:eastAsia="Times New Roman" w:hAnsi="Times New Roman" w:cs="Times New Roman"/>
          <w:spacing w:val="22"/>
          <w:w w:val="118"/>
          <w:sz w:val="24"/>
          <w:szCs w:val="24"/>
        </w:rPr>
        <w:t xml:space="preserve"> </w:t>
      </w:r>
      <w:r w:rsidRPr="003A3C67">
        <w:rPr>
          <w:rFonts w:ascii="Times New Roman" w:eastAsia="Times New Roman" w:hAnsi="Times New Roman" w:cs="Times New Roman"/>
          <w:w w:val="118"/>
          <w:sz w:val="24"/>
          <w:szCs w:val="24"/>
        </w:rPr>
        <w:t>uplynulo</w:t>
      </w:r>
      <w:r w:rsidRPr="003A3C67">
        <w:rPr>
          <w:rFonts w:ascii="Times New Roman" w:eastAsia="Times New Roman" w:hAnsi="Times New Roman" w:cs="Times New Roman"/>
          <w:spacing w:val="33"/>
          <w:w w:val="118"/>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9"/>
          <w:sz w:val="24"/>
          <w:szCs w:val="24"/>
        </w:rPr>
        <w:t>volebné</w:t>
      </w:r>
      <w:r w:rsidRPr="003A3C67">
        <w:rPr>
          <w:rFonts w:ascii="Times New Roman" w:eastAsia="Times New Roman" w:hAnsi="Times New Roman" w:cs="Times New Roman"/>
          <w:spacing w:val="-14"/>
          <w:w w:val="119"/>
          <w:sz w:val="24"/>
          <w:szCs w:val="24"/>
        </w:rPr>
        <w:t xml:space="preserve"> </w:t>
      </w:r>
      <w:r w:rsidRPr="003A3C67">
        <w:rPr>
          <w:rFonts w:ascii="Times New Roman" w:eastAsia="Times New Roman" w:hAnsi="Times New Roman" w:cs="Times New Roman"/>
          <w:w w:val="119"/>
          <w:sz w:val="24"/>
          <w:szCs w:val="24"/>
        </w:rPr>
        <w:t>obdobie,</w:t>
      </w:r>
      <w:r w:rsidRPr="003A3C67">
        <w:rPr>
          <w:rFonts w:ascii="Times New Roman" w:eastAsia="Times New Roman" w:hAnsi="Times New Roman" w:cs="Times New Roman"/>
          <w:spacing w:val="-2"/>
          <w:w w:val="119"/>
          <w:sz w:val="24"/>
          <w:szCs w:val="24"/>
        </w:rPr>
        <w:t xml:space="preserve"> </w:t>
      </w:r>
      <w:r w:rsidRPr="003A3C67">
        <w:rPr>
          <w:rFonts w:ascii="Times New Roman" w:eastAsia="Times New Roman" w:hAnsi="Times New Roman" w:cs="Times New Roman"/>
          <w:w w:val="119"/>
          <w:sz w:val="24"/>
          <w:szCs w:val="24"/>
        </w:rPr>
        <w:t xml:space="preserve">alebo </w:t>
      </w:r>
    </w:p>
    <w:p w:rsidR="007C3EEE" w:rsidRPr="003A3C67" w:rsidRDefault="007B4B1C" w:rsidP="007B4B1C">
      <w:pPr>
        <w:spacing w:after="0" w:line="386" w:lineRule="auto"/>
        <w:jc w:val="both"/>
        <w:rPr>
          <w:ins w:id="1418" w:author="Illáš Martin" w:date="2017-04-25T12:53:00Z"/>
          <w:rFonts w:ascii="Times New Roman" w:eastAsia="Times New Roman" w:hAnsi="Times New Roman" w:cs="Times New Roman"/>
          <w:w w:val="124"/>
          <w:sz w:val="24"/>
          <w:szCs w:val="24"/>
        </w:rPr>
      </w:pPr>
      <w:r w:rsidRPr="003A3C67">
        <w:rPr>
          <w:rFonts w:ascii="Times New Roman" w:eastAsia="Times New Roman" w:hAnsi="Times New Roman" w:cs="Times New Roman"/>
          <w:sz w:val="24"/>
          <w:szCs w:val="24"/>
        </w:rPr>
        <w:t xml:space="preserve">c) </w:t>
      </w:r>
      <w:r w:rsidRPr="003A3C67">
        <w:rPr>
          <w:rFonts w:ascii="Times New Roman" w:eastAsia="Times New Roman" w:hAnsi="Times New Roman" w:cs="Times New Roman"/>
          <w:w w:val="124"/>
          <w:sz w:val="24"/>
          <w:szCs w:val="24"/>
        </w:rPr>
        <w:t>neuskutoční</w:t>
      </w:r>
      <w:r w:rsidRPr="003A3C67">
        <w:rPr>
          <w:rFonts w:ascii="Times New Roman" w:eastAsia="Times New Roman" w:hAnsi="Times New Roman" w:cs="Times New Roman"/>
          <w:spacing w:val="21"/>
          <w:w w:val="124"/>
          <w:sz w:val="24"/>
          <w:szCs w:val="24"/>
        </w:rPr>
        <w:t xml:space="preserve"> </w:t>
      </w:r>
      <w:r w:rsidRPr="003A3C67">
        <w:rPr>
          <w:rFonts w:ascii="Times New Roman" w:eastAsia="Times New Roman" w:hAnsi="Times New Roman" w:cs="Times New Roman"/>
          <w:w w:val="124"/>
          <w:sz w:val="24"/>
          <w:szCs w:val="24"/>
        </w:rPr>
        <w:t>zasadnutie</w:t>
      </w:r>
      <w:r w:rsidRPr="003A3C67">
        <w:rPr>
          <w:rFonts w:ascii="Times New Roman" w:eastAsia="Times New Roman" w:hAnsi="Times New Roman" w:cs="Times New Roman"/>
          <w:spacing w:val="19"/>
          <w:w w:val="124"/>
          <w:sz w:val="24"/>
          <w:szCs w:val="24"/>
        </w:rPr>
        <w:t xml:space="preserve"> </w:t>
      </w:r>
      <w:r w:rsidRPr="003A3C67">
        <w:rPr>
          <w:rFonts w:ascii="Times New Roman" w:eastAsia="Times New Roman" w:hAnsi="Times New Roman" w:cs="Times New Roman"/>
          <w:w w:val="124"/>
          <w:sz w:val="24"/>
          <w:szCs w:val="24"/>
        </w:rPr>
        <w:t>zhromaždenia.</w:t>
      </w:r>
    </w:p>
    <w:p w:rsidR="00752506" w:rsidRPr="003A3C67" w:rsidRDefault="00752506" w:rsidP="007B4B1C">
      <w:pPr>
        <w:spacing w:after="0" w:line="386" w:lineRule="auto"/>
        <w:jc w:val="both"/>
        <w:rPr>
          <w:ins w:id="1419" w:author="Illáš Martin" w:date="2017-04-25T12:53:00Z"/>
          <w:rFonts w:ascii="Times New Roman" w:eastAsia="Times New Roman" w:hAnsi="Times New Roman" w:cs="Times New Roman"/>
          <w:w w:val="124"/>
          <w:sz w:val="24"/>
          <w:szCs w:val="24"/>
        </w:rPr>
      </w:pPr>
    </w:p>
    <w:p w:rsidR="00752506" w:rsidRPr="003A3C67" w:rsidRDefault="00752506" w:rsidP="007B4B1C">
      <w:pPr>
        <w:spacing w:after="0" w:line="386" w:lineRule="auto"/>
        <w:jc w:val="both"/>
        <w:rPr>
          <w:ins w:id="1420" w:author="Illáš Martin" w:date="2017-04-25T12:53:00Z"/>
          <w:rFonts w:ascii="Times New Roman" w:eastAsia="Times New Roman" w:hAnsi="Times New Roman" w:cs="Times New Roman"/>
          <w:w w:val="124"/>
          <w:sz w:val="24"/>
          <w:szCs w:val="24"/>
        </w:rPr>
      </w:pPr>
      <w:ins w:id="1421" w:author="Illáš Martin" w:date="2017-04-25T12:53:00Z">
        <w:r w:rsidRPr="003A3C67">
          <w:rPr>
            <w:rFonts w:ascii="Times New Roman" w:eastAsia="Times New Roman" w:hAnsi="Times New Roman" w:cs="Times New Roman"/>
            <w:w w:val="124"/>
            <w:sz w:val="24"/>
            <w:szCs w:val="24"/>
          </w:rPr>
          <w:t>(3) Okresný úrad zastaví konanie o uložení pokuty podľa odseku 2, ak spoločenstvo</w:t>
        </w:r>
      </w:ins>
    </w:p>
    <w:p w:rsidR="00752506" w:rsidRPr="003A3C67" w:rsidRDefault="00752506" w:rsidP="007B4B1C">
      <w:pPr>
        <w:spacing w:after="0" w:line="386" w:lineRule="auto"/>
        <w:jc w:val="both"/>
        <w:rPr>
          <w:ins w:id="1422" w:author="Illáš Martin" w:date="2017-04-25T12:54:00Z"/>
          <w:rFonts w:ascii="Times New Roman" w:eastAsia="Times New Roman" w:hAnsi="Times New Roman" w:cs="Times New Roman"/>
          <w:w w:val="124"/>
          <w:sz w:val="24"/>
          <w:szCs w:val="24"/>
        </w:rPr>
      </w:pPr>
      <w:ins w:id="1423" w:author="Illáš Martin" w:date="2017-04-25T12:54:00Z">
        <w:r w:rsidRPr="003A3C67">
          <w:rPr>
            <w:rFonts w:ascii="Times New Roman" w:eastAsia="Times New Roman" w:hAnsi="Times New Roman" w:cs="Times New Roman"/>
            <w:w w:val="124"/>
            <w:sz w:val="24"/>
            <w:szCs w:val="24"/>
          </w:rPr>
          <w:t xml:space="preserve">a) </w:t>
        </w:r>
        <w:r w:rsidRPr="003A3C67">
          <w:rPr>
            <w:rFonts w:ascii="Times New Roman" w:eastAsia="Times New Roman" w:hAnsi="Times New Roman" w:cs="Times New Roman"/>
            <w:w w:val="122"/>
            <w:sz w:val="24"/>
            <w:szCs w:val="24"/>
          </w:rPr>
          <w:t>začne</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 xml:space="preserve">viesť </w:t>
        </w:r>
        <w:r w:rsidRPr="003A3C67">
          <w:rPr>
            <w:rFonts w:ascii="Times New Roman" w:eastAsia="Times New Roman" w:hAnsi="Times New Roman" w:cs="Times New Roman"/>
            <w:w w:val="116"/>
            <w:sz w:val="24"/>
            <w:szCs w:val="24"/>
          </w:rPr>
          <w:t>zoznam</w:t>
        </w:r>
        <w:r w:rsidRPr="003A3C67">
          <w:rPr>
            <w:rFonts w:ascii="Times New Roman" w:eastAsia="Times New Roman" w:hAnsi="Times New Roman" w:cs="Times New Roman"/>
            <w:spacing w:val="18"/>
            <w:w w:val="116"/>
            <w:sz w:val="24"/>
            <w:szCs w:val="24"/>
          </w:rPr>
          <w:t xml:space="preserve"> členov alebo zoznam nehnuteľností </w:t>
        </w:r>
        <w:r w:rsidRPr="003A3C67">
          <w:rPr>
            <w:rFonts w:ascii="Times New Roman" w:eastAsia="Times New Roman" w:hAnsi="Times New Roman" w:cs="Times New Roman"/>
            <w:w w:val="116"/>
            <w:sz w:val="24"/>
            <w:szCs w:val="24"/>
          </w:rPr>
          <w:t>podľa</w:t>
        </w:r>
        <w:r w:rsidRPr="003A3C67">
          <w:rPr>
            <w:rFonts w:ascii="Times New Roman" w:eastAsia="Times New Roman" w:hAnsi="Times New Roman" w:cs="Times New Roman"/>
            <w:spacing w:val="-3"/>
            <w:w w:val="116"/>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18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až</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w w:val="124"/>
            <w:sz w:val="24"/>
            <w:szCs w:val="24"/>
          </w:rPr>
          <w:t>3</w:t>
        </w:r>
        <w:r w:rsidRPr="003A3C67">
          <w:rPr>
            <w:rFonts w:ascii="Times New Roman" w:eastAsia="Times New Roman" w:hAnsi="Times New Roman" w:cs="Times New Roman"/>
            <w:w w:val="128"/>
            <w:sz w:val="24"/>
            <w:szCs w:val="24"/>
          </w:rPr>
          <w:t>,</w:t>
        </w:r>
      </w:ins>
    </w:p>
    <w:p w:rsidR="00752506" w:rsidRPr="003A3C67" w:rsidRDefault="00752506" w:rsidP="007B4B1C">
      <w:pPr>
        <w:spacing w:after="0" w:line="386" w:lineRule="auto"/>
        <w:jc w:val="both"/>
        <w:rPr>
          <w:ins w:id="1424" w:author="Illáš Martin" w:date="2017-04-25T12:54:00Z"/>
          <w:rFonts w:ascii="Times New Roman" w:eastAsia="Times New Roman" w:hAnsi="Times New Roman" w:cs="Times New Roman"/>
          <w:w w:val="124"/>
          <w:sz w:val="24"/>
          <w:szCs w:val="24"/>
        </w:rPr>
      </w:pPr>
      <w:ins w:id="1425" w:author="Illáš Martin" w:date="2017-04-25T12:54:00Z">
        <w:r w:rsidRPr="003A3C67">
          <w:rPr>
            <w:rFonts w:ascii="Times New Roman" w:eastAsia="Times New Roman" w:hAnsi="Times New Roman" w:cs="Times New Roman"/>
            <w:w w:val="124"/>
            <w:sz w:val="24"/>
            <w:szCs w:val="24"/>
          </w:rPr>
          <w:t>b)</w:t>
        </w:r>
      </w:ins>
      <w:ins w:id="1426" w:author="Illáš Martin" w:date="2017-04-25T12:55:00Z">
        <w:r w:rsidRPr="003A3C67">
          <w:rPr>
            <w:rFonts w:ascii="Times New Roman" w:eastAsia="Times New Roman" w:hAnsi="Times New Roman" w:cs="Times New Roman"/>
            <w:w w:val="118"/>
            <w:sz w:val="24"/>
            <w:szCs w:val="24"/>
          </w:rPr>
          <w:t xml:space="preserve"> zvolí</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w w:val="118"/>
            <w:sz w:val="24"/>
            <w:szCs w:val="24"/>
          </w:rPr>
          <w:t>nové</w:t>
        </w:r>
        <w:r w:rsidRPr="003A3C67">
          <w:rPr>
            <w:rFonts w:ascii="Times New Roman" w:eastAsia="Times New Roman" w:hAnsi="Times New Roman" w:cs="Times New Roman"/>
            <w:spacing w:val="-3"/>
            <w:w w:val="118"/>
            <w:sz w:val="24"/>
            <w:szCs w:val="24"/>
          </w:rPr>
          <w:t xml:space="preserve"> </w:t>
        </w:r>
        <w:r w:rsidRPr="003A3C67">
          <w:rPr>
            <w:rFonts w:ascii="Times New Roman" w:eastAsia="Times New Roman" w:hAnsi="Times New Roman" w:cs="Times New Roman"/>
            <w:w w:val="118"/>
            <w:sz w:val="24"/>
            <w:szCs w:val="24"/>
          </w:rPr>
          <w:t>orgány</w:t>
        </w:r>
        <w:r w:rsidRPr="003A3C67">
          <w:rPr>
            <w:rFonts w:ascii="Times New Roman" w:eastAsia="Times New Roman" w:hAnsi="Times New Roman" w:cs="Times New Roman"/>
            <w:spacing w:val="11"/>
            <w:w w:val="118"/>
            <w:sz w:val="24"/>
            <w:szCs w:val="24"/>
          </w:rPr>
          <w:t xml:space="preserve"> </w:t>
        </w:r>
        <w:r w:rsidRPr="003A3C67">
          <w:rPr>
            <w:rFonts w:ascii="Times New Roman" w:eastAsia="Times New Roman" w:hAnsi="Times New Roman" w:cs="Times New Roman"/>
            <w:w w:val="118"/>
            <w:sz w:val="24"/>
            <w:szCs w:val="24"/>
          </w:rPr>
          <w:t>spoločenstva,</w:t>
        </w:r>
        <w:r w:rsidRPr="003A3C67">
          <w:rPr>
            <w:rFonts w:ascii="Times New Roman" w:eastAsia="Times New Roman" w:hAnsi="Times New Roman" w:cs="Times New Roman"/>
            <w:spacing w:val="37"/>
            <w:w w:val="118"/>
            <w:sz w:val="24"/>
            <w:szCs w:val="24"/>
          </w:rPr>
          <w:t xml:space="preserve"> </w:t>
        </w:r>
        <w:r w:rsidRPr="003A3C67">
          <w:rPr>
            <w:rFonts w:ascii="Times New Roman" w:eastAsia="Times New Roman" w:hAnsi="Times New Roman" w:cs="Times New Roman"/>
            <w:w w:val="118"/>
            <w:sz w:val="24"/>
            <w:szCs w:val="24"/>
          </w:rPr>
          <w:t>ak</w:t>
        </w:r>
        <w:r w:rsidRPr="003A3C67">
          <w:rPr>
            <w:rFonts w:ascii="Times New Roman" w:eastAsia="Times New Roman" w:hAnsi="Times New Roman" w:cs="Times New Roman"/>
            <w:spacing w:val="22"/>
            <w:w w:val="118"/>
            <w:sz w:val="24"/>
            <w:szCs w:val="24"/>
          </w:rPr>
          <w:t xml:space="preserve"> </w:t>
        </w:r>
        <w:r w:rsidRPr="003A3C67">
          <w:rPr>
            <w:rFonts w:ascii="Times New Roman" w:eastAsia="Times New Roman" w:hAnsi="Times New Roman" w:cs="Times New Roman"/>
            <w:w w:val="118"/>
            <w:sz w:val="24"/>
            <w:szCs w:val="24"/>
          </w:rPr>
          <w:t>uplynulo</w:t>
        </w:r>
        <w:r w:rsidRPr="003A3C67">
          <w:rPr>
            <w:rFonts w:ascii="Times New Roman" w:eastAsia="Times New Roman" w:hAnsi="Times New Roman" w:cs="Times New Roman"/>
            <w:spacing w:val="33"/>
            <w:w w:val="118"/>
            <w:sz w:val="24"/>
            <w:szCs w:val="24"/>
          </w:rPr>
          <w:t xml:space="preserve"> </w:t>
        </w:r>
        <w:r w:rsidRPr="003A3C67">
          <w:rPr>
            <w:rFonts w:ascii="Times New Roman" w:eastAsia="Times New Roman" w:hAnsi="Times New Roman" w:cs="Times New Roman"/>
            <w:sz w:val="24"/>
            <w:szCs w:val="24"/>
          </w:rPr>
          <w:t xml:space="preserve">ich </w:t>
        </w:r>
        <w:r w:rsidRPr="003A3C67">
          <w:rPr>
            <w:rFonts w:ascii="Times New Roman" w:eastAsia="Times New Roman" w:hAnsi="Times New Roman" w:cs="Times New Roman"/>
            <w:w w:val="119"/>
            <w:sz w:val="24"/>
            <w:szCs w:val="24"/>
          </w:rPr>
          <w:t>volebné</w:t>
        </w:r>
        <w:r w:rsidRPr="003A3C67">
          <w:rPr>
            <w:rFonts w:ascii="Times New Roman" w:eastAsia="Times New Roman" w:hAnsi="Times New Roman" w:cs="Times New Roman"/>
            <w:spacing w:val="-14"/>
            <w:w w:val="119"/>
            <w:sz w:val="24"/>
            <w:szCs w:val="24"/>
          </w:rPr>
          <w:t xml:space="preserve"> </w:t>
        </w:r>
        <w:r w:rsidRPr="003A3C67">
          <w:rPr>
            <w:rFonts w:ascii="Times New Roman" w:eastAsia="Times New Roman" w:hAnsi="Times New Roman" w:cs="Times New Roman"/>
            <w:w w:val="119"/>
            <w:sz w:val="24"/>
            <w:szCs w:val="24"/>
          </w:rPr>
          <w:t>obdobie,</w:t>
        </w:r>
        <w:r w:rsidRPr="003A3C67">
          <w:rPr>
            <w:rFonts w:ascii="Times New Roman" w:eastAsia="Times New Roman" w:hAnsi="Times New Roman" w:cs="Times New Roman"/>
            <w:spacing w:val="-2"/>
            <w:w w:val="119"/>
            <w:sz w:val="24"/>
            <w:szCs w:val="24"/>
          </w:rPr>
          <w:t xml:space="preserve"> </w:t>
        </w:r>
        <w:r w:rsidRPr="003A3C67">
          <w:rPr>
            <w:rFonts w:ascii="Times New Roman" w:eastAsia="Times New Roman" w:hAnsi="Times New Roman" w:cs="Times New Roman"/>
            <w:w w:val="119"/>
            <w:sz w:val="24"/>
            <w:szCs w:val="24"/>
          </w:rPr>
          <w:t>alebo</w:t>
        </w:r>
      </w:ins>
    </w:p>
    <w:p w:rsidR="00752506" w:rsidRPr="003A3C67" w:rsidRDefault="00752506" w:rsidP="007B4B1C">
      <w:pPr>
        <w:spacing w:after="0" w:line="386" w:lineRule="auto"/>
        <w:jc w:val="both"/>
        <w:rPr>
          <w:rFonts w:ascii="Times New Roman" w:eastAsia="Times New Roman" w:hAnsi="Times New Roman" w:cs="Times New Roman"/>
          <w:sz w:val="24"/>
          <w:szCs w:val="24"/>
        </w:rPr>
      </w:pPr>
      <w:ins w:id="1427" w:author="Illáš Martin" w:date="2017-04-25T12:54:00Z">
        <w:r w:rsidRPr="003A3C67">
          <w:rPr>
            <w:rFonts w:ascii="Times New Roman" w:eastAsia="Times New Roman" w:hAnsi="Times New Roman" w:cs="Times New Roman"/>
            <w:w w:val="124"/>
            <w:sz w:val="24"/>
            <w:szCs w:val="24"/>
          </w:rPr>
          <w:t>c)</w:t>
        </w:r>
      </w:ins>
      <w:ins w:id="1428" w:author="Illáš Martin" w:date="2017-04-25T12:55:00Z">
        <w:r w:rsidRPr="003A3C67">
          <w:rPr>
            <w:rFonts w:ascii="Times New Roman" w:eastAsia="Times New Roman" w:hAnsi="Times New Roman" w:cs="Times New Roman"/>
            <w:w w:val="124"/>
            <w:sz w:val="24"/>
            <w:szCs w:val="24"/>
          </w:rPr>
          <w:t xml:space="preserve"> uskutoční</w:t>
        </w:r>
        <w:r w:rsidRPr="003A3C67">
          <w:rPr>
            <w:rFonts w:ascii="Times New Roman" w:eastAsia="Times New Roman" w:hAnsi="Times New Roman" w:cs="Times New Roman"/>
            <w:spacing w:val="21"/>
            <w:w w:val="124"/>
            <w:sz w:val="24"/>
            <w:szCs w:val="24"/>
          </w:rPr>
          <w:t xml:space="preserve"> </w:t>
        </w:r>
        <w:r w:rsidRPr="003A3C67">
          <w:rPr>
            <w:rFonts w:ascii="Times New Roman" w:eastAsia="Times New Roman" w:hAnsi="Times New Roman" w:cs="Times New Roman"/>
            <w:w w:val="124"/>
            <w:sz w:val="24"/>
            <w:szCs w:val="24"/>
          </w:rPr>
          <w:t>zasadnutie</w:t>
        </w:r>
        <w:r w:rsidRPr="003A3C67">
          <w:rPr>
            <w:rFonts w:ascii="Times New Roman" w:eastAsia="Times New Roman" w:hAnsi="Times New Roman" w:cs="Times New Roman"/>
            <w:spacing w:val="19"/>
            <w:w w:val="124"/>
            <w:sz w:val="24"/>
            <w:szCs w:val="24"/>
          </w:rPr>
          <w:t xml:space="preserve"> </w:t>
        </w:r>
        <w:r w:rsidRPr="003A3C67">
          <w:rPr>
            <w:rFonts w:ascii="Times New Roman" w:eastAsia="Times New Roman" w:hAnsi="Times New Roman" w:cs="Times New Roman"/>
            <w:w w:val="124"/>
            <w:sz w:val="24"/>
            <w:szCs w:val="24"/>
          </w:rPr>
          <w:t>zhromaždenia</w:t>
        </w:r>
      </w:ins>
      <w:ins w:id="1429" w:author="Illáš Martin" w:date="2017-04-25T12:54:00Z">
        <w:r w:rsidRPr="003A3C67">
          <w:rPr>
            <w:rFonts w:ascii="Times New Roman" w:eastAsia="Times New Roman" w:hAnsi="Times New Roman" w:cs="Times New Roman"/>
            <w:w w:val="124"/>
            <w:sz w:val="24"/>
            <w:szCs w:val="24"/>
          </w:rPr>
          <w:t>.</w:t>
        </w:r>
      </w:ins>
    </w:p>
    <w:p w:rsidR="007C3EEE" w:rsidRPr="003A3C67" w:rsidRDefault="007C3EEE" w:rsidP="007B4B1C">
      <w:pPr>
        <w:spacing w:before="3" w:after="0" w:line="19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29</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del w:id="1430" w:author="Toshiba" w:date="2017-04-05T17:06:00Z">
        <w:r w:rsidRPr="003A3C67" w:rsidDel="006B17E6">
          <w:rPr>
            <w:rFonts w:ascii="Times New Roman" w:eastAsia="Times New Roman" w:hAnsi="Times New Roman" w:cs="Times New Roman"/>
            <w:w w:val="122"/>
            <w:sz w:val="24"/>
            <w:szCs w:val="24"/>
          </w:rPr>
          <w:delText>Obvodný</w:delText>
        </w:r>
        <w:r w:rsidRPr="003A3C67" w:rsidDel="006B17E6">
          <w:rPr>
            <w:rFonts w:ascii="Times New Roman" w:eastAsia="Times New Roman" w:hAnsi="Times New Roman" w:cs="Times New Roman"/>
            <w:spacing w:val="13"/>
            <w:w w:val="122"/>
            <w:sz w:val="24"/>
            <w:szCs w:val="24"/>
          </w:rPr>
          <w:delText xml:space="preserve"> </w:delText>
        </w:r>
        <w:r w:rsidRPr="003A3C67" w:rsidDel="006B17E6">
          <w:rPr>
            <w:rFonts w:ascii="Times New Roman" w:eastAsia="Times New Roman" w:hAnsi="Times New Roman" w:cs="Times New Roman"/>
            <w:w w:val="122"/>
            <w:sz w:val="24"/>
            <w:szCs w:val="24"/>
          </w:rPr>
          <w:delText>lesný</w:delText>
        </w:r>
      </w:del>
      <w:ins w:id="1431" w:author="Toshiba" w:date="2017-04-05T17:06:00Z">
        <w:r w:rsidR="006B17E6" w:rsidRPr="003A3C67">
          <w:rPr>
            <w:rFonts w:ascii="Times New Roman" w:eastAsia="Times New Roman" w:hAnsi="Times New Roman" w:cs="Times New Roman"/>
            <w:w w:val="122"/>
            <w:sz w:val="24"/>
            <w:szCs w:val="24"/>
          </w:rPr>
          <w:t>Okresný</w:t>
        </w:r>
      </w:ins>
      <w:r w:rsidRPr="003A3C67">
        <w:rPr>
          <w:rFonts w:ascii="Times New Roman" w:eastAsia="Times New Roman" w:hAnsi="Times New Roman" w:cs="Times New Roman"/>
          <w:spacing w:val="50"/>
          <w:w w:val="122"/>
          <w:sz w:val="24"/>
          <w:szCs w:val="24"/>
        </w:rPr>
        <w:t xml:space="preserve"> </w:t>
      </w:r>
      <w:r w:rsidRPr="003A3C67">
        <w:rPr>
          <w:rFonts w:ascii="Times New Roman" w:eastAsia="Times New Roman" w:hAnsi="Times New Roman" w:cs="Times New Roman"/>
          <w:w w:val="122"/>
          <w:sz w:val="24"/>
          <w:szCs w:val="24"/>
        </w:rPr>
        <w:t xml:space="preserve">úrad prihliada </w:t>
      </w:r>
      <w:r w:rsidRPr="003A3C67">
        <w:rPr>
          <w:rFonts w:ascii="Times New Roman" w:eastAsia="Times New Roman" w:hAnsi="Times New Roman" w:cs="Times New Roman"/>
          <w:sz w:val="24"/>
          <w:szCs w:val="24"/>
        </w:rPr>
        <w:t xml:space="preserve">pri </w:t>
      </w:r>
      <w:r w:rsidRPr="003A3C67">
        <w:rPr>
          <w:rFonts w:ascii="Times New Roman" w:eastAsia="Times New Roman" w:hAnsi="Times New Roman" w:cs="Times New Roman"/>
          <w:w w:val="123"/>
          <w:sz w:val="24"/>
          <w:szCs w:val="24"/>
        </w:rPr>
        <w:t>ukladaní pokuty</w:t>
      </w:r>
      <w:r w:rsidRPr="003A3C67">
        <w:rPr>
          <w:rFonts w:ascii="Times New Roman" w:eastAsia="Times New Roman" w:hAnsi="Times New Roman" w:cs="Times New Roman"/>
          <w:spacing w:val="52"/>
          <w:w w:val="123"/>
          <w:sz w:val="24"/>
          <w:szCs w:val="24"/>
        </w:rPr>
        <w:t xml:space="preserve"> </w:t>
      </w:r>
      <w:r w:rsidRPr="003A3C67">
        <w:rPr>
          <w:rFonts w:ascii="Times New Roman" w:eastAsia="Times New Roman" w:hAnsi="Times New Roman" w:cs="Times New Roman"/>
          <w:w w:val="123"/>
          <w:sz w:val="24"/>
          <w:szCs w:val="24"/>
        </w:rPr>
        <w:t>na závažnosť,</w:t>
      </w:r>
      <w:r w:rsidRPr="003A3C67">
        <w:rPr>
          <w:rFonts w:ascii="Times New Roman" w:eastAsia="Times New Roman" w:hAnsi="Times New Roman" w:cs="Times New Roman"/>
          <w:spacing w:val="-3"/>
          <w:w w:val="123"/>
          <w:sz w:val="24"/>
          <w:szCs w:val="24"/>
        </w:rPr>
        <w:t xml:space="preserve"> </w:t>
      </w:r>
      <w:r w:rsidRPr="003A3C67">
        <w:rPr>
          <w:rFonts w:ascii="Times New Roman" w:eastAsia="Times New Roman" w:hAnsi="Times New Roman" w:cs="Times New Roman"/>
          <w:w w:val="123"/>
          <w:sz w:val="24"/>
          <w:szCs w:val="24"/>
        </w:rPr>
        <w:t>spôsob,</w:t>
      </w:r>
      <w:r w:rsidRPr="003A3C67">
        <w:rPr>
          <w:rFonts w:ascii="Times New Roman" w:eastAsia="Times New Roman" w:hAnsi="Times New Roman" w:cs="Times New Roman"/>
          <w:spacing w:val="51"/>
          <w:w w:val="123"/>
          <w:sz w:val="24"/>
          <w:szCs w:val="24"/>
        </w:rPr>
        <w:t xml:space="preserve"> </w:t>
      </w:r>
      <w:r w:rsidRPr="003A3C67">
        <w:rPr>
          <w:rFonts w:ascii="Times New Roman" w:eastAsia="Times New Roman" w:hAnsi="Times New Roman" w:cs="Times New Roman"/>
          <w:w w:val="123"/>
          <w:sz w:val="24"/>
          <w:szCs w:val="24"/>
        </w:rPr>
        <w:t xml:space="preserve">čas trvania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5"/>
          <w:sz w:val="24"/>
          <w:szCs w:val="24"/>
        </w:rPr>
        <w:t>následky</w:t>
      </w:r>
      <w:r w:rsidRPr="003A3C67">
        <w:rPr>
          <w:rFonts w:ascii="Times New Roman" w:eastAsia="Times New Roman" w:hAnsi="Times New Roman" w:cs="Times New Roman"/>
          <w:spacing w:val="-20"/>
          <w:w w:val="125"/>
          <w:sz w:val="24"/>
          <w:szCs w:val="24"/>
        </w:rPr>
        <w:t xml:space="preserve"> </w:t>
      </w:r>
      <w:r w:rsidRPr="003A3C67">
        <w:rPr>
          <w:rFonts w:ascii="Times New Roman" w:eastAsia="Times New Roman" w:hAnsi="Times New Roman" w:cs="Times New Roman"/>
          <w:w w:val="125"/>
          <w:sz w:val="24"/>
          <w:szCs w:val="24"/>
        </w:rPr>
        <w:t>protiprávneho</w:t>
      </w:r>
      <w:r w:rsidRPr="003A3C67">
        <w:rPr>
          <w:rFonts w:ascii="Times New Roman" w:eastAsia="Times New Roman" w:hAnsi="Times New Roman" w:cs="Times New Roman"/>
          <w:spacing w:val="-32"/>
          <w:w w:val="125"/>
          <w:sz w:val="24"/>
          <w:szCs w:val="24"/>
        </w:rPr>
        <w:t xml:space="preserve"> </w:t>
      </w:r>
      <w:r w:rsidRPr="003A3C67">
        <w:rPr>
          <w:rFonts w:ascii="Times New Roman" w:eastAsia="Times New Roman" w:hAnsi="Times New Roman" w:cs="Times New Roman"/>
          <w:w w:val="125"/>
          <w:sz w:val="24"/>
          <w:szCs w:val="24"/>
        </w:rPr>
        <w:t>konania.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9"/>
          <w:sz w:val="24"/>
          <w:szCs w:val="24"/>
        </w:rPr>
        <w:t xml:space="preserve"> </w:t>
      </w:r>
      <w:ins w:id="1432" w:author="Toshiba" w:date="2017-04-07T22:16:00Z">
        <w:r w:rsidR="00E56767" w:rsidRPr="003A3C67">
          <w:rPr>
            <w:rFonts w:ascii="Times New Roman" w:eastAsia="Times New Roman" w:hAnsi="Times New Roman" w:cs="Times New Roman"/>
            <w:w w:val="120"/>
            <w:sz w:val="24"/>
            <w:szCs w:val="24"/>
          </w:rPr>
          <w:t>Konanie o</w:t>
        </w:r>
      </w:ins>
      <w:ins w:id="1433" w:author="Illáš Martin" w:date="2017-04-26T15:27:00Z">
        <w:r w:rsidR="00C729F9" w:rsidRPr="003A3C67">
          <w:rPr>
            <w:rFonts w:ascii="Times New Roman" w:eastAsia="Times New Roman" w:hAnsi="Times New Roman" w:cs="Times New Roman"/>
            <w:w w:val="120"/>
            <w:sz w:val="24"/>
            <w:szCs w:val="24"/>
          </w:rPr>
          <w:t xml:space="preserve"> </w:t>
        </w:r>
      </w:ins>
      <w:ins w:id="1434" w:author="Toshiba" w:date="2017-04-07T22:16:00Z">
        <w:r w:rsidR="00E56767" w:rsidRPr="003A3C67">
          <w:rPr>
            <w:rFonts w:ascii="Times New Roman" w:eastAsia="Times New Roman" w:hAnsi="Times New Roman" w:cs="Times New Roman"/>
            <w:w w:val="120"/>
            <w:sz w:val="24"/>
            <w:szCs w:val="24"/>
          </w:rPr>
          <w:t>uložení p</w:t>
        </w:r>
      </w:ins>
      <w:del w:id="1435" w:author="Toshiba" w:date="2017-04-07T22:16:00Z">
        <w:r w:rsidRPr="003A3C67" w:rsidDel="00E56767">
          <w:rPr>
            <w:rFonts w:ascii="Times New Roman" w:eastAsia="Times New Roman" w:hAnsi="Times New Roman" w:cs="Times New Roman"/>
            <w:w w:val="120"/>
            <w:sz w:val="24"/>
            <w:szCs w:val="24"/>
          </w:rPr>
          <w:delText>P</w:delText>
        </w:r>
      </w:del>
      <w:r w:rsidRPr="003A3C67">
        <w:rPr>
          <w:rFonts w:ascii="Times New Roman" w:eastAsia="Times New Roman" w:hAnsi="Times New Roman" w:cs="Times New Roman"/>
          <w:w w:val="120"/>
          <w:sz w:val="24"/>
          <w:szCs w:val="24"/>
        </w:rPr>
        <w:t>okut</w:t>
      </w:r>
      <w:del w:id="1436" w:author="Toshiba" w:date="2017-04-07T22:16:00Z">
        <w:r w:rsidRPr="003A3C67" w:rsidDel="00E56767">
          <w:rPr>
            <w:rFonts w:ascii="Times New Roman" w:eastAsia="Times New Roman" w:hAnsi="Times New Roman" w:cs="Times New Roman"/>
            <w:w w:val="120"/>
            <w:sz w:val="24"/>
            <w:szCs w:val="24"/>
          </w:rPr>
          <w:delText>u</w:delText>
        </w:r>
      </w:del>
      <w:ins w:id="1437" w:author="Toshiba" w:date="2017-04-07T22:16:00Z">
        <w:r w:rsidR="00E56767" w:rsidRPr="003A3C67">
          <w:rPr>
            <w:rFonts w:ascii="Times New Roman" w:eastAsia="Times New Roman" w:hAnsi="Times New Roman" w:cs="Times New Roman"/>
            <w:w w:val="120"/>
            <w:sz w:val="24"/>
            <w:szCs w:val="24"/>
          </w:rPr>
          <w:t>y</w:t>
        </w:r>
      </w:ins>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w w:val="120"/>
          <w:sz w:val="24"/>
          <w:szCs w:val="24"/>
        </w:rPr>
        <w:t>možno</w:t>
      </w:r>
      <w:r w:rsidRPr="003A3C67">
        <w:rPr>
          <w:rFonts w:ascii="Times New Roman" w:eastAsia="Times New Roman" w:hAnsi="Times New Roman" w:cs="Times New Roman"/>
          <w:spacing w:val="14"/>
          <w:w w:val="120"/>
          <w:sz w:val="24"/>
          <w:szCs w:val="24"/>
        </w:rPr>
        <w:t xml:space="preserve"> </w:t>
      </w:r>
      <w:del w:id="1438" w:author="Illáš Martin" w:date="2017-05-10T14:23:00Z">
        <w:r w:rsidRPr="003A3C67" w:rsidDel="001F0BFA">
          <w:rPr>
            <w:rFonts w:ascii="Times New Roman" w:eastAsia="Times New Roman" w:hAnsi="Times New Roman" w:cs="Times New Roman"/>
            <w:sz w:val="24"/>
            <w:szCs w:val="24"/>
          </w:rPr>
          <w:delText xml:space="preserve">uložiť </w:delText>
        </w:r>
      </w:del>
      <w:ins w:id="1439" w:author="Illáš Martin" w:date="2017-05-10T14:23:00Z">
        <w:r w:rsidR="001F0BFA" w:rsidRPr="003A3C67">
          <w:rPr>
            <w:rFonts w:ascii="Times New Roman" w:eastAsia="Times New Roman" w:hAnsi="Times New Roman" w:cs="Times New Roman"/>
            <w:sz w:val="24"/>
            <w:szCs w:val="24"/>
          </w:rPr>
          <w:t xml:space="preserve">začať </w:t>
        </w:r>
      </w:ins>
      <w:r w:rsidRPr="003A3C67">
        <w:rPr>
          <w:rFonts w:ascii="Times New Roman" w:eastAsia="Times New Roman" w:hAnsi="Times New Roman" w:cs="Times New Roman"/>
          <w:sz w:val="24"/>
          <w:szCs w:val="24"/>
        </w:rPr>
        <w:t xml:space="preserve">do </w:t>
      </w:r>
      <w:del w:id="1440" w:author="Toshiba" w:date="2017-10-14T21:13:00Z">
        <w:r w:rsidRPr="003A3C67" w:rsidDel="00EA425F">
          <w:rPr>
            <w:rFonts w:ascii="Times New Roman" w:eastAsia="Times New Roman" w:hAnsi="Times New Roman" w:cs="Times New Roman"/>
            <w:w w:val="121"/>
            <w:sz w:val="24"/>
            <w:szCs w:val="24"/>
          </w:rPr>
          <w:delText>šiestich</w:delText>
        </w:r>
        <w:r w:rsidRPr="003A3C67" w:rsidDel="00EA425F">
          <w:rPr>
            <w:rFonts w:ascii="Times New Roman" w:eastAsia="Times New Roman" w:hAnsi="Times New Roman" w:cs="Times New Roman"/>
            <w:spacing w:val="48"/>
            <w:w w:val="121"/>
            <w:sz w:val="24"/>
            <w:szCs w:val="24"/>
          </w:rPr>
          <w:delText xml:space="preserve"> </w:delText>
        </w:r>
        <w:r w:rsidRPr="003A3C67" w:rsidDel="00EA425F">
          <w:rPr>
            <w:rFonts w:ascii="Times New Roman" w:eastAsia="Times New Roman" w:hAnsi="Times New Roman" w:cs="Times New Roman"/>
            <w:w w:val="121"/>
            <w:sz w:val="24"/>
            <w:szCs w:val="24"/>
          </w:rPr>
          <w:delText>mesiacov</w:delText>
        </w:r>
      </w:del>
      <w:ins w:id="1441" w:author="Toshiba" w:date="2017-10-14T21:13:00Z">
        <w:r w:rsidR="00EA425F" w:rsidRPr="003A3C67">
          <w:rPr>
            <w:rFonts w:ascii="Times New Roman" w:eastAsia="Times New Roman" w:hAnsi="Times New Roman" w:cs="Times New Roman"/>
            <w:w w:val="121"/>
            <w:sz w:val="24"/>
            <w:szCs w:val="24"/>
          </w:rPr>
          <w:t>dvoch rokov</w:t>
        </w:r>
      </w:ins>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 xml:space="preserve">odo </w:t>
      </w:r>
      <w:r w:rsidRPr="003A3C67">
        <w:rPr>
          <w:rFonts w:ascii="Times New Roman" w:eastAsia="Times New Roman" w:hAnsi="Times New Roman" w:cs="Times New Roman"/>
          <w:w w:val="128"/>
          <w:sz w:val="24"/>
          <w:szCs w:val="24"/>
        </w:rPr>
        <w:t>dňa,</w:t>
      </w:r>
      <w:r w:rsidRPr="003A3C67">
        <w:rPr>
          <w:rFonts w:ascii="Times New Roman" w:eastAsia="Times New Roman" w:hAnsi="Times New Roman" w:cs="Times New Roman"/>
          <w:spacing w:val="26"/>
          <w:w w:val="128"/>
          <w:sz w:val="24"/>
          <w:szCs w:val="24"/>
        </w:rPr>
        <w:t xml:space="preserve"> </w:t>
      </w:r>
      <w:r w:rsidRPr="003A3C67">
        <w:rPr>
          <w:rFonts w:ascii="Times New Roman" w:eastAsia="Times New Roman" w:hAnsi="Times New Roman" w:cs="Times New Roman"/>
          <w:sz w:val="24"/>
          <w:szCs w:val="24"/>
        </w:rPr>
        <w:t xml:space="preserve">keď </w:t>
      </w:r>
      <w:r w:rsidRPr="003A3C67">
        <w:rPr>
          <w:rFonts w:ascii="Times New Roman" w:eastAsia="Times New Roman" w:hAnsi="Times New Roman" w:cs="Times New Roman"/>
          <w:w w:val="124"/>
          <w:sz w:val="24"/>
          <w:szCs w:val="24"/>
        </w:rPr>
        <w:t>sa</w:t>
      </w:r>
      <w:r w:rsidRPr="003A3C67">
        <w:rPr>
          <w:rFonts w:ascii="Times New Roman" w:eastAsia="Times New Roman" w:hAnsi="Times New Roman" w:cs="Times New Roman"/>
          <w:spacing w:val="41"/>
          <w:w w:val="124"/>
          <w:sz w:val="24"/>
          <w:szCs w:val="24"/>
        </w:rPr>
        <w:t xml:space="preserve"> </w:t>
      </w:r>
      <w:del w:id="1442" w:author="Toshiba" w:date="2017-04-05T17:06:00Z">
        <w:r w:rsidRPr="003A3C67" w:rsidDel="006B17E6">
          <w:rPr>
            <w:rFonts w:ascii="Times New Roman" w:eastAsia="Times New Roman" w:hAnsi="Times New Roman" w:cs="Times New Roman"/>
            <w:w w:val="124"/>
            <w:sz w:val="24"/>
            <w:szCs w:val="24"/>
          </w:rPr>
          <w:delText>obvodný</w:delText>
        </w:r>
        <w:r w:rsidRPr="003A3C67" w:rsidDel="006B17E6">
          <w:rPr>
            <w:rFonts w:ascii="Times New Roman" w:eastAsia="Times New Roman" w:hAnsi="Times New Roman" w:cs="Times New Roman"/>
            <w:spacing w:val="-28"/>
            <w:w w:val="124"/>
            <w:sz w:val="24"/>
            <w:szCs w:val="24"/>
          </w:rPr>
          <w:delText xml:space="preserve"> </w:delText>
        </w:r>
        <w:r w:rsidRPr="003A3C67" w:rsidDel="006B17E6">
          <w:rPr>
            <w:rFonts w:ascii="Times New Roman" w:eastAsia="Times New Roman" w:hAnsi="Times New Roman" w:cs="Times New Roman"/>
            <w:w w:val="124"/>
            <w:sz w:val="24"/>
            <w:szCs w:val="24"/>
          </w:rPr>
          <w:delText>lesný</w:delText>
        </w:r>
      </w:del>
      <w:ins w:id="1443" w:author="Toshiba" w:date="2017-04-05T17:06:00Z">
        <w:r w:rsidR="006B17E6" w:rsidRPr="003A3C67">
          <w:rPr>
            <w:rFonts w:ascii="Times New Roman" w:eastAsia="Times New Roman" w:hAnsi="Times New Roman" w:cs="Times New Roman"/>
            <w:w w:val="124"/>
            <w:sz w:val="24"/>
            <w:szCs w:val="24"/>
          </w:rPr>
          <w:t>okresný</w:t>
        </w:r>
      </w:ins>
      <w:r w:rsidRPr="003A3C67">
        <w:rPr>
          <w:rFonts w:ascii="Times New Roman" w:eastAsia="Times New Roman" w:hAnsi="Times New Roman" w:cs="Times New Roman"/>
          <w:spacing w:val="11"/>
          <w:w w:val="124"/>
          <w:sz w:val="24"/>
          <w:szCs w:val="24"/>
        </w:rPr>
        <w:t xml:space="preserve"> </w:t>
      </w:r>
      <w:r w:rsidRPr="003A3C67">
        <w:rPr>
          <w:rFonts w:ascii="Times New Roman" w:eastAsia="Times New Roman" w:hAnsi="Times New Roman" w:cs="Times New Roman"/>
          <w:w w:val="124"/>
          <w:sz w:val="24"/>
          <w:szCs w:val="24"/>
        </w:rPr>
        <w:t>úrad</w:t>
      </w:r>
      <w:r w:rsidRPr="003A3C67">
        <w:rPr>
          <w:rFonts w:ascii="Times New Roman" w:eastAsia="Times New Roman" w:hAnsi="Times New Roman" w:cs="Times New Roman"/>
          <w:spacing w:val="49"/>
          <w:w w:val="124"/>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4"/>
          <w:sz w:val="24"/>
          <w:szCs w:val="24"/>
        </w:rPr>
        <w:t xml:space="preserve">porušení </w:t>
      </w:r>
      <w:r w:rsidRPr="003A3C67">
        <w:rPr>
          <w:rFonts w:ascii="Times New Roman" w:eastAsia="Times New Roman" w:hAnsi="Times New Roman" w:cs="Times New Roman"/>
          <w:w w:val="119"/>
          <w:sz w:val="24"/>
          <w:szCs w:val="24"/>
        </w:rPr>
        <w:t>povinnosti</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dozvedel,</w:t>
      </w:r>
      <w:r w:rsidRPr="003A3C67">
        <w:rPr>
          <w:rFonts w:ascii="Times New Roman" w:eastAsia="Times New Roman" w:hAnsi="Times New Roman" w:cs="Times New Roman"/>
          <w:spacing w:val="-26"/>
          <w:w w:val="119"/>
          <w:sz w:val="24"/>
          <w:szCs w:val="24"/>
        </w:rPr>
        <w:t xml:space="preserve"> </w:t>
      </w:r>
      <w:r w:rsidRPr="003A3C67">
        <w:rPr>
          <w:rFonts w:ascii="Times New Roman" w:eastAsia="Times New Roman" w:hAnsi="Times New Roman" w:cs="Times New Roman"/>
          <w:w w:val="119"/>
          <w:sz w:val="24"/>
          <w:szCs w:val="24"/>
        </w:rPr>
        <w:t>najneskôr</w:t>
      </w:r>
      <w:r w:rsidRPr="003A3C67">
        <w:rPr>
          <w:rFonts w:ascii="Times New Roman" w:eastAsia="Times New Roman" w:hAnsi="Times New Roman" w:cs="Times New Roman"/>
          <w:spacing w:val="51"/>
          <w:w w:val="119"/>
          <w:sz w:val="24"/>
          <w:szCs w:val="24"/>
        </w:rPr>
        <w:t xml:space="preserve"> </w:t>
      </w:r>
      <w:r w:rsidRPr="003A3C67">
        <w:rPr>
          <w:rFonts w:ascii="Times New Roman" w:eastAsia="Times New Roman" w:hAnsi="Times New Roman" w:cs="Times New Roman"/>
          <w:w w:val="119"/>
          <w:sz w:val="24"/>
          <w:szCs w:val="24"/>
        </w:rPr>
        <w:t>však</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19"/>
          <w:sz w:val="24"/>
          <w:szCs w:val="24"/>
        </w:rPr>
        <w:t>troch</w:t>
      </w:r>
      <w:r w:rsidRPr="003A3C67">
        <w:rPr>
          <w:rFonts w:ascii="Times New Roman" w:eastAsia="Times New Roman" w:hAnsi="Times New Roman" w:cs="Times New Roman"/>
          <w:spacing w:val="25"/>
          <w:w w:val="119"/>
          <w:sz w:val="24"/>
          <w:szCs w:val="24"/>
        </w:rPr>
        <w:t xml:space="preserve"> </w:t>
      </w:r>
      <w:r w:rsidRPr="003A3C67">
        <w:rPr>
          <w:rFonts w:ascii="Times New Roman" w:eastAsia="Times New Roman" w:hAnsi="Times New Roman" w:cs="Times New Roman"/>
          <w:w w:val="119"/>
          <w:sz w:val="24"/>
          <w:szCs w:val="24"/>
        </w:rPr>
        <w:t>rokov</w:t>
      </w:r>
      <w:r w:rsidRPr="003A3C67">
        <w:rPr>
          <w:rFonts w:ascii="Times New Roman" w:eastAsia="Times New Roman" w:hAnsi="Times New Roman" w:cs="Times New Roman"/>
          <w:spacing w:val="-14"/>
          <w:w w:val="119"/>
          <w:sz w:val="24"/>
          <w:szCs w:val="24"/>
        </w:rPr>
        <w:t xml:space="preserve"> </w:t>
      </w:r>
      <w:r w:rsidRPr="003A3C67">
        <w:rPr>
          <w:rFonts w:ascii="Times New Roman" w:eastAsia="Times New Roman" w:hAnsi="Times New Roman" w:cs="Times New Roman"/>
          <w:sz w:val="24"/>
          <w:szCs w:val="24"/>
        </w:rPr>
        <w:t xml:space="preserve">odo </w:t>
      </w:r>
      <w:r w:rsidRPr="003A3C67">
        <w:rPr>
          <w:rFonts w:ascii="Times New Roman" w:eastAsia="Times New Roman" w:hAnsi="Times New Roman" w:cs="Times New Roman"/>
          <w:w w:val="128"/>
          <w:sz w:val="24"/>
          <w:szCs w:val="24"/>
        </w:rPr>
        <w:t xml:space="preserve">dňa, </w:t>
      </w:r>
      <w:r w:rsidRPr="003A3C67">
        <w:rPr>
          <w:rFonts w:ascii="Times New Roman" w:eastAsia="Times New Roman" w:hAnsi="Times New Roman" w:cs="Times New Roman"/>
          <w:sz w:val="24"/>
          <w:szCs w:val="24"/>
        </w:rPr>
        <w:t>keď</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1"/>
          <w:sz w:val="24"/>
          <w:szCs w:val="24"/>
        </w:rPr>
        <w:t>porušeniu</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povinnosti</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došlo.</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23"/>
          <w:sz w:val="24"/>
          <w:szCs w:val="24"/>
        </w:rPr>
        <w:t>Pokuta</w:t>
      </w:r>
      <w:r w:rsidRPr="003A3C67">
        <w:rPr>
          <w:rFonts w:ascii="Times New Roman" w:eastAsia="Times New Roman" w:hAnsi="Times New Roman" w:cs="Times New Roman"/>
          <w:spacing w:val="41"/>
          <w:w w:val="123"/>
          <w:sz w:val="24"/>
          <w:szCs w:val="24"/>
        </w:rPr>
        <w:t xml:space="preser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8"/>
          <w:sz w:val="24"/>
          <w:szCs w:val="24"/>
        </w:rPr>
        <w:t>splatná</w:t>
      </w:r>
      <w:r w:rsidRPr="003A3C67">
        <w:rPr>
          <w:rFonts w:ascii="Times New Roman" w:eastAsia="Times New Roman" w:hAnsi="Times New Roman" w:cs="Times New Roman"/>
          <w:spacing w:val="39"/>
          <w:w w:val="128"/>
          <w:sz w:val="24"/>
          <w:szCs w:val="24"/>
        </w:rPr>
        <w:t xml:space="preserve"> </w:t>
      </w:r>
      <w:r w:rsidRPr="003A3C67">
        <w:rPr>
          <w:rFonts w:ascii="Times New Roman" w:eastAsia="Times New Roman" w:hAnsi="Times New Roman" w:cs="Times New Roman"/>
          <w:sz w:val="24"/>
          <w:szCs w:val="24"/>
        </w:rPr>
        <w:t xml:space="preserve">do 30 dní odo </w:t>
      </w:r>
      <w:r w:rsidRPr="003A3C67">
        <w:rPr>
          <w:rFonts w:ascii="Times New Roman" w:eastAsia="Times New Roman" w:hAnsi="Times New Roman" w:cs="Times New Roman"/>
          <w:w w:val="125"/>
          <w:sz w:val="24"/>
          <w:szCs w:val="24"/>
        </w:rPr>
        <w:t>dňa</w:t>
      </w:r>
      <w:r w:rsidRPr="003A3C67">
        <w:rPr>
          <w:rFonts w:ascii="Times New Roman" w:eastAsia="Times New Roman" w:hAnsi="Times New Roman" w:cs="Times New Roman"/>
          <w:spacing w:val="49"/>
          <w:w w:val="125"/>
          <w:sz w:val="24"/>
          <w:szCs w:val="24"/>
        </w:rPr>
        <w:t xml:space="preserve"> </w:t>
      </w:r>
      <w:r w:rsidRPr="003A3C67">
        <w:rPr>
          <w:rFonts w:ascii="Times New Roman" w:eastAsia="Times New Roman" w:hAnsi="Times New Roman" w:cs="Times New Roman"/>
          <w:w w:val="125"/>
          <w:sz w:val="24"/>
          <w:szCs w:val="24"/>
        </w:rPr>
        <w:t>nadobudnutia</w:t>
      </w:r>
      <w:r w:rsidRPr="003A3C67">
        <w:rPr>
          <w:rFonts w:ascii="Times New Roman" w:eastAsia="Times New Roman" w:hAnsi="Times New Roman" w:cs="Times New Roman"/>
          <w:spacing w:val="62"/>
          <w:w w:val="125"/>
          <w:sz w:val="24"/>
          <w:szCs w:val="24"/>
        </w:rPr>
        <w:t xml:space="preserve"> </w:t>
      </w:r>
      <w:r w:rsidRPr="003A3C67">
        <w:rPr>
          <w:rFonts w:ascii="Times New Roman" w:eastAsia="Times New Roman" w:hAnsi="Times New Roman" w:cs="Times New Roman"/>
          <w:w w:val="125"/>
          <w:sz w:val="24"/>
          <w:szCs w:val="24"/>
        </w:rPr>
        <w:t>právoplatnosti</w:t>
      </w:r>
      <w:r w:rsidRPr="003A3C67">
        <w:rPr>
          <w:rFonts w:ascii="Times New Roman" w:eastAsia="Times New Roman" w:hAnsi="Times New Roman" w:cs="Times New Roman"/>
          <w:spacing w:val="6"/>
          <w:w w:val="125"/>
          <w:sz w:val="24"/>
          <w:szCs w:val="24"/>
        </w:rPr>
        <w:t xml:space="preserve"> </w:t>
      </w:r>
      <w:r w:rsidRPr="003A3C67">
        <w:rPr>
          <w:rFonts w:ascii="Times New Roman" w:eastAsia="Times New Roman" w:hAnsi="Times New Roman" w:cs="Times New Roman"/>
          <w:w w:val="125"/>
          <w:sz w:val="24"/>
          <w:szCs w:val="24"/>
        </w:rPr>
        <w:t>rozhodnutia</w:t>
      </w:r>
      <w:r w:rsidRPr="003A3C67">
        <w:rPr>
          <w:rFonts w:ascii="Times New Roman" w:eastAsia="Times New Roman" w:hAnsi="Times New Roman" w:cs="Times New Roman"/>
          <w:spacing w:val="21"/>
          <w:w w:val="125"/>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8"/>
          <w:sz w:val="24"/>
          <w:szCs w:val="24"/>
        </w:rPr>
        <w:t xml:space="preserve">uložení </w:t>
      </w:r>
      <w:r w:rsidRPr="003A3C67">
        <w:rPr>
          <w:rFonts w:ascii="Times New Roman" w:eastAsia="Times New Roman" w:hAnsi="Times New Roman" w:cs="Times New Roman"/>
          <w:w w:val="122"/>
          <w:sz w:val="24"/>
          <w:szCs w:val="24"/>
        </w:rPr>
        <w:t>pokuty.</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9"/>
          <w:sz w:val="24"/>
          <w:szCs w:val="24"/>
        </w:rPr>
        <w:t>Výnos</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19"/>
          <w:sz w:val="24"/>
          <w:szCs w:val="24"/>
        </w:rPr>
        <w:t>pokút</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sz w:val="24"/>
          <w:szCs w:val="24"/>
        </w:rPr>
        <w:t>je</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22"/>
          <w:sz w:val="24"/>
          <w:szCs w:val="24"/>
        </w:rPr>
        <w:t>príjmom</w:t>
      </w:r>
      <w:r w:rsidRPr="003A3C67">
        <w:rPr>
          <w:rFonts w:ascii="Times New Roman" w:eastAsia="Times New Roman" w:hAnsi="Times New Roman" w:cs="Times New Roman"/>
          <w:spacing w:val="-18"/>
          <w:w w:val="122"/>
          <w:sz w:val="24"/>
          <w:szCs w:val="24"/>
        </w:rPr>
        <w:t xml:space="preserve"> </w:t>
      </w:r>
      <w:r w:rsidRPr="003A3C67">
        <w:rPr>
          <w:rFonts w:ascii="Times New Roman" w:eastAsia="Times New Roman" w:hAnsi="Times New Roman" w:cs="Times New Roman"/>
          <w:w w:val="122"/>
          <w:sz w:val="24"/>
          <w:szCs w:val="24"/>
        </w:rPr>
        <w:t>štátneho</w:t>
      </w:r>
      <w:r w:rsidRPr="003A3C67">
        <w:rPr>
          <w:rFonts w:ascii="Times New Roman" w:eastAsia="Times New Roman" w:hAnsi="Times New Roman" w:cs="Times New Roman"/>
          <w:spacing w:val="36"/>
          <w:w w:val="122"/>
          <w:sz w:val="24"/>
          <w:szCs w:val="24"/>
        </w:rPr>
        <w:t xml:space="preserve"> </w:t>
      </w:r>
      <w:r w:rsidRPr="003A3C67">
        <w:rPr>
          <w:rFonts w:ascii="Times New Roman" w:eastAsia="Times New Roman" w:hAnsi="Times New Roman" w:cs="Times New Roman"/>
          <w:w w:val="122"/>
          <w:sz w:val="24"/>
          <w:szCs w:val="24"/>
        </w:rPr>
        <w:t>rozpočtu.</w:t>
      </w: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1546B1">
      <w:pPr>
        <w:spacing w:before="28"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w w:val="122"/>
          <w:sz w:val="24"/>
          <w:szCs w:val="24"/>
        </w:rPr>
        <w:t>Spoločné,</w:t>
      </w:r>
      <w:r w:rsidRPr="003A3C67">
        <w:rPr>
          <w:rFonts w:ascii="Times New Roman" w:eastAsia="Times New Roman" w:hAnsi="Times New Roman" w:cs="Times New Roman"/>
          <w:b/>
          <w:bCs/>
          <w:spacing w:val="15"/>
          <w:w w:val="122"/>
          <w:sz w:val="24"/>
          <w:szCs w:val="24"/>
        </w:rPr>
        <w:t xml:space="preserve"> </w:t>
      </w:r>
      <w:r w:rsidRPr="003A3C67">
        <w:rPr>
          <w:rFonts w:ascii="Times New Roman" w:eastAsia="Times New Roman" w:hAnsi="Times New Roman" w:cs="Times New Roman"/>
          <w:b/>
          <w:bCs/>
          <w:w w:val="122"/>
          <w:sz w:val="24"/>
          <w:szCs w:val="24"/>
        </w:rPr>
        <w:t>prechodné</w:t>
      </w:r>
      <w:r w:rsidRPr="003A3C67">
        <w:rPr>
          <w:rFonts w:ascii="Times New Roman" w:eastAsia="Times New Roman" w:hAnsi="Times New Roman" w:cs="Times New Roman"/>
          <w:b/>
          <w:bCs/>
          <w:spacing w:val="-2"/>
          <w:w w:val="122"/>
          <w:sz w:val="24"/>
          <w:szCs w:val="24"/>
        </w:rPr>
        <w:t xml:space="preserve"> </w:t>
      </w:r>
      <w:r w:rsidRPr="003A3C67">
        <w:rPr>
          <w:rFonts w:ascii="Times New Roman" w:eastAsia="Times New Roman" w:hAnsi="Times New Roman" w:cs="Times New Roman"/>
          <w:b/>
          <w:bCs/>
          <w:sz w:val="24"/>
          <w:szCs w:val="24"/>
        </w:rPr>
        <w:t>a</w:t>
      </w:r>
      <w:r w:rsidRPr="003A3C67">
        <w:rPr>
          <w:rFonts w:ascii="Times New Roman" w:eastAsia="Times New Roman" w:hAnsi="Times New Roman" w:cs="Times New Roman"/>
          <w:b/>
          <w:bCs/>
          <w:spacing w:val="34"/>
          <w:sz w:val="24"/>
          <w:szCs w:val="24"/>
        </w:rPr>
        <w:t xml:space="preserve"> </w:t>
      </w:r>
      <w:r w:rsidRPr="003A3C67">
        <w:rPr>
          <w:rFonts w:ascii="Times New Roman" w:eastAsia="Times New Roman" w:hAnsi="Times New Roman" w:cs="Times New Roman"/>
          <w:b/>
          <w:bCs/>
          <w:w w:val="123"/>
          <w:sz w:val="24"/>
          <w:szCs w:val="24"/>
        </w:rPr>
        <w:t>záverečné</w:t>
      </w:r>
      <w:r w:rsidRPr="003A3C67">
        <w:rPr>
          <w:rFonts w:ascii="Times New Roman" w:eastAsia="Times New Roman" w:hAnsi="Times New Roman" w:cs="Times New Roman"/>
          <w:b/>
          <w:bCs/>
          <w:spacing w:val="6"/>
          <w:w w:val="123"/>
          <w:sz w:val="24"/>
          <w:szCs w:val="24"/>
        </w:rPr>
        <w:t xml:space="preserve"> </w:t>
      </w:r>
      <w:r w:rsidRPr="003A3C67">
        <w:rPr>
          <w:rFonts w:ascii="Times New Roman" w:eastAsia="Times New Roman" w:hAnsi="Times New Roman" w:cs="Times New Roman"/>
          <w:b/>
          <w:bCs/>
          <w:w w:val="123"/>
          <w:sz w:val="24"/>
          <w:szCs w:val="24"/>
        </w:rPr>
        <w:t>ustanovenia</w:t>
      </w:r>
    </w:p>
    <w:p w:rsidR="007C3EEE" w:rsidRPr="003A3C67" w:rsidRDefault="007C3EEE" w:rsidP="001546B1">
      <w:pPr>
        <w:spacing w:after="0" w:line="110" w:lineRule="exact"/>
        <w:jc w:val="center"/>
        <w:rPr>
          <w:rFonts w:ascii="Times New Roman" w:hAnsi="Times New Roman" w:cs="Times New Roman"/>
          <w:sz w:val="24"/>
          <w:szCs w:val="24"/>
        </w:rPr>
      </w:pPr>
    </w:p>
    <w:p w:rsidR="007C3EEE" w:rsidRPr="003A3C67" w:rsidRDefault="007C3EEE" w:rsidP="001546B1">
      <w:pPr>
        <w:spacing w:after="0" w:line="200" w:lineRule="exact"/>
        <w:jc w:val="center"/>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30</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Na</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0"/>
          <w:sz w:val="24"/>
          <w:szCs w:val="24"/>
        </w:rPr>
        <w:t>konanie</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4"/>
          <w:w w:val="120"/>
          <w:sz w:val="24"/>
          <w:szCs w:val="24"/>
        </w:rPr>
        <w:t xml:space="preserve"> </w:t>
      </w:r>
      <w:del w:id="1444" w:author="Toshiba" w:date="2017-04-07T22:20:00Z">
        <w:r w:rsidRPr="003A3C67" w:rsidDel="00E56767">
          <w:rPr>
            <w:rFonts w:ascii="Times New Roman" w:eastAsia="Times New Roman" w:hAnsi="Times New Roman" w:cs="Times New Roman"/>
            <w:w w:val="120"/>
            <w:sz w:val="24"/>
            <w:szCs w:val="24"/>
          </w:rPr>
          <w:delText>tohto</w:delText>
        </w:r>
        <w:r w:rsidRPr="003A3C67" w:rsidDel="00E56767">
          <w:rPr>
            <w:rFonts w:ascii="Times New Roman" w:eastAsia="Times New Roman" w:hAnsi="Times New Roman" w:cs="Times New Roman"/>
            <w:spacing w:val="16"/>
            <w:w w:val="120"/>
            <w:sz w:val="24"/>
            <w:szCs w:val="24"/>
          </w:rPr>
          <w:delText xml:space="preserve"> </w:delText>
        </w:r>
        <w:r w:rsidRPr="003A3C67" w:rsidDel="00E56767">
          <w:rPr>
            <w:rFonts w:ascii="Times New Roman" w:eastAsia="Times New Roman" w:hAnsi="Times New Roman" w:cs="Times New Roman"/>
            <w:w w:val="120"/>
            <w:sz w:val="24"/>
            <w:szCs w:val="24"/>
          </w:rPr>
          <w:delText>zákona</w:delText>
        </w:r>
      </w:del>
      <w:ins w:id="1445" w:author="Toshiba" w:date="2017-04-07T22:20:00Z">
        <w:r w:rsidR="00E56767" w:rsidRPr="003A3C67">
          <w:rPr>
            <w:rFonts w:ascii="Times New Roman" w:eastAsia="Times New Roman" w:hAnsi="Times New Roman" w:cs="Times New Roman"/>
            <w:w w:val="120"/>
            <w:sz w:val="24"/>
            <w:szCs w:val="24"/>
          </w:rPr>
          <w:t>§ 26 a</w:t>
        </w:r>
        <w:del w:id="1446" w:author="Illáš Martin" w:date="2017-04-25T12:39:00Z">
          <w:r w:rsidR="00E56767" w:rsidRPr="003A3C67" w:rsidDel="00D03450">
            <w:rPr>
              <w:rFonts w:ascii="Times New Roman" w:eastAsia="Times New Roman" w:hAnsi="Times New Roman" w:cs="Times New Roman"/>
              <w:w w:val="120"/>
              <w:sz w:val="24"/>
              <w:szCs w:val="24"/>
            </w:rPr>
            <w:delText xml:space="preserve"> </w:delText>
          </w:r>
        </w:del>
      </w:ins>
      <w:ins w:id="1447" w:author="Illáš Martin" w:date="2017-04-25T12:39:00Z">
        <w:r w:rsidR="00D03450" w:rsidRPr="003A3C67">
          <w:rPr>
            <w:rFonts w:ascii="Times New Roman" w:eastAsia="Times New Roman" w:hAnsi="Times New Roman" w:cs="Times New Roman"/>
            <w:w w:val="120"/>
            <w:sz w:val="24"/>
            <w:szCs w:val="24"/>
          </w:rPr>
          <w:t> </w:t>
        </w:r>
      </w:ins>
      <w:ins w:id="1448" w:author="Toshiba" w:date="2017-10-14T21:13:00Z">
        <w:r w:rsidR="00EA425F" w:rsidRPr="003A3C67">
          <w:rPr>
            <w:rFonts w:ascii="Times New Roman" w:eastAsia="Times New Roman" w:hAnsi="Times New Roman" w:cs="Times New Roman"/>
            <w:w w:val="120"/>
            <w:sz w:val="24"/>
            <w:szCs w:val="24"/>
          </w:rPr>
          <w:t xml:space="preserve">§ </w:t>
        </w:r>
      </w:ins>
      <w:ins w:id="1449" w:author="Toshiba" w:date="2017-04-07T22:20:00Z">
        <w:r w:rsidR="00E56767" w:rsidRPr="003A3C67">
          <w:rPr>
            <w:rFonts w:ascii="Times New Roman" w:eastAsia="Times New Roman" w:hAnsi="Times New Roman" w:cs="Times New Roman"/>
            <w:w w:val="120"/>
            <w:sz w:val="24"/>
            <w:szCs w:val="24"/>
          </w:rPr>
          <w:t>27</w:t>
        </w:r>
      </w:ins>
      <w:ins w:id="1450" w:author="Illáš Martin" w:date="2017-04-25T12:39:00Z">
        <w:r w:rsidR="00D03450" w:rsidRPr="003A3C67">
          <w:rPr>
            <w:rFonts w:ascii="Times New Roman" w:eastAsia="Times New Roman" w:hAnsi="Times New Roman" w:cs="Times New Roman"/>
            <w:w w:val="120"/>
            <w:sz w:val="24"/>
            <w:szCs w:val="24"/>
          </w:rPr>
          <w:t xml:space="preserve"> až 29</w:t>
        </w:r>
      </w:ins>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sa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vzťahuje</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všeobecný</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predpis</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2"/>
          <w:sz w:val="24"/>
          <w:szCs w:val="24"/>
        </w:rPr>
        <w:t>správnom</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4"/>
          <w:sz w:val="24"/>
          <w:szCs w:val="24"/>
        </w:rPr>
        <w:t>konaní.</w:t>
      </w:r>
      <w:r w:rsidRPr="003A3C67">
        <w:rPr>
          <w:rFonts w:ascii="Times New Roman" w:eastAsia="Times New Roman" w:hAnsi="Times New Roman" w:cs="Times New Roman"/>
          <w:w w:val="124"/>
          <w:position w:val="5"/>
          <w:sz w:val="24"/>
          <w:szCs w:val="24"/>
        </w:rPr>
        <w:t>37</w:t>
      </w:r>
      <w:r w:rsidRPr="003A3C67">
        <w:rPr>
          <w:rFonts w:ascii="Times New Roman" w:eastAsia="Times New Roman" w:hAnsi="Times New Roman" w:cs="Times New Roman"/>
          <w:w w:val="90"/>
          <w:sz w:val="24"/>
          <w:szCs w:val="24"/>
        </w:rPr>
        <w:t>)</w:t>
      </w:r>
    </w:p>
    <w:p w:rsidR="007C3EEE" w:rsidRPr="003A3C67" w:rsidRDefault="007C3EEE" w:rsidP="007B4B1C">
      <w:pPr>
        <w:spacing w:before="8" w:after="0" w:line="120" w:lineRule="exact"/>
        <w:jc w:val="both"/>
        <w:rPr>
          <w:rFonts w:ascii="Times New Roman" w:hAnsi="Times New Roman" w:cs="Times New Roman"/>
          <w:sz w:val="24"/>
          <w:szCs w:val="24"/>
        </w:rPr>
      </w:pP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31</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2"/>
          <w:sz w:val="24"/>
          <w:szCs w:val="24"/>
        </w:rPr>
        <w:t xml:space="preserve">Spoločenstvá s právnou subjektivitou podľa doterajších predpisov sa považujú za </w:t>
      </w:r>
      <w:r w:rsidRPr="003A3C67">
        <w:rPr>
          <w:rFonts w:ascii="Times New Roman" w:eastAsia="Times New Roman" w:hAnsi="Times New Roman" w:cs="Times New Roman"/>
          <w:w w:val="120"/>
          <w:sz w:val="24"/>
          <w:szCs w:val="24"/>
        </w:rPr>
        <w:t>spoločenstvá</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tohto</w:t>
      </w:r>
      <w:r w:rsidRPr="003A3C67">
        <w:rPr>
          <w:rFonts w:ascii="Times New Roman" w:eastAsia="Times New Roman" w:hAnsi="Times New Roman" w:cs="Times New Roman"/>
          <w:spacing w:val="25"/>
          <w:w w:val="120"/>
          <w:sz w:val="24"/>
          <w:szCs w:val="24"/>
        </w:rPr>
        <w:t xml:space="preserve"> </w:t>
      </w:r>
      <w:r w:rsidRPr="003A3C67">
        <w:rPr>
          <w:rFonts w:ascii="Times New Roman" w:eastAsia="Times New Roman" w:hAnsi="Times New Roman" w:cs="Times New Roman"/>
          <w:w w:val="120"/>
          <w:sz w:val="24"/>
          <w:szCs w:val="24"/>
        </w:rPr>
        <w:t>zákona.</w:t>
      </w:r>
      <w:r w:rsidRPr="003A3C67">
        <w:rPr>
          <w:rFonts w:ascii="Times New Roman" w:eastAsia="Times New Roman" w:hAnsi="Times New Roman" w:cs="Times New Roman"/>
          <w:spacing w:val="31"/>
          <w:w w:val="120"/>
          <w:sz w:val="24"/>
          <w:szCs w:val="24"/>
        </w:rPr>
        <w:t xml:space="preserve"> </w:t>
      </w:r>
      <w:r w:rsidRPr="003A3C67">
        <w:rPr>
          <w:rFonts w:ascii="Times New Roman" w:eastAsia="Times New Roman" w:hAnsi="Times New Roman" w:cs="Times New Roman"/>
          <w:w w:val="120"/>
          <w:sz w:val="24"/>
          <w:szCs w:val="24"/>
        </w:rPr>
        <w:t>Spoločenstvá</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3"/>
          <w:sz w:val="24"/>
          <w:szCs w:val="24"/>
        </w:rPr>
        <w:t>právnej subjektivity</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založené</w:t>
      </w:r>
      <w:r w:rsidRPr="003A3C67">
        <w:rPr>
          <w:rFonts w:ascii="Times New Roman" w:eastAsia="Times New Roman" w:hAnsi="Times New Roman" w:cs="Times New Roman"/>
          <w:spacing w:val="-30"/>
          <w:w w:val="123"/>
          <w:sz w:val="24"/>
          <w:szCs w:val="24"/>
        </w:rPr>
        <w:t xml:space="preserve"> </w:t>
      </w:r>
      <w:r w:rsidRPr="003A3C67">
        <w:rPr>
          <w:rFonts w:ascii="Times New Roman" w:eastAsia="Times New Roman" w:hAnsi="Times New Roman" w:cs="Times New Roman"/>
          <w:w w:val="123"/>
          <w:sz w:val="24"/>
          <w:szCs w:val="24"/>
        </w:rPr>
        <w:t>podľa</w:t>
      </w:r>
      <w:r w:rsidRPr="003A3C67">
        <w:rPr>
          <w:rFonts w:ascii="Times New Roman" w:eastAsia="Times New Roman" w:hAnsi="Times New Roman" w:cs="Times New Roman"/>
          <w:spacing w:val="-31"/>
          <w:w w:val="123"/>
          <w:sz w:val="24"/>
          <w:szCs w:val="24"/>
        </w:rPr>
        <w:t xml:space="preserve"> </w:t>
      </w:r>
      <w:r w:rsidRPr="003A3C67">
        <w:rPr>
          <w:rFonts w:ascii="Times New Roman" w:eastAsia="Times New Roman" w:hAnsi="Times New Roman" w:cs="Times New Roman"/>
          <w:w w:val="123"/>
          <w:sz w:val="24"/>
          <w:szCs w:val="24"/>
        </w:rPr>
        <w:t>doterajších predpisov</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35"/>
          <w:w w:val="123"/>
          <w:sz w:val="24"/>
          <w:szCs w:val="24"/>
        </w:rPr>
        <w:t xml:space="preserve"> </w:t>
      </w:r>
      <w:r w:rsidRPr="003A3C67">
        <w:rPr>
          <w:rFonts w:ascii="Times New Roman" w:eastAsia="Times New Roman" w:hAnsi="Times New Roman" w:cs="Times New Roman"/>
          <w:w w:val="123"/>
          <w:sz w:val="24"/>
          <w:szCs w:val="24"/>
        </w:rPr>
        <w:t>považujú</w:t>
      </w:r>
      <w:r w:rsidRPr="003A3C67">
        <w:rPr>
          <w:rFonts w:ascii="Times New Roman" w:eastAsia="Times New Roman" w:hAnsi="Times New Roman" w:cs="Times New Roman"/>
          <w:spacing w:val="-1"/>
          <w:w w:val="123"/>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21"/>
          <w:sz w:val="24"/>
          <w:szCs w:val="24"/>
        </w:rPr>
        <w:t>spoločenstvá</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19"/>
          <w:sz w:val="24"/>
          <w:szCs w:val="24"/>
        </w:rPr>
        <w:t>právnej</w:t>
      </w:r>
      <w:r w:rsidRPr="003A3C67">
        <w:rPr>
          <w:rFonts w:ascii="Times New Roman" w:eastAsia="Times New Roman" w:hAnsi="Times New Roman" w:cs="Times New Roman"/>
          <w:spacing w:val="34"/>
          <w:w w:val="119"/>
          <w:sz w:val="24"/>
          <w:szCs w:val="24"/>
        </w:rPr>
        <w:t xml:space="preserve"> </w:t>
      </w:r>
      <w:r w:rsidRPr="003A3C67">
        <w:rPr>
          <w:rFonts w:ascii="Times New Roman" w:eastAsia="Times New Roman" w:hAnsi="Times New Roman" w:cs="Times New Roman"/>
          <w:w w:val="119"/>
          <w:sz w:val="24"/>
          <w:szCs w:val="24"/>
        </w:rPr>
        <w:t>subjektivity</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
          <w:w w:val="119"/>
          <w:sz w:val="24"/>
          <w:szCs w:val="24"/>
        </w:rPr>
        <w:t xml:space="preserve"> </w:t>
      </w:r>
      <w:r w:rsidRPr="003A3C67">
        <w:rPr>
          <w:rFonts w:ascii="Times New Roman" w:eastAsia="Times New Roman" w:hAnsi="Times New Roman" w:cs="Times New Roman"/>
          <w:w w:val="119"/>
          <w:sz w:val="24"/>
          <w:szCs w:val="24"/>
        </w:rPr>
        <w:t>doterajších</w:t>
      </w:r>
      <w:r w:rsidRPr="003A3C67">
        <w:rPr>
          <w:rFonts w:ascii="Times New Roman" w:eastAsia="Times New Roman" w:hAnsi="Times New Roman" w:cs="Times New Roman"/>
          <w:spacing w:val="58"/>
          <w:w w:val="119"/>
          <w:sz w:val="24"/>
          <w:szCs w:val="24"/>
        </w:rPr>
        <w:t xml:space="preserve"> </w:t>
      </w:r>
      <w:r w:rsidRPr="003A3C67">
        <w:rPr>
          <w:rFonts w:ascii="Times New Roman" w:eastAsia="Times New Roman" w:hAnsi="Times New Roman" w:cs="Times New Roman"/>
          <w:w w:val="119"/>
          <w:sz w:val="24"/>
          <w:szCs w:val="24"/>
        </w:rPr>
        <w:t>predpisov</w:t>
      </w:r>
      <w:r w:rsidRPr="003A3C67">
        <w:rPr>
          <w:rFonts w:ascii="Times New Roman" w:eastAsia="Times New Roman" w:hAnsi="Times New Roman" w:cs="Times New Roman"/>
          <w:spacing w:val="23"/>
          <w:w w:val="119"/>
          <w:sz w:val="24"/>
          <w:szCs w:val="24"/>
        </w:rPr>
        <w:t xml:space="preserve"> </w:t>
      </w:r>
      <w:r w:rsidRPr="003A3C67">
        <w:rPr>
          <w:rFonts w:ascii="Times New Roman" w:eastAsia="Times New Roman" w:hAnsi="Times New Roman" w:cs="Times New Roman"/>
          <w:sz w:val="24"/>
          <w:szCs w:val="24"/>
        </w:rPr>
        <w:t xml:space="preserve">až </w:t>
      </w:r>
      <w:r w:rsidRPr="003A3C67">
        <w:rPr>
          <w:rFonts w:ascii="Times New Roman" w:eastAsia="Times New Roman" w:hAnsi="Times New Roman" w:cs="Times New Roman"/>
          <w:w w:val="118"/>
          <w:sz w:val="24"/>
          <w:szCs w:val="24"/>
        </w:rPr>
        <w:t xml:space="preserve">do </w:t>
      </w:r>
      <w:r w:rsidRPr="003A3C67">
        <w:rPr>
          <w:rFonts w:ascii="Times New Roman" w:eastAsia="Times New Roman" w:hAnsi="Times New Roman" w:cs="Times New Roman"/>
          <w:w w:val="119"/>
          <w:sz w:val="24"/>
          <w:szCs w:val="24"/>
        </w:rPr>
        <w:t>splnenia</w:t>
      </w:r>
      <w:r w:rsidRPr="003A3C67">
        <w:rPr>
          <w:rFonts w:ascii="Times New Roman" w:eastAsia="Times New Roman" w:hAnsi="Times New Roman" w:cs="Times New Roman"/>
          <w:spacing w:val="38"/>
          <w:w w:val="119"/>
          <w:sz w:val="24"/>
          <w:szCs w:val="24"/>
        </w:rPr>
        <w:t xml:space="preserve"> </w:t>
      </w:r>
      <w:r w:rsidRPr="003A3C67">
        <w:rPr>
          <w:rFonts w:ascii="Times New Roman" w:eastAsia="Times New Roman" w:hAnsi="Times New Roman" w:cs="Times New Roman"/>
          <w:w w:val="119"/>
          <w:sz w:val="24"/>
          <w:szCs w:val="24"/>
        </w:rPr>
        <w:t>povinnosti</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25"/>
          <w:sz w:val="24"/>
          <w:szCs w:val="24"/>
        </w:rPr>
        <w:t>odseku</w:t>
      </w:r>
      <w:r w:rsidRPr="003A3C67">
        <w:rPr>
          <w:rFonts w:ascii="Times New Roman" w:eastAsia="Times New Roman" w:hAnsi="Times New Roman" w:cs="Times New Roman"/>
          <w:spacing w:val="-4"/>
          <w:w w:val="125"/>
          <w:sz w:val="24"/>
          <w:szCs w:val="24"/>
        </w:rPr>
        <w:t xml:space="preserve"> </w:t>
      </w:r>
      <w:r w:rsidRPr="003A3C67">
        <w:rPr>
          <w:rFonts w:ascii="Times New Roman" w:eastAsia="Times New Roman" w:hAnsi="Times New Roman" w:cs="Times New Roman"/>
          <w:w w:val="125"/>
          <w:sz w:val="24"/>
          <w:szCs w:val="24"/>
        </w:rPr>
        <w:t>5.</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0"/>
          <w:sz w:val="24"/>
          <w:szCs w:val="24"/>
        </w:rPr>
        <w:t>Ministerstvo</w:t>
      </w:r>
      <w:r w:rsidRPr="003A3C67">
        <w:rPr>
          <w:rFonts w:ascii="Times New Roman" w:eastAsia="Times New Roman" w:hAnsi="Times New Roman" w:cs="Times New Roman"/>
          <w:spacing w:val="19"/>
          <w:w w:val="120"/>
          <w:sz w:val="24"/>
          <w:szCs w:val="24"/>
        </w:rPr>
        <w:t xml:space="preserve"> </w:t>
      </w:r>
      <w:r w:rsidRPr="003A3C67">
        <w:rPr>
          <w:rFonts w:ascii="Times New Roman" w:eastAsia="Times New Roman" w:hAnsi="Times New Roman" w:cs="Times New Roman"/>
          <w:w w:val="120"/>
          <w:sz w:val="24"/>
          <w:szCs w:val="24"/>
        </w:rPr>
        <w:t>vnútra Slovenskej</w:t>
      </w:r>
      <w:r w:rsidRPr="003A3C67">
        <w:rPr>
          <w:rFonts w:ascii="Times New Roman" w:eastAsia="Times New Roman" w:hAnsi="Times New Roman" w:cs="Times New Roman"/>
          <w:spacing w:val="11"/>
          <w:w w:val="120"/>
          <w:sz w:val="24"/>
          <w:szCs w:val="24"/>
        </w:rPr>
        <w:t xml:space="preserve"> </w:t>
      </w:r>
      <w:r w:rsidRPr="003A3C67">
        <w:rPr>
          <w:rFonts w:ascii="Times New Roman" w:eastAsia="Times New Roman" w:hAnsi="Times New Roman" w:cs="Times New Roman"/>
          <w:w w:val="120"/>
          <w:sz w:val="24"/>
          <w:szCs w:val="24"/>
        </w:rPr>
        <w:t>republiky</w:t>
      </w:r>
      <w:r w:rsidRPr="003A3C67">
        <w:rPr>
          <w:rFonts w:ascii="Times New Roman" w:eastAsia="Times New Roman" w:hAnsi="Times New Roman" w:cs="Times New Roman"/>
          <w:spacing w:val="37"/>
          <w:w w:val="120"/>
          <w:sz w:val="24"/>
          <w:szCs w:val="24"/>
        </w:rPr>
        <w:t xml:space="preserve"> </w:t>
      </w:r>
      <w:r w:rsidRPr="003A3C67">
        <w:rPr>
          <w:rFonts w:ascii="Times New Roman" w:eastAsia="Times New Roman" w:hAnsi="Times New Roman" w:cs="Times New Roman"/>
          <w:w w:val="120"/>
          <w:sz w:val="24"/>
          <w:szCs w:val="24"/>
        </w:rPr>
        <w:t>odovzdá</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w w:val="120"/>
          <w:sz w:val="24"/>
          <w:szCs w:val="24"/>
        </w:rPr>
        <w:t>Ministerstvu</w:t>
      </w:r>
      <w:r w:rsidRPr="003A3C67">
        <w:rPr>
          <w:rFonts w:ascii="Times New Roman" w:eastAsia="Times New Roman" w:hAnsi="Times New Roman" w:cs="Times New Roman"/>
          <w:spacing w:val="39"/>
          <w:w w:val="120"/>
          <w:sz w:val="24"/>
          <w:szCs w:val="24"/>
        </w:rPr>
        <w:t xml:space="preserve"> </w:t>
      </w:r>
      <w:r w:rsidRPr="003A3C67">
        <w:rPr>
          <w:rFonts w:ascii="Times New Roman" w:eastAsia="Times New Roman" w:hAnsi="Times New Roman" w:cs="Times New Roman"/>
          <w:w w:val="120"/>
          <w:sz w:val="24"/>
          <w:szCs w:val="24"/>
        </w:rPr>
        <w:t>pôdohospodárstva</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38"/>
          <w:w w:val="120"/>
          <w:sz w:val="24"/>
          <w:szCs w:val="24"/>
        </w:rPr>
        <w:t xml:space="preserve"> </w:t>
      </w:r>
      <w:r w:rsidRPr="003A3C67">
        <w:rPr>
          <w:rFonts w:ascii="Times New Roman" w:eastAsia="Times New Roman" w:hAnsi="Times New Roman" w:cs="Times New Roman"/>
          <w:w w:val="120"/>
          <w:sz w:val="24"/>
          <w:szCs w:val="24"/>
        </w:rPr>
        <w:t xml:space="preserve">rozvoja </w:t>
      </w:r>
      <w:r w:rsidRPr="003A3C67">
        <w:rPr>
          <w:rFonts w:ascii="Times New Roman" w:eastAsia="Times New Roman" w:hAnsi="Times New Roman" w:cs="Times New Roman"/>
          <w:w w:val="118"/>
          <w:sz w:val="24"/>
          <w:szCs w:val="24"/>
        </w:rPr>
        <w:t xml:space="preserve">vidieka Slovenskej republiky </w:t>
      </w:r>
      <w:r w:rsidRPr="003A3C67">
        <w:rPr>
          <w:rFonts w:ascii="Times New Roman" w:eastAsia="Times New Roman" w:hAnsi="Times New Roman" w:cs="Times New Roman"/>
          <w:sz w:val="24"/>
          <w:szCs w:val="24"/>
        </w:rPr>
        <w:t xml:space="preserve">do 30. </w:t>
      </w:r>
      <w:r w:rsidRPr="003A3C67">
        <w:rPr>
          <w:rFonts w:ascii="Times New Roman" w:eastAsia="Times New Roman" w:hAnsi="Times New Roman" w:cs="Times New Roman"/>
          <w:w w:val="121"/>
          <w:sz w:val="24"/>
          <w:szCs w:val="24"/>
        </w:rPr>
        <w:t>júna 2013 dokumentáciu spoločenstiev</w:t>
      </w:r>
      <w:r w:rsidRPr="003A3C67">
        <w:rPr>
          <w:rFonts w:ascii="Times New Roman" w:eastAsia="Times New Roman" w:hAnsi="Times New Roman" w:cs="Times New Roman"/>
          <w:spacing w:val="42"/>
          <w:w w:val="121"/>
          <w:sz w:val="24"/>
          <w:szCs w:val="24"/>
        </w:rPr>
        <w:t xml:space="preserve"> </w:t>
      </w:r>
      <w:r w:rsidRPr="003A3C67">
        <w:rPr>
          <w:rFonts w:ascii="Times New Roman" w:eastAsia="Times New Roman" w:hAnsi="Times New Roman" w:cs="Times New Roman"/>
          <w:w w:val="121"/>
          <w:sz w:val="24"/>
          <w:szCs w:val="24"/>
        </w:rPr>
        <w:t>založených</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podľa osobitného</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5"/>
          <w:sz w:val="24"/>
          <w:szCs w:val="24"/>
        </w:rPr>
        <w:t>predpisu.</w:t>
      </w:r>
      <w:r w:rsidRPr="003A3C67">
        <w:rPr>
          <w:rFonts w:ascii="Times New Roman" w:eastAsia="Times New Roman" w:hAnsi="Times New Roman" w:cs="Times New Roman"/>
          <w:w w:val="124"/>
          <w:position w:val="5"/>
          <w:sz w:val="24"/>
          <w:szCs w:val="24"/>
        </w:rPr>
        <w:t>38</w:t>
      </w:r>
      <w:r w:rsidRPr="003A3C67">
        <w:rPr>
          <w:rFonts w:ascii="Times New Roman" w:eastAsia="Times New Roman" w:hAnsi="Times New Roman" w:cs="Times New Roman"/>
          <w:w w:val="90"/>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19"/>
          <w:sz w:val="24"/>
          <w:szCs w:val="24"/>
        </w:rPr>
        <w:t xml:space="preserve">Ministerstvo pôdohospodárstva a rozvoja vidieka Slovenskej republiky odovzdá </w:t>
      </w:r>
      <w:r w:rsidRPr="003A3C67">
        <w:rPr>
          <w:rFonts w:ascii="Times New Roman" w:eastAsia="Times New Roman" w:hAnsi="Times New Roman" w:cs="Times New Roman"/>
          <w:w w:val="120"/>
          <w:sz w:val="24"/>
          <w:szCs w:val="24"/>
        </w:rPr>
        <w:t>dokumentáciu podľa</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w w:val="120"/>
          <w:sz w:val="24"/>
          <w:szCs w:val="24"/>
        </w:rPr>
        <w:t>odseku</w:t>
      </w:r>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sz w:val="24"/>
          <w:szCs w:val="24"/>
        </w:rPr>
        <w:t xml:space="preserve">2 </w:t>
      </w:r>
      <w:r w:rsidRPr="003A3C67">
        <w:rPr>
          <w:rFonts w:ascii="Times New Roman" w:eastAsia="Times New Roman" w:hAnsi="Times New Roman" w:cs="Times New Roman"/>
          <w:w w:val="121"/>
          <w:sz w:val="24"/>
          <w:szCs w:val="24"/>
        </w:rPr>
        <w:t>príslušným</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w w:val="121"/>
          <w:sz w:val="24"/>
          <w:szCs w:val="24"/>
        </w:rPr>
        <w:t>obvodným</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lesným</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úradom</w:t>
      </w:r>
      <w:r w:rsidRPr="003A3C67">
        <w:rPr>
          <w:rFonts w:ascii="Times New Roman" w:eastAsia="Times New Roman" w:hAnsi="Times New Roman" w:cs="Times New Roman"/>
          <w:spacing w:val="54"/>
          <w:w w:val="121"/>
          <w:sz w:val="24"/>
          <w:szCs w:val="24"/>
        </w:rPr>
        <w:t xml:space="preserve"> </w:t>
      </w:r>
      <w:r w:rsidRPr="003A3C67">
        <w:rPr>
          <w:rFonts w:ascii="Times New Roman" w:eastAsia="Times New Roman" w:hAnsi="Times New Roman" w:cs="Times New Roman"/>
          <w:sz w:val="24"/>
          <w:szCs w:val="24"/>
        </w:rPr>
        <w:t xml:space="preserve">do 31. </w:t>
      </w:r>
      <w:r w:rsidRPr="003A3C67">
        <w:rPr>
          <w:rFonts w:ascii="Times New Roman" w:eastAsia="Times New Roman" w:hAnsi="Times New Roman" w:cs="Times New Roman"/>
          <w:w w:val="124"/>
          <w:sz w:val="24"/>
          <w:szCs w:val="24"/>
        </w:rPr>
        <w:t>júla</w:t>
      </w:r>
      <w:r w:rsidRPr="003A3C67">
        <w:rPr>
          <w:rFonts w:ascii="Times New Roman" w:eastAsia="Times New Roman" w:hAnsi="Times New Roman" w:cs="Times New Roman"/>
          <w:spacing w:val="28"/>
          <w:w w:val="124"/>
          <w:sz w:val="24"/>
          <w:szCs w:val="24"/>
        </w:rPr>
        <w:t xml:space="preserve"> </w:t>
      </w:r>
      <w:r w:rsidRPr="003A3C67">
        <w:rPr>
          <w:rFonts w:ascii="Times New Roman" w:eastAsia="Times New Roman" w:hAnsi="Times New Roman" w:cs="Times New Roman"/>
          <w:w w:val="124"/>
          <w:sz w:val="24"/>
          <w:szCs w:val="24"/>
        </w:rPr>
        <w:t>2013</w:t>
      </w:r>
      <w:r w:rsidRPr="003A3C67">
        <w:rPr>
          <w:rFonts w:ascii="Times New Roman" w:eastAsia="Times New Roman" w:hAnsi="Times New Roman" w:cs="Times New Roman"/>
          <w:spacing w:val="28"/>
          <w:w w:val="124"/>
          <w:sz w:val="24"/>
          <w:szCs w:val="24"/>
        </w:rPr>
        <w:t xml:space="preserve"> </w:t>
      </w:r>
      <w:r w:rsidRPr="003A3C67">
        <w:rPr>
          <w:rFonts w:ascii="Times New Roman" w:eastAsia="Times New Roman" w:hAnsi="Times New Roman" w:cs="Times New Roman"/>
          <w:w w:val="124"/>
          <w:sz w:val="24"/>
          <w:szCs w:val="24"/>
        </w:rPr>
        <w:t>na</w:t>
      </w:r>
      <w:r w:rsidRPr="003A3C67">
        <w:rPr>
          <w:rFonts w:ascii="Times New Roman" w:eastAsia="Times New Roman" w:hAnsi="Times New Roman" w:cs="Times New Roman"/>
          <w:spacing w:val="41"/>
          <w:w w:val="124"/>
          <w:sz w:val="24"/>
          <w:szCs w:val="24"/>
        </w:rPr>
        <w:t xml:space="preserve"> </w:t>
      </w:r>
      <w:r w:rsidRPr="003A3C67">
        <w:rPr>
          <w:rFonts w:ascii="Times New Roman" w:eastAsia="Times New Roman" w:hAnsi="Times New Roman" w:cs="Times New Roman"/>
          <w:w w:val="124"/>
          <w:sz w:val="24"/>
          <w:szCs w:val="24"/>
        </w:rPr>
        <w:t xml:space="preserve">účely </w:t>
      </w:r>
      <w:r w:rsidRPr="003A3C67">
        <w:rPr>
          <w:rFonts w:ascii="Times New Roman" w:eastAsia="Times New Roman" w:hAnsi="Times New Roman" w:cs="Times New Roman"/>
          <w:w w:val="122"/>
          <w:sz w:val="24"/>
          <w:szCs w:val="24"/>
        </w:rPr>
        <w:t>zápisu</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4"/>
          <w:sz w:val="24"/>
          <w:szCs w:val="24"/>
        </w:rPr>
        <w:t>registra.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29"/>
          <w:sz w:val="24"/>
          <w:szCs w:val="24"/>
        </w:rPr>
        <w:t xml:space="preserve"> </w:t>
      </w:r>
      <w:r w:rsidRPr="003A3C67">
        <w:rPr>
          <w:rFonts w:ascii="Times New Roman" w:eastAsia="Times New Roman" w:hAnsi="Times New Roman" w:cs="Times New Roman"/>
          <w:w w:val="123"/>
          <w:sz w:val="24"/>
          <w:szCs w:val="24"/>
        </w:rPr>
        <w:t>Spoločenstvá</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w w:val="123"/>
          <w:sz w:val="24"/>
          <w:szCs w:val="24"/>
        </w:rPr>
        <w:t>spoločenstvá</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19"/>
          <w:sz w:val="24"/>
          <w:szCs w:val="24"/>
        </w:rPr>
        <w:t>právnej</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19"/>
          <w:sz w:val="24"/>
          <w:szCs w:val="24"/>
        </w:rPr>
        <w:t>subjektivity</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založené</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doterajších</w:t>
      </w:r>
      <w:r w:rsidRPr="003A3C67">
        <w:rPr>
          <w:rFonts w:ascii="Times New Roman" w:eastAsia="Times New Roman" w:hAnsi="Times New Roman" w:cs="Times New Roman"/>
          <w:spacing w:val="46"/>
          <w:w w:val="119"/>
          <w:sz w:val="24"/>
          <w:szCs w:val="24"/>
        </w:rPr>
        <w:t xml:space="preserve"> </w:t>
      </w:r>
      <w:r w:rsidRPr="003A3C67">
        <w:rPr>
          <w:rFonts w:ascii="Times New Roman" w:eastAsia="Times New Roman" w:hAnsi="Times New Roman" w:cs="Times New Roman"/>
          <w:w w:val="119"/>
          <w:sz w:val="24"/>
          <w:szCs w:val="24"/>
        </w:rPr>
        <w:t>predpisov</w:t>
      </w:r>
      <w:r w:rsidRPr="003A3C67">
        <w:rPr>
          <w:rFonts w:ascii="Times New Roman" w:eastAsia="Times New Roman" w:hAnsi="Times New Roman" w:cs="Times New Roman"/>
          <w:spacing w:val="10"/>
          <w:w w:val="119"/>
          <w:sz w:val="24"/>
          <w:szCs w:val="24"/>
        </w:rPr>
        <w:t xml:space="preserve"> </w:t>
      </w:r>
      <w:r w:rsidRPr="003A3C67">
        <w:rPr>
          <w:rFonts w:ascii="Times New Roman" w:eastAsia="Times New Roman" w:hAnsi="Times New Roman" w:cs="Times New Roman"/>
          <w:w w:val="134"/>
          <w:sz w:val="24"/>
          <w:szCs w:val="24"/>
        </w:rPr>
        <w:t xml:space="preserve">sú </w:t>
      </w:r>
      <w:r w:rsidRPr="003A3C67">
        <w:rPr>
          <w:rFonts w:ascii="Times New Roman" w:eastAsia="Times New Roman" w:hAnsi="Times New Roman" w:cs="Times New Roman"/>
          <w:w w:val="119"/>
          <w:sz w:val="24"/>
          <w:szCs w:val="24"/>
        </w:rPr>
        <w:t>povinné</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sz w:val="24"/>
          <w:szCs w:val="24"/>
        </w:rPr>
        <w:t xml:space="preserve">31. </w:t>
      </w:r>
      <w:r w:rsidRPr="003A3C67">
        <w:rPr>
          <w:rFonts w:ascii="Times New Roman" w:eastAsia="Times New Roman" w:hAnsi="Times New Roman" w:cs="Times New Roman"/>
          <w:w w:val="122"/>
          <w:sz w:val="24"/>
          <w:szCs w:val="24"/>
        </w:rPr>
        <w:t>júla</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w w:val="122"/>
          <w:sz w:val="24"/>
          <w:szCs w:val="24"/>
        </w:rPr>
        <w:t>2013</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w w:val="122"/>
          <w:sz w:val="24"/>
          <w:szCs w:val="24"/>
        </w:rPr>
        <w:t>zaslať</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w w:val="122"/>
          <w:sz w:val="24"/>
          <w:szCs w:val="24"/>
        </w:rPr>
        <w:t>obvodnému</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lesnému</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úradu</w:t>
      </w:r>
      <w:r w:rsidRPr="003A3C67">
        <w:rPr>
          <w:rFonts w:ascii="Times New Roman" w:eastAsia="Times New Roman" w:hAnsi="Times New Roman" w:cs="Times New Roman"/>
          <w:spacing w:val="44"/>
          <w:w w:val="122"/>
          <w:sz w:val="24"/>
          <w:szCs w:val="24"/>
        </w:rPr>
        <w:t xml:space="preserve"> </w:t>
      </w:r>
      <w:r w:rsidRPr="003A3C67">
        <w:rPr>
          <w:rFonts w:ascii="Times New Roman" w:eastAsia="Times New Roman" w:hAnsi="Times New Roman" w:cs="Times New Roman"/>
          <w:w w:val="122"/>
          <w:sz w:val="24"/>
          <w:szCs w:val="24"/>
        </w:rPr>
        <w:t>zoznam</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aktualizovaný</w:t>
      </w:r>
      <w:r w:rsidRPr="003A3C67">
        <w:rPr>
          <w:rFonts w:ascii="Times New Roman" w:eastAsia="Times New Roman" w:hAnsi="Times New Roman" w:cs="Times New Roman"/>
          <w:spacing w:val="-19"/>
          <w:w w:val="122"/>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4"/>
          <w:sz w:val="24"/>
          <w:szCs w:val="24"/>
        </w:rPr>
        <w:t>máju</w:t>
      </w:r>
      <w:r w:rsidRPr="003A3C67">
        <w:rPr>
          <w:rFonts w:ascii="Times New Roman" w:eastAsia="Times New Roman" w:hAnsi="Times New Roman" w:cs="Times New Roman"/>
          <w:spacing w:val="6"/>
          <w:w w:val="124"/>
          <w:sz w:val="24"/>
          <w:szCs w:val="24"/>
        </w:rPr>
        <w:t xml:space="preserve"> </w:t>
      </w:r>
      <w:r w:rsidRPr="003A3C67">
        <w:rPr>
          <w:rFonts w:ascii="Times New Roman" w:eastAsia="Times New Roman" w:hAnsi="Times New Roman" w:cs="Times New Roman"/>
          <w:w w:val="124"/>
          <w:sz w:val="24"/>
          <w:szCs w:val="24"/>
        </w:rPr>
        <w:t>2013.</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(5) </w:t>
      </w:r>
      <w:r w:rsidRPr="003A3C67">
        <w:rPr>
          <w:rFonts w:ascii="Times New Roman" w:eastAsia="Times New Roman" w:hAnsi="Times New Roman" w:cs="Times New Roman"/>
          <w:w w:val="120"/>
          <w:sz w:val="24"/>
          <w:szCs w:val="24"/>
        </w:rPr>
        <w:t>Spoločenstvá založené</w:t>
      </w:r>
      <w:r w:rsidRPr="003A3C67">
        <w:rPr>
          <w:rFonts w:ascii="Times New Roman" w:eastAsia="Times New Roman" w:hAnsi="Times New Roman" w:cs="Times New Roman"/>
          <w:spacing w:val="50"/>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43"/>
          <w:w w:val="120"/>
          <w:sz w:val="24"/>
          <w:szCs w:val="24"/>
        </w:rPr>
        <w:t xml:space="preserve"> </w:t>
      </w:r>
      <w:r w:rsidRPr="003A3C67">
        <w:rPr>
          <w:rFonts w:ascii="Times New Roman" w:eastAsia="Times New Roman" w:hAnsi="Times New Roman" w:cs="Times New Roman"/>
          <w:w w:val="120"/>
          <w:sz w:val="24"/>
          <w:szCs w:val="24"/>
        </w:rPr>
        <w:t>doterajších predpisov sú povinné prispôsobiť</w:t>
      </w:r>
      <w:r w:rsidRPr="003A3C67">
        <w:rPr>
          <w:rFonts w:ascii="Times New Roman" w:eastAsia="Times New Roman" w:hAnsi="Times New Roman" w:cs="Times New Roman"/>
          <w:spacing w:val="53"/>
          <w:w w:val="120"/>
          <w:sz w:val="24"/>
          <w:szCs w:val="24"/>
        </w:rPr>
        <w:t xml:space="preserve"> </w:t>
      </w:r>
      <w:r w:rsidRPr="003A3C67">
        <w:rPr>
          <w:rFonts w:ascii="Times New Roman" w:eastAsia="Times New Roman" w:hAnsi="Times New Roman" w:cs="Times New Roman"/>
          <w:sz w:val="24"/>
          <w:szCs w:val="24"/>
        </w:rPr>
        <w:t xml:space="preserve">svoje </w:t>
      </w:r>
      <w:r w:rsidRPr="003A3C67">
        <w:rPr>
          <w:rFonts w:ascii="Times New Roman" w:eastAsia="Times New Roman" w:hAnsi="Times New Roman" w:cs="Times New Roman"/>
          <w:w w:val="122"/>
          <w:sz w:val="24"/>
          <w:szCs w:val="24"/>
        </w:rPr>
        <w:t xml:space="preserve">právne </w:t>
      </w:r>
      <w:r w:rsidRPr="003A3C67">
        <w:rPr>
          <w:rFonts w:ascii="Times New Roman" w:eastAsia="Times New Roman" w:hAnsi="Times New Roman" w:cs="Times New Roman"/>
          <w:w w:val="121"/>
          <w:sz w:val="24"/>
          <w:szCs w:val="24"/>
        </w:rPr>
        <w:t>pomery</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ustanoveniam</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tohto</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sz w:val="24"/>
          <w:szCs w:val="24"/>
        </w:rPr>
        <w:t xml:space="preserve">do 30. </w:t>
      </w:r>
      <w:r w:rsidRPr="003A3C67">
        <w:rPr>
          <w:rFonts w:ascii="Times New Roman" w:eastAsia="Times New Roman" w:hAnsi="Times New Roman" w:cs="Times New Roman"/>
          <w:w w:val="121"/>
          <w:sz w:val="24"/>
          <w:szCs w:val="24"/>
        </w:rPr>
        <w:t>júna</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2014</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podať</w:t>
      </w:r>
      <w:r w:rsidRPr="003A3C67">
        <w:rPr>
          <w:rFonts w:ascii="Times New Roman" w:eastAsia="Times New Roman" w:hAnsi="Times New Roman" w:cs="Times New Roman"/>
          <w:spacing w:val="-18"/>
          <w:w w:val="121"/>
          <w:sz w:val="24"/>
          <w:szCs w:val="24"/>
        </w:rPr>
        <w:t xml:space="preserve"> </w:t>
      </w:r>
      <w:r w:rsidRPr="003A3C67">
        <w:rPr>
          <w:rFonts w:ascii="Times New Roman" w:eastAsia="Times New Roman" w:hAnsi="Times New Roman" w:cs="Times New Roman"/>
          <w:w w:val="121"/>
          <w:sz w:val="24"/>
          <w:szCs w:val="24"/>
        </w:rPr>
        <w:t>návrh</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zápis</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20"/>
          <w:sz w:val="24"/>
          <w:szCs w:val="24"/>
        </w:rPr>
        <w:t xml:space="preserve"> </w:t>
      </w:r>
      <w:r w:rsidRPr="003A3C67">
        <w:rPr>
          <w:rFonts w:ascii="Times New Roman" w:eastAsia="Times New Roman" w:hAnsi="Times New Roman" w:cs="Times New Roman"/>
          <w:w w:val="125"/>
          <w:sz w:val="24"/>
          <w:szCs w:val="24"/>
        </w:rPr>
        <w:t>24,</w:t>
      </w:r>
      <w:r w:rsidRPr="003A3C67">
        <w:rPr>
          <w:rFonts w:ascii="Times New Roman" w:eastAsia="Times New Roman" w:hAnsi="Times New Roman" w:cs="Times New Roman"/>
          <w:spacing w:val="3"/>
          <w:w w:val="125"/>
          <w:sz w:val="24"/>
          <w:szCs w:val="24"/>
        </w:rPr>
        <w:t xml:space="preserve"> </w:t>
      </w:r>
      <w:r w:rsidRPr="003A3C67">
        <w:rPr>
          <w:rFonts w:ascii="Times New Roman" w:eastAsia="Times New Roman" w:hAnsi="Times New Roman" w:cs="Times New Roman"/>
          <w:w w:val="125"/>
          <w:sz w:val="24"/>
          <w:szCs w:val="24"/>
        </w:rPr>
        <w:t>ak</w:t>
      </w:r>
      <w:r w:rsidRPr="003A3C67">
        <w:rPr>
          <w:rFonts w:ascii="Times New Roman" w:eastAsia="Times New Roman" w:hAnsi="Times New Roman" w:cs="Times New Roman"/>
          <w:spacing w:val="7"/>
          <w:w w:val="125"/>
          <w:sz w:val="24"/>
          <w:szCs w:val="24"/>
        </w:rPr>
        <w:t xml:space="preserve"> </w:t>
      </w:r>
      <w:r w:rsidRPr="003A3C67">
        <w:rPr>
          <w:rFonts w:ascii="Times New Roman" w:eastAsia="Times New Roman" w:hAnsi="Times New Roman" w:cs="Times New Roman"/>
          <w:sz w:val="24"/>
          <w:szCs w:val="24"/>
        </w:rPr>
        <w:t xml:space="preserve">nie </w:t>
      </w:r>
      <w:r w:rsidRPr="003A3C67">
        <w:rPr>
          <w:rFonts w:ascii="Times New Roman" w:eastAsia="Times New Roman" w:hAnsi="Times New Roman" w:cs="Times New Roman"/>
          <w:w w:val="134"/>
          <w:sz w:val="24"/>
          <w:szCs w:val="24"/>
        </w:rPr>
        <w:t xml:space="preserve">sú </w:t>
      </w:r>
      <w:r w:rsidRPr="003A3C67">
        <w:rPr>
          <w:rFonts w:ascii="Times New Roman" w:eastAsia="Times New Roman" w:hAnsi="Times New Roman" w:cs="Times New Roman"/>
          <w:w w:val="123"/>
          <w:sz w:val="24"/>
          <w:szCs w:val="24"/>
        </w:rPr>
        <w:t>zapísané</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registri,</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návrh</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zápis</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25 </w:t>
      </w:r>
      <w:r w:rsidRPr="003A3C67">
        <w:rPr>
          <w:rFonts w:ascii="Times New Roman" w:eastAsia="Times New Roman" w:hAnsi="Times New Roman" w:cs="Times New Roman"/>
          <w:w w:val="126"/>
          <w:sz w:val="24"/>
          <w:szCs w:val="24"/>
        </w:rPr>
        <w:t>ods.</w:t>
      </w:r>
      <w:r w:rsidRPr="003A3C67">
        <w:rPr>
          <w:rFonts w:ascii="Times New Roman" w:eastAsia="Times New Roman" w:hAnsi="Times New Roman" w:cs="Times New Roman"/>
          <w:spacing w:val="-9"/>
          <w:w w:val="126"/>
          <w:sz w:val="24"/>
          <w:szCs w:val="24"/>
        </w:rPr>
        <w:t xml:space="preserve"> </w:t>
      </w:r>
      <w:r w:rsidRPr="003A3C67">
        <w:rPr>
          <w:rFonts w:ascii="Times New Roman" w:eastAsia="Times New Roman" w:hAnsi="Times New Roman" w:cs="Times New Roman"/>
          <w:w w:val="126"/>
          <w:sz w:val="24"/>
          <w:szCs w:val="24"/>
        </w:rPr>
        <w:t>2, ak</w:t>
      </w:r>
      <w:r w:rsidRPr="003A3C67">
        <w:rPr>
          <w:rFonts w:ascii="Times New Roman" w:eastAsia="Times New Roman" w:hAnsi="Times New Roman" w:cs="Times New Roman"/>
          <w:spacing w:val="3"/>
          <w:w w:val="126"/>
          <w:sz w:val="24"/>
          <w:szCs w:val="24"/>
        </w:rPr>
        <w:t xml:space="preserve"> </w:t>
      </w:r>
      <w:r w:rsidRPr="003A3C67">
        <w:rPr>
          <w:rFonts w:ascii="Times New Roman" w:eastAsia="Times New Roman" w:hAnsi="Times New Roman" w:cs="Times New Roman"/>
          <w:w w:val="126"/>
          <w:sz w:val="24"/>
          <w:szCs w:val="24"/>
        </w:rPr>
        <w:t>sú</w:t>
      </w:r>
      <w:r w:rsidRPr="003A3C67">
        <w:rPr>
          <w:rFonts w:ascii="Times New Roman" w:eastAsia="Times New Roman" w:hAnsi="Times New Roman" w:cs="Times New Roman"/>
          <w:spacing w:val="15"/>
          <w:w w:val="126"/>
          <w:sz w:val="24"/>
          <w:szCs w:val="24"/>
        </w:rPr>
        <w:t xml:space="preserve"> </w:t>
      </w:r>
      <w:r w:rsidRPr="003A3C67">
        <w:rPr>
          <w:rFonts w:ascii="Times New Roman" w:eastAsia="Times New Roman" w:hAnsi="Times New Roman" w:cs="Times New Roman"/>
          <w:w w:val="126"/>
          <w:sz w:val="24"/>
          <w:szCs w:val="24"/>
        </w:rPr>
        <w:t>zapísané</w:t>
      </w:r>
      <w:r w:rsidRPr="003A3C67">
        <w:rPr>
          <w:rFonts w:ascii="Times New Roman" w:eastAsia="Times New Roman" w:hAnsi="Times New Roman" w:cs="Times New Roman"/>
          <w:spacing w:val="-20"/>
          <w:w w:val="126"/>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registri.</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(6)</w:t>
      </w:r>
      <w:r w:rsidRPr="003A3C67">
        <w:rPr>
          <w:rFonts w:ascii="Times New Roman" w:eastAsia="Times New Roman" w:hAnsi="Times New Roman" w:cs="Times New Roman"/>
          <w:spacing w:val="27"/>
          <w:sz w:val="24"/>
          <w:szCs w:val="24"/>
        </w:rPr>
        <w:t xml:space="preserve"> </w:t>
      </w:r>
      <w:r w:rsidRPr="003A3C67">
        <w:rPr>
          <w:rFonts w:ascii="Times New Roman" w:eastAsia="Times New Roman" w:hAnsi="Times New Roman" w:cs="Times New Roman"/>
          <w:w w:val="120"/>
          <w:sz w:val="24"/>
          <w:szCs w:val="24"/>
        </w:rPr>
        <w:t>Spoločenstvá</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0"/>
          <w:sz w:val="24"/>
          <w:szCs w:val="24"/>
        </w:rPr>
        <w:t>právnej</w:t>
      </w:r>
      <w:r w:rsidRPr="003A3C67">
        <w:rPr>
          <w:rFonts w:ascii="Times New Roman" w:eastAsia="Times New Roman" w:hAnsi="Times New Roman" w:cs="Times New Roman"/>
          <w:spacing w:val="14"/>
          <w:w w:val="120"/>
          <w:sz w:val="24"/>
          <w:szCs w:val="24"/>
        </w:rPr>
        <w:t xml:space="preserve"> </w:t>
      </w:r>
      <w:r w:rsidRPr="003A3C67">
        <w:rPr>
          <w:rFonts w:ascii="Times New Roman" w:eastAsia="Times New Roman" w:hAnsi="Times New Roman" w:cs="Times New Roman"/>
          <w:w w:val="120"/>
          <w:sz w:val="24"/>
          <w:szCs w:val="24"/>
        </w:rPr>
        <w:t>subjektivity</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založené</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podľa</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doterajších</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w w:val="120"/>
          <w:sz w:val="24"/>
          <w:szCs w:val="24"/>
        </w:rPr>
        <w:t>predpisov sú</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povinné</w:t>
      </w:r>
      <w:r w:rsidRPr="003A3C67">
        <w:rPr>
          <w:rFonts w:ascii="Times New Roman" w:eastAsia="Times New Roman" w:hAnsi="Times New Roman" w:cs="Times New Roman"/>
          <w:spacing w:val="2"/>
          <w:w w:val="120"/>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4"/>
          <w:sz w:val="24"/>
          <w:szCs w:val="24"/>
        </w:rPr>
        <w:t xml:space="preserve">30. </w:t>
      </w:r>
      <w:r w:rsidRPr="003A3C67">
        <w:rPr>
          <w:rFonts w:ascii="Times New Roman" w:eastAsia="Times New Roman" w:hAnsi="Times New Roman" w:cs="Times New Roman"/>
          <w:w w:val="121"/>
          <w:sz w:val="24"/>
          <w:szCs w:val="24"/>
        </w:rPr>
        <w:t>júna</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2014</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podať</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návrh</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na</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zápis</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4"/>
          <w:sz w:val="24"/>
          <w:szCs w:val="24"/>
        </w:rPr>
        <w:t>24</w:t>
      </w:r>
      <w:r w:rsidRPr="003A3C67">
        <w:rPr>
          <w:rFonts w:ascii="Times New Roman" w:eastAsia="Times New Roman" w:hAnsi="Times New Roman" w:cs="Times New Roman"/>
          <w:w w:val="128"/>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(7)</w:t>
      </w:r>
      <w:r w:rsidRPr="003A3C67">
        <w:rPr>
          <w:rFonts w:ascii="Times New Roman" w:eastAsia="Times New Roman" w:hAnsi="Times New Roman" w:cs="Times New Roman"/>
          <w:spacing w:val="49"/>
          <w:sz w:val="24"/>
          <w:szCs w:val="24"/>
        </w:rPr>
        <w:t xml:space="preserve"> </w:t>
      </w:r>
      <w:r w:rsidRPr="003A3C67">
        <w:rPr>
          <w:rFonts w:ascii="Times New Roman" w:eastAsia="Times New Roman" w:hAnsi="Times New Roman" w:cs="Times New Roman"/>
          <w:w w:val="120"/>
          <w:sz w:val="24"/>
          <w:szCs w:val="24"/>
        </w:rPr>
        <w:t>Zápis</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spoločenstva</w:t>
      </w:r>
      <w:r w:rsidRPr="003A3C67">
        <w:rPr>
          <w:rFonts w:ascii="Times New Roman" w:eastAsia="Times New Roman" w:hAnsi="Times New Roman" w:cs="Times New Roman"/>
          <w:spacing w:val="40"/>
          <w:w w:val="120"/>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18"/>
          <w:sz w:val="24"/>
          <w:szCs w:val="24"/>
        </w:rPr>
        <w:t>registra podľa</w:t>
      </w:r>
      <w:r w:rsidRPr="003A3C67">
        <w:rPr>
          <w:rFonts w:ascii="Times New Roman" w:eastAsia="Times New Roman" w:hAnsi="Times New Roman" w:cs="Times New Roman"/>
          <w:spacing w:val="12"/>
          <w:w w:val="118"/>
          <w:sz w:val="24"/>
          <w:szCs w:val="24"/>
        </w:rPr>
        <w:t xml:space="preserve"> </w:t>
      </w:r>
      <w:r w:rsidRPr="003A3C67">
        <w:rPr>
          <w:rFonts w:ascii="Times New Roman" w:eastAsia="Times New Roman" w:hAnsi="Times New Roman" w:cs="Times New Roman"/>
          <w:w w:val="118"/>
          <w:sz w:val="24"/>
          <w:szCs w:val="24"/>
        </w:rPr>
        <w:t>odsekov</w:t>
      </w:r>
      <w:r w:rsidRPr="003A3C67">
        <w:rPr>
          <w:rFonts w:ascii="Times New Roman" w:eastAsia="Times New Roman" w:hAnsi="Times New Roman" w:cs="Times New Roman"/>
          <w:spacing w:val="24"/>
          <w:w w:val="118"/>
          <w:sz w:val="24"/>
          <w:szCs w:val="24"/>
        </w:rPr>
        <w:t xml:space="preserve"> </w:t>
      </w:r>
      <w:r w:rsidRPr="003A3C67">
        <w:rPr>
          <w:rFonts w:ascii="Times New Roman" w:eastAsia="Times New Roman" w:hAnsi="Times New Roman" w:cs="Times New Roman"/>
          <w:sz w:val="24"/>
          <w:szCs w:val="24"/>
        </w:rPr>
        <w:t xml:space="preserve">5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5"/>
          <w:w w:val="130"/>
          <w:sz w:val="24"/>
          <w:szCs w:val="24"/>
        </w:rPr>
        <w:t xml:space="preserve"> </w:t>
      </w:r>
      <w:r w:rsidRPr="003A3C67">
        <w:rPr>
          <w:rFonts w:ascii="Times New Roman" w:eastAsia="Times New Roman" w:hAnsi="Times New Roman" w:cs="Times New Roman"/>
          <w:sz w:val="24"/>
          <w:szCs w:val="24"/>
        </w:rPr>
        <w:t xml:space="preserve">6 je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30"/>
          <w:w w:val="119"/>
          <w:sz w:val="24"/>
          <w:szCs w:val="24"/>
        </w:rPr>
        <w:t xml:space="preserve"> </w:t>
      </w:r>
      <w:r w:rsidRPr="003A3C67">
        <w:rPr>
          <w:rFonts w:ascii="Times New Roman" w:eastAsia="Times New Roman" w:hAnsi="Times New Roman" w:cs="Times New Roman"/>
          <w:w w:val="119"/>
          <w:sz w:val="24"/>
          <w:szCs w:val="24"/>
        </w:rPr>
        <w:t>povinné</w:t>
      </w:r>
      <w:r w:rsidRPr="003A3C67">
        <w:rPr>
          <w:rFonts w:ascii="Times New Roman" w:eastAsia="Times New Roman" w:hAnsi="Times New Roman" w:cs="Times New Roman"/>
          <w:spacing w:val="30"/>
          <w:w w:val="119"/>
          <w:sz w:val="24"/>
          <w:szCs w:val="24"/>
        </w:rPr>
        <w:t xml:space="preserve"> </w:t>
      </w:r>
      <w:r w:rsidRPr="003A3C67">
        <w:rPr>
          <w:rFonts w:ascii="Times New Roman" w:eastAsia="Times New Roman" w:hAnsi="Times New Roman" w:cs="Times New Roman"/>
          <w:sz w:val="24"/>
          <w:szCs w:val="24"/>
        </w:rPr>
        <w:t xml:space="preserve">do 14 dní </w:t>
      </w:r>
      <w:r w:rsidRPr="003A3C67">
        <w:rPr>
          <w:rFonts w:ascii="Times New Roman" w:eastAsia="Times New Roman" w:hAnsi="Times New Roman" w:cs="Times New Roman"/>
          <w:w w:val="116"/>
          <w:sz w:val="24"/>
          <w:szCs w:val="24"/>
        </w:rPr>
        <w:t xml:space="preserve">odo </w:t>
      </w:r>
      <w:r w:rsidRPr="003A3C67">
        <w:rPr>
          <w:rFonts w:ascii="Times New Roman" w:eastAsia="Times New Roman" w:hAnsi="Times New Roman" w:cs="Times New Roman"/>
          <w:w w:val="124"/>
          <w:sz w:val="24"/>
          <w:szCs w:val="24"/>
        </w:rPr>
        <w:t>dňa</w:t>
      </w:r>
      <w:r w:rsidRPr="003A3C67">
        <w:rPr>
          <w:rFonts w:ascii="Times New Roman" w:eastAsia="Times New Roman" w:hAnsi="Times New Roman" w:cs="Times New Roman"/>
          <w:spacing w:val="42"/>
          <w:w w:val="124"/>
          <w:sz w:val="24"/>
          <w:szCs w:val="24"/>
        </w:rPr>
        <w:t xml:space="preserve"> </w:t>
      </w:r>
      <w:r w:rsidRPr="003A3C67">
        <w:rPr>
          <w:rFonts w:ascii="Times New Roman" w:eastAsia="Times New Roman" w:hAnsi="Times New Roman" w:cs="Times New Roman"/>
          <w:w w:val="124"/>
          <w:sz w:val="24"/>
          <w:szCs w:val="24"/>
        </w:rPr>
        <w:t>doručenia</w:t>
      </w:r>
      <w:r w:rsidRPr="003A3C67">
        <w:rPr>
          <w:rFonts w:ascii="Times New Roman" w:eastAsia="Times New Roman" w:hAnsi="Times New Roman" w:cs="Times New Roman"/>
          <w:spacing w:val="22"/>
          <w:w w:val="124"/>
          <w:sz w:val="24"/>
          <w:szCs w:val="24"/>
        </w:rPr>
        <w:t xml:space="preserve"> </w:t>
      </w:r>
      <w:r w:rsidRPr="003A3C67">
        <w:rPr>
          <w:rFonts w:ascii="Times New Roman" w:eastAsia="Times New Roman" w:hAnsi="Times New Roman" w:cs="Times New Roman"/>
          <w:w w:val="124"/>
          <w:sz w:val="24"/>
          <w:szCs w:val="24"/>
        </w:rPr>
        <w:t>potvrdenia</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w w:val="124"/>
          <w:sz w:val="24"/>
          <w:szCs w:val="24"/>
        </w:rPr>
        <w:t>oznámiť</w:t>
      </w:r>
      <w:r w:rsidRPr="003A3C67">
        <w:rPr>
          <w:rFonts w:ascii="Times New Roman" w:eastAsia="Times New Roman" w:hAnsi="Times New Roman" w:cs="Times New Roman"/>
          <w:spacing w:val="-31"/>
          <w:w w:val="124"/>
          <w:sz w:val="24"/>
          <w:szCs w:val="24"/>
        </w:rPr>
        <w:t xml:space="preserve"> </w:t>
      </w:r>
      <w:r w:rsidRPr="003A3C67">
        <w:rPr>
          <w:rFonts w:ascii="Times New Roman" w:eastAsia="Times New Roman" w:hAnsi="Times New Roman" w:cs="Times New Roman"/>
          <w:w w:val="124"/>
          <w:sz w:val="24"/>
          <w:szCs w:val="24"/>
        </w:rPr>
        <w:t>orgánu,</w:t>
      </w:r>
      <w:r w:rsidRPr="003A3C67">
        <w:rPr>
          <w:rFonts w:ascii="Times New Roman" w:eastAsia="Times New Roman" w:hAnsi="Times New Roman" w:cs="Times New Roman"/>
          <w:spacing w:val="30"/>
          <w:w w:val="124"/>
          <w:sz w:val="24"/>
          <w:szCs w:val="24"/>
        </w:rPr>
        <w:t xml:space="preserve"> </w:t>
      </w:r>
      <w:r w:rsidRPr="003A3C67">
        <w:rPr>
          <w:rFonts w:ascii="Times New Roman" w:eastAsia="Times New Roman" w:hAnsi="Times New Roman" w:cs="Times New Roman"/>
          <w:w w:val="124"/>
          <w:sz w:val="24"/>
          <w:szCs w:val="24"/>
        </w:rPr>
        <w:t>u</w:t>
      </w:r>
      <w:r w:rsidRPr="003A3C67">
        <w:rPr>
          <w:rFonts w:ascii="Times New Roman" w:eastAsia="Times New Roman" w:hAnsi="Times New Roman" w:cs="Times New Roman"/>
          <w:spacing w:val="42"/>
          <w:w w:val="124"/>
          <w:sz w:val="24"/>
          <w:szCs w:val="24"/>
        </w:rPr>
        <w:t xml:space="preserve"> </w:t>
      </w:r>
      <w:r w:rsidRPr="003A3C67">
        <w:rPr>
          <w:rFonts w:ascii="Times New Roman" w:eastAsia="Times New Roman" w:hAnsi="Times New Roman" w:cs="Times New Roman"/>
          <w:w w:val="124"/>
          <w:sz w:val="24"/>
          <w:szCs w:val="24"/>
        </w:rPr>
        <w:t>ktorého</w:t>
      </w:r>
      <w:r w:rsidRPr="003A3C67">
        <w:rPr>
          <w:rFonts w:ascii="Times New Roman" w:eastAsia="Times New Roman" w:hAnsi="Times New Roman" w:cs="Times New Roman"/>
          <w:spacing w:val="18"/>
          <w:w w:val="124"/>
          <w:sz w:val="24"/>
          <w:szCs w:val="24"/>
        </w:rPr>
        <w:t xml:space="preserve"> </w:t>
      </w:r>
      <w:r w:rsidRPr="003A3C67">
        <w:rPr>
          <w:rFonts w:ascii="Times New Roman" w:eastAsia="Times New Roman" w:hAnsi="Times New Roman" w:cs="Times New Roman"/>
          <w:sz w:val="24"/>
          <w:szCs w:val="24"/>
        </w:rPr>
        <w:t xml:space="preserve">bolo </w:t>
      </w:r>
      <w:r w:rsidRPr="003A3C67">
        <w:rPr>
          <w:rFonts w:ascii="Times New Roman" w:eastAsia="Times New Roman" w:hAnsi="Times New Roman" w:cs="Times New Roman"/>
          <w:w w:val="120"/>
          <w:sz w:val="24"/>
          <w:szCs w:val="24"/>
        </w:rPr>
        <w:t>spoločenstvo</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doteraz</w:t>
      </w:r>
      <w:r w:rsidRPr="003A3C67">
        <w:rPr>
          <w:rFonts w:ascii="Times New Roman" w:eastAsia="Times New Roman" w:hAnsi="Times New Roman" w:cs="Times New Roman"/>
          <w:spacing w:val="38"/>
          <w:w w:val="120"/>
          <w:sz w:val="24"/>
          <w:szCs w:val="24"/>
        </w:rPr>
        <w:t xml:space="preserve"> </w:t>
      </w:r>
      <w:r w:rsidRPr="003A3C67">
        <w:rPr>
          <w:rFonts w:ascii="Times New Roman" w:eastAsia="Times New Roman" w:hAnsi="Times New Roman" w:cs="Times New Roman"/>
          <w:w w:val="120"/>
          <w:sz w:val="24"/>
          <w:szCs w:val="24"/>
        </w:rPr>
        <w:t>registrované,</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7"/>
          <w:sz w:val="24"/>
          <w:szCs w:val="24"/>
        </w:rPr>
        <w:t xml:space="preserve">ak </w:t>
      </w:r>
      <w:r w:rsidRPr="003A3C67">
        <w:rPr>
          <w:rFonts w:ascii="Times New Roman" w:eastAsia="Times New Roman" w:hAnsi="Times New Roman" w:cs="Times New Roman"/>
          <w:w w:val="120"/>
          <w:sz w:val="24"/>
          <w:szCs w:val="24"/>
        </w:rPr>
        <w:t>nejde</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obvodný</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lesný</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úrad, alebo</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w w:val="120"/>
          <w:sz w:val="24"/>
          <w:szCs w:val="24"/>
        </w:rPr>
        <w:t>evidované.</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Tento</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orgán</w:t>
      </w:r>
      <w:r w:rsidRPr="003A3C67">
        <w:rPr>
          <w:rFonts w:ascii="Times New Roman" w:eastAsia="Times New Roman" w:hAnsi="Times New Roman" w:cs="Times New Roman"/>
          <w:spacing w:val="45"/>
          <w:w w:val="120"/>
          <w:sz w:val="24"/>
          <w:szCs w:val="24"/>
        </w:rPr>
        <w:t xml:space="preserve"> </w:t>
      </w:r>
      <w:r w:rsidRPr="003A3C67">
        <w:rPr>
          <w:rFonts w:ascii="Times New Roman" w:eastAsia="Times New Roman" w:hAnsi="Times New Roman" w:cs="Times New Roman"/>
          <w:sz w:val="24"/>
          <w:szCs w:val="24"/>
        </w:rPr>
        <w:t xml:space="preserve">ho </w:t>
      </w:r>
      <w:r w:rsidRPr="003A3C67">
        <w:rPr>
          <w:rFonts w:ascii="Times New Roman" w:eastAsia="Times New Roman" w:hAnsi="Times New Roman" w:cs="Times New Roman"/>
          <w:w w:val="119"/>
          <w:sz w:val="24"/>
          <w:szCs w:val="24"/>
        </w:rPr>
        <w:t>na</w:t>
      </w:r>
      <w:r w:rsidRPr="003A3C67">
        <w:rPr>
          <w:rFonts w:ascii="Times New Roman" w:eastAsia="Times New Roman" w:hAnsi="Times New Roman" w:cs="Times New Roman"/>
          <w:spacing w:val="59"/>
          <w:w w:val="119"/>
          <w:sz w:val="24"/>
          <w:szCs w:val="24"/>
        </w:rPr>
        <w:t xml:space="preserve"> </w:t>
      </w:r>
      <w:r w:rsidRPr="003A3C67">
        <w:rPr>
          <w:rFonts w:ascii="Times New Roman" w:eastAsia="Times New Roman" w:hAnsi="Times New Roman" w:cs="Times New Roman"/>
          <w:w w:val="119"/>
          <w:sz w:val="24"/>
          <w:szCs w:val="24"/>
        </w:rPr>
        <w:t>základe</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w w:val="119"/>
          <w:sz w:val="24"/>
          <w:szCs w:val="24"/>
        </w:rPr>
        <w:t>oznámenia</w:t>
      </w:r>
      <w:r w:rsidRPr="003A3C67">
        <w:rPr>
          <w:rFonts w:ascii="Times New Roman" w:eastAsia="Times New Roman" w:hAnsi="Times New Roman" w:cs="Times New Roman"/>
          <w:spacing w:val="54"/>
          <w:w w:val="119"/>
          <w:sz w:val="24"/>
          <w:szCs w:val="24"/>
        </w:rPr>
        <w:t xml:space="preserve"> </w:t>
      </w:r>
      <w:r w:rsidRPr="003A3C67">
        <w:rPr>
          <w:rFonts w:ascii="Times New Roman" w:eastAsia="Times New Roman" w:hAnsi="Times New Roman" w:cs="Times New Roman"/>
          <w:w w:val="119"/>
          <w:sz w:val="24"/>
          <w:szCs w:val="24"/>
        </w:rPr>
        <w:t>vymaže</w:t>
      </w:r>
      <w:r w:rsidRPr="003A3C67">
        <w:rPr>
          <w:rFonts w:ascii="Times New Roman" w:eastAsia="Times New Roman" w:hAnsi="Times New Roman" w:cs="Times New Roman"/>
          <w:spacing w:val="12"/>
          <w:w w:val="119"/>
          <w:sz w:val="24"/>
          <w:szCs w:val="24"/>
        </w:rPr>
        <w:t xml:space="preserve"> </w:t>
      </w:r>
      <w:r w:rsidRPr="003A3C67">
        <w:rPr>
          <w:rFonts w:ascii="Times New Roman" w:eastAsia="Times New Roman" w:hAnsi="Times New Roman" w:cs="Times New Roman"/>
          <w:w w:val="119"/>
          <w:sz w:val="24"/>
          <w:szCs w:val="24"/>
        </w:rPr>
        <w:t xml:space="preserve">zo </w:t>
      </w:r>
      <w:r w:rsidRPr="003A3C67">
        <w:rPr>
          <w:rFonts w:ascii="Times New Roman" w:eastAsia="Times New Roman" w:hAnsi="Times New Roman" w:cs="Times New Roman"/>
          <w:w w:val="120"/>
          <w:sz w:val="24"/>
          <w:szCs w:val="24"/>
        </w:rPr>
        <w:t>svojho</w:t>
      </w:r>
      <w:r w:rsidRPr="003A3C67">
        <w:rPr>
          <w:rFonts w:ascii="Times New Roman" w:eastAsia="Times New Roman" w:hAnsi="Times New Roman" w:cs="Times New Roman"/>
          <w:spacing w:val="-17"/>
          <w:w w:val="120"/>
          <w:sz w:val="24"/>
          <w:szCs w:val="24"/>
        </w:rPr>
        <w:t xml:space="preserve"> </w:t>
      </w:r>
      <w:r w:rsidRPr="003A3C67">
        <w:rPr>
          <w:rFonts w:ascii="Times New Roman" w:eastAsia="Times New Roman" w:hAnsi="Times New Roman" w:cs="Times New Roman"/>
          <w:w w:val="120"/>
          <w:sz w:val="24"/>
          <w:szCs w:val="24"/>
        </w:rPr>
        <w:t>registra</w:t>
      </w:r>
      <w:r w:rsidRPr="003A3C67">
        <w:rPr>
          <w:rFonts w:ascii="Times New Roman" w:eastAsia="Times New Roman" w:hAnsi="Times New Roman" w:cs="Times New Roman"/>
          <w:spacing w:val="28"/>
          <w:w w:val="120"/>
          <w:sz w:val="24"/>
          <w:szCs w:val="24"/>
        </w:rPr>
        <w:t xml:space="preserve"> </w:t>
      </w:r>
      <w:r w:rsidRPr="003A3C67">
        <w:rPr>
          <w:rFonts w:ascii="Times New Roman" w:eastAsia="Times New Roman" w:hAnsi="Times New Roman" w:cs="Times New Roman"/>
          <w:w w:val="120"/>
          <w:sz w:val="24"/>
          <w:szCs w:val="24"/>
        </w:rPr>
        <w:t>alebo evidencie</w:t>
      </w:r>
      <w:r w:rsidRPr="003A3C67">
        <w:rPr>
          <w:rFonts w:ascii="Times New Roman" w:eastAsia="Times New Roman" w:hAnsi="Times New Roman" w:cs="Times New Roman"/>
          <w:spacing w:val="-27"/>
          <w:w w:val="120"/>
          <w:sz w:val="24"/>
          <w:szCs w:val="24"/>
        </w:rPr>
        <w:t xml:space="preserve"> </w:t>
      </w:r>
      <w:r w:rsidRPr="003A3C67">
        <w:rPr>
          <w:rFonts w:ascii="Times New Roman" w:eastAsia="Times New Roman" w:hAnsi="Times New Roman" w:cs="Times New Roman"/>
          <w:w w:val="120"/>
          <w:sz w:val="24"/>
          <w:szCs w:val="24"/>
        </w:rPr>
        <w:t>ku</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dňu</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w w:val="120"/>
          <w:sz w:val="24"/>
          <w:szCs w:val="24"/>
        </w:rPr>
        <w:t>zápisu</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sz w:val="24"/>
          <w:szCs w:val="24"/>
        </w:rPr>
        <w:t>do</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w w:val="124"/>
          <w:sz w:val="24"/>
          <w:szCs w:val="24"/>
        </w:rPr>
        <w:t>registra.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(8) </w:t>
      </w:r>
      <w:r w:rsidRPr="003A3C67">
        <w:rPr>
          <w:rFonts w:ascii="Times New Roman" w:eastAsia="Times New Roman" w:hAnsi="Times New Roman" w:cs="Times New Roman"/>
          <w:w w:val="118"/>
          <w:sz w:val="24"/>
          <w:szCs w:val="24"/>
        </w:rPr>
        <w:t xml:space="preserve">Člen alebo členovia spoločenstva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3"/>
          <w:sz w:val="24"/>
          <w:szCs w:val="24"/>
        </w:rPr>
        <w:t>právnej subjektivity</w:t>
      </w:r>
      <w:r w:rsidRPr="003A3C67">
        <w:rPr>
          <w:rFonts w:ascii="Times New Roman" w:eastAsia="Times New Roman" w:hAnsi="Times New Roman" w:cs="Times New Roman"/>
          <w:spacing w:val="45"/>
          <w:w w:val="123"/>
          <w:sz w:val="24"/>
          <w:szCs w:val="24"/>
        </w:rPr>
        <w:t xml:space="preserve"> </w:t>
      </w:r>
      <w:r w:rsidRPr="003A3C67">
        <w:rPr>
          <w:rFonts w:ascii="Times New Roman" w:eastAsia="Times New Roman" w:hAnsi="Times New Roman" w:cs="Times New Roman"/>
          <w:w w:val="123"/>
          <w:sz w:val="24"/>
          <w:szCs w:val="24"/>
        </w:rPr>
        <w:t>založeného</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w w:val="123"/>
          <w:sz w:val="24"/>
          <w:szCs w:val="24"/>
        </w:rPr>
        <w:t>podľa</w:t>
      </w:r>
      <w:r w:rsidRPr="003A3C67">
        <w:rPr>
          <w:rFonts w:ascii="Times New Roman" w:eastAsia="Times New Roman" w:hAnsi="Times New Roman" w:cs="Times New Roman"/>
          <w:spacing w:val="31"/>
          <w:w w:val="123"/>
          <w:sz w:val="24"/>
          <w:szCs w:val="24"/>
        </w:rPr>
        <w:t xml:space="preserve"> </w:t>
      </w:r>
      <w:r w:rsidRPr="003A3C67">
        <w:rPr>
          <w:rFonts w:ascii="Times New Roman" w:eastAsia="Times New Roman" w:hAnsi="Times New Roman" w:cs="Times New Roman"/>
          <w:w w:val="123"/>
          <w:sz w:val="24"/>
          <w:szCs w:val="24"/>
        </w:rPr>
        <w:t xml:space="preserve">doterajších </w:t>
      </w:r>
      <w:r w:rsidRPr="003A3C67">
        <w:rPr>
          <w:rFonts w:ascii="Times New Roman" w:eastAsia="Times New Roman" w:hAnsi="Times New Roman" w:cs="Times New Roman"/>
          <w:w w:val="121"/>
          <w:sz w:val="24"/>
          <w:szCs w:val="24"/>
        </w:rPr>
        <w:t>predpisov,</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w w:val="121"/>
          <w:sz w:val="24"/>
          <w:szCs w:val="24"/>
        </w:rPr>
        <w:t>ktoré</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sz w:val="24"/>
          <w:szCs w:val="24"/>
        </w:rPr>
        <w:t xml:space="preserve">bolo </w:t>
      </w:r>
      <w:r w:rsidRPr="003A3C67">
        <w:rPr>
          <w:rFonts w:ascii="Times New Roman" w:eastAsia="Times New Roman" w:hAnsi="Times New Roman" w:cs="Times New Roman"/>
          <w:w w:val="123"/>
          <w:sz w:val="24"/>
          <w:szCs w:val="24"/>
        </w:rPr>
        <w:t>zapísané</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19"/>
          <w:sz w:val="24"/>
          <w:szCs w:val="24"/>
        </w:rPr>
        <w:t>registra podľa</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 xml:space="preserve">26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29"/>
          <w:sz w:val="24"/>
          <w:szCs w:val="24"/>
        </w:rPr>
        <w:t>písm.</w:t>
      </w:r>
      <w:r w:rsidRPr="003A3C67">
        <w:rPr>
          <w:rFonts w:ascii="Times New Roman" w:eastAsia="Times New Roman" w:hAnsi="Times New Roman" w:cs="Times New Roman"/>
          <w:spacing w:val="3"/>
          <w:w w:val="129"/>
          <w:sz w:val="24"/>
          <w:szCs w:val="24"/>
        </w:rPr>
        <w:t xml:space="preserve"> </w:t>
      </w:r>
      <w:r w:rsidRPr="003A3C67">
        <w:rPr>
          <w:rFonts w:ascii="Times New Roman" w:eastAsia="Times New Roman" w:hAnsi="Times New Roman" w:cs="Times New Roman"/>
          <w:w w:val="129"/>
          <w:sz w:val="24"/>
          <w:szCs w:val="24"/>
        </w:rPr>
        <w:t>a),</w:t>
      </w:r>
      <w:r w:rsidRPr="003A3C67">
        <w:rPr>
          <w:rFonts w:ascii="Times New Roman" w:eastAsia="Times New Roman" w:hAnsi="Times New Roman" w:cs="Times New Roman"/>
          <w:spacing w:val="4"/>
          <w:w w:val="129"/>
          <w:sz w:val="24"/>
          <w:szCs w:val="24"/>
        </w:rPr>
        <w:t xml:space="preserve"> </w:t>
      </w:r>
      <w:r w:rsidRPr="003A3C67">
        <w:rPr>
          <w:rFonts w:ascii="Times New Roman" w:eastAsia="Times New Roman" w:hAnsi="Times New Roman" w:cs="Times New Roman"/>
          <w:w w:val="129"/>
          <w:sz w:val="24"/>
          <w:szCs w:val="24"/>
        </w:rPr>
        <w:t>ktorí</w:t>
      </w:r>
      <w:r w:rsidRPr="003A3C67">
        <w:rPr>
          <w:rFonts w:ascii="Times New Roman" w:eastAsia="Times New Roman" w:hAnsi="Times New Roman" w:cs="Times New Roman"/>
          <w:spacing w:val="-1"/>
          <w:w w:val="129"/>
          <w:sz w:val="24"/>
          <w:szCs w:val="24"/>
        </w:rPr>
        <w:t xml:space="preserve"> </w:t>
      </w:r>
      <w:r w:rsidRPr="003A3C67">
        <w:rPr>
          <w:rFonts w:ascii="Times New Roman" w:eastAsia="Times New Roman" w:hAnsi="Times New Roman" w:cs="Times New Roman"/>
          <w:w w:val="129"/>
          <w:sz w:val="24"/>
          <w:szCs w:val="24"/>
        </w:rPr>
        <w:t>sú</w:t>
      </w:r>
      <w:r w:rsidRPr="003A3C67">
        <w:rPr>
          <w:rFonts w:ascii="Times New Roman" w:eastAsia="Times New Roman" w:hAnsi="Times New Roman" w:cs="Times New Roman"/>
          <w:spacing w:val="38"/>
          <w:w w:val="129"/>
          <w:sz w:val="24"/>
          <w:szCs w:val="24"/>
        </w:rPr>
        <w:t xml:space="preserve"> </w:t>
      </w:r>
      <w:r w:rsidRPr="003A3C67">
        <w:rPr>
          <w:rFonts w:ascii="Times New Roman" w:eastAsia="Times New Roman" w:hAnsi="Times New Roman" w:cs="Times New Roman"/>
          <w:w w:val="129"/>
          <w:sz w:val="24"/>
          <w:szCs w:val="24"/>
        </w:rPr>
        <w:t>na</w:t>
      </w:r>
      <w:r w:rsidRPr="003A3C67">
        <w:rPr>
          <w:rFonts w:ascii="Times New Roman" w:eastAsia="Times New Roman" w:hAnsi="Times New Roman" w:cs="Times New Roman"/>
          <w:spacing w:val="33"/>
          <w:w w:val="129"/>
          <w:sz w:val="24"/>
          <w:szCs w:val="24"/>
        </w:rPr>
        <w:t xml:space="preserve"> </w:t>
      </w:r>
      <w:r w:rsidRPr="003A3C67">
        <w:rPr>
          <w:rFonts w:ascii="Times New Roman" w:eastAsia="Times New Roman" w:hAnsi="Times New Roman" w:cs="Times New Roman"/>
          <w:w w:val="129"/>
          <w:sz w:val="24"/>
          <w:szCs w:val="24"/>
        </w:rPr>
        <w:t>jednej</w:t>
      </w:r>
      <w:r w:rsidRPr="003A3C67">
        <w:rPr>
          <w:rFonts w:ascii="Times New Roman" w:eastAsia="Times New Roman" w:hAnsi="Times New Roman" w:cs="Times New Roman"/>
          <w:spacing w:val="-19"/>
          <w:w w:val="129"/>
          <w:sz w:val="24"/>
          <w:szCs w:val="24"/>
        </w:rPr>
        <w:t xml:space="preserve"> </w:t>
      </w:r>
      <w:r w:rsidRPr="003A3C67">
        <w:rPr>
          <w:rFonts w:ascii="Times New Roman" w:eastAsia="Times New Roman" w:hAnsi="Times New Roman" w:cs="Times New Roman"/>
          <w:w w:val="129"/>
          <w:sz w:val="24"/>
          <w:szCs w:val="24"/>
        </w:rPr>
        <w:t xml:space="preserve">strane </w:t>
      </w:r>
      <w:r w:rsidRPr="003A3C67">
        <w:rPr>
          <w:rFonts w:ascii="Times New Roman" w:eastAsia="Times New Roman" w:hAnsi="Times New Roman" w:cs="Times New Roman"/>
          <w:w w:val="121"/>
          <w:sz w:val="24"/>
          <w:szCs w:val="24"/>
        </w:rPr>
        <w:t>účastníkmi konania</w:t>
      </w:r>
      <w:r w:rsidRPr="003A3C67">
        <w:rPr>
          <w:rFonts w:ascii="Times New Roman" w:eastAsia="Times New Roman" w:hAnsi="Times New Roman" w:cs="Times New Roman"/>
          <w:spacing w:val="54"/>
          <w:w w:val="121"/>
          <w:sz w:val="24"/>
          <w:szCs w:val="24"/>
        </w:rPr>
        <w:t xml:space="preserve"> </w:t>
      </w:r>
      <w:r w:rsidRPr="003A3C67">
        <w:rPr>
          <w:rFonts w:ascii="Times New Roman" w:eastAsia="Times New Roman" w:hAnsi="Times New Roman" w:cs="Times New Roman"/>
          <w:w w:val="121"/>
          <w:sz w:val="24"/>
          <w:szCs w:val="24"/>
        </w:rPr>
        <w:t>pred</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súdom</w:t>
      </w:r>
      <w:r w:rsidRPr="003A3C67">
        <w:rPr>
          <w:rFonts w:ascii="Times New Roman" w:eastAsia="Times New Roman" w:hAnsi="Times New Roman" w:cs="Times New Roman"/>
          <w:spacing w:val="44"/>
          <w:w w:val="121"/>
          <w:sz w:val="24"/>
          <w:szCs w:val="24"/>
        </w:rPr>
        <w:t xml:space="preserve"> </w:t>
      </w:r>
      <w:r w:rsidRPr="003A3C67">
        <w:rPr>
          <w:rFonts w:ascii="Times New Roman" w:eastAsia="Times New Roman" w:hAnsi="Times New Roman" w:cs="Times New Roman"/>
          <w:w w:val="121"/>
          <w:sz w:val="24"/>
          <w:szCs w:val="24"/>
        </w:rPr>
        <w:t>alebo</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orgánom</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verejnej</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správy,</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ktorého</w:t>
      </w:r>
      <w:r w:rsidRPr="003A3C67">
        <w:rPr>
          <w:rFonts w:ascii="Times New Roman" w:eastAsia="Times New Roman" w:hAnsi="Times New Roman" w:cs="Times New Roman"/>
          <w:spacing w:val="35"/>
          <w:w w:val="121"/>
          <w:sz w:val="24"/>
          <w:szCs w:val="24"/>
        </w:rPr>
        <w:t xml:space="preserve"> </w:t>
      </w:r>
      <w:r w:rsidRPr="003A3C67">
        <w:rPr>
          <w:rFonts w:ascii="Times New Roman" w:eastAsia="Times New Roman" w:hAnsi="Times New Roman" w:cs="Times New Roman"/>
          <w:w w:val="121"/>
          <w:sz w:val="24"/>
          <w:szCs w:val="24"/>
        </w:rPr>
        <w:t>predmetom</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sz w:val="24"/>
          <w:szCs w:val="24"/>
        </w:rPr>
        <w:t xml:space="preserve">je </w:t>
      </w:r>
      <w:r w:rsidRPr="003A3C67">
        <w:rPr>
          <w:rFonts w:ascii="Times New Roman" w:eastAsia="Times New Roman" w:hAnsi="Times New Roman" w:cs="Times New Roman"/>
          <w:w w:val="121"/>
          <w:sz w:val="24"/>
          <w:szCs w:val="24"/>
        </w:rPr>
        <w:t xml:space="preserve">spoločná </w:t>
      </w:r>
      <w:r w:rsidRPr="003A3C67">
        <w:rPr>
          <w:rFonts w:ascii="Times New Roman" w:eastAsia="Times New Roman" w:hAnsi="Times New Roman" w:cs="Times New Roman"/>
          <w:w w:val="120"/>
          <w:sz w:val="24"/>
          <w:szCs w:val="24"/>
        </w:rPr>
        <w:t>nehnuteľnosť,</w:t>
      </w:r>
      <w:r w:rsidRPr="003A3C67">
        <w:rPr>
          <w:rFonts w:ascii="Times New Roman" w:eastAsia="Times New Roman" w:hAnsi="Times New Roman" w:cs="Times New Roman"/>
          <w:spacing w:val="34"/>
          <w:w w:val="120"/>
          <w:sz w:val="24"/>
          <w:szCs w:val="24"/>
        </w:rPr>
        <w:t xml:space="preserve"> </w:t>
      </w:r>
      <w:r w:rsidRPr="003A3C67">
        <w:rPr>
          <w:rFonts w:ascii="Times New Roman" w:eastAsia="Times New Roman" w:hAnsi="Times New Roman" w:cs="Times New Roman"/>
          <w:w w:val="120"/>
          <w:sz w:val="24"/>
          <w:szCs w:val="24"/>
        </w:rPr>
        <w:t>začatom</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sz w:val="24"/>
          <w:szCs w:val="24"/>
        </w:rPr>
        <w:t xml:space="preserve">do 30. </w:t>
      </w:r>
      <w:r w:rsidRPr="003A3C67">
        <w:rPr>
          <w:rFonts w:ascii="Times New Roman" w:eastAsia="Times New Roman" w:hAnsi="Times New Roman" w:cs="Times New Roman"/>
          <w:w w:val="122"/>
          <w:sz w:val="24"/>
          <w:szCs w:val="24"/>
        </w:rPr>
        <w:t>apríla</w:t>
      </w:r>
      <w:r w:rsidRPr="003A3C67">
        <w:rPr>
          <w:rFonts w:ascii="Times New Roman" w:eastAsia="Times New Roman" w:hAnsi="Times New Roman" w:cs="Times New Roman"/>
          <w:spacing w:val="38"/>
          <w:w w:val="122"/>
          <w:sz w:val="24"/>
          <w:szCs w:val="24"/>
        </w:rPr>
        <w:t xml:space="preserve"> </w:t>
      </w:r>
      <w:r w:rsidRPr="003A3C67">
        <w:rPr>
          <w:rFonts w:ascii="Times New Roman" w:eastAsia="Times New Roman" w:hAnsi="Times New Roman" w:cs="Times New Roman"/>
          <w:w w:val="122"/>
          <w:sz w:val="24"/>
          <w:szCs w:val="24"/>
        </w:rPr>
        <w:t>2013,</w:t>
      </w:r>
      <w:r w:rsidRPr="003A3C67">
        <w:rPr>
          <w:rFonts w:ascii="Times New Roman" w:eastAsia="Times New Roman" w:hAnsi="Times New Roman" w:cs="Times New Roman"/>
          <w:spacing w:val="42"/>
          <w:w w:val="122"/>
          <w:sz w:val="24"/>
          <w:szCs w:val="24"/>
        </w:rPr>
        <w:t xml:space="preserve"> </w:t>
      </w:r>
      <w:r w:rsidRPr="003A3C67">
        <w:rPr>
          <w:rFonts w:ascii="Times New Roman" w:eastAsia="Times New Roman" w:hAnsi="Times New Roman" w:cs="Times New Roman"/>
          <w:w w:val="122"/>
          <w:sz w:val="24"/>
          <w:szCs w:val="24"/>
        </w:rPr>
        <w:t>oznámia</w:t>
      </w:r>
      <w:r w:rsidRPr="003A3C67">
        <w:rPr>
          <w:rFonts w:ascii="Times New Roman" w:eastAsia="Times New Roman" w:hAnsi="Times New Roman" w:cs="Times New Roman"/>
          <w:spacing w:val="26"/>
          <w:w w:val="122"/>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1"/>
          <w:sz w:val="24"/>
          <w:szCs w:val="24"/>
        </w:rPr>
        <w:t>zbytočného</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odkladu</w:t>
      </w:r>
      <w:r w:rsidRPr="003A3C67">
        <w:rPr>
          <w:rFonts w:ascii="Times New Roman" w:eastAsia="Times New Roman" w:hAnsi="Times New Roman" w:cs="Times New Roman"/>
          <w:spacing w:val="46"/>
          <w:w w:val="121"/>
          <w:sz w:val="24"/>
          <w:szCs w:val="24"/>
        </w:rPr>
        <w:t xml:space="preserve"> </w:t>
      </w:r>
      <w:r w:rsidRPr="003A3C67">
        <w:rPr>
          <w:rFonts w:ascii="Times New Roman" w:eastAsia="Times New Roman" w:hAnsi="Times New Roman" w:cs="Times New Roman"/>
          <w:w w:val="121"/>
          <w:sz w:val="24"/>
          <w:szCs w:val="24"/>
        </w:rPr>
        <w:t>orgánu,</w:t>
      </w:r>
      <w:r w:rsidRPr="003A3C67">
        <w:rPr>
          <w:rFonts w:ascii="Times New Roman" w:eastAsia="Times New Roman" w:hAnsi="Times New Roman" w:cs="Times New Roman"/>
          <w:spacing w:val="52"/>
          <w:w w:val="121"/>
          <w:sz w:val="24"/>
          <w:szCs w:val="24"/>
        </w:rPr>
        <w:t xml:space="preserve"> </w:t>
      </w:r>
      <w:r w:rsidRPr="003A3C67">
        <w:rPr>
          <w:rFonts w:ascii="Times New Roman" w:eastAsia="Times New Roman" w:hAnsi="Times New Roman" w:cs="Times New Roman"/>
          <w:w w:val="121"/>
          <w:sz w:val="24"/>
          <w:szCs w:val="24"/>
        </w:rPr>
        <w:t>ktorý</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6"/>
          <w:sz w:val="24"/>
          <w:szCs w:val="24"/>
        </w:rPr>
        <w:t xml:space="preserve">také </w:t>
      </w:r>
      <w:r w:rsidRPr="003A3C67">
        <w:rPr>
          <w:rFonts w:ascii="Times New Roman" w:eastAsia="Times New Roman" w:hAnsi="Times New Roman" w:cs="Times New Roman"/>
          <w:w w:val="119"/>
          <w:sz w:val="24"/>
          <w:szCs w:val="24"/>
        </w:rPr>
        <w:t>konanie vedie,</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sz w:val="24"/>
          <w:szCs w:val="24"/>
        </w:rPr>
        <w:t xml:space="preserve">že za </w:t>
      </w:r>
      <w:r w:rsidRPr="003A3C67">
        <w:rPr>
          <w:rFonts w:ascii="Times New Roman" w:eastAsia="Times New Roman" w:hAnsi="Times New Roman" w:cs="Times New Roman"/>
          <w:w w:val="121"/>
          <w:sz w:val="24"/>
          <w:szCs w:val="24"/>
        </w:rPr>
        <w:t>nich</w:t>
      </w:r>
      <w:r w:rsidRPr="003A3C67">
        <w:rPr>
          <w:rFonts w:ascii="Times New Roman" w:eastAsia="Times New Roman" w:hAnsi="Times New Roman" w:cs="Times New Roman"/>
          <w:spacing w:val="44"/>
          <w:w w:val="121"/>
          <w:sz w:val="24"/>
          <w:szCs w:val="24"/>
        </w:rPr>
        <w:t xml:space="preserve"> </w:t>
      </w:r>
      <w:r w:rsidRPr="003A3C67">
        <w:rPr>
          <w:rFonts w:ascii="Times New Roman" w:eastAsia="Times New Roman" w:hAnsi="Times New Roman" w:cs="Times New Roman"/>
          <w:w w:val="121"/>
          <w:sz w:val="24"/>
          <w:szCs w:val="24"/>
        </w:rPr>
        <w:t>koná</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výbor.</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sz w:val="24"/>
          <w:szCs w:val="24"/>
        </w:rPr>
        <w:t xml:space="preserve">Na </w:t>
      </w:r>
      <w:r w:rsidRPr="003A3C67">
        <w:rPr>
          <w:rFonts w:ascii="Times New Roman" w:eastAsia="Times New Roman" w:hAnsi="Times New Roman" w:cs="Times New Roman"/>
          <w:w w:val="121"/>
          <w:sz w:val="24"/>
          <w:szCs w:val="24"/>
        </w:rPr>
        <w:t>účel</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doručovania</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písomností</w:t>
      </w:r>
      <w:r w:rsidRPr="003A3C67">
        <w:rPr>
          <w:rFonts w:ascii="Times New Roman" w:eastAsia="Times New Roman" w:hAnsi="Times New Roman" w:cs="Times New Roman"/>
          <w:spacing w:val="42"/>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1"/>
          <w:sz w:val="24"/>
          <w:szCs w:val="24"/>
        </w:rPr>
        <w:t>tomto</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konaní</w:t>
      </w:r>
      <w:r w:rsidRPr="003A3C67">
        <w:rPr>
          <w:rFonts w:ascii="Times New Roman" w:eastAsia="Times New Roman" w:hAnsi="Times New Roman" w:cs="Times New Roman"/>
          <w:spacing w:val="50"/>
          <w:w w:val="121"/>
          <w:sz w:val="24"/>
          <w:szCs w:val="24"/>
        </w:rPr>
        <w:t xml:space="preserve"> </w:t>
      </w:r>
      <w:r w:rsidRPr="003A3C67">
        <w:rPr>
          <w:rFonts w:ascii="Times New Roman" w:eastAsia="Times New Roman" w:hAnsi="Times New Roman" w:cs="Times New Roman"/>
          <w:w w:val="121"/>
          <w:sz w:val="24"/>
          <w:szCs w:val="24"/>
        </w:rPr>
        <w:t xml:space="preserve">oznámia </w:t>
      </w:r>
      <w:r w:rsidRPr="003A3C67">
        <w:rPr>
          <w:rFonts w:ascii="Times New Roman" w:eastAsia="Times New Roman" w:hAnsi="Times New Roman" w:cs="Times New Roman"/>
          <w:w w:val="122"/>
          <w:sz w:val="24"/>
          <w:szCs w:val="24"/>
        </w:rPr>
        <w:t>súdu alebo</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orgánu</w:t>
      </w:r>
      <w:r w:rsidRPr="003A3C67">
        <w:rPr>
          <w:rFonts w:ascii="Times New Roman" w:eastAsia="Times New Roman" w:hAnsi="Times New Roman" w:cs="Times New Roman"/>
          <w:spacing w:val="57"/>
          <w:w w:val="122"/>
          <w:sz w:val="24"/>
          <w:szCs w:val="24"/>
        </w:rPr>
        <w:t xml:space="preserve"> </w:t>
      </w:r>
      <w:r w:rsidRPr="003A3C67">
        <w:rPr>
          <w:rFonts w:ascii="Times New Roman" w:eastAsia="Times New Roman" w:hAnsi="Times New Roman" w:cs="Times New Roman"/>
          <w:w w:val="122"/>
          <w:sz w:val="24"/>
          <w:szCs w:val="24"/>
        </w:rPr>
        <w:t>verejnej</w:t>
      </w:r>
      <w:r w:rsidRPr="003A3C67">
        <w:rPr>
          <w:rFonts w:ascii="Times New Roman" w:eastAsia="Times New Roman" w:hAnsi="Times New Roman" w:cs="Times New Roman"/>
          <w:spacing w:val="14"/>
          <w:w w:val="122"/>
          <w:sz w:val="24"/>
          <w:szCs w:val="24"/>
        </w:rPr>
        <w:t xml:space="preserve"> </w:t>
      </w:r>
      <w:r w:rsidRPr="003A3C67">
        <w:rPr>
          <w:rFonts w:ascii="Times New Roman" w:eastAsia="Times New Roman" w:hAnsi="Times New Roman" w:cs="Times New Roman"/>
          <w:w w:val="122"/>
          <w:sz w:val="24"/>
          <w:szCs w:val="24"/>
        </w:rPr>
        <w:t>správy</w:t>
      </w:r>
      <w:r w:rsidRPr="003A3C67">
        <w:rPr>
          <w:rFonts w:ascii="Times New Roman" w:eastAsia="Times New Roman" w:hAnsi="Times New Roman" w:cs="Times New Roman"/>
          <w:spacing w:val="35"/>
          <w:w w:val="122"/>
          <w:sz w:val="24"/>
          <w:szCs w:val="24"/>
        </w:rPr>
        <w:t xml:space="preserve"> </w:t>
      </w:r>
      <w:r w:rsidRPr="003A3C67">
        <w:rPr>
          <w:rFonts w:ascii="Times New Roman" w:eastAsia="Times New Roman" w:hAnsi="Times New Roman" w:cs="Times New Roman"/>
          <w:sz w:val="24"/>
          <w:szCs w:val="24"/>
        </w:rPr>
        <w:t xml:space="preserve">tiež </w:t>
      </w:r>
      <w:r w:rsidRPr="003A3C67">
        <w:rPr>
          <w:rFonts w:ascii="Times New Roman" w:eastAsia="Times New Roman" w:hAnsi="Times New Roman" w:cs="Times New Roman"/>
          <w:w w:val="119"/>
          <w:sz w:val="24"/>
          <w:szCs w:val="24"/>
        </w:rPr>
        <w:t>adresy členov</w:t>
      </w:r>
      <w:r w:rsidRPr="003A3C67">
        <w:rPr>
          <w:rFonts w:ascii="Times New Roman" w:eastAsia="Times New Roman" w:hAnsi="Times New Roman" w:cs="Times New Roman"/>
          <w:spacing w:val="26"/>
          <w:w w:val="119"/>
          <w:sz w:val="24"/>
          <w:szCs w:val="24"/>
        </w:rPr>
        <w:t xml:space="preserve"> </w:t>
      </w:r>
      <w:r w:rsidRPr="003A3C67">
        <w:rPr>
          <w:rFonts w:ascii="Times New Roman" w:eastAsia="Times New Roman" w:hAnsi="Times New Roman" w:cs="Times New Roman"/>
          <w:w w:val="119"/>
          <w:sz w:val="24"/>
          <w:szCs w:val="24"/>
        </w:rPr>
        <w:t>výboru.</w:t>
      </w:r>
      <w:r w:rsidRPr="003A3C67">
        <w:rPr>
          <w:rFonts w:ascii="Times New Roman" w:eastAsia="Times New Roman" w:hAnsi="Times New Roman" w:cs="Times New Roman"/>
          <w:spacing w:val="47"/>
          <w:w w:val="119"/>
          <w:sz w:val="24"/>
          <w:szCs w:val="24"/>
        </w:rPr>
        <w:t xml:space="preserve"> </w:t>
      </w:r>
      <w:r w:rsidRPr="003A3C67">
        <w:rPr>
          <w:rFonts w:ascii="Times New Roman" w:eastAsia="Times New Roman" w:hAnsi="Times New Roman" w:cs="Times New Roman"/>
          <w:sz w:val="24"/>
          <w:szCs w:val="24"/>
        </w:rPr>
        <w:t xml:space="preserve">Ak má </w:t>
      </w:r>
      <w:r w:rsidRPr="003A3C67">
        <w:rPr>
          <w:rFonts w:ascii="Times New Roman" w:eastAsia="Times New Roman" w:hAnsi="Times New Roman" w:cs="Times New Roman"/>
          <w:w w:val="122"/>
          <w:sz w:val="24"/>
          <w:szCs w:val="24"/>
        </w:rPr>
        <w:t>súd alebo</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orgán</w:t>
      </w:r>
      <w:r w:rsidRPr="003A3C67">
        <w:rPr>
          <w:rFonts w:ascii="Times New Roman" w:eastAsia="Times New Roman" w:hAnsi="Times New Roman" w:cs="Times New Roman"/>
          <w:spacing w:val="46"/>
          <w:w w:val="122"/>
          <w:sz w:val="24"/>
          <w:szCs w:val="24"/>
        </w:rPr>
        <w:t xml:space="preserve"> </w:t>
      </w:r>
      <w:r w:rsidRPr="003A3C67">
        <w:rPr>
          <w:rFonts w:ascii="Times New Roman" w:eastAsia="Times New Roman" w:hAnsi="Times New Roman" w:cs="Times New Roman"/>
          <w:w w:val="122"/>
          <w:sz w:val="24"/>
          <w:szCs w:val="24"/>
        </w:rPr>
        <w:t xml:space="preserve">verejnej </w:t>
      </w:r>
      <w:r w:rsidRPr="003A3C67">
        <w:rPr>
          <w:rFonts w:ascii="Times New Roman" w:eastAsia="Times New Roman" w:hAnsi="Times New Roman" w:cs="Times New Roman"/>
          <w:w w:val="121"/>
          <w:sz w:val="24"/>
          <w:szCs w:val="24"/>
        </w:rPr>
        <w:t>správy</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doručiť</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písomnosti</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účastníkom konania, postačí</w:t>
      </w:r>
      <w:r w:rsidRPr="003A3C67">
        <w:rPr>
          <w:rFonts w:ascii="Times New Roman" w:eastAsia="Times New Roman" w:hAnsi="Times New Roman" w:cs="Times New Roman"/>
          <w:spacing w:val="56"/>
          <w:w w:val="121"/>
          <w:sz w:val="24"/>
          <w:szCs w:val="24"/>
        </w:rPr>
        <w:t xml:space="preserve"> </w:t>
      </w:r>
      <w:r w:rsidRPr="003A3C67">
        <w:rPr>
          <w:rFonts w:ascii="Times New Roman" w:eastAsia="Times New Roman" w:hAnsi="Times New Roman" w:cs="Times New Roman"/>
          <w:sz w:val="24"/>
          <w:szCs w:val="24"/>
        </w:rPr>
        <w:t xml:space="preserve">aby ich </w:t>
      </w:r>
      <w:r w:rsidRPr="003A3C67">
        <w:rPr>
          <w:rFonts w:ascii="Times New Roman" w:eastAsia="Times New Roman" w:hAnsi="Times New Roman" w:cs="Times New Roman"/>
          <w:w w:val="121"/>
          <w:sz w:val="24"/>
          <w:szCs w:val="24"/>
        </w:rPr>
        <w:t>doručil</w:t>
      </w:r>
      <w:r w:rsidRPr="003A3C67">
        <w:rPr>
          <w:rFonts w:ascii="Times New Roman" w:eastAsia="Times New Roman" w:hAnsi="Times New Roman" w:cs="Times New Roman"/>
          <w:spacing w:val="45"/>
          <w:w w:val="121"/>
          <w:sz w:val="24"/>
          <w:szCs w:val="24"/>
        </w:rPr>
        <w:t xml:space="preserve"> </w:t>
      </w:r>
      <w:r w:rsidRPr="003A3C67">
        <w:rPr>
          <w:rFonts w:ascii="Times New Roman" w:eastAsia="Times New Roman" w:hAnsi="Times New Roman" w:cs="Times New Roman"/>
          <w:w w:val="121"/>
          <w:sz w:val="24"/>
          <w:szCs w:val="24"/>
        </w:rPr>
        <w:t>členom</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výboru</w:t>
      </w:r>
      <w:r w:rsidRPr="003A3C67">
        <w:rPr>
          <w:rFonts w:ascii="Times New Roman" w:eastAsia="Times New Roman" w:hAnsi="Times New Roman" w:cs="Times New Roman"/>
          <w:spacing w:val="33"/>
          <w:w w:val="121"/>
          <w:sz w:val="24"/>
          <w:szCs w:val="24"/>
        </w:rPr>
        <w:t xml:space="preserve"> </w:t>
      </w:r>
      <w:r w:rsidRPr="003A3C67">
        <w:rPr>
          <w:rFonts w:ascii="Times New Roman" w:eastAsia="Times New Roman" w:hAnsi="Times New Roman" w:cs="Times New Roman"/>
          <w:w w:val="121"/>
          <w:sz w:val="24"/>
          <w:szCs w:val="24"/>
        </w:rPr>
        <w:t xml:space="preserve">na ich </w:t>
      </w:r>
      <w:r w:rsidRPr="003A3C67">
        <w:rPr>
          <w:rFonts w:ascii="Times New Roman" w:eastAsia="Times New Roman" w:hAnsi="Times New Roman" w:cs="Times New Roman"/>
          <w:w w:val="122"/>
          <w:sz w:val="24"/>
          <w:szCs w:val="24"/>
        </w:rPr>
        <w:t>adresy;</w:t>
      </w:r>
      <w:r w:rsidRPr="003A3C67">
        <w:rPr>
          <w:rFonts w:ascii="Times New Roman" w:eastAsia="Times New Roman" w:hAnsi="Times New Roman" w:cs="Times New Roman"/>
          <w:spacing w:val="59"/>
          <w:w w:val="122"/>
          <w:sz w:val="24"/>
          <w:szCs w:val="24"/>
        </w:rPr>
        <w:t xml:space="preserve"> </w:t>
      </w:r>
      <w:r w:rsidRPr="003A3C67">
        <w:rPr>
          <w:rFonts w:ascii="Times New Roman" w:eastAsia="Times New Roman" w:hAnsi="Times New Roman" w:cs="Times New Roman"/>
          <w:sz w:val="24"/>
          <w:szCs w:val="24"/>
        </w:rPr>
        <w:t xml:space="preserve">to </w:t>
      </w:r>
      <w:r w:rsidRPr="003A3C67">
        <w:rPr>
          <w:rFonts w:ascii="Times New Roman" w:eastAsia="Times New Roman" w:hAnsi="Times New Roman" w:cs="Times New Roman"/>
          <w:w w:val="125"/>
          <w:sz w:val="24"/>
          <w:szCs w:val="24"/>
        </w:rPr>
        <w:t>neplatí,</w:t>
      </w:r>
      <w:r w:rsidRPr="003A3C67">
        <w:rPr>
          <w:rFonts w:ascii="Times New Roman" w:eastAsia="Times New Roman" w:hAnsi="Times New Roman" w:cs="Times New Roman"/>
          <w:spacing w:val="46"/>
          <w:w w:val="125"/>
          <w:sz w:val="24"/>
          <w:szCs w:val="24"/>
        </w:rPr>
        <w:t xml:space="preserve"> </w:t>
      </w:r>
      <w:r w:rsidRPr="003A3C67">
        <w:rPr>
          <w:rFonts w:ascii="Times New Roman" w:eastAsia="Times New Roman" w:hAnsi="Times New Roman" w:cs="Times New Roman"/>
          <w:w w:val="125"/>
          <w:sz w:val="24"/>
          <w:szCs w:val="24"/>
        </w:rPr>
        <w:t>ak</w:t>
      </w:r>
      <w:r w:rsidRPr="003A3C67">
        <w:rPr>
          <w:rFonts w:ascii="Times New Roman" w:eastAsia="Times New Roman" w:hAnsi="Times New Roman" w:cs="Times New Roman"/>
          <w:spacing w:val="61"/>
          <w:w w:val="125"/>
          <w:sz w:val="24"/>
          <w:szCs w:val="24"/>
        </w:rPr>
        <w:t xml:space="preserve"> </w:t>
      </w:r>
      <w:r w:rsidRPr="003A3C67">
        <w:rPr>
          <w:rFonts w:ascii="Times New Roman" w:eastAsia="Times New Roman" w:hAnsi="Times New Roman" w:cs="Times New Roman"/>
          <w:w w:val="125"/>
          <w:sz w:val="24"/>
          <w:szCs w:val="24"/>
        </w:rPr>
        <w:t>účastník takého</w:t>
      </w:r>
      <w:r w:rsidRPr="003A3C67">
        <w:rPr>
          <w:rFonts w:ascii="Times New Roman" w:eastAsia="Times New Roman" w:hAnsi="Times New Roman" w:cs="Times New Roman"/>
          <w:spacing w:val="52"/>
          <w:w w:val="125"/>
          <w:sz w:val="24"/>
          <w:szCs w:val="24"/>
        </w:rPr>
        <w:t xml:space="preserve"> </w:t>
      </w:r>
      <w:r w:rsidRPr="003A3C67">
        <w:rPr>
          <w:rFonts w:ascii="Times New Roman" w:eastAsia="Times New Roman" w:hAnsi="Times New Roman" w:cs="Times New Roman"/>
          <w:w w:val="125"/>
          <w:sz w:val="24"/>
          <w:szCs w:val="24"/>
        </w:rPr>
        <w:t>konania</w:t>
      </w:r>
      <w:r w:rsidRPr="003A3C67">
        <w:rPr>
          <w:rFonts w:ascii="Times New Roman" w:eastAsia="Times New Roman" w:hAnsi="Times New Roman" w:cs="Times New Roman"/>
          <w:spacing w:val="58"/>
          <w:w w:val="125"/>
          <w:sz w:val="24"/>
          <w:szCs w:val="24"/>
        </w:rPr>
        <w:t xml:space="preserve"> </w:t>
      </w:r>
      <w:r w:rsidRPr="003A3C67">
        <w:rPr>
          <w:rFonts w:ascii="Times New Roman" w:eastAsia="Times New Roman" w:hAnsi="Times New Roman" w:cs="Times New Roman"/>
          <w:sz w:val="24"/>
          <w:szCs w:val="24"/>
        </w:rPr>
        <w:t xml:space="preserve">má v </w:t>
      </w:r>
      <w:r w:rsidRPr="003A3C67">
        <w:rPr>
          <w:rFonts w:ascii="Times New Roman" w:eastAsia="Times New Roman" w:hAnsi="Times New Roman" w:cs="Times New Roman"/>
          <w:w w:val="118"/>
          <w:sz w:val="24"/>
          <w:szCs w:val="24"/>
        </w:rPr>
        <w:t>konaní niečo osobne vykonať.</w:t>
      </w:r>
      <w:r w:rsidRPr="003A3C67">
        <w:rPr>
          <w:rFonts w:ascii="Times New Roman" w:eastAsia="Times New Roman" w:hAnsi="Times New Roman" w:cs="Times New Roman"/>
          <w:spacing w:val="39"/>
          <w:w w:val="118"/>
          <w:sz w:val="24"/>
          <w:szCs w:val="24"/>
        </w:rPr>
        <w:t xml:space="preserve"> </w:t>
      </w:r>
      <w:r w:rsidRPr="003A3C67">
        <w:rPr>
          <w:rFonts w:ascii="Times New Roman" w:eastAsia="Times New Roman" w:hAnsi="Times New Roman" w:cs="Times New Roman"/>
          <w:w w:val="118"/>
          <w:sz w:val="24"/>
          <w:szCs w:val="24"/>
        </w:rPr>
        <w:t xml:space="preserve">Členovia </w:t>
      </w:r>
      <w:r w:rsidRPr="003A3C67">
        <w:rPr>
          <w:rFonts w:ascii="Times New Roman" w:eastAsia="Times New Roman" w:hAnsi="Times New Roman" w:cs="Times New Roman"/>
          <w:w w:val="122"/>
          <w:sz w:val="24"/>
          <w:szCs w:val="24"/>
        </w:rPr>
        <w:t>výboru,</w:t>
      </w:r>
      <w:r w:rsidRPr="003A3C67">
        <w:rPr>
          <w:rFonts w:ascii="Times New Roman" w:eastAsia="Times New Roman" w:hAnsi="Times New Roman" w:cs="Times New Roman"/>
          <w:spacing w:val="26"/>
          <w:w w:val="122"/>
          <w:sz w:val="24"/>
          <w:szCs w:val="24"/>
        </w:rPr>
        <w:t xml:space="preserve"> </w:t>
      </w:r>
      <w:r w:rsidRPr="003A3C67">
        <w:rPr>
          <w:rFonts w:ascii="Times New Roman" w:eastAsia="Times New Roman" w:hAnsi="Times New Roman" w:cs="Times New Roman"/>
          <w:w w:val="122"/>
          <w:sz w:val="24"/>
          <w:szCs w:val="24"/>
        </w:rPr>
        <w:t>ktorým</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bola</w:t>
      </w:r>
      <w:r w:rsidRPr="003A3C67">
        <w:rPr>
          <w:rFonts w:ascii="Times New Roman" w:eastAsia="Times New Roman" w:hAnsi="Times New Roman" w:cs="Times New Roman"/>
          <w:spacing w:val="35"/>
          <w:w w:val="122"/>
          <w:sz w:val="24"/>
          <w:szCs w:val="24"/>
        </w:rPr>
        <w:t xml:space="preserve"> </w:t>
      </w:r>
      <w:r w:rsidRPr="003A3C67">
        <w:rPr>
          <w:rFonts w:ascii="Times New Roman" w:eastAsia="Times New Roman" w:hAnsi="Times New Roman" w:cs="Times New Roman"/>
          <w:w w:val="122"/>
          <w:sz w:val="24"/>
          <w:szCs w:val="24"/>
        </w:rPr>
        <w:t>písomnosť</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w w:val="122"/>
          <w:sz w:val="24"/>
          <w:szCs w:val="24"/>
        </w:rPr>
        <w:t>súdu alebo</w:t>
      </w:r>
      <w:r w:rsidRPr="003A3C67">
        <w:rPr>
          <w:rFonts w:ascii="Times New Roman" w:eastAsia="Times New Roman" w:hAnsi="Times New Roman" w:cs="Times New Roman"/>
          <w:spacing w:val="32"/>
          <w:w w:val="122"/>
          <w:sz w:val="24"/>
          <w:szCs w:val="24"/>
        </w:rPr>
        <w:t xml:space="preserve"> </w:t>
      </w:r>
      <w:r w:rsidRPr="003A3C67">
        <w:rPr>
          <w:rFonts w:ascii="Times New Roman" w:eastAsia="Times New Roman" w:hAnsi="Times New Roman" w:cs="Times New Roman"/>
          <w:w w:val="122"/>
          <w:sz w:val="24"/>
          <w:szCs w:val="24"/>
        </w:rPr>
        <w:t>orgánu</w:t>
      </w:r>
      <w:r w:rsidRPr="003A3C67">
        <w:rPr>
          <w:rFonts w:ascii="Times New Roman" w:eastAsia="Times New Roman" w:hAnsi="Times New Roman" w:cs="Times New Roman"/>
          <w:spacing w:val="56"/>
          <w:w w:val="122"/>
          <w:sz w:val="24"/>
          <w:szCs w:val="24"/>
        </w:rPr>
        <w:t xml:space="preserve"> </w:t>
      </w:r>
      <w:r w:rsidRPr="003A3C67">
        <w:rPr>
          <w:rFonts w:ascii="Times New Roman" w:eastAsia="Times New Roman" w:hAnsi="Times New Roman" w:cs="Times New Roman"/>
          <w:w w:val="122"/>
          <w:sz w:val="24"/>
          <w:szCs w:val="24"/>
        </w:rPr>
        <w:t>verejnej</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správy</w:t>
      </w:r>
      <w:r w:rsidRPr="003A3C67">
        <w:rPr>
          <w:rFonts w:ascii="Times New Roman" w:eastAsia="Times New Roman" w:hAnsi="Times New Roman" w:cs="Times New Roman"/>
          <w:spacing w:val="34"/>
          <w:w w:val="122"/>
          <w:sz w:val="24"/>
          <w:szCs w:val="24"/>
        </w:rPr>
        <w:t xml:space="preserve"> </w:t>
      </w:r>
      <w:r w:rsidRPr="003A3C67">
        <w:rPr>
          <w:rFonts w:ascii="Times New Roman" w:eastAsia="Times New Roman" w:hAnsi="Times New Roman" w:cs="Times New Roman"/>
          <w:w w:val="122"/>
          <w:sz w:val="24"/>
          <w:szCs w:val="24"/>
        </w:rPr>
        <w:t>doručená, sú povinní</w:t>
      </w:r>
      <w:r w:rsidRPr="003A3C67">
        <w:rPr>
          <w:rFonts w:ascii="Times New Roman" w:eastAsia="Times New Roman" w:hAnsi="Times New Roman" w:cs="Times New Roman"/>
          <w:spacing w:val="21"/>
          <w:w w:val="122"/>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1"/>
          <w:sz w:val="24"/>
          <w:szCs w:val="24"/>
        </w:rPr>
        <w:t xml:space="preserve">ich </w:t>
      </w:r>
      <w:r w:rsidRPr="003A3C67">
        <w:rPr>
          <w:rFonts w:ascii="Times New Roman" w:eastAsia="Times New Roman" w:hAnsi="Times New Roman" w:cs="Times New Roman"/>
          <w:w w:val="118"/>
          <w:sz w:val="24"/>
          <w:szCs w:val="24"/>
        </w:rPr>
        <w:t xml:space="preserve">obsahu informovať členov spoločenstva obvyklým spôsobom.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19"/>
          <w:sz w:val="24"/>
          <w:szCs w:val="24"/>
        </w:rPr>
        <w:t xml:space="preserve">rozhodnutiach vydaných v </w:t>
      </w:r>
      <w:r w:rsidRPr="003A3C67">
        <w:rPr>
          <w:rFonts w:ascii="Times New Roman" w:eastAsia="Times New Roman" w:hAnsi="Times New Roman" w:cs="Times New Roman"/>
          <w:w w:val="118"/>
          <w:sz w:val="24"/>
          <w:szCs w:val="24"/>
        </w:rPr>
        <w:t>konaniach podľa</w:t>
      </w:r>
      <w:r w:rsidRPr="003A3C67">
        <w:rPr>
          <w:rFonts w:ascii="Times New Roman" w:eastAsia="Times New Roman" w:hAnsi="Times New Roman" w:cs="Times New Roman"/>
          <w:spacing w:val="-4"/>
          <w:w w:val="118"/>
          <w:sz w:val="24"/>
          <w:szCs w:val="24"/>
        </w:rPr>
        <w:t xml:space="preserve"> </w:t>
      </w:r>
      <w:r w:rsidRPr="003A3C67">
        <w:rPr>
          <w:rFonts w:ascii="Times New Roman" w:eastAsia="Times New Roman" w:hAnsi="Times New Roman" w:cs="Times New Roman"/>
          <w:w w:val="118"/>
          <w:sz w:val="24"/>
          <w:szCs w:val="24"/>
        </w:rPr>
        <w:t>prvej</w:t>
      </w:r>
      <w:r w:rsidRPr="003A3C67">
        <w:rPr>
          <w:rFonts w:ascii="Times New Roman" w:eastAsia="Times New Roman" w:hAnsi="Times New Roman" w:cs="Times New Roman"/>
          <w:spacing w:val="7"/>
          <w:w w:val="118"/>
          <w:sz w:val="24"/>
          <w:szCs w:val="24"/>
        </w:rPr>
        <w:t xml:space="preserve"> </w:t>
      </w:r>
      <w:r w:rsidRPr="003A3C67">
        <w:rPr>
          <w:rFonts w:ascii="Times New Roman" w:eastAsia="Times New Roman" w:hAnsi="Times New Roman" w:cs="Times New Roman"/>
          <w:sz w:val="24"/>
          <w:szCs w:val="24"/>
        </w:rPr>
        <w:t xml:space="preserve">vety </w:t>
      </w:r>
      <w:r w:rsidRPr="003A3C67">
        <w:rPr>
          <w:rFonts w:ascii="Times New Roman" w:eastAsia="Times New Roman" w:hAnsi="Times New Roman" w:cs="Times New Roman"/>
          <w:w w:val="121"/>
          <w:sz w:val="24"/>
          <w:szCs w:val="24"/>
        </w:rPr>
        <w:t>postačí</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ako</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w w:val="121"/>
          <w:sz w:val="24"/>
          <w:szCs w:val="24"/>
        </w:rPr>
        <w:t>účastníka označiť</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názvom</w:t>
      </w:r>
      <w:r w:rsidRPr="003A3C67">
        <w:rPr>
          <w:rFonts w:ascii="Times New Roman" w:eastAsia="Times New Roman" w:hAnsi="Times New Roman" w:cs="Times New Roman"/>
          <w:spacing w:val="-6"/>
          <w:w w:val="121"/>
          <w:sz w:val="24"/>
          <w:szCs w:val="24"/>
        </w:rPr>
        <w:t xml:space="preserve"> </w:t>
      </w:r>
      <w:r w:rsidRPr="003A3C67">
        <w:rPr>
          <w:rFonts w:ascii="Times New Roman" w:eastAsia="Times New Roman" w:hAnsi="Times New Roman" w:cs="Times New Roman"/>
          <w:w w:val="121"/>
          <w:sz w:val="24"/>
          <w:szCs w:val="24"/>
        </w:rPr>
        <w:t>spoločenstvo</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uviesť</w:t>
      </w:r>
      <w:r w:rsidRPr="003A3C67">
        <w:rPr>
          <w:rFonts w:ascii="Times New Roman" w:eastAsia="Times New Roman" w:hAnsi="Times New Roman" w:cs="Times New Roman"/>
          <w:spacing w:val="-17"/>
          <w:w w:val="121"/>
          <w:sz w:val="24"/>
          <w:szCs w:val="24"/>
        </w:rPr>
        <w:t xml:space="preserve"> </w:t>
      </w:r>
      <w:r w:rsidRPr="003A3C67">
        <w:rPr>
          <w:rFonts w:ascii="Times New Roman" w:eastAsia="Times New Roman" w:hAnsi="Times New Roman" w:cs="Times New Roman"/>
          <w:w w:val="121"/>
          <w:sz w:val="24"/>
          <w:szCs w:val="24"/>
        </w:rPr>
        <w:t xml:space="preserve">označenie </w:t>
      </w:r>
      <w:r w:rsidRPr="003A3C67">
        <w:rPr>
          <w:rFonts w:ascii="Times New Roman" w:eastAsia="Times New Roman" w:hAnsi="Times New Roman" w:cs="Times New Roman"/>
          <w:w w:val="118"/>
          <w:sz w:val="24"/>
          <w:szCs w:val="24"/>
        </w:rPr>
        <w:t>členov</w:t>
      </w:r>
      <w:r w:rsidRPr="003A3C67">
        <w:rPr>
          <w:rFonts w:ascii="Times New Roman" w:eastAsia="Times New Roman" w:hAnsi="Times New Roman" w:cs="Times New Roman"/>
          <w:spacing w:val="-11"/>
          <w:w w:val="118"/>
          <w:sz w:val="24"/>
          <w:szCs w:val="24"/>
        </w:rPr>
        <w:t xml:space="preserve"> </w:t>
      </w:r>
      <w:r w:rsidRPr="003A3C67">
        <w:rPr>
          <w:rFonts w:ascii="Times New Roman" w:eastAsia="Times New Roman" w:hAnsi="Times New Roman" w:cs="Times New Roman"/>
          <w:w w:val="118"/>
          <w:sz w:val="24"/>
          <w:szCs w:val="24"/>
        </w:rPr>
        <w:t>výboru,</w:t>
      </w:r>
      <w:r w:rsidRPr="003A3C67">
        <w:rPr>
          <w:rFonts w:ascii="Times New Roman" w:eastAsia="Times New Roman" w:hAnsi="Times New Roman" w:cs="Times New Roman"/>
          <w:spacing w:val="11"/>
          <w:w w:val="118"/>
          <w:sz w:val="24"/>
          <w:szCs w:val="24"/>
        </w:rPr>
        <w:t xml:space="preserve"> </w:t>
      </w:r>
      <w:r w:rsidRPr="003A3C67">
        <w:rPr>
          <w:rFonts w:ascii="Times New Roman" w:eastAsia="Times New Roman" w:hAnsi="Times New Roman" w:cs="Times New Roman"/>
          <w:w w:val="118"/>
          <w:sz w:val="24"/>
          <w:szCs w:val="24"/>
        </w:rPr>
        <w:t>ktorí</w:t>
      </w:r>
      <w:r w:rsidRPr="003A3C67">
        <w:rPr>
          <w:rFonts w:ascii="Times New Roman" w:eastAsia="Times New Roman" w:hAnsi="Times New Roman" w:cs="Times New Roman"/>
          <w:spacing w:val="16"/>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19"/>
          <w:sz w:val="24"/>
          <w:szCs w:val="24"/>
        </w:rPr>
        <w:t>mene</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členov</w:t>
      </w:r>
      <w:r w:rsidRPr="003A3C67">
        <w:rPr>
          <w:rFonts w:ascii="Times New Roman" w:eastAsia="Times New Roman" w:hAnsi="Times New Roman" w:cs="Times New Roman"/>
          <w:spacing w:val="-17"/>
          <w:w w:val="119"/>
          <w:sz w:val="24"/>
          <w:szCs w:val="24"/>
        </w:rPr>
        <w:t xml:space="preserve"> </w:t>
      </w:r>
      <w:r w:rsidRPr="003A3C67">
        <w:rPr>
          <w:rFonts w:ascii="Times New Roman" w:eastAsia="Times New Roman" w:hAnsi="Times New Roman" w:cs="Times New Roman"/>
          <w:w w:val="119"/>
          <w:sz w:val="24"/>
          <w:szCs w:val="24"/>
        </w:rPr>
        <w:t>spoločenstva</w:t>
      </w:r>
      <w:r w:rsidRPr="003A3C67">
        <w:rPr>
          <w:rFonts w:ascii="Times New Roman" w:eastAsia="Times New Roman" w:hAnsi="Times New Roman" w:cs="Times New Roman"/>
          <w:spacing w:val="25"/>
          <w:w w:val="119"/>
          <w:sz w:val="24"/>
          <w:szCs w:val="24"/>
        </w:rPr>
        <w:t xml:space="preserve"> </w:t>
      </w:r>
      <w:r w:rsidRPr="003A3C67">
        <w:rPr>
          <w:rFonts w:ascii="Times New Roman" w:eastAsia="Times New Roman" w:hAnsi="Times New Roman" w:cs="Times New Roman"/>
          <w:w w:val="125"/>
          <w:sz w:val="24"/>
          <w:szCs w:val="24"/>
        </w:rPr>
        <w:t>konajú.</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(9)</w:t>
      </w:r>
      <w:r w:rsidRPr="003A3C67">
        <w:rPr>
          <w:rFonts w:ascii="Times New Roman" w:eastAsia="Times New Roman" w:hAnsi="Times New Roman" w:cs="Times New Roman"/>
          <w:spacing w:val="39"/>
          <w:sz w:val="24"/>
          <w:szCs w:val="24"/>
        </w:rPr>
        <w:t xml:space="preserve"> </w:t>
      </w:r>
      <w:r w:rsidRPr="003A3C67">
        <w:rPr>
          <w:rFonts w:ascii="Times New Roman" w:eastAsia="Times New Roman" w:hAnsi="Times New Roman" w:cs="Times New Roman"/>
          <w:sz w:val="24"/>
          <w:szCs w:val="24"/>
        </w:rPr>
        <w:t>Ak</w:t>
      </w:r>
      <w:r w:rsidRPr="003A3C67">
        <w:rPr>
          <w:rFonts w:ascii="Times New Roman" w:eastAsia="Times New Roman" w:hAnsi="Times New Roman" w:cs="Times New Roman"/>
          <w:spacing w:val="45"/>
          <w:sz w:val="24"/>
          <w:szCs w:val="24"/>
        </w:rPr>
        <w:t xml:space="preserve"> </w:t>
      </w:r>
      <w:r w:rsidRPr="003A3C67">
        <w:rPr>
          <w:rFonts w:ascii="Times New Roman" w:eastAsia="Times New Roman" w:hAnsi="Times New Roman" w:cs="Times New Roman"/>
          <w:w w:val="119"/>
          <w:sz w:val="24"/>
          <w:szCs w:val="24"/>
        </w:rPr>
        <w:t>spoločenstvo</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w w:val="119"/>
          <w:sz w:val="24"/>
          <w:szCs w:val="24"/>
        </w:rPr>
        <w:t>nesplní</w:t>
      </w:r>
      <w:r w:rsidRPr="003A3C67">
        <w:rPr>
          <w:rFonts w:ascii="Times New Roman" w:eastAsia="Times New Roman" w:hAnsi="Times New Roman" w:cs="Times New Roman"/>
          <w:spacing w:val="44"/>
          <w:w w:val="119"/>
          <w:sz w:val="24"/>
          <w:szCs w:val="24"/>
        </w:rPr>
        <w:t xml:space="preserve"> </w:t>
      </w:r>
      <w:r w:rsidRPr="003A3C67">
        <w:rPr>
          <w:rFonts w:ascii="Times New Roman" w:eastAsia="Times New Roman" w:hAnsi="Times New Roman" w:cs="Times New Roman"/>
          <w:w w:val="119"/>
          <w:sz w:val="24"/>
          <w:szCs w:val="24"/>
        </w:rPr>
        <w:t>povinnosť</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podľa</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odseku</w:t>
      </w:r>
      <w:r w:rsidRPr="003A3C67">
        <w:rPr>
          <w:rFonts w:ascii="Times New Roman" w:eastAsia="Times New Roman" w:hAnsi="Times New Roman" w:cs="Times New Roman"/>
          <w:spacing w:val="49"/>
          <w:w w:val="119"/>
          <w:sz w:val="24"/>
          <w:szCs w:val="24"/>
        </w:rPr>
        <w:t xml:space="preserve"> </w:t>
      </w:r>
      <w:r w:rsidRPr="003A3C67">
        <w:rPr>
          <w:rFonts w:ascii="Times New Roman" w:eastAsia="Times New Roman" w:hAnsi="Times New Roman" w:cs="Times New Roman"/>
          <w:sz w:val="24"/>
          <w:szCs w:val="24"/>
        </w:rPr>
        <w:t xml:space="preserve">5, </w:t>
      </w:r>
      <w:r w:rsidRPr="003A3C67">
        <w:rPr>
          <w:rFonts w:ascii="Times New Roman" w:eastAsia="Times New Roman" w:hAnsi="Times New Roman" w:cs="Times New Roman"/>
          <w:w w:val="118"/>
          <w:sz w:val="24"/>
          <w:szCs w:val="24"/>
        </w:rPr>
        <w:t>zmluva</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2"/>
          <w:sz w:val="24"/>
          <w:szCs w:val="24"/>
        </w:rPr>
        <w:t xml:space="preserve"> </w:t>
      </w:r>
      <w:r w:rsidRPr="003A3C67">
        <w:rPr>
          <w:rFonts w:ascii="Times New Roman" w:eastAsia="Times New Roman" w:hAnsi="Times New Roman" w:cs="Times New Roman"/>
          <w:w w:val="123"/>
          <w:sz w:val="24"/>
          <w:szCs w:val="24"/>
        </w:rPr>
        <w:t>spoločenstve</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stráca</w:t>
      </w:r>
      <w:r w:rsidRPr="003A3C67">
        <w:rPr>
          <w:rFonts w:ascii="Times New Roman" w:eastAsia="Times New Roman" w:hAnsi="Times New Roman" w:cs="Times New Roman"/>
          <w:spacing w:val="46"/>
          <w:w w:val="123"/>
          <w:sz w:val="24"/>
          <w:szCs w:val="24"/>
        </w:rPr>
        <w:t xml:space="preserve"> </w:t>
      </w:r>
      <w:r w:rsidRPr="003A3C67">
        <w:rPr>
          <w:rFonts w:ascii="Times New Roman" w:eastAsia="Times New Roman" w:hAnsi="Times New Roman" w:cs="Times New Roman"/>
          <w:w w:val="123"/>
          <w:sz w:val="24"/>
          <w:szCs w:val="24"/>
        </w:rPr>
        <w:t>platnosť</w:t>
      </w:r>
      <w:r w:rsidRPr="003A3C67">
        <w:rPr>
          <w:rFonts w:ascii="Times New Roman" w:eastAsia="Times New Roman" w:hAnsi="Times New Roman" w:cs="Times New Roman"/>
          <w:spacing w:val="-1"/>
          <w:w w:val="123"/>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2"/>
          <w:sz w:val="24"/>
          <w:szCs w:val="24"/>
        </w:rPr>
        <w:t>spoločenstvo</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w w:val="122"/>
          <w:sz w:val="24"/>
          <w:szCs w:val="24"/>
        </w:rPr>
        <w:t>sa zrušuje. Obvodný</w:t>
      </w:r>
      <w:r w:rsidRPr="003A3C67">
        <w:rPr>
          <w:rFonts w:ascii="Times New Roman" w:eastAsia="Times New Roman" w:hAnsi="Times New Roman" w:cs="Times New Roman"/>
          <w:spacing w:val="19"/>
          <w:w w:val="122"/>
          <w:sz w:val="24"/>
          <w:szCs w:val="24"/>
        </w:rPr>
        <w:t xml:space="preserve"> </w:t>
      </w:r>
      <w:r w:rsidRPr="003A3C67">
        <w:rPr>
          <w:rFonts w:ascii="Times New Roman" w:eastAsia="Times New Roman" w:hAnsi="Times New Roman" w:cs="Times New Roman"/>
          <w:w w:val="122"/>
          <w:sz w:val="24"/>
          <w:szCs w:val="24"/>
        </w:rPr>
        <w:t>lesný</w:t>
      </w:r>
      <w:r w:rsidRPr="003A3C67">
        <w:rPr>
          <w:rFonts w:ascii="Times New Roman" w:eastAsia="Times New Roman" w:hAnsi="Times New Roman" w:cs="Times New Roman"/>
          <w:spacing w:val="56"/>
          <w:w w:val="122"/>
          <w:sz w:val="24"/>
          <w:szCs w:val="24"/>
        </w:rPr>
        <w:t xml:space="preserve"> </w:t>
      </w:r>
      <w:r w:rsidRPr="003A3C67">
        <w:rPr>
          <w:rFonts w:ascii="Times New Roman" w:eastAsia="Times New Roman" w:hAnsi="Times New Roman" w:cs="Times New Roman"/>
          <w:w w:val="122"/>
          <w:sz w:val="24"/>
          <w:szCs w:val="24"/>
        </w:rPr>
        <w:t>úrad zapíše</w:t>
      </w:r>
      <w:r w:rsidRPr="003A3C67">
        <w:rPr>
          <w:rFonts w:ascii="Times New Roman" w:eastAsia="Times New Roman" w:hAnsi="Times New Roman" w:cs="Times New Roman"/>
          <w:spacing w:val="54"/>
          <w:w w:val="122"/>
          <w:sz w:val="24"/>
          <w:szCs w:val="24"/>
        </w:rPr>
        <w:t xml:space="preserve"> </w:t>
      </w:r>
      <w:r w:rsidRPr="003A3C67">
        <w:rPr>
          <w:rFonts w:ascii="Times New Roman" w:eastAsia="Times New Roman" w:hAnsi="Times New Roman" w:cs="Times New Roman"/>
          <w:w w:val="122"/>
          <w:sz w:val="24"/>
          <w:szCs w:val="24"/>
        </w:rPr>
        <w:t>spoločenstvo</w:t>
      </w:r>
      <w:r w:rsidRPr="003A3C67">
        <w:rPr>
          <w:rFonts w:ascii="Times New Roman" w:eastAsia="Times New Roman" w:hAnsi="Times New Roman" w:cs="Times New Roman"/>
          <w:spacing w:val="33"/>
          <w:w w:val="122"/>
          <w:sz w:val="24"/>
          <w:szCs w:val="24"/>
        </w:rPr>
        <w:t xml:space="preserve">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6"/>
          <w:sz w:val="24"/>
          <w:szCs w:val="24"/>
        </w:rPr>
        <w:lastRenderedPageBreak/>
        <w:t>registra</w:t>
      </w:r>
      <w:r w:rsidRPr="003A3C67">
        <w:rPr>
          <w:rFonts w:ascii="Times New Roman" w:eastAsia="Times New Roman" w:hAnsi="Times New Roman" w:cs="Times New Roman"/>
          <w:spacing w:val="50"/>
          <w:w w:val="126"/>
          <w:sz w:val="24"/>
          <w:szCs w:val="24"/>
        </w:rPr>
        <w:t xml:space="preserve"> </w:t>
      </w:r>
      <w:r w:rsidRPr="003A3C67">
        <w:rPr>
          <w:rFonts w:ascii="Times New Roman" w:eastAsia="Times New Roman" w:hAnsi="Times New Roman" w:cs="Times New Roman"/>
          <w:w w:val="126"/>
          <w:sz w:val="24"/>
          <w:szCs w:val="24"/>
        </w:rPr>
        <w:t>s dodatkom</w:t>
      </w:r>
      <w:r w:rsidRPr="003A3C67">
        <w:rPr>
          <w:rFonts w:ascii="Times New Roman" w:eastAsia="Times New Roman" w:hAnsi="Times New Roman" w:cs="Times New Roman"/>
          <w:spacing w:val="30"/>
          <w:w w:val="126"/>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17"/>
          <w:sz w:val="24"/>
          <w:szCs w:val="24"/>
        </w:rPr>
        <w:t>likvidácii“</w:t>
      </w:r>
      <w:r w:rsidRPr="003A3C67">
        <w:rPr>
          <w:rFonts w:ascii="Times New Roman" w:eastAsia="Times New Roman" w:hAnsi="Times New Roman" w:cs="Times New Roman"/>
          <w:spacing w:val="-21"/>
          <w:w w:val="117"/>
          <w:sz w:val="24"/>
          <w:szCs w:val="24"/>
        </w:rPr>
        <w:t xml:space="preserve"> </w:t>
      </w:r>
      <w:r w:rsidRPr="003A3C67">
        <w:rPr>
          <w:rFonts w:ascii="Times New Roman" w:eastAsia="Times New Roman" w:hAnsi="Times New Roman" w:cs="Times New Roman"/>
          <w:w w:val="117"/>
          <w:sz w:val="24"/>
          <w:szCs w:val="24"/>
        </w:rPr>
        <w:t>a</w:t>
      </w:r>
      <w:r w:rsidRPr="003A3C67">
        <w:rPr>
          <w:rFonts w:ascii="Times New Roman" w:eastAsia="Times New Roman" w:hAnsi="Times New Roman" w:cs="Times New Roman"/>
          <w:spacing w:val="33"/>
          <w:w w:val="117"/>
          <w:sz w:val="24"/>
          <w:szCs w:val="24"/>
        </w:rPr>
        <w:t xml:space="preserve"> </w:t>
      </w:r>
      <w:r w:rsidRPr="003A3C67">
        <w:rPr>
          <w:rFonts w:ascii="Times New Roman" w:eastAsia="Times New Roman" w:hAnsi="Times New Roman" w:cs="Times New Roman"/>
          <w:w w:val="117"/>
          <w:sz w:val="24"/>
          <w:szCs w:val="24"/>
        </w:rPr>
        <w:t>spoločenstvo</w:t>
      </w:r>
      <w:r w:rsidRPr="003A3C67">
        <w:rPr>
          <w:rFonts w:ascii="Times New Roman" w:eastAsia="Times New Roman" w:hAnsi="Times New Roman" w:cs="Times New Roman"/>
          <w:spacing w:val="42"/>
          <w:w w:val="117"/>
          <w:sz w:val="24"/>
          <w:szCs w:val="24"/>
        </w:rPr>
        <w:t xml:space="preserve"> </w:t>
      </w:r>
      <w:r w:rsidRPr="003A3C67">
        <w:rPr>
          <w:rFonts w:ascii="Times New Roman" w:eastAsia="Times New Roman" w:hAnsi="Times New Roman" w:cs="Times New Roman"/>
          <w:w w:val="117"/>
          <w:sz w:val="24"/>
          <w:szCs w:val="24"/>
        </w:rPr>
        <w:t>môže</w:t>
      </w:r>
      <w:r w:rsidRPr="003A3C67">
        <w:rPr>
          <w:rFonts w:ascii="Times New Roman" w:eastAsia="Times New Roman" w:hAnsi="Times New Roman" w:cs="Times New Roman"/>
          <w:spacing w:val="13"/>
          <w:w w:val="117"/>
          <w:sz w:val="24"/>
          <w:szCs w:val="24"/>
        </w:rPr>
        <w:t xml:space="preserve"> </w:t>
      </w:r>
      <w:r w:rsidRPr="003A3C67">
        <w:rPr>
          <w:rFonts w:ascii="Times New Roman" w:eastAsia="Times New Roman" w:hAnsi="Times New Roman" w:cs="Times New Roman"/>
          <w:w w:val="117"/>
          <w:sz w:val="24"/>
          <w:szCs w:val="24"/>
        </w:rPr>
        <w:t>vykonávať</w:t>
      </w:r>
      <w:r w:rsidRPr="003A3C67">
        <w:rPr>
          <w:rFonts w:ascii="Times New Roman" w:eastAsia="Times New Roman" w:hAnsi="Times New Roman" w:cs="Times New Roman"/>
          <w:spacing w:val="-4"/>
          <w:w w:val="117"/>
          <w:sz w:val="24"/>
          <w:szCs w:val="24"/>
        </w:rPr>
        <w:t xml:space="preserve"> </w:t>
      </w:r>
      <w:r w:rsidRPr="003A3C67">
        <w:rPr>
          <w:rFonts w:ascii="Times New Roman" w:eastAsia="Times New Roman" w:hAnsi="Times New Roman" w:cs="Times New Roman"/>
          <w:sz w:val="24"/>
          <w:szCs w:val="24"/>
        </w:rPr>
        <w:t xml:space="preserve">len </w:t>
      </w:r>
      <w:r w:rsidRPr="003A3C67">
        <w:rPr>
          <w:rFonts w:ascii="Times New Roman" w:eastAsia="Times New Roman" w:hAnsi="Times New Roman" w:cs="Times New Roman"/>
          <w:w w:val="123"/>
          <w:sz w:val="24"/>
          <w:szCs w:val="24"/>
        </w:rPr>
        <w:t>úkony</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t>smerujúce</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18"/>
          <w:sz w:val="24"/>
          <w:szCs w:val="24"/>
        </w:rPr>
        <w:t>svojmu</w:t>
      </w:r>
      <w:r w:rsidRPr="003A3C67">
        <w:rPr>
          <w:rFonts w:ascii="Times New Roman" w:eastAsia="Times New Roman" w:hAnsi="Times New Roman" w:cs="Times New Roman"/>
          <w:spacing w:val="27"/>
          <w:w w:val="118"/>
          <w:sz w:val="24"/>
          <w:szCs w:val="24"/>
        </w:rPr>
        <w:t xml:space="preserve"> </w:t>
      </w:r>
      <w:r w:rsidRPr="003A3C67">
        <w:rPr>
          <w:rFonts w:ascii="Times New Roman" w:eastAsia="Times New Roman" w:hAnsi="Times New Roman" w:cs="Times New Roman"/>
          <w:w w:val="118"/>
          <w:sz w:val="24"/>
          <w:szCs w:val="24"/>
        </w:rPr>
        <w:t>zániku.</w:t>
      </w:r>
      <w:r w:rsidRPr="003A3C67">
        <w:rPr>
          <w:rFonts w:ascii="Times New Roman" w:eastAsia="Times New Roman" w:hAnsi="Times New Roman" w:cs="Times New Roman"/>
          <w:spacing w:val="56"/>
          <w:w w:val="118"/>
          <w:sz w:val="24"/>
          <w:szCs w:val="24"/>
        </w:rPr>
        <w:t xml:space="preserve"> </w:t>
      </w:r>
      <w:r w:rsidRPr="003A3C67">
        <w:rPr>
          <w:rFonts w:ascii="Times New Roman" w:eastAsia="Times New Roman" w:hAnsi="Times New Roman" w:cs="Times New Roman"/>
          <w:w w:val="118"/>
          <w:sz w:val="24"/>
          <w:szCs w:val="24"/>
        </w:rPr>
        <w:t>Spoločenstvo</w:t>
      </w:r>
      <w:r w:rsidRPr="003A3C67">
        <w:rPr>
          <w:rFonts w:ascii="Times New Roman" w:eastAsia="Times New Roman" w:hAnsi="Times New Roman" w:cs="Times New Roman"/>
          <w:spacing w:val="21"/>
          <w:w w:val="118"/>
          <w:sz w:val="24"/>
          <w:szCs w:val="24"/>
        </w:rPr>
        <w:t xml:space="preserve"> </w:t>
      </w:r>
      <w:r w:rsidRPr="003A3C67">
        <w:rPr>
          <w:rFonts w:ascii="Times New Roman" w:eastAsia="Times New Roman" w:hAnsi="Times New Roman" w:cs="Times New Roman"/>
          <w:w w:val="118"/>
          <w:sz w:val="24"/>
          <w:szCs w:val="24"/>
        </w:rPr>
        <w:t xml:space="preserve">je </w:t>
      </w:r>
      <w:r w:rsidRPr="003A3C67">
        <w:rPr>
          <w:rFonts w:ascii="Times New Roman" w:eastAsia="Times New Roman" w:hAnsi="Times New Roman" w:cs="Times New Roman"/>
          <w:w w:val="119"/>
          <w:sz w:val="24"/>
          <w:szCs w:val="24"/>
        </w:rPr>
        <w:t>povinné</w:t>
      </w:r>
      <w:r w:rsidRPr="003A3C67">
        <w:rPr>
          <w:rFonts w:ascii="Times New Roman" w:eastAsia="Times New Roman" w:hAnsi="Times New Roman" w:cs="Times New Roman"/>
          <w:spacing w:val="48"/>
          <w:w w:val="119"/>
          <w:sz w:val="24"/>
          <w:szCs w:val="24"/>
        </w:rPr>
        <w:t xml:space="preserve"> </w:t>
      </w:r>
      <w:r w:rsidRPr="003A3C67">
        <w:rPr>
          <w:rFonts w:ascii="Times New Roman" w:eastAsia="Times New Roman" w:hAnsi="Times New Roman" w:cs="Times New Roman"/>
          <w:sz w:val="24"/>
          <w:szCs w:val="24"/>
        </w:rPr>
        <w:t xml:space="preserve">do 1. </w:t>
      </w:r>
      <w:r w:rsidRPr="003A3C67">
        <w:rPr>
          <w:rFonts w:ascii="Times New Roman" w:eastAsia="Times New Roman" w:hAnsi="Times New Roman" w:cs="Times New Roman"/>
          <w:w w:val="121"/>
          <w:sz w:val="24"/>
          <w:szCs w:val="24"/>
        </w:rPr>
        <w:t>októbra</w:t>
      </w:r>
      <w:r w:rsidRPr="003A3C67">
        <w:rPr>
          <w:rFonts w:ascii="Times New Roman" w:eastAsia="Times New Roman" w:hAnsi="Times New Roman" w:cs="Times New Roman"/>
          <w:spacing w:val="60"/>
          <w:w w:val="121"/>
          <w:sz w:val="24"/>
          <w:szCs w:val="24"/>
        </w:rPr>
        <w:t xml:space="preserve"> </w:t>
      </w:r>
      <w:r w:rsidRPr="003A3C67">
        <w:rPr>
          <w:rFonts w:ascii="Times New Roman" w:eastAsia="Times New Roman" w:hAnsi="Times New Roman" w:cs="Times New Roman"/>
          <w:w w:val="121"/>
          <w:sz w:val="24"/>
          <w:szCs w:val="24"/>
        </w:rPr>
        <w:t>2014</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vymenovať</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likvidátora</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oznámiť</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obvodnému</w:t>
      </w:r>
      <w:r w:rsidRPr="003A3C67">
        <w:rPr>
          <w:rFonts w:ascii="Times New Roman" w:eastAsia="Times New Roman" w:hAnsi="Times New Roman" w:cs="Times New Roman"/>
          <w:spacing w:val="38"/>
          <w:w w:val="121"/>
          <w:sz w:val="24"/>
          <w:szCs w:val="24"/>
        </w:rPr>
        <w:t xml:space="preserve"> </w:t>
      </w:r>
      <w:r w:rsidRPr="003A3C67">
        <w:rPr>
          <w:rFonts w:ascii="Times New Roman" w:eastAsia="Times New Roman" w:hAnsi="Times New Roman" w:cs="Times New Roman"/>
          <w:w w:val="121"/>
          <w:sz w:val="24"/>
          <w:szCs w:val="24"/>
        </w:rPr>
        <w:t xml:space="preserve">lesnému úradu jeho </w:t>
      </w:r>
      <w:r w:rsidRPr="003A3C67">
        <w:rPr>
          <w:rFonts w:ascii="Times New Roman" w:eastAsia="Times New Roman" w:hAnsi="Times New Roman" w:cs="Times New Roman"/>
          <w:w w:val="123"/>
          <w:sz w:val="24"/>
          <w:szCs w:val="24"/>
        </w:rPr>
        <w:t>meno,</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3"/>
          <w:sz w:val="24"/>
          <w:szCs w:val="24"/>
        </w:rPr>
        <w:t>priezvisko</w:t>
      </w:r>
      <w:r w:rsidRPr="003A3C67">
        <w:rPr>
          <w:rFonts w:ascii="Times New Roman" w:eastAsia="Times New Roman" w:hAnsi="Times New Roman" w:cs="Times New Roman"/>
          <w:spacing w:val="-14"/>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42"/>
          <w:w w:val="123"/>
          <w:sz w:val="24"/>
          <w:szCs w:val="24"/>
        </w:rPr>
        <w:t xml:space="preserve"> </w:t>
      </w:r>
      <w:r w:rsidRPr="003A3C67">
        <w:rPr>
          <w:rFonts w:ascii="Times New Roman" w:eastAsia="Times New Roman" w:hAnsi="Times New Roman" w:cs="Times New Roman"/>
          <w:w w:val="123"/>
          <w:sz w:val="24"/>
          <w:szCs w:val="24"/>
        </w:rPr>
        <w:t>adresu trvalého</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pobytu.</w:t>
      </w:r>
      <w:r w:rsidRPr="003A3C67">
        <w:rPr>
          <w:rFonts w:ascii="Times New Roman" w:eastAsia="Times New Roman" w:hAnsi="Times New Roman" w:cs="Times New Roman"/>
          <w:spacing w:val="29"/>
          <w:w w:val="123"/>
          <w:sz w:val="24"/>
          <w:szCs w:val="24"/>
        </w:rPr>
        <w:t xml:space="preserve"> </w:t>
      </w:r>
      <w:r w:rsidRPr="003A3C67">
        <w:rPr>
          <w:rFonts w:ascii="Times New Roman" w:eastAsia="Times New Roman" w:hAnsi="Times New Roman" w:cs="Times New Roman"/>
          <w:sz w:val="24"/>
          <w:szCs w:val="24"/>
        </w:rPr>
        <w:t xml:space="preserve">Ak si </w:t>
      </w:r>
      <w:r w:rsidRPr="003A3C67">
        <w:rPr>
          <w:rFonts w:ascii="Times New Roman" w:eastAsia="Times New Roman" w:hAnsi="Times New Roman" w:cs="Times New Roman"/>
          <w:w w:val="120"/>
          <w:sz w:val="24"/>
          <w:szCs w:val="24"/>
        </w:rPr>
        <w:t>spoločenstvo</w:t>
      </w:r>
      <w:r w:rsidRPr="003A3C67">
        <w:rPr>
          <w:rFonts w:ascii="Times New Roman" w:eastAsia="Times New Roman" w:hAnsi="Times New Roman" w:cs="Times New Roman"/>
          <w:spacing w:val="27"/>
          <w:w w:val="120"/>
          <w:sz w:val="24"/>
          <w:szCs w:val="24"/>
        </w:rPr>
        <w:t xml:space="preserve"> </w:t>
      </w:r>
      <w:r w:rsidRPr="003A3C67">
        <w:rPr>
          <w:rFonts w:ascii="Times New Roman" w:eastAsia="Times New Roman" w:hAnsi="Times New Roman" w:cs="Times New Roman"/>
          <w:w w:val="120"/>
          <w:sz w:val="24"/>
          <w:szCs w:val="24"/>
        </w:rPr>
        <w:t>túto povinnosť</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nesplní, obvodný</w:t>
      </w:r>
      <w:r w:rsidRPr="003A3C67">
        <w:rPr>
          <w:rFonts w:ascii="Times New Roman" w:eastAsia="Times New Roman" w:hAnsi="Times New Roman" w:cs="Times New Roman"/>
          <w:sz w:val="24"/>
          <w:szCs w:val="24"/>
        </w:rPr>
        <w:t xml:space="preserve"> </w:t>
      </w:r>
      <w:r w:rsidRPr="003A3C67">
        <w:rPr>
          <w:rFonts w:ascii="Times New Roman" w:eastAsia="Times New Roman" w:hAnsi="Times New Roman" w:cs="Times New Roman"/>
          <w:w w:val="123"/>
          <w:sz w:val="24"/>
          <w:szCs w:val="24"/>
        </w:rPr>
        <w:t>lesný</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úrad</w:t>
      </w:r>
      <w:r w:rsidRPr="003A3C67">
        <w:rPr>
          <w:rFonts w:ascii="Times New Roman" w:eastAsia="Times New Roman" w:hAnsi="Times New Roman" w:cs="Times New Roman"/>
          <w:spacing w:val="55"/>
          <w:w w:val="123"/>
          <w:sz w:val="24"/>
          <w:szCs w:val="24"/>
        </w:rPr>
        <w:t xml:space="preserve"> </w:t>
      </w:r>
      <w:r w:rsidRPr="003A3C67">
        <w:rPr>
          <w:rFonts w:ascii="Times New Roman" w:eastAsia="Times New Roman" w:hAnsi="Times New Roman" w:cs="Times New Roman"/>
          <w:w w:val="123"/>
          <w:sz w:val="24"/>
          <w:szCs w:val="24"/>
        </w:rPr>
        <w:t>zapíše</w:t>
      </w:r>
      <w:r w:rsidRPr="003A3C67">
        <w:rPr>
          <w:rFonts w:ascii="Times New Roman" w:eastAsia="Times New Roman" w:hAnsi="Times New Roman" w:cs="Times New Roman"/>
          <w:spacing w:val="16"/>
          <w:w w:val="123"/>
          <w:sz w:val="24"/>
          <w:szCs w:val="24"/>
        </w:rPr>
        <w:t xml:space="preserve"> </w:t>
      </w:r>
      <w:r w:rsidRPr="003A3C67">
        <w:rPr>
          <w:rFonts w:ascii="Times New Roman" w:eastAsia="Times New Roman" w:hAnsi="Times New Roman" w:cs="Times New Roman"/>
          <w:w w:val="123"/>
          <w:sz w:val="24"/>
          <w:szCs w:val="24"/>
        </w:rPr>
        <w:t>ako</w:t>
      </w:r>
      <w:r w:rsidRPr="003A3C67">
        <w:rPr>
          <w:rFonts w:ascii="Times New Roman" w:eastAsia="Times New Roman" w:hAnsi="Times New Roman" w:cs="Times New Roman"/>
          <w:spacing w:val="25"/>
          <w:w w:val="123"/>
          <w:sz w:val="24"/>
          <w:szCs w:val="24"/>
        </w:rPr>
        <w:t xml:space="preserve"> </w:t>
      </w:r>
      <w:r w:rsidRPr="003A3C67">
        <w:rPr>
          <w:rFonts w:ascii="Times New Roman" w:eastAsia="Times New Roman" w:hAnsi="Times New Roman" w:cs="Times New Roman"/>
          <w:w w:val="123"/>
          <w:sz w:val="24"/>
          <w:szCs w:val="24"/>
        </w:rPr>
        <w:t>likvidátora</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jeho</w:t>
      </w:r>
      <w:r w:rsidRPr="003A3C67">
        <w:rPr>
          <w:rFonts w:ascii="Times New Roman" w:eastAsia="Times New Roman" w:hAnsi="Times New Roman" w:cs="Times New Roman"/>
          <w:spacing w:val="13"/>
          <w:w w:val="123"/>
          <w:sz w:val="24"/>
          <w:szCs w:val="24"/>
        </w:rPr>
        <w:t xml:space="preserve"> </w:t>
      </w:r>
      <w:r w:rsidRPr="003A3C67">
        <w:rPr>
          <w:rFonts w:ascii="Times New Roman" w:eastAsia="Times New Roman" w:hAnsi="Times New Roman" w:cs="Times New Roman"/>
          <w:w w:val="123"/>
          <w:sz w:val="24"/>
          <w:szCs w:val="24"/>
        </w:rPr>
        <w:t>štatutárny orgán</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w w:val="123"/>
          <w:sz w:val="24"/>
          <w:szCs w:val="24"/>
        </w:rPr>
        <w:t>zapísaný</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19"/>
          <w:sz w:val="24"/>
          <w:szCs w:val="24"/>
        </w:rPr>
        <w:t>evidencii</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w w:val="119"/>
          <w:sz w:val="24"/>
          <w:szCs w:val="24"/>
        </w:rPr>
        <w:t>alebo</w:t>
      </w:r>
      <w:r w:rsidRPr="003A3C67">
        <w:rPr>
          <w:rFonts w:ascii="Times New Roman" w:eastAsia="Times New Roman" w:hAnsi="Times New Roman" w:cs="Times New Roman"/>
          <w:spacing w:val="33"/>
          <w:w w:val="119"/>
          <w:sz w:val="24"/>
          <w:szCs w:val="24"/>
        </w:rPr>
        <w:t xml:space="preserve"> </w:t>
      </w:r>
      <w:r w:rsidRPr="003A3C67">
        <w:rPr>
          <w:rFonts w:ascii="Times New Roman" w:eastAsia="Times New Roman" w:hAnsi="Times New Roman" w:cs="Times New Roman"/>
          <w:w w:val="119"/>
          <w:sz w:val="24"/>
          <w:szCs w:val="24"/>
        </w:rPr>
        <w:t>registri</w:t>
      </w:r>
      <w:r w:rsidRPr="003A3C67">
        <w:rPr>
          <w:rFonts w:ascii="Times New Roman" w:eastAsia="Times New Roman" w:hAnsi="Times New Roman" w:cs="Times New Roman"/>
          <w:spacing w:val="44"/>
          <w:w w:val="119"/>
          <w:sz w:val="24"/>
          <w:szCs w:val="24"/>
        </w:rPr>
        <w:t xml:space="preserve"> </w:t>
      </w:r>
      <w:r w:rsidRPr="003A3C67">
        <w:rPr>
          <w:rFonts w:ascii="Times New Roman" w:eastAsia="Times New Roman" w:hAnsi="Times New Roman" w:cs="Times New Roman"/>
          <w:w w:val="119"/>
          <w:sz w:val="24"/>
          <w:szCs w:val="24"/>
        </w:rPr>
        <w:t>alebo prvého</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15"/>
          <w:sz w:val="24"/>
          <w:szCs w:val="24"/>
        </w:rPr>
        <w:t>členov</w:t>
      </w:r>
      <w:r w:rsidRPr="003A3C67">
        <w:rPr>
          <w:rFonts w:ascii="Times New Roman" w:eastAsia="Times New Roman" w:hAnsi="Times New Roman" w:cs="Times New Roman"/>
          <w:spacing w:val="8"/>
          <w:w w:val="115"/>
          <w:sz w:val="24"/>
          <w:szCs w:val="24"/>
        </w:rPr>
        <w:t xml:space="preserve"> </w:t>
      </w:r>
      <w:r w:rsidRPr="003A3C67">
        <w:rPr>
          <w:rFonts w:ascii="Times New Roman" w:eastAsia="Times New Roman" w:hAnsi="Times New Roman" w:cs="Times New Roman"/>
          <w:w w:val="125"/>
          <w:sz w:val="24"/>
          <w:szCs w:val="24"/>
        </w:rPr>
        <w:t>štatutárneho</w:t>
      </w:r>
      <w:r w:rsidRPr="003A3C67">
        <w:rPr>
          <w:rFonts w:ascii="Times New Roman" w:eastAsia="Times New Roman" w:hAnsi="Times New Roman" w:cs="Times New Roman"/>
          <w:spacing w:val="43"/>
          <w:w w:val="125"/>
          <w:sz w:val="24"/>
          <w:szCs w:val="24"/>
        </w:rPr>
        <w:t xml:space="preserve"> </w:t>
      </w:r>
      <w:r w:rsidRPr="003A3C67">
        <w:rPr>
          <w:rFonts w:ascii="Times New Roman" w:eastAsia="Times New Roman" w:hAnsi="Times New Roman" w:cs="Times New Roman"/>
          <w:w w:val="125"/>
          <w:sz w:val="24"/>
          <w:szCs w:val="24"/>
        </w:rPr>
        <w:t>orgánu</w:t>
      </w:r>
      <w:r w:rsidRPr="003A3C67">
        <w:rPr>
          <w:rFonts w:ascii="Times New Roman" w:eastAsia="Times New Roman" w:hAnsi="Times New Roman" w:cs="Times New Roman"/>
          <w:spacing w:val="-2"/>
          <w:w w:val="125"/>
          <w:sz w:val="24"/>
          <w:szCs w:val="24"/>
        </w:rPr>
        <w:t xml:space="preserve"> </w:t>
      </w:r>
      <w:r w:rsidRPr="003A3C67">
        <w:rPr>
          <w:rFonts w:ascii="Times New Roman" w:eastAsia="Times New Roman" w:hAnsi="Times New Roman" w:cs="Times New Roman"/>
          <w:w w:val="125"/>
          <w:sz w:val="24"/>
          <w:szCs w:val="24"/>
        </w:rPr>
        <w:t>alebo,</w:t>
      </w:r>
      <w:r w:rsidRPr="003A3C67">
        <w:rPr>
          <w:rFonts w:ascii="Times New Roman" w:eastAsia="Times New Roman" w:hAnsi="Times New Roman" w:cs="Times New Roman"/>
          <w:spacing w:val="-21"/>
          <w:w w:val="125"/>
          <w:sz w:val="24"/>
          <w:szCs w:val="24"/>
        </w:rPr>
        <w:t xml:space="preserve"> </w:t>
      </w:r>
      <w:r w:rsidRPr="003A3C67">
        <w:rPr>
          <w:rFonts w:ascii="Times New Roman" w:eastAsia="Times New Roman" w:hAnsi="Times New Roman" w:cs="Times New Roman"/>
          <w:w w:val="125"/>
          <w:sz w:val="24"/>
          <w:szCs w:val="24"/>
        </w:rPr>
        <w:t>ak</w:t>
      </w:r>
      <w:r w:rsidRPr="003A3C67">
        <w:rPr>
          <w:rFonts w:ascii="Times New Roman" w:eastAsia="Times New Roman" w:hAnsi="Times New Roman" w:cs="Times New Roman"/>
          <w:spacing w:val="7"/>
          <w:w w:val="125"/>
          <w:sz w:val="24"/>
          <w:szCs w:val="24"/>
        </w:rPr>
        <w:t xml:space="preserve"> </w:t>
      </w:r>
      <w:r w:rsidRPr="003A3C67">
        <w:rPr>
          <w:rFonts w:ascii="Times New Roman" w:eastAsia="Times New Roman" w:hAnsi="Times New Roman" w:cs="Times New Roman"/>
          <w:sz w:val="24"/>
          <w:szCs w:val="24"/>
        </w:rPr>
        <w:t>nie je</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w w:val="124"/>
          <w:sz w:val="24"/>
          <w:szCs w:val="24"/>
        </w:rPr>
        <w:t>známy</w:t>
      </w:r>
      <w:r w:rsidRPr="003A3C67">
        <w:rPr>
          <w:rFonts w:ascii="Times New Roman" w:eastAsia="Times New Roman" w:hAnsi="Times New Roman" w:cs="Times New Roman"/>
          <w:spacing w:val="-17"/>
          <w:w w:val="124"/>
          <w:sz w:val="24"/>
          <w:szCs w:val="24"/>
        </w:rPr>
        <w:t xml:space="preserve"> </w:t>
      </w:r>
      <w:r w:rsidRPr="003A3C67">
        <w:rPr>
          <w:rFonts w:ascii="Times New Roman" w:eastAsia="Times New Roman" w:hAnsi="Times New Roman" w:cs="Times New Roman"/>
          <w:w w:val="124"/>
          <w:sz w:val="24"/>
          <w:szCs w:val="24"/>
        </w:rPr>
        <w:t>štatutárny</w:t>
      </w:r>
      <w:r w:rsidRPr="003A3C67">
        <w:rPr>
          <w:rFonts w:ascii="Times New Roman" w:eastAsia="Times New Roman" w:hAnsi="Times New Roman" w:cs="Times New Roman"/>
          <w:spacing w:val="51"/>
          <w:w w:val="124"/>
          <w:sz w:val="24"/>
          <w:szCs w:val="24"/>
        </w:rPr>
        <w:t xml:space="preserve"> </w:t>
      </w:r>
      <w:r w:rsidRPr="003A3C67">
        <w:rPr>
          <w:rFonts w:ascii="Times New Roman" w:eastAsia="Times New Roman" w:hAnsi="Times New Roman" w:cs="Times New Roman"/>
          <w:w w:val="124"/>
          <w:sz w:val="24"/>
          <w:szCs w:val="24"/>
        </w:rPr>
        <w:t>orgán,</w:t>
      </w:r>
      <w:r w:rsidRPr="003A3C67">
        <w:rPr>
          <w:rFonts w:ascii="Times New Roman" w:eastAsia="Times New Roman" w:hAnsi="Times New Roman" w:cs="Times New Roman"/>
          <w:spacing w:val="-6"/>
          <w:w w:val="124"/>
          <w:sz w:val="24"/>
          <w:szCs w:val="24"/>
        </w:rPr>
        <w:t xml:space="preserve"> </w:t>
      </w:r>
      <w:r w:rsidRPr="003A3C67">
        <w:rPr>
          <w:rFonts w:ascii="Times New Roman" w:eastAsia="Times New Roman" w:hAnsi="Times New Roman" w:cs="Times New Roman"/>
          <w:w w:val="124"/>
          <w:sz w:val="24"/>
          <w:szCs w:val="24"/>
        </w:rPr>
        <w:t>osobu,</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w w:val="124"/>
          <w:sz w:val="24"/>
          <w:szCs w:val="24"/>
        </w:rPr>
        <w:t>ktorá</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0"/>
          <w:sz w:val="24"/>
          <w:szCs w:val="24"/>
        </w:rPr>
        <w:t xml:space="preserve"> </w:t>
      </w:r>
      <w:r w:rsidRPr="003A3C67">
        <w:rPr>
          <w:rFonts w:ascii="Times New Roman" w:eastAsia="Times New Roman" w:hAnsi="Times New Roman" w:cs="Times New Roman"/>
          <w:w w:val="121"/>
          <w:sz w:val="24"/>
          <w:szCs w:val="24"/>
        </w:rPr>
        <w:t xml:space="preserve">mene </w:t>
      </w:r>
      <w:r w:rsidRPr="003A3C67">
        <w:rPr>
          <w:rFonts w:ascii="Times New Roman" w:eastAsia="Times New Roman" w:hAnsi="Times New Roman" w:cs="Times New Roman"/>
          <w:w w:val="122"/>
          <w:sz w:val="24"/>
          <w:szCs w:val="24"/>
        </w:rPr>
        <w:t>spoločenstva</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vystupovala</w:t>
      </w:r>
      <w:r w:rsidRPr="003A3C67">
        <w:rPr>
          <w:rFonts w:ascii="Times New Roman" w:eastAsia="Times New Roman" w:hAnsi="Times New Roman" w:cs="Times New Roman"/>
          <w:spacing w:val="-16"/>
          <w:w w:val="122"/>
          <w:sz w:val="24"/>
          <w:szCs w:val="24"/>
        </w:rPr>
        <w:t xml:space="preserve"> </w:t>
      </w:r>
      <w:r w:rsidRPr="003A3C67">
        <w:rPr>
          <w:rFonts w:ascii="Times New Roman" w:eastAsia="Times New Roman" w:hAnsi="Times New Roman" w:cs="Times New Roman"/>
          <w:w w:val="122"/>
          <w:sz w:val="24"/>
          <w:szCs w:val="24"/>
        </w:rPr>
        <w:t>pred</w:t>
      </w:r>
      <w:r w:rsidRPr="003A3C67">
        <w:rPr>
          <w:rFonts w:ascii="Times New Roman" w:eastAsia="Times New Roman" w:hAnsi="Times New Roman" w:cs="Times New Roman"/>
          <w:spacing w:val="7"/>
          <w:w w:val="122"/>
          <w:sz w:val="24"/>
          <w:szCs w:val="24"/>
        </w:rPr>
        <w:t xml:space="preserve"> </w:t>
      </w:r>
      <w:r w:rsidRPr="003A3C67">
        <w:rPr>
          <w:rFonts w:ascii="Times New Roman" w:eastAsia="Times New Roman" w:hAnsi="Times New Roman" w:cs="Times New Roman"/>
          <w:w w:val="122"/>
          <w:sz w:val="24"/>
          <w:szCs w:val="24"/>
        </w:rPr>
        <w:t>orgánmi</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w w:val="122"/>
          <w:sz w:val="24"/>
          <w:szCs w:val="24"/>
        </w:rPr>
        <w:t>štátnej</w:t>
      </w:r>
      <w:r w:rsidRPr="003A3C67">
        <w:rPr>
          <w:rFonts w:ascii="Times New Roman" w:eastAsia="Times New Roman" w:hAnsi="Times New Roman" w:cs="Times New Roman"/>
          <w:spacing w:val="29"/>
          <w:w w:val="122"/>
          <w:sz w:val="24"/>
          <w:szCs w:val="24"/>
        </w:rPr>
        <w:t xml:space="preserve"> </w:t>
      </w:r>
      <w:r w:rsidRPr="003A3C67">
        <w:rPr>
          <w:rFonts w:ascii="Times New Roman" w:eastAsia="Times New Roman" w:hAnsi="Times New Roman" w:cs="Times New Roman"/>
          <w:w w:val="122"/>
          <w:sz w:val="24"/>
          <w:szCs w:val="24"/>
        </w:rPr>
        <w:t>správy.</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(10) Ak </w:t>
      </w:r>
      <w:r w:rsidRPr="003A3C67">
        <w:rPr>
          <w:rFonts w:ascii="Times New Roman" w:eastAsia="Times New Roman" w:hAnsi="Times New Roman" w:cs="Times New Roman"/>
          <w:w w:val="119"/>
          <w:sz w:val="24"/>
          <w:szCs w:val="24"/>
        </w:rPr>
        <w:t xml:space="preserve">spoločenstvo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3"/>
          <w:sz w:val="24"/>
          <w:szCs w:val="24"/>
        </w:rPr>
        <w:t>právnej</w:t>
      </w:r>
      <w:r w:rsidRPr="003A3C67">
        <w:rPr>
          <w:rFonts w:ascii="Times New Roman" w:eastAsia="Times New Roman" w:hAnsi="Times New Roman" w:cs="Times New Roman"/>
          <w:spacing w:val="58"/>
          <w:w w:val="123"/>
          <w:sz w:val="24"/>
          <w:szCs w:val="24"/>
        </w:rPr>
        <w:t xml:space="preserve"> </w:t>
      </w:r>
      <w:r w:rsidRPr="003A3C67">
        <w:rPr>
          <w:rFonts w:ascii="Times New Roman" w:eastAsia="Times New Roman" w:hAnsi="Times New Roman" w:cs="Times New Roman"/>
          <w:w w:val="123"/>
          <w:sz w:val="24"/>
          <w:szCs w:val="24"/>
        </w:rPr>
        <w:t>subjektivity</w:t>
      </w:r>
      <w:r w:rsidRPr="003A3C67">
        <w:rPr>
          <w:rFonts w:ascii="Times New Roman" w:eastAsia="Times New Roman" w:hAnsi="Times New Roman" w:cs="Times New Roman"/>
          <w:spacing w:val="41"/>
          <w:w w:val="123"/>
          <w:sz w:val="24"/>
          <w:szCs w:val="24"/>
        </w:rPr>
        <w:t xml:space="preserve"> </w:t>
      </w:r>
      <w:r w:rsidRPr="003A3C67">
        <w:rPr>
          <w:rFonts w:ascii="Times New Roman" w:eastAsia="Times New Roman" w:hAnsi="Times New Roman" w:cs="Times New Roman"/>
          <w:w w:val="123"/>
          <w:sz w:val="24"/>
          <w:szCs w:val="24"/>
        </w:rPr>
        <w:t>založené</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w w:val="123"/>
          <w:sz w:val="24"/>
          <w:szCs w:val="24"/>
        </w:rPr>
        <w:t>podľa</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doterajších predpisov</w:t>
      </w:r>
      <w:r w:rsidRPr="003A3C67">
        <w:rPr>
          <w:rFonts w:ascii="Times New Roman" w:eastAsia="Times New Roman" w:hAnsi="Times New Roman" w:cs="Times New Roman"/>
          <w:spacing w:val="38"/>
          <w:w w:val="123"/>
          <w:sz w:val="24"/>
          <w:szCs w:val="24"/>
        </w:rPr>
        <w:t xml:space="preserve"> </w:t>
      </w:r>
      <w:r w:rsidRPr="003A3C67">
        <w:rPr>
          <w:rFonts w:ascii="Times New Roman" w:eastAsia="Times New Roman" w:hAnsi="Times New Roman" w:cs="Times New Roman"/>
          <w:w w:val="123"/>
          <w:sz w:val="24"/>
          <w:szCs w:val="24"/>
        </w:rPr>
        <w:t xml:space="preserve">nesplní </w:t>
      </w:r>
      <w:r w:rsidRPr="003A3C67">
        <w:rPr>
          <w:rFonts w:ascii="Times New Roman" w:eastAsia="Times New Roman" w:hAnsi="Times New Roman" w:cs="Times New Roman"/>
          <w:w w:val="118"/>
          <w:sz w:val="24"/>
          <w:szCs w:val="24"/>
        </w:rPr>
        <w:t>povinnosť</w:t>
      </w:r>
      <w:r w:rsidRPr="003A3C67">
        <w:rPr>
          <w:rFonts w:ascii="Times New Roman" w:eastAsia="Times New Roman" w:hAnsi="Times New Roman" w:cs="Times New Roman"/>
          <w:spacing w:val="-11"/>
          <w:w w:val="118"/>
          <w:sz w:val="24"/>
          <w:szCs w:val="24"/>
        </w:rPr>
        <w:t xml:space="preserve"> </w:t>
      </w:r>
      <w:r w:rsidRPr="003A3C67">
        <w:rPr>
          <w:rFonts w:ascii="Times New Roman" w:eastAsia="Times New Roman" w:hAnsi="Times New Roman" w:cs="Times New Roman"/>
          <w:w w:val="118"/>
          <w:sz w:val="24"/>
          <w:szCs w:val="24"/>
        </w:rPr>
        <w:t>podľa</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18"/>
          <w:sz w:val="24"/>
          <w:szCs w:val="24"/>
        </w:rPr>
        <w:t>odseku</w:t>
      </w:r>
      <w:r w:rsidRPr="003A3C67">
        <w:rPr>
          <w:rFonts w:ascii="Times New Roman" w:eastAsia="Times New Roman" w:hAnsi="Times New Roman" w:cs="Times New Roman"/>
          <w:spacing w:val="39"/>
          <w:w w:val="118"/>
          <w:sz w:val="24"/>
          <w:szCs w:val="24"/>
        </w:rPr>
        <w:t xml:space="preserve"> </w:t>
      </w:r>
      <w:r w:rsidRPr="003A3C67">
        <w:rPr>
          <w:rFonts w:ascii="Times New Roman" w:eastAsia="Times New Roman" w:hAnsi="Times New Roman" w:cs="Times New Roman"/>
          <w:sz w:val="24"/>
          <w:szCs w:val="24"/>
        </w:rPr>
        <w:t xml:space="preserve">6, </w:t>
      </w:r>
      <w:r w:rsidRPr="003A3C67">
        <w:rPr>
          <w:rFonts w:ascii="Times New Roman" w:eastAsia="Times New Roman" w:hAnsi="Times New Roman" w:cs="Times New Roman"/>
          <w:w w:val="125"/>
          <w:sz w:val="24"/>
          <w:szCs w:val="24"/>
        </w:rPr>
        <w:t>zrušuje</w:t>
      </w:r>
      <w:r w:rsidRPr="003A3C67">
        <w:rPr>
          <w:rFonts w:ascii="Times New Roman" w:eastAsia="Times New Roman" w:hAnsi="Times New Roman" w:cs="Times New Roman"/>
          <w:spacing w:val="1"/>
          <w:w w:val="125"/>
          <w:sz w:val="24"/>
          <w:szCs w:val="24"/>
        </w:rPr>
        <w:t xml:space="preserve"> </w:t>
      </w:r>
      <w:r w:rsidRPr="003A3C67">
        <w:rPr>
          <w:rFonts w:ascii="Times New Roman" w:eastAsia="Times New Roman" w:hAnsi="Times New Roman" w:cs="Times New Roman"/>
          <w:w w:val="131"/>
          <w:sz w:val="24"/>
          <w:szCs w:val="24"/>
        </w:rPr>
        <w:t>sa.</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(11) Na </w:t>
      </w:r>
      <w:r w:rsidRPr="003A3C67">
        <w:rPr>
          <w:rFonts w:ascii="Times New Roman" w:eastAsia="Times New Roman" w:hAnsi="Times New Roman" w:cs="Times New Roman"/>
          <w:w w:val="125"/>
          <w:sz w:val="24"/>
          <w:szCs w:val="24"/>
        </w:rPr>
        <w:t xml:space="preserve">nakladanie </w:t>
      </w:r>
      <w:r w:rsidRPr="003A3C67">
        <w:rPr>
          <w:rFonts w:ascii="Times New Roman" w:eastAsia="Times New Roman" w:hAnsi="Times New Roman" w:cs="Times New Roman"/>
          <w:sz w:val="24"/>
          <w:szCs w:val="24"/>
        </w:rPr>
        <w:t xml:space="preserve">so </w:t>
      </w:r>
      <w:r w:rsidRPr="003A3C67">
        <w:rPr>
          <w:rFonts w:ascii="Times New Roman" w:eastAsia="Times New Roman" w:hAnsi="Times New Roman" w:cs="Times New Roman"/>
          <w:w w:val="121"/>
          <w:sz w:val="24"/>
          <w:szCs w:val="24"/>
        </w:rPr>
        <w:t xml:space="preserve">spoločnou nehnuteľnosťou </w:t>
      </w:r>
      <w:r w:rsidRPr="003A3C67">
        <w:rPr>
          <w:rFonts w:ascii="Times New Roman" w:eastAsia="Times New Roman" w:hAnsi="Times New Roman" w:cs="Times New Roman"/>
          <w:sz w:val="24"/>
          <w:szCs w:val="24"/>
        </w:rPr>
        <w:t xml:space="preserve">vo </w:t>
      </w:r>
      <w:r w:rsidRPr="003A3C67">
        <w:rPr>
          <w:rFonts w:ascii="Times New Roman" w:eastAsia="Times New Roman" w:hAnsi="Times New Roman" w:cs="Times New Roman"/>
          <w:w w:val="118"/>
          <w:sz w:val="24"/>
          <w:szCs w:val="24"/>
        </w:rPr>
        <w:t xml:space="preserve">vlastníctve spoluvlastníkov, ktorí boli </w:t>
      </w:r>
      <w:r w:rsidRPr="003A3C67">
        <w:rPr>
          <w:rFonts w:ascii="Times New Roman" w:eastAsia="Times New Roman" w:hAnsi="Times New Roman" w:cs="Times New Roman"/>
          <w:w w:val="123"/>
          <w:sz w:val="24"/>
          <w:szCs w:val="24"/>
        </w:rPr>
        <w:t>členmi</w:t>
      </w:r>
      <w:r w:rsidRPr="003A3C67">
        <w:rPr>
          <w:rFonts w:ascii="Times New Roman" w:eastAsia="Times New Roman" w:hAnsi="Times New Roman" w:cs="Times New Roman"/>
          <w:spacing w:val="-19"/>
          <w:w w:val="123"/>
          <w:sz w:val="24"/>
          <w:szCs w:val="24"/>
        </w:rPr>
        <w:t xml:space="preserve"> </w:t>
      </w:r>
      <w:r w:rsidRPr="003A3C67">
        <w:rPr>
          <w:rFonts w:ascii="Times New Roman" w:eastAsia="Times New Roman" w:hAnsi="Times New Roman" w:cs="Times New Roman"/>
          <w:w w:val="123"/>
          <w:sz w:val="24"/>
          <w:szCs w:val="24"/>
        </w:rPr>
        <w:t>zaniknutého</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spoločenstva,</w:t>
      </w:r>
      <w:r w:rsidRPr="003A3C67">
        <w:rPr>
          <w:rFonts w:ascii="Times New Roman" w:eastAsia="Times New Roman" w:hAnsi="Times New Roman" w:cs="Times New Roman"/>
          <w:spacing w:val="-19"/>
          <w:w w:val="123"/>
          <w:sz w:val="24"/>
          <w:szCs w:val="24"/>
        </w:rPr>
        <w:t xml:space="preserve"> </w:t>
      </w:r>
      <w:r w:rsidRPr="003A3C67">
        <w:rPr>
          <w:rFonts w:ascii="Times New Roman" w:eastAsia="Times New Roman" w:hAnsi="Times New Roman" w:cs="Times New Roman"/>
          <w:w w:val="123"/>
          <w:sz w:val="24"/>
          <w:szCs w:val="24"/>
        </w:rPr>
        <w:t>sa</w:t>
      </w:r>
      <w:r w:rsidRPr="003A3C67">
        <w:rPr>
          <w:rFonts w:ascii="Times New Roman" w:eastAsia="Times New Roman" w:hAnsi="Times New Roman" w:cs="Times New Roman"/>
          <w:spacing w:val="17"/>
          <w:w w:val="123"/>
          <w:sz w:val="24"/>
          <w:szCs w:val="24"/>
        </w:rPr>
        <w:t xml:space="preserve"> </w:t>
      </w:r>
      <w:r w:rsidRPr="003A3C67">
        <w:rPr>
          <w:rFonts w:ascii="Times New Roman" w:eastAsia="Times New Roman" w:hAnsi="Times New Roman" w:cs="Times New Roman"/>
          <w:w w:val="123"/>
          <w:sz w:val="24"/>
          <w:szCs w:val="24"/>
        </w:rPr>
        <w:t>primerane</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vzťahujú</w:t>
      </w:r>
      <w:r w:rsidRPr="003A3C67">
        <w:rPr>
          <w:rFonts w:ascii="Times New Roman" w:eastAsia="Times New Roman" w:hAnsi="Times New Roman" w:cs="Times New Roman"/>
          <w:spacing w:val="-26"/>
          <w:w w:val="123"/>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8</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w w:val="124"/>
          <w:sz w:val="24"/>
          <w:szCs w:val="24"/>
        </w:rPr>
        <w:t>11</w:t>
      </w:r>
      <w:r w:rsidRPr="003A3C67">
        <w:rPr>
          <w:rFonts w:ascii="Times New Roman" w:eastAsia="Times New Roman" w:hAnsi="Times New Roman" w:cs="Times New Roman"/>
          <w:w w:val="128"/>
          <w:sz w:val="24"/>
          <w:szCs w:val="24"/>
        </w:rPr>
        <w:t>.</w:t>
      </w:r>
    </w:p>
    <w:p w:rsidR="007C3EEE" w:rsidRPr="003A3C67" w:rsidRDefault="007C3EEE" w:rsidP="007B4B1C">
      <w:pPr>
        <w:spacing w:before="1" w:after="0" w:line="20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w w:val="120"/>
          <w:sz w:val="24"/>
          <w:szCs w:val="24"/>
        </w:rPr>
      </w:pPr>
      <w:r w:rsidRPr="003A3C67">
        <w:rPr>
          <w:rFonts w:ascii="Times New Roman" w:eastAsia="Times New Roman" w:hAnsi="Times New Roman" w:cs="Times New Roman"/>
          <w:sz w:val="24"/>
          <w:szCs w:val="24"/>
        </w:rPr>
        <w:t xml:space="preserve">(12) </w:t>
      </w:r>
      <w:r w:rsidRPr="003A3C67">
        <w:rPr>
          <w:rFonts w:ascii="Times New Roman" w:eastAsia="Times New Roman" w:hAnsi="Times New Roman" w:cs="Times New Roman"/>
          <w:w w:val="117"/>
          <w:sz w:val="24"/>
          <w:szCs w:val="24"/>
        </w:rPr>
        <w:t>Doterajšie</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20"/>
          <w:sz w:val="24"/>
          <w:szCs w:val="24"/>
        </w:rPr>
        <w:t>zmluvy o založení spoločenstva sa považujú za zmluvy o spoločenstve podľa tohto zákona.</w:t>
      </w:r>
    </w:p>
    <w:p w:rsidR="00274127" w:rsidRPr="003A3C67" w:rsidRDefault="007B4B1C" w:rsidP="00274127">
      <w:pPr>
        <w:spacing w:after="0" w:line="281" w:lineRule="auto"/>
        <w:jc w:val="both"/>
        <w:rPr>
          <w:rFonts w:ascii="Times New Roman" w:eastAsia="Times New Roman" w:hAnsi="Times New Roman" w:cs="Times New Roman"/>
          <w:w w:val="120"/>
          <w:sz w:val="24"/>
          <w:szCs w:val="24"/>
        </w:rPr>
      </w:pPr>
      <w:r w:rsidRPr="003A3C67">
        <w:rPr>
          <w:rFonts w:ascii="Times New Roman" w:eastAsia="Times New Roman" w:hAnsi="Times New Roman" w:cs="Times New Roman"/>
          <w:w w:val="120"/>
          <w:sz w:val="24"/>
          <w:szCs w:val="24"/>
        </w:rPr>
        <w:t xml:space="preserve">(13) Obvodný lesný úrad zašle údaje o spoločenstvách podľa § 23 fondu do 31. augusta 2013. </w:t>
      </w:r>
    </w:p>
    <w:p w:rsidR="007C3EEE" w:rsidRPr="003A3C67" w:rsidRDefault="007B4B1C" w:rsidP="00274127">
      <w:pPr>
        <w:spacing w:after="0" w:line="281" w:lineRule="auto"/>
        <w:jc w:val="both"/>
        <w:rPr>
          <w:rFonts w:ascii="Times New Roman" w:eastAsia="Times New Roman" w:hAnsi="Times New Roman" w:cs="Times New Roman"/>
          <w:w w:val="120"/>
          <w:sz w:val="24"/>
          <w:szCs w:val="24"/>
        </w:rPr>
      </w:pPr>
      <w:r w:rsidRPr="003A3C67">
        <w:rPr>
          <w:rFonts w:ascii="Times New Roman" w:eastAsia="Times New Roman" w:hAnsi="Times New Roman" w:cs="Times New Roman"/>
          <w:w w:val="120"/>
          <w:sz w:val="24"/>
          <w:szCs w:val="24"/>
        </w:rPr>
        <w:t>(14) Na spoločenstvo, ktoré vzniklo zo spoločenstva bez právnej subjektivity, prechádzajú ku</w:t>
      </w:r>
      <w:r w:rsidR="00274127" w:rsidRPr="003A3C67">
        <w:rPr>
          <w:rFonts w:ascii="Times New Roman" w:eastAsia="Times New Roman" w:hAnsi="Times New Roman" w:cs="Times New Roman"/>
          <w:w w:val="120"/>
          <w:sz w:val="24"/>
          <w:szCs w:val="24"/>
        </w:rPr>
        <w:t xml:space="preserve"> </w:t>
      </w:r>
      <w:r w:rsidRPr="003A3C67">
        <w:rPr>
          <w:rFonts w:ascii="Times New Roman" w:eastAsia="Times New Roman" w:hAnsi="Times New Roman" w:cs="Times New Roman"/>
          <w:w w:val="120"/>
          <w:sz w:val="24"/>
          <w:szCs w:val="24"/>
        </w:rPr>
        <w:t>dňu zápisu do registra len práva a povinnosti, ktoré vznikli jednotlivým vlastníkom podielov na</w:t>
      </w:r>
      <w:r w:rsidR="00274127" w:rsidRPr="003A3C67">
        <w:rPr>
          <w:rFonts w:ascii="Times New Roman" w:eastAsia="Times New Roman" w:hAnsi="Times New Roman" w:cs="Times New Roman"/>
          <w:w w:val="120"/>
          <w:sz w:val="24"/>
          <w:szCs w:val="24"/>
        </w:rPr>
        <w:t xml:space="preserve"> </w:t>
      </w:r>
      <w:r w:rsidRPr="003A3C67">
        <w:rPr>
          <w:rFonts w:ascii="Times New Roman" w:eastAsia="Times New Roman" w:hAnsi="Times New Roman" w:cs="Times New Roman"/>
          <w:w w:val="120"/>
          <w:sz w:val="24"/>
          <w:szCs w:val="24"/>
        </w:rPr>
        <w:t>spoločnej nehnuteľnosti v súvislosti s jej obhospodarovaním.</w:t>
      </w: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0"/>
          <w:sz w:val="24"/>
          <w:szCs w:val="24"/>
        </w:rPr>
        <w:t>(15) Zostatok vytvorenej</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rezervy</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0"/>
          <w:sz w:val="24"/>
          <w:szCs w:val="24"/>
        </w:rPr>
        <w:t>na</w:t>
      </w:r>
      <w:r w:rsidRPr="003A3C67">
        <w:rPr>
          <w:rFonts w:ascii="Times New Roman" w:eastAsia="Times New Roman" w:hAnsi="Times New Roman" w:cs="Times New Roman"/>
          <w:spacing w:val="43"/>
          <w:w w:val="120"/>
          <w:sz w:val="24"/>
          <w:szCs w:val="24"/>
        </w:rPr>
        <w:t xml:space="preserve"> </w:t>
      </w:r>
      <w:r w:rsidRPr="003A3C67">
        <w:rPr>
          <w:rFonts w:ascii="Times New Roman" w:eastAsia="Times New Roman" w:hAnsi="Times New Roman" w:cs="Times New Roman"/>
          <w:w w:val="120"/>
          <w:sz w:val="24"/>
          <w:szCs w:val="24"/>
        </w:rPr>
        <w:t>lesnú</w:t>
      </w:r>
      <w:r w:rsidRPr="003A3C67">
        <w:rPr>
          <w:rFonts w:ascii="Times New Roman" w:eastAsia="Times New Roman" w:hAnsi="Times New Roman" w:cs="Times New Roman"/>
          <w:spacing w:val="47"/>
          <w:w w:val="120"/>
          <w:sz w:val="24"/>
          <w:szCs w:val="24"/>
        </w:rPr>
        <w:t xml:space="preserve"> </w:t>
      </w:r>
      <w:proofErr w:type="spellStart"/>
      <w:r w:rsidRPr="003A3C67">
        <w:rPr>
          <w:rFonts w:ascii="Times New Roman" w:eastAsia="Times New Roman" w:hAnsi="Times New Roman" w:cs="Times New Roman"/>
          <w:w w:val="120"/>
          <w:sz w:val="24"/>
          <w:szCs w:val="24"/>
        </w:rPr>
        <w:t>pestovnú</w:t>
      </w:r>
      <w:proofErr w:type="spellEnd"/>
      <w:r w:rsidRPr="003A3C67">
        <w:rPr>
          <w:rFonts w:ascii="Times New Roman" w:eastAsia="Times New Roman" w:hAnsi="Times New Roman" w:cs="Times New Roman"/>
          <w:spacing w:val="44"/>
          <w:w w:val="120"/>
          <w:sz w:val="24"/>
          <w:szCs w:val="24"/>
        </w:rPr>
        <w:t xml:space="preserve"> </w:t>
      </w:r>
      <w:r w:rsidRPr="003A3C67">
        <w:rPr>
          <w:rFonts w:ascii="Times New Roman" w:eastAsia="Times New Roman" w:hAnsi="Times New Roman" w:cs="Times New Roman"/>
          <w:w w:val="120"/>
          <w:sz w:val="24"/>
          <w:szCs w:val="24"/>
        </w:rPr>
        <w:t>činnosť</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w w:val="120"/>
          <w:sz w:val="24"/>
          <w:szCs w:val="24"/>
        </w:rPr>
        <w:t>tvorenej</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spoločenstvom</w:t>
      </w:r>
      <w:r w:rsidRPr="003A3C67">
        <w:rPr>
          <w:rFonts w:ascii="Times New Roman" w:eastAsia="Times New Roman" w:hAnsi="Times New Roman" w:cs="Times New Roman"/>
          <w:spacing w:val="10"/>
          <w:w w:val="120"/>
          <w:sz w:val="24"/>
          <w:szCs w:val="24"/>
        </w:rPr>
        <w:t xml:space="preserve"> </w:t>
      </w:r>
      <w:r w:rsidRPr="003A3C67">
        <w:rPr>
          <w:rFonts w:ascii="Times New Roman" w:eastAsia="Times New Roman" w:hAnsi="Times New Roman" w:cs="Times New Roman"/>
          <w:sz w:val="24"/>
          <w:szCs w:val="24"/>
        </w:rPr>
        <w:t xml:space="preserve">bez </w:t>
      </w:r>
      <w:r w:rsidRPr="003A3C67">
        <w:rPr>
          <w:rFonts w:ascii="Times New Roman" w:eastAsia="Times New Roman" w:hAnsi="Times New Roman" w:cs="Times New Roman"/>
          <w:w w:val="121"/>
          <w:sz w:val="24"/>
          <w:szCs w:val="24"/>
        </w:rPr>
        <w:t>právnej subjektivity</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doterajšieho</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31"/>
          <w:w w:val="121"/>
          <w:sz w:val="24"/>
          <w:szCs w:val="24"/>
        </w:rPr>
        <w:t xml:space="preserve"> </w:t>
      </w:r>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44"/>
          <w:w w:val="121"/>
          <w:sz w:val="24"/>
          <w:szCs w:val="24"/>
        </w:rPr>
        <w:t xml:space="preserve"> </w:t>
      </w:r>
      <w:r w:rsidRPr="003A3C67">
        <w:rPr>
          <w:rFonts w:ascii="Times New Roman" w:eastAsia="Times New Roman" w:hAnsi="Times New Roman" w:cs="Times New Roman"/>
          <w:w w:val="121"/>
          <w:sz w:val="24"/>
          <w:szCs w:val="24"/>
        </w:rPr>
        <w:t>považuje</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sz w:val="24"/>
          <w:szCs w:val="24"/>
        </w:rPr>
        <w:t xml:space="preserve">za </w:t>
      </w:r>
      <w:r w:rsidRPr="003A3C67">
        <w:rPr>
          <w:rFonts w:ascii="Times New Roman" w:eastAsia="Times New Roman" w:hAnsi="Times New Roman" w:cs="Times New Roman"/>
          <w:w w:val="117"/>
          <w:sz w:val="24"/>
          <w:szCs w:val="24"/>
        </w:rPr>
        <w:t>rezervu</w:t>
      </w:r>
      <w:r w:rsidRPr="003A3C67">
        <w:rPr>
          <w:rFonts w:ascii="Times New Roman" w:eastAsia="Times New Roman" w:hAnsi="Times New Roman" w:cs="Times New Roman"/>
          <w:spacing w:val="45"/>
          <w:w w:val="117"/>
          <w:sz w:val="24"/>
          <w:szCs w:val="24"/>
        </w:rPr>
        <w:t xml:space="preserve"> </w:t>
      </w:r>
      <w:r w:rsidRPr="003A3C67">
        <w:rPr>
          <w:rFonts w:ascii="Times New Roman" w:eastAsia="Times New Roman" w:hAnsi="Times New Roman" w:cs="Times New Roman"/>
          <w:w w:val="117"/>
          <w:sz w:val="24"/>
          <w:szCs w:val="24"/>
        </w:rPr>
        <w:t>spoločenstva podľa</w:t>
      </w:r>
      <w:r w:rsidRPr="003A3C67">
        <w:rPr>
          <w:rFonts w:ascii="Times New Roman" w:eastAsia="Times New Roman" w:hAnsi="Times New Roman" w:cs="Times New Roman"/>
          <w:spacing w:val="13"/>
          <w:w w:val="117"/>
          <w:sz w:val="24"/>
          <w:szCs w:val="24"/>
        </w:rPr>
        <w:t xml:space="preserve"> </w:t>
      </w:r>
      <w:r w:rsidRPr="003A3C67">
        <w:rPr>
          <w:rFonts w:ascii="Times New Roman" w:eastAsia="Times New Roman" w:hAnsi="Times New Roman" w:cs="Times New Roman"/>
          <w:w w:val="117"/>
          <w:sz w:val="24"/>
          <w:szCs w:val="24"/>
        </w:rPr>
        <w:t>tohto</w:t>
      </w:r>
      <w:r w:rsidRPr="003A3C67">
        <w:rPr>
          <w:rFonts w:ascii="Times New Roman" w:eastAsia="Times New Roman" w:hAnsi="Times New Roman" w:cs="Times New Roman"/>
          <w:spacing w:val="52"/>
          <w:w w:val="117"/>
          <w:sz w:val="24"/>
          <w:szCs w:val="24"/>
        </w:rPr>
        <w:t xml:space="preserve"> </w:t>
      </w:r>
      <w:r w:rsidRPr="003A3C67">
        <w:rPr>
          <w:rFonts w:ascii="Times New Roman" w:eastAsia="Times New Roman" w:hAnsi="Times New Roman" w:cs="Times New Roman"/>
          <w:w w:val="117"/>
          <w:sz w:val="24"/>
          <w:szCs w:val="24"/>
        </w:rPr>
        <w:t>zákona</w:t>
      </w:r>
      <w:r w:rsidRPr="003A3C67">
        <w:rPr>
          <w:rFonts w:ascii="Times New Roman" w:eastAsia="Times New Roman" w:hAnsi="Times New Roman" w:cs="Times New Roman"/>
          <w:spacing w:val="56"/>
          <w:w w:val="117"/>
          <w:sz w:val="24"/>
          <w:szCs w:val="24"/>
        </w:rPr>
        <w:t xml:space="preserve"> </w:t>
      </w:r>
      <w:r w:rsidRPr="003A3C67">
        <w:rPr>
          <w:rFonts w:ascii="Times New Roman" w:eastAsia="Times New Roman" w:hAnsi="Times New Roman" w:cs="Times New Roman"/>
          <w:w w:val="117"/>
          <w:sz w:val="24"/>
          <w:szCs w:val="24"/>
        </w:rPr>
        <w:t xml:space="preserve">v </w:t>
      </w:r>
      <w:r w:rsidRPr="003A3C67">
        <w:rPr>
          <w:rFonts w:ascii="Times New Roman" w:eastAsia="Times New Roman" w:hAnsi="Times New Roman" w:cs="Times New Roman"/>
          <w:w w:val="120"/>
          <w:sz w:val="24"/>
          <w:szCs w:val="24"/>
        </w:rPr>
        <w:t>sume finančných prostriedkov vložených</w:t>
      </w:r>
      <w:r w:rsidRPr="003A3C67">
        <w:rPr>
          <w:rFonts w:ascii="Times New Roman" w:eastAsia="Times New Roman" w:hAnsi="Times New Roman" w:cs="Times New Roman"/>
          <w:spacing w:val="58"/>
          <w:w w:val="120"/>
          <w:sz w:val="24"/>
          <w:szCs w:val="24"/>
        </w:rPr>
        <w:t xml:space="preserve"> </w:t>
      </w:r>
      <w:r w:rsidRPr="003A3C67">
        <w:rPr>
          <w:rFonts w:ascii="Times New Roman" w:eastAsia="Times New Roman" w:hAnsi="Times New Roman" w:cs="Times New Roman"/>
          <w:w w:val="120"/>
          <w:sz w:val="24"/>
          <w:szCs w:val="24"/>
        </w:rPr>
        <w:t xml:space="preserve">vlastníkmi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6"/>
          <w:sz w:val="24"/>
          <w:szCs w:val="24"/>
        </w:rPr>
        <w:t>spoločenstva</w:t>
      </w:r>
      <w:r w:rsidRPr="003A3C67">
        <w:rPr>
          <w:rFonts w:ascii="Times New Roman" w:eastAsia="Times New Roman" w:hAnsi="Times New Roman" w:cs="Times New Roman"/>
          <w:spacing w:val="44"/>
          <w:w w:val="126"/>
          <w:sz w:val="24"/>
          <w:szCs w:val="24"/>
        </w:rPr>
        <w:t xml:space="preserve"> </w:t>
      </w:r>
      <w:r w:rsidRPr="003A3C67">
        <w:rPr>
          <w:rFonts w:ascii="Times New Roman" w:eastAsia="Times New Roman" w:hAnsi="Times New Roman" w:cs="Times New Roman"/>
          <w:w w:val="126"/>
          <w:sz w:val="24"/>
          <w:szCs w:val="24"/>
        </w:rPr>
        <w:t xml:space="preserve">a určených na lesnú </w:t>
      </w:r>
      <w:proofErr w:type="spellStart"/>
      <w:r w:rsidRPr="003A3C67">
        <w:rPr>
          <w:rFonts w:ascii="Times New Roman" w:eastAsia="Times New Roman" w:hAnsi="Times New Roman" w:cs="Times New Roman"/>
          <w:w w:val="120"/>
          <w:sz w:val="24"/>
          <w:szCs w:val="24"/>
        </w:rPr>
        <w:t>pestovnú</w:t>
      </w:r>
      <w:proofErr w:type="spellEnd"/>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činnosť</w:t>
      </w:r>
      <w:r w:rsidRPr="003A3C67">
        <w:rPr>
          <w:rFonts w:ascii="Times New Roman" w:eastAsia="Times New Roman" w:hAnsi="Times New Roman" w:cs="Times New Roman"/>
          <w:spacing w:val="-8"/>
          <w:w w:val="120"/>
          <w:sz w:val="24"/>
          <w:szCs w:val="24"/>
        </w:rPr>
        <w:t xml:space="preserve"> </w:t>
      </w:r>
      <w:r w:rsidRPr="003A3C67">
        <w:rPr>
          <w:rFonts w:ascii="Times New Roman" w:eastAsia="Times New Roman" w:hAnsi="Times New Roman" w:cs="Times New Roman"/>
          <w:w w:val="127"/>
          <w:sz w:val="24"/>
          <w:szCs w:val="24"/>
        </w:rPr>
        <w:t>a</w:t>
      </w:r>
      <w:r w:rsidRPr="003A3C67">
        <w:rPr>
          <w:rFonts w:ascii="Times New Roman" w:eastAsia="Times New Roman" w:hAnsi="Times New Roman" w:cs="Times New Roman"/>
          <w:spacing w:val="3"/>
          <w:w w:val="127"/>
          <w:sz w:val="24"/>
          <w:szCs w:val="24"/>
        </w:rPr>
        <w:t xml:space="preserve"> </w:t>
      </w:r>
      <w:r w:rsidRPr="003A3C67">
        <w:rPr>
          <w:rFonts w:ascii="Times New Roman" w:eastAsia="Times New Roman" w:hAnsi="Times New Roman" w:cs="Times New Roman"/>
          <w:w w:val="127"/>
          <w:sz w:val="24"/>
          <w:szCs w:val="24"/>
        </w:rPr>
        <w:t>ochranu lesa.</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32</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 xml:space="preserve">Konania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 xml:space="preserve">zápise spoločenstva </w:t>
      </w:r>
      <w:r w:rsidRPr="003A3C67">
        <w:rPr>
          <w:rFonts w:ascii="Times New Roman" w:eastAsia="Times New Roman" w:hAnsi="Times New Roman" w:cs="Times New Roman"/>
          <w:sz w:val="24"/>
          <w:szCs w:val="24"/>
        </w:rPr>
        <w:t xml:space="preserve">do </w:t>
      </w:r>
      <w:r w:rsidRPr="003A3C67">
        <w:rPr>
          <w:rFonts w:ascii="Times New Roman" w:eastAsia="Times New Roman" w:hAnsi="Times New Roman" w:cs="Times New Roman"/>
          <w:w w:val="127"/>
          <w:sz w:val="24"/>
          <w:szCs w:val="24"/>
        </w:rPr>
        <w:t xml:space="preserve">registra a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18"/>
          <w:sz w:val="24"/>
          <w:szCs w:val="24"/>
        </w:rPr>
        <w:t xml:space="preserve">zápise zmeny údajov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30"/>
          <w:sz w:val="24"/>
          <w:szCs w:val="24"/>
        </w:rPr>
        <w:t>registri</w:t>
      </w:r>
      <w:r w:rsidRPr="003A3C67">
        <w:rPr>
          <w:rFonts w:ascii="Times New Roman" w:eastAsia="Times New Roman" w:hAnsi="Times New Roman" w:cs="Times New Roman"/>
          <w:spacing w:val="32"/>
          <w:w w:val="130"/>
          <w:sz w:val="24"/>
          <w:szCs w:val="24"/>
        </w:rPr>
        <w:t xml:space="preserve"> </w:t>
      </w:r>
      <w:r w:rsidRPr="003A3C67">
        <w:rPr>
          <w:rFonts w:ascii="Times New Roman" w:eastAsia="Times New Roman" w:hAnsi="Times New Roman" w:cs="Times New Roman"/>
          <w:w w:val="130"/>
          <w:sz w:val="24"/>
          <w:szCs w:val="24"/>
        </w:rPr>
        <w:t>začaté</w:t>
      </w:r>
      <w:r w:rsidRPr="003A3C67">
        <w:rPr>
          <w:rFonts w:ascii="Times New Roman" w:eastAsia="Times New Roman" w:hAnsi="Times New Roman" w:cs="Times New Roman"/>
          <w:spacing w:val="43"/>
          <w:w w:val="13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3"/>
          <w:sz w:val="24"/>
          <w:szCs w:val="24"/>
        </w:rPr>
        <w:t>neukončené</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pred</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1"/>
          <w:sz w:val="24"/>
          <w:szCs w:val="24"/>
        </w:rPr>
        <w:t>májom</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2013</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sa</w:t>
      </w:r>
      <w:r w:rsidRPr="003A3C67">
        <w:rPr>
          <w:rFonts w:ascii="Times New Roman" w:eastAsia="Times New Roman" w:hAnsi="Times New Roman" w:cs="Times New Roman"/>
          <w:spacing w:val="22"/>
          <w:w w:val="121"/>
          <w:sz w:val="24"/>
          <w:szCs w:val="24"/>
        </w:rPr>
        <w:t xml:space="preserve"> </w:t>
      </w:r>
      <w:r w:rsidRPr="003A3C67">
        <w:rPr>
          <w:rFonts w:ascii="Times New Roman" w:eastAsia="Times New Roman" w:hAnsi="Times New Roman" w:cs="Times New Roman"/>
          <w:w w:val="121"/>
          <w:sz w:val="24"/>
          <w:szCs w:val="24"/>
        </w:rPr>
        <w:t>dokončia</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podľa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3"/>
          <w:sz w:val="24"/>
          <w:szCs w:val="24"/>
        </w:rPr>
        <w:t>tohto</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w w:val="123"/>
          <w:sz w:val="24"/>
          <w:szCs w:val="24"/>
        </w:rPr>
        <w:t>zákona.</w:t>
      </w:r>
    </w:p>
    <w:p w:rsidR="007C3EEE" w:rsidRPr="003A3C67" w:rsidRDefault="007C3EEE" w:rsidP="007B4B1C">
      <w:pPr>
        <w:spacing w:before="9" w:after="0" w:line="280" w:lineRule="exact"/>
        <w:jc w:val="both"/>
        <w:rPr>
          <w:rFonts w:ascii="Times New Roman" w:hAnsi="Times New Roman" w:cs="Times New Roman"/>
          <w:sz w:val="24"/>
          <w:szCs w:val="24"/>
        </w:rPr>
      </w:pPr>
    </w:p>
    <w:p w:rsidR="00AB322C" w:rsidRPr="003A3C67" w:rsidRDefault="00AB322C" w:rsidP="001546B1">
      <w:pPr>
        <w:spacing w:after="0" w:line="240" w:lineRule="auto"/>
        <w:jc w:val="center"/>
        <w:rPr>
          <w:ins w:id="1451" w:author="Illáš Martin" w:date="2017-04-26T15:29:00Z"/>
          <w:rFonts w:ascii="Times New Roman" w:eastAsia="Times New Roman" w:hAnsi="Times New Roman" w:cs="Times New Roman"/>
          <w:b/>
          <w:bCs/>
          <w:w w:val="132"/>
          <w:sz w:val="24"/>
          <w:szCs w:val="24"/>
        </w:rPr>
      </w:pPr>
      <w:ins w:id="1452" w:author="Toshiba" w:date="2017-04-07T22:23:00Z">
        <w:r w:rsidRPr="003A3C67">
          <w:rPr>
            <w:rFonts w:ascii="Times New Roman" w:eastAsia="Times New Roman" w:hAnsi="Times New Roman" w:cs="Times New Roman"/>
            <w:b/>
            <w:bCs/>
            <w:w w:val="132"/>
            <w:sz w:val="24"/>
            <w:szCs w:val="24"/>
          </w:rPr>
          <w:t>§ 32a</w:t>
        </w:r>
      </w:ins>
    </w:p>
    <w:p w:rsidR="000C2E4F" w:rsidRPr="003A3C67" w:rsidRDefault="000C2E4F" w:rsidP="001546B1">
      <w:pPr>
        <w:spacing w:after="0" w:line="240" w:lineRule="auto"/>
        <w:jc w:val="center"/>
        <w:rPr>
          <w:ins w:id="1453" w:author="Illáš Martin" w:date="2017-04-26T15:29:00Z"/>
          <w:rFonts w:ascii="Times New Roman" w:eastAsia="Times New Roman" w:hAnsi="Times New Roman" w:cs="Times New Roman"/>
          <w:b/>
          <w:bCs/>
          <w:w w:val="132"/>
          <w:sz w:val="24"/>
          <w:szCs w:val="24"/>
        </w:rPr>
      </w:pPr>
    </w:p>
    <w:p w:rsidR="000C2E4F" w:rsidRPr="003A3C67" w:rsidRDefault="000C2E4F" w:rsidP="001546B1">
      <w:pPr>
        <w:spacing w:after="0" w:line="240" w:lineRule="auto"/>
        <w:jc w:val="center"/>
        <w:rPr>
          <w:ins w:id="1454" w:author="Toshiba" w:date="2017-04-07T22:23:00Z"/>
          <w:rFonts w:ascii="Times New Roman" w:eastAsia="Times New Roman" w:hAnsi="Times New Roman" w:cs="Times New Roman"/>
          <w:b/>
          <w:bCs/>
          <w:w w:val="132"/>
          <w:sz w:val="24"/>
          <w:szCs w:val="24"/>
        </w:rPr>
      </w:pPr>
      <w:ins w:id="1455" w:author="Illáš Martin" w:date="2017-04-26T15:29:00Z">
        <w:r w:rsidRPr="003A3C67">
          <w:rPr>
            <w:rFonts w:ascii="Times New Roman" w:eastAsia="Times New Roman" w:hAnsi="Times New Roman" w:cs="Times New Roman"/>
            <w:b/>
            <w:bCs/>
            <w:w w:val="132"/>
            <w:sz w:val="24"/>
            <w:szCs w:val="24"/>
          </w:rPr>
          <w:t xml:space="preserve">Prechodné ustanovenia k úpravám účinným od </w:t>
        </w:r>
      </w:ins>
      <w:ins w:id="1456" w:author="Toshiba" w:date="2017-10-14T21:13:00Z">
        <w:r w:rsidR="00EA425F" w:rsidRPr="003A3C67">
          <w:rPr>
            <w:rFonts w:ascii="Times New Roman" w:eastAsia="Times New Roman" w:hAnsi="Times New Roman" w:cs="Times New Roman"/>
            <w:b/>
            <w:bCs/>
            <w:w w:val="132"/>
            <w:sz w:val="24"/>
            <w:szCs w:val="24"/>
          </w:rPr>
          <w:t>1. júla</w:t>
        </w:r>
      </w:ins>
      <w:ins w:id="1457" w:author="Illáš Martin" w:date="2017-04-26T15:29:00Z">
        <w:r w:rsidRPr="003A3C67">
          <w:rPr>
            <w:rFonts w:ascii="Times New Roman" w:eastAsia="Times New Roman" w:hAnsi="Times New Roman" w:cs="Times New Roman"/>
            <w:b/>
            <w:bCs/>
            <w:w w:val="132"/>
            <w:sz w:val="24"/>
            <w:szCs w:val="24"/>
          </w:rPr>
          <w:t xml:space="preserve"> 2018</w:t>
        </w:r>
      </w:ins>
    </w:p>
    <w:p w:rsidR="00AB322C" w:rsidRPr="003A3C67" w:rsidRDefault="00AB322C" w:rsidP="00AB322C">
      <w:pPr>
        <w:spacing w:after="0" w:line="281" w:lineRule="auto"/>
        <w:jc w:val="both"/>
        <w:rPr>
          <w:ins w:id="1458" w:author="Toshiba" w:date="2017-04-07T22:27:00Z"/>
          <w:rFonts w:ascii="Times New Roman" w:eastAsia="Times New Roman" w:hAnsi="Times New Roman" w:cs="Times New Roman"/>
          <w:bCs/>
          <w:sz w:val="24"/>
          <w:szCs w:val="24"/>
        </w:rPr>
      </w:pPr>
    </w:p>
    <w:p w:rsidR="00ED119A" w:rsidRPr="003A3C67" w:rsidRDefault="00ED119A" w:rsidP="00ED119A">
      <w:pPr>
        <w:pStyle w:val="Odsekzoznamu"/>
        <w:shd w:val="clear" w:color="auto" w:fill="FFFFFF"/>
        <w:spacing w:before="120" w:after="0" w:line="240" w:lineRule="auto"/>
        <w:ind w:left="425" w:firstLine="284"/>
        <w:contextualSpacing w:val="0"/>
        <w:jc w:val="both"/>
        <w:rPr>
          <w:ins w:id="1459" w:author="Toshiba" w:date="2017-10-14T21:18:00Z"/>
          <w:rFonts w:ascii="Times New Roman" w:hAnsi="Times New Roman" w:cs="Times New Roman"/>
          <w:sz w:val="24"/>
          <w:szCs w:val="24"/>
          <w:lang w:eastAsia="sk-SK"/>
        </w:rPr>
      </w:pPr>
      <w:ins w:id="1460" w:author="Toshiba" w:date="2017-10-14T21:18:00Z">
        <w:r w:rsidRPr="003A3C67">
          <w:rPr>
            <w:rFonts w:ascii="Times New Roman" w:eastAsia="Times New Roman" w:hAnsi="Times New Roman" w:cs="Times New Roman"/>
            <w:sz w:val="24"/>
            <w:szCs w:val="24"/>
            <w:lang w:eastAsia="sk-SK"/>
          </w:rPr>
          <w:t xml:space="preserve">(1) </w:t>
        </w:r>
        <w:r w:rsidRPr="003A3C67">
          <w:rPr>
            <w:rFonts w:ascii="Times New Roman" w:hAnsi="Times New Roman" w:cs="Times New Roman"/>
            <w:sz w:val="24"/>
            <w:szCs w:val="24"/>
            <w:lang w:eastAsia="sk-SK"/>
          </w:rPr>
          <w:t>Spoločenstvo, ktorého názov je zhodný s názvom iného spoločenstva, ktoré vzniklo skôr, je povinné zmeniť svoj názov do 30. júna 2019.</w:t>
        </w:r>
      </w:ins>
    </w:p>
    <w:p w:rsidR="00ED119A" w:rsidRPr="003A3C67" w:rsidRDefault="00ED119A" w:rsidP="00ED119A">
      <w:pPr>
        <w:pStyle w:val="Odsekzoznamu"/>
        <w:shd w:val="clear" w:color="auto" w:fill="FFFFFF"/>
        <w:spacing w:before="120" w:after="0" w:line="240" w:lineRule="auto"/>
        <w:ind w:left="425" w:firstLine="284"/>
        <w:contextualSpacing w:val="0"/>
        <w:jc w:val="both"/>
        <w:rPr>
          <w:ins w:id="1461" w:author="Toshiba" w:date="2017-10-14T21:18:00Z"/>
          <w:rFonts w:ascii="Times New Roman" w:eastAsia="Times New Roman" w:hAnsi="Times New Roman" w:cs="Times New Roman"/>
          <w:sz w:val="24"/>
          <w:szCs w:val="24"/>
          <w:lang w:eastAsia="sk-SK"/>
        </w:rPr>
      </w:pPr>
      <w:ins w:id="1462" w:author="Toshiba" w:date="2017-10-14T21:18:00Z">
        <w:r w:rsidRPr="003A3C67">
          <w:rPr>
            <w:rFonts w:ascii="Times New Roman" w:eastAsia="Times New Roman" w:hAnsi="Times New Roman" w:cs="Times New Roman"/>
            <w:sz w:val="24"/>
            <w:szCs w:val="24"/>
            <w:lang w:eastAsia="sk-SK"/>
          </w:rPr>
          <w:t>(2) Spoločenstvo je povinné prispôsobiť zmluvu o spoločenstve alebo stanovy tomuto zákonu do 30. júna 2019 a podať okresnému úradu oznam podľa § 25.</w:t>
        </w:r>
      </w:ins>
    </w:p>
    <w:p w:rsidR="00ED119A" w:rsidRPr="003A3C67" w:rsidRDefault="00ED119A" w:rsidP="00ED119A">
      <w:pPr>
        <w:pStyle w:val="Odsekzoznamu"/>
        <w:shd w:val="clear" w:color="auto" w:fill="FFFFFF"/>
        <w:spacing w:before="120" w:after="0" w:line="240" w:lineRule="auto"/>
        <w:ind w:left="425" w:firstLine="284"/>
        <w:contextualSpacing w:val="0"/>
        <w:jc w:val="both"/>
        <w:rPr>
          <w:ins w:id="1463" w:author="Toshiba" w:date="2017-10-14T21:18:00Z"/>
          <w:rFonts w:ascii="Times New Roman" w:eastAsia="Times New Roman" w:hAnsi="Times New Roman" w:cs="Times New Roman"/>
          <w:sz w:val="24"/>
          <w:szCs w:val="24"/>
          <w:lang w:eastAsia="sk-SK"/>
        </w:rPr>
      </w:pPr>
      <w:ins w:id="1464" w:author="Toshiba" w:date="2017-10-14T21:18:00Z">
        <w:r w:rsidRPr="003A3C67">
          <w:rPr>
            <w:rFonts w:ascii="Times New Roman" w:eastAsia="Times New Roman" w:hAnsi="Times New Roman" w:cs="Times New Roman"/>
            <w:sz w:val="24"/>
            <w:szCs w:val="24"/>
            <w:lang w:eastAsia="sk-SK"/>
          </w:rPr>
          <w:t xml:space="preserve">(3) </w:t>
        </w:r>
        <w:r w:rsidRPr="003A3C67">
          <w:rPr>
            <w:rFonts w:ascii="Times New Roman" w:hAnsi="Times New Roman" w:cs="Times New Roman"/>
            <w:sz w:val="24"/>
            <w:szCs w:val="24"/>
            <w:lang w:eastAsia="sk-SK"/>
          </w:rPr>
          <w:t>Spoločenstvo, ktoré sa zrušilo do 30. júna 2018, je do 31. augusta 2018 povinné zabezpečiť starostlivosť o poľnohospodársku pôdu</w:t>
        </w:r>
        <w:r w:rsidRPr="003A3C67">
          <w:rPr>
            <w:rFonts w:ascii="Times New Roman" w:hAnsi="Times New Roman" w:cs="Times New Roman"/>
            <w:sz w:val="24"/>
            <w:szCs w:val="24"/>
            <w:vertAlign w:val="superscript"/>
            <w:lang w:eastAsia="sk-SK"/>
          </w:rPr>
          <w:t>7</w:t>
        </w:r>
        <w:r w:rsidRPr="003A3C67">
          <w:rPr>
            <w:rFonts w:ascii="Times New Roman" w:hAnsi="Times New Roman" w:cs="Times New Roman"/>
            <w:sz w:val="24"/>
            <w:szCs w:val="24"/>
            <w:lang w:eastAsia="sk-SK"/>
          </w:rPr>
          <w:t>) alebo určiť obhospodarovateľa lesa.</w:t>
        </w:r>
        <w:r w:rsidRPr="003A3C67">
          <w:rPr>
            <w:rFonts w:ascii="Times New Roman" w:hAnsi="Times New Roman" w:cs="Times New Roman"/>
            <w:sz w:val="24"/>
            <w:szCs w:val="24"/>
            <w:vertAlign w:val="superscript"/>
            <w:lang w:eastAsia="sk-SK"/>
          </w:rPr>
          <w:t>8</w:t>
        </w:r>
        <w:r w:rsidRPr="003A3C67">
          <w:rPr>
            <w:rFonts w:ascii="Times New Roman" w:hAnsi="Times New Roman" w:cs="Times New Roman"/>
            <w:sz w:val="24"/>
            <w:szCs w:val="24"/>
            <w:lang w:eastAsia="sk-SK"/>
          </w:rPr>
          <w:t>)</w:t>
        </w:r>
        <w:r w:rsidRPr="003A3C67" w:rsidDel="00F56931">
          <w:rPr>
            <w:rStyle w:val="Odkaznakomentr"/>
            <w:rFonts w:ascii="Times New Roman" w:hAnsi="Times New Roman" w:cs="Times New Roman"/>
            <w:sz w:val="24"/>
            <w:szCs w:val="24"/>
          </w:rPr>
          <w:t xml:space="preserve"> </w:t>
        </w:r>
        <w:r w:rsidRPr="003A3C67">
          <w:rPr>
            <w:rFonts w:ascii="Times New Roman" w:eastAsia="Times New Roman" w:hAnsi="Times New Roman" w:cs="Times New Roman"/>
            <w:sz w:val="24"/>
            <w:szCs w:val="24"/>
            <w:lang w:eastAsia="sk-SK"/>
          </w:rPr>
          <w:t>(4) Ak zhromaždenie do 30. júna 2018 rozhodlo o zmene právnej formy na družstvo, obchodnú spoločnosť alebo inú právnickú osobu, zmena právnej formy sa dokončí podľa doterajšieho zákona. Spoločenstvo je povinné oznámiť rozhodnutie zhromaždenia o zmene právnej formy okresnému úradu do 31. augusta 2018; to neplatí, ak spoločenstvo o tejto skutočnosti podalo návrh na zápis zmeny údajov do registra podľa doterajšieho zákona. Právnická osoba, na ktorú sa spoločenstvo zmenilo, je povinná oznámiť okresnému úradu zmenu právnej formy do 30 dní odo dňa zmeny právnej formy.</w:t>
        </w:r>
      </w:ins>
    </w:p>
    <w:p w:rsidR="00ED119A" w:rsidRPr="003A3C67" w:rsidRDefault="00ED119A" w:rsidP="00ED119A">
      <w:pPr>
        <w:pStyle w:val="Odsekzoznamu"/>
        <w:shd w:val="clear" w:color="auto" w:fill="FFFFFF"/>
        <w:spacing w:before="120" w:after="0" w:line="240" w:lineRule="auto"/>
        <w:ind w:left="425" w:firstLine="284"/>
        <w:contextualSpacing w:val="0"/>
        <w:jc w:val="both"/>
        <w:rPr>
          <w:ins w:id="1465" w:author="Toshiba" w:date="2017-10-14T21:18:00Z"/>
          <w:rFonts w:ascii="Times New Roman" w:eastAsia="Times New Roman" w:hAnsi="Times New Roman" w:cs="Times New Roman"/>
          <w:sz w:val="24"/>
          <w:szCs w:val="24"/>
          <w:lang w:eastAsia="sk-SK"/>
        </w:rPr>
      </w:pPr>
      <w:ins w:id="1466" w:author="Toshiba" w:date="2017-10-14T21:18:00Z">
        <w:r w:rsidRPr="003A3C67">
          <w:rPr>
            <w:rFonts w:ascii="Times New Roman" w:eastAsia="Times New Roman" w:hAnsi="Times New Roman" w:cs="Times New Roman"/>
            <w:sz w:val="24"/>
            <w:szCs w:val="24"/>
            <w:lang w:eastAsia="sk-SK"/>
          </w:rPr>
          <w:lastRenderedPageBreak/>
          <w:t>(5) Ak spoločenstvo zmenilo právnu formu na družstvo, obchodnú spoločnosť alebo inú právnickú osobu do 30. júna 2018, právnická osoba, na ktorú sa spoločenstvo zmenilo, je povinná oznámiť okresnému úradu zmenu právnej formy do 31. augusta 2018.</w:t>
        </w:r>
      </w:ins>
    </w:p>
    <w:p w:rsidR="00ED119A" w:rsidRPr="003A3C67" w:rsidRDefault="00ED119A" w:rsidP="00ED119A">
      <w:pPr>
        <w:pStyle w:val="Odsekzoznamu"/>
        <w:shd w:val="clear" w:color="auto" w:fill="FFFFFF"/>
        <w:spacing w:before="120" w:after="0" w:line="240" w:lineRule="auto"/>
        <w:ind w:left="425" w:firstLine="284"/>
        <w:contextualSpacing w:val="0"/>
        <w:jc w:val="both"/>
        <w:rPr>
          <w:ins w:id="1467" w:author="Toshiba" w:date="2017-10-14T21:18:00Z"/>
          <w:rFonts w:ascii="Times New Roman" w:eastAsia="Times New Roman" w:hAnsi="Times New Roman" w:cs="Times New Roman"/>
          <w:sz w:val="24"/>
          <w:szCs w:val="24"/>
          <w:lang w:eastAsia="sk-SK"/>
        </w:rPr>
      </w:pPr>
      <w:ins w:id="1468" w:author="Toshiba" w:date="2017-10-14T21:18:00Z">
        <w:r w:rsidRPr="003A3C67">
          <w:rPr>
            <w:rFonts w:ascii="Times New Roman" w:eastAsia="Times New Roman" w:hAnsi="Times New Roman" w:cs="Times New Roman"/>
            <w:sz w:val="24"/>
            <w:szCs w:val="24"/>
            <w:lang w:eastAsia="sk-SK"/>
          </w:rPr>
          <w:t>(6) Na oznam spoločenstva podľa odseku 4 sa primerane vzťahuje § 25 ods. 1 a 2. Oznam právnickej osoby podľa odseku 4 a 5  obsahuje</w:t>
        </w:r>
      </w:ins>
    </w:p>
    <w:p w:rsidR="00ED119A" w:rsidRPr="003A3C67" w:rsidRDefault="00ED119A" w:rsidP="00ED119A">
      <w:pPr>
        <w:pStyle w:val="Odsekzoznamu"/>
        <w:shd w:val="clear" w:color="auto" w:fill="FFFFFF"/>
        <w:spacing w:before="60"/>
        <w:ind w:left="425" w:firstLine="284"/>
        <w:jc w:val="both"/>
        <w:rPr>
          <w:ins w:id="1469" w:author="Toshiba" w:date="2017-10-14T21:18:00Z"/>
          <w:rFonts w:ascii="Times New Roman" w:eastAsia="Times New Roman" w:hAnsi="Times New Roman" w:cs="Times New Roman"/>
          <w:sz w:val="24"/>
          <w:szCs w:val="24"/>
          <w:lang w:eastAsia="sk-SK"/>
        </w:rPr>
      </w:pPr>
      <w:ins w:id="1470" w:author="Toshiba" w:date="2017-10-14T21:18:00Z">
        <w:r w:rsidRPr="003A3C67">
          <w:rPr>
            <w:rFonts w:ascii="Times New Roman" w:eastAsia="Times New Roman" w:hAnsi="Times New Roman" w:cs="Times New Roman"/>
            <w:sz w:val="24"/>
            <w:szCs w:val="24"/>
            <w:lang w:eastAsia="sk-SK"/>
          </w:rPr>
          <w:t>a) názov, sídlo a identifikačné číslo organizácie spoločenstva,</w:t>
        </w:r>
      </w:ins>
    </w:p>
    <w:p w:rsidR="00ED119A" w:rsidRPr="003A3C67" w:rsidRDefault="00ED119A" w:rsidP="00ED119A">
      <w:pPr>
        <w:pStyle w:val="Odsekzoznamu"/>
        <w:shd w:val="clear" w:color="auto" w:fill="FFFFFF"/>
        <w:spacing w:before="60"/>
        <w:ind w:left="425" w:firstLine="284"/>
        <w:jc w:val="both"/>
        <w:rPr>
          <w:ins w:id="1471" w:author="Toshiba" w:date="2017-10-14T21:18:00Z"/>
          <w:rFonts w:ascii="Times New Roman" w:eastAsia="Times New Roman" w:hAnsi="Times New Roman" w:cs="Times New Roman"/>
          <w:sz w:val="24"/>
          <w:szCs w:val="24"/>
          <w:lang w:eastAsia="sk-SK"/>
        </w:rPr>
      </w:pPr>
      <w:ins w:id="1472" w:author="Toshiba" w:date="2017-10-14T21:18:00Z">
        <w:r w:rsidRPr="003A3C67">
          <w:rPr>
            <w:rFonts w:ascii="Times New Roman" w:eastAsia="Times New Roman" w:hAnsi="Times New Roman" w:cs="Times New Roman"/>
            <w:sz w:val="24"/>
            <w:szCs w:val="24"/>
            <w:lang w:eastAsia="sk-SK"/>
          </w:rPr>
          <w:t>b) názov, sídlo a identifikačné číslo organizácie právnickej osoby, na ktorú sa spoločenstvo zmenilo,</w:t>
        </w:r>
      </w:ins>
    </w:p>
    <w:p w:rsidR="00ED119A" w:rsidRPr="003A3C67" w:rsidRDefault="00ED119A" w:rsidP="00ED119A">
      <w:pPr>
        <w:pStyle w:val="Odsekzoznamu"/>
        <w:shd w:val="clear" w:color="auto" w:fill="FFFFFF"/>
        <w:spacing w:before="60"/>
        <w:ind w:left="425" w:firstLine="284"/>
        <w:jc w:val="both"/>
        <w:rPr>
          <w:ins w:id="1473" w:author="Toshiba" w:date="2017-10-14T21:18:00Z"/>
          <w:rFonts w:ascii="Times New Roman" w:eastAsia="Times New Roman" w:hAnsi="Times New Roman" w:cs="Times New Roman"/>
          <w:sz w:val="24"/>
          <w:szCs w:val="24"/>
          <w:lang w:eastAsia="sk-SK"/>
        </w:rPr>
      </w:pPr>
      <w:ins w:id="1474" w:author="Toshiba" w:date="2017-10-14T21:18:00Z">
        <w:r w:rsidRPr="003A3C67">
          <w:rPr>
            <w:rFonts w:ascii="Times New Roman" w:eastAsia="Times New Roman" w:hAnsi="Times New Roman" w:cs="Times New Roman"/>
            <w:sz w:val="24"/>
            <w:szCs w:val="24"/>
            <w:lang w:eastAsia="sk-SK"/>
          </w:rPr>
          <w:t>c) dátum zmeny právnej formy.</w:t>
        </w:r>
      </w:ins>
    </w:p>
    <w:p w:rsidR="00ED119A" w:rsidRPr="003A3C67" w:rsidRDefault="00ED119A" w:rsidP="00ED119A">
      <w:pPr>
        <w:pStyle w:val="Odsekzoznamu"/>
        <w:shd w:val="clear" w:color="auto" w:fill="FFFFFF"/>
        <w:spacing w:before="60"/>
        <w:ind w:left="425" w:firstLine="284"/>
        <w:jc w:val="both"/>
        <w:rPr>
          <w:ins w:id="1475" w:author="Toshiba" w:date="2017-10-14T21:18:00Z"/>
          <w:rFonts w:ascii="Times New Roman" w:eastAsia="Times New Roman" w:hAnsi="Times New Roman" w:cs="Times New Roman"/>
          <w:sz w:val="24"/>
          <w:szCs w:val="24"/>
          <w:lang w:eastAsia="sk-SK"/>
        </w:rPr>
      </w:pPr>
      <w:ins w:id="1476" w:author="Toshiba" w:date="2017-10-14T21:18:00Z">
        <w:r w:rsidRPr="003A3C67">
          <w:rPr>
            <w:rFonts w:ascii="Times New Roman" w:eastAsia="Times New Roman" w:hAnsi="Times New Roman" w:cs="Times New Roman"/>
            <w:sz w:val="24"/>
            <w:szCs w:val="24"/>
            <w:lang w:eastAsia="sk-SK"/>
          </w:rPr>
          <w:t>(7) Nájomná zmluva uzatvorená medzi fondom a spoločenstvom uzatvorená do 30. júna 2018, ktorej predmetom je spoločná nehnuteľnosť alebo spoločne obhospodarovaná nehnuteľnosť, ostáva platná do uplynutia času, na ktorý je nájom dohodnutý, alebo do uplynutia minimálnej doby trvania nájmu alebo do jej ukončenia výpoveďou podľa osobitného predpisu</w:t>
        </w:r>
        <w:r w:rsidRPr="003A3C67">
          <w:rPr>
            <w:rFonts w:ascii="Times New Roman" w:eastAsia="Times New Roman" w:hAnsi="Times New Roman" w:cs="Times New Roman"/>
            <w:sz w:val="24"/>
            <w:szCs w:val="24"/>
            <w:vertAlign w:val="superscript"/>
            <w:lang w:eastAsia="sk-SK"/>
          </w:rPr>
          <w:t>39</w:t>
        </w:r>
        <w:r w:rsidRPr="003A3C67">
          <w:rPr>
            <w:rFonts w:ascii="Times New Roman" w:eastAsia="Times New Roman" w:hAnsi="Times New Roman" w:cs="Times New Roman"/>
            <w:sz w:val="24"/>
            <w:szCs w:val="24"/>
            <w:lang w:eastAsia="sk-SK"/>
          </w:rPr>
          <w:t>) alebo do jej ukončenia podľa osobitného predpisu</w:t>
        </w:r>
        <w:r w:rsidRPr="003A3C67">
          <w:rPr>
            <w:rFonts w:ascii="Times New Roman" w:eastAsia="Times New Roman" w:hAnsi="Times New Roman" w:cs="Times New Roman"/>
            <w:sz w:val="24"/>
            <w:szCs w:val="24"/>
            <w:vertAlign w:val="superscript"/>
            <w:lang w:eastAsia="sk-SK"/>
          </w:rPr>
          <w:t>40</w:t>
        </w:r>
        <w:r w:rsidRPr="003A3C67">
          <w:rPr>
            <w:rFonts w:ascii="Times New Roman" w:eastAsia="Times New Roman" w:hAnsi="Times New Roman" w:cs="Times New Roman"/>
            <w:sz w:val="24"/>
            <w:szCs w:val="24"/>
            <w:lang w:eastAsia="sk-SK"/>
          </w:rPr>
          <w:t>) alebo ak nenastane iná skutočnosť spôsobujúca zánik nájomnej zmluvy.</w:t>
        </w:r>
      </w:ins>
    </w:p>
    <w:p w:rsidR="00ED119A" w:rsidRPr="003A3C67" w:rsidRDefault="00ED119A" w:rsidP="00ED119A">
      <w:pPr>
        <w:pStyle w:val="Odsekzoznamu"/>
        <w:shd w:val="clear" w:color="auto" w:fill="FFFFFF"/>
        <w:spacing w:before="60"/>
        <w:ind w:left="425" w:firstLine="284"/>
        <w:jc w:val="both"/>
        <w:rPr>
          <w:ins w:id="1477" w:author="Toshiba" w:date="2017-10-14T21:18:00Z"/>
          <w:rFonts w:ascii="Times New Roman" w:eastAsia="Times New Roman" w:hAnsi="Times New Roman" w:cs="Times New Roman"/>
          <w:sz w:val="24"/>
          <w:szCs w:val="24"/>
          <w:lang w:eastAsia="sk-SK"/>
        </w:rPr>
      </w:pPr>
      <w:ins w:id="1478" w:author="Toshiba" w:date="2017-10-14T21:18:00Z">
        <w:r w:rsidRPr="003A3C67">
          <w:rPr>
            <w:rFonts w:ascii="Times New Roman" w:eastAsia="Times New Roman" w:hAnsi="Times New Roman" w:cs="Times New Roman"/>
            <w:sz w:val="24"/>
            <w:szCs w:val="24"/>
            <w:lang w:eastAsia="sk-SK"/>
          </w:rPr>
          <w:t>(8) Na právo vlastníka podielov oddelenej časti spoločnej nehnuteľnosti, s ktorými fond nakladá, alebo jeho právneho nástupcu uplatniť u fondu svoje právo na vydanie výnosu z predaja podielov oddelenej časti spoločnej nehnuteľnosti, ku ktorému došlo do 30. júna 2018, sa vzťahuje doterajší zákon.</w:t>
        </w:r>
      </w:ins>
    </w:p>
    <w:p w:rsidR="00ED119A" w:rsidRPr="003A3C67" w:rsidRDefault="00ED119A" w:rsidP="00ED119A">
      <w:pPr>
        <w:pStyle w:val="Odsekzoznamu"/>
        <w:shd w:val="clear" w:color="auto" w:fill="FFFFFF"/>
        <w:spacing w:before="120" w:after="0" w:line="240" w:lineRule="auto"/>
        <w:ind w:left="425" w:firstLine="284"/>
        <w:contextualSpacing w:val="0"/>
        <w:jc w:val="both"/>
        <w:rPr>
          <w:ins w:id="1479" w:author="Toshiba" w:date="2017-10-14T21:18:00Z"/>
          <w:rFonts w:ascii="Times New Roman" w:eastAsia="Times New Roman" w:hAnsi="Times New Roman" w:cs="Times New Roman"/>
          <w:sz w:val="24"/>
          <w:szCs w:val="24"/>
          <w:lang w:eastAsia="sk-SK"/>
        </w:rPr>
      </w:pPr>
      <w:ins w:id="1480" w:author="Toshiba" w:date="2017-10-14T21:18:00Z">
        <w:r w:rsidRPr="003A3C67">
          <w:rPr>
            <w:rFonts w:ascii="Times New Roman" w:eastAsia="Times New Roman" w:hAnsi="Times New Roman" w:cs="Times New Roman"/>
            <w:sz w:val="24"/>
            <w:szCs w:val="24"/>
            <w:lang w:eastAsia="sk-SK"/>
          </w:rPr>
          <w:t>(9) Orgány spoločenstva podľa § 13 ods. 1 písm. b) až d) dokončia svoje funkčné obdobie podľa doterajšieho zákona.</w:t>
        </w:r>
      </w:ins>
    </w:p>
    <w:p w:rsidR="00AB322C" w:rsidRPr="003A3C67" w:rsidRDefault="00ED119A" w:rsidP="00ED119A">
      <w:pPr>
        <w:pStyle w:val="Odsekzoznamu"/>
        <w:shd w:val="clear" w:color="auto" w:fill="FFFFFF"/>
        <w:spacing w:before="120" w:after="0" w:line="240" w:lineRule="auto"/>
        <w:ind w:left="425" w:firstLine="284"/>
        <w:contextualSpacing w:val="0"/>
        <w:jc w:val="both"/>
        <w:rPr>
          <w:ins w:id="1481" w:author="Toshiba" w:date="2017-04-07T22:23:00Z"/>
          <w:rFonts w:ascii="Times New Roman" w:eastAsia="Times New Roman" w:hAnsi="Times New Roman" w:cs="Times New Roman"/>
          <w:bCs/>
          <w:sz w:val="24"/>
          <w:szCs w:val="24"/>
        </w:rPr>
      </w:pPr>
      <w:ins w:id="1482" w:author="Toshiba" w:date="2017-10-14T21:18:00Z">
        <w:r w:rsidRPr="003A3C67">
          <w:rPr>
            <w:rFonts w:ascii="Times New Roman" w:eastAsia="Times New Roman" w:hAnsi="Times New Roman" w:cs="Times New Roman"/>
            <w:sz w:val="24"/>
            <w:szCs w:val="24"/>
            <w:lang w:eastAsia="sk-SK"/>
          </w:rPr>
          <w:t>(10) Konanie o zápise spoločenstva do registra a konanie o zápise zmeny údajov v registri začaté a právoplatne neskončené do 30. júna 2018 sa dokončí podľa doterajšieho zákona.</w:t>
        </w:r>
      </w:ins>
    </w:p>
    <w:p w:rsidR="00AB322C" w:rsidRPr="003A3C67" w:rsidRDefault="00AB322C" w:rsidP="001546B1">
      <w:pPr>
        <w:spacing w:after="0" w:line="240" w:lineRule="auto"/>
        <w:jc w:val="center"/>
        <w:rPr>
          <w:ins w:id="1483" w:author="Toshiba" w:date="2017-04-07T22:23:00Z"/>
          <w:rFonts w:ascii="Times New Roman" w:eastAsia="Times New Roman" w:hAnsi="Times New Roman" w:cs="Times New Roman"/>
          <w:b/>
          <w:bCs/>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33</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2"/>
          <w:sz w:val="24"/>
          <w:szCs w:val="24"/>
        </w:rPr>
        <w:t>Zrušuje</w:t>
      </w:r>
      <w:r w:rsidRPr="003A3C67">
        <w:rPr>
          <w:rFonts w:ascii="Times New Roman" w:eastAsia="Times New Roman" w:hAnsi="Times New Roman" w:cs="Times New Roman"/>
          <w:spacing w:val="41"/>
          <w:w w:val="122"/>
          <w:sz w:val="24"/>
          <w:szCs w:val="24"/>
        </w:rPr>
        <w:t xml:space="preserve"> </w:t>
      </w:r>
      <w:r w:rsidRPr="003A3C67">
        <w:rPr>
          <w:rFonts w:ascii="Times New Roman" w:eastAsia="Times New Roman" w:hAnsi="Times New Roman" w:cs="Times New Roman"/>
          <w:w w:val="122"/>
          <w:sz w:val="24"/>
          <w:szCs w:val="24"/>
        </w:rPr>
        <w:t>sa</w:t>
      </w:r>
      <w:r w:rsidRPr="003A3C67">
        <w:rPr>
          <w:rFonts w:ascii="Times New Roman" w:eastAsia="Times New Roman" w:hAnsi="Times New Roman" w:cs="Times New Roman"/>
          <w:spacing w:val="52"/>
          <w:w w:val="122"/>
          <w:sz w:val="24"/>
          <w:szCs w:val="24"/>
        </w:rPr>
        <w:t xml:space="preserve"> </w:t>
      </w:r>
      <w:r w:rsidRPr="003A3C67">
        <w:rPr>
          <w:rFonts w:ascii="Times New Roman" w:eastAsia="Times New Roman" w:hAnsi="Times New Roman" w:cs="Times New Roman"/>
          <w:w w:val="122"/>
          <w:sz w:val="24"/>
          <w:szCs w:val="24"/>
        </w:rPr>
        <w:t>zákon</w:t>
      </w:r>
      <w:r w:rsidRPr="003A3C67">
        <w:rPr>
          <w:rFonts w:ascii="Times New Roman" w:eastAsia="Times New Roman" w:hAnsi="Times New Roman" w:cs="Times New Roman"/>
          <w:spacing w:val="30"/>
          <w:w w:val="122"/>
          <w:sz w:val="24"/>
          <w:szCs w:val="24"/>
        </w:rPr>
        <w:t xml:space="preserve"> </w:t>
      </w:r>
      <w:r w:rsidRPr="003A3C67">
        <w:rPr>
          <w:rFonts w:ascii="Times New Roman" w:eastAsia="Times New Roman" w:hAnsi="Times New Roman" w:cs="Times New Roman"/>
          <w:w w:val="122"/>
          <w:sz w:val="24"/>
          <w:szCs w:val="24"/>
        </w:rPr>
        <w:t>Národnej</w:t>
      </w:r>
      <w:r w:rsidRPr="003A3C67">
        <w:rPr>
          <w:rFonts w:ascii="Times New Roman" w:eastAsia="Times New Roman" w:hAnsi="Times New Roman" w:cs="Times New Roman"/>
          <w:spacing w:val="5"/>
          <w:w w:val="122"/>
          <w:sz w:val="24"/>
          <w:szCs w:val="24"/>
        </w:rPr>
        <w:t xml:space="preserve"> </w:t>
      </w:r>
      <w:r w:rsidRPr="003A3C67">
        <w:rPr>
          <w:rFonts w:ascii="Times New Roman" w:eastAsia="Times New Roman" w:hAnsi="Times New Roman" w:cs="Times New Roman"/>
          <w:w w:val="122"/>
          <w:sz w:val="24"/>
          <w:szCs w:val="24"/>
        </w:rPr>
        <w:t>rady</w:t>
      </w:r>
      <w:r w:rsidRPr="003A3C67">
        <w:rPr>
          <w:rFonts w:ascii="Times New Roman" w:eastAsia="Times New Roman" w:hAnsi="Times New Roman" w:cs="Times New Roman"/>
          <w:spacing w:val="35"/>
          <w:w w:val="122"/>
          <w:sz w:val="24"/>
          <w:szCs w:val="24"/>
        </w:rPr>
        <w:t xml:space="preserve"> </w:t>
      </w:r>
      <w:r w:rsidRPr="003A3C67">
        <w:rPr>
          <w:rFonts w:ascii="Times New Roman" w:eastAsia="Times New Roman" w:hAnsi="Times New Roman" w:cs="Times New Roman"/>
          <w:w w:val="122"/>
          <w:sz w:val="24"/>
          <w:szCs w:val="24"/>
        </w:rPr>
        <w:t>Slovenskej republiky</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181/1995</w:t>
      </w:r>
      <w:r w:rsidRPr="003A3C67">
        <w:rPr>
          <w:rFonts w:ascii="Times New Roman" w:eastAsia="Times New Roman" w:hAnsi="Times New Roman" w:cs="Times New Roman"/>
          <w:spacing w:val="31"/>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16"/>
          <w:sz w:val="24"/>
          <w:szCs w:val="24"/>
        </w:rPr>
        <w:t xml:space="preserve">pozemkových </w:t>
      </w:r>
      <w:r w:rsidRPr="003A3C67">
        <w:rPr>
          <w:rFonts w:ascii="Times New Roman" w:eastAsia="Times New Roman" w:hAnsi="Times New Roman" w:cs="Times New Roman"/>
          <w:w w:val="121"/>
          <w:sz w:val="24"/>
          <w:szCs w:val="24"/>
        </w:rPr>
        <w:t>spoločenstvách</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217/2004</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w w:val="126"/>
          <w:sz w:val="24"/>
          <w:szCs w:val="24"/>
        </w:rPr>
        <w:t>a</w:t>
      </w:r>
      <w:r w:rsidRPr="003A3C67">
        <w:rPr>
          <w:rFonts w:ascii="Times New Roman" w:eastAsia="Times New Roman" w:hAnsi="Times New Roman" w:cs="Times New Roman"/>
          <w:spacing w:val="5"/>
          <w:w w:val="126"/>
          <w:sz w:val="24"/>
          <w:szCs w:val="24"/>
        </w:rPr>
        <w:t xml:space="preserve"> </w:t>
      </w:r>
      <w:r w:rsidRPr="003A3C67">
        <w:rPr>
          <w:rFonts w:ascii="Times New Roman" w:eastAsia="Times New Roman" w:hAnsi="Times New Roman" w:cs="Times New Roman"/>
          <w:w w:val="126"/>
          <w:sz w:val="24"/>
          <w:szCs w:val="24"/>
        </w:rPr>
        <w:t>zákona</w:t>
      </w:r>
      <w:r w:rsidRPr="003A3C67">
        <w:rPr>
          <w:rFonts w:ascii="Times New Roman" w:eastAsia="Times New Roman" w:hAnsi="Times New Roman" w:cs="Times New Roman"/>
          <w:spacing w:val="-22"/>
          <w:w w:val="126"/>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549/2004</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5"/>
          <w:sz w:val="24"/>
          <w:szCs w:val="24"/>
        </w:rPr>
        <w:t>z.</w:t>
      </w:r>
    </w:p>
    <w:p w:rsidR="007C3EEE" w:rsidRPr="003A3C67" w:rsidRDefault="007C3EEE" w:rsidP="007B4B1C">
      <w:pPr>
        <w:spacing w:before="9" w:after="0" w:line="280" w:lineRule="exact"/>
        <w:jc w:val="both"/>
        <w:rPr>
          <w:rFonts w:ascii="Times New Roman" w:hAnsi="Times New Roman" w:cs="Times New Roman"/>
          <w:sz w:val="24"/>
          <w:szCs w:val="24"/>
        </w:rPr>
      </w:pPr>
    </w:p>
    <w:p w:rsidR="007C3EEE" w:rsidRPr="003A3C67" w:rsidRDefault="007B4B1C" w:rsidP="001546B1">
      <w:pPr>
        <w:spacing w:after="0" w:line="240" w:lineRule="auto"/>
        <w:jc w:val="center"/>
        <w:rPr>
          <w:rFonts w:ascii="Times New Roman" w:eastAsia="Times New Roman" w:hAnsi="Times New Roman" w:cs="Times New Roman"/>
          <w:sz w:val="24"/>
          <w:szCs w:val="24"/>
        </w:rPr>
      </w:pPr>
      <w:r w:rsidRPr="003A3C67">
        <w:rPr>
          <w:rFonts w:ascii="Times New Roman" w:eastAsia="Times New Roman" w:hAnsi="Times New Roman" w:cs="Times New Roman"/>
          <w:b/>
          <w:bCs/>
          <w:sz w:val="24"/>
          <w:szCs w:val="24"/>
        </w:rPr>
        <w:t>§</w:t>
      </w:r>
      <w:r w:rsidRPr="003A3C67">
        <w:rPr>
          <w:rFonts w:ascii="Times New Roman" w:eastAsia="Times New Roman" w:hAnsi="Times New Roman" w:cs="Times New Roman"/>
          <w:b/>
          <w:bCs/>
          <w:spacing w:val="38"/>
          <w:sz w:val="24"/>
          <w:szCs w:val="24"/>
        </w:rPr>
        <w:t xml:space="preserve"> </w:t>
      </w:r>
      <w:r w:rsidRPr="003A3C67">
        <w:rPr>
          <w:rFonts w:ascii="Times New Roman" w:eastAsia="Times New Roman" w:hAnsi="Times New Roman" w:cs="Times New Roman"/>
          <w:b/>
          <w:bCs/>
          <w:w w:val="132"/>
          <w:sz w:val="24"/>
          <w:szCs w:val="24"/>
        </w:rPr>
        <w:t>34</w:t>
      </w:r>
    </w:p>
    <w:p w:rsidR="007C3EEE" w:rsidRPr="003A3C67" w:rsidRDefault="007C3EEE" w:rsidP="007B4B1C">
      <w:pPr>
        <w:spacing w:before="2" w:after="0" w:line="220" w:lineRule="exact"/>
        <w:jc w:val="both"/>
        <w:rPr>
          <w:rFonts w:ascii="Times New Roman" w:hAnsi="Times New Roman" w:cs="Times New Roman"/>
          <w:sz w:val="24"/>
          <w:szCs w:val="24"/>
        </w:rPr>
      </w:pPr>
    </w:p>
    <w:p w:rsidR="007C3EEE" w:rsidRPr="003A3C67" w:rsidRDefault="007B4B1C" w:rsidP="007B4B1C">
      <w:pPr>
        <w:spacing w:after="0" w:line="281" w:lineRule="auto"/>
        <w:jc w:val="both"/>
        <w:rPr>
          <w:ins w:id="1484" w:author="Krchňavá Petra" w:date="2017-07-26T14:08:00Z"/>
          <w:rFonts w:ascii="Times New Roman" w:eastAsia="Times New Roman" w:hAnsi="Times New Roman" w:cs="Times New Roman"/>
          <w:w w:val="124"/>
          <w:sz w:val="24"/>
          <w:szCs w:val="24"/>
        </w:rPr>
      </w:pPr>
      <w:r w:rsidRPr="003A3C67">
        <w:rPr>
          <w:rFonts w:ascii="Times New Roman" w:eastAsia="Times New Roman" w:hAnsi="Times New Roman" w:cs="Times New Roman"/>
          <w:w w:val="121"/>
          <w:sz w:val="24"/>
          <w:szCs w:val="24"/>
        </w:rPr>
        <w:t>Tento</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nadobúda</w:t>
      </w:r>
      <w:r w:rsidRPr="003A3C67">
        <w:rPr>
          <w:rFonts w:ascii="Times New Roman" w:eastAsia="Times New Roman" w:hAnsi="Times New Roman" w:cs="Times New Roman"/>
          <w:spacing w:val="59"/>
          <w:w w:val="121"/>
          <w:sz w:val="24"/>
          <w:szCs w:val="24"/>
        </w:rPr>
        <w:t xml:space="preserve"> </w:t>
      </w:r>
      <w:r w:rsidRPr="003A3C67">
        <w:rPr>
          <w:rFonts w:ascii="Times New Roman" w:eastAsia="Times New Roman" w:hAnsi="Times New Roman" w:cs="Times New Roman"/>
          <w:w w:val="121"/>
          <w:sz w:val="24"/>
          <w:szCs w:val="24"/>
        </w:rPr>
        <w:t>účinnosť</w:t>
      </w:r>
      <w:r w:rsidRPr="003A3C67">
        <w:rPr>
          <w:rFonts w:ascii="Times New Roman" w:eastAsia="Times New Roman" w:hAnsi="Times New Roman" w:cs="Times New Roman"/>
          <w:spacing w:val="13"/>
          <w:w w:val="121"/>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2"/>
          <w:sz w:val="24"/>
          <w:szCs w:val="24"/>
        </w:rPr>
        <w:t>mája</w:t>
      </w:r>
      <w:r w:rsidRPr="003A3C67">
        <w:rPr>
          <w:rFonts w:ascii="Times New Roman" w:eastAsia="Times New Roman" w:hAnsi="Times New Roman" w:cs="Times New Roman"/>
          <w:spacing w:val="24"/>
          <w:w w:val="122"/>
          <w:sz w:val="24"/>
          <w:szCs w:val="24"/>
        </w:rPr>
        <w:t xml:space="preserve"> </w:t>
      </w:r>
      <w:r w:rsidRPr="003A3C67">
        <w:rPr>
          <w:rFonts w:ascii="Times New Roman" w:eastAsia="Times New Roman" w:hAnsi="Times New Roman" w:cs="Times New Roman"/>
          <w:w w:val="122"/>
          <w:sz w:val="24"/>
          <w:szCs w:val="24"/>
        </w:rPr>
        <w:t>2013</w:t>
      </w:r>
      <w:r w:rsidRPr="003A3C67">
        <w:rPr>
          <w:rFonts w:ascii="Times New Roman" w:eastAsia="Times New Roman" w:hAnsi="Times New Roman" w:cs="Times New Roman"/>
          <w:spacing w:val="28"/>
          <w:w w:val="122"/>
          <w:sz w:val="24"/>
          <w:szCs w:val="24"/>
        </w:rPr>
        <w:t xml:space="preserve"> </w:t>
      </w:r>
      <w:r w:rsidRPr="003A3C67">
        <w:rPr>
          <w:rFonts w:ascii="Times New Roman" w:eastAsia="Times New Roman" w:hAnsi="Times New Roman" w:cs="Times New Roman"/>
          <w:w w:val="122"/>
          <w:sz w:val="24"/>
          <w:szCs w:val="24"/>
        </w:rPr>
        <w:t>okrem</w:t>
      </w:r>
      <w:r w:rsidRPr="003A3C67">
        <w:rPr>
          <w:rFonts w:ascii="Times New Roman" w:eastAsia="Times New Roman" w:hAnsi="Times New Roman" w:cs="Times New Roman"/>
          <w:spacing w:val="10"/>
          <w:w w:val="122"/>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 xml:space="preserve">28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6"/>
          <w:w w:val="130"/>
          <w:sz w:val="24"/>
          <w:szCs w:val="24"/>
        </w:rPr>
        <w:t xml:space="preserve"> </w:t>
      </w:r>
      <w:r w:rsidRPr="003A3C67">
        <w:rPr>
          <w:rFonts w:ascii="Times New Roman" w:eastAsia="Times New Roman" w:hAnsi="Times New Roman" w:cs="Times New Roman"/>
          <w:sz w:val="24"/>
          <w:szCs w:val="24"/>
        </w:rPr>
        <w:t xml:space="preserve">29, </w:t>
      </w:r>
      <w:r w:rsidRPr="003A3C67">
        <w:rPr>
          <w:rFonts w:ascii="Times New Roman" w:eastAsia="Times New Roman" w:hAnsi="Times New Roman" w:cs="Times New Roman"/>
          <w:w w:val="125"/>
          <w:sz w:val="24"/>
          <w:szCs w:val="24"/>
        </w:rPr>
        <w:t>ktoré</w:t>
      </w:r>
      <w:r w:rsidRPr="003A3C67">
        <w:rPr>
          <w:rFonts w:ascii="Times New Roman" w:eastAsia="Times New Roman" w:hAnsi="Times New Roman" w:cs="Times New Roman"/>
          <w:spacing w:val="6"/>
          <w:w w:val="125"/>
          <w:sz w:val="24"/>
          <w:szCs w:val="24"/>
        </w:rPr>
        <w:t xml:space="preserve"> </w:t>
      </w:r>
      <w:r w:rsidRPr="003A3C67">
        <w:rPr>
          <w:rFonts w:ascii="Times New Roman" w:eastAsia="Times New Roman" w:hAnsi="Times New Roman" w:cs="Times New Roman"/>
          <w:w w:val="125"/>
          <w:sz w:val="24"/>
          <w:szCs w:val="24"/>
        </w:rPr>
        <w:t>nadobúdajú</w:t>
      </w:r>
      <w:r w:rsidRPr="003A3C67">
        <w:rPr>
          <w:rFonts w:ascii="Times New Roman" w:eastAsia="Times New Roman" w:hAnsi="Times New Roman" w:cs="Times New Roman"/>
          <w:spacing w:val="28"/>
          <w:w w:val="125"/>
          <w:sz w:val="24"/>
          <w:szCs w:val="24"/>
        </w:rPr>
        <w:t xml:space="preserve"> </w:t>
      </w:r>
      <w:r w:rsidRPr="003A3C67">
        <w:rPr>
          <w:rFonts w:ascii="Times New Roman" w:eastAsia="Times New Roman" w:hAnsi="Times New Roman" w:cs="Times New Roman"/>
          <w:w w:val="125"/>
          <w:sz w:val="24"/>
          <w:szCs w:val="24"/>
        </w:rPr>
        <w:t>účinnosť</w:t>
      </w:r>
      <w:r w:rsidRPr="003A3C67">
        <w:rPr>
          <w:rFonts w:ascii="Times New Roman" w:eastAsia="Times New Roman" w:hAnsi="Times New Roman" w:cs="Times New Roman"/>
          <w:spacing w:val="-17"/>
          <w:w w:val="125"/>
          <w:sz w:val="24"/>
          <w:szCs w:val="24"/>
        </w:rPr>
        <w:t xml:space="preserve"> </w:t>
      </w:r>
      <w:r w:rsidRPr="003A3C67">
        <w:rPr>
          <w:rFonts w:ascii="Times New Roman" w:eastAsia="Times New Roman" w:hAnsi="Times New Roman" w:cs="Times New Roman"/>
          <w:w w:val="125"/>
          <w:sz w:val="24"/>
          <w:szCs w:val="24"/>
        </w:rPr>
        <w:t xml:space="preserve">1. </w:t>
      </w:r>
      <w:r w:rsidRPr="003A3C67">
        <w:rPr>
          <w:rFonts w:ascii="Times New Roman" w:eastAsia="Times New Roman" w:hAnsi="Times New Roman" w:cs="Times New Roman"/>
          <w:w w:val="124"/>
          <w:sz w:val="24"/>
          <w:szCs w:val="24"/>
        </w:rPr>
        <w:t>októbra</w:t>
      </w:r>
      <w:r w:rsidRPr="003A3C67">
        <w:rPr>
          <w:rFonts w:ascii="Times New Roman" w:eastAsia="Times New Roman" w:hAnsi="Times New Roman" w:cs="Times New Roman"/>
          <w:spacing w:val="-4"/>
          <w:w w:val="124"/>
          <w:sz w:val="24"/>
          <w:szCs w:val="24"/>
        </w:rPr>
        <w:t xml:space="preserve"> </w:t>
      </w:r>
      <w:r w:rsidRPr="003A3C67">
        <w:rPr>
          <w:rFonts w:ascii="Times New Roman" w:eastAsia="Times New Roman" w:hAnsi="Times New Roman" w:cs="Times New Roman"/>
          <w:w w:val="124"/>
          <w:sz w:val="24"/>
          <w:szCs w:val="24"/>
        </w:rPr>
        <w:t>2013.</w:t>
      </w:r>
    </w:p>
    <w:p w:rsidR="00C6592C" w:rsidRPr="003A3C67" w:rsidRDefault="00C6592C" w:rsidP="007B4B1C">
      <w:pPr>
        <w:spacing w:after="0" w:line="281" w:lineRule="auto"/>
        <w:jc w:val="both"/>
        <w:rPr>
          <w:ins w:id="1485"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86"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87"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88"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89"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90"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91"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92"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ins w:id="1493" w:author="Krchňavá Petra" w:date="2017-07-26T14:09:00Z"/>
          <w:rFonts w:ascii="Times New Roman" w:eastAsia="Times New Roman" w:hAnsi="Times New Roman" w:cs="Times New Roman"/>
          <w:sz w:val="24"/>
          <w:szCs w:val="24"/>
        </w:rPr>
      </w:pPr>
    </w:p>
    <w:p w:rsidR="00C6592C" w:rsidRPr="003A3C67" w:rsidRDefault="00C6592C" w:rsidP="007B4B1C">
      <w:pPr>
        <w:spacing w:after="0" w:line="281" w:lineRule="auto"/>
        <w:jc w:val="both"/>
        <w:rPr>
          <w:rFonts w:ascii="Times New Roman" w:eastAsia="Times New Roman" w:hAnsi="Times New Roman" w:cs="Times New Roman"/>
          <w:sz w:val="24"/>
          <w:szCs w:val="24"/>
        </w:rPr>
      </w:pPr>
    </w:p>
    <w:p w:rsidR="00C6592C" w:rsidRPr="003A3C67" w:rsidRDefault="00C6592C" w:rsidP="00C6592C">
      <w:pPr>
        <w:shd w:val="clear" w:color="auto" w:fill="FFFFFF"/>
        <w:spacing w:before="480" w:after="360" w:line="240" w:lineRule="auto"/>
        <w:ind w:left="425"/>
        <w:rPr>
          <w:ins w:id="1494" w:author="Krchňavá Petra" w:date="2017-07-26T14:08:00Z"/>
          <w:rFonts w:ascii="Times New Roman" w:eastAsia="Times New Roman" w:hAnsi="Times New Roman" w:cs="Times New Roman"/>
          <w:sz w:val="24"/>
          <w:szCs w:val="24"/>
          <w:lang w:eastAsia="sk-SK"/>
        </w:rPr>
      </w:pPr>
    </w:p>
    <w:p w:rsidR="00C6592C" w:rsidRPr="003A3C67" w:rsidRDefault="00C6592C" w:rsidP="00C6592C">
      <w:pPr>
        <w:widowControl/>
        <w:spacing w:after="160" w:line="259" w:lineRule="auto"/>
        <w:jc w:val="center"/>
        <w:rPr>
          <w:ins w:id="1495" w:author="Krchňavá Petra" w:date="2017-07-26T14:08:00Z"/>
          <w:rFonts w:ascii="Times New Roman" w:eastAsia="Calibri" w:hAnsi="Times New Roman" w:cs="Times New Roman"/>
          <w:sz w:val="24"/>
        </w:rPr>
      </w:pPr>
    </w:p>
    <w:p w:rsidR="00C6592C" w:rsidRPr="003A3C67" w:rsidRDefault="00C6592C" w:rsidP="00C6592C">
      <w:pPr>
        <w:widowControl/>
        <w:spacing w:after="160" w:line="259" w:lineRule="auto"/>
        <w:jc w:val="center"/>
        <w:rPr>
          <w:ins w:id="1496" w:author="Krchňavá Petra" w:date="2017-07-26T14:08:00Z"/>
          <w:rFonts w:ascii="Times New Roman" w:eastAsia="Calibri" w:hAnsi="Times New Roman" w:cs="Times New Roman"/>
          <w:sz w:val="24"/>
        </w:rPr>
      </w:pPr>
    </w:p>
    <w:p w:rsidR="007C3EEE" w:rsidRPr="003A3C67" w:rsidRDefault="007C3EEE" w:rsidP="007B4B1C">
      <w:pPr>
        <w:spacing w:before="6" w:after="0" w:line="150" w:lineRule="exact"/>
        <w:jc w:val="both"/>
        <w:rPr>
          <w:rFonts w:ascii="Times New Roman" w:hAnsi="Times New Roman" w:cs="Times New Roman"/>
          <w:sz w:val="24"/>
          <w:szCs w:val="24"/>
        </w:rPr>
      </w:pPr>
    </w:p>
    <w:p w:rsidR="007C3EEE" w:rsidRPr="003A3C67" w:rsidRDefault="007B4B1C" w:rsidP="008553E7">
      <w:pPr>
        <w:pageBreakBefore/>
        <w:spacing w:before="31" w:after="0" w:line="250" w:lineRule="auto"/>
        <w:jc w:val="both"/>
        <w:rPr>
          <w:ins w:id="1497" w:author="Toshiba" w:date="2017-04-05T17:29: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lastRenderedPageBreak/>
        <w:t xml:space="preserve">1) § 34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61"/>
          <w:w w:val="123"/>
          <w:sz w:val="24"/>
          <w:szCs w:val="24"/>
        </w:rPr>
        <w:t xml:space="preserve"> </w:t>
      </w:r>
      <w:r w:rsidRPr="003A3C67">
        <w:rPr>
          <w:rFonts w:ascii="Times New Roman" w:eastAsia="Times New Roman" w:hAnsi="Times New Roman" w:cs="Times New Roman"/>
          <w:sz w:val="24"/>
          <w:szCs w:val="24"/>
        </w:rPr>
        <w:t xml:space="preserve">3 </w:t>
      </w:r>
      <w:r w:rsidRPr="003A3C67">
        <w:rPr>
          <w:rFonts w:ascii="Times New Roman" w:eastAsia="Times New Roman" w:hAnsi="Times New Roman" w:cs="Times New Roman"/>
          <w:w w:val="121"/>
          <w:sz w:val="24"/>
          <w:szCs w:val="24"/>
        </w:rPr>
        <w:t>zákona Slovenskej</w:t>
      </w:r>
      <w:r w:rsidRPr="003A3C67">
        <w:rPr>
          <w:rFonts w:ascii="Times New Roman" w:eastAsia="Times New Roman" w:hAnsi="Times New Roman" w:cs="Times New Roman"/>
          <w:spacing w:val="36"/>
          <w:w w:val="121"/>
          <w:sz w:val="24"/>
          <w:szCs w:val="24"/>
        </w:rPr>
        <w:t xml:space="preserve"> </w:t>
      </w:r>
      <w:r w:rsidRPr="003A3C67">
        <w:rPr>
          <w:rFonts w:ascii="Times New Roman" w:eastAsia="Times New Roman" w:hAnsi="Times New Roman" w:cs="Times New Roman"/>
          <w:w w:val="121"/>
          <w:sz w:val="24"/>
          <w:szCs w:val="24"/>
        </w:rPr>
        <w:t xml:space="preserve">národnej rady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58"/>
          <w:w w:val="130"/>
          <w:sz w:val="24"/>
          <w:szCs w:val="24"/>
        </w:rPr>
        <w:t xml:space="preserve"> </w:t>
      </w:r>
      <w:r w:rsidRPr="003A3C67">
        <w:rPr>
          <w:rFonts w:ascii="Times New Roman" w:eastAsia="Times New Roman" w:hAnsi="Times New Roman" w:cs="Times New Roman"/>
          <w:sz w:val="24"/>
          <w:szCs w:val="24"/>
        </w:rPr>
        <w:t xml:space="preserve">Zb. o </w:t>
      </w:r>
      <w:r w:rsidRPr="003A3C67">
        <w:rPr>
          <w:rFonts w:ascii="Times New Roman" w:eastAsia="Times New Roman" w:hAnsi="Times New Roman" w:cs="Times New Roman"/>
          <w:w w:val="116"/>
          <w:sz w:val="24"/>
          <w:szCs w:val="24"/>
        </w:rPr>
        <w:t xml:space="preserve">pozemkových </w:t>
      </w:r>
      <w:r w:rsidRPr="003A3C67">
        <w:rPr>
          <w:rFonts w:ascii="Times New Roman" w:eastAsia="Times New Roman" w:hAnsi="Times New Roman" w:cs="Times New Roman"/>
          <w:w w:val="125"/>
          <w:sz w:val="24"/>
          <w:szCs w:val="24"/>
        </w:rPr>
        <w:t xml:space="preserve">úpravách, </w:t>
      </w:r>
      <w:r w:rsidRPr="003A3C67">
        <w:rPr>
          <w:rFonts w:ascii="Times New Roman" w:eastAsia="Times New Roman" w:hAnsi="Times New Roman" w:cs="Times New Roman"/>
          <w:w w:val="119"/>
          <w:sz w:val="24"/>
          <w:szCs w:val="24"/>
        </w:rPr>
        <w:t xml:space="preserve">usporiadaní pozemkového vlastníctva, pozemkových úradoch, pozemkovom fonde a o </w:t>
      </w:r>
      <w:r w:rsidRPr="003A3C67">
        <w:rPr>
          <w:rFonts w:ascii="Times New Roman" w:eastAsia="Times New Roman" w:hAnsi="Times New Roman" w:cs="Times New Roman"/>
          <w:w w:val="118"/>
          <w:sz w:val="24"/>
          <w:szCs w:val="24"/>
        </w:rPr>
        <w:t>pozemkových</w:t>
      </w:r>
      <w:r w:rsidRPr="003A3C67">
        <w:rPr>
          <w:rFonts w:ascii="Times New Roman" w:eastAsia="Times New Roman" w:hAnsi="Times New Roman" w:cs="Times New Roman"/>
          <w:spacing w:val="-17"/>
          <w:w w:val="118"/>
          <w:sz w:val="24"/>
          <w:szCs w:val="24"/>
        </w:rPr>
        <w:t xml:space="preserve"> </w:t>
      </w:r>
      <w:r w:rsidRPr="003A3C67">
        <w:rPr>
          <w:rFonts w:ascii="Times New Roman" w:eastAsia="Times New Roman" w:hAnsi="Times New Roman" w:cs="Times New Roman"/>
          <w:w w:val="118"/>
          <w:sz w:val="24"/>
          <w:szCs w:val="24"/>
        </w:rPr>
        <w:t>spoločenstvách</w:t>
      </w:r>
      <w:r w:rsidRPr="003A3C67">
        <w:rPr>
          <w:rFonts w:ascii="Times New Roman" w:eastAsia="Times New Roman" w:hAnsi="Times New Roman" w:cs="Times New Roman"/>
          <w:spacing w:val="42"/>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896AD6" w:rsidRPr="003A3C67" w:rsidRDefault="00896AD6" w:rsidP="007B4B1C">
      <w:pPr>
        <w:spacing w:before="31" w:after="0" w:line="250" w:lineRule="auto"/>
        <w:jc w:val="both"/>
        <w:rPr>
          <w:rFonts w:ascii="Times New Roman" w:eastAsia="Times New Roman" w:hAnsi="Times New Roman" w:cs="Times New Roman"/>
          <w:color w:val="FF0000"/>
          <w:sz w:val="24"/>
          <w:szCs w:val="24"/>
        </w:rPr>
      </w:pPr>
      <w:ins w:id="1498" w:author="Toshiba" w:date="2017-04-05T17:29:00Z">
        <w:r w:rsidRPr="003A3C67">
          <w:rPr>
            <w:rFonts w:ascii="Times New Roman" w:eastAsia="Times New Roman" w:hAnsi="Times New Roman" w:cs="Times New Roman"/>
            <w:w w:val="121"/>
            <w:sz w:val="24"/>
            <w:szCs w:val="24"/>
          </w:rPr>
          <w:t>1a)</w:t>
        </w:r>
      </w:ins>
      <w:r w:rsidR="007A5786" w:rsidRPr="003A3C67">
        <w:rPr>
          <w:rFonts w:ascii="Times New Roman" w:eastAsia="Times New Roman" w:hAnsi="Times New Roman" w:cs="Times New Roman"/>
          <w:w w:val="121"/>
          <w:sz w:val="24"/>
          <w:szCs w:val="24"/>
        </w:rPr>
        <w:t xml:space="preserve"> </w:t>
      </w:r>
      <w:r w:rsidR="007A5786" w:rsidRPr="003A3C67">
        <w:rPr>
          <w:rFonts w:ascii="Times New Roman" w:eastAsia="Times New Roman" w:hAnsi="Times New Roman" w:cs="Times New Roman"/>
          <w:color w:val="FF0000"/>
          <w:w w:val="121"/>
          <w:sz w:val="24"/>
          <w:szCs w:val="24"/>
        </w:rPr>
        <w:t xml:space="preserve">§ 50 ods. 3, 4 a 6 zákona č. 326/2005 Z. z. o lesoch v znení </w:t>
      </w:r>
      <w:ins w:id="1499" w:author="Toshiba" w:date="2017-10-14T19:16:00Z">
        <w:r w:rsidR="00D03284" w:rsidRPr="003A3C67">
          <w:rPr>
            <w:rFonts w:ascii="Times New Roman" w:eastAsia="Times New Roman" w:hAnsi="Times New Roman" w:cs="Times New Roman"/>
            <w:color w:val="FF0000"/>
            <w:w w:val="121"/>
            <w:sz w:val="24"/>
            <w:szCs w:val="24"/>
          </w:rPr>
          <w:t>neskorších predpisov</w:t>
        </w:r>
      </w:ins>
      <w:r w:rsidR="007A5786" w:rsidRPr="003A3C67">
        <w:rPr>
          <w:rFonts w:ascii="Times New Roman" w:eastAsia="Times New Roman" w:hAnsi="Times New Roman" w:cs="Times New Roman"/>
          <w:color w:val="FF0000"/>
          <w:w w:val="121"/>
          <w:sz w:val="24"/>
          <w:szCs w:val="24"/>
        </w:rPr>
        <w:t>.</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19"/>
          <w:sz w:val="24"/>
          <w:szCs w:val="24"/>
        </w:rPr>
        <w:t>Zákonný</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19"/>
          <w:sz w:val="24"/>
          <w:szCs w:val="24"/>
        </w:rPr>
        <w:t>článok</w:t>
      </w:r>
      <w:r w:rsidRPr="003A3C67">
        <w:rPr>
          <w:rFonts w:ascii="Times New Roman" w:eastAsia="Times New Roman" w:hAnsi="Times New Roman" w:cs="Times New Roman"/>
          <w:spacing w:val="32"/>
          <w:w w:val="119"/>
          <w:sz w:val="24"/>
          <w:szCs w:val="24"/>
        </w:rPr>
        <w:t xml:space="preserve"> </w:t>
      </w:r>
      <w:r w:rsidRPr="003A3C67">
        <w:rPr>
          <w:rFonts w:ascii="Times New Roman" w:eastAsia="Times New Roman" w:hAnsi="Times New Roman" w:cs="Times New Roman"/>
          <w:w w:val="119"/>
          <w:sz w:val="24"/>
          <w:szCs w:val="24"/>
        </w:rPr>
        <w:t>XIX/1898</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2"/>
          <w:sz w:val="24"/>
          <w:szCs w:val="24"/>
        </w:rPr>
        <w:t>štátnom</w:t>
      </w:r>
      <w:r w:rsidRPr="003A3C67">
        <w:rPr>
          <w:rFonts w:ascii="Times New Roman" w:eastAsia="Times New Roman" w:hAnsi="Times New Roman" w:cs="Times New Roman"/>
          <w:spacing w:val="45"/>
          <w:w w:val="122"/>
          <w:sz w:val="24"/>
          <w:szCs w:val="24"/>
        </w:rPr>
        <w:t xml:space="preserve"> </w:t>
      </w:r>
      <w:r w:rsidRPr="003A3C67">
        <w:rPr>
          <w:rFonts w:ascii="Times New Roman" w:eastAsia="Times New Roman" w:hAnsi="Times New Roman" w:cs="Times New Roman"/>
          <w:w w:val="122"/>
          <w:sz w:val="24"/>
          <w:szCs w:val="24"/>
        </w:rPr>
        <w:t>spravovaní</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obecných</w:t>
      </w:r>
      <w:r w:rsidRPr="003A3C67">
        <w:rPr>
          <w:rFonts w:ascii="Times New Roman" w:eastAsia="Times New Roman" w:hAnsi="Times New Roman" w:cs="Times New Roman"/>
          <w:spacing w:val="5"/>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w w:val="122"/>
          <w:sz w:val="24"/>
          <w:szCs w:val="24"/>
        </w:rPr>
        <w:t>niektorých</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w w:val="122"/>
          <w:sz w:val="24"/>
          <w:szCs w:val="24"/>
        </w:rPr>
        <w:t>iných</w:t>
      </w:r>
      <w:r w:rsidRPr="003A3C67">
        <w:rPr>
          <w:rFonts w:ascii="Times New Roman" w:eastAsia="Times New Roman" w:hAnsi="Times New Roman" w:cs="Times New Roman"/>
          <w:spacing w:val="11"/>
          <w:w w:val="122"/>
          <w:sz w:val="24"/>
          <w:szCs w:val="24"/>
        </w:rPr>
        <w:t xml:space="preserve"> </w:t>
      </w:r>
      <w:r w:rsidRPr="003A3C67">
        <w:rPr>
          <w:rFonts w:ascii="Times New Roman" w:eastAsia="Times New Roman" w:hAnsi="Times New Roman" w:cs="Times New Roman"/>
          <w:sz w:val="24"/>
          <w:szCs w:val="24"/>
        </w:rPr>
        <w:t xml:space="preserve">lesov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6"/>
          <w:w w:val="130"/>
          <w:sz w:val="24"/>
          <w:szCs w:val="24"/>
        </w:rPr>
        <w:t xml:space="preserve"> </w:t>
      </w:r>
      <w:r w:rsidRPr="003A3C67">
        <w:rPr>
          <w:rFonts w:ascii="Times New Roman" w:eastAsia="Times New Roman" w:hAnsi="Times New Roman" w:cs="Times New Roman"/>
          <w:sz w:val="24"/>
          <w:szCs w:val="24"/>
        </w:rPr>
        <w:t xml:space="preserve">hôľ, </w:t>
      </w:r>
      <w:r w:rsidRPr="003A3C67">
        <w:rPr>
          <w:rFonts w:ascii="Times New Roman" w:eastAsia="Times New Roman" w:hAnsi="Times New Roman" w:cs="Times New Roman"/>
          <w:w w:val="121"/>
          <w:sz w:val="24"/>
          <w:szCs w:val="24"/>
        </w:rPr>
        <w:t xml:space="preserve">ako </w:t>
      </w:r>
      <w:r w:rsidRPr="003A3C67">
        <w:rPr>
          <w:rFonts w:ascii="Times New Roman" w:eastAsia="Times New Roman" w:hAnsi="Times New Roman" w:cs="Times New Roman"/>
          <w:sz w:val="24"/>
          <w:szCs w:val="24"/>
        </w:rPr>
        <w:t>aj o</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1"/>
          <w:sz w:val="24"/>
          <w:szCs w:val="24"/>
        </w:rPr>
        <w:t>úprave</w:t>
      </w:r>
      <w:r w:rsidRPr="003A3C67">
        <w:rPr>
          <w:rFonts w:ascii="Times New Roman" w:eastAsia="Times New Roman" w:hAnsi="Times New Roman" w:cs="Times New Roman"/>
          <w:spacing w:val="26"/>
          <w:w w:val="121"/>
          <w:sz w:val="24"/>
          <w:szCs w:val="24"/>
        </w:rPr>
        <w:t xml:space="preserve"> </w:t>
      </w:r>
      <w:r w:rsidRPr="003A3C67">
        <w:rPr>
          <w:rFonts w:ascii="Times New Roman" w:eastAsia="Times New Roman" w:hAnsi="Times New Roman" w:cs="Times New Roman"/>
          <w:w w:val="121"/>
          <w:sz w:val="24"/>
          <w:szCs w:val="24"/>
        </w:rPr>
        <w:t>hospodárskej</w:t>
      </w:r>
      <w:r w:rsidRPr="003A3C67">
        <w:rPr>
          <w:rFonts w:ascii="Times New Roman" w:eastAsia="Times New Roman" w:hAnsi="Times New Roman" w:cs="Times New Roman"/>
          <w:spacing w:val="37"/>
          <w:w w:val="121"/>
          <w:sz w:val="24"/>
          <w:szCs w:val="24"/>
        </w:rPr>
        <w:t xml:space="preserve"> </w:t>
      </w:r>
      <w:r w:rsidRPr="003A3C67">
        <w:rPr>
          <w:rFonts w:ascii="Times New Roman" w:eastAsia="Times New Roman" w:hAnsi="Times New Roman" w:cs="Times New Roman"/>
          <w:w w:val="121"/>
          <w:sz w:val="24"/>
          <w:szCs w:val="24"/>
        </w:rPr>
        <w:t>správy</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w w:val="121"/>
          <w:sz w:val="24"/>
          <w:szCs w:val="24"/>
        </w:rPr>
        <w:t>spoločne</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užívaných</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 xml:space="preserve">lesov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1"/>
          <w:w w:val="130"/>
          <w:sz w:val="24"/>
          <w:szCs w:val="24"/>
        </w:rPr>
        <w:t xml:space="preserve"> </w:t>
      </w:r>
      <w:r w:rsidRPr="003A3C67">
        <w:rPr>
          <w:rFonts w:ascii="Times New Roman" w:eastAsia="Times New Roman" w:hAnsi="Times New Roman" w:cs="Times New Roman"/>
          <w:sz w:val="24"/>
          <w:szCs w:val="24"/>
        </w:rPr>
        <w:t xml:space="preserve">hôľ, </w:t>
      </w:r>
      <w:r w:rsidRPr="003A3C67">
        <w:rPr>
          <w:rFonts w:ascii="Times New Roman" w:eastAsia="Times New Roman" w:hAnsi="Times New Roman" w:cs="Times New Roman"/>
          <w:w w:val="123"/>
          <w:sz w:val="24"/>
          <w:szCs w:val="24"/>
        </w:rPr>
        <w:t>ktoré</w:t>
      </w:r>
      <w:r w:rsidRPr="003A3C67">
        <w:rPr>
          <w:rFonts w:ascii="Times New Roman" w:eastAsia="Times New Roman" w:hAnsi="Times New Roman" w:cs="Times New Roman"/>
          <w:spacing w:val="10"/>
          <w:w w:val="123"/>
          <w:sz w:val="24"/>
          <w:szCs w:val="24"/>
        </w:rPr>
        <w:t xml:space="preserve"> </w:t>
      </w:r>
      <w:r w:rsidRPr="003A3C67">
        <w:rPr>
          <w:rFonts w:ascii="Times New Roman" w:eastAsia="Times New Roman" w:hAnsi="Times New Roman" w:cs="Times New Roman"/>
          <w:w w:val="123"/>
          <w:sz w:val="24"/>
          <w:szCs w:val="24"/>
        </w:rPr>
        <w:t>sú</w:t>
      </w:r>
      <w:r w:rsidRPr="003A3C67">
        <w:rPr>
          <w:rFonts w:ascii="Times New Roman" w:eastAsia="Times New Roman" w:hAnsi="Times New Roman" w:cs="Times New Roman"/>
          <w:spacing w:val="34"/>
          <w:w w:val="123"/>
          <w:sz w:val="24"/>
          <w:szCs w:val="24"/>
        </w:rPr>
        <w:t xml:space="preserve"> </w:t>
      </w:r>
      <w:r w:rsidRPr="003A3C67">
        <w:rPr>
          <w:rFonts w:ascii="Times New Roman" w:eastAsia="Times New Roman" w:hAnsi="Times New Roman" w:cs="Times New Roman"/>
          <w:w w:val="123"/>
          <w:sz w:val="24"/>
          <w:szCs w:val="24"/>
        </w:rPr>
        <w:t>nedielnym</w:t>
      </w:r>
      <w:r w:rsidRPr="003A3C67">
        <w:rPr>
          <w:rFonts w:ascii="Times New Roman" w:eastAsia="Times New Roman" w:hAnsi="Times New Roman" w:cs="Times New Roman"/>
          <w:spacing w:val="-19"/>
          <w:w w:val="123"/>
          <w:sz w:val="24"/>
          <w:szCs w:val="24"/>
        </w:rPr>
        <w:t xml:space="preserve"> </w:t>
      </w:r>
      <w:r w:rsidRPr="003A3C67">
        <w:rPr>
          <w:rFonts w:ascii="Times New Roman" w:eastAsia="Times New Roman" w:hAnsi="Times New Roman" w:cs="Times New Roman"/>
          <w:w w:val="123"/>
          <w:sz w:val="24"/>
          <w:szCs w:val="24"/>
        </w:rPr>
        <w:t xml:space="preserve">vlastníctvom </w:t>
      </w:r>
      <w:r w:rsidRPr="003A3C67">
        <w:rPr>
          <w:rFonts w:ascii="Times New Roman" w:eastAsia="Times New Roman" w:hAnsi="Times New Roman" w:cs="Times New Roman"/>
          <w:w w:val="120"/>
          <w:sz w:val="24"/>
          <w:szCs w:val="24"/>
        </w:rPr>
        <w:t>komposesorátov</w:t>
      </w:r>
      <w:r w:rsidRPr="003A3C67">
        <w:rPr>
          <w:rFonts w:ascii="Times New Roman" w:eastAsia="Times New Roman" w:hAnsi="Times New Roman" w:cs="Times New Roman"/>
          <w:spacing w:val="4"/>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13"/>
          <w:w w:val="120"/>
          <w:sz w:val="24"/>
          <w:szCs w:val="24"/>
        </w:rPr>
        <w:t xml:space="preserve"> </w:t>
      </w:r>
      <w:r w:rsidRPr="003A3C67">
        <w:rPr>
          <w:rFonts w:ascii="Times New Roman" w:eastAsia="Times New Roman" w:hAnsi="Times New Roman" w:cs="Times New Roman"/>
          <w:w w:val="120"/>
          <w:sz w:val="24"/>
          <w:szCs w:val="24"/>
        </w:rPr>
        <w:t>bývalých</w:t>
      </w:r>
      <w:r w:rsidRPr="003A3C67">
        <w:rPr>
          <w:rFonts w:ascii="Times New Roman" w:eastAsia="Times New Roman" w:hAnsi="Times New Roman" w:cs="Times New Roman"/>
          <w:spacing w:val="-25"/>
          <w:w w:val="120"/>
          <w:sz w:val="24"/>
          <w:szCs w:val="24"/>
        </w:rPr>
        <w:t xml:space="preserve"> </w:t>
      </w:r>
      <w:proofErr w:type="spellStart"/>
      <w:r w:rsidRPr="003A3C67">
        <w:rPr>
          <w:rFonts w:ascii="Times New Roman" w:eastAsia="Times New Roman" w:hAnsi="Times New Roman" w:cs="Times New Roman"/>
          <w:w w:val="123"/>
          <w:sz w:val="24"/>
          <w:szCs w:val="24"/>
        </w:rPr>
        <w:t>urbarialistov</w:t>
      </w:r>
      <w:proofErr w:type="spellEnd"/>
      <w:r w:rsidRPr="003A3C67">
        <w:rPr>
          <w:rFonts w:ascii="Times New Roman" w:eastAsia="Times New Roman" w:hAnsi="Times New Roman" w:cs="Times New Roman"/>
          <w:w w:val="123"/>
          <w:sz w:val="24"/>
          <w:szCs w:val="24"/>
        </w:rPr>
        <w:t>.</w:t>
      </w: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2"/>
          <w:sz w:val="24"/>
          <w:szCs w:val="24"/>
        </w:rPr>
        <w:t>Zákonný</w:t>
      </w:r>
      <w:r w:rsidRPr="003A3C67">
        <w:rPr>
          <w:rFonts w:ascii="Times New Roman" w:eastAsia="Times New Roman" w:hAnsi="Times New Roman" w:cs="Times New Roman"/>
          <w:spacing w:val="-18"/>
          <w:w w:val="122"/>
          <w:sz w:val="24"/>
          <w:szCs w:val="24"/>
        </w:rPr>
        <w:t xml:space="preserve"> </w:t>
      </w:r>
      <w:r w:rsidRPr="003A3C67">
        <w:rPr>
          <w:rFonts w:ascii="Times New Roman" w:eastAsia="Times New Roman" w:hAnsi="Times New Roman" w:cs="Times New Roman"/>
          <w:w w:val="122"/>
          <w:sz w:val="24"/>
          <w:szCs w:val="24"/>
        </w:rPr>
        <w:t>článok</w:t>
      </w:r>
      <w:r w:rsidRPr="003A3C67">
        <w:rPr>
          <w:rFonts w:ascii="Times New Roman" w:eastAsia="Times New Roman" w:hAnsi="Times New Roman" w:cs="Times New Roman"/>
          <w:spacing w:val="-2"/>
          <w:w w:val="122"/>
          <w:sz w:val="24"/>
          <w:szCs w:val="24"/>
        </w:rPr>
        <w:t xml:space="preserve"> </w:t>
      </w:r>
      <w:r w:rsidRPr="003A3C67">
        <w:rPr>
          <w:rFonts w:ascii="Times New Roman" w:eastAsia="Times New Roman" w:hAnsi="Times New Roman" w:cs="Times New Roman"/>
          <w:w w:val="122"/>
          <w:sz w:val="24"/>
          <w:szCs w:val="24"/>
        </w:rPr>
        <w:t>X/1913</w:t>
      </w:r>
      <w:r w:rsidRPr="003A3C67">
        <w:rPr>
          <w:rFonts w:ascii="Times New Roman" w:eastAsia="Times New Roman" w:hAnsi="Times New Roman" w:cs="Times New Roman"/>
          <w:spacing w:val="27"/>
          <w:w w:val="122"/>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9"/>
          <w:sz w:val="24"/>
          <w:szCs w:val="24"/>
        </w:rPr>
        <w:t>nedielnych</w:t>
      </w:r>
      <w:r w:rsidRPr="003A3C67">
        <w:rPr>
          <w:rFonts w:ascii="Times New Roman" w:eastAsia="Times New Roman" w:hAnsi="Times New Roman" w:cs="Times New Roman"/>
          <w:spacing w:val="13"/>
          <w:w w:val="119"/>
          <w:sz w:val="24"/>
          <w:szCs w:val="24"/>
        </w:rPr>
        <w:t xml:space="preserve"> </w:t>
      </w:r>
      <w:r w:rsidRPr="003A3C67">
        <w:rPr>
          <w:rFonts w:ascii="Times New Roman" w:eastAsia="Times New Roman" w:hAnsi="Times New Roman" w:cs="Times New Roman"/>
          <w:w w:val="119"/>
          <w:sz w:val="24"/>
          <w:szCs w:val="24"/>
        </w:rPr>
        <w:t>spoločných</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23"/>
          <w:sz w:val="24"/>
          <w:szCs w:val="24"/>
        </w:rPr>
        <w:t>pasienkoch.</w:t>
      </w:r>
    </w:p>
    <w:p w:rsidR="007C3EEE" w:rsidRPr="003A3C67" w:rsidRDefault="007B4B1C" w:rsidP="007B4B1C">
      <w:pPr>
        <w:spacing w:before="10"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8"/>
          <w:sz w:val="24"/>
          <w:szCs w:val="24"/>
        </w:rPr>
        <w:t>Zákonný článok XXXIII/1913</w:t>
      </w:r>
      <w:r w:rsidRPr="003A3C67">
        <w:rPr>
          <w:rFonts w:ascii="Times New Roman" w:eastAsia="Times New Roman" w:hAnsi="Times New Roman" w:cs="Times New Roman"/>
          <w:spacing w:val="35"/>
          <w:w w:val="118"/>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0"/>
          <w:sz w:val="24"/>
          <w:szCs w:val="24"/>
        </w:rPr>
        <w:t xml:space="preserve">predaji niektorých štátnych </w:t>
      </w:r>
      <w:proofErr w:type="spellStart"/>
      <w:r w:rsidRPr="003A3C67">
        <w:rPr>
          <w:rFonts w:ascii="Times New Roman" w:eastAsia="Times New Roman" w:hAnsi="Times New Roman" w:cs="Times New Roman"/>
          <w:w w:val="120"/>
          <w:sz w:val="24"/>
          <w:szCs w:val="24"/>
        </w:rPr>
        <w:t>nemovitostí</w:t>
      </w:r>
      <w:proofErr w:type="spellEnd"/>
      <w:r w:rsidRPr="003A3C67">
        <w:rPr>
          <w:rFonts w:ascii="Times New Roman" w:eastAsia="Times New Roman" w:hAnsi="Times New Roman" w:cs="Times New Roman"/>
          <w:w w:val="120"/>
          <w:sz w:val="24"/>
          <w:szCs w:val="24"/>
        </w:rPr>
        <w:t>,</w:t>
      </w:r>
      <w:r w:rsidRPr="003A3C67">
        <w:rPr>
          <w:rFonts w:ascii="Times New Roman" w:eastAsia="Times New Roman" w:hAnsi="Times New Roman" w:cs="Times New Roman"/>
          <w:spacing w:val="57"/>
          <w:w w:val="120"/>
          <w:sz w:val="24"/>
          <w:szCs w:val="24"/>
        </w:rPr>
        <w:t xml:space="preserve"> </w:t>
      </w:r>
      <w:proofErr w:type="spellStart"/>
      <w:r w:rsidRPr="003A3C67">
        <w:rPr>
          <w:rFonts w:ascii="Times New Roman" w:eastAsia="Times New Roman" w:hAnsi="Times New Roman" w:cs="Times New Roman"/>
          <w:w w:val="120"/>
          <w:sz w:val="24"/>
          <w:szCs w:val="24"/>
        </w:rPr>
        <w:t>poťažne</w:t>
      </w:r>
      <w:proofErr w:type="spellEnd"/>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1"/>
          <w:sz w:val="24"/>
          <w:szCs w:val="24"/>
        </w:rPr>
        <w:t xml:space="preserve">zamenení </w:t>
      </w:r>
      <w:r w:rsidRPr="003A3C67">
        <w:rPr>
          <w:rFonts w:ascii="Times New Roman" w:eastAsia="Times New Roman" w:hAnsi="Times New Roman" w:cs="Times New Roman"/>
          <w:w w:val="122"/>
          <w:sz w:val="24"/>
          <w:szCs w:val="24"/>
        </w:rPr>
        <w:t>týchto.</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 §</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sz w:val="24"/>
          <w:szCs w:val="24"/>
        </w:rPr>
        <w:t xml:space="preserve">6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2"/>
          <w:w w:val="123"/>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18"/>
          <w:sz w:val="24"/>
          <w:szCs w:val="24"/>
        </w:rPr>
        <w:t>písm.</w:t>
      </w:r>
      <w:r w:rsidRPr="003A3C67">
        <w:rPr>
          <w:rFonts w:ascii="Times New Roman" w:eastAsia="Times New Roman" w:hAnsi="Times New Roman" w:cs="Times New Roman"/>
          <w:spacing w:val="56"/>
          <w:w w:val="118"/>
          <w:sz w:val="24"/>
          <w:szCs w:val="24"/>
        </w:rPr>
        <w:t xml:space="preserve"> </w:t>
      </w:r>
      <w:r w:rsidRPr="003A3C67">
        <w:rPr>
          <w:rFonts w:ascii="Times New Roman" w:eastAsia="Times New Roman" w:hAnsi="Times New Roman" w:cs="Times New Roman"/>
          <w:w w:val="118"/>
          <w:sz w:val="24"/>
          <w:szCs w:val="24"/>
        </w:rPr>
        <w:t>d),</w:t>
      </w:r>
      <w:r w:rsidRPr="003A3C67">
        <w:rPr>
          <w:rFonts w:ascii="Times New Roman" w:eastAsia="Times New Roman" w:hAnsi="Times New Roman" w:cs="Times New Roman"/>
          <w:spacing w:val="26"/>
          <w:w w:val="118"/>
          <w:sz w:val="24"/>
          <w:szCs w:val="24"/>
        </w:rPr>
        <w:t xml:space="preserve"> </w:t>
      </w:r>
      <w:r w:rsidRPr="003A3C67">
        <w:rPr>
          <w:rFonts w:ascii="Times New Roman" w:eastAsia="Times New Roman" w:hAnsi="Times New Roman" w:cs="Times New Roman"/>
          <w:sz w:val="24"/>
          <w:szCs w:val="24"/>
        </w:rPr>
        <w:t xml:space="preserve">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8"/>
          <w:w w:val="130"/>
          <w:sz w:val="24"/>
          <w:szCs w:val="24"/>
        </w:rPr>
        <w:t xml:space="preserve"> </w:t>
      </w:r>
      <w:r w:rsidRPr="003A3C67">
        <w:rPr>
          <w:rFonts w:ascii="Times New Roman" w:eastAsia="Times New Roman" w:hAnsi="Times New Roman" w:cs="Times New Roman"/>
          <w:sz w:val="24"/>
          <w:szCs w:val="24"/>
        </w:rPr>
        <w:t xml:space="preserve">u)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2"/>
          <w:w w:val="122"/>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229/1991</w:t>
      </w:r>
      <w:r w:rsidRPr="003A3C67">
        <w:rPr>
          <w:rFonts w:ascii="Times New Roman" w:eastAsia="Times New Roman" w:hAnsi="Times New Roman" w:cs="Times New Roman"/>
          <w:spacing w:val="28"/>
          <w:w w:val="130"/>
          <w:sz w:val="24"/>
          <w:szCs w:val="24"/>
        </w:rPr>
        <w:t xml:space="preserve"> </w:t>
      </w:r>
      <w:r w:rsidRPr="003A3C67">
        <w:rPr>
          <w:rFonts w:ascii="Times New Roman" w:eastAsia="Times New Roman" w:hAnsi="Times New Roman" w:cs="Times New Roman"/>
          <w:sz w:val="24"/>
          <w:szCs w:val="24"/>
        </w:rPr>
        <w:t xml:space="preserve">Zb. o </w:t>
      </w:r>
      <w:r w:rsidRPr="003A3C67">
        <w:rPr>
          <w:rFonts w:ascii="Times New Roman" w:eastAsia="Times New Roman" w:hAnsi="Times New Roman" w:cs="Times New Roman"/>
          <w:w w:val="118"/>
          <w:sz w:val="24"/>
          <w:szCs w:val="24"/>
        </w:rPr>
        <w:t>úprave vlastníckych vzťahov</w:t>
      </w:r>
      <w:r w:rsidRPr="003A3C67">
        <w:rPr>
          <w:rFonts w:ascii="Times New Roman" w:eastAsia="Times New Roman" w:hAnsi="Times New Roman" w:cs="Times New Roman"/>
          <w:spacing w:val="-12"/>
          <w:w w:val="118"/>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30"/>
          <w:sz w:val="24"/>
          <w:szCs w:val="24"/>
        </w:rPr>
        <w:t>pôde</w:t>
      </w:r>
      <w:r w:rsidRPr="003A3C67">
        <w:rPr>
          <w:rFonts w:ascii="Times New Roman" w:eastAsia="Times New Roman" w:hAnsi="Times New Roman" w:cs="Times New Roman"/>
          <w:spacing w:val="-15"/>
          <w:w w:val="13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22"/>
          <w:sz w:val="24"/>
          <w:szCs w:val="24"/>
        </w:rPr>
        <w:t>inému</w:t>
      </w:r>
      <w:r w:rsidRPr="003A3C67">
        <w:rPr>
          <w:rFonts w:ascii="Times New Roman" w:eastAsia="Times New Roman" w:hAnsi="Times New Roman" w:cs="Times New Roman"/>
          <w:spacing w:val="13"/>
          <w:w w:val="122"/>
          <w:sz w:val="24"/>
          <w:szCs w:val="24"/>
        </w:rPr>
        <w:t xml:space="preserve"> </w:t>
      </w:r>
      <w:r w:rsidRPr="003A3C67">
        <w:rPr>
          <w:rFonts w:ascii="Times New Roman" w:eastAsia="Times New Roman" w:hAnsi="Times New Roman" w:cs="Times New Roman"/>
          <w:w w:val="122"/>
          <w:sz w:val="24"/>
          <w:szCs w:val="24"/>
        </w:rPr>
        <w:t>poľnohospodárskemu</w:t>
      </w:r>
      <w:r w:rsidRPr="003A3C67">
        <w:rPr>
          <w:rFonts w:ascii="Times New Roman" w:eastAsia="Times New Roman" w:hAnsi="Times New Roman" w:cs="Times New Roman"/>
          <w:spacing w:val="-14"/>
          <w:w w:val="122"/>
          <w:sz w:val="24"/>
          <w:szCs w:val="24"/>
        </w:rPr>
        <w:t xml:space="preserve"> </w:t>
      </w:r>
      <w:r w:rsidRPr="003A3C67">
        <w:rPr>
          <w:rFonts w:ascii="Times New Roman" w:eastAsia="Times New Roman" w:hAnsi="Times New Roman" w:cs="Times New Roman"/>
          <w:w w:val="125"/>
          <w:sz w:val="24"/>
          <w:szCs w:val="24"/>
        </w:rPr>
        <w:t>majetku.</w:t>
      </w: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sz w:val="24"/>
          <w:szCs w:val="24"/>
        </w:rPr>
        <w:t xml:space="preserve">37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17"/>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20"/>
          <w:sz w:val="24"/>
          <w:szCs w:val="24"/>
        </w:rPr>
        <w:t>znení</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zákona</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Národnej</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 xml:space="preserve">Slovenskej </w:t>
      </w:r>
      <w:r w:rsidRPr="003A3C67">
        <w:rPr>
          <w:rFonts w:ascii="Times New Roman" w:eastAsia="Times New Roman" w:hAnsi="Times New Roman" w:cs="Times New Roman"/>
          <w:w w:val="125"/>
          <w:sz w:val="24"/>
          <w:szCs w:val="24"/>
        </w:rPr>
        <w:t>republiky</w:t>
      </w:r>
      <w:r w:rsidRPr="003A3C67">
        <w:rPr>
          <w:rFonts w:ascii="Times New Roman" w:eastAsia="Times New Roman" w:hAnsi="Times New Roman" w:cs="Times New Roman"/>
          <w:spacing w:val="-29"/>
          <w:w w:val="125"/>
          <w:sz w:val="24"/>
          <w:szCs w:val="24"/>
        </w:rPr>
        <w:t xml:space="preserve"> </w:t>
      </w:r>
      <w:r w:rsidRPr="003A3C67">
        <w:rPr>
          <w:rFonts w:ascii="Times New Roman" w:eastAsia="Times New Roman" w:hAnsi="Times New Roman" w:cs="Times New Roman"/>
          <w:w w:val="125"/>
          <w:sz w:val="24"/>
          <w:szCs w:val="24"/>
        </w:rPr>
        <w:t>č.187/1993</w:t>
      </w:r>
      <w:r w:rsidRPr="003A3C67">
        <w:rPr>
          <w:rFonts w:ascii="Times New Roman" w:eastAsia="Times New Roman" w:hAnsi="Times New Roman" w:cs="Times New Roman"/>
          <w:spacing w:val="37"/>
          <w:w w:val="125"/>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5"/>
          <w:sz w:val="24"/>
          <w:szCs w:val="24"/>
        </w:rPr>
        <w:t>z.</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4"/>
          <w:sz w:val="24"/>
          <w:szCs w:val="24"/>
        </w:rPr>
        <w:t>22a</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w w:val="124"/>
          <w:sz w:val="24"/>
          <w:szCs w:val="24"/>
        </w:rPr>
        <w:t>ods.</w:t>
      </w:r>
      <w:r w:rsidRPr="003A3C67">
        <w:rPr>
          <w:rFonts w:ascii="Times New Roman" w:eastAsia="Times New Roman" w:hAnsi="Times New Roman" w:cs="Times New Roman"/>
          <w:spacing w:val="-1"/>
          <w:w w:val="124"/>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229/1991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sz w:val="24"/>
          <w:szCs w:val="24"/>
        </w:rPr>
        <w:t xml:space="preserve">40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27"/>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5"/>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43"/>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17"/>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20"/>
          <w:sz w:val="24"/>
          <w:szCs w:val="24"/>
        </w:rPr>
        <w:t>znení</w:t>
      </w:r>
      <w:r w:rsidRPr="003A3C67">
        <w:rPr>
          <w:rFonts w:ascii="Times New Roman" w:eastAsia="Times New Roman" w:hAnsi="Times New Roman" w:cs="Times New Roman"/>
          <w:spacing w:val="22"/>
          <w:w w:val="120"/>
          <w:sz w:val="24"/>
          <w:szCs w:val="24"/>
        </w:rPr>
        <w:t xml:space="preserve"> </w:t>
      </w:r>
      <w:r w:rsidRPr="003A3C67">
        <w:rPr>
          <w:rFonts w:ascii="Times New Roman" w:eastAsia="Times New Roman" w:hAnsi="Times New Roman" w:cs="Times New Roman"/>
          <w:w w:val="120"/>
          <w:sz w:val="24"/>
          <w:szCs w:val="24"/>
        </w:rPr>
        <w:t>zákona</w:t>
      </w:r>
      <w:r w:rsidRPr="003A3C67">
        <w:rPr>
          <w:rFonts w:ascii="Times New Roman" w:eastAsia="Times New Roman" w:hAnsi="Times New Roman" w:cs="Times New Roman"/>
          <w:spacing w:val="33"/>
          <w:w w:val="120"/>
          <w:sz w:val="24"/>
          <w:szCs w:val="24"/>
        </w:rPr>
        <w:t xml:space="preserve"> </w:t>
      </w:r>
      <w:r w:rsidRPr="003A3C67">
        <w:rPr>
          <w:rFonts w:ascii="Times New Roman" w:eastAsia="Times New Roman" w:hAnsi="Times New Roman" w:cs="Times New Roman"/>
          <w:w w:val="120"/>
          <w:sz w:val="24"/>
          <w:szCs w:val="24"/>
        </w:rPr>
        <w:t>Národnej</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 xml:space="preserve">Slovenskej </w:t>
      </w:r>
      <w:r w:rsidRPr="003A3C67">
        <w:rPr>
          <w:rFonts w:ascii="Times New Roman" w:eastAsia="Times New Roman" w:hAnsi="Times New Roman" w:cs="Times New Roman"/>
          <w:w w:val="121"/>
          <w:sz w:val="24"/>
          <w:szCs w:val="24"/>
        </w:rPr>
        <w:t>republiky</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187/1993</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5"/>
          <w:sz w:val="24"/>
          <w:szCs w:val="24"/>
        </w:rPr>
        <w:t>z.</w:t>
      </w: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0"/>
          <w:sz w:val="24"/>
          <w:szCs w:val="24"/>
        </w:rPr>
        <w:t>Zákon</w:t>
      </w:r>
      <w:r w:rsidRPr="003A3C67">
        <w:rPr>
          <w:rFonts w:ascii="Times New Roman" w:eastAsia="Times New Roman" w:hAnsi="Times New Roman" w:cs="Times New Roman"/>
          <w:spacing w:val="48"/>
          <w:w w:val="120"/>
          <w:sz w:val="24"/>
          <w:szCs w:val="24"/>
        </w:rPr>
        <w:t xml:space="preserve"> </w:t>
      </w:r>
      <w:r w:rsidRPr="003A3C67">
        <w:rPr>
          <w:rFonts w:ascii="Times New Roman" w:eastAsia="Times New Roman" w:hAnsi="Times New Roman" w:cs="Times New Roman"/>
          <w:w w:val="120"/>
          <w:sz w:val="24"/>
          <w:szCs w:val="24"/>
        </w:rPr>
        <w:t>Slovenskej</w:t>
      </w:r>
      <w:r w:rsidRPr="003A3C67">
        <w:rPr>
          <w:rFonts w:ascii="Times New Roman" w:eastAsia="Times New Roman" w:hAnsi="Times New Roman" w:cs="Times New Roman"/>
          <w:spacing w:val="35"/>
          <w:w w:val="120"/>
          <w:sz w:val="24"/>
          <w:szCs w:val="24"/>
        </w:rPr>
        <w:t xml:space="preserve"> </w:t>
      </w:r>
      <w:r w:rsidRPr="003A3C67">
        <w:rPr>
          <w:rFonts w:ascii="Times New Roman" w:eastAsia="Times New Roman" w:hAnsi="Times New Roman" w:cs="Times New Roman"/>
          <w:w w:val="120"/>
          <w:sz w:val="24"/>
          <w:szCs w:val="24"/>
        </w:rPr>
        <w:t xml:space="preserve">národnej rady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293/1992</w:t>
      </w:r>
      <w:r w:rsidRPr="003A3C67">
        <w:rPr>
          <w:rFonts w:ascii="Times New Roman" w:eastAsia="Times New Roman" w:hAnsi="Times New Roman" w:cs="Times New Roman"/>
          <w:spacing w:val="48"/>
          <w:w w:val="130"/>
          <w:sz w:val="24"/>
          <w:szCs w:val="24"/>
        </w:rPr>
        <w:t xml:space="preserve"> </w:t>
      </w:r>
      <w:r w:rsidRPr="003A3C67">
        <w:rPr>
          <w:rFonts w:ascii="Times New Roman" w:eastAsia="Times New Roman" w:hAnsi="Times New Roman" w:cs="Times New Roman"/>
          <w:sz w:val="24"/>
          <w:szCs w:val="24"/>
        </w:rPr>
        <w:t xml:space="preserve">Zb. o </w:t>
      </w:r>
      <w:r w:rsidRPr="003A3C67">
        <w:rPr>
          <w:rFonts w:ascii="Times New Roman" w:eastAsia="Times New Roman" w:hAnsi="Times New Roman" w:cs="Times New Roman"/>
          <w:w w:val="119"/>
          <w:sz w:val="24"/>
          <w:szCs w:val="24"/>
        </w:rPr>
        <w:t xml:space="preserve">úprave niektorých vlastníckych vzťahov </w:t>
      </w:r>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23"/>
          <w:sz w:val="24"/>
          <w:szCs w:val="24"/>
        </w:rPr>
        <w:t>nehnuteľnostiam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23"/>
          <w:sz w:val="24"/>
          <w:szCs w:val="24"/>
        </w:rPr>
        <w:t>323/1992</w:t>
      </w:r>
      <w:r w:rsidRPr="003A3C67">
        <w:rPr>
          <w:rFonts w:ascii="Times New Roman" w:eastAsia="Times New Roman" w:hAnsi="Times New Roman" w:cs="Times New Roman"/>
          <w:spacing w:val="55"/>
          <w:w w:val="123"/>
          <w:sz w:val="24"/>
          <w:szCs w:val="24"/>
        </w:rPr>
        <w:t xml:space="preserve"> </w:t>
      </w:r>
      <w:r w:rsidRPr="003A3C67">
        <w:rPr>
          <w:rFonts w:ascii="Times New Roman" w:eastAsia="Times New Roman" w:hAnsi="Times New Roman" w:cs="Times New Roman"/>
          <w:w w:val="123"/>
          <w:sz w:val="24"/>
          <w:szCs w:val="24"/>
        </w:rPr>
        <w:t>Zb.</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5)</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18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d)</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23"/>
          <w:sz w:val="24"/>
          <w:szCs w:val="24"/>
        </w:rPr>
        <w:t>Občianskeho</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zákonníka.</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5a)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3"/>
          <w:sz w:val="24"/>
          <w:szCs w:val="24"/>
        </w:rPr>
        <w:t>139</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Občianskeho</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zákonníka.</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ins w:id="1500" w:author="Toshiba" w:date="2017-04-05T18:54:00Z"/>
          <w:rFonts w:ascii="Times New Roman" w:eastAsia="Times New Roman" w:hAnsi="Times New Roman" w:cs="Times New Roman"/>
          <w:w w:val="123"/>
          <w:sz w:val="24"/>
          <w:szCs w:val="24"/>
        </w:rPr>
      </w:pPr>
      <w:r w:rsidRPr="003A3C67">
        <w:rPr>
          <w:rFonts w:ascii="Times New Roman" w:eastAsia="Times New Roman" w:hAnsi="Times New Roman" w:cs="Times New Roman"/>
          <w:sz w:val="24"/>
          <w:szCs w:val="24"/>
        </w:rPr>
        <w:t>6)</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70 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3"/>
          <w:sz w:val="24"/>
          <w:szCs w:val="24"/>
        </w:rPr>
        <w:t>75a</w:t>
      </w:r>
      <w:r w:rsidRPr="003A3C67">
        <w:rPr>
          <w:rFonts w:ascii="Times New Roman" w:eastAsia="Times New Roman" w:hAnsi="Times New Roman" w:cs="Times New Roman"/>
          <w:spacing w:val="11"/>
          <w:w w:val="123"/>
          <w:sz w:val="24"/>
          <w:szCs w:val="24"/>
        </w:rPr>
        <w:t xml:space="preserve"> </w:t>
      </w:r>
      <w:r w:rsidRPr="003A3C67">
        <w:rPr>
          <w:rFonts w:ascii="Times New Roman" w:eastAsia="Times New Roman" w:hAnsi="Times New Roman" w:cs="Times New Roman"/>
          <w:w w:val="123"/>
          <w:sz w:val="24"/>
          <w:szCs w:val="24"/>
        </w:rPr>
        <w:t>Obchodného</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w w:val="123"/>
          <w:sz w:val="24"/>
          <w:szCs w:val="24"/>
        </w:rPr>
        <w:t>zákonníka.</w:t>
      </w:r>
    </w:p>
    <w:p w:rsidR="001A3017" w:rsidRPr="003A3C67" w:rsidRDefault="00FD3CA8" w:rsidP="007B4B1C">
      <w:pPr>
        <w:spacing w:after="0" w:line="240" w:lineRule="auto"/>
        <w:jc w:val="both"/>
        <w:rPr>
          <w:ins w:id="1501" w:author="Toshiba" w:date="2017-04-05T19:35:00Z"/>
          <w:rFonts w:ascii="Times New Roman" w:eastAsia="Times New Roman" w:hAnsi="Times New Roman" w:cs="Times New Roman"/>
          <w:w w:val="123"/>
          <w:sz w:val="24"/>
          <w:szCs w:val="24"/>
        </w:rPr>
      </w:pPr>
      <w:ins w:id="1502" w:author="Toshiba" w:date="2017-10-14T19:39:00Z">
        <w:r w:rsidRPr="003A3C67">
          <w:rPr>
            <w:rFonts w:ascii="Times New Roman" w:eastAsia="Times New Roman" w:hAnsi="Times New Roman" w:cs="Times New Roman"/>
            <w:w w:val="123"/>
            <w:sz w:val="24"/>
            <w:szCs w:val="24"/>
          </w:rPr>
          <w:t>7</w:t>
        </w:r>
      </w:ins>
      <w:ins w:id="1503" w:author="Toshiba" w:date="2017-04-05T19:35:00Z">
        <w:r w:rsidR="001A3017" w:rsidRPr="003A3C67">
          <w:rPr>
            <w:rFonts w:ascii="Times New Roman" w:eastAsia="Times New Roman" w:hAnsi="Times New Roman" w:cs="Times New Roman"/>
            <w:w w:val="123"/>
            <w:sz w:val="24"/>
            <w:szCs w:val="24"/>
          </w:rPr>
          <w:t>)</w:t>
        </w:r>
      </w:ins>
      <w:ins w:id="1504" w:author="Toshiba" w:date="2017-04-05T19:36:00Z">
        <w:r w:rsidR="001A3017" w:rsidRPr="003A3C67">
          <w:rPr>
            <w:rFonts w:ascii="Times New Roman" w:eastAsia="Times New Roman" w:hAnsi="Times New Roman" w:cs="Times New Roman"/>
            <w:w w:val="123"/>
            <w:sz w:val="24"/>
            <w:szCs w:val="24"/>
          </w:rPr>
          <w:t xml:space="preserve"> § 3 zákona č. </w:t>
        </w:r>
      </w:ins>
      <w:ins w:id="1505" w:author="Toshiba" w:date="2017-04-05T19:37:00Z">
        <w:r w:rsidR="001A3017" w:rsidRPr="003A3C67">
          <w:rPr>
            <w:rFonts w:ascii="Times New Roman" w:eastAsia="Times New Roman" w:hAnsi="Times New Roman" w:cs="Times New Roman"/>
            <w:w w:val="130"/>
            <w:sz w:val="24"/>
            <w:szCs w:val="24"/>
          </w:rPr>
          <w:t>220/2004</w:t>
        </w:r>
        <w:r w:rsidR="001A3017" w:rsidRPr="003A3C67">
          <w:rPr>
            <w:rFonts w:ascii="Times New Roman" w:eastAsia="Times New Roman" w:hAnsi="Times New Roman" w:cs="Times New Roman"/>
            <w:spacing w:val="2"/>
            <w:w w:val="130"/>
            <w:sz w:val="24"/>
            <w:szCs w:val="24"/>
          </w:rPr>
          <w:t xml:space="preserve"> </w:t>
        </w:r>
        <w:r w:rsidR="001A3017" w:rsidRPr="003A3C67">
          <w:rPr>
            <w:rFonts w:ascii="Times New Roman" w:eastAsia="Times New Roman" w:hAnsi="Times New Roman" w:cs="Times New Roman"/>
            <w:sz w:val="24"/>
            <w:szCs w:val="24"/>
          </w:rPr>
          <w:t>Z.</w:t>
        </w:r>
        <w:r w:rsidR="001A3017" w:rsidRPr="003A3C67">
          <w:rPr>
            <w:rFonts w:ascii="Times New Roman" w:eastAsia="Times New Roman" w:hAnsi="Times New Roman" w:cs="Times New Roman"/>
            <w:spacing w:val="36"/>
            <w:sz w:val="24"/>
            <w:szCs w:val="24"/>
          </w:rPr>
          <w:t xml:space="preserve"> </w:t>
        </w:r>
        <w:r w:rsidR="001A3017" w:rsidRPr="003A3C67">
          <w:rPr>
            <w:rFonts w:ascii="Times New Roman" w:eastAsia="Times New Roman" w:hAnsi="Times New Roman" w:cs="Times New Roman"/>
            <w:sz w:val="24"/>
            <w:szCs w:val="24"/>
          </w:rPr>
          <w:t>z.</w:t>
        </w:r>
        <w:r w:rsidR="001A3017" w:rsidRPr="003A3C67">
          <w:rPr>
            <w:rFonts w:ascii="Times New Roman" w:eastAsia="Times New Roman" w:hAnsi="Times New Roman" w:cs="Times New Roman"/>
            <w:spacing w:val="38"/>
            <w:sz w:val="24"/>
            <w:szCs w:val="24"/>
          </w:rPr>
          <w:t xml:space="preserve"> </w:t>
        </w:r>
        <w:r w:rsidR="001A3017" w:rsidRPr="003A3C67">
          <w:rPr>
            <w:rFonts w:ascii="Times New Roman" w:eastAsia="Times New Roman" w:hAnsi="Times New Roman" w:cs="Times New Roman"/>
            <w:sz w:val="24"/>
            <w:szCs w:val="24"/>
          </w:rPr>
          <w:t>o</w:t>
        </w:r>
        <w:r w:rsidR="001A3017" w:rsidRPr="003A3C67">
          <w:rPr>
            <w:rFonts w:ascii="Times New Roman" w:eastAsia="Times New Roman" w:hAnsi="Times New Roman" w:cs="Times New Roman"/>
            <w:spacing w:val="29"/>
            <w:sz w:val="24"/>
            <w:szCs w:val="24"/>
          </w:rPr>
          <w:t xml:space="preserve"> </w:t>
        </w:r>
        <w:r w:rsidR="001A3017" w:rsidRPr="003A3C67">
          <w:rPr>
            <w:rFonts w:ascii="Times New Roman" w:eastAsia="Times New Roman" w:hAnsi="Times New Roman" w:cs="Times New Roman"/>
            <w:w w:val="120"/>
            <w:sz w:val="24"/>
            <w:szCs w:val="24"/>
          </w:rPr>
          <w:t>ochrane</w:t>
        </w:r>
        <w:r w:rsidR="001A3017" w:rsidRPr="003A3C67">
          <w:rPr>
            <w:rFonts w:ascii="Times New Roman" w:eastAsia="Times New Roman" w:hAnsi="Times New Roman" w:cs="Times New Roman"/>
            <w:spacing w:val="32"/>
            <w:w w:val="120"/>
            <w:sz w:val="24"/>
            <w:szCs w:val="24"/>
          </w:rPr>
          <w:t xml:space="preserve"> </w:t>
        </w:r>
        <w:r w:rsidR="001A3017" w:rsidRPr="003A3C67">
          <w:rPr>
            <w:rFonts w:ascii="Times New Roman" w:eastAsia="Times New Roman" w:hAnsi="Times New Roman" w:cs="Times New Roman"/>
            <w:w w:val="120"/>
            <w:sz w:val="24"/>
            <w:szCs w:val="24"/>
          </w:rPr>
          <w:t>a</w:t>
        </w:r>
        <w:r w:rsidR="001A3017" w:rsidRPr="003A3C67">
          <w:rPr>
            <w:rFonts w:ascii="Times New Roman" w:eastAsia="Times New Roman" w:hAnsi="Times New Roman" w:cs="Times New Roman"/>
            <w:spacing w:val="16"/>
            <w:w w:val="120"/>
            <w:sz w:val="24"/>
            <w:szCs w:val="24"/>
          </w:rPr>
          <w:t xml:space="preserve"> </w:t>
        </w:r>
        <w:r w:rsidR="001A3017" w:rsidRPr="003A3C67">
          <w:rPr>
            <w:rFonts w:ascii="Times New Roman" w:eastAsia="Times New Roman" w:hAnsi="Times New Roman" w:cs="Times New Roman"/>
            <w:w w:val="120"/>
            <w:sz w:val="24"/>
            <w:szCs w:val="24"/>
          </w:rPr>
          <w:t>využívaní</w:t>
        </w:r>
        <w:r w:rsidR="001A3017" w:rsidRPr="003A3C67">
          <w:rPr>
            <w:rFonts w:ascii="Times New Roman" w:eastAsia="Times New Roman" w:hAnsi="Times New Roman" w:cs="Times New Roman"/>
            <w:spacing w:val="-25"/>
            <w:w w:val="120"/>
            <w:sz w:val="24"/>
            <w:szCs w:val="24"/>
          </w:rPr>
          <w:t xml:space="preserve"> </w:t>
        </w:r>
        <w:r w:rsidR="001A3017" w:rsidRPr="003A3C67">
          <w:rPr>
            <w:rFonts w:ascii="Times New Roman" w:eastAsia="Times New Roman" w:hAnsi="Times New Roman" w:cs="Times New Roman"/>
            <w:w w:val="120"/>
            <w:sz w:val="24"/>
            <w:szCs w:val="24"/>
          </w:rPr>
          <w:t>poľnohospodárskej</w:t>
        </w:r>
        <w:r w:rsidR="001A3017" w:rsidRPr="003A3C67">
          <w:rPr>
            <w:rFonts w:ascii="Times New Roman" w:eastAsia="Times New Roman" w:hAnsi="Times New Roman" w:cs="Times New Roman"/>
            <w:spacing w:val="7"/>
            <w:w w:val="120"/>
            <w:sz w:val="24"/>
            <w:szCs w:val="24"/>
          </w:rPr>
          <w:t xml:space="preserve"> </w:t>
        </w:r>
        <w:r w:rsidR="001A3017" w:rsidRPr="003A3C67">
          <w:rPr>
            <w:rFonts w:ascii="Times New Roman" w:eastAsia="Times New Roman" w:hAnsi="Times New Roman" w:cs="Times New Roman"/>
            <w:w w:val="120"/>
            <w:sz w:val="24"/>
            <w:szCs w:val="24"/>
          </w:rPr>
          <w:t>pôdy</w:t>
        </w:r>
        <w:r w:rsidR="001A3017" w:rsidRPr="003A3C67">
          <w:rPr>
            <w:rFonts w:ascii="Times New Roman" w:eastAsia="Times New Roman" w:hAnsi="Times New Roman" w:cs="Times New Roman"/>
            <w:spacing w:val="-5"/>
            <w:w w:val="120"/>
            <w:sz w:val="24"/>
            <w:szCs w:val="24"/>
          </w:rPr>
          <w:t xml:space="preserve"> </w:t>
        </w:r>
        <w:r w:rsidR="001A3017" w:rsidRPr="003A3C67">
          <w:rPr>
            <w:rFonts w:ascii="Times New Roman" w:eastAsia="Times New Roman" w:hAnsi="Times New Roman" w:cs="Times New Roman"/>
            <w:w w:val="120"/>
            <w:sz w:val="24"/>
            <w:szCs w:val="24"/>
          </w:rPr>
          <w:t>a</w:t>
        </w:r>
        <w:r w:rsidR="001A3017" w:rsidRPr="003A3C67">
          <w:rPr>
            <w:rFonts w:ascii="Times New Roman" w:eastAsia="Times New Roman" w:hAnsi="Times New Roman" w:cs="Times New Roman"/>
            <w:spacing w:val="16"/>
            <w:w w:val="120"/>
            <w:sz w:val="24"/>
            <w:szCs w:val="24"/>
          </w:rPr>
          <w:t xml:space="preserve"> </w:t>
        </w:r>
        <w:r w:rsidR="001A3017" w:rsidRPr="003A3C67">
          <w:rPr>
            <w:rFonts w:ascii="Times New Roman" w:eastAsia="Times New Roman" w:hAnsi="Times New Roman" w:cs="Times New Roman"/>
            <w:sz w:val="24"/>
            <w:szCs w:val="24"/>
          </w:rPr>
          <w:t>o</w:t>
        </w:r>
        <w:r w:rsidR="001A3017" w:rsidRPr="003A3C67">
          <w:rPr>
            <w:rFonts w:ascii="Times New Roman" w:eastAsia="Times New Roman" w:hAnsi="Times New Roman" w:cs="Times New Roman"/>
            <w:spacing w:val="29"/>
            <w:sz w:val="24"/>
            <w:szCs w:val="24"/>
          </w:rPr>
          <w:t xml:space="preserve"> </w:t>
        </w:r>
        <w:r w:rsidR="001A3017" w:rsidRPr="003A3C67">
          <w:rPr>
            <w:rFonts w:ascii="Times New Roman" w:eastAsia="Times New Roman" w:hAnsi="Times New Roman" w:cs="Times New Roman"/>
            <w:w w:val="119"/>
            <w:sz w:val="24"/>
            <w:szCs w:val="24"/>
          </w:rPr>
          <w:t xml:space="preserve">zmene </w:t>
        </w:r>
        <w:r w:rsidR="001A3017" w:rsidRPr="003A3C67">
          <w:rPr>
            <w:rFonts w:ascii="Times New Roman" w:eastAsia="Times New Roman" w:hAnsi="Times New Roman" w:cs="Times New Roman"/>
            <w:w w:val="122"/>
            <w:sz w:val="24"/>
            <w:szCs w:val="24"/>
          </w:rPr>
          <w:t>zákona</w:t>
        </w:r>
        <w:r w:rsidR="001A3017" w:rsidRPr="003A3C67">
          <w:rPr>
            <w:rFonts w:ascii="Times New Roman" w:eastAsia="Times New Roman" w:hAnsi="Times New Roman" w:cs="Times New Roman"/>
            <w:spacing w:val="4"/>
            <w:w w:val="122"/>
            <w:sz w:val="24"/>
            <w:szCs w:val="24"/>
          </w:rPr>
          <w:t xml:space="preserve"> </w:t>
        </w:r>
        <w:r w:rsidR="001A3017" w:rsidRPr="003A3C67">
          <w:rPr>
            <w:rFonts w:ascii="Times New Roman" w:eastAsia="Times New Roman" w:hAnsi="Times New Roman" w:cs="Times New Roman"/>
            <w:sz w:val="24"/>
            <w:szCs w:val="24"/>
          </w:rPr>
          <w:t>č.</w:t>
        </w:r>
        <w:r w:rsidR="001A3017" w:rsidRPr="003A3C67">
          <w:rPr>
            <w:rFonts w:ascii="Times New Roman" w:eastAsia="Times New Roman" w:hAnsi="Times New Roman" w:cs="Times New Roman"/>
            <w:spacing w:val="44"/>
            <w:sz w:val="24"/>
            <w:szCs w:val="24"/>
          </w:rPr>
          <w:t xml:space="preserve"> </w:t>
        </w:r>
        <w:r w:rsidR="001A3017" w:rsidRPr="003A3C67">
          <w:rPr>
            <w:rFonts w:ascii="Times New Roman" w:eastAsia="Times New Roman" w:hAnsi="Times New Roman" w:cs="Times New Roman"/>
            <w:w w:val="130"/>
            <w:sz w:val="24"/>
            <w:szCs w:val="24"/>
          </w:rPr>
          <w:t xml:space="preserve">245/2003 </w:t>
        </w:r>
        <w:r w:rsidR="001A3017" w:rsidRPr="003A3C67">
          <w:rPr>
            <w:rFonts w:ascii="Times New Roman" w:eastAsia="Times New Roman" w:hAnsi="Times New Roman" w:cs="Times New Roman"/>
            <w:sz w:val="24"/>
            <w:szCs w:val="24"/>
          </w:rPr>
          <w:t>Z.</w:t>
        </w:r>
        <w:r w:rsidR="001A3017" w:rsidRPr="003A3C67">
          <w:rPr>
            <w:rFonts w:ascii="Times New Roman" w:eastAsia="Times New Roman" w:hAnsi="Times New Roman" w:cs="Times New Roman"/>
            <w:spacing w:val="34"/>
            <w:sz w:val="24"/>
            <w:szCs w:val="24"/>
          </w:rPr>
          <w:t xml:space="preserve"> </w:t>
        </w:r>
        <w:r w:rsidR="001A3017" w:rsidRPr="003A3C67">
          <w:rPr>
            <w:rFonts w:ascii="Times New Roman" w:eastAsia="Times New Roman" w:hAnsi="Times New Roman" w:cs="Times New Roman"/>
            <w:sz w:val="24"/>
            <w:szCs w:val="24"/>
          </w:rPr>
          <w:t>z.</w:t>
        </w:r>
        <w:r w:rsidR="001A3017" w:rsidRPr="003A3C67">
          <w:rPr>
            <w:rFonts w:ascii="Times New Roman" w:eastAsia="Times New Roman" w:hAnsi="Times New Roman" w:cs="Times New Roman"/>
            <w:spacing w:val="36"/>
            <w:sz w:val="24"/>
            <w:szCs w:val="24"/>
          </w:rPr>
          <w:t xml:space="preserve"> </w:t>
        </w:r>
        <w:r w:rsidR="001A3017" w:rsidRPr="003A3C67">
          <w:rPr>
            <w:rFonts w:ascii="Times New Roman" w:eastAsia="Times New Roman" w:hAnsi="Times New Roman" w:cs="Times New Roman"/>
            <w:sz w:val="24"/>
            <w:szCs w:val="24"/>
          </w:rPr>
          <w:t>o</w:t>
        </w:r>
        <w:r w:rsidR="001A3017" w:rsidRPr="003A3C67">
          <w:rPr>
            <w:rFonts w:ascii="Times New Roman" w:eastAsia="Times New Roman" w:hAnsi="Times New Roman" w:cs="Times New Roman"/>
            <w:spacing w:val="27"/>
            <w:sz w:val="24"/>
            <w:szCs w:val="24"/>
          </w:rPr>
          <w:t xml:space="preserve"> </w:t>
        </w:r>
        <w:r w:rsidR="001A3017" w:rsidRPr="003A3C67">
          <w:rPr>
            <w:rFonts w:ascii="Times New Roman" w:eastAsia="Times New Roman" w:hAnsi="Times New Roman" w:cs="Times New Roman"/>
            <w:w w:val="120"/>
            <w:sz w:val="24"/>
            <w:szCs w:val="24"/>
          </w:rPr>
          <w:t>integrovanej</w:t>
        </w:r>
        <w:r w:rsidR="001A3017" w:rsidRPr="003A3C67">
          <w:rPr>
            <w:rFonts w:ascii="Times New Roman" w:eastAsia="Times New Roman" w:hAnsi="Times New Roman" w:cs="Times New Roman"/>
            <w:spacing w:val="-5"/>
            <w:w w:val="120"/>
            <w:sz w:val="24"/>
            <w:szCs w:val="24"/>
          </w:rPr>
          <w:t xml:space="preserve"> </w:t>
        </w:r>
        <w:r w:rsidR="001A3017" w:rsidRPr="003A3C67">
          <w:rPr>
            <w:rFonts w:ascii="Times New Roman" w:eastAsia="Times New Roman" w:hAnsi="Times New Roman" w:cs="Times New Roman"/>
            <w:w w:val="120"/>
            <w:sz w:val="24"/>
            <w:szCs w:val="24"/>
          </w:rPr>
          <w:t>prevencii</w:t>
        </w:r>
        <w:r w:rsidR="001A3017" w:rsidRPr="003A3C67">
          <w:rPr>
            <w:rFonts w:ascii="Times New Roman" w:eastAsia="Times New Roman" w:hAnsi="Times New Roman" w:cs="Times New Roman"/>
            <w:spacing w:val="-10"/>
            <w:w w:val="120"/>
            <w:sz w:val="24"/>
            <w:szCs w:val="24"/>
          </w:rPr>
          <w:t xml:space="preserve"> </w:t>
        </w:r>
        <w:r w:rsidR="001A3017" w:rsidRPr="003A3C67">
          <w:rPr>
            <w:rFonts w:ascii="Times New Roman" w:eastAsia="Times New Roman" w:hAnsi="Times New Roman" w:cs="Times New Roman"/>
            <w:w w:val="120"/>
            <w:sz w:val="24"/>
            <w:szCs w:val="24"/>
          </w:rPr>
          <w:t>a</w:t>
        </w:r>
        <w:r w:rsidR="001A3017" w:rsidRPr="003A3C67">
          <w:rPr>
            <w:rFonts w:ascii="Times New Roman" w:eastAsia="Times New Roman" w:hAnsi="Times New Roman" w:cs="Times New Roman"/>
            <w:spacing w:val="14"/>
            <w:w w:val="120"/>
            <w:sz w:val="24"/>
            <w:szCs w:val="24"/>
          </w:rPr>
          <w:t xml:space="preserve"> </w:t>
        </w:r>
        <w:r w:rsidR="001A3017" w:rsidRPr="003A3C67">
          <w:rPr>
            <w:rFonts w:ascii="Times New Roman" w:eastAsia="Times New Roman" w:hAnsi="Times New Roman" w:cs="Times New Roman"/>
            <w:w w:val="120"/>
            <w:sz w:val="24"/>
            <w:szCs w:val="24"/>
          </w:rPr>
          <w:t>kontrole</w:t>
        </w:r>
        <w:r w:rsidR="001A3017" w:rsidRPr="003A3C67">
          <w:rPr>
            <w:rFonts w:ascii="Times New Roman" w:eastAsia="Times New Roman" w:hAnsi="Times New Roman" w:cs="Times New Roman"/>
            <w:spacing w:val="12"/>
            <w:w w:val="120"/>
            <w:sz w:val="24"/>
            <w:szCs w:val="24"/>
          </w:rPr>
          <w:t xml:space="preserve"> </w:t>
        </w:r>
        <w:r w:rsidR="001A3017" w:rsidRPr="003A3C67">
          <w:rPr>
            <w:rFonts w:ascii="Times New Roman" w:eastAsia="Times New Roman" w:hAnsi="Times New Roman" w:cs="Times New Roman"/>
            <w:w w:val="120"/>
            <w:sz w:val="24"/>
            <w:szCs w:val="24"/>
          </w:rPr>
          <w:t>znečisťovania</w:t>
        </w:r>
        <w:r w:rsidR="001A3017" w:rsidRPr="003A3C67">
          <w:rPr>
            <w:rFonts w:ascii="Times New Roman" w:eastAsia="Times New Roman" w:hAnsi="Times New Roman" w:cs="Times New Roman"/>
            <w:spacing w:val="-29"/>
            <w:w w:val="120"/>
            <w:sz w:val="24"/>
            <w:szCs w:val="24"/>
          </w:rPr>
          <w:t xml:space="preserve"> </w:t>
        </w:r>
        <w:r w:rsidR="001A3017" w:rsidRPr="003A3C67">
          <w:rPr>
            <w:rFonts w:ascii="Times New Roman" w:eastAsia="Times New Roman" w:hAnsi="Times New Roman" w:cs="Times New Roman"/>
            <w:w w:val="120"/>
            <w:sz w:val="24"/>
            <w:szCs w:val="24"/>
          </w:rPr>
          <w:t>životného</w:t>
        </w:r>
        <w:r w:rsidR="001A3017" w:rsidRPr="003A3C67">
          <w:rPr>
            <w:rFonts w:ascii="Times New Roman" w:eastAsia="Times New Roman" w:hAnsi="Times New Roman" w:cs="Times New Roman"/>
            <w:spacing w:val="-19"/>
            <w:w w:val="120"/>
            <w:sz w:val="24"/>
            <w:szCs w:val="24"/>
          </w:rPr>
          <w:t xml:space="preserve"> </w:t>
        </w:r>
        <w:r w:rsidR="001A3017" w:rsidRPr="003A3C67">
          <w:rPr>
            <w:rFonts w:ascii="Times New Roman" w:eastAsia="Times New Roman" w:hAnsi="Times New Roman" w:cs="Times New Roman"/>
            <w:w w:val="120"/>
            <w:sz w:val="24"/>
            <w:szCs w:val="24"/>
          </w:rPr>
          <w:t>prostredia</w:t>
        </w:r>
        <w:r w:rsidR="001A3017" w:rsidRPr="003A3C67">
          <w:rPr>
            <w:rFonts w:ascii="Times New Roman" w:eastAsia="Times New Roman" w:hAnsi="Times New Roman" w:cs="Times New Roman"/>
            <w:spacing w:val="37"/>
            <w:w w:val="120"/>
            <w:sz w:val="24"/>
            <w:szCs w:val="24"/>
          </w:rPr>
          <w:t xml:space="preserve"> </w:t>
        </w:r>
        <w:r w:rsidR="001A3017" w:rsidRPr="003A3C67">
          <w:rPr>
            <w:rFonts w:ascii="Times New Roman" w:eastAsia="Times New Roman" w:hAnsi="Times New Roman" w:cs="Times New Roman"/>
            <w:w w:val="120"/>
            <w:sz w:val="24"/>
            <w:szCs w:val="24"/>
          </w:rPr>
          <w:t>a</w:t>
        </w:r>
        <w:r w:rsidR="001A3017" w:rsidRPr="003A3C67">
          <w:rPr>
            <w:rFonts w:ascii="Times New Roman" w:eastAsia="Times New Roman" w:hAnsi="Times New Roman" w:cs="Times New Roman"/>
            <w:spacing w:val="14"/>
            <w:w w:val="120"/>
            <w:sz w:val="24"/>
            <w:szCs w:val="24"/>
          </w:rPr>
          <w:t xml:space="preserve"> </w:t>
        </w:r>
        <w:r w:rsidR="001A3017" w:rsidRPr="003A3C67">
          <w:rPr>
            <w:rFonts w:ascii="Times New Roman" w:eastAsia="Times New Roman" w:hAnsi="Times New Roman" w:cs="Times New Roman"/>
            <w:w w:val="120"/>
            <w:sz w:val="24"/>
            <w:szCs w:val="24"/>
          </w:rPr>
          <w:t xml:space="preserve">o </w:t>
        </w:r>
        <w:r w:rsidR="001A3017" w:rsidRPr="003A3C67">
          <w:rPr>
            <w:rFonts w:ascii="Times New Roman" w:eastAsia="Times New Roman" w:hAnsi="Times New Roman" w:cs="Times New Roman"/>
            <w:w w:val="121"/>
            <w:sz w:val="24"/>
            <w:szCs w:val="24"/>
          </w:rPr>
          <w:t>zmene</w:t>
        </w:r>
        <w:r w:rsidR="001A3017" w:rsidRPr="003A3C67">
          <w:rPr>
            <w:rFonts w:ascii="Times New Roman" w:eastAsia="Times New Roman" w:hAnsi="Times New Roman" w:cs="Times New Roman"/>
            <w:spacing w:val="-7"/>
            <w:w w:val="121"/>
            <w:sz w:val="24"/>
            <w:szCs w:val="24"/>
          </w:rPr>
          <w:t xml:space="preserve"> </w:t>
        </w:r>
        <w:r w:rsidR="001A3017" w:rsidRPr="003A3C67">
          <w:rPr>
            <w:rFonts w:ascii="Times New Roman" w:eastAsia="Times New Roman" w:hAnsi="Times New Roman" w:cs="Times New Roman"/>
            <w:w w:val="121"/>
            <w:sz w:val="24"/>
            <w:szCs w:val="24"/>
          </w:rPr>
          <w:t>a</w:t>
        </w:r>
        <w:r w:rsidR="001A3017" w:rsidRPr="003A3C67">
          <w:rPr>
            <w:rFonts w:ascii="Times New Roman" w:eastAsia="Times New Roman" w:hAnsi="Times New Roman" w:cs="Times New Roman"/>
            <w:spacing w:val="11"/>
            <w:w w:val="121"/>
            <w:sz w:val="24"/>
            <w:szCs w:val="24"/>
          </w:rPr>
          <w:t xml:space="preserve"> </w:t>
        </w:r>
        <w:r w:rsidR="001A3017" w:rsidRPr="003A3C67">
          <w:rPr>
            <w:rFonts w:ascii="Times New Roman" w:eastAsia="Times New Roman" w:hAnsi="Times New Roman" w:cs="Times New Roman"/>
            <w:w w:val="121"/>
            <w:sz w:val="24"/>
            <w:szCs w:val="24"/>
          </w:rPr>
          <w:t>doplnení</w:t>
        </w:r>
        <w:r w:rsidR="001A3017" w:rsidRPr="003A3C67">
          <w:rPr>
            <w:rFonts w:ascii="Times New Roman" w:eastAsia="Times New Roman" w:hAnsi="Times New Roman" w:cs="Times New Roman"/>
            <w:spacing w:val="3"/>
            <w:w w:val="121"/>
            <w:sz w:val="24"/>
            <w:szCs w:val="24"/>
          </w:rPr>
          <w:t xml:space="preserve"> </w:t>
        </w:r>
        <w:r w:rsidR="001A3017" w:rsidRPr="003A3C67">
          <w:rPr>
            <w:rFonts w:ascii="Times New Roman" w:eastAsia="Times New Roman" w:hAnsi="Times New Roman" w:cs="Times New Roman"/>
            <w:w w:val="121"/>
            <w:sz w:val="24"/>
            <w:szCs w:val="24"/>
          </w:rPr>
          <w:t>niektorých</w:t>
        </w:r>
        <w:r w:rsidR="001A3017" w:rsidRPr="003A3C67">
          <w:rPr>
            <w:rFonts w:ascii="Times New Roman" w:eastAsia="Times New Roman" w:hAnsi="Times New Roman" w:cs="Times New Roman"/>
            <w:spacing w:val="3"/>
            <w:w w:val="121"/>
            <w:sz w:val="24"/>
            <w:szCs w:val="24"/>
          </w:rPr>
          <w:t xml:space="preserve"> </w:t>
        </w:r>
        <w:r w:rsidR="001A3017" w:rsidRPr="003A3C67">
          <w:rPr>
            <w:rFonts w:ascii="Times New Roman" w:eastAsia="Times New Roman" w:hAnsi="Times New Roman" w:cs="Times New Roman"/>
            <w:w w:val="121"/>
            <w:sz w:val="24"/>
            <w:szCs w:val="24"/>
          </w:rPr>
          <w:t>zákonov</w:t>
        </w:r>
        <w:r w:rsidR="001A3017" w:rsidRPr="003A3C67">
          <w:rPr>
            <w:rFonts w:ascii="Times New Roman" w:eastAsia="Times New Roman" w:hAnsi="Times New Roman" w:cs="Times New Roman"/>
            <w:spacing w:val="-24"/>
            <w:w w:val="121"/>
            <w:sz w:val="24"/>
            <w:szCs w:val="24"/>
          </w:rPr>
          <w:t xml:space="preserve"> </w:t>
        </w:r>
        <w:r w:rsidR="001A3017" w:rsidRPr="003A3C67">
          <w:rPr>
            <w:rFonts w:ascii="Times New Roman" w:eastAsia="Times New Roman" w:hAnsi="Times New Roman" w:cs="Times New Roman"/>
            <w:sz w:val="24"/>
            <w:szCs w:val="24"/>
          </w:rPr>
          <w:t>v</w:t>
        </w:r>
        <w:r w:rsidR="001A3017" w:rsidRPr="003A3C67">
          <w:rPr>
            <w:rFonts w:ascii="Times New Roman" w:eastAsia="Times New Roman" w:hAnsi="Times New Roman" w:cs="Times New Roman"/>
            <w:spacing w:val="18"/>
            <w:sz w:val="24"/>
            <w:szCs w:val="24"/>
          </w:rPr>
          <w:t xml:space="preserve"> </w:t>
        </w:r>
        <w:r w:rsidR="001A3017" w:rsidRPr="003A3C67">
          <w:rPr>
            <w:rFonts w:ascii="Times New Roman" w:eastAsia="Times New Roman" w:hAnsi="Times New Roman" w:cs="Times New Roman"/>
            <w:w w:val="121"/>
            <w:sz w:val="24"/>
            <w:szCs w:val="24"/>
          </w:rPr>
          <w:t>znení</w:t>
        </w:r>
        <w:r w:rsidR="001A3017" w:rsidRPr="003A3C67">
          <w:rPr>
            <w:rFonts w:ascii="Times New Roman" w:eastAsia="Times New Roman" w:hAnsi="Times New Roman" w:cs="Times New Roman"/>
            <w:spacing w:val="-1"/>
            <w:w w:val="121"/>
            <w:sz w:val="24"/>
            <w:szCs w:val="24"/>
          </w:rPr>
          <w:t xml:space="preserve"> </w:t>
        </w:r>
        <w:r w:rsidR="001A3017" w:rsidRPr="003A3C67">
          <w:rPr>
            <w:rFonts w:ascii="Times New Roman" w:eastAsia="Times New Roman" w:hAnsi="Times New Roman" w:cs="Times New Roman"/>
            <w:w w:val="121"/>
            <w:sz w:val="24"/>
            <w:szCs w:val="24"/>
          </w:rPr>
          <w:t>zákona č. 219/2008 Z. z.</w:t>
        </w:r>
      </w:ins>
    </w:p>
    <w:p w:rsidR="001A3017" w:rsidRPr="003A3C67" w:rsidRDefault="00FD3CA8" w:rsidP="007B4B1C">
      <w:pPr>
        <w:spacing w:after="0" w:line="240" w:lineRule="auto"/>
        <w:jc w:val="both"/>
        <w:rPr>
          <w:ins w:id="1506" w:author="Toshiba" w:date="2017-04-05T19:35:00Z"/>
          <w:rFonts w:ascii="Times New Roman" w:eastAsia="Times New Roman" w:hAnsi="Times New Roman" w:cs="Times New Roman"/>
          <w:w w:val="123"/>
          <w:sz w:val="24"/>
          <w:szCs w:val="24"/>
        </w:rPr>
      </w:pPr>
      <w:ins w:id="1507" w:author="Toshiba" w:date="2017-10-14T19:39:00Z">
        <w:r w:rsidRPr="003A3C67">
          <w:rPr>
            <w:rFonts w:ascii="Times New Roman" w:eastAsia="Times New Roman" w:hAnsi="Times New Roman" w:cs="Times New Roman"/>
            <w:w w:val="123"/>
            <w:sz w:val="24"/>
            <w:szCs w:val="24"/>
          </w:rPr>
          <w:t>8</w:t>
        </w:r>
      </w:ins>
      <w:ins w:id="1508" w:author="Toshiba" w:date="2017-04-05T19:35:00Z">
        <w:r w:rsidR="001A3017" w:rsidRPr="003A3C67">
          <w:rPr>
            <w:rFonts w:ascii="Times New Roman" w:eastAsia="Times New Roman" w:hAnsi="Times New Roman" w:cs="Times New Roman"/>
            <w:w w:val="123"/>
            <w:sz w:val="24"/>
            <w:szCs w:val="24"/>
          </w:rPr>
          <w:t>)</w:t>
        </w:r>
      </w:ins>
      <w:ins w:id="1509" w:author="Toshiba" w:date="2017-04-05T19:38:00Z">
        <w:r w:rsidR="001A3017" w:rsidRPr="003A3C67">
          <w:rPr>
            <w:rFonts w:ascii="Times New Roman" w:eastAsia="Times New Roman" w:hAnsi="Times New Roman" w:cs="Times New Roman"/>
            <w:w w:val="123"/>
            <w:sz w:val="24"/>
            <w:szCs w:val="24"/>
          </w:rPr>
          <w:t xml:space="preserve"> </w:t>
        </w:r>
      </w:ins>
      <w:ins w:id="1510" w:author="Toshiba" w:date="2017-04-05T19:39:00Z">
        <w:r w:rsidR="001A3017" w:rsidRPr="003A3C67">
          <w:rPr>
            <w:rFonts w:ascii="Times New Roman" w:eastAsia="Times New Roman" w:hAnsi="Times New Roman" w:cs="Times New Roman"/>
            <w:w w:val="123"/>
            <w:sz w:val="24"/>
            <w:szCs w:val="24"/>
          </w:rPr>
          <w:t>§ 2 písm. p</w:t>
        </w:r>
      </w:ins>
      <w:ins w:id="1511" w:author="Toshiba" w:date="2017-10-14T19:39:00Z">
        <w:r w:rsidRPr="003A3C67">
          <w:rPr>
            <w:rFonts w:ascii="Times New Roman" w:eastAsia="Times New Roman" w:hAnsi="Times New Roman" w:cs="Times New Roman"/>
            <w:w w:val="123"/>
            <w:sz w:val="24"/>
            <w:szCs w:val="24"/>
          </w:rPr>
          <w:t>)</w:t>
        </w:r>
      </w:ins>
      <w:ins w:id="1512" w:author="Toshiba" w:date="2017-04-05T19:40:00Z">
        <w:r w:rsidR="001A3017" w:rsidRPr="003A3C67">
          <w:rPr>
            <w:rFonts w:ascii="Times New Roman" w:eastAsia="Times New Roman" w:hAnsi="Times New Roman" w:cs="Times New Roman"/>
            <w:w w:val="123"/>
            <w:sz w:val="24"/>
            <w:szCs w:val="24"/>
          </w:rPr>
          <w:t xml:space="preserve"> </w:t>
        </w:r>
      </w:ins>
      <w:ins w:id="1513" w:author="Toshiba" w:date="2017-04-05T19:39:00Z">
        <w:r w:rsidR="001A3017" w:rsidRPr="003A3C67">
          <w:rPr>
            <w:rFonts w:ascii="Times New Roman" w:eastAsia="Times New Roman" w:hAnsi="Times New Roman" w:cs="Times New Roman"/>
            <w:w w:val="123"/>
            <w:sz w:val="24"/>
            <w:szCs w:val="24"/>
          </w:rPr>
          <w:t>zákona č. 326/2005 Z. z.</w:t>
        </w:r>
      </w:ins>
    </w:p>
    <w:p w:rsidR="004E16B9" w:rsidRPr="003A3C67" w:rsidDel="006E2E78" w:rsidRDefault="00791C80" w:rsidP="007B4B1C">
      <w:pPr>
        <w:spacing w:after="0" w:line="240" w:lineRule="auto"/>
        <w:jc w:val="both"/>
        <w:rPr>
          <w:del w:id="1514" w:author="Krchňavá Petra" w:date="2017-07-24T10:56:00Z"/>
          <w:rFonts w:ascii="Times New Roman" w:eastAsia="Times New Roman" w:hAnsi="Times New Roman" w:cs="Times New Roman"/>
          <w:w w:val="123"/>
          <w:sz w:val="24"/>
          <w:szCs w:val="24"/>
        </w:rPr>
      </w:pPr>
      <w:ins w:id="1515" w:author="Toshiba" w:date="2017-10-14T19:39:00Z">
        <w:r w:rsidRPr="003A3C67">
          <w:rPr>
            <w:rFonts w:ascii="Times New Roman" w:eastAsia="Times New Roman" w:hAnsi="Times New Roman" w:cs="Times New Roman"/>
            <w:w w:val="123"/>
            <w:sz w:val="24"/>
            <w:szCs w:val="24"/>
          </w:rPr>
          <w:t>9</w:t>
        </w:r>
      </w:ins>
      <w:ins w:id="1516" w:author="Toshiba" w:date="2017-04-05T18:54:00Z">
        <w:r w:rsidR="004E16B9" w:rsidRPr="003A3C67">
          <w:rPr>
            <w:rFonts w:ascii="Times New Roman" w:eastAsia="Times New Roman" w:hAnsi="Times New Roman" w:cs="Times New Roman"/>
            <w:w w:val="123"/>
            <w:sz w:val="24"/>
            <w:szCs w:val="24"/>
          </w:rPr>
          <w:t>) § 69b ods. 7 Obchodného zákonníka.</w:t>
        </w:r>
      </w:ins>
    </w:p>
    <w:p w:rsidR="006E2E78" w:rsidRPr="003A3C67" w:rsidDel="006E2E78" w:rsidRDefault="006E2E78" w:rsidP="006E2E78">
      <w:pPr>
        <w:spacing w:after="0" w:line="240" w:lineRule="auto"/>
        <w:jc w:val="both"/>
        <w:rPr>
          <w:del w:id="1517" w:author="Krchňavá Petra" w:date="2017-07-27T15:41:00Z"/>
          <w:rFonts w:ascii="Times New Roman" w:eastAsia="Times New Roman" w:hAnsi="Times New Roman" w:cs="Times New Roman"/>
          <w:color w:val="FF0000"/>
          <w:w w:val="123"/>
          <w:sz w:val="24"/>
          <w:szCs w:val="24"/>
        </w:rPr>
      </w:pPr>
      <w:del w:id="1518" w:author="Krchňavá Petra" w:date="2017-07-27T15:41:00Z">
        <w:r w:rsidRPr="003A3C67" w:rsidDel="006E2E78">
          <w:rPr>
            <w:rFonts w:ascii="Times New Roman" w:eastAsia="Times New Roman" w:hAnsi="Times New Roman" w:cs="Times New Roman"/>
            <w:color w:val="FF0000"/>
            <w:w w:val="123"/>
            <w:sz w:val="24"/>
            <w:szCs w:val="24"/>
          </w:rPr>
          <w:delText>7) § 141 a 142 Občianskeho zákonníka22 až 24 zákona Národnej rady Slovenskej republiky č. 180/1995 Zb. o niektorých opatreniach na usporiadanie vlastníctva k pozemkom v znení neskorších predpisov.§ 34 ods. 3 zákona Slovenskej národnej rady č. 330/1991 Zb. v znení neskorších predpisov.</w:delText>
        </w:r>
      </w:del>
    </w:p>
    <w:p w:rsidR="006E2E78" w:rsidRPr="003A3C67" w:rsidDel="006E2E78" w:rsidRDefault="006E2E78" w:rsidP="006E2E78">
      <w:pPr>
        <w:spacing w:after="0" w:line="240" w:lineRule="auto"/>
        <w:jc w:val="both"/>
        <w:rPr>
          <w:del w:id="1519" w:author="Krchňavá Petra" w:date="2017-07-27T15:41:00Z"/>
          <w:rFonts w:ascii="Times New Roman" w:eastAsia="Times New Roman" w:hAnsi="Times New Roman" w:cs="Times New Roman"/>
          <w:color w:val="FF0000"/>
          <w:w w:val="123"/>
          <w:sz w:val="24"/>
          <w:szCs w:val="24"/>
        </w:rPr>
      </w:pPr>
      <w:del w:id="1520" w:author="Krchňavá Petra" w:date="2017-07-27T15:41:00Z">
        <w:r w:rsidRPr="003A3C67" w:rsidDel="006E2E78">
          <w:rPr>
            <w:rFonts w:ascii="Times New Roman" w:eastAsia="Times New Roman" w:hAnsi="Times New Roman" w:cs="Times New Roman"/>
            <w:color w:val="FF0000"/>
            <w:w w:val="123"/>
            <w:sz w:val="24"/>
            <w:szCs w:val="24"/>
          </w:rPr>
          <w:delText>§ 50 ods. 1 a 6 zákona č. 326/2005 Z. z. o lesoch v znení zákona č. 499/2009 Z. z.</w:delText>
        </w:r>
      </w:del>
    </w:p>
    <w:p w:rsidR="007C3EEE" w:rsidRPr="003A3C67" w:rsidDel="00791C80" w:rsidRDefault="007C3EEE" w:rsidP="007B4B1C">
      <w:pPr>
        <w:spacing w:after="0" w:line="110" w:lineRule="exact"/>
        <w:jc w:val="both"/>
        <w:rPr>
          <w:del w:id="1521" w:author="Toshiba" w:date="2017-10-14T19:40:00Z"/>
          <w:rFonts w:ascii="Times New Roman" w:hAnsi="Times New Roman" w:cs="Times New Roman"/>
          <w:color w:val="FF0000"/>
          <w:sz w:val="24"/>
          <w:szCs w:val="24"/>
        </w:rPr>
      </w:pPr>
    </w:p>
    <w:p w:rsidR="007C3EEE" w:rsidRPr="003A3C67" w:rsidDel="00791C80" w:rsidRDefault="007B4B1C" w:rsidP="007B4B1C">
      <w:pPr>
        <w:spacing w:after="0" w:line="250" w:lineRule="auto"/>
        <w:jc w:val="both"/>
        <w:rPr>
          <w:del w:id="1522" w:author="Toshiba" w:date="2017-10-14T19:40:00Z"/>
          <w:rFonts w:ascii="Times New Roman" w:eastAsia="Times New Roman" w:hAnsi="Times New Roman" w:cs="Times New Roman"/>
          <w:sz w:val="24"/>
          <w:szCs w:val="24"/>
        </w:rPr>
      </w:pPr>
      <w:del w:id="1523" w:author="Toshiba" w:date="2017-10-14T19:40:00Z">
        <w:r w:rsidRPr="003A3C67" w:rsidDel="00791C80">
          <w:rPr>
            <w:rFonts w:ascii="Times New Roman" w:eastAsia="Times New Roman" w:hAnsi="Times New Roman" w:cs="Times New Roman"/>
            <w:sz w:val="24"/>
            <w:szCs w:val="24"/>
          </w:rPr>
          <w:delText xml:space="preserve">8) </w:delText>
        </w:r>
        <w:r w:rsidRPr="003A3C67" w:rsidDel="00791C80">
          <w:rPr>
            <w:rFonts w:ascii="Times New Roman" w:eastAsia="Times New Roman" w:hAnsi="Times New Roman" w:cs="Times New Roman"/>
            <w:w w:val="119"/>
            <w:sz w:val="24"/>
            <w:szCs w:val="24"/>
          </w:rPr>
          <w:delText>Zákon</w:delText>
        </w:r>
        <w:r w:rsidRPr="003A3C67" w:rsidDel="00791C80">
          <w:rPr>
            <w:rFonts w:ascii="Times New Roman" w:eastAsia="Times New Roman" w:hAnsi="Times New Roman" w:cs="Times New Roman"/>
            <w:spacing w:val="32"/>
            <w:w w:val="119"/>
            <w:sz w:val="24"/>
            <w:szCs w:val="24"/>
          </w:rPr>
          <w:delText xml:space="preserve"> </w:delText>
        </w:r>
        <w:r w:rsidRPr="003A3C67" w:rsidDel="00791C80">
          <w:rPr>
            <w:rFonts w:ascii="Times New Roman" w:eastAsia="Times New Roman" w:hAnsi="Times New Roman" w:cs="Times New Roman"/>
            <w:sz w:val="24"/>
            <w:szCs w:val="24"/>
          </w:rPr>
          <w:delText xml:space="preserve">č. </w:delText>
        </w:r>
        <w:r w:rsidRPr="003A3C67" w:rsidDel="00791C80">
          <w:rPr>
            <w:rFonts w:ascii="Times New Roman" w:eastAsia="Times New Roman" w:hAnsi="Times New Roman" w:cs="Times New Roman"/>
            <w:w w:val="131"/>
            <w:sz w:val="24"/>
            <w:szCs w:val="24"/>
          </w:rPr>
          <w:delText>50/1976</w:delText>
        </w:r>
        <w:r w:rsidRPr="003A3C67" w:rsidDel="00791C80">
          <w:rPr>
            <w:rFonts w:ascii="Times New Roman" w:eastAsia="Times New Roman" w:hAnsi="Times New Roman" w:cs="Times New Roman"/>
            <w:spacing w:val="26"/>
            <w:w w:val="131"/>
            <w:sz w:val="24"/>
            <w:szCs w:val="24"/>
          </w:rPr>
          <w:delText xml:space="preserve"> </w:delText>
        </w:r>
        <w:r w:rsidRPr="003A3C67" w:rsidDel="00791C80">
          <w:rPr>
            <w:rFonts w:ascii="Times New Roman" w:eastAsia="Times New Roman" w:hAnsi="Times New Roman" w:cs="Times New Roman"/>
            <w:sz w:val="24"/>
            <w:szCs w:val="24"/>
          </w:rPr>
          <w:delText xml:space="preserve">Zb. o </w:delText>
        </w:r>
        <w:r w:rsidRPr="003A3C67" w:rsidDel="00791C80">
          <w:rPr>
            <w:rFonts w:ascii="Times New Roman" w:eastAsia="Times New Roman" w:hAnsi="Times New Roman" w:cs="Times New Roman"/>
            <w:w w:val="122"/>
            <w:sz w:val="24"/>
            <w:szCs w:val="24"/>
          </w:rPr>
          <w:delText>územnom</w:delText>
        </w:r>
        <w:r w:rsidRPr="003A3C67" w:rsidDel="00791C80">
          <w:rPr>
            <w:rFonts w:ascii="Times New Roman" w:eastAsia="Times New Roman" w:hAnsi="Times New Roman" w:cs="Times New Roman"/>
            <w:spacing w:val="22"/>
            <w:w w:val="122"/>
            <w:sz w:val="24"/>
            <w:szCs w:val="24"/>
          </w:rPr>
          <w:delText xml:space="preserve"> </w:delText>
        </w:r>
        <w:r w:rsidRPr="003A3C67" w:rsidDel="00791C80">
          <w:rPr>
            <w:rFonts w:ascii="Times New Roman" w:eastAsia="Times New Roman" w:hAnsi="Times New Roman" w:cs="Times New Roman"/>
            <w:w w:val="122"/>
            <w:sz w:val="24"/>
            <w:szCs w:val="24"/>
          </w:rPr>
          <w:delText>plánovaní</w:delText>
        </w:r>
        <w:r w:rsidRPr="003A3C67" w:rsidDel="00791C80">
          <w:rPr>
            <w:rFonts w:ascii="Times New Roman" w:eastAsia="Times New Roman" w:hAnsi="Times New Roman" w:cs="Times New Roman"/>
            <w:spacing w:val="22"/>
            <w:w w:val="122"/>
            <w:sz w:val="24"/>
            <w:szCs w:val="24"/>
          </w:rPr>
          <w:delText xml:space="preserve"> </w:delText>
        </w:r>
        <w:r w:rsidRPr="003A3C67" w:rsidDel="00791C80">
          <w:rPr>
            <w:rFonts w:ascii="Times New Roman" w:eastAsia="Times New Roman" w:hAnsi="Times New Roman" w:cs="Times New Roman"/>
            <w:w w:val="122"/>
            <w:sz w:val="24"/>
            <w:szCs w:val="24"/>
          </w:rPr>
          <w:delText>a</w:delText>
        </w:r>
        <w:r w:rsidRPr="003A3C67" w:rsidDel="00791C80">
          <w:rPr>
            <w:rFonts w:ascii="Times New Roman" w:eastAsia="Times New Roman" w:hAnsi="Times New Roman" w:cs="Times New Roman"/>
            <w:spacing w:val="37"/>
            <w:w w:val="122"/>
            <w:sz w:val="24"/>
            <w:szCs w:val="24"/>
          </w:rPr>
          <w:delText xml:space="preserve"> </w:delText>
        </w:r>
        <w:r w:rsidRPr="003A3C67" w:rsidDel="00791C80">
          <w:rPr>
            <w:rFonts w:ascii="Times New Roman" w:eastAsia="Times New Roman" w:hAnsi="Times New Roman" w:cs="Times New Roman"/>
            <w:w w:val="122"/>
            <w:sz w:val="24"/>
            <w:szCs w:val="24"/>
          </w:rPr>
          <w:delText>stavebnom</w:delText>
        </w:r>
        <w:r w:rsidRPr="003A3C67" w:rsidDel="00791C80">
          <w:rPr>
            <w:rFonts w:ascii="Times New Roman" w:eastAsia="Times New Roman" w:hAnsi="Times New Roman" w:cs="Times New Roman"/>
            <w:spacing w:val="30"/>
            <w:w w:val="122"/>
            <w:sz w:val="24"/>
            <w:szCs w:val="24"/>
          </w:rPr>
          <w:delText xml:space="preserve"> </w:delText>
        </w:r>
        <w:r w:rsidRPr="003A3C67" w:rsidDel="00791C80">
          <w:rPr>
            <w:rFonts w:ascii="Times New Roman" w:eastAsia="Times New Roman" w:hAnsi="Times New Roman" w:cs="Times New Roman"/>
            <w:w w:val="122"/>
            <w:sz w:val="24"/>
            <w:szCs w:val="24"/>
          </w:rPr>
          <w:delText>poriadku</w:delText>
        </w:r>
        <w:r w:rsidRPr="003A3C67" w:rsidDel="00791C80">
          <w:rPr>
            <w:rFonts w:ascii="Times New Roman" w:eastAsia="Times New Roman" w:hAnsi="Times New Roman" w:cs="Times New Roman"/>
            <w:spacing w:val="44"/>
            <w:w w:val="122"/>
            <w:sz w:val="24"/>
            <w:szCs w:val="24"/>
          </w:rPr>
          <w:delText xml:space="preserve"> </w:delText>
        </w:r>
        <w:r w:rsidRPr="003A3C67" w:rsidDel="00791C80">
          <w:rPr>
            <w:rFonts w:ascii="Times New Roman" w:eastAsia="Times New Roman" w:hAnsi="Times New Roman" w:cs="Times New Roman"/>
            <w:w w:val="122"/>
            <w:sz w:val="24"/>
            <w:szCs w:val="24"/>
          </w:rPr>
          <w:delText>(stavebný</w:delText>
        </w:r>
        <w:r w:rsidRPr="003A3C67" w:rsidDel="00791C80">
          <w:rPr>
            <w:rFonts w:ascii="Times New Roman" w:eastAsia="Times New Roman" w:hAnsi="Times New Roman" w:cs="Times New Roman"/>
            <w:spacing w:val="7"/>
            <w:w w:val="122"/>
            <w:sz w:val="24"/>
            <w:szCs w:val="24"/>
          </w:rPr>
          <w:delText xml:space="preserve"> </w:delText>
        </w:r>
        <w:r w:rsidRPr="003A3C67" w:rsidDel="00791C80">
          <w:rPr>
            <w:rFonts w:ascii="Times New Roman" w:eastAsia="Times New Roman" w:hAnsi="Times New Roman" w:cs="Times New Roman"/>
            <w:w w:val="122"/>
            <w:sz w:val="24"/>
            <w:szCs w:val="24"/>
          </w:rPr>
          <w:delText>zákon)</w:delText>
        </w:r>
        <w:r w:rsidRPr="003A3C67" w:rsidDel="00791C80">
          <w:rPr>
            <w:rFonts w:ascii="Times New Roman" w:eastAsia="Times New Roman" w:hAnsi="Times New Roman" w:cs="Times New Roman"/>
            <w:spacing w:val="3"/>
            <w:w w:val="122"/>
            <w:sz w:val="24"/>
            <w:szCs w:val="24"/>
          </w:rPr>
          <w:delText xml:space="preserve"> </w:delText>
        </w:r>
        <w:r w:rsidRPr="003A3C67" w:rsidDel="00791C80">
          <w:rPr>
            <w:rFonts w:ascii="Times New Roman" w:eastAsia="Times New Roman" w:hAnsi="Times New Roman" w:cs="Times New Roman"/>
            <w:sz w:val="24"/>
            <w:szCs w:val="24"/>
          </w:rPr>
          <w:delText>v</w:delText>
        </w:r>
        <w:r w:rsidRPr="003A3C67" w:rsidDel="00791C80">
          <w:rPr>
            <w:rFonts w:ascii="Times New Roman" w:eastAsia="Times New Roman" w:hAnsi="Times New Roman" w:cs="Times New Roman"/>
            <w:spacing w:val="45"/>
            <w:sz w:val="24"/>
            <w:szCs w:val="24"/>
          </w:rPr>
          <w:delText xml:space="preserve"> </w:delText>
        </w:r>
        <w:r w:rsidRPr="003A3C67" w:rsidDel="00791C80">
          <w:rPr>
            <w:rFonts w:ascii="Times New Roman" w:eastAsia="Times New Roman" w:hAnsi="Times New Roman" w:cs="Times New Roman"/>
            <w:w w:val="120"/>
            <w:sz w:val="24"/>
            <w:szCs w:val="24"/>
          </w:rPr>
          <w:delText xml:space="preserve">znení </w:delText>
        </w:r>
        <w:r w:rsidRPr="003A3C67" w:rsidDel="00791C80">
          <w:rPr>
            <w:rFonts w:ascii="Times New Roman" w:eastAsia="Times New Roman" w:hAnsi="Times New Roman" w:cs="Times New Roman"/>
            <w:w w:val="122"/>
            <w:sz w:val="24"/>
            <w:szCs w:val="24"/>
          </w:rPr>
          <w:delText>neskorších</w:delText>
        </w:r>
        <w:r w:rsidRPr="003A3C67" w:rsidDel="00791C80">
          <w:rPr>
            <w:rFonts w:ascii="Times New Roman" w:eastAsia="Times New Roman" w:hAnsi="Times New Roman" w:cs="Times New Roman"/>
            <w:spacing w:val="20"/>
            <w:w w:val="122"/>
            <w:sz w:val="24"/>
            <w:szCs w:val="24"/>
          </w:rPr>
          <w:delText xml:space="preserve"> </w:delText>
        </w:r>
        <w:r w:rsidRPr="003A3C67" w:rsidDel="00791C80">
          <w:rPr>
            <w:rFonts w:ascii="Times New Roman" w:eastAsia="Times New Roman" w:hAnsi="Times New Roman" w:cs="Times New Roman"/>
            <w:w w:val="122"/>
            <w:sz w:val="24"/>
            <w:szCs w:val="24"/>
          </w:rPr>
          <w:delText>predpisov.</w:delText>
        </w:r>
      </w:del>
    </w:p>
    <w:p w:rsidR="007C3EEE" w:rsidRPr="003A3C67" w:rsidDel="00791C80" w:rsidRDefault="007C3EEE" w:rsidP="007B4B1C">
      <w:pPr>
        <w:spacing w:after="0" w:line="100" w:lineRule="exact"/>
        <w:jc w:val="both"/>
        <w:rPr>
          <w:del w:id="1524" w:author="Toshiba" w:date="2017-10-14T19:40:00Z"/>
          <w:rFonts w:ascii="Times New Roman" w:hAnsi="Times New Roman" w:cs="Times New Roman"/>
          <w:sz w:val="24"/>
          <w:szCs w:val="24"/>
        </w:rPr>
      </w:pPr>
    </w:p>
    <w:p w:rsidR="007C3EEE" w:rsidRPr="003A3C67" w:rsidDel="00791C80" w:rsidRDefault="007B4B1C" w:rsidP="007B4B1C">
      <w:pPr>
        <w:spacing w:after="0" w:line="240" w:lineRule="auto"/>
        <w:jc w:val="both"/>
        <w:rPr>
          <w:del w:id="1525" w:author="Toshiba" w:date="2017-10-14T19:40:00Z"/>
          <w:rFonts w:ascii="Times New Roman" w:eastAsia="Times New Roman" w:hAnsi="Times New Roman" w:cs="Times New Roman"/>
          <w:sz w:val="24"/>
          <w:szCs w:val="24"/>
        </w:rPr>
      </w:pPr>
      <w:del w:id="1526" w:author="Toshiba" w:date="2017-10-14T19:40:00Z">
        <w:r w:rsidRPr="003A3C67" w:rsidDel="00791C80">
          <w:rPr>
            <w:rFonts w:ascii="Times New Roman" w:eastAsia="Times New Roman" w:hAnsi="Times New Roman" w:cs="Times New Roman"/>
            <w:sz w:val="24"/>
            <w:szCs w:val="24"/>
          </w:rPr>
          <w:delText>9)</w:delText>
        </w:r>
        <w:r w:rsidRPr="003A3C67" w:rsidDel="00791C80">
          <w:rPr>
            <w:rFonts w:ascii="Times New Roman" w:eastAsia="Times New Roman" w:hAnsi="Times New Roman" w:cs="Times New Roman"/>
            <w:spacing w:val="31"/>
            <w:sz w:val="24"/>
            <w:szCs w:val="24"/>
          </w:rPr>
          <w:delText xml:space="preserve"> </w:delText>
        </w:r>
        <w:r w:rsidRPr="003A3C67" w:rsidDel="00791C80">
          <w:rPr>
            <w:rFonts w:ascii="Times New Roman" w:eastAsia="Times New Roman" w:hAnsi="Times New Roman" w:cs="Times New Roman"/>
            <w:sz w:val="24"/>
            <w:szCs w:val="24"/>
          </w:rPr>
          <w:delText>§</w:delText>
        </w:r>
        <w:r w:rsidRPr="003A3C67" w:rsidDel="00791C80">
          <w:rPr>
            <w:rFonts w:ascii="Times New Roman" w:eastAsia="Times New Roman" w:hAnsi="Times New Roman" w:cs="Times New Roman"/>
            <w:spacing w:val="18"/>
            <w:sz w:val="24"/>
            <w:szCs w:val="24"/>
          </w:rPr>
          <w:delText xml:space="preserve"> </w:delText>
        </w:r>
        <w:r w:rsidRPr="003A3C67" w:rsidDel="00791C80">
          <w:rPr>
            <w:rFonts w:ascii="Times New Roman" w:eastAsia="Times New Roman" w:hAnsi="Times New Roman" w:cs="Times New Roman"/>
            <w:w w:val="122"/>
            <w:sz w:val="24"/>
            <w:szCs w:val="24"/>
          </w:rPr>
          <w:delText>135c</w:delText>
        </w:r>
        <w:r w:rsidRPr="003A3C67" w:rsidDel="00791C80">
          <w:rPr>
            <w:rFonts w:ascii="Times New Roman" w:eastAsia="Times New Roman" w:hAnsi="Times New Roman" w:cs="Times New Roman"/>
            <w:spacing w:val="3"/>
            <w:w w:val="122"/>
            <w:sz w:val="24"/>
            <w:szCs w:val="24"/>
          </w:rPr>
          <w:delText xml:space="preserve"> </w:delText>
        </w:r>
        <w:r w:rsidRPr="003A3C67" w:rsidDel="00791C80">
          <w:rPr>
            <w:rFonts w:ascii="Times New Roman" w:eastAsia="Times New Roman" w:hAnsi="Times New Roman" w:cs="Times New Roman"/>
            <w:w w:val="122"/>
            <w:sz w:val="24"/>
            <w:szCs w:val="24"/>
          </w:rPr>
          <w:delText>ods.</w:delText>
        </w:r>
        <w:r w:rsidRPr="003A3C67" w:rsidDel="00791C80">
          <w:rPr>
            <w:rFonts w:ascii="Times New Roman" w:eastAsia="Times New Roman" w:hAnsi="Times New Roman" w:cs="Times New Roman"/>
            <w:spacing w:val="6"/>
            <w:w w:val="122"/>
            <w:sz w:val="24"/>
            <w:szCs w:val="24"/>
          </w:rPr>
          <w:delText xml:space="preserve"> </w:delText>
        </w:r>
        <w:r w:rsidRPr="003A3C67" w:rsidDel="00791C80">
          <w:rPr>
            <w:rFonts w:ascii="Times New Roman" w:eastAsia="Times New Roman" w:hAnsi="Times New Roman" w:cs="Times New Roman"/>
            <w:sz w:val="24"/>
            <w:szCs w:val="24"/>
          </w:rPr>
          <w:delText>1</w:delText>
        </w:r>
        <w:r w:rsidRPr="003A3C67" w:rsidDel="00791C80">
          <w:rPr>
            <w:rFonts w:ascii="Times New Roman" w:eastAsia="Times New Roman" w:hAnsi="Times New Roman" w:cs="Times New Roman"/>
            <w:spacing w:val="38"/>
            <w:sz w:val="24"/>
            <w:szCs w:val="24"/>
          </w:rPr>
          <w:delText xml:space="preserve"> </w:delText>
        </w:r>
        <w:r w:rsidRPr="003A3C67" w:rsidDel="00791C80">
          <w:rPr>
            <w:rFonts w:ascii="Times New Roman" w:eastAsia="Times New Roman" w:hAnsi="Times New Roman" w:cs="Times New Roman"/>
            <w:w w:val="123"/>
            <w:sz w:val="24"/>
            <w:szCs w:val="24"/>
          </w:rPr>
          <w:delText>Občianskeho</w:delText>
        </w:r>
        <w:r w:rsidRPr="003A3C67" w:rsidDel="00791C80">
          <w:rPr>
            <w:rFonts w:ascii="Times New Roman" w:eastAsia="Times New Roman" w:hAnsi="Times New Roman" w:cs="Times New Roman"/>
            <w:spacing w:val="-18"/>
            <w:w w:val="123"/>
            <w:sz w:val="24"/>
            <w:szCs w:val="24"/>
          </w:rPr>
          <w:delText xml:space="preserve"> </w:delText>
        </w:r>
        <w:r w:rsidRPr="003A3C67" w:rsidDel="00791C80">
          <w:rPr>
            <w:rFonts w:ascii="Times New Roman" w:eastAsia="Times New Roman" w:hAnsi="Times New Roman" w:cs="Times New Roman"/>
            <w:w w:val="123"/>
            <w:sz w:val="24"/>
            <w:szCs w:val="24"/>
          </w:rPr>
          <w:delText>zákonníka.</w:delText>
        </w:r>
      </w:del>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Del="006E2E78" w:rsidRDefault="007B4B1C" w:rsidP="007B4B1C">
      <w:pPr>
        <w:spacing w:after="0" w:line="250" w:lineRule="auto"/>
        <w:jc w:val="both"/>
        <w:rPr>
          <w:del w:id="1527" w:author="Krchňavá Petra" w:date="2017-07-27T15:42: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10)</w:t>
      </w:r>
      <w:ins w:id="1528" w:author="Toshiba" w:date="2017-10-14T19:40:00Z">
        <w:r w:rsidR="00791C80" w:rsidRPr="003A3C67">
          <w:rPr>
            <w:rFonts w:ascii="Times New Roman" w:eastAsia="Times New Roman" w:hAnsi="Times New Roman" w:cs="Times New Roman"/>
            <w:sz w:val="24"/>
            <w:szCs w:val="24"/>
          </w:rPr>
          <w:t xml:space="preserve"> </w:t>
        </w:r>
        <w:r w:rsidR="00791C80" w:rsidRPr="003A3C67">
          <w:rPr>
            <w:rFonts w:ascii="Times New Roman" w:eastAsia="Times New Roman" w:hAnsi="Times New Roman" w:cs="Times New Roman"/>
            <w:sz w:val="24"/>
            <w:szCs w:val="24"/>
            <w:lang w:eastAsia="sk-SK"/>
          </w:rPr>
          <w:t>Napríklad § 2 ods. 1 zákona č. </w:t>
        </w:r>
        <w:r w:rsidR="008D34D0" w:rsidRPr="003A3C67">
          <w:rPr>
            <w:rFonts w:ascii="Times New Roman" w:eastAsia="Times New Roman" w:hAnsi="Times New Roman" w:cs="Times New Roman"/>
            <w:sz w:val="24"/>
            <w:szCs w:val="24"/>
            <w:lang w:eastAsia="sk-SK"/>
          </w:rPr>
          <w:fldChar w:fldCharType="begin"/>
        </w:r>
        <w:r w:rsidR="00791C80" w:rsidRPr="003A3C67">
          <w:rPr>
            <w:rFonts w:ascii="Times New Roman" w:eastAsia="Times New Roman" w:hAnsi="Times New Roman" w:cs="Times New Roman"/>
            <w:sz w:val="24"/>
            <w:szCs w:val="24"/>
            <w:lang w:eastAsia="sk-SK"/>
          </w:rPr>
          <w:instrText xml:space="preserve"> HYPERLINK "https://www.slov-lex.sk/pravne-predpisy/SK/ZZ/1990/83/" \o "Odkaz na predpis alebo ustanovenie" </w:instrText>
        </w:r>
        <w:r w:rsidR="008D34D0" w:rsidRPr="003A3C67">
          <w:rPr>
            <w:rFonts w:ascii="Times New Roman" w:eastAsia="Times New Roman" w:hAnsi="Times New Roman" w:cs="Times New Roman"/>
            <w:sz w:val="24"/>
            <w:szCs w:val="24"/>
            <w:lang w:eastAsia="sk-SK"/>
          </w:rPr>
          <w:fldChar w:fldCharType="separate"/>
        </w:r>
        <w:r w:rsidR="00791C80" w:rsidRPr="003A3C67">
          <w:rPr>
            <w:rFonts w:ascii="Times New Roman" w:eastAsia="Times New Roman" w:hAnsi="Times New Roman" w:cs="Times New Roman"/>
            <w:sz w:val="24"/>
            <w:szCs w:val="24"/>
            <w:lang w:eastAsia="sk-SK"/>
          </w:rPr>
          <w:t>83/1990 Zb.</w:t>
        </w:r>
        <w:r w:rsidR="008D34D0" w:rsidRPr="003A3C67">
          <w:rPr>
            <w:rFonts w:ascii="Times New Roman" w:eastAsia="Times New Roman" w:hAnsi="Times New Roman" w:cs="Times New Roman"/>
            <w:sz w:val="24"/>
            <w:szCs w:val="24"/>
            <w:lang w:eastAsia="sk-SK"/>
          </w:rPr>
          <w:fldChar w:fldCharType="end"/>
        </w:r>
        <w:r w:rsidR="00791C80" w:rsidRPr="003A3C67">
          <w:rPr>
            <w:rFonts w:ascii="Times New Roman" w:eastAsia="Times New Roman" w:hAnsi="Times New Roman" w:cs="Times New Roman"/>
            <w:sz w:val="24"/>
            <w:szCs w:val="24"/>
            <w:lang w:eastAsia="sk-SK"/>
          </w:rPr>
          <w:t> o združovaní občanov.</w:t>
        </w:r>
      </w:ins>
      <w:del w:id="1529" w:author="Krchňavá Petra" w:date="2017-07-27T15:42:00Z">
        <w:r w:rsidRPr="003A3C67" w:rsidDel="006E2E78">
          <w:rPr>
            <w:rFonts w:ascii="Times New Roman" w:eastAsia="Times New Roman" w:hAnsi="Times New Roman" w:cs="Times New Roman"/>
            <w:sz w:val="24"/>
            <w:szCs w:val="24"/>
          </w:rPr>
          <w:delText xml:space="preserve"> §</w:delText>
        </w:r>
        <w:r w:rsidRPr="003A3C67" w:rsidDel="006E2E78">
          <w:rPr>
            <w:rFonts w:ascii="Times New Roman" w:eastAsia="Times New Roman" w:hAnsi="Times New Roman" w:cs="Times New Roman"/>
            <w:spacing w:val="21"/>
            <w:sz w:val="24"/>
            <w:szCs w:val="24"/>
          </w:rPr>
          <w:delText xml:space="preserve"> </w:delText>
        </w:r>
        <w:r w:rsidRPr="003A3C67" w:rsidDel="006E2E78">
          <w:rPr>
            <w:rFonts w:ascii="Times New Roman" w:eastAsia="Times New Roman" w:hAnsi="Times New Roman" w:cs="Times New Roman"/>
            <w:sz w:val="24"/>
            <w:szCs w:val="24"/>
          </w:rPr>
          <w:delText xml:space="preserve">17 </w:delText>
        </w:r>
        <w:r w:rsidRPr="003A3C67" w:rsidDel="006E2E78">
          <w:rPr>
            <w:rFonts w:ascii="Times New Roman" w:eastAsia="Times New Roman" w:hAnsi="Times New Roman" w:cs="Times New Roman"/>
            <w:w w:val="123"/>
            <w:sz w:val="24"/>
            <w:szCs w:val="24"/>
          </w:rPr>
          <w:delText>ods.</w:delText>
        </w:r>
        <w:r w:rsidRPr="003A3C67" w:rsidDel="006E2E78">
          <w:rPr>
            <w:rFonts w:ascii="Times New Roman" w:eastAsia="Times New Roman" w:hAnsi="Times New Roman" w:cs="Times New Roman"/>
            <w:spacing w:val="5"/>
            <w:w w:val="123"/>
            <w:sz w:val="24"/>
            <w:szCs w:val="24"/>
          </w:rPr>
          <w:delText xml:space="preserve"> </w:delText>
        </w:r>
        <w:r w:rsidRPr="003A3C67" w:rsidDel="006E2E78">
          <w:rPr>
            <w:rFonts w:ascii="Times New Roman" w:eastAsia="Times New Roman" w:hAnsi="Times New Roman" w:cs="Times New Roman"/>
            <w:sz w:val="24"/>
            <w:szCs w:val="24"/>
          </w:rPr>
          <w:delText>4</w:delText>
        </w:r>
        <w:r w:rsidRPr="003A3C67" w:rsidDel="006E2E78">
          <w:rPr>
            <w:rFonts w:ascii="Times New Roman" w:eastAsia="Times New Roman" w:hAnsi="Times New Roman" w:cs="Times New Roman"/>
            <w:spacing w:val="41"/>
            <w:sz w:val="24"/>
            <w:szCs w:val="24"/>
          </w:rPr>
          <w:delText xml:space="preserve"> </w:delText>
        </w:r>
        <w:r w:rsidRPr="003A3C67" w:rsidDel="006E2E78">
          <w:rPr>
            <w:rFonts w:ascii="Times New Roman" w:eastAsia="Times New Roman" w:hAnsi="Times New Roman" w:cs="Times New Roman"/>
            <w:w w:val="122"/>
            <w:sz w:val="24"/>
            <w:szCs w:val="24"/>
          </w:rPr>
          <w:delText>zákona</w:delText>
        </w:r>
        <w:r w:rsidRPr="003A3C67" w:rsidDel="006E2E78">
          <w:rPr>
            <w:rFonts w:ascii="Times New Roman" w:eastAsia="Times New Roman" w:hAnsi="Times New Roman" w:cs="Times New Roman"/>
            <w:spacing w:val="6"/>
            <w:w w:val="122"/>
            <w:sz w:val="24"/>
            <w:szCs w:val="24"/>
          </w:rPr>
          <w:delText xml:space="preserve"> </w:delText>
        </w:r>
        <w:r w:rsidRPr="003A3C67" w:rsidDel="006E2E78">
          <w:rPr>
            <w:rFonts w:ascii="Times New Roman" w:eastAsia="Times New Roman" w:hAnsi="Times New Roman" w:cs="Times New Roman"/>
            <w:sz w:val="24"/>
            <w:szCs w:val="24"/>
          </w:rPr>
          <w:delText>č.</w:delText>
        </w:r>
        <w:r w:rsidRPr="003A3C67" w:rsidDel="006E2E78">
          <w:rPr>
            <w:rFonts w:ascii="Times New Roman" w:eastAsia="Times New Roman" w:hAnsi="Times New Roman" w:cs="Times New Roman"/>
            <w:spacing w:val="46"/>
            <w:sz w:val="24"/>
            <w:szCs w:val="24"/>
          </w:rPr>
          <w:delText xml:space="preserve"> </w:delText>
        </w:r>
        <w:r w:rsidRPr="003A3C67" w:rsidDel="006E2E78">
          <w:rPr>
            <w:rFonts w:ascii="Times New Roman" w:eastAsia="Times New Roman" w:hAnsi="Times New Roman" w:cs="Times New Roman"/>
            <w:w w:val="130"/>
            <w:sz w:val="24"/>
            <w:szCs w:val="24"/>
          </w:rPr>
          <w:delText>220/2004</w:delText>
        </w:r>
        <w:r w:rsidRPr="003A3C67" w:rsidDel="006E2E78">
          <w:rPr>
            <w:rFonts w:ascii="Times New Roman" w:eastAsia="Times New Roman" w:hAnsi="Times New Roman" w:cs="Times New Roman"/>
            <w:spacing w:val="2"/>
            <w:w w:val="130"/>
            <w:sz w:val="24"/>
            <w:szCs w:val="24"/>
          </w:rPr>
          <w:delText xml:space="preserve">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6"/>
            <w:sz w:val="24"/>
            <w:szCs w:val="24"/>
          </w:rPr>
          <w:delText xml:space="preserve">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8"/>
            <w:sz w:val="24"/>
            <w:szCs w:val="24"/>
          </w:rPr>
          <w:delText xml:space="preserve"> </w:delText>
        </w:r>
        <w:r w:rsidRPr="003A3C67" w:rsidDel="006E2E78">
          <w:rPr>
            <w:rFonts w:ascii="Times New Roman" w:eastAsia="Times New Roman" w:hAnsi="Times New Roman" w:cs="Times New Roman"/>
            <w:sz w:val="24"/>
            <w:szCs w:val="24"/>
          </w:rPr>
          <w:delText>o</w:delText>
        </w:r>
        <w:r w:rsidRPr="003A3C67" w:rsidDel="006E2E78">
          <w:rPr>
            <w:rFonts w:ascii="Times New Roman" w:eastAsia="Times New Roman" w:hAnsi="Times New Roman" w:cs="Times New Roman"/>
            <w:spacing w:val="29"/>
            <w:sz w:val="24"/>
            <w:szCs w:val="24"/>
          </w:rPr>
          <w:delText xml:space="preserve"> </w:delText>
        </w:r>
        <w:r w:rsidRPr="003A3C67" w:rsidDel="006E2E78">
          <w:rPr>
            <w:rFonts w:ascii="Times New Roman" w:eastAsia="Times New Roman" w:hAnsi="Times New Roman" w:cs="Times New Roman"/>
            <w:w w:val="120"/>
            <w:sz w:val="24"/>
            <w:szCs w:val="24"/>
          </w:rPr>
          <w:delText>ochrane</w:delText>
        </w:r>
        <w:r w:rsidRPr="003A3C67" w:rsidDel="006E2E78">
          <w:rPr>
            <w:rFonts w:ascii="Times New Roman" w:eastAsia="Times New Roman" w:hAnsi="Times New Roman" w:cs="Times New Roman"/>
            <w:spacing w:val="32"/>
            <w:w w:val="120"/>
            <w:sz w:val="24"/>
            <w:szCs w:val="24"/>
          </w:rPr>
          <w:delText xml:space="preserve"> </w:delText>
        </w:r>
        <w:r w:rsidRPr="003A3C67" w:rsidDel="006E2E78">
          <w:rPr>
            <w:rFonts w:ascii="Times New Roman" w:eastAsia="Times New Roman" w:hAnsi="Times New Roman" w:cs="Times New Roman"/>
            <w:w w:val="120"/>
            <w:sz w:val="24"/>
            <w:szCs w:val="24"/>
          </w:rPr>
          <w:delText>a</w:delText>
        </w:r>
        <w:r w:rsidRPr="003A3C67" w:rsidDel="006E2E78">
          <w:rPr>
            <w:rFonts w:ascii="Times New Roman" w:eastAsia="Times New Roman" w:hAnsi="Times New Roman" w:cs="Times New Roman"/>
            <w:spacing w:val="16"/>
            <w:w w:val="120"/>
            <w:sz w:val="24"/>
            <w:szCs w:val="24"/>
          </w:rPr>
          <w:delText xml:space="preserve"> </w:delText>
        </w:r>
        <w:r w:rsidRPr="003A3C67" w:rsidDel="006E2E78">
          <w:rPr>
            <w:rFonts w:ascii="Times New Roman" w:eastAsia="Times New Roman" w:hAnsi="Times New Roman" w:cs="Times New Roman"/>
            <w:w w:val="120"/>
            <w:sz w:val="24"/>
            <w:szCs w:val="24"/>
          </w:rPr>
          <w:delText>využívaní</w:delText>
        </w:r>
        <w:r w:rsidRPr="003A3C67" w:rsidDel="006E2E78">
          <w:rPr>
            <w:rFonts w:ascii="Times New Roman" w:eastAsia="Times New Roman" w:hAnsi="Times New Roman" w:cs="Times New Roman"/>
            <w:spacing w:val="-25"/>
            <w:w w:val="120"/>
            <w:sz w:val="24"/>
            <w:szCs w:val="24"/>
          </w:rPr>
          <w:delText xml:space="preserve"> </w:delText>
        </w:r>
        <w:r w:rsidRPr="003A3C67" w:rsidDel="006E2E78">
          <w:rPr>
            <w:rFonts w:ascii="Times New Roman" w:eastAsia="Times New Roman" w:hAnsi="Times New Roman" w:cs="Times New Roman"/>
            <w:w w:val="120"/>
            <w:sz w:val="24"/>
            <w:szCs w:val="24"/>
          </w:rPr>
          <w:delText>poľnohospodárskej</w:delText>
        </w:r>
        <w:r w:rsidRPr="003A3C67" w:rsidDel="006E2E78">
          <w:rPr>
            <w:rFonts w:ascii="Times New Roman" w:eastAsia="Times New Roman" w:hAnsi="Times New Roman" w:cs="Times New Roman"/>
            <w:spacing w:val="7"/>
            <w:w w:val="120"/>
            <w:sz w:val="24"/>
            <w:szCs w:val="24"/>
          </w:rPr>
          <w:delText xml:space="preserve"> </w:delText>
        </w:r>
        <w:r w:rsidRPr="003A3C67" w:rsidDel="006E2E78">
          <w:rPr>
            <w:rFonts w:ascii="Times New Roman" w:eastAsia="Times New Roman" w:hAnsi="Times New Roman" w:cs="Times New Roman"/>
            <w:w w:val="120"/>
            <w:sz w:val="24"/>
            <w:szCs w:val="24"/>
          </w:rPr>
          <w:delText>pôdy</w:delText>
        </w:r>
        <w:r w:rsidRPr="003A3C67" w:rsidDel="006E2E78">
          <w:rPr>
            <w:rFonts w:ascii="Times New Roman" w:eastAsia="Times New Roman" w:hAnsi="Times New Roman" w:cs="Times New Roman"/>
            <w:spacing w:val="-5"/>
            <w:w w:val="120"/>
            <w:sz w:val="24"/>
            <w:szCs w:val="24"/>
          </w:rPr>
          <w:delText xml:space="preserve"> </w:delText>
        </w:r>
        <w:r w:rsidRPr="003A3C67" w:rsidDel="006E2E78">
          <w:rPr>
            <w:rFonts w:ascii="Times New Roman" w:eastAsia="Times New Roman" w:hAnsi="Times New Roman" w:cs="Times New Roman"/>
            <w:w w:val="120"/>
            <w:sz w:val="24"/>
            <w:szCs w:val="24"/>
          </w:rPr>
          <w:delText>a</w:delText>
        </w:r>
        <w:r w:rsidRPr="003A3C67" w:rsidDel="006E2E78">
          <w:rPr>
            <w:rFonts w:ascii="Times New Roman" w:eastAsia="Times New Roman" w:hAnsi="Times New Roman" w:cs="Times New Roman"/>
            <w:spacing w:val="16"/>
            <w:w w:val="120"/>
            <w:sz w:val="24"/>
            <w:szCs w:val="24"/>
          </w:rPr>
          <w:delText xml:space="preserve"> </w:delText>
        </w:r>
        <w:r w:rsidRPr="003A3C67" w:rsidDel="006E2E78">
          <w:rPr>
            <w:rFonts w:ascii="Times New Roman" w:eastAsia="Times New Roman" w:hAnsi="Times New Roman" w:cs="Times New Roman"/>
            <w:sz w:val="24"/>
            <w:szCs w:val="24"/>
          </w:rPr>
          <w:delText>o</w:delText>
        </w:r>
        <w:r w:rsidRPr="003A3C67" w:rsidDel="006E2E78">
          <w:rPr>
            <w:rFonts w:ascii="Times New Roman" w:eastAsia="Times New Roman" w:hAnsi="Times New Roman" w:cs="Times New Roman"/>
            <w:spacing w:val="29"/>
            <w:sz w:val="24"/>
            <w:szCs w:val="24"/>
          </w:rPr>
          <w:delText xml:space="preserve"> </w:delText>
        </w:r>
        <w:r w:rsidRPr="003A3C67" w:rsidDel="006E2E78">
          <w:rPr>
            <w:rFonts w:ascii="Times New Roman" w:eastAsia="Times New Roman" w:hAnsi="Times New Roman" w:cs="Times New Roman"/>
            <w:w w:val="119"/>
            <w:sz w:val="24"/>
            <w:szCs w:val="24"/>
          </w:rPr>
          <w:delText xml:space="preserve">zmene </w:delText>
        </w:r>
        <w:r w:rsidRPr="003A3C67" w:rsidDel="006E2E78">
          <w:rPr>
            <w:rFonts w:ascii="Times New Roman" w:eastAsia="Times New Roman" w:hAnsi="Times New Roman" w:cs="Times New Roman"/>
            <w:w w:val="122"/>
            <w:sz w:val="24"/>
            <w:szCs w:val="24"/>
          </w:rPr>
          <w:delText>zákona</w:delText>
        </w:r>
        <w:r w:rsidRPr="003A3C67" w:rsidDel="006E2E78">
          <w:rPr>
            <w:rFonts w:ascii="Times New Roman" w:eastAsia="Times New Roman" w:hAnsi="Times New Roman" w:cs="Times New Roman"/>
            <w:spacing w:val="4"/>
            <w:w w:val="122"/>
            <w:sz w:val="24"/>
            <w:szCs w:val="24"/>
          </w:rPr>
          <w:delText xml:space="preserve"> </w:delText>
        </w:r>
        <w:r w:rsidRPr="003A3C67" w:rsidDel="006E2E78">
          <w:rPr>
            <w:rFonts w:ascii="Times New Roman" w:eastAsia="Times New Roman" w:hAnsi="Times New Roman" w:cs="Times New Roman"/>
            <w:sz w:val="24"/>
            <w:szCs w:val="24"/>
          </w:rPr>
          <w:delText>č.</w:delText>
        </w:r>
        <w:r w:rsidRPr="003A3C67" w:rsidDel="006E2E78">
          <w:rPr>
            <w:rFonts w:ascii="Times New Roman" w:eastAsia="Times New Roman" w:hAnsi="Times New Roman" w:cs="Times New Roman"/>
            <w:spacing w:val="44"/>
            <w:sz w:val="24"/>
            <w:szCs w:val="24"/>
          </w:rPr>
          <w:delText xml:space="preserve"> </w:delText>
        </w:r>
        <w:r w:rsidRPr="003A3C67" w:rsidDel="006E2E78">
          <w:rPr>
            <w:rFonts w:ascii="Times New Roman" w:eastAsia="Times New Roman" w:hAnsi="Times New Roman" w:cs="Times New Roman"/>
            <w:w w:val="130"/>
            <w:sz w:val="24"/>
            <w:szCs w:val="24"/>
          </w:rPr>
          <w:delText xml:space="preserve">245/2003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4"/>
            <w:sz w:val="24"/>
            <w:szCs w:val="24"/>
          </w:rPr>
          <w:delText xml:space="preserve">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6"/>
            <w:sz w:val="24"/>
            <w:szCs w:val="24"/>
          </w:rPr>
          <w:delText xml:space="preserve"> </w:delText>
        </w:r>
        <w:r w:rsidRPr="003A3C67" w:rsidDel="006E2E78">
          <w:rPr>
            <w:rFonts w:ascii="Times New Roman" w:eastAsia="Times New Roman" w:hAnsi="Times New Roman" w:cs="Times New Roman"/>
            <w:sz w:val="24"/>
            <w:szCs w:val="24"/>
          </w:rPr>
          <w:delText>o</w:delText>
        </w:r>
        <w:r w:rsidRPr="003A3C67" w:rsidDel="006E2E78">
          <w:rPr>
            <w:rFonts w:ascii="Times New Roman" w:eastAsia="Times New Roman" w:hAnsi="Times New Roman" w:cs="Times New Roman"/>
            <w:spacing w:val="27"/>
            <w:sz w:val="24"/>
            <w:szCs w:val="24"/>
          </w:rPr>
          <w:delText xml:space="preserve"> </w:delText>
        </w:r>
        <w:r w:rsidRPr="003A3C67" w:rsidDel="006E2E78">
          <w:rPr>
            <w:rFonts w:ascii="Times New Roman" w:eastAsia="Times New Roman" w:hAnsi="Times New Roman" w:cs="Times New Roman"/>
            <w:w w:val="120"/>
            <w:sz w:val="24"/>
            <w:szCs w:val="24"/>
          </w:rPr>
          <w:delText>integrovanej</w:delText>
        </w:r>
        <w:r w:rsidRPr="003A3C67" w:rsidDel="006E2E78">
          <w:rPr>
            <w:rFonts w:ascii="Times New Roman" w:eastAsia="Times New Roman" w:hAnsi="Times New Roman" w:cs="Times New Roman"/>
            <w:spacing w:val="-5"/>
            <w:w w:val="120"/>
            <w:sz w:val="24"/>
            <w:szCs w:val="24"/>
          </w:rPr>
          <w:delText xml:space="preserve"> </w:delText>
        </w:r>
        <w:r w:rsidRPr="003A3C67" w:rsidDel="006E2E78">
          <w:rPr>
            <w:rFonts w:ascii="Times New Roman" w:eastAsia="Times New Roman" w:hAnsi="Times New Roman" w:cs="Times New Roman"/>
            <w:w w:val="120"/>
            <w:sz w:val="24"/>
            <w:szCs w:val="24"/>
          </w:rPr>
          <w:delText>prevencii</w:delText>
        </w:r>
        <w:r w:rsidRPr="003A3C67" w:rsidDel="006E2E78">
          <w:rPr>
            <w:rFonts w:ascii="Times New Roman" w:eastAsia="Times New Roman" w:hAnsi="Times New Roman" w:cs="Times New Roman"/>
            <w:spacing w:val="-10"/>
            <w:w w:val="120"/>
            <w:sz w:val="24"/>
            <w:szCs w:val="24"/>
          </w:rPr>
          <w:delText xml:space="preserve"> </w:delText>
        </w:r>
        <w:r w:rsidRPr="003A3C67" w:rsidDel="006E2E78">
          <w:rPr>
            <w:rFonts w:ascii="Times New Roman" w:eastAsia="Times New Roman" w:hAnsi="Times New Roman" w:cs="Times New Roman"/>
            <w:w w:val="120"/>
            <w:sz w:val="24"/>
            <w:szCs w:val="24"/>
          </w:rPr>
          <w:delText>a</w:delText>
        </w:r>
        <w:r w:rsidRPr="003A3C67" w:rsidDel="006E2E78">
          <w:rPr>
            <w:rFonts w:ascii="Times New Roman" w:eastAsia="Times New Roman" w:hAnsi="Times New Roman" w:cs="Times New Roman"/>
            <w:spacing w:val="14"/>
            <w:w w:val="120"/>
            <w:sz w:val="24"/>
            <w:szCs w:val="24"/>
          </w:rPr>
          <w:delText xml:space="preserve"> </w:delText>
        </w:r>
        <w:r w:rsidRPr="003A3C67" w:rsidDel="006E2E78">
          <w:rPr>
            <w:rFonts w:ascii="Times New Roman" w:eastAsia="Times New Roman" w:hAnsi="Times New Roman" w:cs="Times New Roman"/>
            <w:w w:val="120"/>
            <w:sz w:val="24"/>
            <w:szCs w:val="24"/>
          </w:rPr>
          <w:delText>kontrole</w:delText>
        </w:r>
        <w:r w:rsidRPr="003A3C67" w:rsidDel="006E2E78">
          <w:rPr>
            <w:rFonts w:ascii="Times New Roman" w:eastAsia="Times New Roman" w:hAnsi="Times New Roman" w:cs="Times New Roman"/>
            <w:spacing w:val="12"/>
            <w:w w:val="120"/>
            <w:sz w:val="24"/>
            <w:szCs w:val="24"/>
          </w:rPr>
          <w:delText xml:space="preserve"> </w:delText>
        </w:r>
        <w:r w:rsidRPr="003A3C67" w:rsidDel="006E2E78">
          <w:rPr>
            <w:rFonts w:ascii="Times New Roman" w:eastAsia="Times New Roman" w:hAnsi="Times New Roman" w:cs="Times New Roman"/>
            <w:w w:val="120"/>
            <w:sz w:val="24"/>
            <w:szCs w:val="24"/>
          </w:rPr>
          <w:delText>znečisťovania</w:delText>
        </w:r>
        <w:r w:rsidRPr="003A3C67" w:rsidDel="006E2E78">
          <w:rPr>
            <w:rFonts w:ascii="Times New Roman" w:eastAsia="Times New Roman" w:hAnsi="Times New Roman" w:cs="Times New Roman"/>
            <w:spacing w:val="-29"/>
            <w:w w:val="120"/>
            <w:sz w:val="24"/>
            <w:szCs w:val="24"/>
          </w:rPr>
          <w:delText xml:space="preserve"> </w:delText>
        </w:r>
        <w:r w:rsidRPr="003A3C67" w:rsidDel="006E2E78">
          <w:rPr>
            <w:rFonts w:ascii="Times New Roman" w:eastAsia="Times New Roman" w:hAnsi="Times New Roman" w:cs="Times New Roman"/>
            <w:w w:val="120"/>
            <w:sz w:val="24"/>
            <w:szCs w:val="24"/>
          </w:rPr>
          <w:delText>životného</w:delText>
        </w:r>
        <w:r w:rsidRPr="003A3C67" w:rsidDel="006E2E78">
          <w:rPr>
            <w:rFonts w:ascii="Times New Roman" w:eastAsia="Times New Roman" w:hAnsi="Times New Roman" w:cs="Times New Roman"/>
            <w:spacing w:val="-19"/>
            <w:w w:val="120"/>
            <w:sz w:val="24"/>
            <w:szCs w:val="24"/>
          </w:rPr>
          <w:delText xml:space="preserve"> </w:delText>
        </w:r>
        <w:r w:rsidRPr="003A3C67" w:rsidDel="006E2E78">
          <w:rPr>
            <w:rFonts w:ascii="Times New Roman" w:eastAsia="Times New Roman" w:hAnsi="Times New Roman" w:cs="Times New Roman"/>
            <w:w w:val="120"/>
            <w:sz w:val="24"/>
            <w:szCs w:val="24"/>
          </w:rPr>
          <w:delText>prostredia</w:delText>
        </w:r>
        <w:r w:rsidRPr="003A3C67" w:rsidDel="006E2E78">
          <w:rPr>
            <w:rFonts w:ascii="Times New Roman" w:eastAsia="Times New Roman" w:hAnsi="Times New Roman" w:cs="Times New Roman"/>
            <w:spacing w:val="37"/>
            <w:w w:val="120"/>
            <w:sz w:val="24"/>
            <w:szCs w:val="24"/>
          </w:rPr>
          <w:delText xml:space="preserve"> </w:delText>
        </w:r>
        <w:r w:rsidRPr="003A3C67" w:rsidDel="006E2E78">
          <w:rPr>
            <w:rFonts w:ascii="Times New Roman" w:eastAsia="Times New Roman" w:hAnsi="Times New Roman" w:cs="Times New Roman"/>
            <w:w w:val="120"/>
            <w:sz w:val="24"/>
            <w:szCs w:val="24"/>
          </w:rPr>
          <w:delText>a</w:delText>
        </w:r>
        <w:r w:rsidRPr="003A3C67" w:rsidDel="006E2E78">
          <w:rPr>
            <w:rFonts w:ascii="Times New Roman" w:eastAsia="Times New Roman" w:hAnsi="Times New Roman" w:cs="Times New Roman"/>
            <w:spacing w:val="14"/>
            <w:w w:val="120"/>
            <w:sz w:val="24"/>
            <w:szCs w:val="24"/>
          </w:rPr>
          <w:delText xml:space="preserve"> </w:delText>
        </w:r>
        <w:r w:rsidRPr="003A3C67" w:rsidDel="006E2E78">
          <w:rPr>
            <w:rFonts w:ascii="Times New Roman" w:eastAsia="Times New Roman" w:hAnsi="Times New Roman" w:cs="Times New Roman"/>
            <w:w w:val="120"/>
            <w:sz w:val="24"/>
            <w:szCs w:val="24"/>
          </w:rPr>
          <w:delText xml:space="preserve">o </w:delText>
        </w:r>
        <w:r w:rsidRPr="003A3C67" w:rsidDel="006E2E78">
          <w:rPr>
            <w:rFonts w:ascii="Times New Roman" w:eastAsia="Times New Roman" w:hAnsi="Times New Roman" w:cs="Times New Roman"/>
            <w:w w:val="121"/>
            <w:sz w:val="24"/>
            <w:szCs w:val="24"/>
          </w:rPr>
          <w:delText>zmene</w:delText>
        </w:r>
        <w:r w:rsidRPr="003A3C67" w:rsidDel="006E2E78">
          <w:rPr>
            <w:rFonts w:ascii="Times New Roman" w:eastAsia="Times New Roman" w:hAnsi="Times New Roman" w:cs="Times New Roman"/>
            <w:spacing w:val="-7"/>
            <w:w w:val="121"/>
            <w:sz w:val="24"/>
            <w:szCs w:val="24"/>
          </w:rPr>
          <w:delText xml:space="preserve"> </w:delText>
        </w:r>
        <w:r w:rsidRPr="003A3C67" w:rsidDel="006E2E78">
          <w:rPr>
            <w:rFonts w:ascii="Times New Roman" w:eastAsia="Times New Roman" w:hAnsi="Times New Roman" w:cs="Times New Roman"/>
            <w:w w:val="121"/>
            <w:sz w:val="24"/>
            <w:szCs w:val="24"/>
          </w:rPr>
          <w:delText>a</w:delText>
        </w:r>
        <w:r w:rsidRPr="003A3C67" w:rsidDel="006E2E78">
          <w:rPr>
            <w:rFonts w:ascii="Times New Roman" w:eastAsia="Times New Roman" w:hAnsi="Times New Roman" w:cs="Times New Roman"/>
            <w:spacing w:val="11"/>
            <w:w w:val="121"/>
            <w:sz w:val="24"/>
            <w:szCs w:val="24"/>
          </w:rPr>
          <w:delText xml:space="preserve"> </w:delText>
        </w:r>
        <w:r w:rsidRPr="003A3C67" w:rsidDel="006E2E78">
          <w:rPr>
            <w:rFonts w:ascii="Times New Roman" w:eastAsia="Times New Roman" w:hAnsi="Times New Roman" w:cs="Times New Roman"/>
            <w:w w:val="121"/>
            <w:sz w:val="24"/>
            <w:szCs w:val="24"/>
          </w:rPr>
          <w:delText>doplnení</w:delText>
        </w:r>
        <w:r w:rsidRPr="003A3C67" w:rsidDel="006E2E78">
          <w:rPr>
            <w:rFonts w:ascii="Times New Roman" w:eastAsia="Times New Roman" w:hAnsi="Times New Roman" w:cs="Times New Roman"/>
            <w:spacing w:val="3"/>
            <w:w w:val="121"/>
            <w:sz w:val="24"/>
            <w:szCs w:val="24"/>
          </w:rPr>
          <w:delText xml:space="preserve"> </w:delText>
        </w:r>
        <w:r w:rsidRPr="003A3C67" w:rsidDel="006E2E78">
          <w:rPr>
            <w:rFonts w:ascii="Times New Roman" w:eastAsia="Times New Roman" w:hAnsi="Times New Roman" w:cs="Times New Roman"/>
            <w:w w:val="121"/>
            <w:sz w:val="24"/>
            <w:szCs w:val="24"/>
          </w:rPr>
          <w:delText>niektorých</w:delText>
        </w:r>
        <w:r w:rsidRPr="003A3C67" w:rsidDel="006E2E78">
          <w:rPr>
            <w:rFonts w:ascii="Times New Roman" w:eastAsia="Times New Roman" w:hAnsi="Times New Roman" w:cs="Times New Roman"/>
            <w:spacing w:val="3"/>
            <w:w w:val="121"/>
            <w:sz w:val="24"/>
            <w:szCs w:val="24"/>
          </w:rPr>
          <w:delText xml:space="preserve"> </w:delText>
        </w:r>
        <w:r w:rsidRPr="003A3C67" w:rsidDel="006E2E78">
          <w:rPr>
            <w:rFonts w:ascii="Times New Roman" w:eastAsia="Times New Roman" w:hAnsi="Times New Roman" w:cs="Times New Roman"/>
            <w:w w:val="121"/>
            <w:sz w:val="24"/>
            <w:szCs w:val="24"/>
          </w:rPr>
          <w:delText>zákonov</w:delText>
        </w:r>
        <w:r w:rsidRPr="003A3C67" w:rsidDel="006E2E78">
          <w:rPr>
            <w:rFonts w:ascii="Times New Roman" w:eastAsia="Times New Roman" w:hAnsi="Times New Roman" w:cs="Times New Roman"/>
            <w:spacing w:val="-24"/>
            <w:w w:val="121"/>
            <w:sz w:val="24"/>
            <w:szCs w:val="24"/>
          </w:rPr>
          <w:delText xml:space="preserve"> </w:delText>
        </w:r>
        <w:r w:rsidRPr="003A3C67" w:rsidDel="006E2E78">
          <w:rPr>
            <w:rFonts w:ascii="Times New Roman" w:eastAsia="Times New Roman" w:hAnsi="Times New Roman" w:cs="Times New Roman"/>
            <w:sz w:val="24"/>
            <w:szCs w:val="24"/>
          </w:rPr>
          <w:delText>v</w:delText>
        </w:r>
        <w:r w:rsidRPr="003A3C67" w:rsidDel="006E2E78">
          <w:rPr>
            <w:rFonts w:ascii="Times New Roman" w:eastAsia="Times New Roman" w:hAnsi="Times New Roman" w:cs="Times New Roman"/>
            <w:spacing w:val="18"/>
            <w:sz w:val="24"/>
            <w:szCs w:val="24"/>
          </w:rPr>
          <w:delText xml:space="preserve"> </w:delText>
        </w:r>
        <w:r w:rsidRPr="003A3C67" w:rsidDel="006E2E78">
          <w:rPr>
            <w:rFonts w:ascii="Times New Roman" w:eastAsia="Times New Roman" w:hAnsi="Times New Roman" w:cs="Times New Roman"/>
            <w:w w:val="121"/>
            <w:sz w:val="24"/>
            <w:szCs w:val="24"/>
          </w:rPr>
          <w:delText>znení</w:delText>
        </w:r>
        <w:r w:rsidRPr="003A3C67" w:rsidDel="006E2E78">
          <w:rPr>
            <w:rFonts w:ascii="Times New Roman" w:eastAsia="Times New Roman" w:hAnsi="Times New Roman" w:cs="Times New Roman"/>
            <w:spacing w:val="-1"/>
            <w:w w:val="121"/>
            <w:sz w:val="24"/>
            <w:szCs w:val="24"/>
          </w:rPr>
          <w:delText xml:space="preserve"> </w:delText>
        </w:r>
        <w:r w:rsidRPr="003A3C67" w:rsidDel="006E2E78">
          <w:rPr>
            <w:rFonts w:ascii="Times New Roman" w:eastAsia="Times New Roman" w:hAnsi="Times New Roman" w:cs="Times New Roman"/>
            <w:w w:val="121"/>
            <w:sz w:val="24"/>
            <w:szCs w:val="24"/>
          </w:rPr>
          <w:delText>neskorších</w:delText>
        </w:r>
        <w:r w:rsidRPr="003A3C67" w:rsidDel="006E2E78">
          <w:rPr>
            <w:rFonts w:ascii="Times New Roman" w:eastAsia="Times New Roman" w:hAnsi="Times New Roman" w:cs="Times New Roman"/>
            <w:spacing w:val="29"/>
            <w:w w:val="121"/>
            <w:sz w:val="24"/>
            <w:szCs w:val="24"/>
          </w:rPr>
          <w:delText xml:space="preserve"> </w:delText>
        </w:r>
        <w:r w:rsidRPr="003A3C67" w:rsidDel="006E2E78">
          <w:rPr>
            <w:rFonts w:ascii="Times New Roman" w:eastAsia="Times New Roman" w:hAnsi="Times New Roman" w:cs="Times New Roman"/>
            <w:w w:val="121"/>
            <w:sz w:val="24"/>
            <w:szCs w:val="24"/>
          </w:rPr>
          <w:delText>predpisov.</w:delText>
        </w:r>
      </w:del>
    </w:p>
    <w:p w:rsidR="007C3EEE" w:rsidRPr="003A3C67" w:rsidDel="006E2E78" w:rsidRDefault="007B4B1C" w:rsidP="007B4B1C">
      <w:pPr>
        <w:spacing w:after="0" w:line="240" w:lineRule="auto"/>
        <w:jc w:val="both"/>
        <w:rPr>
          <w:del w:id="1530" w:author="Krchňavá Petra" w:date="2017-07-27T15:42:00Z"/>
          <w:rFonts w:ascii="Times New Roman" w:eastAsia="Times New Roman" w:hAnsi="Times New Roman" w:cs="Times New Roman"/>
          <w:sz w:val="24"/>
          <w:szCs w:val="24"/>
        </w:rPr>
      </w:pPr>
      <w:del w:id="1531" w:author="Krchňavá Petra" w:date="2017-07-27T15:42:00Z">
        <w:r w:rsidRPr="003A3C67" w:rsidDel="006E2E78">
          <w:rPr>
            <w:rFonts w:ascii="Times New Roman" w:eastAsia="Times New Roman" w:hAnsi="Times New Roman" w:cs="Times New Roman"/>
            <w:sz w:val="24"/>
            <w:szCs w:val="24"/>
          </w:rPr>
          <w:delText>§</w:delText>
        </w:r>
        <w:r w:rsidRPr="003A3C67" w:rsidDel="006E2E78">
          <w:rPr>
            <w:rFonts w:ascii="Times New Roman" w:eastAsia="Times New Roman" w:hAnsi="Times New Roman" w:cs="Times New Roman"/>
            <w:spacing w:val="18"/>
            <w:sz w:val="24"/>
            <w:szCs w:val="24"/>
          </w:rPr>
          <w:delText xml:space="preserve"> </w:delText>
        </w:r>
        <w:r w:rsidRPr="003A3C67" w:rsidDel="006E2E78">
          <w:rPr>
            <w:rFonts w:ascii="Times New Roman" w:eastAsia="Times New Roman" w:hAnsi="Times New Roman" w:cs="Times New Roman"/>
            <w:sz w:val="24"/>
            <w:szCs w:val="24"/>
          </w:rPr>
          <w:delText>7</w:delText>
        </w:r>
        <w:r w:rsidRPr="003A3C67" w:rsidDel="006E2E78">
          <w:rPr>
            <w:rFonts w:ascii="Times New Roman" w:eastAsia="Times New Roman" w:hAnsi="Times New Roman" w:cs="Times New Roman"/>
            <w:spacing w:val="38"/>
            <w:sz w:val="24"/>
            <w:szCs w:val="24"/>
          </w:rPr>
          <w:delText xml:space="preserve"> </w:delText>
        </w:r>
        <w:r w:rsidRPr="003A3C67" w:rsidDel="006E2E78">
          <w:rPr>
            <w:rFonts w:ascii="Times New Roman" w:eastAsia="Times New Roman" w:hAnsi="Times New Roman" w:cs="Times New Roman"/>
            <w:w w:val="123"/>
            <w:sz w:val="24"/>
            <w:szCs w:val="24"/>
          </w:rPr>
          <w:delText>ods.</w:delText>
        </w:r>
        <w:r w:rsidRPr="003A3C67" w:rsidDel="006E2E78">
          <w:rPr>
            <w:rFonts w:ascii="Times New Roman" w:eastAsia="Times New Roman" w:hAnsi="Times New Roman" w:cs="Times New Roman"/>
            <w:spacing w:val="2"/>
            <w:w w:val="123"/>
            <w:sz w:val="24"/>
            <w:szCs w:val="24"/>
          </w:rPr>
          <w:delText xml:space="preserve"> </w:delText>
        </w:r>
        <w:r w:rsidRPr="003A3C67" w:rsidDel="006E2E78">
          <w:rPr>
            <w:rFonts w:ascii="Times New Roman" w:eastAsia="Times New Roman" w:hAnsi="Times New Roman" w:cs="Times New Roman"/>
            <w:sz w:val="24"/>
            <w:szCs w:val="24"/>
          </w:rPr>
          <w:delText>1</w:delText>
        </w:r>
        <w:r w:rsidRPr="003A3C67" w:rsidDel="006E2E78">
          <w:rPr>
            <w:rFonts w:ascii="Times New Roman" w:eastAsia="Times New Roman" w:hAnsi="Times New Roman" w:cs="Times New Roman"/>
            <w:spacing w:val="38"/>
            <w:sz w:val="24"/>
            <w:szCs w:val="24"/>
          </w:rPr>
          <w:delText xml:space="preserve"> </w:delText>
        </w:r>
        <w:r w:rsidRPr="003A3C67" w:rsidDel="006E2E78">
          <w:rPr>
            <w:rFonts w:ascii="Times New Roman" w:eastAsia="Times New Roman" w:hAnsi="Times New Roman" w:cs="Times New Roman"/>
            <w:w w:val="122"/>
            <w:sz w:val="24"/>
            <w:szCs w:val="24"/>
          </w:rPr>
          <w:delText>zákona</w:delText>
        </w:r>
        <w:r w:rsidRPr="003A3C67" w:rsidDel="006E2E78">
          <w:rPr>
            <w:rFonts w:ascii="Times New Roman" w:eastAsia="Times New Roman" w:hAnsi="Times New Roman" w:cs="Times New Roman"/>
            <w:spacing w:val="3"/>
            <w:w w:val="122"/>
            <w:sz w:val="24"/>
            <w:szCs w:val="24"/>
          </w:rPr>
          <w:delText xml:space="preserve"> </w:delText>
        </w:r>
        <w:r w:rsidRPr="003A3C67" w:rsidDel="006E2E78">
          <w:rPr>
            <w:rFonts w:ascii="Times New Roman" w:eastAsia="Times New Roman" w:hAnsi="Times New Roman" w:cs="Times New Roman"/>
            <w:sz w:val="24"/>
            <w:szCs w:val="24"/>
          </w:rPr>
          <w:delText>č.</w:delText>
        </w:r>
        <w:r w:rsidRPr="003A3C67" w:rsidDel="006E2E78">
          <w:rPr>
            <w:rFonts w:ascii="Times New Roman" w:eastAsia="Times New Roman" w:hAnsi="Times New Roman" w:cs="Times New Roman"/>
            <w:spacing w:val="43"/>
            <w:sz w:val="24"/>
            <w:szCs w:val="24"/>
          </w:rPr>
          <w:delText xml:space="preserve"> </w:delText>
        </w:r>
        <w:r w:rsidRPr="003A3C67" w:rsidDel="006E2E78">
          <w:rPr>
            <w:rFonts w:ascii="Times New Roman" w:eastAsia="Times New Roman" w:hAnsi="Times New Roman" w:cs="Times New Roman"/>
            <w:w w:val="130"/>
            <w:sz w:val="24"/>
            <w:szCs w:val="24"/>
          </w:rPr>
          <w:delText>326/2005</w:delText>
        </w:r>
        <w:r w:rsidRPr="003A3C67" w:rsidDel="006E2E78">
          <w:rPr>
            <w:rFonts w:ascii="Times New Roman" w:eastAsia="Times New Roman" w:hAnsi="Times New Roman" w:cs="Times New Roman"/>
            <w:spacing w:val="-1"/>
            <w:w w:val="130"/>
            <w:sz w:val="24"/>
            <w:szCs w:val="24"/>
          </w:rPr>
          <w:delText xml:space="preserve">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3"/>
            <w:sz w:val="24"/>
            <w:szCs w:val="24"/>
          </w:rPr>
          <w:delText xml:space="preserve"> </w:delText>
        </w:r>
        <w:r w:rsidRPr="003A3C67" w:rsidDel="006E2E78">
          <w:rPr>
            <w:rFonts w:ascii="Times New Roman" w:eastAsia="Times New Roman" w:hAnsi="Times New Roman" w:cs="Times New Roman"/>
            <w:sz w:val="24"/>
            <w:szCs w:val="24"/>
          </w:rPr>
          <w:delText>z.</w:delText>
        </w:r>
        <w:r w:rsidRPr="003A3C67" w:rsidDel="006E2E78">
          <w:rPr>
            <w:rFonts w:ascii="Times New Roman" w:eastAsia="Times New Roman" w:hAnsi="Times New Roman" w:cs="Times New Roman"/>
            <w:spacing w:val="35"/>
            <w:sz w:val="24"/>
            <w:szCs w:val="24"/>
          </w:rPr>
          <w:delText xml:space="preserve"> </w:delText>
        </w:r>
        <w:r w:rsidRPr="003A3C67" w:rsidDel="006E2E78">
          <w:rPr>
            <w:rFonts w:ascii="Times New Roman" w:eastAsia="Times New Roman" w:hAnsi="Times New Roman" w:cs="Times New Roman"/>
            <w:sz w:val="24"/>
            <w:szCs w:val="24"/>
          </w:rPr>
          <w:delText>o</w:delText>
        </w:r>
        <w:r w:rsidRPr="003A3C67" w:rsidDel="006E2E78">
          <w:rPr>
            <w:rFonts w:ascii="Times New Roman" w:eastAsia="Times New Roman" w:hAnsi="Times New Roman" w:cs="Times New Roman"/>
            <w:spacing w:val="26"/>
            <w:sz w:val="24"/>
            <w:szCs w:val="24"/>
          </w:rPr>
          <w:delText xml:space="preserve"> </w:delText>
        </w:r>
        <w:r w:rsidRPr="003A3C67" w:rsidDel="006E2E78">
          <w:rPr>
            <w:rFonts w:ascii="Times New Roman" w:eastAsia="Times New Roman" w:hAnsi="Times New Roman" w:cs="Times New Roman"/>
            <w:w w:val="120"/>
            <w:sz w:val="24"/>
            <w:szCs w:val="24"/>
          </w:rPr>
          <w:delText>lesoch</w:delText>
        </w:r>
        <w:r w:rsidRPr="003A3C67" w:rsidDel="006E2E78">
          <w:rPr>
            <w:rFonts w:ascii="Times New Roman" w:eastAsia="Times New Roman" w:hAnsi="Times New Roman" w:cs="Times New Roman"/>
            <w:spacing w:val="4"/>
            <w:w w:val="120"/>
            <w:sz w:val="24"/>
            <w:szCs w:val="24"/>
          </w:rPr>
          <w:delText xml:space="preserve"> </w:delText>
        </w:r>
        <w:r w:rsidRPr="003A3C67" w:rsidDel="006E2E78">
          <w:rPr>
            <w:rFonts w:ascii="Times New Roman" w:eastAsia="Times New Roman" w:hAnsi="Times New Roman" w:cs="Times New Roman"/>
            <w:sz w:val="24"/>
            <w:szCs w:val="24"/>
          </w:rPr>
          <w:delText>v</w:delText>
        </w:r>
        <w:r w:rsidRPr="003A3C67" w:rsidDel="006E2E78">
          <w:rPr>
            <w:rFonts w:ascii="Times New Roman" w:eastAsia="Times New Roman" w:hAnsi="Times New Roman" w:cs="Times New Roman"/>
            <w:spacing w:val="18"/>
            <w:sz w:val="24"/>
            <w:szCs w:val="24"/>
          </w:rPr>
          <w:delText xml:space="preserve"> </w:delText>
        </w:r>
        <w:r w:rsidRPr="003A3C67" w:rsidDel="006E2E78">
          <w:rPr>
            <w:rFonts w:ascii="Times New Roman" w:eastAsia="Times New Roman" w:hAnsi="Times New Roman" w:cs="Times New Roman"/>
            <w:w w:val="121"/>
            <w:sz w:val="24"/>
            <w:szCs w:val="24"/>
          </w:rPr>
          <w:delText>znení</w:delText>
        </w:r>
        <w:r w:rsidRPr="003A3C67" w:rsidDel="006E2E78">
          <w:rPr>
            <w:rFonts w:ascii="Times New Roman" w:eastAsia="Times New Roman" w:hAnsi="Times New Roman" w:cs="Times New Roman"/>
            <w:spacing w:val="-1"/>
            <w:w w:val="121"/>
            <w:sz w:val="24"/>
            <w:szCs w:val="24"/>
          </w:rPr>
          <w:delText xml:space="preserve"> </w:delText>
        </w:r>
        <w:r w:rsidRPr="003A3C67" w:rsidDel="006E2E78">
          <w:rPr>
            <w:rFonts w:ascii="Times New Roman" w:eastAsia="Times New Roman" w:hAnsi="Times New Roman" w:cs="Times New Roman"/>
            <w:w w:val="121"/>
            <w:sz w:val="24"/>
            <w:szCs w:val="24"/>
          </w:rPr>
          <w:delText>neskorších</w:delText>
        </w:r>
        <w:r w:rsidRPr="003A3C67" w:rsidDel="006E2E78">
          <w:rPr>
            <w:rFonts w:ascii="Times New Roman" w:eastAsia="Times New Roman" w:hAnsi="Times New Roman" w:cs="Times New Roman"/>
            <w:spacing w:val="29"/>
            <w:w w:val="121"/>
            <w:sz w:val="24"/>
            <w:szCs w:val="24"/>
          </w:rPr>
          <w:delText xml:space="preserve"> </w:delText>
        </w:r>
        <w:r w:rsidRPr="003A3C67" w:rsidDel="006E2E78">
          <w:rPr>
            <w:rFonts w:ascii="Times New Roman" w:eastAsia="Times New Roman" w:hAnsi="Times New Roman" w:cs="Times New Roman"/>
            <w:w w:val="121"/>
            <w:sz w:val="24"/>
            <w:szCs w:val="24"/>
          </w:rPr>
          <w:delText>predpisov.</w:delText>
        </w:r>
      </w:del>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Del="00791C80" w:rsidRDefault="007B4B1C" w:rsidP="00791C80">
      <w:pPr>
        <w:spacing w:after="0" w:line="240" w:lineRule="auto"/>
        <w:jc w:val="both"/>
        <w:rPr>
          <w:del w:id="1532" w:author="Toshiba" w:date="2017-10-14T19:40:00Z"/>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11) </w:t>
      </w:r>
      <w:ins w:id="1533" w:author="Toshiba" w:date="2017-10-14T19:40:00Z">
        <w:r w:rsidR="00791C80" w:rsidRPr="003A3C67">
          <w:rPr>
            <w:rFonts w:ascii="Times New Roman" w:eastAsia="Times New Roman" w:hAnsi="Times New Roman" w:cs="Times New Roman"/>
            <w:sz w:val="24"/>
            <w:szCs w:val="24"/>
          </w:rPr>
          <w:t>§ 11 ods. 13 zákona č. 330/1991 Zb. v znení neskorších predpisov</w:t>
        </w:r>
      </w:ins>
      <w:del w:id="1534" w:author="Toshiba" w:date="2017-10-14T19:40:00Z">
        <w:r w:rsidRPr="003A3C67" w:rsidDel="00791C80">
          <w:rPr>
            <w:rFonts w:ascii="Times New Roman" w:eastAsia="Times New Roman" w:hAnsi="Times New Roman" w:cs="Times New Roman"/>
            <w:sz w:val="24"/>
            <w:szCs w:val="24"/>
          </w:rPr>
          <w:delText>Napríklad</w:delText>
        </w:r>
        <w:r w:rsidRPr="003A3C67" w:rsidDel="00791C80">
          <w:rPr>
            <w:rFonts w:ascii="Times New Roman" w:eastAsia="Times New Roman" w:hAnsi="Times New Roman" w:cs="Times New Roman"/>
            <w:spacing w:val="16"/>
            <w:w w:val="120"/>
            <w:sz w:val="24"/>
            <w:szCs w:val="24"/>
          </w:rPr>
          <w:delText xml:space="preserve"> </w:delText>
        </w:r>
        <w:r w:rsidRPr="003A3C67" w:rsidDel="00791C80">
          <w:rPr>
            <w:rFonts w:ascii="Times New Roman" w:eastAsia="Times New Roman" w:hAnsi="Times New Roman" w:cs="Times New Roman"/>
            <w:sz w:val="24"/>
            <w:szCs w:val="24"/>
          </w:rPr>
          <w:delText>§</w:delText>
        </w:r>
        <w:r w:rsidRPr="003A3C67" w:rsidDel="00791C80">
          <w:rPr>
            <w:rFonts w:ascii="Times New Roman" w:eastAsia="Times New Roman" w:hAnsi="Times New Roman" w:cs="Times New Roman"/>
            <w:spacing w:val="30"/>
            <w:sz w:val="24"/>
            <w:szCs w:val="24"/>
          </w:rPr>
          <w:delText xml:space="preserve"> </w:delText>
        </w:r>
        <w:r w:rsidRPr="003A3C67" w:rsidDel="00791C80">
          <w:rPr>
            <w:rFonts w:ascii="Times New Roman" w:eastAsia="Times New Roman" w:hAnsi="Times New Roman" w:cs="Times New Roman"/>
            <w:w w:val="123"/>
            <w:sz w:val="24"/>
            <w:szCs w:val="24"/>
          </w:rPr>
          <w:delText>108</w:delText>
        </w:r>
        <w:r w:rsidRPr="003A3C67" w:rsidDel="00791C80">
          <w:rPr>
            <w:rFonts w:ascii="Times New Roman" w:eastAsia="Times New Roman" w:hAnsi="Times New Roman" w:cs="Times New Roman"/>
            <w:spacing w:val="18"/>
            <w:w w:val="123"/>
            <w:sz w:val="24"/>
            <w:szCs w:val="24"/>
          </w:rPr>
          <w:delText xml:space="preserve"> </w:delText>
        </w:r>
        <w:r w:rsidRPr="003A3C67" w:rsidDel="00791C80">
          <w:rPr>
            <w:rFonts w:ascii="Times New Roman" w:eastAsia="Times New Roman" w:hAnsi="Times New Roman" w:cs="Times New Roman"/>
            <w:w w:val="123"/>
            <w:sz w:val="24"/>
            <w:szCs w:val="24"/>
          </w:rPr>
          <w:delText>zákona</w:delText>
        </w:r>
        <w:r w:rsidRPr="003A3C67" w:rsidDel="00791C80">
          <w:rPr>
            <w:rFonts w:ascii="Times New Roman" w:eastAsia="Times New Roman" w:hAnsi="Times New Roman" w:cs="Times New Roman"/>
            <w:spacing w:val="9"/>
            <w:w w:val="123"/>
            <w:sz w:val="24"/>
            <w:szCs w:val="24"/>
          </w:rPr>
          <w:delText xml:space="preserve"> </w:delText>
        </w:r>
        <w:r w:rsidRPr="003A3C67" w:rsidDel="00791C80">
          <w:rPr>
            <w:rFonts w:ascii="Times New Roman" w:eastAsia="Times New Roman" w:hAnsi="Times New Roman" w:cs="Times New Roman"/>
            <w:sz w:val="24"/>
            <w:szCs w:val="24"/>
          </w:rPr>
          <w:delText xml:space="preserve">č. </w:delText>
        </w:r>
        <w:r w:rsidRPr="003A3C67" w:rsidDel="00791C80">
          <w:rPr>
            <w:rFonts w:ascii="Times New Roman" w:eastAsia="Times New Roman" w:hAnsi="Times New Roman" w:cs="Times New Roman"/>
            <w:w w:val="131"/>
            <w:sz w:val="24"/>
            <w:szCs w:val="24"/>
          </w:rPr>
          <w:delText>50/1976</w:delText>
        </w:r>
        <w:r w:rsidRPr="003A3C67" w:rsidDel="00791C80">
          <w:rPr>
            <w:rFonts w:ascii="Times New Roman" w:eastAsia="Times New Roman" w:hAnsi="Times New Roman" w:cs="Times New Roman"/>
            <w:spacing w:val="11"/>
            <w:w w:val="131"/>
            <w:sz w:val="24"/>
            <w:szCs w:val="24"/>
          </w:rPr>
          <w:delText xml:space="preserve"> </w:delText>
        </w:r>
        <w:r w:rsidRPr="003A3C67" w:rsidDel="00791C80">
          <w:rPr>
            <w:rFonts w:ascii="Times New Roman" w:eastAsia="Times New Roman" w:hAnsi="Times New Roman" w:cs="Times New Roman"/>
            <w:sz w:val="24"/>
            <w:szCs w:val="24"/>
          </w:rPr>
          <w:delText>Zb. v</w:delText>
        </w:r>
        <w:r w:rsidRPr="003A3C67" w:rsidDel="00791C80">
          <w:rPr>
            <w:rFonts w:ascii="Times New Roman" w:eastAsia="Times New Roman" w:hAnsi="Times New Roman" w:cs="Times New Roman"/>
            <w:spacing w:val="30"/>
            <w:sz w:val="24"/>
            <w:szCs w:val="24"/>
          </w:rPr>
          <w:delText xml:space="preserve"> </w:delText>
        </w:r>
        <w:r w:rsidRPr="003A3C67" w:rsidDel="00791C80">
          <w:rPr>
            <w:rFonts w:ascii="Times New Roman" w:eastAsia="Times New Roman" w:hAnsi="Times New Roman" w:cs="Times New Roman"/>
            <w:w w:val="123"/>
            <w:sz w:val="24"/>
            <w:szCs w:val="24"/>
          </w:rPr>
          <w:delText>znení</w:delText>
        </w:r>
        <w:r w:rsidRPr="003A3C67" w:rsidDel="00791C80">
          <w:rPr>
            <w:rFonts w:ascii="Times New Roman" w:eastAsia="Times New Roman" w:hAnsi="Times New Roman" w:cs="Times New Roman"/>
            <w:spacing w:val="2"/>
            <w:w w:val="123"/>
            <w:sz w:val="24"/>
            <w:szCs w:val="24"/>
          </w:rPr>
          <w:delText xml:space="preserve"> </w:delText>
        </w:r>
        <w:r w:rsidRPr="003A3C67" w:rsidDel="00791C80">
          <w:rPr>
            <w:rFonts w:ascii="Times New Roman" w:eastAsia="Times New Roman" w:hAnsi="Times New Roman" w:cs="Times New Roman"/>
            <w:w w:val="123"/>
            <w:sz w:val="24"/>
            <w:szCs w:val="24"/>
          </w:rPr>
          <w:delText>neskorších</w:delText>
        </w:r>
        <w:r w:rsidRPr="003A3C67" w:rsidDel="00791C80">
          <w:rPr>
            <w:rFonts w:ascii="Times New Roman" w:eastAsia="Times New Roman" w:hAnsi="Times New Roman" w:cs="Times New Roman"/>
            <w:spacing w:val="23"/>
            <w:w w:val="123"/>
            <w:sz w:val="24"/>
            <w:szCs w:val="24"/>
          </w:rPr>
          <w:delText xml:space="preserve"> </w:delText>
        </w:r>
        <w:r w:rsidRPr="003A3C67" w:rsidDel="00791C80">
          <w:rPr>
            <w:rFonts w:ascii="Times New Roman" w:eastAsia="Times New Roman" w:hAnsi="Times New Roman" w:cs="Times New Roman"/>
            <w:w w:val="123"/>
            <w:sz w:val="24"/>
            <w:szCs w:val="24"/>
          </w:rPr>
          <w:delText>predpisov</w:delText>
        </w:r>
        <w:r w:rsidRPr="003A3C67" w:rsidDel="00791C80">
          <w:rPr>
            <w:rFonts w:ascii="Times New Roman" w:eastAsia="Times New Roman" w:hAnsi="Times New Roman" w:cs="Times New Roman"/>
            <w:spacing w:val="-17"/>
            <w:w w:val="123"/>
            <w:sz w:val="24"/>
            <w:szCs w:val="24"/>
          </w:rPr>
          <w:delText xml:space="preserve"> </w:delText>
        </w:r>
        <w:r w:rsidRPr="003A3C67" w:rsidDel="00791C80">
          <w:rPr>
            <w:rFonts w:ascii="Times New Roman" w:eastAsia="Times New Roman" w:hAnsi="Times New Roman" w:cs="Times New Roman"/>
            <w:w w:val="123"/>
            <w:sz w:val="24"/>
            <w:szCs w:val="24"/>
          </w:rPr>
          <w:delText>a</w:delText>
        </w:r>
        <w:r w:rsidRPr="003A3C67" w:rsidDel="00791C80">
          <w:rPr>
            <w:rFonts w:ascii="Times New Roman" w:eastAsia="Times New Roman" w:hAnsi="Times New Roman" w:cs="Times New Roman"/>
            <w:spacing w:val="21"/>
            <w:w w:val="123"/>
            <w:sz w:val="24"/>
            <w:szCs w:val="24"/>
          </w:rPr>
          <w:delText xml:space="preserve"> </w:delText>
        </w:r>
        <w:r w:rsidRPr="003A3C67" w:rsidDel="00791C80">
          <w:rPr>
            <w:rFonts w:ascii="Times New Roman" w:eastAsia="Times New Roman" w:hAnsi="Times New Roman" w:cs="Times New Roman"/>
            <w:sz w:val="24"/>
            <w:szCs w:val="24"/>
          </w:rPr>
          <w:delText>§</w:delText>
        </w:r>
        <w:r w:rsidRPr="003A3C67" w:rsidDel="00791C80">
          <w:rPr>
            <w:rFonts w:ascii="Times New Roman" w:eastAsia="Times New Roman" w:hAnsi="Times New Roman" w:cs="Times New Roman"/>
            <w:spacing w:val="30"/>
            <w:sz w:val="24"/>
            <w:szCs w:val="24"/>
          </w:rPr>
          <w:delText xml:space="preserve"> </w:delText>
        </w:r>
        <w:r w:rsidRPr="003A3C67" w:rsidDel="00791C80">
          <w:rPr>
            <w:rFonts w:ascii="Times New Roman" w:eastAsia="Times New Roman" w:hAnsi="Times New Roman" w:cs="Times New Roman"/>
            <w:sz w:val="24"/>
            <w:szCs w:val="24"/>
          </w:rPr>
          <w:delText xml:space="preserve">23 až </w:delText>
        </w:r>
        <w:r w:rsidRPr="003A3C67" w:rsidDel="00791C80">
          <w:rPr>
            <w:rFonts w:ascii="Times New Roman" w:eastAsia="Times New Roman" w:hAnsi="Times New Roman" w:cs="Times New Roman"/>
            <w:w w:val="123"/>
            <w:sz w:val="24"/>
            <w:szCs w:val="24"/>
          </w:rPr>
          <w:delText>24a</w:delText>
        </w:r>
        <w:r w:rsidRPr="003A3C67" w:rsidDel="00791C80">
          <w:rPr>
            <w:rFonts w:ascii="Times New Roman" w:eastAsia="Times New Roman" w:hAnsi="Times New Roman" w:cs="Times New Roman"/>
            <w:spacing w:val="23"/>
            <w:w w:val="123"/>
            <w:sz w:val="24"/>
            <w:szCs w:val="24"/>
          </w:rPr>
          <w:delText xml:space="preserve"> </w:delText>
        </w:r>
        <w:r w:rsidRPr="003A3C67" w:rsidDel="00791C80">
          <w:rPr>
            <w:rFonts w:ascii="Times New Roman" w:eastAsia="Times New Roman" w:hAnsi="Times New Roman" w:cs="Times New Roman"/>
            <w:w w:val="123"/>
            <w:sz w:val="24"/>
            <w:szCs w:val="24"/>
          </w:rPr>
          <w:delText>zákona</w:delText>
        </w:r>
        <w:r w:rsidRPr="003A3C67" w:rsidDel="00791C80">
          <w:rPr>
            <w:rFonts w:ascii="Times New Roman" w:eastAsia="Times New Roman" w:hAnsi="Times New Roman" w:cs="Times New Roman"/>
            <w:spacing w:val="9"/>
            <w:w w:val="123"/>
            <w:sz w:val="24"/>
            <w:szCs w:val="24"/>
          </w:rPr>
          <w:delText xml:space="preserve"> </w:delText>
        </w:r>
        <w:r w:rsidRPr="003A3C67" w:rsidDel="00791C80">
          <w:rPr>
            <w:rFonts w:ascii="Times New Roman" w:eastAsia="Times New Roman" w:hAnsi="Times New Roman" w:cs="Times New Roman"/>
            <w:w w:val="123"/>
            <w:sz w:val="24"/>
            <w:szCs w:val="24"/>
          </w:rPr>
          <w:delText>č.</w:delText>
        </w:r>
      </w:del>
    </w:p>
    <w:p w:rsidR="007C3EEE" w:rsidRPr="003A3C67" w:rsidRDefault="007B4B1C" w:rsidP="00791C80">
      <w:pPr>
        <w:spacing w:after="0" w:line="240" w:lineRule="auto"/>
        <w:jc w:val="both"/>
        <w:rPr>
          <w:rFonts w:ascii="Times New Roman" w:eastAsia="Times New Roman" w:hAnsi="Times New Roman" w:cs="Times New Roman"/>
          <w:sz w:val="24"/>
          <w:szCs w:val="24"/>
        </w:rPr>
      </w:pPr>
      <w:del w:id="1535" w:author="Toshiba" w:date="2017-10-14T19:40:00Z">
        <w:r w:rsidRPr="003A3C67" w:rsidDel="00791C80">
          <w:rPr>
            <w:rFonts w:ascii="Times New Roman" w:eastAsia="Times New Roman" w:hAnsi="Times New Roman" w:cs="Times New Roman"/>
            <w:w w:val="130"/>
            <w:sz w:val="24"/>
            <w:szCs w:val="24"/>
          </w:rPr>
          <w:delText>319/2002</w:delText>
        </w:r>
        <w:r w:rsidRPr="003A3C67" w:rsidDel="00791C80">
          <w:rPr>
            <w:rFonts w:ascii="Times New Roman" w:eastAsia="Times New Roman" w:hAnsi="Times New Roman" w:cs="Times New Roman"/>
            <w:spacing w:val="-1"/>
            <w:w w:val="130"/>
            <w:sz w:val="24"/>
            <w:szCs w:val="24"/>
          </w:rPr>
          <w:delText xml:space="preserve"> </w:delText>
        </w:r>
        <w:r w:rsidRPr="003A3C67" w:rsidDel="00791C80">
          <w:rPr>
            <w:rFonts w:ascii="Times New Roman" w:eastAsia="Times New Roman" w:hAnsi="Times New Roman" w:cs="Times New Roman"/>
            <w:sz w:val="24"/>
            <w:szCs w:val="24"/>
          </w:rPr>
          <w:delText>Z.</w:delText>
        </w:r>
        <w:r w:rsidRPr="003A3C67" w:rsidDel="00791C80">
          <w:rPr>
            <w:rFonts w:ascii="Times New Roman" w:eastAsia="Times New Roman" w:hAnsi="Times New Roman" w:cs="Times New Roman"/>
            <w:spacing w:val="33"/>
            <w:sz w:val="24"/>
            <w:szCs w:val="24"/>
          </w:rPr>
          <w:delText xml:space="preserve"> </w:delText>
        </w:r>
        <w:r w:rsidRPr="003A3C67" w:rsidDel="00791C80">
          <w:rPr>
            <w:rFonts w:ascii="Times New Roman" w:eastAsia="Times New Roman" w:hAnsi="Times New Roman" w:cs="Times New Roman"/>
            <w:sz w:val="24"/>
            <w:szCs w:val="24"/>
          </w:rPr>
          <w:delText>z.</w:delText>
        </w:r>
        <w:r w:rsidRPr="003A3C67" w:rsidDel="00791C80">
          <w:rPr>
            <w:rFonts w:ascii="Times New Roman" w:eastAsia="Times New Roman" w:hAnsi="Times New Roman" w:cs="Times New Roman"/>
            <w:spacing w:val="35"/>
            <w:sz w:val="24"/>
            <w:szCs w:val="24"/>
          </w:rPr>
          <w:delText xml:space="preserve"> </w:delText>
        </w:r>
        <w:r w:rsidRPr="003A3C67" w:rsidDel="00791C80">
          <w:rPr>
            <w:rFonts w:ascii="Times New Roman" w:eastAsia="Times New Roman" w:hAnsi="Times New Roman" w:cs="Times New Roman"/>
            <w:sz w:val="24"/>
            <w:szCs w:val="24"/>
          </w:rPr>
          <w:delText>o</w:delText>
        </w:r>
        <w:r w:rsidRPr="003A3C67" w:rsidDel="00791C80">
          <w:rPr>
            <w:rFonts w:ascii="Times New Roman" w:eastAsia="Times New Roman" w:hAnsi="Times New Roman" w:cs="Times New Roman"/>
            <w:spacing w:val="26"/>
            <w:sz w:val="24"/>
            <w:szCs w:val="24"/>
          </w:rPr>
          <w:delText xml:space="preserve"> </w:delText>
        </w:r>
        <w:r w:rsidRPr="003A3C67" w:rsidDel="00791C80">
          <w:rPr>
            <w:rFonts w:ascii="Times New Roman" w:eastAsia="Times New Roman" w:hAnsi="Times New Roman" w:cs="Times New Roman"/>
            <w:w w:val="121"/>
            <w:sz w:val="24"/>
            <w:szCs w:val="24"/>
          </w:rPr>
          <w:delText>obrane</w:delText>
        </w:r>
        <w:r w:rsidRPr="003A3C67" w:rsidDel="00791C80">
          <w:rPr>
            <w:rFonts w:ascii="Times New Roman" w:eastAsia="Times New Roman" w:hAnsi="Times New Roman" w:cs="Times New Roman"/>
            <w:spacing w:val="20"/>
            <w:w w:val="121"/>
            <w:sz w:val="24"/>
            <w:szCs w:val="24"/>
          </w:rPr>
          <w:delText xml:space="preserve"> </w:delText>
        </w:r>
        <w:r w:rsidRPr="003A3C67" w:rsidDel="00791C80">
          <w:rPr>
            <w:rFonts w:ascii="Times New Roman" w:eastAsia="Times New Roman" w:hAnsi="Times New Roman" w:cs="Times New Roman"/>
            <w:w w:val="121"/>
            <w:sz w:val="24"/>
            <w:szCs w:val="24"/>
          </w:rPr>
          <w:delText>Slovenskej</w:delText>
        </w:r>
        <w:r w:rsidRPr="003A3C67" w:rsidDel="00791C80">
          <w:rPr>
            <w:rFonts w:ascii="Times New Roman" w:eastAsia="Times New Roman" w:hAnsi="Times New Roman" w:cs="Times New Roman"/>
            <w:spacing w:val="-23"/>
            <w:w w:val="121"/>
            <w:sz w:val="24"/>
            <w:szCs w:val="24"/>
          </w:rPr>
          <w:delText xml:space="preserve"> </w:delText>
        </w:r>
        <w:r w:rsidRPr="003A3C67" w:rsidDel="00791C80">
          <w:rPr>
            <w:rFonts w:ascii="Times New Roman" w:eastAsia="Times New Roman" w:hAnsi="Times New Roman" w:cs="Times New Roman"/>
            <w:w w:val="121"/>
            <w:sz w:val="24"/>
            <w:szCs w:val="24"/>
          </w:rPr>
          <w:delText>republiky</w:delText>
        </w:r>
        <w:r w:rsidRPr="003A3C67" w:rsidDel="00791C80">
          <w:rPr>
            <w:rFonts w:ascii="Times New Roman" w:eastAsia="Times New Roman" w:hAnsi="Times New Roman" w:cs="Times New Roman"/>
            <w:spacing w:val="3"/>
            <w:w w:val="121"/>
            <w:sz w:val="24"/>
            <w:szCs w:val="24"/>
          </w:rPr>
          <w:delText xml:space="preserve"> </w:delText>
        </w:r>
        <w:r w:rsidRPr="003A3C67" w:rsidDel="00791C80">
          <w:rPr>
            <w:rFonts w:ascii="Times New Roman" w:eastAsia="Times New Roman" w:hAnsi="Times New Roman" w:cs="Times New Roman"/>
            <w:sz w:val="24"/>
            <w:szCs w:val="24"/>
          </w:rPr>
          <w:delText>v</w:delText>
        </w:r>
        <w:r w:rsidRPr="003A3C67" w:rsidDel="00791C80">
          <w:rPr>
            <w:rFonts w:ascii="Times New Roman" w:eastAsia="Times New Roman" w:hAnsi="Times New Roman" w:cs="Times New Roman"/>
            <w:spacing w:val="18"/>
            <w:sz w:val="24"/>
            <w:szCs w:val="24"/>
          </w:rPr>
          <w:delText xml:space="preserve"> </w:delText>
        </w:r>
        <w:r w:rsidRPr="003A3C67" w:rsidDel="00791C80">
          <w:rPr>
            <w:rFonts w:ascii="Times New Roman" w:eastAsia="Times New Roman" w:hAnsi="Times New Roman" w:cs="Times New Roman"/>
            <w:w w:val="121"/>
            <w:sz w:val="24"/>
            <w:szCs w:val="24"/>
          </w:rPr>
          <w:delText>znení</w:delText>
        </w:r>
        <w:r w:rsidRPr="003A3C67" w:rsidDel="00791C80">
          <w:rPr>
            <w:rFonts w:ascii="Times New Roman" w:eastAsia="Times New Roman" w:hAnsi="Times New Roman" w:cs="Times New Roman"/>
            <w:spacing w:val="-1"/>
            <w:w w:val="121"/>
            <w:sz w:val="24"/>
            <w:szCs w:val="24"/>
          </w:rPr>
          <w:delText xml:space="preserve"> </w:delText>
        </w:r>
        <w:r w:rsidRPr="003A3C67" w:rsidDel="00791C80">
          <w:rPr>
            <w:rFonts w:ascii="Times New Roman" w:eastAsia="Times New Roman" w:hAnsi="Times New Roman" w:cs="Times New Roman"/>
            <w:w w:val="121"/>
            <w:sz w:val="24"/>
            <w:szCs w:val="24"/>
          </w:rPr>
          <w:delText>neskorších</w:delText>
        </w:r>
        <w:r w:rsidRPr="003A3C67" w:rsidDel="00791C80">
          <w:rPr>
            <w:rFonts w:ascii="Times New Roman" w:eastAsia="Times New Roman" w:hAnsi="Times New Roman" w:cs="Times New Roman"/>
            <w:spacing w:val="29"/>
            <w:w w:val="121"/>
            <w:sz w:val="24"/>
            <w:szCs w:val="24"/>
          </w:rPr>
          <w:delText xml:space="preserve"> </w:delText>
        </w:r>
        <w:r w:rsidRPr="003A3C67" w:rsidDel="00791C80">
          <w:rPr>
            <w:rFonts w:ascii="Times New Roman" w:eastAsia="Times New Roman" w:hAnsi="Times New Roman" w:cs="Times New Roman"/>
            <w:w w:val="121"/>
            <w:sz w:val="24"/>
            <w:szCs w:val="24"/>
          </w:rPr>
          <w:delText>predpisov</w:delText>
        </w:r>
      </w:del>
      <w:r w:rsidRPr="003A3C67">
        <w:rPr>
          <w:rFonts w:ascii="Times New Roman" w:eastAsia="Times New Roman" w:hAnsi="Times New Roman" w:cs="Times New Roman"/>
          <w:w w:val="121"/>
          <w:sz w:val="24"/>
          <w:szCs w:val="24"/>
        </w:rPr>
        <w:t>.</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Del="00791C80" w:rsidRDefault="007B4B1C" w:rsidP="007B4B1C">
      <w:pPr>
        <w:spacing w:after="0" w:line="250" w:lineRule="auto"/>
        <w:jc w:val="both"/>
        <w:rPr>
          <w:del w:id="1536" w:author="Toshiba" w:date="2017-10-14T19:41:00Z"/>
          <w:rFonts w:ascii="Times New Roman" w:eastAsia="Times New Roman" w:hAnsi="Times New Roman" w:cs="Times New Roman"/>
          <w:sz w:val="24"/>
          <w:szCs w:val="24"/>
        </w:rPr>
      </w:pPr>
      <w:del w:id="1537" w:author="Toshiba" w:date="2017-10-14T19:41:00Z">
        <w:r w:rsidRPr="003A3C67" w:rsidDel="00791C80">
          <w:rPr>
            <w:rFonts w:ascii="Times New Roman" w:eastAsia="Times New Roman" w:hAnsi="Times New Roman" w:cs="Times New Roman"/>
            <w:sz w:val="24"/>
            <w:szCs w:val="24"/>
          </w:rPr>
          <w:delText xml:space="preserve">12) </w:delText>
        </w:r>
        <w:r w:rsidRPr="003A3C67" w:rsidDel="00791C80">
          <w:rPr>
            <w:rFonts w:ascii="Times New Roman" w:eastAsia="Times New Roman" w:hAnsi="Times New Roman" w:cs="Times New Roman"/>
            <w:w w:val="120"/>
            <w:sz w:val="24"/>
            <w:szCs w:val="24"/>
          </w:rPr>
          <w:delText>Napríklad</w:delText>
        </w:r>
        <w:r w:rsidRPr="003A3C67" w:rsidDel="00791C80">
          <w:rPr>
            <w:rFonts w:ascii="Times New Roman" w:eastAsia="Times New Roman" w:hAnsi="Times New Roman" w:cs="Times New Roman"/>
            <w:spacing w:val="21"/>
            <w:w w:val="120"/>
            <w:sz w:val="24"/>
            <w:szCs w:val="24"/>
          </w:rPr>
          <w:delText xml:space="preserve"> </w:delText>
        </w:r>
        <w:r w:rsidRPr="003A3C67" w:rsidDel="00791C80">
          <w:rPr>
            <w:rFonts w:ascii="Times New Roman" w:eastAsia="Times New Roman" w:hAnsi="Times New Roman" w:cs="Times New Roman"/>
            <w:sz w:val="24"/>
            <w:szCs w:val="24"/>
          </w:rPr>
          <w:delText>§</w:delText>
        </w:r>
        <w:r w:rsidRPr="003A3C67" w:rsidDel="00791C80">
          <w:rPr>
            <w:rFonts w:ascii="Times New Roman" w:eastAsia="Times New Roman" w:hAnsi="Times New Roman" w:cs="Times New Roman"/>
            <w:spacing w:val="35"/>
            <w:sz w:val="24"/>
            <w:szCs w:val="24"/>
          </w:rPr>
          <w:delText xml:space="preserve"> </w:delText>
        </w:r>
        <w:r w:rsidRPr="003A3C67" w:rsidDel="00791C80">
          <w:rPr>
            <w:rFonts w:ascii="Times New Roman" w:eastAsia="Times New Roman" w:hAnsi="Times New Roman" w:cs="Times New Roman"/>
            <w:sz w:val="24"/>
            <w:szCs w:val="24"/>
          </w:rPr>
          <w:delText xml:space="preserve">11 </w:delText>
        </w:r>
        <w:r w:rsidRPr="003A3C67" w:rsidDel="00791C80">
          <w:rPr>
            <w:rFonts w:ascii="Times New Roman" w:eastAsia="Times New Roman" w:hAnsi="Times New Roman" w:cs="Times New Roman"/>
            <w:w w:val="123"/>
            <w:sz w:val="24"/>
            <w:szCs w:val="24"/>
          </w:rPr>
          <w:delText>ods.</w:delText>
        </w:r>
        <w:r w:rsidRPr="003A3C67" w:rsidDel="00791C80">
          <w:rPr>
            <w:rFonts w:ascii="Times New Roman" w:eastAsia="Times New Roman" w:hAnsi="Times New Roman" w:cs="Times New Roman"/>
            <w:spacing w:val="20"/>
            <w:w w:val="123"/>
            <w:sz w:val="24"/>
            <w:szCs w:val="24"/>
          </w:rPr>
          <w:delText xml:space="preserve"> </w:delText>
        </w:r>
        <w:r w:rsidRPr="003A3C67" w:rsidDel="00791C80">
          <w:rPr>
            <w:rFonts w:ascii="Times New Roman" w:eastAsia="Times New Roman" w:hAnsi="Times New Roman" w:cs="Times New Roman"/>
            <w:sz w:val="24"/>
            <w:szCs w:val="24"/>
          </w:rPr>
          <w:delText xml:space="preserve">13 </w:delText>
        </w:r>
        <w:r w:rsidRPr="003A3C67" w:rsidDel="00791C80">
          <w:rPr>
            <w:rFonts w:ascii="Times New Roman" w:eastAsia="Times New Roman" w:hAnsi="Times New Roman" w:cs="Times New Roman"/>
            <w:w w:val="121"/>
            <w:sz w:val="24"/>
            <w:szCs w:val="24"/>
          </w:rPr>
          <w:delText>zákona</w:delText>
        </w:r>
        <w:r w:rsidRPr="003A3C67" w:rsidDel="00791C80">
          <w:rPr>
            <w:rFonts w:ascii="Times New Roman" w:eastAsia="Times New Roman" w:hAnsi="Times New Roman" w:cs="Times New Roman"/>
            <w:spacing w:val="26"/>
            <w:w w:val="121"/>
            <w:sz w:val="24"/>
            <w:szCs w:val="24"/>
          </w:rPr>
          <w:delText xml:space="preserve"> </w:delText>
        </w:r>
        <w:r w:rsidRPr="003A3C67" w:rsidDel="00791C80">
          <w:rPr>
            <w:rFonts w:ascii="Times New Roman" w:eastAsia="Times New Roman" w:hAnsi="Times New Roman" w:cs="Times New Roman"/>
            <w:w w:val="121"/>
            <w:sz w:val="24"/>
            <w:szCs w:val="24"/>
          </w:rPr>
          <w:delText>Slovenskej</w:delText>
        </w:r>
        <w:r w:rsidRPr="003A3C67" w:rsidDel="00791C80">
          <w:rPr>
            <w:rFonts w:ascii="Times New Roman" w:eastAsia="Times New Roman" w:hAnsi="Times New Roman" w:cs="Times New Roman"/>
            <w:spacing w:val="-6"/>
            <w:w w:val="121"/>
            <w:sz w:val="24"/>
            <w:szCs w:val="24"/>
          </w:rPr>
          <w:delText xml:space="preserve"> </w:delText>
        </w:r>
        <w:r w:rsidRPr="003A3C67" w:rsidDel="00791C80">
          <w:rPr>
            <w:rFonts w:ascii="Times New Roman" w:eastAsia="Times New Roman" w:hAnsi="Times New Roman" w:cs="Times New Roman"/>
            <w:w w:val="121"/>
            <w:sz w:val="24"/>
            <w:szCs w:val="24"/>
          </w:rPr>
          <w:delText>národnej</w:delText>
        </w:r>
        <w:r w:rsidRPr="003A3C67" w:rsidDel="00791C80">
          <w:rPr>
            <w:rFonts w:ascii="Times New Roman" w:eastAsia="Times New Roman" w:hAnsi="Times New Roman" w:cs="Times New Roman"/>
            <w:spacing w:val="42"/>
            <w:w w:val="121"/>
            <w:sz w:val="24"/>
            <w:szCs w:val="24"/>
          </w:rPr>
          <w:delText xml:space="preserve"> </w:delText>
        </w:r>
        <w:r w:rsidRPr="003A3C67" w:rsidDel="00791C80">
          <w:rPr>
            <w:rFonts w:ascii="Times New Roman" w:eastAsia="Times New Roman" w:hAnsi="Times New Roman" w:cs="Times New Roman"/>
            <w:w w:val="121"/>
            <w:sz w:val="24"/>
            <w:szCs w:val="24"/>
          </w:rPr>
          <w:delText>rady</w:delText>
        </w:r>
        <w:r w:rsidRPr="003A3C67" w:rsidDel="00791C80">
          <w:rPr>
            <w:rFonts w:ascii="Times New Roman" w:eastAsia="Times New Roman" w:hAnsi="Times New Roman" w:cs="Times New Roman"/>
            <w:spacing w:val="24"/>
            <w:w w:val="121"/>
            <w:sz w:val="24"/>
            <w:szCs w:val="24"/>
          </w:rPr>
          <w:delText xml:space="preserve"> </w:delText>
        </w:r>
        <w:r w:rsidRPr="003A3C67" w:rsidDel="00791C80">
          <w:rPr>
            <w:rFonts w:ascii="Times New Roman" w:eastAsia="Times New Roman" w:hAnsi="Times New Roman" w:cs="Times New Roman"/>
            <w:sz w:val="24"/>
            <w:szCs w:val="24"/>
          </w:rPr>
          <w:delText xml:space="preserve">č. </w:delText>
        </w:r>
        <w:r w:rsidRPr="003A3C67" w:rsidDel="00791C80">
          <w:rPr>
            <w:rFonts w:ascii="Times New Roman" w:eastAsia="Times New Roman" w:hAnsi="Times New Roman" w:cs="Times New Roman"/>
            <w:w w:val="130"/>
            <w:sz w:val="24"/>
            <w:szCs w:val="24"/>
          </w:rPr>
          <w:delText>330/1991</w:delText>
        </w:r>
        <w:r w:rsidRPr="003A3C67" w:rsidDel="00791C80">
          <w:rPr>
            <w:rFonts w:ascii="Times New Roman" w:eastAsia="Times New Roman" w:hAnsi="Times New Roman" w:cs="Times New Roman"/>
            <w:spacing w:val="16"/>
            <w:w w:val="130"/>
            <w:sz w:val="24"/>
            <w:szCs w:val="24"/>
          </w:rPr>
          <w:delText xml:space="preserve"> </w:delText>
        </w:r>
        <w:r w:rsidRPr="003A3C67" w:rsidDel="00791C80">
          <w:rPr>
            <w:rFonts w:ascii="Times New Roman" w:eastAsia="Times New Roman" w:hAnsi="Times New Roman" w:cs="Times New Roman"/>
            <w:sz w:val="24"/>
            <w:szCs w:val="24"/>
          </w:rPr>
          <w:delText>Zb. v</w:delText>
        </w:r>
        <w:r w:rsidRPr="003A3C67" w:rsidDel="00791C80">
          <w:rPr>
            <w:rFonts w:ascii="Times New Roman" w:eastAsia="Times New Roman" w:hAnsi="Times New Roman" w:cs="Times New Roman"/>
            <w:spacing w:val="35"/>
            <w:sz w:val="24"/>
            <w:szCs w:val="24"/>
          </w:rPr>
          <w:delText xml:space="preserve"> </w:delText>
        </w:r>
        <w:r w:rsidRPr="003A3C67" w:rsidDel="00791C80">
          <w:rPr>
            <w:rFonts w:ascii="Times New Roman" w:eastAsia="Times New Roman" w:hAnsi="Times New Roman" w:cs="Times New Roman"/>
            <w:w w:val="124"/>
            <w:sz w:val="24"/>
            <w:szCs w:val="24"/>
          </w:rPr>
          <w:delText>znení</w:delText>
        </w:r>
        <w:r w:rsidRPr="003A3C67" w:rsidDel="00791C80">
          <w:rPr>
            <w:rFonts w:ascii="Times New Roman" w:eastAsia="Times New Roman" w:hAnsi="Times New Roman" w:cs="Times New Roman"/>
            <w:spacing w:val="2"/>
            <w:w w:val="124"/>
            <w:sz w:val="24"/>
            <w:szCs w:val="24"/>
          </w:rPr>
          <w:delText xml:space="preserve"> </w:delText>
        </w:r>
        <w:r w:rsidRPr="003A3C67" w:rsidDel="00791C80">
          <w:rPr>
            <w:rFonts w:ascii="Times New Roman" w:eastAsia="Times New Roman" w:hAnsi="Times New Roman" w:cs="Times New Roman"/>
            <w:w w:val="124"/>
            <w:sz w:val="24"/>
            <w:szCs w:val="24"/>
          </w:rPr>
          <w:delText xml:space="preserve">neskorších </w:delText>
        </w:r>
        <w:r w:rsidRPr="003A3C67" w:rsidDel="00791C80">
          <w:rPr>
            <w:rFonts w:ascii="Times New Roman" w:eastAsia="Times New Roman" w:hAnsi="Times New Roman" w:cs="Times New Roman"/>
            <w:w w:val="120"/>
            <w:sz w:val="24"/>
            <w:szCs w:val="24"/>
          </w:rPr>
          <w:delText>predpisov.</w:delText>
        </w:r>
      </w:del>
    </w:p>
    <w:p w:rsidR="007C3EEE" w:rsidRPr="003A3C67" w:rsidDel="00791C80" w:rsidRDefault="007C3EEE" w:rsidP="007B4B1C">
      <w:pPr>
        <w:spacing w:after="0" w:line="100" w:lineRule="exact"/>
        <w:jc w:val="both"/>
        <w:rPr>
          <w:del w:id="1538" w:author="Toshiba" w:date="2017-10-14T19:41:00Z"/>
          <w:rFonts w:ascii="Times New Roman" w:hAnsi="Times New Roman" w:cs="Times New Roman"/>
          <w:sz w:val="24"/>
          <w:szCs w:val="24"/>
        </w:rPr>
      </w:pPr>
    </w:p>
    <w:p w:rsidR="007C3EEE" w:rsidRPr="003A3C67" w:rsidDel="00791C80" w:rsidRDefault="007B4B1C" w:rsidP="007B4B1C">
      <w:pPr>
        <w:spacing w:after="0" w:line="250" w:lineRule="auto"/>
        <w:jc w:val="both"/>
        <w:rPr>
          <w:del w:id="1539" w:author="Toshiba" w:date="2017-10-14T19:41:00Z"/>
          <w:rFonts w:ascii="Times New Roman" w:eastAsia="Times New Roman" w:hAnsi="Times New Roman" w:cs="Times New Roman"/>
          <w:sz w:val="24"/>
          <w:szCs w:val="24"/>
        </w:rPr>
      </w:pPr>
      <w:del w:id="1540" w:author="Toshiba" w:date="2017-10-14T19:41:00Z">
        <w:r w:rsidRPr="003A3C67" w:rsidDel="00791C80">
          <w:rPr>
            <w:rFonts w:ascii="Times New Roman" w:eastAsia="Times New Roman" w:hAnsi="Times New Roman" w:cs="Times New Roman"/>
            <w:sz w:val="24"/>
            <w:szCs w:val="24"/>
          </w:rPr>
          <w:delText xml:space="preserve">13) § 62 </w:delText>
        </w:r>
        <w:r w:rsidRPr="003A3C67" w:rsidDel="00791C80">
          <w:rPr>
            <w:rFonts w:ascii="Times New Roman" w:eastAsia="Times New Roman" w:hAnsi="Times New Roman" w:cs="Times New Roman"/>
            <w:w w:val="123"/>
            <w:sz w:val="24"/>
            <w:szCs w:val="24"/>
          </w:rPr>
          <w:delText>ods.</w:delText>
        </w:r>
        <w:r w:rsidRPr="003A3C67" w:rsidDel="00791C80">
          <w:rPr>
            <w:rFonts w:ascii="Times New Roman" w:eastAsia="Times New Roman" w:hAnsi="Times New Roman" w:cs="Times New Roman"/>
            <w:spacing w:val="38"/>
            <w:w w:val="123"/>
            <w:sz w:val="24"/>
            <w:szCs w:val="24"/>
          </w:rPr>
          <w:delText xml:space="preserve"> </w:delText>
        </w:r>
        <w:r w:rsidRPr="003A3C67" w:rsidDel="00791C80">
          <w:rPr>
            <w:rFonts w:ascii="Times New Roman" w:eastAsia="Times New Roman" w:hAnsi="Times New Roman" w:cs="Times New Roman"/>
            <w:sz w:val="24"/>
            <w:szCs w:val="24"/>
          </w:rPr>
          <w:delText xml:space="preserve">3 </w:delText>
        </w:r>
        <w:r w:rsidRPr="003A3C67" w:rsidDel="00791C80">
          <w:rPr>
            <w:rFonts w:ascii="Times New Roman" w:eastAsia="Times New Roman" w:hAnsi="Times New Roman" w:cs="Times New Roman"/>
            <w:w w:val="123"/>
            <w:sz w:val="24"/>
            <w:szCs w:val="24"/>
          </w:rPr>
          <w:delText>písm.</w:delText>
        </w:r>
        <w:r w:rsidRPr="003A3C67" w:rsidDel="00791C80">
          <w:rPr>
            <w:rFonts w:ascii="Times New Roman" w:eastAsia="Times New Roman" w:hAnsi="Times New Roman" w:cs="Times New Roman"/>
            <w:spacing w:val="38"/>
            <w:w w:val="123"/>
            <w:sz w:val="24"/>
            <w:szCs w:val="24"/>
          </w:rPr>
          <w:delText xml:space="preserve"> </w:delText>
        </w:r>
        <w:r w:rsidRPr="003A3C67" w:rsidDel="00791C80">
          <w:rPr>
            <w:rFonts w:ascii="Times New Roman" w:eastAsia="Times New Roman" w:hAnsi="Times New Roman" w:cs="Times New Roman"/>
            <w:sz w:val="24"/>
            <w:szCs w:val="24"/>
          </w:rPr>
          <w:delText xml:space="preserve">c) </w:delText>
        </w:r>
        <w:r w:rsidRPr="003A3C67" w:rsidDel="00791C80">
          <w:rPr>
            <w:rFonts w:ascii="Times New Roman" w:eastAsia="Times New Roman" w:hAnsi="Times New Roman" w:cs="Times New Roman"/>
            <w:w w:val="130"/>
            <w:sz w:val="24"/>
            <w:szCs w:val="24"/>
          </w:rPr>
          <w:delText>a</w:delText>
        </w:r>
        <w:r w:rsidRPr="003A3C67" w:rsidDel="00791C80">
          <w:rPr>
            <w:rFonts w:ascii="Times New Roman" w:eastAsia="Times New Roman" w:hAnsi="Times New Roman" w:cs="Times New Roman"/>
            <w:spacing w:val="35"/>
            <w:w w:val="130"/>
            <w:sz w:val="24"/>
            <w:szCs w:val="24"/>
          </w:rPr>
          <w:delText xml:space="preserve"> </w:delText>
        </w:r>
        <w:r w:rsidRPr="003A3C67" w:rsidDel="00791C80">
          <w:rPr>
            <w:rFonts w:ascii="Times New Roman" w:eastAsia="Times New Roman" w:hAnsi="Times New Roman" w:cs="Times New Roman"/>
            <w:sz w:val="24"/>
            <w:szCs w:val="24"/>
          </w:rPr>
          <w:delText xml:space="preserve">§ 63 </w:delText>
        </w:r>
        <w:r w:rsidRPr="003A3C67" w:rsidDel="00791C80">
          <w:rPr>
            <w:rFonts w:ascii="Times New Roman" w:eastAsia="Times New Roman" w:hAnsi="Times New Roman" w:cs="Times New Roman"/>
            <w:w w:val="122"/>
            <w:sz w:val="24"/>
            <w:szCs w:val="24"/>
          </w:rPr>
          <w:delText>zákona</w:delText>
        </w:r>
        <w:r w:rsidRPr="003A3C67" w:rsidDel="00791C80">
          <w:rPr>
            <w:rFonts w:ascii="Times New Roman" w:eastAsia="Times New Roman" w:hAnsi="Times New Roman" w:cs="Times New Roman"/>
            <w:spacing w:val="39"/>
            <w:w w:val="122"/>
            <w:sz w:val="24"/>
            <w:szCs w:val="24"/>
          </w:rPr>
          <w:delText xml:space="preserve"> </w:delText>
        </w:r>
        <w:r w:rsidRPr="003A3C67" w:rsidDel="00791C80">
          <w:rPr>
            <w:rFonts w:ascii="Times New Roman" w:eastAsia="Times New Roman" w:hAnsi="Times New Roman" w:cs="Times New Roman"/>
            <w:sz w:val="24"/>
            <w:szCs w:val="24"/>
          </w:rPr>
          <w:delText xml:space="preserve">č. </w:delText>
        </w:r>
        <w:r w:rsidRPr="003A3C67" w:rsidDel="00791C80">
          <w:rPr>
            <w:rFonts w:ascii="Times New Roman" w:eastAsia="Times New Roman" w:hAnsi="Times New Roman" w:cs="Times New Roman"/>
            <w:w w:val="130"/>
            <w:sz w:val="24"/>
            <w:szCs w:val="24"/>
          </w:rPr>
          <w:delText>543/2002</w:delText>
        </w:r>
        <w:r w:rsidRPr="003A3C67" w:rsidDel="00791C80">
          <w:rPr>
            <w:rFonts w:ascii="Times New Roman" w:eastAsia="Times New Roman" w:hAnsi="Times New Roman" w:cs="Times New Roman"/>
            <w:spacing w:val="35"/>
            <w:w w:val="130"/>
            <w:sz w:val="24"/>
            <w:szCs w:val="24"/>
          </w:rPr>
          <w:delText xml:space="preserve"> </w:delText>
        </w:r>
        <w:r w:rsidRPr="003A3C67" w:rsidDel="00791C80">
          <w:rPr>
            <w:rFonts w:ascii="Times New Roman" w:eastAsia="Times New Roman" w:hAnsi="Times New Roman" w:cs="Times New Roman"/>
            <w:sz w:val="24"/>
            <w:szCs w:val="24"/>
          </w:rPr>
          <w:delText xml:space="preserve">Z. z. o </w:delText>
        </w:r>
        <w:r w:rsidRPr="003A3C67" w:rsidDel="00791C80">
          <w:rPr>
            <w:rFonts w:ascii="Times New Roman" w:eastAsia="Times New Roman" w:hAnsi="Times New Roman" w:cs="Times New Roman"/>
            <w:w w:val="123"/>
            <w:sz w:val="24"/>
            <w:szCs w:val="24"/>
          </w:rPr>
          <w:delText>ochrane</w:delText>
        </w:r>
        <w:r w:rsidRPr="003A3C67" w:rsidDel="00791C80">
          <w:rPr>
            <w:rFonts w:ascii="Times New Roman" w:eastAsia="Times New Roman" w:hAnsi="Times New Roman" w:cs="Times New Roman"/>
            <w:spacing w:val="45"/>
            <w:w w:val="123"/>
            <w:sz w:val="24"/>
            <w:szCs w:val="24"/>
          </w:rPr>
          <w:delText xml:space="preserve"> </w:delText>
        </w:r>
        <w:r w:rsidRPr="003A3C67" w:rsidDel="00791C80">
          <w:rPr>
            <w:rFonts w:ascii="Times New Roman" w:eastAsia="Times New Roman" w:hAnsi="Times New Roman" w:cs="Times New Roman"/>
            <w:w w:val="123"/>
            <w:sz w:val="24"/>
            <w:szCs w:val="24"/>
          </w:rPr>
          <w:delText>prírody</w:delText>
        </w:r>
        <w:r w:rsidRPr="003A3C67" w:rsidDel="00791C80">
          <w:rPr>
            <w:rFonts w:ascii="Times New Roman" w:eastAsia="Times New Roman" w:hAnsi="Times New Roman" w:cs="Times New Roman"/>
            <w:spacing w:val="15"/>
            <w:w w:val="123"/>
            <w:sz w:val="24"/>
            <w:szCs w:val="24"/>
          </w:rPr>
          <w:delText xml:space="preserve"> </w:delText>
        </w:r>
        <w:r w:rsidRPr="003A3C67" w:rsidDel="00791C80">
          <w:rPr>
            <w:rFonts w:ascii="Times New Roman" w:eastAsia="Times New Roman" w:hAnsi="Times New Roman" w:cs="Times New Roman"/>
            <w:w w:val="123"/>
            <w:sz w:val="24"/>
            <w:szCs w:val="24"/>
          </w:rPr>
          <w:delText>a</w:delText>
        </w:r>
        <w:r w:rsidRPr="003A3C67" w:rsidDel="00791C80">
          <w:rPr>
            <w:rFonts w:ascii="Times New Roman" w:eastAsia="Times New Roman" w:hAnsi="Times New Roman" w:cs="Times New Roman"/>
            <w:spacing w:val="45"/>
            <w:w w:val="123"/>
            <w:sz w:val="24"/>
            <w:szCs w:val="24"/>
          </w:rPr>
          <w:delText xml:space="preserve"> </w:delText>
        </w:r>
        <w:r w:rsidRPr="003A3C67" w:rsidDel="00791C80">
          <w:rPr>
            <w:rFonts w:ascii="Times New Roman" w:eastAsia="Times New Roman" w:hAnsi="Times New Roman" w:cs="Times New Roman"/>
            <w:w w:val="123"/>
            <w:sz w:val="24"/>
            <w:szCs w:val="24"/>
          </w:rPr>
          <w:delText>krajiny</w:delText>
        </w:r>
        <w:r w:rsidRPr="003A3C67" w:rsidDel="00791C80">
          <w:rPr>
            <w:rFonts w:ascii="Times New Roman" w:eastAsia="Times New Roman" w:hAnsi="Times New Roman" w:cs="Times New Roman"/>
            <w:spacing w:val="27"/>
            <w:w w:val="123"/>
            <w:sz w:val="24"/>
            <w:szCs w:val="24"/>
          </w:rPr>
          <w:delText xml:space="preserve"> </w:delText>
        </w:r>
        <w:r w:rsidRPr="003A3C67" w:rsidDel="00791C80">
          <w:rPr>
            <w:rFonts w:ascii="Times New Roman" w:eastAsia="Times New Roman" w:hAnsi="Times New Roman" w:cs="Times New Roman"/>
            <w:sz w:val="24"/>
            <w:szCs w:val="24"/>
          </w:rPr>
          <w:delText xml:space="preserve">v </w:delText>
        </w:r>
        <w:r w:rsidRPr="003A3C67" w:rsidDel="00791C80">
          <w:rPr>
            <w:rFonts w:ascii="Times New Roman" w:eastAsia="Times New Roman" w:hAnsi="Times New Roman" w:cs="Times New Roman"/>
            <w:w w:val="120"/>
            <w:sz w:val="24"/>
            <w:szCs w:val="24"/>
          </w:rPr>
          <w:lastRenderedPageBreak/>
          <w:delText xml:space="preserve">znení </w:delText>
        </w:r>
        <w:r w:rsidRPr="003A3C67" w:rsidDel="00791C80">
          <w:rPr>
            <w:rFonts w:ascii="Times New Roman" w:eastAsia="Times New Roman" w:hAnsi="Times New Roman" w:cs="Times New Roman"/>
            <w:w w:val="122"/>
            <w:sz w:val="24"/>
            <w:szCs w:val="24"/>
          </w:rPr>
          <w:delText>neskorších</w:delText>
        </w:r>
        <w:r w:rsidRPr="003A3C67" w:rsidDel="00791C80">
          <w:rPr>
            <w:rFonts w:ascii="Times New Roman" w:eastAsia="Times New Roman" w:hAnsi="Times New Roman" w:cs="Times New Roman"/>
            <w:spacing w:val="20"/>
            <w:w w:val="122"/>
            <w:sz w:val="24"/>
            <w:szCs w:val="24"/>
          </w:rPr>
          <w:delText xml:space="preserve"> </w:delText>
        </w:r>
        <w:r w:rsidRPr="003A3C67" w:rsidDel="00791C80">
          <w:rPr>
            <w:rFonts w:ascii="Times New Roman" w:eastAsia="Times New Roman" w:hAnsi="Times New Roman" w:cs="Times New Roman"/>
            <w:w w:val="122"/>
            <w:sz w:val="24"/>
            <w:szCs w:val="24"/>
          </w:rPr>
          <w:delText>predpisov.</w:delText>
        </w:r>
      </w:del>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14)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37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15)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3"/>
          <w:sz w:val="24"/>
          <w:szCs w:val="24"/>
        </w:rPr>
        <w:t>140</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Občianskeho</w:t>
      </w:r>
      <w:r w:rsidRPr="003A3C67">
        <w:rPr>
          <w:rFonts w:ascii="Times New Roman" w:eastAsia="Times New Roman" w:hAnsi="Times New Roman" w:cs="Times New Roman"/>
          <w:spacing w:val="-18"/>
          <w:w w:val="123"/>
          <w:sz w:val="24"/>
          <w:szCs w:val="24"/>
        </w:rPr>
        <w:t xml:space="preserve"> </w:t>
      </w:r>
      <w:r w:rsidRPr="003A3C67">
        <w:rPr>
          <w:rFonts w:ascii="Times New Roman" w:eastAsia="Times New Roman" w:hAnsi="Times New Roman" w:cs="Times New Roman"/>
          <w:w w:val="123"/>
          <w:sz w:val="24"/>
          <w:szCs w:val="24"/>
        </w:rPr>
        <w:t>zákonníka.</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16) §</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sz w:val="24"/>
          <w:szCs w:val="24"/>
        </w:rPr>
        <w:t xml:space="preserve">30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sz w:val="24"/>
          <w:szCs w:val="24"/>
        </w:rPr>
        <w:t xml:space="preserve">5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0"/>
          <w:sz w:val="24"/>
          <w:szCs w:val="24"/>
        </w:rPr>
        <w:t>zákona</w:t>
      </w:r>
      <w:r w:rsidRPr="003A3C67">
        <w:rPr>
          <w:rFonts w:ascii="Times New Roman" w:eastAsia="Times New Roman" w:hAnsi="Times New Roman" w:cs="Times New Roman"/>
          <w:spacing w:val="35"/>
          <w:w w:val="120"/>
          <w:sz w:val="24"/>
          <w:szCs w:val="24"/>
        </w:rPr>
        <w:t xml:space="preserve"> </w:t>
      </w:r>
      <w:r w:rsidRPr="003A3C67">
        <w:rPr>
          <w:rFonts w:ascii="Times New Roman" w:eastAsia="Times New Roman" w:hAnsi="Times New Roman" w:cs="Times New Roman"/>
          <w:w w:val="120"/>
          <w:sz w:val="24"/>
          <w:szCs w:val="24"/>
        </w:rPr>
        <w:t>Národnej</w:t>
      </w:r>
      <w:r w:rsidRPr="003A3C67">
        <w:rPr>
          <w:rFonts w:ascii="Times New Roman" w:eastAsia="Times New Roman" w:hAnsi="Times New Roman" w:cs="Times New Roman"/>
          <w:spacing w:val="9"/>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31"/>
          <w:w w:val="120"/>
          <w:sz w:val="24"/>
          <w:szCs w:val="24"/>
        </w:rPr>
        <w:t xml:space="preserve"> </w:t>
      </w:r>
      <w:r w:rsidRPr="003A3C67">
        <w:rPr>
          <w:rFonts w:ascii="Times New Roman" w:eastAsia="Times New Roman" w:hAnsi="Times New Roman" w:cs="Times New Roman"/>
          <w:w w:val="120"/>
          <w:sz w:val="24"/>
          <w:szCs w:val="24"/>
        </w:rPr>
        <w:t>Slovenskej</w:t>
      </w:r>
      <w:r w:rsidRPr="003A3C67">
        <w:rPr>
          <w:rFonts w:ascii="Times New Roman" w:eastAsia="Times New Roman" w:hAnsi="Times New Roman" w:cs="Times New Roman"/>
          <w:spacing w:val="6"/>
          <w:w w:val="120"/>
          <w:sz w:val="24"/>
          <w:szCs w:val="24"/>
        </w:rPr>
        <w:t xml:space="preserve"> </w:t>
      </w:r>
      <w:r w:rsidRPr="003A3C67">
        <w:rPr>
          <w:rFonts w:ascii="Times New Roman" w:eastAsia="Times New Roman" w:hAnsi="Times New Roman" w:cs="Times New Roman"/>
          <w:w w:val="120"/>
          <w:sz w:val="24"/>
          <w:szCs w:val="24"/>
        </w:rPr>
        <w:t>republiky</w:t>
      </w:r>
      <w:r w:rsidRPr="003A3C67">
        <w:rPr>
          <w:rFonts w:ascii="Times New Roman" w:eastAsia="Times New Roman" w:hAnsi="Times New Roman" w:cs="Times New Roman"/>
          <w:spacing w:val="32"/>
          <w:w w:val="120"/>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162/1995</w:t>
      </w:r>
      <w:r w:rsidRPr="003A3C67">
        <w:rPr>
          <w:rFonts w:ascii="Times New Roman" w:eastAsia="Times New Roman" w:hAnsi="Times New Roman" w:cs="Times New Roman"/>
          <w:spacing w:val="19"/>
          <w:w w:val="130"/>
          <w:sz w:val="24"/>
          <w:szCs w:val="24"/>
        </w:rPr>
        <w:t xml:space="preserve"> </w:t>
      </w:r>
      <w:r w:rsidRPr="003A3C67">
        <w:rPr>
          <w:rFonts w:ascii="Times New Roman" w:eastAsia="Times New Roman" w:hAnsi="Times New Roman" w:cs="Times New Roman"/>
          <w:sz w:val="24"/>
          <w:szCs w:val="24"/>
        </w:rPr>
        <w:t>Z. z. o</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29"/>
          <w:sz w:val="24"/>
          <w:szCs w:val="24"/>
        </w:rPr>
        <w:t xml:space="preserve">katastri </w:t>
      </w:r>
      <w:r w:rsidRPr="003A3C67">
        <w:rPr>
          <w:rFonts w:ascii="Times New Roman" w:eastAsia="Times New Roman" w:hAnsi="Times New Roman" w:cs="Times New Roman"/>
          <w:w w:val="126"/>
          <w:sz w:val="24"/>
          <w:szCs w:val="24"/>
        </w:rPr>
        <w:t>nehnuteľností</w:t>
      </w:r>
      <w:r w:rsidRPr="003A3C67">
        <w:rPr>
          <w:rFonts w:ascii="Times New Roman" w:eastAsia="Times New Roman" w:hAnsi="Times New Roman" w:cs="Times New Roman"/>
          <w:spacing w:val="-22"/>
          <w:w w:val="126"/>
          <w:sz w:val="24"/>
          <w:szCs w:val="24"/>
        </w:rPr>
        <w:t xml:space="preserve"> </w:t>
      </w:r>
      <w:r w:rsidRPr="003A3C67">
        <w:rPr>
          <w:rFonts w:ascii="Times New Roman" w:eastAsia="Times New Roman" w:hAnsi="Times New Roman" w:cs="Times New Roman"/>
          <w:w w:val="126"/>
          <w:sz w:val="24"/>
          <w:szCs w:val="24"/>
        </w:rPr>
        <w:t>a</w:t>
      </w:r>
      <w:r w:rsidRPr="003A3C67">
        <w:rPr>
          <w:rFonts w:ascii="Times New Roman" w:eastAsia="Times New Roman" w:hAnsi="Times New Roman" w:cs="Times New Roman"/>
          <w:spacing w:val="15"/>
          <w:w w:val="126"/>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w w:val="122"/>
          <w:sz w:val="24"/>
          <w:szCs w:val="24"/>
        </w:rPr>
        <w:t>zápise</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vlastníckych</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w w:val="122"/>
          <w:sz w:val="24"/>
          <w:szCs w:val="24"/>
        </w:rPr>
        <w:t>a</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iných</w:t>
      </w:r>
      <w:r w:rsidRPr="003A3C67">
        <w:rPr>
          <w:rFonts w:ascii="Times New Roman" w:eastAsia="Times New Roman" w:hAnsi="Times New Roman" w:cs="Times New Roman"/>
          <w:spacing w:val="4"/>
          <w:w w:val="122"/>
          <w:sz w:val="24"/>
          <w:szCs w:val="24"/>
        </w:rPr>
        <w:t xml:space="preserve"> </w:t>
      </w:r>
      <w:r w:rsidRPr="003A3C67">
        <w:rPr>
          <w:rFonts w:ascii="Times New Roman" w:eastAsia="Times New Roman" w:hAnsi="Times New Roman" w:cs="Times New Roman"/>
          <w:w w:val="122"/>
          <w:sz w:val="24"/>
          <w:szCs w:val="24"/>
        </w:rPr>
        <w:t>práv</w:t>
      </w:r>
      <w:r w:rsidRPr="003A3C67">
        <w:rPr>
          <w:rFonts w:ascii="Times New Roman" w:eastAsia="Times New Roman" w:hAnsi="Times New Roman" w:cs="Times New Roman"/>
          <w:spacing w:val="9"/>
          <w:w w:val="122"/>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1"/>
          <w:sz w:val="24"/>
          <w:szCs w:val="24"/>
        </w:rPr>
        <w:t>nehnuteľnostiam</w:t>
      </w:r>
      <w:r w:rsidRPr="003A3C67">
        <w:rPr>
          <w:rFonts w:ascii="Times New Roman" w:eastAsia="Times New Roman" w:hAnsi="Times New Roman" w:cs="Times New Roman"/>
          <w:spacing w:val="40"/>
          <w:w w:val="121"/>
          <w:sz w:val="24"/>
          <w:szCs w:val="24"/>
        </w:rPr>
        <w:t xml:space="preserve"> </w:t>
      </w:r>
      <w:r w:rsidRPr="003A3C67">
        <w:rPr>
          <w:rFonts w:ascii="Times New Roman" w:eastAsia="Times New Roman" w:hAnsi="Times New Roman" w:cs="Times New Roman"/>
          <w:w w:val="121"/>
          <w:sz w:val="24"/>
          <w:szCs w:val="24"/>
        </w:rPr>
        <w:t>(katastrálny</w:t>
      </w:r>
      <w:r w:rsidRPr="003A3C67">
        <w:rPr>
          <w:rFonts w:ascii="Times New Roman" w:eastAsia="Times New Roman" w:hAnsi="Times New Roman" w:cs="Times New Roman"/>
          <w:spacing w:val="42"/>
          <w:w w:val="121"/>
          <w:sz w:val="24"/>
          <w:szCs w:val="24"/>
        </w:rPr>
        <w:t xml:space="preserve">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8"/>
          <w:sz w:val="24"/>
          <w:szCs w:val="24"/>
        </w:rPr>
        <w:t xml:space="preserve">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2"/>
          <w:sz w:val="24"/>
          <w:szCs w:val="24"/>
        </w:rPr>
        <w:t>neskorších</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17) </w:t>
      </w:r>
      <w:ins w:id="1541" w:author="Toshiba" w:date="2017-10-14T19:52:00Z">
        <w:r w:rsidR="00E8299F" w:rsidRPr="003A3C67">
          <w:rPr>
            <w:rFonts w:ascii="Times New Roman" w:eastAsia="Times New Roman" w:hAnsi="Times New Roman" w:cs="Times New Roman"/>
            <w:szCs w:val="24"/>
            <w:lang w:eastAsia="sk-SK"/>
          </w:rPr>
          <w:t xml:space="preserve">§ 17 až 20 zákona </w:t>
        </w:r>
        <w:r w:rsidR="00E8299F" w:rsidRPr="003A3C67">
          <w:rPr>
            <w:rFonts w:ascii="Times New Roman" w:eastAsia="Times New Roman" w:hAnsi="Times New Roman" w:cs="Times New Roman"/>
            <w:sz w:val="24"/>
            <w:szCs w:val="24"/>
            <w:lang w:eastAsia="sk-SK"/>
          </w:rPr>
          <w:t>Národnej rady Slovenskej republiky</w:t>
        </w:r>
        <w:r w:rsidR="00E8299F" w:rsidRPr="003A3C67">
          <w:rPr>
            <w:rFonts w:ascii="Times New Roman" w:eastAsia="Times New Roman" w:hAnsi="Times New Roman" w:cs="Times New Roman"/>
            <w:szCs w:val="24"/>
            <w:lang w:eastAsia="sk-SK"/>
          </w:rPr>
          <w:t xml:space="preserve"> č. 180/1995 Z. z. </w:t>
        </w:r>
        <w:r w:rsidR="00E8299F" w:rsidRPr="003A3C67">
          <w:rPr>
            <w:rFonts w:ascii="Times New Roman" w:eastAsia="Times New Roman" w:hAnsi="Times New Roman" w:cs="Times New Roman"/>
            <w:sz w:val="24"/>
            <w:szCs w:val="24"/>
            <w:lang w:eastAsia="sk-SK"/>
          </w:rPr>
          <w:t xml:space="preserve">o niektorých opatreniach na usporiadanie vlastníctva k pozemkom </w:t>
        </w:r>
        <w:r w:rsidR="00E8299F" w:rsidRPr="003A3C67">
          <w:rPr>
            <w:rFonts w:ascii="Times New Roman" w:eastAsia="Times New Roman" w:hAnsi="Times New Roman" w:cs="Times New Roman"/>
            <w:szCs w:val="24"/>
            <w:lang w:eastAsia="sk-SK"/>
          </w:rPr>
          <w:t>v znení neskorších predpisov</w:t>
        </w:r>
      </w:ins>
      <w:del w:id="1542" w:author="Toshiba" w:date="2017-10-14T19:52:00Z">
        <w:r w:rsidRPr="003A3C67" w:rsidDel="00E8299F">
          <w:rPr>
            <w:rFonts w:ascii="Times New Roman" w:eastAsia="Times New Roman" w:hAnsi="Times New Roman" w:cs="Times New Roman"/>
            <w:sz w:val="24"/>
            <w:szCs w:val="24"/>
          </w:rPr>
          <w:delText xml:space="preserve">§ 18 </w:delText>
        </w:r>
        <w:r w:rsidRPr="003A3C67" w:rsidDel="00E8299F">
          <w:rPr>
            <w:rFonts w:ascii="Times New Roman" w:eastAsia="Times New Roman" w:hAnsi="Times New Roman" w:cs="Times New Roman"/>
            <w:w w:val="123"/>
            <w:sz w:val="24"/>
            <w:szCs w:val="24"/>
          </w:rPr>
          <w:delText xml:space="preserve">ods. </w:delText>
        </w:r>
        <w:r w:rsidRPr="003A3C67" w:rsidDel="00E8299F">
          <w:rPr>
            <w:rFonts w:ascii="Times New Roman" w:eastAsia="Times New Roman" w:hAnsi="Times New Roman" w:cs="Times New Roman"/>
            <w:sz w:val="24"/>
            <w:szCs w:val="24"/>
          </w:rPr>
          <w:delText xml:space="preserve">5 </w:delText>
        </w:r>
        <w:r w:rsidRPr="003A3C67" w:rsidDel="00E8299F">
          <w:rPr>
            <w:rFonts w:ascii="Times New Roman" w:eastAsia="Times New Roman" w:hAnsi="Times New Roman" w:cs="Times New Roman"/>
            <w:w w:val="120"/>
            <w:sz w:val="24"/>
            <w:szCs w:val="24"/>
          </w:rPr>
          <w:delText xml:space="preserve">zákona </w:delText>
        </w:r>
      </w:del>
      <w:del w:id="1543" w:author="Toshiba" w:date="2017-04-05T19:52:00Z">
        <w:r w:rsidRPr="003A3C67" w:rsidDel="00692EDD">
          <w:rPr>
            <w:rFonts w:ascii="Times New Roman" w:eastAsia="Times New Roman" w:hAnsi="Times New Roman" w:cs="Times New Roman"/>
            <w:w w:val="120"/>
            <w:sz w:val="24"/>
            <w:szCs w:val="24"/>
          </w:rPr>
          <w:delText>Národnej rady Slovenskej</w:delText>
        </w:r>
        <w:r w:rsidRPr="003A3C67" w:rsidDel="00692EDD">
          <w:rPr>
            <w:rFonts w:ascii="Times New Roman" w:eastAsia="Times New Roman" w:hAnsi="Times New Roman" w:cs="Times New Roman"/>
            <w:spacing w:val="58"/>
            <w:w w:val="120"/>
            <w:sz w:val="24"/>
            <w:szCs w:val="24"/>
          </w:rPr>
          <w:delText xml:space="preserve"> </w:delText>
        </w:r>
        <w:r w:rsidRPr="003A3C67" w:rsidDel="00692EDD">
          <w:rPr>
            <w:rFonts w:ascii="Times New Roman" w:eastAsia="Times New Roman" w:hAnsi="Times New Roman" w:cs="Times New Roman"/>
            <w:w w:val="120"/>
            <w:sz w:val="24"/>
            <w:szCs w:val="24"/>
          </w:rPr>
          <w:delText xml:space="preserve">republiky </w:delText>
        </w:r>
      </w:del>
      <w:del w:id="1544" w:author="Toshiba" w:date="2017-10-14T19:52:00Z">
        <w:r w:rsidRPr="003A3C67" w:rsidDel="00E8299F">
          <w:rPr>
            <w:rFonts w:ascii="Times New Roman" w:eastAsia="Times New Roman" w:hAnsi="Times New Roman" w:cs="Times New Roman"/>
            <w:sz w:val="24"/>
            <w:szCs w:val="24"/>
          </w:rPr>
          <w:delText xml:space="preserve">č. </w:delText>
        </w:r>
        <w:r w:rsidRPr="003A3C67" w:rsidDel="00E8299F">
          <w:rPr>
            <w:rFonts w:ascii="Times New Roman" w:eastAsia="Times New Roman" w:hAnsi="Times New Roman" w:cs="Times New Roman"/>
            <w:w w:val="130"/>
            <w:sz w:val="24"/>
            <w:szCs w:val="24"/>
          </w:rPr>
          <w:delText xml:space="preserve">180/1995 </w:delText>
        </w:r>
        <w:r w:rsidRPr="003A3C67" w:rsidDel="00E8299F">
          <w:rPr>
            <w:rFonts w:ascii="Times New Roman" w:eastAsia="Times New Roman" w:hAnsi="Times New Roman" w:cs="Times New Roman"/>
            <w:sz w:val="24"/>
            <w:szCs w:val="24"/>
          </w:rPr>
          <w:delText xml:space="preserve">Zb. </w:delText>
        </w:r>
      </w:del>
      <w:del w:id="1545" w:author="Toshiba" w:date="2017-04-05T19:52:00Z">
        <w:r w:rsidRPr="003A3C67" w:rsidDel="00692EDD">
          <w:rPr>
            <w:rFonts w:ascii="Times New Roman" w:eastAsia="Times New Roman" w:hAnsi="Times New Roman" w:cs="Times New Roman"/>
            <w:sz w:val="24"/>
            <w:szCs w:val="24"/>
          </w:rPr>
          <w:delText xml:space="preserve">o </w:delText>
        </w:r>
        <w:r w:rsidRPr="003A3C67" w:rsidDel="00692EDD">
          <w:rPr>
            <w:rFonts w:ascii="Times New Roman" w:eastAsia="Times New Roman" w:hAnsi="Times New Roman" w:cs="Times New Roman"/>
            <w:w w:val="121"/>
            <w:sz w:val="24"/>
            <w:szCs w:val="24"/>
          </w:rPr>
          <w:delText xml:space="preserve">niektorých </w:delText>
        </w:r>
        <w:r w:rsidRPr="003A3C67" w:rsidDel="00692EDD">
          <w:rPr>
            <w:rFonts w:ascii="Times New Roman" w:eastAsia="Times New Roman" w:hAnsi="Times New Roman" w:cs="Times New Roman"/>
            <w:w w:val="124"/>
            <w:sz w:val="24"/>
            <w:szCs w:val="24"/>
          </w:rPr>
          <w:delText>opatreniach</w:delText>
        </w:r>
        <w:r w:rsidRPr="003A3C67" w:rsidDel="00692EDD">
          <w:rPr>
            <w:rFonts w:ascii="Times New Roman" w:eastAsia="Times New Roman" w:hAnsi="Times New Roman" w:cs="Times New Roman"/>
            <w:spacing w:val="2"/>
            <w:w w:val="124"/>
            <w:sz w:val="24"/>
            <w:szCs w:val="24"/>
          </w:rPr>
          <w:delText xml:space="preserve"> </w:delText>
        </w:r>
        <w:r w:rsidRPr="003A3C67" w:rsidDel="00692EDD">
          <w:rPr>
            <w:rFonts w:ascii="Times New Roman" w:eastAsia="Times New Roman" w:hAnsi="Times New Roman" w:cs="Times New Roman"/>
            <w:w w:val="124"/>
            <w:sz w:val="24"/>
            <w:szCs w:val="24"/>
          </w:rPr>
          <w:delText>na</w:delText>
        </w:r>
        <w:r w:rsidRPr="003A3C67" w:rsidDel="00692EDD">
          <w:rPr>
            <w:rFonts w:ascii="Times New Roman" w:eastAsia="Times New Roman" w:hAnsi="Times New Roman" w:cs="Times New Roman"/>
            <w:spacing w:val="15"/>
            <w:w w:val="124"/>
            <w:sz w:val="24"/>
            <w:szCs w:val="24"/>
          </w:rPr>
          <w:delText xml:space="preserve"> </w:delText>
        </w:r>
        <w:r w:rsidRPr="003A3C67" w:rsidDel="00692EDD">
          <w:rPr>
            <w:rFonts w:ascii="Times New Roman" w:eastAsia="Times New Roman" w:hAnsi="Times New Roman" w:cs="Times New Roman"/>
            <w:w w:val="124"/>
            <w:sz w:val="24"/>
            <w:szCs w:val="24"/>
          </w:rPr>
          <w:delText>usporiadanie</w:delText>
        </w:r>
        <w:r w:rsidRPr="003A3C67" w:rsidDel="00692EDD">
          <w:rPr>
            <w:rFonts w:ascii="Times New Roman" w:eastAsia="Times New Roman" w:hAnsi="Times New Roman" w:cs="Times New Roman"/>
            <w:spacing w:val="2"/>
            <w:w w:val="124"/>
            <w:sz w:val="24"/>
            <w:szCs w:val="24"/>
          </w:rPr>
          <w:delText xml:space="preserve"> </w:delText>
        </w:r>
        <w:r w:rsidRPr="003A3C67" w:rsidDel="00692EDD">
          <w:rPr>
            <w:rFonts w:ascii="Times New Roman" w:eastAsia="Times New Roman" w:hAnsi="Times New Roman" w:cs="Times New Roman"/>
            <w:w w:val="124"/>
            <w:sz w:val="24"/>
            <w:szCs w:val="24"/>
          </w:rPr>
          <w:delText>vlastníctva</w:delText>
        </w:r>
        <w:r w:rsidRPr="003A3C67" w:rsidDel="00692EDD">
          <w:rPr>
            <w:rFonts w:ascii="Times New Roman" w:eastAsia="Times New Roman" w:hAnsi="Times New Roman" w:cs="Times New Roman"/>
            <w:spacing w:val="-24"/>
            <w:w w:val="124"/>
            <w:sz w:val="24"/>
            <w:szCs w:val="24"/>
          </w:rPr>
          <w:delText xml:space="preserve"> </w:delText>
        </w:r>
        <w:r w:rsidRPr="003A3C67" w:rsidDel="00692EDD">
          <w:rPr>
            <w:rFonts w:ascii="Times New Roman" w:eastAsia="Times New Roman" w:hAnsi="Times New Roman" w:cs="Times New Roman"/>
            <w:sz w:val="24"/>
            <w:szCs w:val="24"/>
          </w:rPr>
          <w:delText>k</w:delText>
        </w:r>
        <w:r w:rsidRPr="003A3C67" w:rsidDel="00692EDD">
          <w:rPr>
            <w:rFonts w:ascii="Times New Roman" w:eastAsia="Times New Roman" w:hAnsi="Times New Roman" w:cs="Times New Roman"/>
            <w:spacing w:val="38"/>
            <w:sz w:val="24"/>
            <w:szCs w:val="24"/>
          </w:rPr>
          <w:delText xml:space="preserve"> </w:delText>
        </w:r>
        <w:r w:rsidRPr="003A3C67" w:rsidDel="00692EDD">
          <w:rPr>
            <w:rFonts w:ascii="Times New Roman" w:eastAsia="Times New Roman" w:hAnsi="Times New Roman" w:cs="Times New Roman"/>
            <w:w w:val="117"/>
            <w:sz w:val="24"/>
            <w:szCs w:val="24"/>
          </w:rPr>
          <w:delText>pozemkom</w:delText>
        </w:r>
      </w:del>
      <w:del w:id="1546" w:author="Toshiba" w:date="2017-10-14T19:52:00Z">
        <w:r w:rsidRPr="003A3C67" w:rsidDel="00E8299F">
          <w:rPr>
            <w:rFonts w:ascii="Times New Roman" w:eastAsia="Times New Roman" w:hAnsi="Times New Roman" w:cs="Times New Roman"/>
            <w:spacing w:val="5"/>
            <w:w w:val="117"/>
            <w:sz w:val="24"/>
            <w:szCs w:val="24"/>
          </w:rPr>
          <w:delText xml:space="preserve"> </w:delText>
        </w:r>
        <w:r w:rsidRPr="003A3C67" w:rsidDel="00E8299F">
          <w:rPr>
            <w:rFonts w:ascii="Times New Roman" w:eastAsia="Times New Roman" w:hAnsi="Times New Roman" w:cs="Times New Roman"/>
            <w:sz w:val="24"/>
            <w:szCs w:val="24"/>
          </w:rPr>
          <w:delText>v</w:delText>
        </w:r>
        <w:r w:rsidRPr="003A3C67" w:rsidDel="00E8299F">
          <w:rPr>
            <w:rFonts w:ascii="Times New Roman" w:eastAsia="Times New Roman" w:hAnsi="Times New Roman" w:cs="Times New Roman"/>
            <w:spacing w:val="18"/>
            <w:sz w:val="24"/>
            <w:szCs w:val="24"/>
          </w:rPr>
          <w:delText xml:space="preserve"> </w:delText>
        </w:r>
        <w:r w:rsidRPr="003A3C67" w:rsidDel="00E8299F">
          <w:rPr>
            <w:rFonts w:ascii="Times New Roman" w:eastAsia="Times New Roman" w:hAnsi="Times New Roman" w:cs="Times New Roman"/>
            <w:w w:val="121"/>
            <w:sz w:val="24"/>
            <w:szCs w:val="24"/>
          </w:rPr>
          <w:delText>znení</w:delText>
        </w:r>
        <w:r w:rsidRPr="003A3C67" w:rsidDel="00E8299F">
          <w:rPr>
            <w:rFonts w:ascii="Times New Roman" w:eastAsia="Times New Roman" w:hAnsi="Times New Roman" w:cs="Times New Roman"/>
            <w:spacing w:val="-1"/>
            <w:w w:val="121"/>
            <w:sz w:val="24"/>
            <w:szCs w:val="24"/>
          </w:rPr>
          <w:delText xml:space="preserve"> </w:delText>
        </w:r>
        <w:r w:rsidRPr="003A3C67" w:rsidDel="00E8299F">
          <w:rPr>
            <w:rFonts w:ascii="Times New Roman" w:eastAsia="Times New Roman" w:hAnsi="Times New Roman" w:cs="Times New Roman"/>
            <w:w w:val="121"/>
            <w:sz w:val="24"/>
            <w:szCs w:val="24"/>
          </w:rPr>
          <w:delText>neskorších</w:delText>
        </w:r>
        <w:r w:rsidRPr="003A3C67" w:rsidDel="00E8299F">
          <w:rPr>
            <w:rFonts w:ascii="Times New Roman" w:eastAsia="Times New Roman" w:hAnsi="Times New Roman" w:cs="Times New Roman"/>
            <w:spacing w:val="29"/>
            <w:w w:val="121"/>
            <w:sz w:val="24"/>
            <w:szCs w:val="24"/>
          </w:rPr>
          <w:delText xml:space="preserve"> </w:delText>
        </w:r>
        <w:r w:rsidRPr="003A3C67" w:rsidDel="00E8299F">
          <w:rPr>
            <w:rFonts w:ascii="Times New Roman" w:eastAsia="Times New Roman" w:hAnsi="Times New Roman" w:cs="Times New Roman"/>
            <w:w w:val="121"/>
            <w:sz w:val="24"/>
            <w:szCs w:val="24"/>
          </w:rPr>
          <w:delText>predpisov</w:delText>
        </w:r>
      </w:del>
      <w:r w:rsidRPr="003A3C67">
        <w:rPr>
          <w:rFonts w:ascii="Times New Roman" w:eastAsia="Times New Roman" w:hAnsi="Times New Roman" w:cs="Times New Roman"/>
          <w:w w:val="121"/>
          <w:sz w:val="24"/>
          <w:szCs w:val="24"/>
        </w:rPr>
        <w:t>.</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18)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34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16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b)</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c)</w:t>
      </w:r>
      <w:r w:rsidRPr="003A3C67">
        <w:rPr>
          <w:rFonts w:ascii="Times New Roman" w:eastAsia="Times New Roman" w:hAnsi="Times New Roman" w:cs="Times New Roman"/>
          <w:spacing w:val="22"/>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180/1995</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19)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16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20)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6</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h)</w:t>
      </w:r>
      <w:r w:rsidRPr="003A3C67">
        <w:rPr>
          <w:rFonts w:ascii="Times New Roman" w:eastAsia="Times New Roman" w:hAnsi="Times New Roman" w:cs="Times New Roman"/>
          <w:spacing w:val="39"/>
          <w:sz w:val="24"/>
          <w:szCs w:val="24"/>
        </w:rPr>
        <w:t xml:space="preserve">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26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3</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319/2002</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50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326/2005</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21)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63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 xml:space="preserve">65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 xml:space="preserve">bod 19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543/2002</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22)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65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sz w:val="24"/>
          <w:szCs w:val="24"/>
        </w:rPr>
        <w:t xml:space="preserve">bod 19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543/2002</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50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326/2005</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200" w:lineRule="exact"/>
        <w:jc w:val="both"/>
        <w:rPr>
          <w:rFonts w:ascii="Times New Roman" w:hAnsi="Times New Roman" w:cs="Times New Roman"/>
          <w:sz w:val="24"/>
          <w:szCs w:val="24"/>
        </w:rPr>
      </w:pPr>
    </w:p>
    <w:p w:rsidR="007C3EEE" w:rsidRPr="003A3C67" w:rsidRDefault="007B4B1C" w:rsidP="007B4B1C">
      <w:pPr>
        <w:spacing w:before="31"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23)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229/1991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19"/>
          <w:w w:val="119"/>
          <w:sz w:val="24"/>
          <w:szCs w:val="24"/>
        </w:rPr>
        <w:t xml:space="preserve"> </w:t>
      </w:r>
      <w:r w:rsidRPr="003A3C67">
        <w:rPr>
          <w:rFonts w:ascii="Times New Roman" w:eastAsia="Times New Roman" w:hAnsi="Times New Roman" w:cs="Times New Roman"/>
          <w:w w:val="119"/>
          <w:sz w:val="24"/>
          <w:szCs w:val="24"/>
        </w:rPr>
        <w:t>Národnej</w:t>
      </w:r>
      <w:r w:rsidRPr="003A3C67">
        <w:rPr>
          <w:rFonts w:ascii="Times New Roman" w:eastAsia="Times New Roman" w:hAnsi="Times New Roman" w:cs="Times New Roman"/>
          <w:spacing w:val="12"/>
          <w:w w:val="119"/>
          <w:sz w:val="24"/>
          <w:szCs w:val="24"/>
        </w:rPr>
        <w:t xml:space="preserve"> </w:t>
      </w:r>
      <w:r w:rsidRPr="003A3C67">
        <w:rPr>
          <w:rFonts w:ascii="Times New Roman" w:eastAsia="Times New Roman" w:hAnsi="Times New Roman" w:cs="Times New Roman"/>
          <w:w w:val="119"/>
          <w:sz w:val="24"/>
          <w:szCs w:val="24"/>
        </w:rPr>
        <w:t>rady</w:t>
      </w:r>
      <w:r w:rsidRPr="003A3C67">
        <w:rPr>
          <w:rFonts w:ascii="Times New Roman" w:eastAsia="Times New Roman" w:hAnsi="Times New Roman" w:cs="Times New Roman"/>
          <w:spacing w:val="30"/>
          <w:w w:val="119"/>
          <w:sz w:val="24"/>
          <w:szCs w:val="24"/>
        </w:rPr>
        <w:t xml:space="preserve"> </w:t>
      </w:r>
      <w:r w:rsidRPr="003A3C67">
        <w:rPr>
          <w:rFonts w:ascii="Times New Roman" w:eastAsia="Times New Roman" w:hAnsi="Times New Roman" w:cs="Times New Roman"/>
          <w:w w:val="119"/>
          <w:sz w:val="24"/>
          <w:szCs w:val="24"/>
        </w:rPr>
        <w:t>Slovenskej</w:t>
      </w:r>
      <w:r w:rsidRPr="003A3C67">
        <w:rPr>
          <w:rFonts w:ascii="Times New Roman" w:eastAsia="Times New Roman" w:hAnsi="Times New Roman" w:cs="Times New Roman"/>
          <w:spacing w:val="11"/>
          <w:w w:val="119"/>
          <w:sz w:val="24"/>
          <w:szCs w:val="24"/>
        </w:rPr>
        <w:t xml:space="preserve"> </w:t>
      </w:r>
      <w:r w:rsidRPr="003A3C67">
        <w:rPr>
          <w:rFonts w:ascii="Times New Roman" w:eastAsia="Times New Roman" w:hAnsi="Times New Roman" w:cs="Times New Roman"/>
          <w:w w:val="119"/>
          <w:sz w:val="24"/>
          <w:szCs w:val="24"/>
        </w:rPr>
        <w:t>republiky</w:t>
      </w:r>
      <w:r w:rsidRPr="003A3C67">
        <w:rPr>
          <w:rFonts w:ascii="Times New Roman" w:eastAsia="Times New Roman" w:hAnsi="Times New Roman" w:cs="Times New Roman"/>
          <w:spacing w:val="35"/>
          <w:w w:val="119"/>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282/1993</w:t>
      </w:r>
      <w:r w:rsidRPr="003A3C67">
        <w:rPr>
          <w:rFonts w:ascii="Times New Roman" w:eastAsia="Times New Roman" w:hAnsi="Times New Roman" w:cs="Times New Roman"/>
          <w:spacing w:val="14"/>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50"/>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1"/>
          <w:sz w:val="24"/>
          <w:szCs w:val="24"/>
        </w:rPr>
        <w:t xml:space="preserve"> </w:t>
      </w:r>
      <w:r w:rsidRPr="003A3C67">
        <w:rPr>
          <w:rFonts w:ascii="Times New Roman" w:eastAsia="Times New Roman" w:hAnsi="Times New Roman" w:cs="Times New Roman"/>
          <w:w w:val="119"/>
          <w:sz w:val="24"/>
          <w:szCs w:val="24"/>
        </w:rPr>
        <w:t>zmiernení</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w w:val="119"/>
          <w:sz w:val="24"/>
          <w:szCs w:val="24"/>
        </w:rPr>
        <w:t>niektorých</w:t>
      </w:r>
      <w:r w:rsidRPr="003A3C67">
        <w:rPr>
          <w:rFonts w:ascii="Times New Roman" w:eastAsia="Times New Roman" w:hAnsi="Times New Roman" w:cs="Times New Roman"/>
          <w:spacing w:val="37"/>
          <w:w w:val="119"/>
          <w:sz w:val="24"/>
          <w:szCs w:val="24"/>
        </w:rPr>
        <w:t xml:space="preserve"> </w:t>
      </w:r>
      <w:r w:rsidRPr="003A3C67">
        <w:rPr>
          <w:rFonts w:ascii="Times New Roman" w:eastAsia="Times New Roman" w:hAnsi="Times New Roman" w:cs="Times New Roman"/>
          <w:w w:val="119"/>
          <w:sz w:val="24"/>
          <w:szCs w:val="24"/>
        </w:rPr>
        <w:t xml:space="preserve">majetkových </w:t>
      </w:r>
      <w:r w:rsidRPr="003A3C67">
        <w:rPr>
          <w:rFonts w:ascii="Times New Roman" w:eastAsia="Times New Roman" w:hAnsi="Times New Roman" w:cs="Times New Roman"/>
          <w:w w:val="121"/>
          <w:sz w:val="24"/>
          <w:szCs w:val="24"/>
        </w:rPr>
        <w:t>krívd</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w w:val="121"/>
          <w:sz w:val="24"/>
          <w:szCs w:val="24"/>
        </w:rPr>
        <w:t>spôsobených</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cirkvám</w:t>
      </w:r>
      <w:r w:rsidRPr="003A3C67">
        <w:rPr>
          <w:rFonts w:ascii="Times New Roman" w:eastAsia="Times New Roman" w:hAnsi="Times New Roman" w:cs="Times New Roman"/>
          <w:spacing w:val="-10"/>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1"/>
          <w:w w:val="121"/>
          <w:sz w:val="24"/>
          <w:szCs w:val="24"/>
        </w:rPr>
        <w:t xml:space="preserve"> </w:t>
      </w:r>
      <w:r w:rsidRPr="003A3C67">
        <w:rPr>
          <w:rFonts w:ascii="Times New Roman" w:eastAsia="Times New Roman" w:hAnsi="Times New Roman" w:cs="Times New Roman"/>
          <w:w w:val="121"/>
          <w:sz w:val="24"/>
          <w:szCs w:val="24"/>
        </w:rPr>
        <w:t>náboženským</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spoločnostiam</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9"/>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1"/>
          <w:sz w:val="24"/>
          <w:szCs w:val="24"/>
        </w:rPr>
        <w:t>97/2002</w:t>
      </w:r>
      <w:r w:rsidRPr="003A3C67">
        <w:rPr>
          <w:rFonts w:ascii="Times New Roman" w:eastAsia="Times New Roman" w:hAnsi="Times New Roman" w:cs="Times New Roman"/>
          <w:spacing w:val="-2"/>
          <w:w w:val="131"/>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w w:val="115"/>
          <w:sz w:val="24"/>
          <w:szCs w:val="24"/>
        </w:rPr>
        <w:t>z.</w:t>
      </w: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 xml:space="preserve">Zákon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503/2003</w:t>
      </w:r>
      <w:r w:rsidRPr="003A3C67">
        <w:rPr>
          <w:rFonts w:ascii="Times New Roman" w:eastAsia="Times New Roman" w:hAnsi="Times New Roman" w:cs="Times New Roman"/>
          <w:spacing w:val="55"/>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22"/>
          <w:sz w:val="24"/>
          <w:szCs w:val="24"/>
        </w:rPr>
        <w:t>navrátení vlastníctva</w:t>
      </w:r>
      <w:r w:rsidRPr="003A3C67">
        <w:rPr>
          <w:rFonts w:ascii="Times New Roman" w:eastAsia="Times New Roman" w:hAnsi="Times New Roman" w:cs="Times New Roman"/>
          <w:spacing w:val="50"/>
          <w:w w:val="122"/>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3"/>
          <w:sz w:val="24"/>
          <w:szCs w:val="24"/>
        </w:rPr>
        <w:t>pozemkom</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 xml:space="preserve">a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23"/>
          <w:sz w:val="24"/>
          <w:szCs w:val="24"/>
        </w:rPr>
        <w:t>zmene</w:t>
      </w:r>
      <w:r w:rsidRPr="003A3C67">
        <w:rPr>
          <w:rFonts w:ascii="Times New Roman" w:eastAsia="Times New Roman" w:hAnsi="Times New Roman" w:cs="Times New Roman"/>
          <w:spacing w:val="38"/>
          <w:w w:val="123"/>
          <w:sz w:val="24"/>
          <w:szCs w:val="24"/>
        </w:rPr>
        <w:t xml:space="preserve"> </w:t>
      </w:r>
      <w:r w:rsidRPr="003A3C67">
        <w:rPr>
          <w:rFonts w:ascii="Times New Roman" w:eastAsia="Times New Roman" w:hAnsi="Times New Roman" w:cs="Times New Roman"/>
          <w:w w:val="123"/>
          <w:sz w:val="24"/>
          <w:szCs w:val="24"/>
        </w:rPr>
        <w:t>a doplnení</w:t>
      </w:r>
      <w:r w:rsidRPr="003A3C67">
        <w:rPr>
          <w:rFonts w:ascii="Times New Roman" w:eastAsia="Times New Roman" w:hAnsi="Times New Roman" w:cs="Times New Roman"/>
          <w:spacing w:val="44"/>
          <w:w w:val="123"/>
          <w:sz w:val="24"/>
          <w:szCs w:val="24"/>
        </w:rPr>
        <w:t xml:space="preserve"> </w:t>
      </w:r>
      <w:r w:rsidRPr="003A3C67">
        <w:rPr>
          <w:rFonts w:ascii="Times New Roman" w:eastAsia="Times New Roman" w:hAnsi="Times New Roman" w:cs="Times New Roman"/>
          <w:w w:val="123"/>
          <w:sz w:val="24"/>
          <w:szCs w:val="24"/>
        </w:rPr>
        <w:t>zákona</w:t>
      </w:r>
    </w:p>
    <w:p w:rsidR="007C3EEE" w:rsidRPr="003A3C67" w:rsidRDefault="007B4B1C" w:rsidP="007B4B1C">
      <w:pPr>
        <w:spacing w:before="10"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Národnej</w:t>
      </w:r>
      <w:r w:rsidRPr="003A3C67">
        <w:rPr>
          <w:rFonts w:ascii="Times New Roman" w:eastAsia="Times New Roman" w:hAnsi="Times New Roman" w:cs="Times New Roman"/>
          <w:spacing w:val="-3"/>
          <w:w w:val="119"/>
          <w:sz w:val="24"/>
          <w:szCs w:val="24"/>
        </w:rPr>
        <w:t xml:space="preserve"> </w:t>
      </w:r>
      <w:r w:rsidRPr="003A3C67">
        <w:rPr>
          <w:rFonts w:ascii="Times New Roman" w:eastAsia="Times New Roman" w:hAnsi="Times New Roman" w:cs="Times New Roman"/>
          <w:w w:val="119"/>
          <w:sz w:val="24"/>
          <w:szCs w:val="24"/>
        </w:rPr>
        <w:t>rady</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w w:val="119"/>
          <w:sz w:val="24"/>
          <w:szCs w:val="24"/>
        </w:rPr>
        <w:t>Slovenskej</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w w:val="119"/>
          <w:sz w:val="24"/>
          <w:szCs w:val="24"/>
        </w:rPr>
        <w:t>republiky</w:t>
      </w:r>
      <w:r w:rsidRPr="003A3C67">
        <w:rPr>
          <w:rFonts w:ascii="Times New Roman" w:eastAsia="Times New Roman" w:hAnsi="Times New Roman" w:cs="Times New Roman"/>
          <w:spacing w:val="20"/>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180/1995</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28"/>
          <w:w w:val="119"/>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161/2005</w:t>
      </w:r>
      <w:r w:rsidRPr="003A3C67">
        <w:rPr>
          <w:rFonts w:ascii="Times New Roman" w:eastAsia="Times New Roman" w:hAnsi="Times New Roman" w:cs="Times New Roman"/>
          <w:spacing w:val="23"/>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22"/>
          <w:sz w:val="24"/>
          <w:szCs w:val="24"/>
        </w:rPr>
        <w:t>navrátení</w:t>
      </w:r>
      <w:r w:rsidRPr="003A3C67">
        <w:rPr>
          <w:rFonts w:ascii="Times New Roman" w:eastAsia="Times New Roman" w:hAnsi="Times New Roman" w:cs="Times New Roman"/>
          <w:spacing w:val="42"/>
          <w:w w:val="122"/>
          <w:sz w:val="24"/>
          <w:szCs w:val="24"/>
        </w:rPr>
        <w:t xml:space="preserve"> </w:t>
      </w:r>
      <w:r w:rsidRPr="003A3C67">
        <w:rPr>
          <w:rFonts w:ascii="Times New Roman" w:eastAsia="Times New Roman" w:hAnsi="Times New Roman" w:cs="Times New Roman"/>
          <w:w w:val="122"/>
          <w:sz w:val="24"/>
          <w:szCs w:val="24"/>
        </w:rPr>
        <w:t>vlastníctva</w:t>
      </w:r>
      <w:r w:rsidRPr="003A3C67">
        <w:rPr>
          <w:rFonts w:ascii="Times New Roman" w:eastAsia="Times New Roman" w:hAnsi="Times New Roman" w:cs="Times New Roman"/>
          <w:spacing w:val="18"/>
          <w:w w:val="122"/>
          <w:sz w:val="24"/>
          <w:szCs w:val="24"/>
        </w:rPr>
        <w:t xml:space="preserv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1"/>
          <w:sz w:val="24"/>
          <w:szCs w:val="24"/>
        </w:rPr>
        <w:t>nehnuteľným</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veciam</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cirkvám</w:t>
      </w:r>
      <w:r w:rsidRPr="003A3C67">
        <w:rPr>
          <w:rFonts w:ascii="Times New Roman" w:eastAsia="Times New Roman" w:hAnsi="Times New Roman" w:cs="Times New Roman"/>
          <w:spacing w:val="14"/>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35"/>
          <w:w w:val="121"/>
          <w:sz w:val="24"/>
          <w:szCs w:val="24"/>
        </w:rPr>
        <w:t xml:space="preserve"> </w:t>
      </w:r>
      <w:r w:rsidRPr="003A3C67">
        <w:rPr>
          <w:rFonts w:ascii="Times New Roman" w:eastAsia="Times New Roman" w:hAnsi="Times New Roman" w:cs="Times New Roman"/>
          <w:w w:val="121"/>
          <w:sz w:val="24"/>
          <w:szCs w:val="24"/>
        </w:rPr>
        <w:t xml:space="preserve">náboženským </w:t>
      </w:r>
      <w:r w:rsidRPr="003A3C67">
        <w:rPr>
          <w:rFonts w:ascii="Times New Roman" w:eastAsia="Times New Roman" w:hAnsi="Times New Roman" w:cs="Times New Roman"/>
          <w:w w:val="123"/>
          <w:sz w:val="24"/>
          <w:szCs w:val="24"/>
        </w:rPr>
        <w:t>spoločnostiam</w:t>
      </w:r>
      <w:r w:rsidRPr="003A3C67">
        <w:rPr>
          <w:rFonts w:ascii="Times New Roman" w:eastAsia="Times New Roman" w:hAnsi="Times New Roman" w:cs="Times New Roman"/>
          <w:spacing w:val="-21"/>
          <w:w w:val="123"/>
          <w:sz w:val="24"/>
          <w:szCs w:val="24"/>
        </w:rPr>
        <w:t xml:space="preserve"> </w:t>
      </w:r>
      <w:r w:rsidRPr="003A3C67">
        <w:rPr>
          <w:rFonts w:ascii="Times New Roman" w:eastAsia="Times New Roman" w:hAnsi="Times New Roman" w:cs="Times New Roman"/>
          <w:w w:val="123"/>
          <w:sz w:val="24"/>
          <w:szCs w:val="24"/>
        </w:rPr>
        <w:t>a</w:t>
      </w:r>
      <w:r w:rsidRPr="003A3C67">
        <w:rPr>
          <w:rFonts w:ascii="Times New Roman" w:eastAsia="Times New Roman" w:hAnsi="Times New Roman" w:cs="Times New Roman"/>
          <w:spacing w:val="9"/>
          <w:w w:val="123"/>
          <w:sz w:val="24"/>
          <w:szCs w:val="24"/>
        </w:rPr>
        <w:t xml:space="preserve"> </w:t>
      </w:r>
      <w:r w:rsidRPr="003A3C67">
        <w:rPr>
          <w:rFonts w:ascii="Times New Roman" w:eastAsia="Times New Roman" w:hAnsi="Times New Roman" w:cs="Times New Roman"/>
          <w:w w:val="123"/>
          <w:sz w:val="24"/>
          <w:szCs w:val="24"/>
        </w:rPr>
        <w:t>prechode</w:t>
      </w:r>
      <w:r w:rsidRPr="003A3C67">
        <w:rPr>
          <w:rFonts w:ascii="Times New Roman" w:eastAsia="Times New Roman" w:hAnsi="Times New Roman" w:cs="Times New Roman"/>
          <w:spacing w:val="-12"/>
          <w:w w:val="123"/>
          <w:sz w:val="24"/>
          <w:szCs w:val="24"/>
        </w:rPr>
        <w:t xml:space="preserve"> </w:t>
      </w:r>
      <w:r w:rsidRPr="003A3C67">
        <w:rPr>
          <w:rFonts w:ascii="Times New Roman" w:eastAsia="Times New Roman" w:hAnsi="Times New Roman" w:cs="Times New Roman"/>
          <w:w w:val="123"/>
          <w:sz w:val="24"/>
          <w:szCs w:val="24"/>
        </w:rPr>
        <w:t>vlastníctva</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sz w:val="24"/>
          <w:szCs w:val="24"/>
        </w:rPr>
        <w:t>k</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niektorým</w:t>
      </w:r>
      <w:r w:rsidRPr="003A3C67">
        <w:rPr>
          <w:rFonts w:ascii="Times New Roman" w:eastAsia="Times New Roman" w:hAnsi="Times New Roman" w:cs="Times New Roman"/>
          <w:spacing w:val="-22"/>
          <w:w w:val="123"/>
          <w:sz w:val="24"/>
          <w:szCs w:val="24"/>
        </w:rPr>
        <w:t xml:space="preserve"> </w:t>
      </w:r>
      <w:r w:rsidRPr="003A3C67">
        <w:rPr>
          <w:rFonts w:ascii="Times New Roman" w:eastAsia="Times New Roman" w:hAnsi="Times New Roman" w:cs="Times New Roman"/>
          <w:w w:val="123"/>
          <w:sz w:val="24"/>
          <w:szCs w:val="24"/>
        </w:rPr>
        <w:t>nehnuteľnostiam.</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24) §</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 xml:space="preserve">11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20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9"/>
          <w:w w:val="130"/>
          <w:sz w:val="24"/>
          <w:szCs w:val="24"/>
        </w:rPr>
        <w:t xml:space="preserve"> </w:t>
      </w: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sz w:val="24"/>
          <w:szCs w:val="24"/>
        </w:rPr>
        <w:t xml:space="preserve">34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9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9"/>
          <w:w w:val="130"/>
          <w:sz w:val="24"/>
          <w:szCs w:val="24"/>
        </w:rPr>
        <w:t xml:space="preserve"> </w:t>
      </w:r>
      <w:r w:rsidRPr="003A3C67">
        <w:rPr>
          <w:rFonts w:ascii="Times New Roman" w:eastAsia="Times New Roman" w:hAnsi="Times New Roman" w:cs="Times New Roman"/>
          <w:sz w:val="24"/>
          <w:szCs w:val="24"/>
        </w:rPr>
        <w:t xml:space="preserve">10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39"/>
          <w:w w:val="121"/>
          <w:sz w:val="24"/>
          <w:szCs w:val="24"/>
        </w:rPr>
        <w:t xml:space="preserve"> </w:t>
      </w:r>
      <w:r w:rsidRPr="003A3C67">
        <w:rPr>
          <w:rFonts w:ascii="Times New Roman" w:eastAsia="Times New Roman" w:hAnsi="Times New Roman" w:cs="Times New Roman"/>
          <w:w w:val="121"/>
          <w:sz w:val="24"/>
          <w:szCs w:val="24"/>
        </w:rPr>
        <w:t>Slovenskej</w:t>
      </w:r>
      <w:r w:rsidRPr="003A3C67">
        <w:rPr>
          <w:rFonts w:ascii="Times New Roman" w:eastAsia="Times New Roman" w:hAnsi="Times New Roman" w:cs="Times New Roman"/>
          <w:spacing w:val="7"/>
          <w:w w:val="121"/>
          <w:sz w:val="24"/>
          <w:szCs w:val="24"/>
        </w:rPr>
        <w:t xml:space="preserve"> </w:t>
      </w:r>
      <w:r w:rsidRPr="003A3C67">
        <w:rPr>
          <w:rFonts w:ascii="Times New Roman" w:eastAsia="Times New Roman" w:hAnsi="Times New Roman" w:cs="Times New Roman"/>
          <w:w w:val="121"/>
          <w:sz w:val="24"/>
          <w:szCs w:val="24"/>
        </w:rPr>
        <w:t>národnej</w:t>
      </w:r>
      <w:r w:rsidRPr="003A3C67">
        <w:rPr>
          <w:rFonts w:ascii="Times New Roman" w:eastAsia="Times New Roman" w:hAnsi="Times New Roman" w:cs="Times New Roman"/>
          <w:spacing w:val="54"/>
          <w:w w:val="121"/>
          <w:sz w:val="24"/>
          <w:szCs w:val="24"/>
        </w:rPr>
        <w:t xml:space="preserve"> </w:t>
      </w:r>
      <w:r w:rsidRPr="003A3C67">
        <w:rPr>
          <w:rFonts w:ascii="Times New Roman" w:eastAsia="Times New Roman" w:hAnsi="Times New Roman" w:cs="Times New Roman"/>
          <w:w w:val="121"/>
          <w:sz w:val="24"/>
          <w:szCs w:val="24"/>
        </w:rPr>
        <w:t>rady</w:t>
      </w:r>
      <w:r w:rsidRPr="003A3C67">
        <w:rPr>
          <w:rFonts w:ascii="Times New Roman" w:eastAsia="Times New Roman" w:hAnsi="Times New Roman" w:cs="Times New Roman"/>
          <w:spacing w:val="37"/>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330/1991</w:t>
      </w:r>
      <w:r w:rsidRPr="003A3C67">
        <w:rPr>
          <w:rFonts w:ascii="Times New Roman" w:eastAsia="Times New Roman" w:hAnsi="Times New Roman" w:cs="Times New Roman"/>
          <w:spacing w:val="29"/>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2"/>
          <w:sz w:val="24"/>
          <w:szCs w:val="24"/>
        </w:rPr>
        <w:t>neskorších</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predpisov.</w:t>
      </w: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62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543/2002</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50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1</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326/2005</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25) </w:t>
      </w:r>
      <w:r w:rsidRPr="003A3C67">
        <w:rPr>
          <w:rFonts w:ascii="Times New Roman" w:eastAsia="Times New Roman" w:hAnsi="Times New Roman" w:cs="Times New Roman"/>
          <w:w w:val="119"/>
          <w:sz w:val="24"/>
          <w:szCs w:val="24"/>
        </w:rPr>
        <w:t>Vyhláška Ministerstva spravodlivosti</w:t>
      </w:r>
      <w:r w:rsidRPr="003A3C67">
        <w:rPr>
          <w:rFonts w:ascii="Times New Roman" w:eastAsia="Times New Roman" w:hAnsi="Times New Roman" w:cs="Times New Roman"/>
          <w:spacing w:val="57"/>
          <w:w w:val="119"/>
          <w:sz w:val="24"/>
          <w:szCs w:val="24"/>
        </w:rPr>
        <w:t xml:space="preserve"> </w:t>
      </w:r>
      <w:r w:rsidRPr="003A3C67">
        <w:rPr>
          <w:rFonts w:ascii="Times New Roman" w:eastAsia="Times New Roman" w:hAnsi="Times New Roman" w:cs="Times New Roman"/>
          <w:w w:val="119"/>
          <w:sz w:val="24"/>
          <w:szCs w:val="24"/>
        </w:rPr>
        <w:t xml:space="preserve">Slovenskej republiky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492/2004</w:t>
      </w:r>
      <w:r w:rsidRPr="003A3C67">
        <w:rPr>
          <w:rFonts w:ascii="Times New Roman" w:eastAsia="Times New Roman" w:hAnsi="Times New Roman" w:cs="Times New Roman"/>
          <w:spacing w:val="63"/>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22"/>
          <w:sz w:val="24"/>
          <w:szCs w:val="24"/>
        </w:rPr>
        <w:t xml:space="preserve">stanovení </w:t>
      </w:r>
      <w:r w:rsidRPr="003A3C67">
        <w:rPr>
          <w:rFonts w:ascii="Times New Roman" w:eastAsia="Times New Roman" w:hAnsi="Times New Roman" w:cs="Times New Roman"/>
          <w:w w:val="121"/>
          <w:sz w:val="24"/>
          <w:szCs w:val="24"/>
        </w:rPr>
        <w:t>všeobecnej</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w w:val="121"/>
          <w:sz w:val="24"/>
          <w:szCs w:val="24"/>
        </w:rPr>
        <w:t>hodnoty</w:t>
      </w:r>
      <w:r w:rsidRPr="003A3C67">
        <w:rPr>
          <w:rFonts w:ascii="Times New Roman" w:eastAsia="Times New Roman" w:hAnsi="Times New Roman" w:cs="Times New Roman"/>
          <w:spacing w:val="3"/>
          <w:w w:val="121"/>
          <w:sz w:val="24"/>
          <w:szCs w:val="24"/>
        </w:rPr>
        <w:t xml:space="preserve"> </w:t>
      </w:r>
      <w:r w:rsidRPr="003A3C67">
        <w:rPr>
          <w:rFonts w:ascii="Times New Roman" w:eastAsia="Times New Roman" w:hAnsi="Times New Roman" w:cs="Times New Roman"/>
          <w:w w:val="121"/>
          <w:sz w:val="24"/>
          <w:szCs w:val="24"/>
        </w:rPr>
        <w:t>majetku</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26)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4"/>
          <w:sz w:val="24"/>
          <w:szCs w:val="24"/>
        </w:rPr>
        <w:t>281</w:t>
      </w:r>
      <w:r w:rsidRPr="003A3C67">
        <w:rPr>
          <w:rFonts w:ascii="Times New Roman" w:eastAsia="Times New Roman" w:hAnsi="Times New Roman" w:cs="Times New Roman"/>
          <w:spacing w:val="2"/>
          <w:w w:val="124"/>
          <w:sz w:val="24"/>
          <w:szCs w:val="24"/>
        </w:rPr>
        <w:t xml:space="preserve"> </w:t>
      </w:r>
      <w:r w:rsidRPr="003A3C67">
        <w:rPr>
          <w:rFonts w:ascii="Times New Roman" w:eastAsia="Times New Roman" w:hAnsi="Times New Roman" w:cs="Times New Roman"/>
          <w:sz w:val="24"/>
          <w:szCs w:val="24"/>
        </w:rPr>
        <w:t>až</w:t>
      </w:r>
      <w:r w:rsidRPr="003A3C67">
        <w:rPr>
          <w:rFonts w:ascii="Times New Roman" w:eastAsia="Times New Roman" w:hAnsi="Times New Roman" w:cs="Times New Roman"/>
          <w:spacing w:val="48"/>
          <w:sz w:val="24"/>
          <w:szCs w:val="24"/>
        </w:rPr>
        <w:t xml:space="preserve"> </w:t>
      </w:r>
      <w:r w:rsidRPr="003A3C67">
        <w:rPr>
          <w:rFonts w:ascii="Times New Roman" w:eastAsia="Times New Roman" w:hAnsi="Times New Roman" w:cs="Times New Roman"/>
          <w:w w:val="123"/>
          <w:sz w:val="24"/>
          <w:szCs w:val="24"/>
        </w:rPr>
        <w:t>288</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w w:val="123"/>
          <w:sz w:val="24"/>
          <w:szCs w:val="24"/>
        </w:rPr>
        <w:t>Obchodného</w:t>
      </w:r>
      <w:r w:rsidRPr="003A3C67">
        <w:rPr>
          <w:rFonts w:ascii="Times New Roman" w:eastAsia="Times New Roman" w:hAnsi="Times New Roman" w:cs="Times New Roman"/>
          <w:spacing w:val="-28"/>
          <w:w w:val="123"/>
          <w:sz w:val="24"/>
          <w:szCs w:val="24"/>
        </w:rPr>
        <w:t xml:space="preserve"> </w:t>
      </w:r>
      <w:r w:rsidRPr="003A3C67">
        <w:rPr>
          <w:rFonts w:ascii="Times New Roman" w:eastAsia="Times New Roman" w:hAnsi="Times New Roman" w:cs="Times New Roman"/>
          <w:w w:val="123"/>
          <w:sz w:val="24"/>
          <w:szCs w:val="24"/>
        </w:rPr>
        <w:t>zákonníka.</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27) § </w:t>
      </w:r>
      <w:r w:rsidRPr="003A3C67">
        <w:rPr>
          <w:rFonts w:ascii="Times New Roman" w:eastAsia="Times New Roman" w:hAnsi="Times New Roman" w:cs="Times New Roman"/>
          <w:w w:val="125"/>
          <w:sz w:val="24"/>
          <w:szCs w:val="24"/>
        </w:rPr>
        <w:t>5a</w:t>
      </w:r>
      <w:r w:rsidRPr="003A3C67">
        <w:rPr>
          <w:rFonts w:ascii="Times New Roman" w:eastAsia="Times New Roman" w:hAnsi="Times New Roman" w:cs="Times New Roman"/>
          <w:spacing w:val="52"/>
          <w:w w:val="125"/>
          <w:sz w:val="24"/>
          <w:szCs w:val="24"/>
        </w:rPr>
        <w:t xml:space="preserve"> </w:t>
      </w:r>
      <w:r w:rsidRPr="003A3C67">
        <w:rPr>
          <w:rFonts w:ascii="Times New Roman" w:eastAsia="Times New Roman" w:hAnsi="Times New Roman" w:cs="Times New Roman"/>
          <w:w w:val="125"/>
          <w:sz w:val="24"/>
          <w:szCs w:val="24"/>
        </w:rPr>
        <w:t>ods.</w:t>
      </w:r>
      <w:r w:rsidRPr="003A3C67">
        <w:rPr>
          <w:rFonts w:ascii="Times New Roman" w:eastAsia="Times New Roman" w:hAnsi="Times New Roman" w:cs="Times New Roman"/>
          <w:spacing w:val="42"/>
          <w:w w:val="125"/>
          <w:sz w:val="24"/>
          <w:szCs w:val="24"/>
        </w:rPr>
        <w:t xml:space="preserve"> </w:t>
      </w:r>
      <w:r w:rsidRPr="003A3C67">
        <w:rPr>
          <w:rFonts w:ascii="Times New Roman" w:eastAsia="Times New Roman" w:hAnsi="Times New Roman" w:cs="Times New Roman"/>
          <w:sz w:val="24"/>
          <w:szCs w:val="24"/>
        </w:rPr>
        <w:t xml:space="preserve">1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50"/>
          <w:w w:val="122"/>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211/2000</w:t>
      </w:r>
      <w:r w:rsidRPr="003A3C67">
        <w:rPr>
          <w:rFonts w:ascii="Times New Roman" w:eastAsia="Times New Roman" w:hAnsi="Times New Roman" w:cs="Times New Roman"/>
          <w:spacing w:val="46"/>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23"/>
          <w:sz w:val="24"/>
          <w:szCs w:val="24"/>
        </w:rPr>
        <w:t>slobodnom</w:t>
      </w:r>
      <w:r w:rsidRPr="003A3C67">
        <w:rPr>
          <w:rFonts w:ascii="Times New Roman" w:eastAsia="Times New Roman" w:hAnsi="Times New Roman" w:cs="Times New Roman"/>
          <w:spacing w:val="23"/>
          <w:w w:val="123"/>
          <w:sz w:val="24"/>
          <w:szCs w:val="24"/>
        </w:rPr>
        <w:t xml:space="preserve"> </w:t>
      </w:r>
      <w:r w:rsidRPr="003A3C67">
        <w:rPr>
          <w:rFonts w:ascii="Times New Roman" w:eastAsia="Times New Roman" w:hAnsi="Times New Roman" w:cs="Times New Roman"/>
          <w:w w:val="123"/>
          <w:sz w:val="24"/>
          <w:szCs w:val="24"/>
        </w:rPr>
        <w:t xml:space="preserve">prístupe </w:t>
      </w:r>
      <w:r w:rsidRPr="003A3C67">
        <w:rPr>
          <w:rFonts w:ascii="Times New Roman" w:eastAsia="Times New Roman" w:hAnsi="Times New Roman" w:cs="Times New Roman"/>
          <w:sz w:val="24"/>
          <w:szCs w:val="24"/>
        </w:rPr>
        <w:t xml:space="preserve">k </w:t>
      </w:r>
      <w:r w:rsidRPr="003A3C67">
        <w:rPr>
          <w:rFonts w:ascii="Times New Roman" w:eastAsia="Times New Roman" w:hAnsi="Times New Roman" w:cs="Times New Roman"/>
          <w:w w:val="125"/>
          <w:sz w:val="24"/>
          <w:szCs w:val="24"/>
        </w:rPr>
        <w:t>informáciám</w:t>
      </w:r>
      <w:r w:rsidRPr="003A3C67">
        <w:rPr>
          <w:rFonts w:ascii="Times New Roman" w:eastAsia="Times New Roman" w:hAnsi="Times New Roman" w:cs="Times New Roman"/>
          <w:spacing w:val="-3"/>
          <w:w w:val="125"/>
          <w:sz w:val="24"/>
          <w:szCs w:val="24"/>
        </w:rPr>
        <w:t xml:space="preserve"> </w:t>
      </w:r>
      <w:r w:rsidRPr="003A3C67">
        <w:rPr>
          <w:rFonts w:ascii="Times New Roman" w:eastAsia="Times New Roman" w:hAnsi="Times New Roman" w:cs="Times New Roman"/>
          <w:w w:val="125"/>
          <w:sz w:val="24"/>
          <w:szCs w:val="24"/>
        </w:rPr>
        <w:t>a</w:t>
      </w:r>
      <w:r w:rsidRPr="003A3C67">
        <w:rPr>
          <w:rFonts w:ascii="Times New Roman" w:eastAsia="Times New Roman" w:hAnsi="Times New Roman" w:cs="Times New Roman"/>
          <w:spacing w:val="53"/>
          <w:w w:val="125"/>
          <w:sz w:val="24"/>
          <w:szCs w:val="24"/>
        </w:rPr>
        <w:t xml:space="preserve"> </w:t>
      </w:r>
      <w:r w:rsidRPr="003A3C67">
        <w:rPr>
          <w:rFonts w:ascii="Times New Roman" w:eastAsia="Times New Roman" w:hAnsi="Times New Roman" w:cs="Times New Roman"/>
          <w:sz w:val="24"/>
          <w:szCs w:val="24"/>
        </w:rPr>
        <w:t xml:space="preserve">o </w:t>
      </w:r>
      <w:r w:rsidRPr="003A3C67">
        <w:rPr>
          <w:rFonts w:ascii="Times New Roman" w:eastAsia="Times New Roman" w:hAnsi="Times New Roman" w:cs="Times New Roman"/>
          <w:w w:val="130"/>
          <w:sz w:val="24"/>
          <w:szCs w:val="24"/>
        </w:rPr>
        <w:t>zmene</w:t>
      </w:r>
      <w:r w:rsidRPr="003A3C67">
        <w:rPr>
          <w:rFonts w:ascii="Times New Roman" w:eastAsia="Times New Roman" w:hAnsi="Times New Roman" w:cs="Times New Roman"/>
          <w:spacing w:val="-11"/>
          <w:w w:val="130"/>
          <w:sz w:val="24"/>
          <w:szCs w:val="24"/>
        </w:rPr>
        <w:t xml:space="preserve"> </w:t>
      </w:r>
      <w:r w:rsidRPr="003A3C67">
        <w:rPr>
          <w:rFonts w:ascii="Times New Roman" w:eastAsia="Times New Roman" w:hAnsi="Times New Roman" w:cs="Times New Roman"/>
          <w:w w:val="130"/>
          <w:sz w:val="24"/>
          <w:szCs w:val="24"/>
        </w:rPr>
        <w:t xml:space="preserve">a </w:t>
      </w:r>
      <w:r w:rsidRPr="003A3C67">
        <w:rPr>
          <w:rFonts w:ascii="Times New Roman" w:eastAsia="Times New Roman" w:hAnsi="Times New Roman" w:cs="Times New Roman"/>
          <w:w w:val="119"/>
          <w:sz w:val="24"/>
          <w:szCs w:val="24"/>
        </w:rPr>
        <w:t>doplnení</w:t>
      </w:r>
      <w:r w:rsidRPr="003A3C67">
        <w:rPr>
          <w:rFonts w:ascii="Times New Roman" w:eastAsia="Times New Roman" w:hAnsi="Times New Roman" w:cs="Times New Roman"/>
          <w:spacing w:val="18"/>
          <w:w w:val="119"/>
          <w:sz w:val="24"/>
          <w:szCs w:val="24"/>
        </w:rPr>
        <w:t xml:space="preserve"> </w:t>
      </w:r>
      <w:r w:rsidRPr="003A3C67">
        <w:rPr>
          <w:rFonts w:ascii="Times New Roman" w:eastAsia="Times New Roman" w:hAnsi="Times New Roman" w:cs="Times New Roman"/>
          <w:w w:val="119"/>
          <w:sz w:val="24"/>
          <w:szCs w:val="24"/>
        </w:rPr>
        <w:t>niektorých</w:t>
      </w:r>
      <w:r w:rsidRPr="003A3C67">
        <w:rPr>
          <w:rFonts w:ascii="Times New Roman" w:eastAsia="Times New Roman" w:hAnsi="Times New Roman" w:cs="Times New Roman"/>
          <w:spacing w:val="22"/>
          <w:w w:val="119"/>
          <w:sz w:val="24"/>
          <w:szCs w:val="24"/>
        </w:rPr>
        <w:t xml:space="preserve"> </w:t>
      </w:r>
      <w:r w:rsidRPr="003A3C67">
        <w:rPr>
          <w:rFonts w:ascii="Times New Roman" w:eastAsia="Times New Roman" w:hAnsi="Times New Roman" w:cs="Times New Roman"/>
          <w:w w:val="119"/>
          <w:sz w:val="24"/>
          <w:szCs w:val="24"/>
        </w:rPr>
        <w:t>zákonov</w:t>
      </w:r>
      <w:r w:rsidRPr="003A3C67">
        <w:rPr>
          <w:rFonts w:ascii="Times New Roman" w:eastAsia="Times New Roman" w:hAnsi="Times New Roman" w:cs="Times New Roman"/>
          <w:spacing w:val="-9"/>
          <w:w w:val="119"/>
          <w:sz w:val="24"/>
          <w:szCs w:val="24"/>
        </w:rPr>
        <w:t xml:space="preserve">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6"/>
          <w:w w:val="119"/>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7"/>
          <w:sz w:val="24"/>
          <w:szCs w:val="24"/>
        </w:rPr>
        <w:t>slobode</w:t>
      </w:r>
      <w:r w:rsidRPr="003A3C67">
        <w:rPr>
          <w:rFonts w:ascii="Times New Roman" w:eastAsia="Times New Roman" w:hAnsi="Times New Roman" w:cs="Times New Roman"/>
          <w:spacing w:val="12"/>
          <w:w w:val="117"/>
          <w:sz w:val="24"/>
          <w:szCs w:val="24"/>
        </w:rPr>
        <w:t xml:space="preserve"> </w:t>
      </w:r>
      <w:r w:rsidRPr="003A3C67">
        <w:rPr>
          <w:rFonts w:ascii="Times New Roman" w:eastAsia="Times New Roman" w:hAnsi="Times New Roman" w:cs="Times New Roman"/>
          <w:w w:val="117"/>
          <w:sz w:val="24"/>
          <w:szCs w:val="24"/>
        </w:rPr>
        <w:t>informácií)</w:t>
      </w:r>
      <w:r w:rsidRPr="003A3C67">
        <w:rPr>
          <w:rFonts w:ascii="Times New Roman" w:eastAsia="Times New Roman" w:hAnsi="Times New Roman" w:cs="Times New Roman"/>
          <w:spacing w:val="-3"/>
          <w:w w:val="117"/>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28) §</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sz w:val="24"/>
          <w:szCs w:val="24"/>
        </w:rPr>
        <w:t xml:space="preserve">38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28"/>
          <w:w w:val="130"/>
          <w:sz w:val="24"/>
          <w:szCs w:val="24"/>
        </w:rPr>
        <w:t xml:space="preserve"> </w:t>
      </w:r>
      <w:r w:rsidRPr="003A3C67">
        <w:rPr>
          <w:rFonts w:ascii="Times New Roman" w:eastAsia="Times New Roman" w:hAnsi="Times New Roman" w:cs="Times New Roman"/>
          <w:sz w:val="24"/>
          <w:szCs w:val="24"/>
        </w:rPr>
        <w:t xml:space="preserve">39 </w:t>
      </w:r>
      <w:r w:rsidRPr="003A3C67">
        <w:rPr>
          <w:rFonts w:ascii="Times New Roman" w:eastAsia="Times New Roman" w:hAnsi="Times New Roman" w:cs="Times New Roman"/>
          <w:w w:val="120"/>
          <w:sz w:val="24"/>
          <w:szCs w:val="24"/>
        </w:rPr>
        <w:t>zákona</w:t>
      </w:r>
      <w:r w:rsidRPr="003A3C67">
        <w:rPr>
          <w:rFonts w:ascii="Times New Roman" w:eastAsia="Times New Roman" w:hAnsi="Times New Roman" w:cs="Times New Roman"/>
          <w:spacing w:val="44"/>
          <w:w w:val="120"/>
          <w:sz w:val="24"/>
          <w:szCs w:val="24"/>
        </w:rPr>
        <w:t xml:space="preserve"> </w:t>
      </w:r>
      <w:r w:rsidRPr="003A3C67">
        <w:rPr>
          <w:rFonts w:ascii="Times New Roman" w:eastAsia="Times New Roman" w:hAnsi="Times New Roman" w:cs="Times New Roman"/>
          <w:w w:val="120"/>
          <w:sz w:val="24"/>
          <w:szCs w:val="24"/>
        </w:rPr>
        <w:t>Národnej</w:t>
      </w:r>
      <w:r w:rsidRPr="003A3C67">
        <w:rPr>
          <w:rFonts w:ascii="Times New Roman" w:eastAsia="Times New Roman" w:hAnsi="Times New Roman" w:cs="Times New Roman"/>
          <w:spacing w:val="18"/>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40"/>
          <w:w w:val="120"/>
          <w:sz w:val="24"/>
          <w:szCs w:val="24"/>
        </w:rPr>
        <w:t xml:space="preserve"> </w:t>
      </w:r>
      <w:r w:rsidRPr="003A3C67">
        <w:rPr>
          <w:rFonts w:ascii="Times New Roman" w:eastAsia="Times New Roman" w:hAnsi="Times New Roman" w:cs="Times New Roman"/>
          <w:w w:val="120"/>
          <w:sz w:val="24"/>
          <w:szCs w:val="24"/>
        </w:rPr>
        <w:t>Slovenskej</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republiky</w:t>
      </w:r>
      <w:r w:rsidRPr="003A3C67">
        <w:rPr>
          <w:rFonts w:ascii="Times New Roman" w:eastAsia="Times New Roman" w:hAnsi="Times New Roman" w:cs="Times New Roman"/>
          <w:spacing w:val="41"/>
          <w:w w:val="120"/>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162/1995</w:t>
      </w:r>
      <w:r w:rsidRPr="003A3C67">
        <w:rPr>
          <w:rFonts w:ascii="Times New Roman" w:eastAsia="Times New Roman" w:hAnsi="Times New Roman" w:cs="Times New Roman"/>
          <w:spacing w:val="28"/>
          <w:w w:val="130"/>
          <w:sz w:val="24"/>
          <w:szCs w:val="24"/>
        </w:rPr>
        <w:t xml:space="preserve"> </w:t>
      </w:r>
      <w:r w:rsidRPr="003A3C67">
        <w:rPr>
          <w:rFonts w:ascii="Times New Roman" w:eastAsia="Times New Roman" w:hAnsi="Times New Roman" w:cs="Times New Roman"/>
          <w:sz w:val="24"/>
          <w:szCs w:val="24"/>
        </w:rPr>
        <w:t>Z. z. v</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24"/>
          <w:sz w:val="24"/>
          <w:szCs w:val="24"/>
        </w:rPr>
        <w:t>znení</w:t>
      </w:r>
      <w:r w:rsidRPr="003A3C67">
        <w:rPr>
          <w:rFonts w:ascii="Times New Roman" w:eastAsia="Times New Roman" w:hAnsi="Times New Roman" w:cs="Times New Roman"/>
          <w:spacing w:val="14"/>
          <w:w w:val="124"/>
          <w:sz w:val="24"/>
          <w:szCs w:val="24"/>
        </w:rPr>
        <w:t xml:space="preserve"> </w:t>
      </w:r>
      <w:r w:rsidRPr="003A3C67">
        <w:rPr>
          <w:rFonts w:ascii="Times New Roman" w:eastAsia="Times New Roman" w:hAnsi="Times New Roman" w:cs="Times New Roman"/>
          <w:w w:val="124"/>
          <w:sz w:val="24"/>
          <w:szCs w:val="24"/>
        </w:rPr>
        <w:t xml:space="preserve">neskorších </w:t>
      </w:r>
      <w:r w:rsidRPr="003A3C67">
        <w:rPr>
          <w:rFonts w:ascii="Times New Roman" w:eastAsia="Times New Roman" w:hAnsi="Times New Roman" w:cs="Times New Roman"/>
          <w:w w:val="120"/>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29)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4</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29"/>
          <w:sz w:val="24"/>
          <w:szCs w:val="24"/>
        </w:rPr>
        <w:t xml:space="preserve"> </w:t>
      </w:r>
      <w:r w:rsidRPr="003A3C67">
        <w:rPr>
          <w:rFonts w:ascii="Times New Roman" w:eastAsia="Times New Roman" w:hAnsi="Times New Roman" w:cs="Times New Roman"/>
          <w:w w:val="130"/>
          <w:sz w:val="24"/>
          <w:szCs w:val="24"/>
        </w:rPr>
        <w:t>229/1991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Zb. 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B4B1C" w:rsidP="007B4B1C">
      <w:pPr>
        <w:spacing w:before="10" w:after="0" w:line="240" w:lineRule="auto"/>
        <w:jc w:val="both"/>
        <w:rPr>
          <w:ins w:id="1547" w:author="Illáš Martin" w:date="2017-10-17T15:29: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2</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503/2003</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9551FB" w:rsidRPr="003A3C67" w:rsidRDefault="00D81CAD" w:rsidP="007B4B1C">
      <w:pPr>
        <w:spacing w:before="10" w:after="0" w:line="240" w:lineRule="auto"/>
        <w:jc w:val="both"/>
        <w:rPr>
          <w:ins w:id="1548" w:author="Illáš Martin" w:date="2017-10-18T09:07:00Z"/>
          <w:rFonts w:eastAsia="Times New Roman"/>
          <w:sz w:val="24"/>
          <w:szCs w:val="24"/>
          <w:lang w:eastAsia="sk-SK"/>
        </w:rPr>
      </w:pPr>
      <w:ins w:id="1549" w:author="Illáš Martin" w:date="2017-10-17T15:29:00Z">
        <w:r w:rsidRPr="003A3C67">
          <w:rPr>
            <w:rFonts w:ascii="Times New Roman" w:eastAsia="Times New Roman" w:hAnsi="Times New Roman" w:cs="Times New Roman"/>
            <w:w w:val="121"/>
            <w:sz w:val="24"/>
            <w:szCs w:val="24"/>
          </w:rPr>
          <w:t xml:space="preserve">29a) </w:t>
        </w:r>
      </w:ins>
      <w:ins w:id="1550" w:author="Illáš Martin" w:date="2017-10-18T09:07:00Z">
        <w:r w:rsidR="009551FB" w:rsidRPr="003A3C67">
          <w:rPr>
            <w:rFonts w:eastAsia="Times New Roman"/>
            <w:szCs w:val="24"/>
            <w:lang w:eastAsia="sk-SK"/>
          </w:rPr>
          <w:t>§ 50 ods. 7 až 9 zákona č. 326/2005 Z. z. v znení neskorších predpisov.</w:t>
        </w:r>
        <w:r w:rsidR="009551FB" w:rsidRPr="003A3C67">
          <w:rPr>
            <w:rFonts w:eastAsia="Times New Roman"/>
            <w:sz w:val="24"/>
            <w:szCs w:val="24"/>
            <w:lang w:eastAsia="sk-SK"/>
          </w:rPr>
          <w:t xml:space="preserve"> </w:t>
        </w:r>
      </w:ins>
    </w:p>
    <w:p w:rsidR="00D81CAD" w:rsidRPr="003A3C67" w:rsidRDefault="00D81CAD" w:rsidP="007B4B1C">
      <w:pPr>
        <w:spacing w:before="10" w:after="0" w:line="240" w:lineRule="auto"/>
        <w:jc w:val="both"/>
        <w:rPr>
          <w:ins w:id="1551" w:author="Illáš Martin" w:date="2017-06-21T13:01:00Z"/>
          <w:rFonts w:ascii="Times New Roman" w:eastAsia="Times New Roman" w:hAnsi="Times New Roman" w:cs="Times New Roman"/>
          <w:w w:val="121"/>
          <w:sz w:val="24"/>
          <w:szCs w:val="24"/>
        </w:rPr>
      </w:pPr>
      <w:ins w:id="1552" w:author="Illáš Martin" w:date="2017-10-17T15:29:00Z">
        <w:r w:rsidRPr="003A3C67">
          <w:rPr>
            <w:rFonts w:eastAsia="Times New Roman"/>
            <w:sz w:val="24"/>
            <w:szCs w:val="24"/>
            <w:lang w:eastAsia="sk-SK"/>
          </w:rPr>
          <w:lastRenderedPageBreak/>
          <w:t>§ 2 n</w:t>
        </w:r>
        <w:r w:rsidRPr="003A3C67">
          <w:rPr>
            <w:rFonts w:ascii="Times New Roman" w:eastAsia="Times New Roman" w:hAnsi="Times New Roman" w:cs="Times New Roman"/>
            <w:sz w:val="24"/>
            <w:szCs w:val="24"/>
            <w:lang w:eastAsia="sk-SK"/>
          </w:rPr>
          <w:t>ariadenia vlády Slovenskej republiky č. 238/2010 Z. z., ktorým sa ustanovujú podrobnosti o podmienkach prenajímania, predaja, zámeny a nadobúdania nehnuteľností Slovenským pozemkovým fondom v znení neskorších predpisov.</w:t>
        </w:r>
      </w:ins>
    </w:p>
    <w:p w:rsidR="005A32A2" w:rsidRPr="003A3C67" w:rsidRDefault="005A32A2" w:rsidP="005634D9">
      <w:pPr>
        <w:spacing w:after="0" w:line="240" w:lineRule="auto"/>
        <w:jc w:val="both"/>
        <w:rPr>
          <w:rFonts w:ascii="Times New Roman" w:eastAsia="Times New Roman" w:hAnsi="Times New Roman" w:cs="Times New Roman"/>
          <w:spacing w:val="18"/>
          <w:sz w:val="24"/>
          <w:szCs w:val="24"/>
        </w:rPr>
      </w:pPr>
      <w:ins w:id="1553" w:author="Illáš Martin" w:date="2017-06-21T13:01:00Z">
        <w:r w:rsidRPr="003A3C67">
          <w:rPr>
            <w:rFonts w:ascii="Times New Roman" w:eastAsia="Times New Roman" w:hAnsi="Times New Roman" w:cs="Times New Roman"/>
            <w:spacing w:val="18"/>
            <w:sz w:val="24"/>
            <w:szCs w:val="24"/>
          </w:rPr>
          <w:t>29</w:t>
        </w:r>
      </w:ins>
      <w:ins w:id="1554" w:author="Illáš Martin" w:date="2017-10-17T15:16:00Z">
        <w:r w:rsidR="009A4429" w:rsidRPr="003A3C67">
          <w:rPr>
            <w:rFonts w:ascii="Times New Roman" w:eastAsia="Times New Roman" w:hAnsi="Times New Roman" w:cs="Times New Roman"/>
            <w:spacing w:val="18"/>
            <w:sz w:val="24"/>
            <w:szCs w:val="24"/>
          </w:rPr>
          <w:t>b</w:t>
        </w:r>
      </w:ins>
      <w:ins w:id="1555" w:author="Illáš Martin" w:date="2017-06-21T13:01:00Z">
        <w:r w:rsidRPr="003A3C67">
          <w:rPr>
            <w:rFonts w:ascii="Times New Roman" w:eastAsia="Times New Roman" w:hAnsi="Times New Roman" w:cs="Times New Roman"/>
            <w:spacing w:val="18"/>
            <w:sz w:val="24"/>
            <w:szCs w:val="24"/>
          </w:rPr>
          <w:t xml:space="preserve">) § </w:t>
        </w:r>
      </w:ins>
      <w:ins w:id="1556" w:author="Toshiba" w:date="2017-10-14T20:48:00Z">
        <w:r w:rsidR="005634D9" w:rsidRPr="003A3C67">
          <w:rPr>
            <w:rFonts w:ascii="Times New Roman" w:eastAsia="Times New Roman" w:hAnsi="Times New Roman" w:cs="Times New Roman"/>
            <w:spacing w:val="18"/>
            <w:sz w:val="24"/>
            <w:szCs w:val="24"/>
          </w:rPr>
          <w:t xml:space="preserve">12 a </w:t>
        </w:r>
      </w:ins>
      <w:ins w:id="1557" w:author="Illáš Martin" w:date="2017-06-21T13:01:00Z">
        <w:r w:rsidRPr="003A3C67">
          <w:rPr>
            <w:rFonts w:ascii="Times New Roman" w:eastAsia="Times New Roman" w:hAnsi="Times New Roman" w:cs="Times New Roman"/>
            <w:spacing w:val="18"/>
            <w:sz w:val="24"/>
            <w:szCs w:val="24"/>
          </w:rPr>
          <w:t>13 zákona č. 274/2009 Z. z. o poľovníctve a o zmene a doplnení niektorých zákonov v znení zákona č. 115/2013 Z. z.</w:t>
        </w:r>
      </w:ins>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30) </w:t>
      </w:r>
      <w:r w:rsidRPr="003A3C67">
        <w:rPr>
          <w:rFonts w:ascii="Times New Roman" w:eastAsia="Times New Roman" w:hAnsi="Times New Roman" w:cs="Times New Roman"/>
          <w:w w:val="120"/>
          <w:sz w:val="24"/>
          <w:szCs w:val="24"/>
        </w:rPr>
        <w:t>Napríklad</w:t>
      </w:r>
      <w:r w:rsidRPr="003A3C67">
        <w:rPr>
          <w:rFonts w:ascii="Times New Roman" w:eastAsia="Times New Roman" w:hAnsi="Times New Roman" w:cs="Times New Roman"/>
          <w:spacing w:val="30"/>
          <w:w w:val="120"/>
          <w:sz w:val="24"/>
          <w:szCs w:val="24"/>
        </w:rPr>
        <w:t xml:space="preserve"> </w:t>
      </w:r>
      <w:r w:rsidRPr="003A3C67">
        <w:rPr>
          <w:rFonts w:ascii="Times New Roman" w:eastAsia="Times New Roman" w:hAnsi="Times New Roman" w:cs="Times New Roman"/>
          <w:w w:val="120"/>
          <w:sz w:val="24"/>
          <w:szCs w:val="24"/>
        </w:rPr>
        <w:t>zákon</w:t>
      </w:r>
      <w:r w:rsidRPr="003A3C67">
        <w:rPr>
          <w:rFonts w:ascii="Times New Roman" w:eastAsia="Times New Roman" w:hAnsi="Times New Roman" w:cs="Times New Roman"/>
          <w:spacing w:val="35"/>
          <w:w w:val="120"/>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543/2002</w:t>
      </w:r>
      <w:r w:rsidRPr="003A3C67">
        <w:rPr>
          <w:rFonts w:ascii="Times New Roman" w:eastAsia="Times New Roman" w:hAnsi="Times New Roman" w:cs="Times New Roman"/>
          <w:spacing w:val="25"/>
          <w:w w:val="130"/>
          <w:sz w:val="24"/>
          <w:szCs w:val="24"/>
        </w:rPr>
        <w:t xml:space="preserve"> </w:t>
      </w:r>
      <w:r w:rsidRPr="003A3C67">
        <w:rPr>
          <w:rFonts w:ascii="Times New Roman" w:eastAsia="Times New Roman" w:hAnsi="Times New Roman" w:cs="Times New Roman"/>
          <w:sz w:val="24"/>
          <w:szCs w:val="24"/>
        </w:rPr>
        <w:t>Z. z. v</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25"/>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55"/>
          <w:w w:val="121"/>
          <w:sz w:val="24"/>
          <w:szCs w:val="24"/>
        </w:rPr>
        <w:t xml:space="preserve"> </w:t>
      </w:r>
      <w:r w:rsidRPr="003A3C67">
        <w:rPr>
          <w:rFonts w:ascii="Times New Roman" w:eastAsia="Times New Roman" w:hAnsi="Times New Roman" w:cs="Times New Roman"/>
          <w:w w:val="121"/>
          <w:sz w:val="24"/>
          <w:szCs w:val="24"/>
        </w:rPr>
        <w:t>predpisov,</w:t>
      </w:r>
      <w:r w:rsidRPr="003A3C67">
        <w:rPr>
          <w:rFonts w:ascii="Times New Roman" w:eastAsia="Times New Roman" w:hAnsi="Times New Roman" w:cs="Times New Roman"/>
          <w:spacing w:val="21"/>
          <w:w w:val="121"/>
          <w:sz w:val="24"/>
          <w:szCs w:val="24"/>
        </w:rPr>
        <w:t xml:space="preserve">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220/2004</w:t>
      </w:r>
      <w:r w:rsidRPr="003A3C67">
        <w:rPr>
          <w:rFonts w:ascii="Times New Roman" w:eastAsia="Times New Roman" w:hAnsi="Times New Roman" w:cs="Times New Roman"/>
          <w:spacing w:val="25"/>
          <w:w w:val="130"/>
          <w:sz w:val="24"/>
          <w:szCs w:val="24"/>
        </w:rPr>
        <w:t xml:space="preserve"> </w:t>
      </w:r>
      <w:r w:rsidRPr="003A3C67">
        <w:rPr>
          <w:rFonts w:ascii="Times New Roman" w:eastAsia="Times New Roman" w:hAnsi="Times New Roman" w:cs="Times New Roman"/>
          <w:sz w:val="24"/>
          <w:szCs w:val="24"/>
        </w:rPr>
        <w:t xml:space="preserve">Z. z. </w:t>
      </w:r>
      <w:r w:rsidRPr="003A3C67">
        <w:rPr>
          <w:rFonts w:ascii="Times New Roman" w:eastAsia="Times New Roman" w:hAnsi="Times New Roman" w:cs="Times New Roman"/>
          <w:w w:val="104"/>
          <w:sz w:val="24"/>
          <w:szCs w:val="24"/>
        </w:rPr>
        <w:t xml:space="preserve">v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w w:val="121"/>
          <w:sz w:val="24"/>
          <w:szCs w:val="24"/>
        </w:rPr>
        <w:t>zákona</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359/2007</w:t>
      </w:r>
      <w:r w:rsidRPr="003A3C67">
        <w:rPr>
          <w:rFonts w:ascii="Times New Roman" w:eastAsia="Times New Roman" w:hAnsi="Times New Roman" w:cs="Times New Roman"/>
          <w:spacing w:val="19"/>
          <w:w w:val="130"/>
          <w:sz w:val="24"/>
          <w:szCs w:val="24"/>
        </w:rPr>
        <w:t xml:space="preserve"> </w:t>
      </w:r>
      <w:r w:rsidRPr="003A3C67">
        <w:rPr>
          <w:rFonts w:ascii="Times New Roman" w:eastAsia="Times New Roman" w:hAnsi="Times New Roman" w:cs="Times New Roman"/>
          <w:sz w:val="24"/>
          <w:szCs w:val="24"/>
        </w:rPr>
        <w:t xml:space="preserve">Z. z.,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23"/>
          <w:w w:val="121"/>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364/2004</w:t>
      </w:r>
      <w:r w:rsidRPr="003A3C67">
        <w:rPr>
          <w:rFonts w:ascii="Times New Roman" w:eastAsia="Times New Roman" w:hAnsi="Times New Roman" w:cs="Times New Roman"/>
          <w:spacing w:val="19"/>
          <w:w w:val="130"/>
          <w:sz w:val="24"/>
          <w:szCs w:val="24"/>
        </w:rPr>
        <w:t xml:space="preserve"> </w:t>
      </w:r>
      <w:r w:rsidRPr="003A3C67">
        <w:rPr>
          <w:rFonts w:ascii="Times New Roman" w:eastAsia="Times New Roman" w:hAnsi="Times New Roman" w:cs="Times New Roman"/>
          <w:sz w:val="24"/>
          <w:szCs w:val="24"/>
        </w:rPr>
        <w:t>Z. z. o</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24"/>
          <w:sz w:val="24"/>
          <w:szCs w:val="24"/>
        </w:rPr>
        <w:t>vodách</w:t>
      </w:r>
      <w:r w:rsidRPr="003A3C67">
        <w:rPr>
          <w:rFonts w:ascii="Times New Roman" w:eastAsia="Times New Roman" w:hAnsi="Times New Roman" w:cs="Times New Roman"/>
          <w:spacing w:val="-7"/>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27"/>
          <w:w w:val="124"/>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w w:val="119"/>
          <w:sz w:val="24"/>
          <w:szCs w:val="24"/>
        </w:rPr>
        <w:t>zmene</w:t>
      </w:r>
      <w:r w:rsidRPr="003A3C67">
        <w:rPr>
          <w:rFonts w:ascii="Times New Roman" w:eastAsia="Times New Roman" w:hAnsi="Times New Roman" w:cs="Times New Roman"/>
          <w:spacing w:val="24"/>
          <w:w w:val="119"/>
          <w:sz w:val="24"/>
          <w:szCs w:val="24"/>
        </w:rPr>
        <w:t xml:space="preserve"> </w:t>
      </w:r>
      <w:r w:rsidRPr="003A3C67">
        <w:rPr>
          <w:rFonts w:ascii="Times New Roman" w:eastAsia="Times New Roman" w:hAnsi="Times New Roman" w:cs="Times New Roman"/>
          <w:w w:val="119"/>
          <w:sz w:val="24"/>
          <w:szCs w:val="24"/>
        </w:rPr>
        <w:t>zákona</w:t>
      </w:r>
      <w:r w:rsidRPr="003A3C67">
        <w:rPr>
          <w:rFonts w:ascii="Times New Roman" w:eastAsia="Times New Roman" w:hAnsi="Times New Roman" w:cs="Times New Roman"/>
          <w:spacing w:val="41"/>
          <w:w w:val="119"/>
          <w:sz w:val="24"/>
          <w:szCs w:val="24"/>
        </w:rPr>
        <w:t xml:space="preserve"> </w:t>
      </w:r>
      <w:r w:rsidRPr="003A3C67">
        <w:rPr>
          <w:rFonts w:ascii="Times New Roman" w:eastAsia="Times New Roman" w:hAnsi="Times New Roman" w:cs="Times New Roman"/>
          <w:w w:val="119"/>
          <w:sz w:val="24"/>
          <w:szCs w:val="24"/>
        </w:rPr>
        <w:t xml:space="preserve">Slovenskej </w:t>
      </w:r>
      <w:r w:rsidRPr="003A3C67">
        <w:rPr>
          <w:rFonts w:ascii="Times New Roman" w:eastAsia="Times New Roman" w:hAnsi="Times New Roman" w:cs="Times New Roman"/>
          <w:w w:val="123"/>
          <w:sz w:val="24"/>
          <w:szCs w:val="24"/>
        </w:rPr>
        <w:t>národnej</w:t>
      </w:r>
      <w:r w:rsidRPr="003A3C67">
        <w:rPr>
          <w:rFonts w:ascii="Times New Roman" w:eastAsia="Times New Roman" w:hAnsi="Times New Roman" w:cs="Times New Roman"/>
          <w:spacing w:val="15"/>
          <w:w w:val="123"/>
          <w:sz w:val="24"/>
          <w:szCs w:val="24"/>
        </w:rPr>
        <w:t xml:space="preserve"> </w:t>
      </w:r>
      <w:r w:rsidRPr="003A3C67">
        <w:rPr>
          <w:rFonts w:ascii="Times New Roman" w:eastAsia="Times New Roman" w:hAnsi="Times New Roman" w:cs="Times New Roman"/>
          <w:w w:val="123"/>
          <w:sz w:val="24"/>
          <w:szCs w:val="24"/>
        </w:rPr>
        <w:t>rady</w:t>
      </w:r>
      <w:r w:rsidRPr="003A3C67">
        <w:rPr>
          <w:rFonts w:ascii="Times New Roman" w:eastAsia="Times New Roman" w:hAnsi="Times New Roman" w:cs="Times New Roman"/>
          <w:spacing w:val="5"/>
          <w:w w:val="123"/>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9"/>
          <w:sz w:val="24"/>
          <w:szCs w:val="24"/>
        </w:rPr>
        <w:t xml:space="preserve"> </w:t>
      </w:r>
      <w:r w:rsidRPr="003A3C67">
        <w:rPr>
          <w:rFonts w:ascii="Times New Roman" w:eastAsia="Times New Roman" w:hAnsi="Times New Roman" w:cs="Times New Roman"/>
          <w:w w:val="130"/>
          <w:sz w:val="24"/>
          <w:szCs w:val="24"/>
        </w:rPr>
        <w:t>372/1990</w:t>
      </w:r>
      <w:r w:rsidRPr="003A3C67">
        <w:rPr>
          <w:rFonts w:ascii="Times New Roman" w:eastAsia="Times New Roman" w:hAnsi="Times New Roman" w:cs="Times New Roman"/>
          <w:spacing w:val="5"/>
          <w:w w:val="130"/>
          <w:sz w:val="24"/>
          <w:szCs w:val="24"/>
        </w:rPr>
        <w:t xml:space="preserve"> </w:t>
      </w:r>
      <w:r w:rsidRPr="003A3C67">
        <w:rPr>
          <w:rFonts w:ascii="Times New Roman" w:eastAsia="Times New Roman" w:hAnsi="Times New Roman" w:cs="Times New Roman"/>
          <w:sz w:val="24"/>
          <w:szCs w:val="24"/>
        </w:rPr>
        <w:t>Zb. o</w:t>
      </w:r>
      <w:r w:rsidRPr="003A3C67">
        <w:rPr>
          <w:rFonts w:ascii="Times New Roman" w:eastAsia="Times New Roman" w:hAnsi="Times New Roman" w:cs="Times New Roman"/>
          <w:spacing w:val="32"/>
          <w:sz w:val="24"/>
          <w:szCs w:val="24"/>
        </w:rPr>
        <w:t xml:space="preserve"> </w:t>
      </w:r>
      <w:r w:rsidRPr="003A3C67">
        <w:rPr>
          <w:rFonts w:ascii="Times New Roman" w:eastAsia="Times New Roman" w:hAnsi="Times New Roman" w:cs="Times New Roman"/>
          <w:w w:val="124"/>
          <w:sz w:val="24"/>
          <w:szCs w:val="24"/>
        </w:rPr>
        <w:t>priestupkoch</w:t>
      </w:r>
      <w:r w:rsidRPr="003A3C67">
        <w:rPr>
          <w:rFonts w:ascii="Times New Roman" w:eastAsia="Times New Roman" w:hAnsi="Times New Roman" w:cs="Times New Roman"/>
          <w:spacing w:val="8"/>
          <w:w w:val="124"/>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4"/>
          <w:sz w:val="24"/>
          <w:szCs w:val="24"/>
        </w:rPr>
        <w:t xml:space="preserve"> </w:t>
      </w:r>
      <w:r w:rsidRPr="003A3C67">
        <w:rPr>
          <w:rFonts w:ascii="Times New Roman" w:eastAsia="Times New Roman" w:hAnsi="Times New Roman" w:cs="Times New Roman"/>
          <w:w w:val="118"/>
          <w:sz w:val="24"/>
          <w:szCs w:val="24"/>
        </w:rPr>
        <w:t>znení</w:t>
      </w:r>
      <w:r w:rsidRPr="003A3C67">
        <w:rPr>
          <w:rFonts w:ascii="Times New Roman" w:eastAsia="Times New Roman" w:hAnsi="Times New Roman" w:cs="Times New Roman"/>
          <w:spacing w:val="20"/>
          <w:w w:val="118"/>
          <w:sz w:val="24"/>
          <w:szCs w:val="24"/>
        </w:rPr>
        <w:t xml:space="preserve"> </w:t>
      </w:r>
      <w:r w:rsidRPr="003A3C67">
        <w:rPr>
          <w:rFonts w:ascii="Times New Roman" w:eastAsia="Times New Roman" w:hAnsi="Times New Roman" w:cs="Times New Roman"/>
          <w:w w:val="118"/>
          <w:sz w:val="24"/>
          <w:szCs w:val="24"/>
        </w:rPr>
        <w:t>neskorších predpisov</w:t>
      </w:r>
      <w:r w:rsidRPr="003A3C67">
        <w:rPr>
          <w:rFonts w:ascii="Times New Roman" w:eastAsia="Times New Roman" w:hAnsi="Times New Roman" w:cs="Times New Roman"/>
          <w:spacing w:val="19"/>
          <w:w w:val="118"/>
          <w:sz w:val="24"/>
          <w:szCs w:val="24"/>
        </w:rPr>
        <w:t xml:space="preserve"> </w:t>
      </w:r>
      <w:r w:rsidRPr="003A3C67">
        <w:rPr>
          <w:rFonts w:ascii="Times New Roman" w:eastAsia="Times New Roman" w:hAnsi="Times New Roman" w:cs="Times New Roman"/>
          <w:w w:val="118"/>
          <w:sz w:val="24"/>
          <w:szCs w:val="24"/>
        </w:rPr>
        <w:t>(vodný</w:t>
      </w:r>
      <w:r w:rsidRPr="003A3C67">
        <w:rPr>
          <w:rFonts w:ascii="Times New Roman" w:eastAsia="Times New Roman" w:hAnsi="Times New Roman" w:cs="Times New Roman"/>
          <w:spacing w:val="-23"/>
          <w:w w:val="118"/>
          <w:sz w:val="24"/>
          <w:szCs w:val="24"/>
        </w:rPr>
        <w:t xml:space="preserve"> </w:t>
      </w:r>
      <w:r w:rsidRPr="003A3C67">
        <w:rPr>
          <w:rFonts w:ascii="Times New Roman" w:eastAsia="Times New Roman" w:hAnsi="Times New Roman" w:cs="Times New Roman"/>
          <w:w w:val="118"/>
          <w:sz w:val="24"/>
          <w:szCs w:val="24"/>
        </w:rPr>
        <w:t>zákon)</w:t>
      </w:r>
      <w:r w:rsidRPr="003A3C67">
        <w:rPr>
          <w:rFonts w:ascii="Times New Roman" w:eastAsia="Times New Roman" w:hAnsi="Times New Roman" w:cs="Times New Roman"/>
          <w:spacing w:val="6"/>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4"/>
          <w:sz w:val="24"/>
          <w:szCs w:val="24"/>
        </w:rPr>
        <w:t xml:space="preserve">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predpisov,</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30"/>
          <w:sz w:val="24"/>
          <w:szCs w:val="24"/>
        </w:rPr>
        <w:t xml:space="preserve">326/2005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4"/>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6"/>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9"/>
          <w:sz w:val="24"/>
          <w:szCs w:val="24"/>
        </w:rPr>
        <w:t xml:space="preserve"> </w:t>
      </w:r>
      <w:r w:rsidRPr="003A3C67">
        <w:rPr>
          <w:rFonts w:ascii="Times New Roman" w:eastAsia="Times New Roman" w:hAnsi="Times New Roman" w:cs="Times New Roman"/>
          <w:w w:val="121"/>
          <w:sz w:val="24"/>
          <w:szCs w:val="24"/>
        </w:rPr>
        <w:t>znení neskorších</w:t>
      </w:r>
      <w:r w:rsidRPr="003A3C67">
        <w:rPr>
          <w:rFonts w:ascii="Times New Roman" w:eastAsia="Times New Roman" w:hAnsi="Times New Roman" w:cs="Times New Roman"/>
          <w:spacing w:val="30"/>
          <w:w w:val="121"/>
          <w:sz w:val="24"/>
          <w:szCs w:val="24"/>
        </w:rPr>
        <w:t xml:space="preserve"> </w:t>
      </w:r>
      <w:r w:rsidRPr="003A3C67">
        <w:rPr>
          <w:rFonts w:ascii="Times New Roman" w:eastAsia="Times New Roman" w:hAnsi="Times New Roman" w:cs="Times New Roman"/>
          <w:w w:val="121"/>
          <w:sz w:val="24"/>
          <w:szCs w:val="24"/>
        </w:rPr>
        <w:t>predpisov,</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w w:val="121"/>
          <w:sz w:val="24"/>
          <w:szCs w:val="24"/>
        </w:rPr>
        <w:t>zákon</w:t>
      </w:r>
      <w:r w:rsidRPr="003A3C67">
        <w:rPr>
          <w:rFonts w:ascii="Times New Roman" w:eastAsia="Times New Roman" w:hAnsi="Times New Roman" w:cs="Times New Roman"/>
          <w:spacing w:val="4"/>
          <w:w w:val="121"/>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3"/>
          <w:sz w:val="24"/>
          <w:szCs w:val="24"/>
        </w:rPr>
        <w:t>355/2007</w:t>
      </w:r>
      <w:r w:rsidRPr="003A3C67">
        <w:rPr>
          <w:rFonts w:ascii="Times New Roman" w:eastAsia="Times New Roman" w:hAnsi="Times New Roman" w:cs="Times New Roman"/>
          <w:spacing w:val="56"/>
          <w:w w:val="123"/>
          <w:sz w:val="24"/>
          <w:szCs w:val="24"/>
        </w:rPr>
        <w:t xml:space="preserve"> </w:t>
      </w:r>
      <w:r w:rsidRPr="003A3C67">
        <w:rPr>
          <w:rFonts w:ascii="Times New Roman" w:eastAsia="Times New Roman" w:hAnsi="Times New Roman" w:cs="Times New Roman"/>
          <w:w w:val="123"/>
          <w:sz w:val="24"/>
          <w:szCs w:val="24"/>
        </w:rPr>
        <w:t xml:space="preserve">Z.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40"/>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17"/>
          <w:sz w:val="24"/>
          <w:szCs w:val="24"/>
        </w:rPr>
        <w:t>ochrane,</w:t>
      </w:r>
      <w:r w:rsidRPr="003A3C67">
        <w:rPr>
          <w:rFonts w:ascii="Times New Roman" w:eastAsia="Times New Roman" w:hAnsi="Times New Roman" w:cs="Times New Roman"/>
          <w:spacing w:val="58"/>
          <w:w w:val="117"/>
          <w:sz w:val="24"/>
          <w:szCs w:val="24"/>
        </w:rPr>
        <w:t xml:space="preserve"> </w:t>
      </w:r>
      <w:r w:rsidRPr="003A3C67">
        <w:rPr>
          <w:rFonts w:ascii="Times New Roman" w:eastAsia="Times New Roman" w:hAnsi="Times New Roman" w:cs="Times New Roman"/>
          <w:w w:val="117"/>
          <w:sz w:val="24"/>
          <w:szCs w:val="24"/>
        </w:rPr>
        <w:t>podpore</w:t>
      </w:r>
      <w:r w:rsidRPr="003A3C67">
        <w:rPr>
          <w:rFonts w:ascii="Times New Roman" w:eastAsia="Times New Roman" w:hAnsi="Times New Roman" w:cs="Times New Roman"/>
          <w:spacing w:val="30"/>
          <w:w w:val="117"/>
          <w:sz w:val="24"/>
          <w:szCs w:val="24"/>
        </w:rPr>
        <w:t xml:space="preserve"> </w:t>
      </w:r>
      <w:r w:rsidRPr="003A3C67">
        <w:rPr>
          <w:rFonts w:ascii="Times New Roman" w:eastAsia="Times New Roman" w:hAnsi="Times New Roman" w:cs="Times New Roman"/>
          <w:w w:val="117"/>
          <w:sz w:val="24"/>
          <w:szCs w:val="24"/>
        </w:rPr>
        <w:t>a</w:t>
      </w:r>
      <w:r w:rsidRPr="003A3C67">
        <w:rPr>
          <w:rFonts w:ascii="Times New Roman" w:eastAsia="Times New Roman" w:hAnsi="Times New Roman" w:cs="Times New Roman"/>
          <w:spacing w:val="22"/>
          <w:w w:val="117"/>
          <w:sz w:val="24"/>
          <w:szCs w:val="24"/>
        </w:rPr>
        <w:t xml:space="preserve"> </w:t>
      </w:r>
      <w:r w:rsidRPr="003A3C67">
        <w:rPr>
          <w:rFonts w:ascii="Times New Roman" w:eastAsia="Times New Roman" w:hAnsi="Times New Roman" w:cs="Times New Roman"/>
          <w:w w:val="117"/>
          <w:sz w:val="24"/>
          <w:szCs w:val="24"/>
        </w:rPr>
        <w:t>rozvoji</w:t>
      </w:r>
      <w:r w:rsidRPr="003A3C67">
        <w:rPr>
          <w:rFonts w:ascii="Times New Roman" w:eastAsia="Times New Roman" w:hAnsi="Times New Roman" w:cs="Times New Roman"/>
          <w:spacing w:val="-23"/>
          <w:w w:val="117"/>
          <w:sz w:val="24"/>
          <w:szCs w:val="24"/>
        </w:rPr>
        <w:t xml:space="preserve"> </w:t>
      </w:r>
      <w:r w:rsidRPr="003A3C67">
        <w:rPr>
          <w:rFonts w:ascii="Times New Roman" w:eastAsia="Times New Roman" w:hAnsi="Times New Roman" w:cs="Times New Roman"/>
          <w:w w:val="117"/>
          <w:sz w:val="24"/>
          <w:szCs w:val="24"/>
        </w:rPr>
        <w:t>verejného</w:t>
      </w:r>
      <w:r w:rsidRPr="003A3C67">
        <w:rPr>
          <w:rFonts w:ascii="Times New Roman" w:eastAsia="Times New Roman" w:hAnsi="Times New Roman" w:cs="Times New Roman"/>
          <w:spacing w:val="26"/>
          <w:w w:val="117"/>
          <w:sz w:val="24"/>
          <w:szCs w:val="24"/>
        </w:rPr>
        <w:t xml:space="preserve"> </w:t>
      </w:r>
      <w:r w:rsidRPr="003A3C67">
        <w:rPr>
          <w:rFonts w:ascii="Times New Roman" w:eastAsia="Times New Roman" w:hAnsi="Times New Roman" w:cs="Times New Roman"/>
          <w:w w:val="117"/>
          <w:sz w:val="24"/>
          <w:szCs w:val="24"/>
        </w:rPr>
        <w:t>zdravia</w:t>
      </w:r>
      <w:r w:rsidRPr="003A3C67">
        <w:rPr>
          <w:rFonts w:ascii="Times New Roman" w:eastAsia="Times New Roman" w:hAnsi="Times New Roman" w:cs="Times New Roman"/>
          <w:spacing w:val="22"/>
          <w:w w:val="117"/>
          <w:sz w:val="24"/>
          <w:szCs w:val="24"/>
        </w:rPr>
        <w:t xml:space="preserve"> </w:t>
      </w:r>
      <w:r w:rsidRPr="003A3C67">
        <w:rPr>
          <w:rFonts w:ascii="Times New Roman" w:eastAsia="Times New Roman" w:hAnsi="Times New Roman" w:cs="Times New Roman"/>
          <w:w w:val="117"/>
          <w:sz w:val="24"/>
          <w:szCs w:val="24"/>
        </w:rPr>
        <w:t>a</w:t>
      </w:r>
      <w:r w:rsidRPr="003A3C67">
        <w:rPr>
          <w:rFonts w:ascii="Times New Roman" w:eastAsia="Times New Roman" w:hAnsi="Times New Roman" w:cs="Times New Roman"/>
          <w:spacing w:val="22"/>
          <w:w w:val="117"/>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31"/>
          <w:sz w:val="24"/>
          <w:szCs w:val="24"/>
        </w:rPr>
        <w:t xml:space="preserve"> </w:t>
      </w:r>
      <w:r w:rsidRPr="003A3C67">
        <w:rPr>
          <w:rFonts w:ascii="Times New Roman" w:eastAsia="Times New Roman" w:hAnsi="Times New Roman" w:cs="Times New Roman"/>
          <w:w w:val="121"/>
          <w:sz w:val="24"/>
          <w:szCs w:val="24"/>
        </w:rPr>
        <w:t>zmene</w:t>
      </w:r>
      <w:r w:rsidRPr="003A3C67">
        <w:rPr>
          <w:rFonts w:ascii="Times New Roman" w:eastAsia="Times New Roman" w:hAnsi="Times New Roman" w:cs="Times New Roman"/>
          <w:spacing w:val="-2"/>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w w:val="121"/>
          <w:sz w:val="24"/>
          <w:szCs w:val="24"/>
        </w:rPr>
        <w:t>doplnení</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niektorých</w:t>
      </w:r>
      <w:r w:rsidRPr="003A3C67">
        <w:rPr>
          <w:rFonts w:ascii="Times New Roman" w:eastAsia="Times New Roman" w:hAnsi="Times New Roman" w:cs="Times New Roman"/>
          <w:spacing w:val="8"/>
          <w:w w:val="121"/>
          <w:sz w:val="24"/>
          <w:szCs w:val="24"/>
        </w:rPr>
        <w:t xml:space="preserve"> </w:t>
      </w:r>
      <w:r w:rsidRPr="003A3C67">
        <w:rPr>
          <w:rFonts w:ascii="Times New Roman" w:eastAsia="Times New Roman" w:hAnsi="Times New Roman" w:cs="Times New Roman"/>
          <w:w w:val="121"/>
          <w:sz w:val="24"/>
          <w:szCs w:val="24"/>
        </w:rPr>
        <w:t>zákonov</w:t>
      </w:r>
      <w:r w:rsidRPr="003A3C67">
        <w:rPr>
          <w:rFonts w:ascii="Times New Roman" w:eastAsia="Times New Roman" w:hAnsi="Times New Roman" w:cs="Times New Roman"/>
          <w:spacing w:val="-19"/>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3"/>
          <w:sz w:val="24"/>
          <w:szCs w:val="24"/>
        </w:rPr>
        <w:t xml:space="preserve">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2"/>
          <w:sz w:val="24"/>
          <w:szCs w:val="24"/>
        </w:rPr>
        <w:t>neskorších</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31) § 3 </w:t>
      </w:r>
      <w:r w:rsidRPr="003A3C67">
        <w:rPr>
          <w:rFonts w:ascii="Times New Roman" w:eastAsia="Times New Roman" w:hAnsi="Times New Roman" w:cs="Times New Roman"/>
          <w:w w:val="130"/>
          <w:sz w:val="24"/>
          <w:szCs w:val="24"/>
        </w:rPr>
        <w:t>a</w:t>
      </w:r>
      <w:r w:rsidRPr="003A3C67">
        <w:rPr>
          <w:rFonts w:ascii="Times New Roman" w:eastAsia="Times New Roman" w:hAnsi="Times New Roman" w:cs="Times New Roman"/>
          <w:spacing w:val="43"/>
          <w:w w:val="130"/>
          <w:sz w:val="24"/>
          <w:szCs w:val="24"/>
        </w:rPr>
        <w:t xml:space="preserve"> </w:t>
      </w:r>
      <w:r w:rsidRPr="003A3C67">
        <w:rPr>
          <w:rFonts w:ascii="Times New Roman" w:eastAsia="Times New Roman" w:hAnsi="Times New Roman" w:cs="Times New Roman"/>
          <w:sz w:val="24"/>
          <w:szCs w:val="24"/>
        </w:rPr>
        <w:t xml:space="preserve">4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47"/>
          <w:w w:val="122"/>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455/1991</w:t>
      </w:r>
      <w:r w:rsidRPr="003A3C67">
        <w:rPr>
          <w:rFonts w:ascii="Times New Roman" w:eastAsia="Times New Roman" w:hAnsi="Times New Roman" w:cs="Times New Roman"/>
          <w:spacing w:val="43"/>
          <w:w w:val="130"/>
          <w:sz w:val="24"/>
          <w:szCs w:val="24"/>
        </w:rPr>
        <w:t xml:space="preserve"> </w:t>
      </w:r>
      <w:r w:rsidRPr="003A3C67">
        <w:rPr>
          <w:rFonts w:ascii="Times New Roman" w:eastAsia="Times New Roman" w:hAnsi="Times New Roman" w:cs="Times New Roman"/>
          <w:sz w:val="24"/>
          <w:szCs w:val="24"/>
        </w:rPr>
        <w:t xml:space="preserve">Zb. o </w:t>
      </w:r>
      <w:r w:rsidRPr="003A3C67">
        <w:rPr>
          <w:rFonts w:ascii="Times New Roman" w:eastAsia="Times New Roman" w:hAnsi="Times New Roman" w:cs="Times New Roman"/>
          <w:w w:val="119"/>
          <w:sz w:val="24"/>
          <w:szCs w:val="24"/>
        </w:rPr>
        <w:t>živnostenskom podnikaní (živnostenský</w:t>
      </w:r>
      <w:r w:rsidRPr="003A3C67">
        <w:rPr>
          <w:rFonts w:ascii="Times New Roman" w:eastAsia="Times New Roman" w:hAnsi="Times New Roman" w:cs="Times New Roman"/>
          <w:spacing w:val="37"/>
          <w:w w:val="119"/>
          <w:sz w:val="24"/>
          <w:szCs w:val="24"/>
        </w:rPr>
        <w:t xml:space="preserve">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38"/>
          <w:w w:val="119"/>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2"/>
          <w:sz w:val="24"/>
          <w:szCs w:val="24"/>
        </w:rPr>
        <w:t>neskorších</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predpisov.</w:t>
      </w: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22"/>
          <w:sz w:val="24"/>
          <w:szCs w:val="24"/>
        </w:rPr>
        <w:t>Obchodný</w:t>
      </w:r>
      <w:r w:rsidRPr="003A3C67">
        <w:rPr>
          <w:rFonts w:ascii="Times New Roman" w:eastAsia="Times New Roman" w:hAnsi="Times New Roman" w:cs="Times New Roman"/>
          <w:spacing w:val="-22"/>
          <w:w w:val="122"/>
          <w:sz w:val="24"/>
          <w:szCs w:val="24"/>
        </w:rPr>
        <w:t xml:space="preserve"> </w:t>
      </w:r>
      <w:r w:rsidRPr="003A3C67">
        <w:rPr>
          <w:rFonts w:ascii="Times New Roman" w:eastAsia="Times New Roman" w:hAnsi="Times New Roman" w:cs="Times New Roman"/>
          <w:w w:val="122"/>
          <w:sz w:val="24"/>
          <w:szCs w:val="24"/>
        </w:rPr>
        <w:t>zákonník.</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ins w:id="1558" w:author="Illáš Martin" w:date="2017-06-14T14:16: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32)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431/2002</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5"/>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9"/>
          <w:sz w:val="24"/>
          <w:szCs w:val="24"/>
        </w:rPr>
        <w:t>účtovníctve</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4A7B6F" w:rsidRPr="003A3C67" w:rsidRDefault="004A7B6F" w:rsidP="007B4B1C">
      <w:pPr>
        <w:spacing w:after="0" w:line="240" w:lineRule="auto"/>
        <w:jc w:val="both"/>
        <w:rPr>
          <w:rFonts w:ascii="Times New Roman" w:eastAsia="Times New Roman" w:hAnsi="Times New Roman" w:cs="Times New Roman"/>
          <w:sz w:val="24"/>
          <w:szCs w:val="24"/>
        </w:rPr>
      </w:pPr>
      <w:ins w:id="1559" w:author="Illáš Martin" w:date="2017-06-14T14:16:00Z">
        <w:r w:rsidRPr="003A3C67">
          <w:rPr>
            <w:rFonts w:eastAsia="Times New Roman"/>
            <w:szCs w:val="24"/>
            <w:lang w:eastAsia="sk-SK"/>
          </w:rPr>
          <w:t>32a) § 45 zákona č. 326/2005 Z. z. v znení zákona č. 182/2014 Z. z.</w:t>
        </w:r>
      </w:ins>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33) §</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sz w:val="24"/>
          <w:szCs w:val="24"/>
        </w:rPr>
        <w:t xml:space="preserve">27 </w:t>
      </w:r>
      <w:r w:rsidRPr="003A3C67">
        <w:rPr>
          <w:rFonts w:ascii="Times New Roman" w:eastAsia="Times New Roman" w:hAnsi="Times New Roman" w:cs="Times New Roman"/>
          <w:w w:val="123"/>
          <w:sz w:val="24"/>
          <w:szCs w:val="24"/>
        </w:rPr>
        <w:t>ods.</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5</w:t>
      </w:r>
      <w:r w:rsidRPr="003A3C67">
        <w:rPr>
          <w:rFonts w:ascii="Times New Roman" w:eastAsia="Times New Roman" w:hAnsi="Times New Roman" w:cs="Times New Roman"/>
          <w:spacing w:val="38"/>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2"/>
          <w:w w:val="123"/>
          <w:sz w:val="24"/>
          <w:szCs w:val="24"/>
        </w:rPr>
        <w:t xml:space="preserve"> </w:t>
      </w:r>
      <w:r w:rsidRPr="003A3C67">
        <w:rPr>
          <w:rFonts w:ascii="Times New Roman" w:eastAsia="Times New Roman" w:hAnsi="Times New Roman" w:cs="Times New Roman"/>
          <w:sz w:val="24"/>
          <w:szCs w:val="24"/>
        </w:rPr>
        <w:t>c)</w:t>
      </w:r>
      <w:r w:rsidRPr="003A3C67">
        <w:rPr>
          <w:rFonts w:ascii="Times New Roman" w:eastAsia="Times New Roman" w:hAnsi="Times New Roman" w:cs="Times New Roman"/>
          <w:spacing w:val="22"/>
          <w:sz w:val="24"/>
          <w:szCs w:val="24"/>
        </w:rPr>
        <w:t xml:space="preserve"> </w:t>
      </w:r>
      <w:r w:rsidRPr="003A3C67">
        <w:rPr>
          <w:rFonts w:ascii="Times New Roman" w:eastAsia="Times New Roman" w:hAnsi="Times New Roman" w:cs="Times New Roman"/>
          <w:w w:val="122"/>
          <w:sz w:val="24"/>
          <w:szCs w:val="24"/>
        </w:rPr>
        <w:t>zákona</w:t>
      </w:r>
      <w:r w:rsidRPr="003A3C67">
        <w:rPr>
          <w:rFonts w:ascii="Times New Roman" w:eastAsia="Times New Roman" w:hAnsi="Times New Roman" w:cs="Times New Roman"/>
          <w:spacing w:val="3"/>
          <w:w w:val="122"/>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0"/>
          <w:sz w:val="24"/>
          <w:szCs w:val="24"/>
        </w:rPr>
        <w:t>540/2001</w:t>
      </w:r>
      <w:r w:rsidRPr="003A3C67">
        <w:rPr>
          <w:rFonts w:ascii="Times New Roman" w:eastAsia="Times New Roman" w:hAnsi="Times New Roman" w:cs="Times New Roman"/>
          <w:spacing w:val="-1"/>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33"/>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21"/>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6"/>
          <w:sz w:val="24"/>
          <w:szCs w:val="24"/>
        </w:rPr>
        <w:t>štátnej</w:t>
      </w:r>
      <w:r w:rsidRPr="003A3C67">
        <w:rPr>
          <w:rFonts w:ascii="Times New Roman" w:eastAsia="Times New Roman" w:hAnsi="Times New Roman" w:cs="Times New Roman"/>
          <w:spacing w:val="6"/>
          <w:w w:val="126"/>
          <w:sz w:val="24"/>
          <w:szCs w:val="24"/>
        </w:rPr>
        <w:t xml:space="preserve"> </w:t>
      </w:r>
      <w:r w:rsidRPr="003A3C67">
        <w:rPr>
          <w:rFonts w:ascii="Times New Roman" w:eastAsia="Times New Roman" w:hAnsi="Times New Roman" w:cs="Times New Roman"/>
          <w:w w:val="126"/>
          <w:sz w:val="24"/>
          <w:szCs w:val="24"/>
        </w:rPr>
        <w:t>štatistike</w:t>
      </w:r>
      <w:r w:rsidRPr="003A3C67">
        <w:rPr>
          <w:rFonts w:ascii="Times New Roman" w:eastAsia="Times New Roman" w:hAnsi="Times New Roman" w:cs="Times New Roman"/>
          <w:spacing w:val="1"/>
          <w:w w:val="126"/>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del w:id="1560" w:author="Toshiba" w:date="2017-10-14T20:58:00Z">
        <w:r w:rsidRPr="003A3C67" w:rsidDel="00166C8B">
          <w:rPr>
            <w:rFonts w:ascii="Times New Roman" w:eastAsia="Times New Roman" w:hAnsi="Times New Roman" w:cs="Times New Roman"/>
            <w:sz w:val="24"/>
            <w:szCs w:val="24"/>
          </w:rPr>
          <w:delText xml:space="preserve">34) </w:delText>
        </w:r>
      </w:del>
      <w:del w:id="1561" w:author="Illáš Martin" w:date="2017-04-25T12:49:00Z">
        <w:r w:rsidRPr="003A3C67" w:rsidDel="005B7A61">
          <w:rPr>
            <w:rFonts w:ascii="Times New Roman" w:eastAsia="Times New Roman" w:hAnsi="Times New Roman" w:cs="Times New Roman"/>
            <w:sz w:val="24"/>
            <w:szCs w:val="24"/>
          </w:rPr>
          <w:delText>§</w:delText>
        </w:r>
        <w:r w:rsidRPr="003A3C67" w:rsidDel="005B7A61">
          <w:rPr>
            <w:rFonts w:ascii="Times New Roman" w:eastAsia="Times New Roman" w:hAnsi="Times New Roman" w:cs="Times New Roman"/>
            <w:spacing w:val="18"/>
            <w:sz w:val="24"/>
            <w:szCs w:val="24"/>
          </w:rPr>
          <w:delText xml:space="preserve"> </w:delText>
        </w:r>
        <w:r w:rsidRPr="003A3C67" w:rsidDel="005B7A61">
          <w:rPr>
            <w:rFonts w:ascii="Times New Roman" w:eastAsia="Times New Roman" w:hAnsi="Times New Roman" w:cs="Times New Roman"/>
            <w:sz w:val="24"/>
            <w:szCs w:val="24"/>
          </w:rPr>
          <w:delText>9</w:delText>
        </w:r>
        <w:r w:rsidRPr="003A3C67" w:rsidDel="005B7A61">
          <w:rPr>
            <w:rFonts w:ascii="Times New Roman" w:eastAsia="Times New Roman" w:hAnsi="Times New Roman" w:cs="Times New Roman"/>
            <w:spacing w:val="38"/>
            <w:sz w:val="24"/>
            <w:szCs w:val="24"/>
          </w:rPr>
          <w:delText xml:space="preserve"> </w:delText>
        </w:r>
        <w:r w:rsidRPr="003A3C67" w:rsidDel="005B7A61">
          <w:rPr>
            <w:rFonts w:ascii="Times New Roman" w:eastAsia="Times New Roman" w:hAnsi="Times New Roman" w:cs="Times New Roman"/>
            <w:w w:val="120"/>
            <w:sz w:val="24"/>
            <w:szCs w:val="24"/>
          </w:rPr>
          <w:delText>zákona</w:delText>
        </w:r>
        <w:r w:rsidRPr="003A3C67" w:rsidDel="005B7A61">
          <w:rPr>
            <w:rFonts w:ascii="Times New Roman" w:eastAsia="Times New Roman" w:hAnsi="Times New Roman" w:cs="Times New Roman"/>
            <w:spacing w:val="15"/>
            <w:w w:val="120"/>
            <w:sz w:val="24"/>
            <w:szCs w:val="24"/>
          </w:rPr>
          <w:delText xml:space="preserve"> </w:delText>
        </w:r>
        <w:r w:rsidRPr="003A3C67" w:rsidDel="005B7A61">
          <w:rPr>
            <w:rFonts w:ascii="Times New Roman" w:eastAsia="Times New Roman" w:hAnsi="Times New Roman" w:cs="Times New Roman"/>
            <w:w w:val="120"/>
            <w:sz w:val="24"/>
            <w:szCs w:val="24"/>
          </w:rPr>
          <w:delText>Národnej</w:delText>
        </w:r>
        <w:r w:rsidRPr="003A3C67" w:rsidDel="005B7A61">
          <w:rPr>
            <w:rFonts w:ascii="Times New Roman" w:eastAsia="Times New Roman" w:hAnsi="Times New Roman" w:cs="Times New Roman"/>
            <w:spacing w:val="-11"/>
            <w:w w:val="120"/>
            <w:sz w:val="24"/>
            <w:szCs w:val="24"/>
          </w:rPr>
          <w:delText xml:space="preserve"> </w:delText>
        </w:r>
        <w:r w:rsidRPr="003A3C67" w:rsidDel="005B7A61">
          <w:rPr>
            <w:rFonts w:ascii="Times New Roman" w:eastAsia="Times New Roman" w:hAnsi="Times New Roman" w:cs="Times New Roman"/>
            <w:w w:val="120"/>
            <w:sz w:val="24"/>
            <w:szCs w:val="24"/>
          </w:rPr>
          <w:delText>rady</w:delText>
        </w:r>
        <w:r w:rsidRPr="003A3C67" w:rsidDel="005B7A61">
          <w:rPr>
            <w:rFonts w:ascii="Times New Roman" w:eastAsia="Times New Roman" w:hAnsi="Times New Roman" w:cs="Times New Roman"/>
            <w:spacing w:val="11"/>
            <w:w w:val="120"/>
            <w:sz w:val="24"/>
            <w:szCs w:val="24"/>
          </w:rPr>
          <w:delText xml:space="preserve"> </w:delText>
        </w:r>
        <w:r w:rsidRPr="003A3C67" w:rsidDel="005B7A61">
          <w:rPr>
            <w:rFonts w:ascii="Times New Roman" w:eastAsia="Times New Roman" w:hAnsi="Times New Roman" w:cs="Times New Roman"/>
            <w:w w:val="120"/>
            <w:sz w:val="24"/>
            <w:szCs w:val="24"/>
          </w:rPr>
          <w:delText>Slovenskej</w:delText>
        </w:r>
        <w:r w:rsidRPr="003A3C67" w:rsidDel="005B7A61">
          <w:rPr>
            <w:rFonts w:ascii="Times New Roman" w:eastAsia="Times New Roman" w:hAnsi="Times New Roman" w:cs="Times New Roman"/>
            <w:spacing w:val="-14"/>
            <w:w w:val="120"/>
            <w:sz w:val="24"/>
            <w:szCs w:val="24"/>
          </w:rPr>
          <w:delText xml:space="preserve"> </w:delText>
        </w:r>
        <w:r w:rsidRPr="003A3C67" w:rsidDel="005B7A61">
          <w:rPr>
            <w:rFonts w:ascii="Times New Roman" w:eastAsia="Times New Roman" w:hAnsi="Times New Roman" w:cs="Times New Roman"/>
            <w:w w:val="120"/>
            <w:sz w:val="24"/>
            <w:szCs w:val="24"/>
          </w:rPr>
          <w:delText>republiky</w:delText>
        </w:r>
        <w:r w:rsidRPr="003A3C67" w:rsidDel="005B7A61">
          <w:rPr>
            <w:rFonts w:ascii="Times New Roman" w:eastAsia="Times New Roman" w:hAnsi="Times New Roman" w:cs="Times New Roman"/>
            <w:spacing w:val="12"/>
            <w:w w:val="120"/>
            <w:sz w:val="24"/>
            <w:szCs w:val="24"/>
          </w:rPr>
          <w:delText xml:space="preserve"> </w:delText>
        </w:r>
        <w:r w:rsidRPr="003A3C67" w:rsidDel="005B7A61">
          <w:rPr>
            <w:rFonts w:ascii="Times New Roman" w:eastAsia="Times New Roman" w:hAnsi="Times New Roman" w:cs="Times New Roman"/>
            <w:sz w:val="24"/>
            <w:szCs w:val="24"/>
          </w:rPr>
          <w:delText>č.</w:delText>
        </w:r>
        <w:r w:rsidRPr="003A3C67" w:rsidDel="005B7A61">
          <w:rPr>
            <w:rFonts w:ascii="Times New Roman" w:eastAsia="Times New Roman" w:hAnsi="Times New Roman" w:cs="Times New Roman"/>
            <w:spacing w:val="43"/>
            <w:sz w:val="24"/>
            <w:szCs w:val="24"/>
          </w:rPr>
          <w:delText xml:space="preserve"> </w:delText>
        </w:r>
        <w:r w:rsidRPr="003A3C67" w:rsidDel="005B7A61">
          <w:rPr>
            <w:rFonts w:ascii="Times New Roman" w:eastAsia="Times New Roman" w:hAnsi="Times New Roman" w:cs="Times New Roman"/>
            <w:w w:val="130"/>
            <w:sz w:val="24"/>
            <w:szCs w:val="24"/>
          </w:rPr>
          <w:delText>162/1995</w:delText>
        </w:r>
        <w:r w:rsidRPr="003A3C67" w:rsidDel="005B7A61">
          <w:rPr>
            <w:rFonts w:ascii="Times New Roman" w:eastAsia="Times New Roman" w:hAnsi="Times New Roman" w:cs="Times New Roman"/>
            <w:spacing w:val="-1"/>
            <w:w w:val="130"/>
            <w:sz w:val="24"/>
            <w:szCs w:val="24"/>
          </w:rPr>
          <w:delText xml:space="preserve"> </w:delText>
        </w:r>
        <w:r w:rsidRPr="003A3C67" w:rsidDel="005B7A61">
          <w:rPr>
            <w:rFonts w:ascii="Times New Roman" w:eastAsia="Times New Roman" w:hAnsi="Times New Roman" w:cs="Times New Roman"/>
            <w:sz w:val="24"/>
            <w:szCs w:val="24"/>
          </w:rPr>
          <w:delText>Z.</w:delText>
        </w:r>
        <w:r w:rsidRPr="003A3C67" w:rsidDel="005B7A61">
          <w:rPr>
            <w:rFonts w:ascii="Times New Roman" w:eastAsia="Times New Roman" w:hAnsi="Times New Roman" w:cs="Times New Roman"/>
            <w:spacing w:val="33"/>
            <w:sz w:val="24"/>
            <w:szCs w:val="24"/>
          </w:rPr>
          <w:delText xml:space="preserve"> </w:delText>
        </w:r>
        <w:r w:rsidRPr="003A3C67" w:rsidDel="005B7A61">
          <w:rPr>
            <w:rFonts w:ascii="Times New Roman" w:eastAsia="Times New Roman" w:hAnsi="Times New Roman" w:cs="Times New Roman"/>
            <w:sz w:val="24"/>
            <w:szCs w:val="24"/>
          </w:rPr>
          <w:delText>z.</w:delText>
        </w:r>
        <w:r w:rsidRPr="003A3C67" w:rsidDel="005B7A61">
          <w:rPr>
            <w:rFonts w:ascii="Times New Roman" w:eastAsia="Times New Roman" w:hAnsi="Times New Roman" w:cs="Times New Roman"/>
            <w:spacing w:val="35"/>
            <w:sz w:val="24"/>
            <w:szCs w:val="24"/>
          </w:rPr>
          <w:delText xml:space="preserve"> </w:delText>
        </w:r>
        <w:r w:rsidRPr="003A3C67" w:rsidDel="005B7A61">
          <w:rPr>
            <w:rFonts w:ascii="Times New Roman" w:eastAsia="Times New Roman" w:hAnsi="Times New Roman" w:cs="Times New Roman"/>
            <w:sz w:val="24"/>
            <w:szCs w:val="24"/>
          </w:rPr>
          <w:delText>v</w:delText>
        </w:r>
        <w:r w:rsidRPr="003A3C67" w:rsidDel="005B7A61">
          <w:rPr>
            <w:rFonts w:ascii="Times New Roman" w:eastAsia="Times New Roman" w:hAnsi="Times New Roman" w:cs="Times New Roman"/>
            <w:spacing w:val="18"/>
            <w:sz w:val="24"/>
            <w:szCs w:val="24"/>
          </w:rPr>
          <w:delText xml:space="preserve"> </w:delText>
        </w:r>
        <w:r w:rsidRPr="003A3C67" w:rsidDel="005B7A61">
          <w:rPr>
            <w:rFonts w:ascii="Times New Roman" w:eastAsia="Times New Roman" w:hAnsi="Times New Roman" w:cs="Times New Roman"/>
            <w:w w:val="121"/>
            <w:sz w:val="24"/>
            <w:szCs w:val="24"/>
          </w:rPr>
          <w:delText>znení</w:delText>
        </w:r>
        <w:r w:rsidRPr="003A3C67" w:rsidDel="005B7A61">
          <w:rPr>
            <w:rFonts w:ascii="Times New Roman" w:eastAsia="Times New Roman" w:hAnsi="Times New Roman" w:cs="Times New Roman"/>
            <w:spacing w:val="-1"/>
            <w:w w:val="121"/>
            <w:sz w:val="24"/>
            <w:szCs w:val="24"/>
          </w:rPr>
          <w:delText xml:space="preserve"> </w:delText>
        </w:r>
        <w:r w:rsidRPr="003A3C67" w:rsidDel="005B7A61">
          <w:rPr>
            <w:rFonts w:ascii="Times New Roman" w:eastAsia="Times New Roman" w:hAnsi="Times New Roman" w:cs="Times New Roman"/>
            <w:w w:val="121"/>
            <w:sz w:val="24"/>
            <w:szCs w:val="24"/>
          </w:rPr>
          <w:delText>neskorších</w:delText>
        </w:r>
        <w:r w:rsidRPr="003A3C67" w:rsidDel="005B7A61">
          <w:rPr>
            <w:rFonts w:ascii="Times New Roman" w:eastAsia="Times New Roman" w:hAnsi="Times New Roman" w:cs="Times New Roman"/>
            <w:spacing w:val="29"/>
            <w:w w:val="121"/>
            <w:sz w:val="24"/>
            <w:szCs w:val="24"/>
          </w:rPr>
          <w:delText xml:space="preserve"> </w:delText>
        </w:r>
        <w:r w:rsidRPr="003A3C67" w:rsidDel="005B7A61">
          <w:rPr>
            <w:rFonts w:ascii="Times New Roman" w:eastAsia="Times New Roman" w:hAnsi="Times New Roman" w:cs="Times New Roman"/>
            <w:w w:val="121"/>
            <w:sz w:val="24"/>
            <w:szCs w:val="24"/>
          </w:rPr>
          <w:delText>predpisov</w:delText>
        </w:r>
      </w:del>
      <w:r w:rsidRPr="003A3C67">
        <w:rPr>
          <w:rFonts w:ascii="Times New Roman" w:eastAsia="Times New Roman" w:hAnsi="Times New Roman" w:cs="Times New Roman"/>
          <w:w w:val="121"/>
          <w:sz w:val="24"/>
          <w:szCs w:val="24"/>
        </w:rPr>
        <w:t>.</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35)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8"/>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7"/>
          <w:sz w:val="24"/>
          <w:szCs w:val="24"/>
        </w:rPr>
        <w:t xml:space="preserve"> </w:t>
      </w:r>
      <w:r w:rsidRPr="003A3C67">
        <w:rPr>
          <w:rFonts w:ascii="Times New Roman" w:eastAsia="Times New Roman" w:hAnsi="Times New Roman" w:cs="Times New Roman"/>
          <w:w w:val="130"/>
          <w:sz w:val="24"/>
          <w:szCs w:val="24"/>
        </w:rPr>
        <w:t>323/1992</w:t>
      </w:r>
      <w:r w:rsidRPr="003A3C67">
        <w:rPr>
          <w:rFonts w:ascii="Times New Roman" w:eastAsia="Times New Roman" w:hAnsi="Times New Roman" w:cs="Times New Roman"/>
          <w:spacing w:val="3"/>
          <w:w w:val="130"/>
          <w:sz w:val="24"/>
          <w:szCs w:val="24"/>
        </w:rPr>
        <w:t xml:space="preserve"> </w:t>
      </w:r>
      <w:r w:rsidRPr="003A3C67">
        <w:rPr>
          <w:rFonts w:ascii="Times New Roman" w:eastAsia="Times New Roman" w:hAnsi="Times New Roman" w:cs="Times New Roman"/>
          <w:sz w:val="24"/>
          <w:szCs w:val="24"/>
        </w:rPr>
        <w:t>Zb. o</w:t>
      </w:r>
      <w:r w:rsidRPr="003A3C67">
        <w:rPr>
          <w:rFonts w:ascii="Times New Roman" w:eastAsia="Times New Roman" w:hAnsi="Times New Roman" w:cs="Times New Roman"/>
          <w:spacing w:val="30"/>
          <w:sz w:val="24"/>
          <w:szCs w:val="24"/>
        </w:rPr>
        <w:t xml:space="preserve"> </w:t>
      </w:r>
      <w:r w:rsidRPr="003A3C67">
        <w:rPr>
          <w:rFonts w:ascii="Times New Roman" w:eastAsia="Times New Roman" w:hAnsi="Times New Roman" w:cs="Times New Roman"/>
          <w:w w:val="121"/>
          <w:sz w:val="24"/>
          <w:szCs w:val="24"/>
        </w:rPr>
        <w:t>notároch</w:t>
      </w:r>
      <w:r w:rsidRPr="003A3C67">
        <w:rPr>
          <w:rFonts w:ascii="Times New Roman" w:eastAsia="Times New Roman" w:hAnsi="Times New Roman" w:cs="Times New Roman"/>
          <w:spacing w:val="28"/>
          <w:w w:val="121"/>
          <w:sz w:val="24"/>
          <w:szCs w:val="24"/>
        </w:rPr>
        <w:t xml:space="preserve"> </w:t>
      </w:r>
      <w:r w:rsidRPr="003A3C67">
        <w:rPr>
          <w:rFonts w:ascii="Times New Roman" w:eastAsia="Times New Roman" w:hAnsi="Times New Roman" w:cs="Times New Roman"/>
          <w:w w:val="121"/>
          <w:sz w:val="24"/>
          <w:szCs w:val="24"/>
        </w:rPr>
        <w:t>a</w:t>
      </w:r>
      <w:r w:rsidRPr="003A3C67">
        <w:rPr>
          <w:rFonts w:ascii="Times New Roman" w:eastAsia="Times New Roman" w:hAnsi="Times New Roman" w:cs="Times New Roman"/>
          <w:spacing w:val="15"/>
          <w:w w:val="121"/>
          <w:sz w:val="24"/>
          <w:szCs w:val="24"/>
        </w:rPr>
        <w:t xml:space="preserve"> </w:t>
      </w:r>
      <w:r w:rsidRPr="003A3C67">
        <w:rPr>
          <w:rFonts w:ascii="Times New Roman" w:eastAsia="Times New Roman" w:hAnsi="Times New Roman" w:cs="Times New Roman"/>
          <w:w w:val="121"/>
          <w:sz w:val="24"/>
          <w:szCs w:val="24"/>
        </w:rPr>
        <w:t>notárskej</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činnosti</w:t>
      </w:r>
      <w:r w:rsidRPr="003A3C67">
        <w:rPr>
          <w:rFonts w:ascii="Times New Roman" w:eastAsia="Times New Roman" w:hAnsi="Times New Roman" w:cs="Times New Roman"/>
          <w:spacing w:val="20"/>
          <w:w w:val="121"/>
          <w:sz w:val="24"/>
          <w:szCs w:val="24"/>
        </w:rPr>
        <w:t xml:space="preserve"> </w:t>
      </w:r>
      <w:r w:rsidRPr="003A3C67">
        <w:rPr>
          <w:rFonts w:ascii="Times New Roman" w:eastAsia="Times New Roman" w:hAnsi="Times New Roman" w:cs="Times New Roman"/>
          <w:w w:val="121"/>
          <w:sz w:val="24"/>
          <w:szCs w:val="24"/>
        </w:rPr>
        <w:t>(Notársky</w:t>
      </w:r>
      <w:r w:rsidRPr="003A3C67">
        <w:rPr>
          <w:rFonts w:ascii="Times New Roman" w:eastAsia="Times New Roman" w:hAnsi="Times New Roman" w:cs="Times New Roman"/>
          <w:spacing w:val="-24"/>
          <w:w w:val="121"/>
          <w:sz w:val="24"/>
          <w:szCs w:val="24"/>
        </w:rPr>
        <w:t xml:space="preserve"> </w:t>
      </w:r>
      <w:r w:rsidRPr="003A3C67">
        <w:rPr>
          <w:rFonts w:ascii="Times New Roman" w:eastAsia="Times New Roman" w:hAnsi="Times New Roman" w:cs="Times New Roman"/>
          <w:w w:val="121"/>
          <w:sz w:val="24"/>
          <w:szCs w:val="24"/>
        </w:rPr>
        <w:t>poriadok)</w:t>
      </w:r>
      <w:r w:rsidRPr="003A3C67">
        <w:rPr>
          <w:rFonts w:ascii="Times New Roman" w:eastAsia="Times New Roman" w:hAnsi="Times New Roman" w:cs="Times New Roman"/>
          <w:spacing w:val="-16"/>
          <w:w w:val="121"/>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22"/>
          <w:sz w:val="24"/>
          <w:szCs w:val="24"/>
        </w:rPr>
        <w:t xml:space="preserve"> </w:t>
      </w:r>
      <w:r w:rsidRPr="003A3C67">
        <w:rPr>
          <w:rFonts w:ascii="Times New Roman" w:eastAsia="Times New Roman" w:hAnsi="Times New Roman" w:cs="Times New Roman"/>
          <w:w w:val="124"/>
          <w:sz w:val="24"/>
          <w:szCs w:val="24"/>
        </w:rPr>
        <w:t>znení</w:t>
      </w:r>
      <w:r w:rsidRPr="003A3C67">
        <w:rPr>
          <w:rFonts w:ascii="Times New Roman" w:eastAsia="Times New Roman" w:hAnsi="Times New Roman" w:cs="Times New Roman"/>
          <w:spacing w:val="-11"/>
          <w:w w:val="124"/>
          <w:sz w:val="24"/>
          <w:szCs w:val="24"/>
        </w:rPr>
        <w:t xml:space="preserve"> </w:t>
      </w:r>
      <w:r w:rsidRPr="003A3C67">
        <w:rPr>
          <w:rFonts w:ascii="Times New Roman" w:eastAsia="Times New Roman" w:hAnsi="Times New Roman" w:cs="Times New Roman"/>
          <w:w w:val="124"/>
          <w:sz w:val="24"/>
          <w:szCs w:val="24"/>
        </w:rPr>
        <w:t xml:space="preserve">neskorších </w:t>
      </w:r>
      <w:r w:rsidRPr="003A3C67">
        <w:rPr>
          <w:rFonts w:ascii="Times New Roman" w:eastAsia="Times New Roman" w:hAnsi="Times New Roman" w:cs="Times New Roman"/>
          <w:w w:val="120"/>
          <w:sz w:val="24"/>
          <w:szCs w:val="24"/>
        </w:rPr>
        <w:t>predpisov.</w:t>
      </w: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15"/>
          <w:w w:val="119"/>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599/2001</w:t>
      </w:r>
      <w:r w:rsidRPr="003A3C67">
        <w:rPr>
          <w:rFonts w:ascii="Times New Roman" w:eastAsia="Times New Roman" w:hAnsi="Times New Roman" w:cs="Times New Roman"/>
          <w:spacing w:val="10"/>
          <w:w w:val="130"/>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sz w:val="24"/>
          <w:szCs w:val="24"/>
        </w:rPr>
        <w:t>z.</w:t>
      </w:r>
      <w:r w:rsidRPr="003A3C67">
        <w:rPr>
          <w:rFonts w:ascii="Times New Roman" w:eastAsia="Times New Roman" w:hAnsi="Times New Roman" w:cs="Times New Roman"/>
          <w:spacing w:val="46"/>
          <w:sz w:val="24"/>
          <w:szCs w:val="24"/>
        </w:rPr>
        <w:t xml:space="preserve"> </w:t>
      </w:r>
      <w:r w:rsidRPr="003A3C67">
        <w:rPr>
          <w:rFonts w:ascii="Times New Roman" w:eastAsia="Times New Roman" w:hAnsi="Times New Roman" w:cs="Times New Roman"/>
          <w:sz w:val="24"/>
          <w:szCs w:val="24"/>
        </w:rPr>
        <w:t>o</w:t>
      </w:r>
      <w:r w:rsidRPr="003A3C67">
        <w:rPr>
          <w:rFonts w:ascii="Times New Roman" w:eastAsia="Times New Roman" w:hAnsi="Times New Roman" w:cs="Times New Roman"/>
          <w:spacing w:val="37"/>
          <w:sz w:val="24"/>
          <w:szCs w:val="24"/>
        </w:rPr>
        <w:t xml:space="preserve"> </w:t>
      </w:r>
      <w:r w:rsidRPr="003A3C67">
        <w:rPr>
          <w:rFonts w:ascii="Times New Roman" w:eastAsia="Times New Roman" w:hAnsi="Times New Roman" w:cs="Times New Roman"/>
          <w:w w:val="120"/>
          <w:sz w:val="24"/>
          <w:szCs w:val="24"/>
        </w:rPr>
        <w:t>osvedčovaní</w:t>
      </w:r>
      <w:r w:rsidRPr="003A3C67">
        <w:rPr>
          <w:rFonts w:ascii="Times New Roman" w:eastAsia="Times New Roman" w:hAnsi="Times New Roman" w:cs="Times New Roman"/>
          <w:spacing w:val="-15"/>
          <w:w w:val="120"/>
          <w:sz w:val="24"/>
          <w:szCs w:val="24"/>
        </w:rPr>
        <w:t xml:space="preserve"> </w:t>
      </w:r>
      <w:r w:rsidRPr="003A3C67">
        <w:rPr>
          <w:rFonts w:ascii="Times New Roman" w:eastAsia="Times New Roman" w:hAnsi="Times New Roman" w:cs="Times New Roman"/>
          <w:w w:val="120"/>
          <w:sz w:val="24"/>
          <w:szCs w:val="24"/>
        </w:rPr>
        <w:t>listín</w:t>
      </w:r>
      <w:r w:rsidRPr="003A3C67">
        <w:rPr>
          <w:rFonts w:ascii="Times New Roman" w:eastAsia="Times New Roman" w:hAnsi="Times New Roman" w:cs="Times New Roman"/>
          <w:spacing w:val="23"/>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podpisov</w:t>
      </w:r>
      <w:r w:rsidRPr="003A3C67">
        <w:rPr>
          <w:rFonts w:ascii="Times New Roman" w:eastAsia="Times New Roman" w:hAnsi="Times New Roman" w:cs="Times New Roman"/>
          <w:spacing w:val="-7"/>
          <w:w w:val="120"/>
          <w:sz w:val="24"/>
          <w:szCs w:val="24"/>
        </w:rPr>
        <w:t xml:space="preserve"> </w:t>
      </w:r>
      <w:r w:rsidRPr="003A3C67">
        <w:rPr>
          <w:rFonts w:ascii="Times New Roman" w:eastAsia="Times New Roman" w:hAnsi="Times New Roman" w:cs="Times New Roman"/>
          <w:w w:val="120"/>
          <w:sz w:val="24"/>
          <w:szCs w:val="24"/>
        </w:rPr>
        <w:t>na</w:t>
      </w:r>
      <w:r w:rsidRPr="003A3C67">
        <w:rPr>
          <w:rFonts w:ascii="Times New Roman" w:eastAsia="Times New Roman" w:hAnsi="Times New Roman" w:cs="Times New Roman"/>
          <w:spacing w:val="36"/>
          <w:w w:val="120"/>
          <w:sz w:val="24"/>
          <w:szCs w:val="24"/>
        </w:rPr>
        <w:t xml:space="preserve"> </w:t>
      </w:r>
      <w:r w:rsidRPr="003A3C67">
        <w:rPr>
          <w:rFonts w:ascii="Times New Roman" w:eastAsia="Times New Roman" w:hAnsi="Times New Roman" w:cs="Times New Roman"/>
          <w:w w:val="120"/>
          <w:sz w:val="24"/>
          <w:szCs w:val="24"/>
        </w:rPr>
        <w:t>listinách</w:t>
      </w:r>
      <w:r w:rsidRPr="003A3C67">
        <w:rPr>
          <w:rFonts w:ascii="Times New Roman" w:eastAsia="Times New Roman" w:hAnsi="Times New Roman" w:cs="Times New Roman"/>
          <w:spacing w:val="42"/>
          <w:w w:val="120"/>
          <w:sz w:val="24"/>
          <w:szCs w:val="24"/>
        </w:rPr>
        <w:t xml:space="preserve"> </w:t>
      </w:r>
      <w:r w:rsidRPr="003A3C67">
        <w:rPr>
          <w:rFonts w:ascii="Times New Roman" w:eastAsia="Times New Roman" w:hAnsi="Times New Roman" w:cs="Times New Roman"/>
          <w:w w:val="120"/>
          <w:sz w:val="24"/>
          <w:szCs w:val="24"/>
        </w:rPr>
        <w:t>obvodnými</w:t>
      </w:r>
      <w:r w:rsidRPr="003A3C67">
        <w:rPr>
          <w:rFonts w:ascii="Times New Roman" w:eastAsia="Times New Roman" w:hAnsi="Times New Roman" w:cs="Times New Roman"/>
          <w:spacing w:val="-21"/>
          <w:w w:val="120"/>
          <w:sz w:val="24"/>
          <w:szCs w:val="24"/>
        </w:rPr>
        <w:t xml:space="preserve"> </w:t>
      </w:r>
      <w:r w:rsidRPr="003A3C67">
        <w:rPr>
          <w:rFonts w:ascii="Times New Roman" w:eastAsia="Times New Roman" w:hAnsi="Times New Roman" w:cs="Times New Roman"/>
          <w:w w:val="120"/>
          <w:sz w:val="24"/>
          <w:szCs w:val="24"/>
        </w:rPr>
        <w:t>úradmi</w:t>
      </w:r>
      <w:r w:rsidRPr="003A3C67">
        <w:rPr>
          <w:rFonts w:ascii="Times New Roman" w:eastAsia="Times New Roman" w:hAnsi="Times New Roman" w:cs="Times New Roman"/>
          <w:spacing w:val="43"/>
          <w:w w:val="120"/>
          <w:sz w:val="24"/>
          <w:szCs w:val="24"/>
        </w:rPr>
        <w:t xml:space="preserve"> </w:t>
      </w:r>
      <w:r w:rsidRPr="003A3C67">
        <w:rPr>
          <w:rFonts w:ascii="Times New Roman" w:eastAsia="Times New Roman" w:hAnsi="Times New Roman" w:cs="Times New Roman"/>
          <w:w w:val="120"/>
          <w:sz w:val="24"/>
          <w:szCs w:val="24"/>
        </w:rPr>
        <w:t>a</w:t>
      </w:r>
      <w:r w:rsidRPr="003A3C67">
        <w:rPr>
          <w:rFonts w:ascii="Times New Roman" w:eastAsia="Times New Roman" w:hAnsi="Times New Roman" w:cs="Times New Roman"/>
          <w:spacing w:val="24"/>
          <w:w w:val="120"/>
          <w:sz w:val="24"/>
          <w:szCs w:val="24"/>
        </w:rPr>
        <w:t xml:space="preserve"> </w:t>
      </w:r>
      <w:r w:rsidRPr="003A3C67">
        <w:rPr>
          <w:rFonts w:ascii="Times New Roman" w:eastAsia="Times New Roman" w:hAnsi="Times New Roman" w:cs="Times New Roman"/>
          <w:w w:val="120"/>
          <w:sz w:val="24"/>
          <w:szCs w:val="24"/>
        </w:rPr>
        <w:t xml:space="preserve">obcami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5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36) </w:t>
      </w:r>
      <w:r w:rsidRPr="003A3C67">
        <w:rPr>
          <w:rFonts w:ascii="Times New Roman" w:eastAsia="Times New Roman" w:hAnsi="Times New Roman" w:cs="Times New Roman"/>
          <w:w w:val="114"/>
          <w:sz w:val="24"/>
          <w:szCs w:val="24"/>
        </w:rPr>
        <w:t>Prílohy</w:t>
      </w:r>
      <w:r w:rsidRPr="003A3C67">
        <w:rPr>
          <w:rFonts w:ascii="Times New Roman" w:eastAsia="Times New Roman" w:hAnsi="Times New Roman" w:cs="Times New Roman"/>
          <w:spacing w:val="49"/>
          <w:w w:val="114"/>
          <w:sz w:val="24"/>
          <w:szCs w:val="24"/>
        </w:rPr>
        <w:t xml:space="preserve"> </w:t>
      </w:r>
      <w:r w:rsidRPr="003A3C67">
        <w:rPr>
          <w:rFonts w:ascii="Times New Roman" w:eastAsia="Times New Roman" w:hAnsi="Times New Roman" w:cs="Times New Roman"/>
          <w:w w:val="114"/>
          <w:sz w:val="24"/>
          <w:szCs w:val="24"/>
        </w:rPr>
        <w:t>Položky</w:t>
      </w:r>
      <w:r w:rsidRPr="003A3C67">
        <w:rPr>
          <w:rFonts w:ascii="Times New Roman" w:eastAsia="Times New Roman" w:hAnsi="Times New Roman" w:cs="Times New Roman"/>
          <w:spacing w:val="24"/>
          <w:w w:val="114"/>
          <w:sz w:val="24"/>
          <w:szCs w:val="24"/>
        </w:rPr>
        <w:t xml:space="preserve"> </w:t>
      </w:r>
      <w:r w:rsidRPr="003A3C67">
        <w:rPr>
          <w:rFonts w:ascii="Times New Roman" w:eastAsia="Times New Roman" w:hAnsi="Times New Roman" w:cs="Times New Roman"/>
          <w:sz w:val="24"/>
          <w:szCs w:val="24"/>
        </w:rPr>
        <w:t xml:space="preserve">34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a) </w:t>
      </w:r>
      <w:r w:rsidRPr="003A3C67">
        <w:rPr>
          <w:rFonts w:ascii="Times New Roman" w:eastAsia="Times New Roman" w:hAnsi="Times New Roman" w:cs="Times New Roman"/>
          <w:w w:val="123"/>
          <w:sz w:val="24"/>
          <w:szCs w:val="24"/>
        </w:rPr>
        <w:t>piateho</w:t>
      </w:r>
      <w:r w:rsidRPr="003A3C67">
        <w:rPr>
          <w:rFonts w:ascii="Times New Roman" w:eastAsia="Times New Roman" w:hAnsi="Times New Roman" w:cs="Times New Roman"/>
          <w:spacing w:val="27"/>
          <w:w w:val="123"/>
          <w:sz w:val="24"/>
          <w:szCs w:val="24"/>
        </w:rPr>
        <w:t xml:space="preserve"> </w:t>
      </w:r>
      <w:r w:rsidRPr="003A3C67">
        <w:rPr>
          <w:rFonts w:ascii="Times New Roman" w:eastAsia="Times New Roman" w:hAnsi="Times New Roman" w:cs="Times New Roman"/>
          <w:w w:val="123"/>
          <w:sz w:val="24"/>
          <w:szCs w:val="24"/>
        </w:rPr>
        <w:t>bodu,</w:t>
      </w:r>
      <w:r w:rsidRPr="003A3C67">
        <w:rPr>
          <w:rFonts w:ascii="Times New Roman" w:eastAsia="Times New Roman" w:hAnsi="Times New Roman" w:cs="Times New Roman"/>
          <w:spacing w:val="39"/>
          <w:w w:val="123"/>
          <w:sz w:val="24"/>
          <w:szCs w:val="24"/>
        </w:rPr>
        <w:t xml:space="preserve"> </w:t>
      </w:r>
      <w:r w:rsidRPr="003A3C67">
        <w:rPr>
          <w:rFonts w:ascii="Times New Roman" w:eastAsia="Times New Roman" w:hAnsi="Times New Roman" w:cs="Times New Roman"/>
          <w:w w:val="123"/>
          <w:sz w:val="24"/>
          <w:szCs w:val="24"/>
        </w:rPr>
        <w:t>písm.</w:t>
      </w:r>
      <w:r w:rsidRPr="003A3C67">
        <w:rPr>
          <w:rFonts w:ascii="Times New Roman" w:eastAsia="Times New Roman" w:hAnsi="Times New Roman" w:cs="Times New Roman"/>
          <w:spacing w:val="33"/>
          <w:w w:val="123"/>
          <w:sz w:val="24"/>
          <w:szCs w:val="24"/>
        </w:rPr>
        <w:t xml:space="preserve"> </w:t>
      </w:r>
      <w:r w:rsidRPr="003A3C67">
        <w:rPr>
          <w:rFonts w:ascii="Times New Roman" w:eastAsia="Times New Roman" w:hAnsi="Times New Roman" w:cs="Times New Roman"/>
          <w:sz w:val="24"/>
          <w:szCs w:val="24"/>
        </w:rPr>
        <w:t xml:space="preserve">b) </w:t>
      </w:r>
      <w:r w:rsidRPr="003A3C67">
        <w:rPr>
          <w:rFonts w:ascii="Times New Roman" w:eastAsia="Times New Roman" w:hAnsi="Times New Roman" w:cs="Times New Roman"/>
          <w:w w:val="124"/>
          <w:sz w:val="24"/>
          <w:szCs w:val="24"/>
        </w:rPr>
        <w:t>piateho</w:t>
      </w:r>
      <w:r w:rsidRPr="003A3C67">
        <w:rPr>
          <w:rFonts w:ascii="Times New Roman" w:eastAsia="Times New Roman" w:hAnsi="Times New Roman" w:cs="Times New Roman"/>
          <w:spacing w:val="20"/>
          <w:w w:val="124"/>
          <w:sz w:val="24"/>
          <w:szCs w:val="24"/>
        </w:rPr>
        <w:t xml:space="preserve"> </w:t>
      </w:r>
      <w:r w:rsidRPr="003A3C67">
        <w:rPr>
          <w:rFonts w:ascii="Times New Roman" w:eastAsia="Times New Roman" w:hAnsi="Times New Roman" w:cs="Times New Roman"/>
          <w:w w:val="124"/>
          <w:sz w:val="24"/>
          <w:szCs w:val="24"/>
        </w:rPr>
        <w:t>bodu</w:t>
      </w:r>
      <w:r w:rsidRPr="003A3C67">
        <w:rPr>
          <w:rFonts w:ascii="Times New Roman" w:eastAsia="Times New Roman" w:hAnsi="Times New Roman" w:cs="Times New Roman"/>
          <w:spacing w:val="32"/>
          <w:w w:val="124"/>
          <w:sz w:val="24"/>
          <w:szCs w:val="24"/>
        </w:rPr>
        <w:t xml:space="preserve"> </w:t>
      </w:r>
      <w:r w:rsidRPr="003A3C67">
        <w:rPr>
          <w:rFonts w:ascii="Times New Roman" w:eastAsia="Times New Roman" w:hAnsi="Times New Roman" w:cs="Times New Roman"/>
          <w:w w:val="124"/>
          <w:sz w:val="24"/>
          <w:szCs w:val="24"/>
        </w:rPr>
        <w:t>a</w:t>
      </w:r>
      <w:r w:rsidRPr="003A3C67">
        <w:rPr>
          <w:rFonts w:ascii="Times New Roman" w:eastAsia="Times New Roman" w:hAnsi="Times New Roman" w:cs="Times New Roman"/>
          <w:spacing w:val="37"/>
          <w:w w:val="124"/>
          <w:sz w:val="24"/>
          <w:szCs w:val="24"/>
        </w:rPr>
        <w:t xml:space="preserve"> </w:t>
      </w:r>
      <w:r w:rsidRPr="003A3C67">
        <w:rPr>
          <w:rFonts w:ascii="Times New Roman" w:eastAsia="Times New Roman" w:hAnsi="Times New Roman" w:cs="Times New Roman"/>
          <w:w w:val="124"/>
          <w:sz w:val="24"/>
          <w:szCs w:val="24"/>
        </w:rPr>
        <w:t>písm.</w:t>
      </w:r>
      <w:r w:rsidRPr="003A3C67">
        <w:rPr>
          <w:rFonts w:ascii="Times New Roman" w:eastAsia="Times New Roman" w:hAnsi="Times New Roman" w:cs="Times New Roman"/>
          <w:spacing w:val="28"/>
          <w:w w:val="124"/>
          <w:sz w:val="24"/>
          <w:szCs w:val="24"/>
        </w:rPr>
        <w:t xml:space="preserve"> </w:t>
      </w:r>
      <w:r w:rsidRPr="003A3C67">
        <w:rPr>
          <w:rFonts w:ascii="Times New Roman" w:eastAsia="Times New Roman" w:hAnsi="Times New Roman" w:cs="Times New Roman"/>
          <w:sz w:val="24"/>
          <w:szCs w:val="24"/>
        </w:rPr>
        <w:t>g)</w:t>
      </w:r>
      <w:r w:rsidRPr="003A3C67">
        <w:rPr>
          <w:rFonts w:ascii="Times New Roman" w:eastAsia="Times New Roman" w:hAnsi="Times New Roman" w:cs="Times New Roman"/>
          <w:spacing w:val="44"/>
          <w:sz w:val="24"/>
          <w:szCs w:val="24"/>
        </w:rPr>
        <w:t xml:space="preserve"> </w:t>
      </w:r>
      <w:r w:rsidRPr="003A3C67">
        <w:rPr>
          <w:rFonts w:ascii="Times New Roman" w:eastAsia="Times New Roman" w:hAnsi="Times New Roman" w:cs="Times New Roman"/>
          <w:w w:val="124"/>
          <w:sz w:val="24"/>
          <w:szCs w:val="24"/>
        </w:rPr>
        <w:t>piateho</w:t>
      </w:r>
      <w:r w:rsidRPr="003A3C67">
        <w:rPr>
          <w:rFonts w:ascii="Times New Roman" w:eastAsia="Times New Roman" w:hAnsi="Times New Roman" w:cs="Times New Roman"/>
          <w:spacing w:val="20"/>
          <w:w w:val="124"/>
          <w:sz w:val="24"/>
          <w:szCs w:val="24"/>
        </w:rPr>
        <w:t xml:space="preserve"> </w:t>
      </w:r>
      <w:r w:rsidRPr="003A3C67">
        <w:rPr>
          <w:rFonts w:ascii="Times New Roman" w:eastAsia="Times New Roman" w:hAnsi="Times New Roman" w:cs="Times New Roman"/>
          <w:w w:val="124"/>
          <w:sz w:val="24"/>
          <w:szCs w:val="24"/>
        </w:rPr>
        <w:t>bodu</w:t>
      </w:r>
      <w:r w:rsidRPr="003A3C67">
        <w:rPr>
          <w:rFonts w:ascii="Times New Roman" w:eastAsia="Times New Roman" w:hAnsi="Times New Roman" w:cs="Times New Roman"/>
          <w:spacing w:val="32"/>
          <w:w w:val="124"/>
          <w:sz w:val="24"/>
          <w:szCs w:val="24"/>
        </w:rPr>
        <w:t xml:space="preserve"> </w:t>
      </w:r>
      <w:r w:rsidRPr="003A3C67">
        <w:rPr>
          <w:rFonts w:ascii="Times New Roman" w:eastAsia="Times New Roman" w:hAnsi="Times New Roman" w:cs="Times New Roman"/>
          <w:w w:val="124"/>
          <w:sz w:val="24"/>
          <w:szCs w:val="24"/>
        </w:rPr>
        <w:t xml:space="preserve">k </w:t>
      </w:r>
      <w:r w:rsidRPr="003A3C67">
        <w:rPr>
          <w:rFonts w:ascii="Times New Roman" w:eastAsia="Times New Roman" w:hAnsi="Times New Roman" w:cs="Times New Roman"/>
          <w:w w:val="120"/>
          <w:sz w:val="24"/>
          <w:szCs w:val="24"/>
        </w:rPr>
        <w:t>zákonu Národnej</w:t>
      </w:r>
      <w:r w:rsidRPr="003A3C67">
        <w:rPr>
          <w:rFonts w:ascii="Times New Roman" w:eastAsia="Times New Roman" w:hAnsi="Times New Roman" w:cs="Times New Roman"/>
          <w:spacing w:val="29"/>
          <w:w w:val="120"/>
          <w:sz w:val="24"/>
          <w:szCs w:val="24"/>
        </w:rPr>
        <w:t xml:space="preserve"> </w:t>
      </w:r>
      <w:r w:rsidRPr="003A3C67">
        <w:rPr>
          <w:rFonts w:ascii="Times New Roman" w:eastAsia="Times New Roman" w:hAnsi="Times New Roman" w:cs="Times New Roman"/>
          <w:w w:val="120"/>
          <w:sz w:val="24"/>
          <w:szCs w:val="24"/>
        </w:rPr>
        <w:t>rady</w:t>
      </w:r>
      <w:r w:rsidRPr="003A3C67">
        <w:rPr>
          <w:rFonts w:ascii="Times New Roman" w:eastAsia="Times New Roman" w:hAnsi="Times New Roman" w:cs="Times New Roman"/>
          <w:spacing w:val="51"/>
          <w:w w:val="120"/>
          <w:sz w:val="24"/>
          <w:szCs w:val="24"/>
        </w:rPr>
        <w:t xml:space="preserve"> </w:t>
      </w:r>
      <w:r w:rsidRPr="003A3C67">
        <w:rPr>
          <w:rFonts w:ascii="Times New Roman" w:eastAsia="Times New Roman" w:hAnsi="Times New Roman" w:cs="Times New Roman"/>
          <w:w w:val="120"/>
          <w:sz w:val="24"/>
          <w:szCs w:val="24"/>
        </w:rPr>
        <w:t>Slovenskej</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republiky</w:t>
      </w:r>
      <w:r w:rsidRPr="003A3C67">
        <w:rPr>
          <w:rFonts w:ascii="Times New Roman" w:eastAsia="Times New Roman" w:hAnsi="Times New Roman" w:cs="Times New Roman"/>
          <w:spacing w:val="52"/>
          <w:w w:val="120"/>
          <w:sz w:val="24"/>
          <w:szCs w:val="24"/>
        </w:rPr>
        <w:t xml:space="preserve"> </w:t>
      </w:r>
      <w:r w:rsidRPr="003A3C67">
        <w:rPr>
          <w:rFonts w:ascii="Times New Roman" w:eastAsia="Times New Roman" w:hAnsi="Times New Roman" w:cs="Times New Roman"/>
          <w:sz w:val="24"/>
          <w:szCs w:val="24"/>
        </w:rPr>
        <w:t xml:space="preserve">č. </w:t>
      </w:r>
      <w:r w:rsidRPr="003A3C67">
        <w:rPr>
          <w:rFonts w:ascii="Times New Roman" w:eastAsia="Times New Roman" w:hAnsi="Times New Roman" w:cs="Times New Roman"/>
          <w:w w:val="130"/>
          <w:sz w:val="24"/>
          <w:szCs w:val="24"/>
        </w:rPr>
        <w:t>145/1995</w:t>
      </w:r>
      <w:r w:rsidRPr="003A3C67">
        <w:rPr>
          <w:rFonts w:ascii="Times New Roman" w:eastAsia="Times New Roman" w:hAnsi="Times New Roman" w:cs="Times New Roman"/>
          <w:spacing w:val="39"/>
          <w:w w:val="130"/>
          <w:sz w:val="24"/>
          <w:szCs w:val="24"/>
        </w:rPr>
        <w:t xml:space="preserve"> </w:t>
      </w:r>
      <w:r w:rsidRPr="003A3C67">
        <w:rPr>
          <w:rFonts w:ascii="Times New Roman" w:eastAsia="Times New Roman" w:hAnsi="Times New Roman" w:cs="Times New Roman"/>
          <w:sz w:val="24"/>
          <w:szCs w:val="24"/>
        </w:rPr>
        <w:t xml:space="preserve">Z. z. o </w:t>
      </w:r>
      <w:r w:rsidRPr="003A3C67">
        <w:rPr>
          <w:rFonts w:ascii="Times New Roman" w:eastAsia="Times New Roman" w:hAnsi="Times New Roman" w:cs="Times New Roman"/>
          <w:w w:val="122"/>
          <w:sz w:val="24"/>
          <w:szCs w:val="24"/>
        </w:rPr>
        <w:t>správnych</w:t>
      </w:r>
      <w:r w:rsidRPr="003A3C67">
        <w:rPr>
          <w:rFonts w:ascii="Times New Roman" w:eastAsia="Times New Roman" w:hAnsi="Times New Roman" w:cs="Times New Roman"/>
          <w:spacing w:val="51"/>
          <w:w w:val="122"/>
          <w:sz w:val="24"/>
          <w:szCs w:val="24"/>
        </w:rPr>
        <w:t xml:space="preserve"> </w:t>
      </w:r>
      <w:r w:rsidRPr="003A3C67">
        <w:rPr>
          <w:rFonts w:ascii="Times New Roman" w:eastAsia="Times New Roman" w:hAnsi="Times New Roman" w:cs="Times New Roman"/>
          <w:w w:val="122"/>
          <w:sz w:val="24"/>
          <w:szCs w:val="24"/>
        </w:rPr>
        <w:t>poplatkoch</w:t>
      </w:r>
      <w:r w:rsidRPr="003A3C67">
        <w:rPr>
          <w:rFonts w:ascii="Times New Roman" w:eastAsia="Times New Roman" w:hAnsi="Times New Roman" w:cs="Times New Roman"/>
          <w:spacing w:val="34"/>
          <w:w w:val="122"/>
          <w:sz w:val="24"/>
          <w:szCs w:val="24"/>
        </w:rPr>
        <w:t xml:space="preserve"> </w:t>
      </w:r>
      <w:r w:rsidRPr="003A3C67">
        <w:rPr>
          <w:rFonts w:ascii="Times New Roman" w:eastAsia="Times New Roman" w:hAnsi="Times New Roman" w:cs="Times New Roman"/>
          <w:sz w:val="24"/>
          <w:szCs w:val="24"/>
        </w:rPr>
        <w:t xml:space="preserve">v </w:t>
      </w:r>
      <w:r w:rsidRPr="003A3C67">
        <w:rPr>
          <w:rFonts w:ascii="Times New Roman" w:eastAsia="Times New Roman" w:hAnsi="Times New Roman" w:cs="Times New Roman"/>
          <w:w w:val="120"/>
          <w:sz w:val="24"/>
          <w:szCs w:val="24"/>
        </w:rPr>
        <w:t xml:space="preserve">znení </w:t>
      </w:r>
      <w:r w:rsidRPr="003A3C67">
        <w:rPr>
          <w:rFonts w:ascii="Times New Roman" w:eastAsia="Times New Roman" w:hAnsi="Times New Roman" w:cs="Times New Roman"/>
          <w:w w:val="122"/>
          <w:sz w:val="24"/>
          <w:szCs w:val="24"/>
        </w:rPr>
        <w:t>neskorších</w:t>
      </w:r>
      <w:r w:rsidRPr="003A3C67">
        <w:rPr>
          <w:rFonts w:ascii="Times New Roman" w:eastAsia="Times New Roman" w:hAnsi="Times New Roman" w:cs="Times New Roman"/>
          <w:spacing w:val="20"/>
          <w:w w:val="122"/>
          <w:sz w:val="24"/>
          <w:szCs w:val="24"/>
        </w:rPr>
        <w:t xml:space="preserve"> </w:t>
      </w:r>
      <w:r w:rsidRPr="003A3C67">
        <w:rPr>
          <w:rFonts w:ascii="Times New Roman" w:eastAsia="Times New Roman" w:hAnsi="Times New Roman" w:cs="Times New Roman"/>
          <w:w w:val="122"/>
          <w:sz w:val="24"/>
          <w:szCs w:val="24"/>
        </w:rPr>
        <w:t>predpisov.</w:t>
      </w:r>
    </w:p>
    <w:p w:rsidR="007C3EEE" w:rsidRPr="003A3C67" w:rsidRDefault="007C3EEE" w:rsidP="007B4B1C">
      <w:pPr>
        <w:spacing w:after="0" w:line="100" w:lineRule="exact"/>
        <w:jc w:val="both"/>
        <w:rPr>
          <w:rFonts w:ascii="Times New Roman" w:hAnsi="Times New Roman" w:cs="Times New Roman"/>
          <w:sz w:val="24"/>
          <w:szCs w:val="24"/>
        </w:rPr>
      </w:pPr>
    </w:p>
    <w:p w:rsidR="007C3EEE" w:rsidRPr="003A3C67" w:rsidRDefault="007B4B1C" w:rsidP="007B4B1C">
      <w:pPr>
        <w:spacing w:after="0" w:line="240" w:lineRule="auto"/>
        <w:jc w:val="both"/>
        <w:rPr>
          <w:rFonts w:ascii="Times New Roman" w:eastAsia="Times New Roman" w:hAnsi="Times New Roman" w:cs="Times New Roman"/>
          <w:sz w:val="24"/>
          <w:szCs w:val="24"/>
        </w:rPr>
      </w:pPr>
      <w:r w:rsidRPr="003A3C67">
        <w:rPr>
          <w:rFonts w:ascii="Times New Roman" w:eastAsia="Times New Roman" w:hAnsi="Times New Roman" w:cs="Times New Roman"/>
          <w:sz w:val="24"/>
          <w:szCs w:val="24"/>
        </w:rPr>
        <w:t xml:space="preserve">37)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1"/>
          <w:sz w:val="24"/>
          <w:szCs w:val="24"/>
        </w:rPr>
        <w:t>71/1967</w:t>
      </w:r>
      <w:r w:rsidRPr="003A3C67">
        <w:rPr>
          <w:rFonts w:ascii="Times New Roman" w:eastAsia="Times New Roman" w:hAnsi="Times New Roman" w:cs="Times New Roman"/>
          <w:spacing w:val="-2"/>
          <w:w w:val="131"/>
          <w:sz w:val="24"/>
          <w:szCs w:val="24"/>
        </w:rPr>
        <w:t xml:space="preserve"> </w:t>
      </w:r>
      <w:r w:rsidRPr="003A3C67">
        <w:rPr>
          <w:rFonts w:ascii="Times New Roman" w:eastAsia="Times New Roman" w:hAnsi="Times New Roman" w:cs="Times New Roman"/>
          <w:sz w:val="24"/>
          <w:szCs w:val="24"/>
        </w:rPr>
        <w:t>Zb. 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20"/>
          <w:sz w:val="24"/>
          <w:szCs w:val="24"/>
        </w:rPr>
        <w:t>správnom</w:t>
      </w:r>
      <w:r w:rsidRPr="003A3C67">
        <w:rPr>
          <w:rFonts w:ascii="Times New Roman" w:eastAsia="Times New Roman" w:hAnsi="Times New Roman" w:cs="Times New Roman"/>
          <w:spacing w:val="20"/>
          <w:w w:val="120"/>
          <w:sz w:val="24"/>
          <w:szCs w:val="24"/>
        </w:rPr>
        <w:t xml:space="preserve"> </w:t>
      </w:r>
      <w:r w:rsidRPr="003A3C67">
        <w:rPr>
          <w:rFonts w:ascii="Times New Roman" w:eastAsia="Times New Roman" w:hAnsi="Times New Roman" w:cs="Times New Roman"/>
          <w:w w:val="120"/>
          <w:sz w:val="24"/>
          <w:szCs w:val="24"/>
        </w:rPr>
        <w:t>konaní</w:t>
      </w:r>
      <w:r w:rsidRPr="003A3C67">
        <w:rPr>
          <w:rFonts w:ascii="Times New Roman" w:eastAsia="Times New Roman" w:hAnsi="Times New Roman" w:cs="Times New Roman"/>
          <w:spacing w:val="26"/>
          <w:w w:val="120"/>
          <w:sz w:val="24"/>
          <w:szCs w:val="24"/>
        </w:rPr>
        <w:t xml:space="preserve"> </w:t>
      </w:r>
      <w:r w:rsidRPr="003A3C67">
        <w:rPr>
          <w:rFonts w:ascii="Times New Roman" w:eastAsia="Times New Roman" w:hAnsi="Times New Roman" w:cs="Times New Roman"/>
          <w:w w:val="120"/>
          <w:sz w:val="24"/>
          <w:szCs w:val="24"/>
        </w:rPr>
        <w:t>(správny</w:t>
      </w:r>
      <w:r w:rsidRPr="003A3C67">
        <w:rPr>
          <w:rFonts w:ascii="Times New Roman" w:eastAsia="Times New Roman" w:hAnsi="Times New Roman" w:cs="Times New Roman"/>
          <w:spacing w:val="-3"/>
          <w:w w:val="120"/>
          <w:sz w:val="24"/>
          <w:szCs w:val="24"/>
        </w:rPr>
        <w:t xml:space="preserve"> </w:t>
      </w:r>
      <w:r w:rsidRPr="003A3C67">
        <w:rPr>
          <w:rFonts w:ascii="Times New Roman" w:eastAsia="Times New Roman" w:hAnsi="Times New Roman" w:cs="Times New Roman"/>
          <w:w w:val="120"/>
          <w:sz w:val="24"/>
          <w:szCs w:val="24"/>
        </w:rPr>
        <w:t>poriadok)</w:t>
      </w:r>
      <w:r w:rsidRPr="003A3C67">
        <w:rPr>
          <w:rFonts w:ascii="Times New Roman" w:eastAsia="Times New Roman" w:hAnsi="Times New Roman" w:cs="Times New Roman"/>
          <w:spacing w:val="-12"/>
          <w:w w:val="120"/>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7C3EEE" w:rsidRPr="003A3C67" w:rsidRDefault="007C3EEE" w:rsidP="007B4B1C">
      <w:pPr>
        <w:spacing w:after="0" w:line="110" w:lineRule="exact"/>
        <w:jc w:val="both"/>
        <w:rPr>
          <w:rFonts w:ascii="Times New Roman" w:hAnsi="Times New Roman" w:cs="Times New Roman"/>
          <w:sz w:val="24"/>
          <w:szCs w:val="24"/>
        </w:rPr>
      </w:pPr>
    </w:p>
    <w:p w:rsidR="007C3EEE" w:rsidRPr="003A3C67" w:rsidRDefault="007B4B1C" w:rsidP="007B4B1C">
      <w:pPr>
        <w:spacing w:after="0" w:line="240" w:lineRule="auto"/>
        <w:jc w:val="both"/>
        <w:rPr>
          <w:ins w:id="1562" w:author="Toshiba" w:date="2017-04-07T22:45:00Z"/>
          <w:rFonts w:ascii="Times New Roman" w:eastAsia="Times New Roman" w:hAnsi="Times New Roman" w:cs="Times New Roman"/>
          <w:w w:val="121"/>
          <w:sz w:val="24"/>
          <w:szCs w:val="24"/>
        </w:rPr>
      </w:pPr>
      <w:r w:rsidRPr="003A3C67">
        <w:rPr>
          <w:rFonts w:ascii="Times New Roman" w:eastAsia="Times New Roman" w:hAnsi="Times New Roman" w:cs="Times New Roman"/>
          <w:sz w:val="24"/>
          <w:szCs w:val="24"/>
        </w:rPr>
        <w:t xml:space="preserve">38) </w:t>
      </w:r>
      <w:r w:rsidRPr="003A3C67">
        <w:rPr>
          <w:rFonts w:ascii="Times New Roman" w:eastAsia="Times New Roman" w:hAnsi="Times New Roman" w:cs="Times New Roman"/>
          <w:w w:val="119"/>
          <w:sz w:val="24"/>
          <w:szCs w:val="24"/>
        </w:rPr>
        <w:t>Zákon</w:t>
      </w:r>
      <w:r w:rsidRPr="003A3C67">
        <w:rPr>
          <w:rFonts w:ascii="Times New Roman" w:eastAsia="Times New Roman" w:hAnsi="Times New Roman" w:cs="Times New Roman"/>
          <w:spacing w:val="4"/>
          <w:w w:val="119"/>
          <w:sz w:val="24"/>
          <w:szCs w:val="24"/>
        </w:rPr>
        <w:t xml:space="preserve"> </w:t>
      </w:r>
      <w:r w:rsidRPr="003A3C67">
        <w:rPr>
          <w:rFonts w:ascii="Times New Roman" w:eastAsia="Times New Roman" w:hAnsi="Times New Roman" w:cs="Times New Roman"/>
          <w:sz w:val="24"/>
          <w:szCs w:val="24"/>
        </w:rPr>
        <w:t>č.</w:t>
      </w:r>
      <w:r w:rsidRPr="003A3C67">
        <w:rPr>
          <w:rFonts w:ascii="Times New Roman" w:eastAsia="Times New Roman" w:hAnsi="Times New Roman" w:cs="Times New Roman"/>
          <w:spacing w:val="43"/>
          <w:sz w:val="24"/>
          <w:szCs w:val="24"/>
        </w:rPr>
        <w:t xml:space="preserve"> </w:t>
      </w:r>
      <w:r w:rsidRPr="003A3C67">
        <w:rPr>
          <w:rFonts w:ascii="Times New Roman" w:eastAsia="Times New Roman" w:hAnsi="Times New Roman" w:cs="Times New Roman"/>
          <w:w w:val="131"/>
          <w:sz w:val="24"/>
          <w:szCs w:val="24"/>
        </w:rPr>
        <w:t>83/1990</w:t>
      </w:r>
      <w:r w:rsidRPr="003A3C67">
        <w:rPr>
          <w:rFonts w:ascii="Times New Roman" w:eastAsia="Times New Roman" w:hAnsi="Times New Roman" w:cs="Times New Roman"/>
          <w:spacing w:val="-2"/>
          <w:w w:val="131"/>
          <w:sz w:val="24"/>
          <w:szCs w:val="24"/>
        </w:rPr>
        <w:t xml:space="preserve"> </w:t>
      </w:r>
      <w:r w:rsidRPr="003A3C67">
        <w:rPr>
          <w:rFonts w:ascii="Times New Roman" w:eastAsia="Times New Roman" w:hAnsi="Times New Roman" w:cs="Times New Roman"/>
          <w:sz w:val="24"/>
          <w:szCs w:val="24"/>
        </w:rPr>
        <w:t>Zb. o</w:t>
      </w:r>
      <w:r w:rsidRPr="003A3C67">
        <w:rPr>
          <w:rFonts w:ascii="Times New Roman" w:eastAsia="Times New Roman" w:hAnsi="Times New Roman" w:cs="Times New Roman"/>
          <w:spacing w:val="26"/>
          <w:sz w:val="24"/>
          <w:szCs w:val="24"/>
        </w:rPr>
        <w:t xml:space="preserve"> </w:t>
      </w:r>
      <w:r w:rsidRPr="003A3C67">
        <w:rPr>
          <w:rFonts w:ascii="Times New Roman" w:eastAsia="Times New Roman" w:hAnsi="Times New Roman" w:cs="Times New Roman"/>
          <w:w w:val="118"/>
          <w:sz w:val="24"/>
          <w:szCs w:val="24"/>
        </w:rPr>
        <w:t>združovaní</w:t>
      </w:r>
      <w:r w:rsidRPr="003A3C67">
        <w:rPr>
          <w:rFonts w:ascii="Times New Roman" w:eastAsia="Times New Roman" w:hAnsi="Times New Roman" w:cs="Times New Roman"/>
          <w:spacing w:val="14"/>
          <w:w w:val="118"/>
          <w:sz w:val="24"/>
          <w:szCs w:val="24"/>
        </w:rPr>
        <w:t xml:space="preserve"> </w:t>
      </w:r>
      <w:r w:rsidRPr="003A3C67">
        <w:rPr>
          <w:rFonts w:ascii="Times New Roman" w:eastAsia="Times New Roman" w:hAnsi="Times New Roman" w:cs="Times New Roman"/>
          <w:w w:val="118"/>
          <w:sz w:val="24"/>
          <w:szCs w:val="24"/>
        </w:rPr>
        <w:t>občanov</w:t>
      </w:r>
      <w:r w:rsidRPr="003A3C67">
        <w:rPr>
          <w:rFonts w:ascii="Times New Roman" w:eastAsia="Times New Roman" w:hAnsi="Times New Roman" w:cs="Times New Roman"/>
          <w:spacing w:val="5"/>
          <w:w w:val="118"/>
          <w:sz w:val="24"/>
          <w:szCs w:val="24"/>
        </w:rPr>
        <w:t xml:space="preserve"> </w:t>
      </w:r>
      <w:r w:rsidRPr="003A3C67">
        <w:rPr>
          <w:rFonts w:ascii="Times New Roman" w:eastAsia="Times New Roman" w:hAnsi="Times New Roman" w:cs="Times New Roman"/>
          <w:sz w:val="24"/>
          <w:szCs w:val="24"/>
        </w:rPr>
        <w:t>v</w:t>
      </w:r>
      <w:r w:rsidRPr="003A3C67">
        <w:rPr>
          <w:rFonts w:ascii="Times New Roman" w:eastAsia="Times New Roman" w:hAnsi="Times New Roman" w:cs="Times New Roman"/>
          <w:spacing w:val="18"/>
          <w:sz w:val="24"/>
          <w:szCs w:val="24"/>
        </w:rPr>
        <w:t xml:space="preserve"> </w:t>
      </w:r>
      <w:r w:rsidRPr="003A3C67">
        <w:rPr>
          <w:rFonts w:ascii="Times New Roman" w:eastAsia="Times New Roman" w:hAnsi="Times New Roman" w:cs="Times New Roman"/>
          <w:w w:val="121"/>
          <w:sz w:val="24"/>
          <w:szCs w:val="24"/>
        </w:rPr>
        <w:t>znení</w:t>
      </w:r>
      <w:r w:rsidRPr="003A3C67">
        <w:rPr>
          <w:rFonts w:ascii="Times New Roman" w:eastAsia="Times New Roman" w:hAnsi="Times New Roman" w:cs="Times New Roman"/>
          <w:spacing w:val="-1"/>
          <w:w w:val="121"/>
          <w:sz w:val="24"/>
          <w:szCs w:val="24"/>
        </w:rPr>
        <w:t xml:space="preserve"> </w:t>
      </w:r>
      <w:r w:rsidRPr="003A3C67">
        <w:rPr>
          <w:rFonts w:ascii="Times New Roman" w:eastAsia="Times New Roman" w:hAnsi="Times New Roman" w:cs="Times New Roman"/>
          <w:w w:val="121"/>
          <w:sz w:val="24"/>
          <w:szCs w:val="24"/>
        </w:rPr>
        <w:t>neskorších</w:t>
      </w:r>
      <w:r w:rsidRPr="003A3C67">
        <w:rPr>
          <w:rFonts w:ascii="Times New Roman" w:eastAsia="Times New Roman" w:hAnsi="Times New Roman" w:cs="Times New Roman"/>
          <w:spacing w:val="29"/>
          <w:w w:val="121"/>
          <w:sz w:val="24"/>
          <w:szCs w:val="24"/>
        </w:rPr>
        <w:t xml:space="preserve"> </w:t>
      </w:r>
      <w:r w:rsidRPr="003A3C67">
        <w:rPr>
          <w:rFonts w:ascii="Times New Roman" w:eastAsia="Times New Roman" w:hAnsi="Times New Roman" w:cs="Times New Roman"/>
          <w:w w:val="121"/>
          <w:sz w:val="24"/>
          <w:szCs w:val="24"/>
        </w:rPr>
        <w:t>predpisov.</w:t>
      </w:r>
    </w:p>
    <w:p w:rsidR="00274127" w:rsidRPr="003A3C67" w:rsidDel="002955A1" w:rsidRDefault="00274127" w:rsidP="00274127">
      <w:pPr>
        <w:spacing w:after="0" w:line="240" w:lineRule="auto"/>
        <w:ind w:left="426" w:hanging="426"/>
        <w:jc w:val="both"/>
        <w:rPr>
          <w:ins w:id="1563" w:author="Toshiba" w:date="2017-04-07T22:47:00Z"/>
          <w:del w:id="1564" w:author="Illáš Martin" w:date="2017-05-29T15:53:00Z"/>
          <w:rFonts w:ascii="Times New Roman" w:eastAsia="Times New Roman" w:hAnsi="Times New Roman" w:cs="Times New Roman"/>
          <w:w w:val="121"/>
          <w:sz w:val="24"/>
          <w:szCs w:val="24"/>
        </w:rPr>
      </w:pPr>
      <w:ins w:id="1565" w:author="Toshiba" w:date="2017-04-07T22:45:00Z">
        <w:r w:rsidRPr="003A3C67">
          <w:rPr>
            <w:rFonts w:ascii="Times New Roman" w:eastAsia="Times New Roman" w:hAnsi="Times New Roman" w:cs="Times New Roman"/>
            <w:w w:val="121"/>
            <w:sz w:val="24"/>
            <w:szCs w:val="24"/>
          </w:rPr>
          <w:t xml:space="preserve">39) § </w:t>
        </w:r>
      </w:ins>
      <w:ins w:id="1566" w:author="Toshiba" w:date="2017-04-07T22:46:00Z">
        <w:r w:rsidRPr="003A3C67">
          <w:rPr>
            <w:rFonts w:ascii="Times New Roman" w:eastAsia="Times New Roman" w:hAnsi="Times New Roman" w:cs="Times New Roman"/>
            <w:w w:val="121"/>
            <w:sz w:val="24"/>
            <w:szCs w:val="24"/>
          </w:rPr>
          <w:t>12 ods. 2 zákona č. 504/2003 Z. z. o nájme poľnohospodárskych pozemkov, poľnohospodárskeho podniku a lesných pozemkov a o zmene niektorých zákonov v znení neskorších predpisov.</w:t>
        </w:r>
      </w:ins>
    </w:p>
    <w:p w:rsidR="00274127" w:rsidRPr="003A3C67" w:rsidRDefault="002955A1" w:rsidP="002955A1">
      <w:pPr>
        <w:spacing w:after="0" w:line="240" w:lineRule="auto"/>
        <w:ind w:left="426" w:hanging="426"/>
        <w:jc w:val="both"/>
        <w:rPr>
          <w:ins w:id="1567" w:author="Toshiba" w:date="2017-04-10T21:23:00Z"/>
          <w:rFonts w:ascii="Times New Roman" w:eastAsia="Times New Roman" w:hAnsi="Times New Roman" w:cs="Times New Roman"/>
          <w:w w:val="121"/>
          <w:sz w:val="24"/>
          <w:szCs w:val="24"/>
        </w:rPr>
      </w:pPr>
      <w:ins w:id="1568" w:author="Illáš Martin" w:date="2017-05-29T15:53:00Z">
        <w:r w:rsidRPr="003A3C67">
          <w:rPr>
            <w:rFonts w:ascii="Times New Roman" w:eastAsia="Times New Roman" w:hAnsi="Times New Roman" w:cs="Times New Roman"/>
            <w:w w:val="121"/>
            <w:sz w:val="24"/>
            <w:szCs w:val="24"/>
          </w:rPr>
          <w:t xml:space="preserve">40) </w:t>
        </w:r>
      </w:ins>
      <w:ins w:id="1569" w:author="Toshiba" w:date="2017-04-07T22:48:00Z">
        <w:r w:rsidR="00274127" w:rsidRPr="003A3C67">
          <w:rPr>
            <w:rFonts w:ascii="Times New Roman" w:eastAsia="Times New Roman" w:hAnsi="Times New Roman" w:cs="Times New Roman"/>
            <w:w w:val="121"/>
            <w:sz w:val="24"/>
            <w:szCs w:val="24"/>
          </w:rPr>
          <w:t>§ 14 ods. 8 zákona č. 330/1991 Zb. v znení neskorších predpisov.</w:t>
        </w:r>
      </w:ins>
    </w:p>
    <w:p w:rsidR="00A11659" w:rsidRPr="003A3C67" w:rsidDel="00ED119A" w:rsidRDefault="00A11659" w:rsidP="00A11659">
      <w:pPr>
        <w:widowControl/>
        <w:shd w:val="clear" w:color="auto" w:fill="FFFFFF"/>
        <w:spacing w:after="0" w:line="231" w:lineRule="atLeast"/>
        <w:jc w:val="both"/>
        <w:rPr>
          <w:del w:id="1570" w:author="Toshiba" w:date="2017-10-14T21:19:00Z"/>
          <w:rFonts w:ascii="Segoe UI" w:eastAsia="Times New Roman" w:hAnsi="Segoe UI" w:cs="Segoe UI"/>
          <w:sz w:val="21"/>
          <w:szCs w:val="21"/>
          <w:lang w:eastAsia="sk-SK"/>
        </w:rPr>
      </w:pPr>
    </w:p>
    <w:p w:rsidR="004D7E8C" w:rsidRPr="003A3C67" w:rsidDel="004040DD" w:rsidRDefault="004D7E8C" w:rsidP="004040DD">
      <w:pPr>
        <w:spacing w:before="28" w:after="0" w:line="240" w:lineRule="auto"/>
        <w:rPr>
          <w:ins w:id="1571" w:author="Toshiba" w:date="2017-04-10T21:46:00Z"/>
          <w:del w:id="1572" w:author="Krchňavá Petra" w:date="2017-07-27T12:40:00Z"/>
          <w:rFonts w:ascii="Times New Roman" w:eastAsia="Times New Roman" w:hAnsi="Times New Roman" w:cs="Times New Roman"/>
          <w:b/>
          <w:bCs/>
          <w:w w:val="132"/>
          <w:sz w:val="24"/>
          <w:szCs w:val="24"/>
        </w:rPr>
      </w:pPr>
    </w:p>
    <w:p w:rsidR="002A6F83" w:rsidRPr="003A3C67" w:rsidDel="004040DD" w:rsidRDefault="002A6F83" w:rsidP="004040DD">
      <w:pPr>
        <w:spacing w:after="0" w:line="240" w:lineRule="auto"/>
        <w:jc w:val="both"/>
        <w:rPr>
          <w:ins w:id="1573" w:author="Toshiba" w:date="2017-04-10T21:57:00Z"/>
          <w:del w:id="1574" w:author="Krchňavá Petra" w:date="2017-07-27T12:40:00Z"/>
          <w:rFonts w:ascii="Times New Roman" w:eastAsia="Times New Roman" w:hAnsi="Times New Roman" w:cs="Times New Roman"/>
          <w:bCs/>
          <w:w w:val="132"/>
          <w:sz w:val="24"/>
          <w:szCs w:val="24"/>
        </w:rPr>
      </w:pPr>
    </w:p>
    <w:p w:rsidR="002A6F83" w:rsidRPr="003A3C67" w:rsidRDefault="002A6F83" w:rsidP="004040DD">
      <w:pPr>
        <w:spacing w:before="28" w:after="0" w:line="240" w:lineRule="auto"/>
        <w:rPr>
          <w:rFonts w:ascii="Times New Roman" w:eastAsia="Times New Roman" w:hAnsi="Times New Roman" w:cs="Times New Roman"/>
          <w:b/>
          <w:bCs/>
          <w:w w:val="132"/>
          <w:sz w:val="24"/>
          <w:szCs w:val="24"/>
        </w:rPr>
      </w:pPr>
    </w:p>
    <w:p w:rsidR="006B313C" w:rsidRPr="003A3C67" w:rsidRDefault="006B313C" w:rsidP="006B313C">
      <w:pPr>
        <w:pageBreakBefore/>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lastRenderedPageBreak/>
        <w:t>Zákon Národnej rady Slovenskej republiky č. 145/1995 Z. z. o správnych poplatkoch v znení neskorších predpisov</w:t>
      </w:r>
    </w:p>
    <w:p w:rsidR="006B313C" w:rsidRPr="003A3C67" w:rsidRDefault="006B313C" w:rsidP="006B313C">
      <w:pPr>
        <w:spacing w:before="28" w:after="0" w:line="240" w:lineRule="auto"/>
        <w:jc w:val="both"/>
        <w:rPr>
          <w:rFonts w:ascii="Times New Roman" w:eastAsia="Times New Roman" w:hAnsi="Times New Roman" w:cs="Times New Roman"/>
          <w:bCs/>
          <w:w w:val="132"/>
          <w:sz w:val="24"/>
          <w:szCs w:val="24"/>
        </w:rPr>
      </w:pPr>
    </w:p>
    <w:p w:rsidR="006B313C" w:rsidRPr="003A3C67" w:rsidRDefault="006B313C" w:rsidP="006B313C">
      <w:pPr>
        <w:spacing w:before="28" w:after="0" w:line="240" w:lineRule="auto"/>
        <w:jc w:val="both"/>
        <w:rPr>
          <w:rFonts w:ascii="Times New Roman" w:eastAsia="Times New Roman" w:hAnsi="Times New Roman" w:cs="Times New Roman"/>
          <w:bCs/>
          <w:w w:val="132"/>
          <w:sz w:val="24"/>
          <w:szCs w:val="24"/>
        </w:rPr>
      </w:pPr>
      <w:r w:rsidRPr="003A3C67">
        <w:rPr>
          <w:rFonts w:ascii="Times New Roman" w:eastAsia="Times New Roman" w:hAnsi="Times New Roman" w:cs="Times New Roman"/>
          <w:bCs/>
          <w:w w:val="132"/>
          <w:sz w:val="24"/>
          <w:szCs w:val="24"/>
        </w:rPr>
        <w:t>Položka 34</w:t>
      </w:r>
    </w:p>
    <w:p w:rsidR="006B313C" w:rsidRPr="003A3C67" w:rsidRDefault="006B313C" w:rsidP="006B313C">
      <w:pPr>
        <w:spacing w:before="28" w:after="0" w:line="240" w:lineRule="auto"/>
        <w:jc w:val="both"/>
        <w:rPr>
          <w:rFonts w:ascii="Times New Roman" w:hAnsi="Times New Roman" w:cs="Times New Roman"/>
          <w:sz w:val="24"/>
          <w:szCs w:val="24"/>
          <w:shd w:val="clear" w:color="auto" w:fill="FFFFFF"/>
        </w:rPr>
      </w:pPr>
      <w:r w:rsidRPr="003A3C67">
        <w:rPr>
          <w:rFonts w:ascii="Times New Roman" w:eastAsia="Times New Roman" w:hAnsi="Times New Roman" w:cs="Times New Roman"/>
          <w:bCs/>
          <w:w w:val="132"/>
          <w:sz w:val="24"/>
          <w:szCs w:val="24"/>
        </w:rPr>
        <w:t xml:space="preserve">b) </w:t>
      </w:r>
      <w:r w:rsidRPr="003A3C67">
        <w:rPr>
          <w:rFonts w:ascii="Times New Roman" w:hAnsi="Times New Roman" w:cs="Times New Roman"/>
          <w:sz w:val="24"/>
          <w:szCs w:val="24"/>
          <w:shd w:val="clear" w:color="auto" w:fill="FFFFFF"/>
        </w:rPr>
        <w:t>Zmena stanov alebo štatútu, alebo nadačnej listiny, alebo údajov zapísaných do registra</w:t>
      </w:r>
    </w:p>
    <w:tbl>
      <w:tblPr>
        <w:tblW w:w="9282" w:type="dxa"/>
        <w:shd w:val="clear" w:color="auto" w:fill="FFFFFF"/>
        <w:tblCellMar>
          <w:top w:w="30" w:type="dxa"/>
          <w:left w:w="30" w:type="dxa"/>
          <w:bottom w:w="30" w:type="dxa"/>
          <w:right w:w="30" w:type="dxa"/>
        </w:tblCellMar>
        <w:tblLook w:val="04A0" w:firstRow="1" w:lastRow="0" w:firstColumn="1" w:lastColumn="0" w:noHBand="0" w:noVBand="1"/>
      </w:tblPr>
      <w:tblGrid>
        <w:gridCol w:w="7163"/>
        <w:gridCol w:w="2119"/>
      </w:tblGrid>
      <w:tr w:rsidR="006B313C" w:rsidRPr="003A3C67" w:rsidTr="006B313C">
        <w:tc>
          <w:tcPr>
            <w:tcW w:w="7163" w:type="dxa"/>
            <w:shd w:val="clear" w:color="auto" w:fill="FFFFFF"/>
            <w:tcMar>
              <w:top w:w="75" w:type="dxa"/>
              <w:left w:w="75" w:type="dxa"/>
              <w:bottom w:w="75" w:type="dxa"/>
              <w:right w:w="75" w:type="dxa"/>
            </w:tcMar>
            <w:hideMark/>
          </w:tcPr>
          <w:p w:rsidR="006B313C" w:rsidRPr="003A3C67" w:rsidRDefault="006B313C" w:rsidP="006B313C">
            <w:pPr>
              <w:widowControl/>
              <w:spacing w:after="0" w:line="231" w:lineRule="atLeast"/>
              <w:rPr>
                <w:rFonts w:ascii="Times New Roman" w:eastAsia="Times New Roman" w:hAnsi="Times New Roman" w:cs="Times New Roman"/>
                <w:sz w:val="24"/>
                <w:szCs w:val="24"/>
                <w:lang w:eastAsia="sk-SK"/>
              </w:rPr>
            </w:pPr>
            <w:r w:rsidRPr="003A3C67">
              <w:rPr>
                <w:rFonts w:ascii="Times New Roman" w:eastAsia="Times New Roman" w:hAnsi="Times New Roman" w:cs="Times New Roman"/>
                <w:i/>
                <w:iCs/>
                <w:sz w:val="24"/>
                <w:szCs w:val="24"/>
                <w:lang w:eastAsia="sk-SK"/>
              </w:rPr>
              <w:t>5.</w:t>
            </w:r>
            <w:r w:rsidRPr="003A3C67">
              <w:rPr>
                <w:rFonts w:ascii="Times New Roman" w:eastAsia="Times New Roman" w:hAnsi="Times New Roman" w:cs="Times New Roman"/>
                <w:sz w:val="24"/>
                <w:szCs w:val="24"/>
                <w:lang w:eastAsia="sk-SK"/>
              </w:rPr>
              <w:t> pozemkového spoločenstva .....</w:t>
            </w:r>
          </w:p>
        </w:tc>
        <w:tc>
          <w:tcPr>
            <w:tcW w:w="0" w:type="auto"/>
            <w:shd w:val="clear" w:color="auto" w:fill="FFFFFF"/>
            <w:tcMar>
              <w:top w:w="75" w:type="dxa"/>
              <w:left w:w="75" w:type="dxa"/>
              <w:bottom w:w="75" w:type="dxa"/>
              <w:right w:w="75" w:type="dxa"/>
            </w:tcMar>
            <w:hideMark/>
          </w:tcPr>
          <w:p w:rsidR="006B313C" w:rsidRPr="003A3C67" w:rsidRDefault="006B313C" w:rsidP="006B313C">
            <w:pPr>
              <w:widowControl/>
              <w:spacing w:after="0" w:line="231" w:lineRule="atLeast"/>
              <w:jc w:val="right"/>
              <w:rPr>
                <w:rFonts w:ascii="Times New Roman" w:eastAsia="Times New Roman" w:hAnsi="Times New Roman" w:cs="Times New Roman"/>
                <w:sz w:val="24"/>
                <w:szCs w:val="24"/>
                <w:lang w:eastAsia="sk-SK"/>
              </w:rPr>
            </w:pPr>
            <w:del w:id="1575" w:author="Toshiba" w:date="2017-10-15T18:13:00Z">
              <w:r w:rsidRPr="003A3C67" w:rsidDel="006B313C">
                <w:rPr>
                  <w:rFonts w:ascii="Times New Roman" w:eastAsia="Times New Roman" w:hAnsi="Times New Roman" w:cs="Times New Roman"/>
                  <w:sz w:val="24"/>
                  <w:szCs w:val="24"/>
                  <w:lang w:eastAsia="sk-SK"/>
                </w:rPr>
                <w:delText xml:space="preserve">65 </w:delText>
              </w:r>
            </w:del>
            <w:ins w:id="1576" w:author="Toshiba" w:date="2017-10-15T18:13:00Z">
              <w:r w:rsidRPr="003A3C67">
                <w:rPr>
                  <w:rFonts w:ascii="Times New Roman" w:eastAsia="Times New Roman" w:hAnsi="Times New Roman" w:cs="Times New Roman"/>
                  <w:sz w:val="24"/>
                  <w:szCs w:val="24"/>
                  <w:lang w:eastAsia="sk-SK"/>
                </w:rPr>
                <w:t xml:space="preserve">16 </w:t>
              </w:r>
            </w:ins>
            <w:r w:rsidRPr="003A3C67">
              <w:rPr>
                <w:rFonts w:ascii="Times New Roman" w:eastAsia="Times New Roman" w:hAnsi="Times New Roman" w:cs="Times New Roman"/>
                <w:sz w:val="24"/>
                <w:szCs w:val="24"/>
                <w:lang w:eastAsia="sk-SK"/>
              </w:rPr>
              <w:t>eur</w:t>
            </w:r>
          </w:p>
        </w:tc>
      </w:tr>
    </w:tbl>
    <w:p w:rsidR="006B313C" w:rsidRPr="003A3C67" w:rsidRDefault="006B313C" w:rsidP="006B313C">
      <w:pPr>
        <w:pStyle w:val="Odsekzoznamu"/>
        <w:keepNext/>
        <w:shd w:val="clear" w:color="auto" w:fill="FFFFFF"/>
        <w:spacing w:before="240" w:after="0" w:line="240" w:lineRule="auto"/>
        <w:ind w:left="426"/>
        <w:jc w:val="both"/>
        <w:rPr>
          <w:ins w:id="1577" w:author="Toshiba" w:date="2017-10-15T18:13:00Z"/>
          <w:rFonts w:ascii="Times New Roman" w:eastAsia="Times New Roman" w:hAnsi="Times New Roman" w:cs="Times New Roman"/>
          <w:sz w:val="24"/>
          <w:szCs w:val="24"/>
          <w:lang w:eastAsia="sk-SK"/>
        </w:rPr>
      </w:pPr>
      <w:ins w:id="1578" w:author="Toshiba" w:date="2017-10-15T18:13:00Z">
        <w:r w:rsidRPr="003A3C67">
          <w:rPr>
            <w:rFonts w:ascii="Times New Roman" w:eastAsia="Times New Roman" w:hAnsi="Times New Roman" w:cs="Times New Roman"/>
            <w:sz w:val="24"/>
            <w:szCs w:val="24"/>
            <w:lang w:eastAsia="sk-SK"/>
          </w:rPr>
          <w:t>Poznámka</w:t>
        </w:r>
      </w:ins>
    </w:p>
    <w:p w:rsidR="006B313C" w:rsidRPr="003A3C67" w:rsidRDefault="006B313C" w:rsidP="006B313C">
      <w:pPr>
        <w:spacing w:before="28" w:after="0" w:line="240" w:lineRule="auto"/>
        <w:jc w:val="both"/>
        <w:rPr>
          <w:ins w:id="1579" w:author="Toshiba" w:date="2017-10-15T18:08:00Z"/>
          <w:rFonts w:ascii="Times New Roman" w:eastAsia="Times New Roman" w:hAnsi="Times New Roman" w:cs="Times New Roman"/>
          <w:b/>
          <w:bCs/>
          <w:w w:val="132"/>
          <w:sz w:val="24"/>
          <w:szCs w:val="24"/>
        </w:rPr>
      </w:pPr>
      <w:ins w:id="1580" w:author="Toshiba" w:date="2017-10-15T18:13:00Z">
        <w:r w:rsidRPr="003A3C67">
          <w:rPr>
            <w:rFonts w:ascii="Times New Roman" w:eastAsia="Times New Roman" w:hAnsi="Times New Roman" w:cs="Times New Roman"/>
            <w:sz w:val="24"/>
            <w:szCs w:val="24"/>
            <w:lang w:eastAsia="sk-SK"/>
          </w:rPr>
          <w:t>Poplatok podľa písmena b) piateho bodu tejto položky sa nevyberie, ak ide o zmenu informatívneho údaju o listoch vlastníctva podľa zoznamu nehnuteľností, ktorá nastala v dôsledku prechodu práv a povinností alebo v dôsledku zápisu rozhodnutia o schválení projektu pozemkových úpravy do katastra nehnuteľností.</w:t>
        </w:r>
      </w:ins>
    </w:p>
    <w:p w:rsidR="006B313C" w:rsidRPr="003A3C67" w:rsidRDefault="006B313C" w:rsidP="006B313C">
      <w:pPr>
        <w:spacing w:before="28" w:after="0" w:line="240" w:lineRule="auto"/>
        <w:jc w:val="center"/>
        <w:rPr>
          <w:ins w:id="1581" w:author="Toshiba" w:date="2017-10-15T18:08:00Z"/>
          <w:rFonts w:ascii="Times New Roman" w:eastAsia="Times New Roman" w:hAnsi="Times New Roman" w:cs="Times New Roman"/>
          <w:b/>
          <w:bCs/>
          <w:w w:val="132"/>
          <w:sz w:val="24"/>
          <w:szCs w:val="24"/>
        </w:rPr>
      </w:pPr>
    </w:p>
    <w:p w:rsidR="006B313C" w:rsidRPr="003A3C67" w:rsidRDefault="006B313C" w:rsidP="006B313C">
      <w:pPr>
        <w:spacing w:before="28" w:after="0" w:line="240" w:lineRule="auto"/>
        <w:jc w:val="center"/>
        <w:rPr>
          <w:ins w:id="1582" w:author="Toshiba" w:date="2017-10-15T18:14:00Z"/>
          <w:rFonts w:ascii="Times New Roman" w:eastAsia="Times New Roman" w:hAnsi="Times New Roman" w:cs="Times New Roman"/>
          <w:b/>
          <w:bCs/>
          <w:w w:val="132"/>
          <w:sz w:val="24"/>
          <w:szCs w:val="24"/>
        </w:rPr>
      </w:pPr>
    </w:p>
    <w:p w:rsidR="00FE751A" w:rsidRPr="003A3C67" w:rsidRDefault="006B313C" w:rsidP="006B313C">
      <w:pPr>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t>Zákon Národnej rady Slovenskej republiky č. </w:t>
      </w:r>
      <w:hyperlink r:id="rId7" w:tooltip="Odkaz na predpis alebo ustanovenie" w:history="1">
        <w:r w:rsidRPr="003A3C67">
          <w:rPr>
            <w:rFonts w:ascii="Times New Roman" w:eastAsia="Times New Roman" w:hAnsi="Times New Roman" w:cs="Times New Roman"/>
            <w:b/>
            <w:bCs/>
            <w:w w:val="132"/>
            <w:sz w:val="24"/>
            <w:szCs w:val="24"/>
          </w:rPr>
          <w:t>162/1995 Z. z.</w:t>
        </w:r>
      </w:hyperlink>
      <w:r w:rsidRPr="003A3C67">
        <w:rPr>
          <w:rFonts w:ascii="Times New Roman" w:eastAsia="Times New Roman" w:hAnsi="Times New Roman" w:cs="Times New Roman"/>
          <w:b/>
          <w:bCs/>
          <w:w w:val="132"/>
          <w:sz w:val="24"/>
          <w:szCs w:val="24"/>
        </w:rPr>
        <w:t> o katastri nehnuteľností a o zápise vlastníckych a iných práv k nehnuteľnostiam (katastrálny zákon) v znení neskorších predpisov</w:t>
      </w:r>
    </w:p>
    <w:p w:rsidR="00FE751A" w:rsidRPr="003A3C67" w:rsidRDefault="00FE751A" w:rsidP="00FE751A">
      <w:pPr>
        <w:spacing w:before="28" w:after="0" w:line="240" w:lineRule="auto"/>
        <w:jc w:val="center"/>
        <w:rPr>
          <w:rFonts w:ascii="Times New Roman" w:eastAsia="Times New Roman" w:hAnsi="Times New Roman" w:cs="Times New Roman"/>
          <w:b/>
          <w:bCs/>
          <w:w w:val="132"/>
          <w:sz w:val="24"/>
          <w:szCs w:val="24"/>
        </w:rPr>
      </w:pPr>
    </w:p>
    <w:p w:rsidR="00FE751A" w:rsidRPr="003A3C67" w:rsidRDefault="00FE751A" w:rsidP="00FE751A">
      <w:pPr>
        <w:widowControl/>
        <w:shd w:val="clear" w:color="auto" w:fill="FFFFFF"/>
        <w:spacing w:after="0" w:line="231" w:lineRule="atLeast"/>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 1</w:t>
      </w:r>
    </w:p>
    <w:p w:rsidR="00FE751A" w:rsidRPr="003A3C67" w:rsidRDefault="00FE751A" w:rsidP="00FE751A">
      <w:pPr>
        <w:widowControl/>
        <w:shd w:val="clear" w:color="auto" w:fill="FFFFFF"/>
        <w:spacing w:line="240" w:lineRule="auto"/>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Kataster nehnuteľností</w:t>
      </w:r>
    </w:p>
    <w:p w:rsidR="00FE751A" w:rsidRPr="003A3C67" w:rsidRDefault="00FE751A" w:rsidP="00C2495C">
      <w:pPr>
        <w:widowControl/>
        <w:shd w:val="clear" w:color="auto" w:fill="FFFFFF"/>
        <w:spacing w:after="0" w:line="231" w:lineRule="atLeast"/>
        <w:ind w:firstLine="426"/>
        <w:jc w:val="both"/>
        <w:rPr>
          <w:ins w:id="1583" w:author="Toshiba" w:date="2017-10-15T17:34:00Z"/>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(1) Kataster nehnuteľností (ďalej len „kataster“) je geometrické určenie, súpis a popis nehnuteľností. Súčasťou katastra sú údaje o právach k týmto nehnuteľnostiam, a to o vlastníckom práve, záložnom práve, vecnom bremene, o predkupnom práve, ak má mať účinky vecného práva, ako aj o právach vyplývajúcich zo správy majetku štátu, zo správy majetku obcí, zo správy majetku vyšších územných celkov, o nájomných právach k pozemkom, ak nájomné práva trvajú alebo majú trvať najmenej päť rokov</w:t>
      </w:r>
      <w:ins w:id="1584" w:author="Toshiba" w:date="2017-10-15T17:34:00Z">
        <w:r w:rsidR="00C2495C" w:rsidRPr="003A3C67">
          <w:rPr>
            <w:rFonts w:ascii="Times New Roman" w:eastAsia="Times New Roman" w:hAnsi="Times New Roman" w:cs="Times New Roman"/>
            <w:sz w:val="24"/>
            <w:szCs w:val="24"/>
            <w:lang w:eastAsia="sk-SK"/>
          </w:rPr>
          <w:t>, a o právach k spoločným nehnuteľnostiam a spoločne obhospodarovaným nehnuteľnostiam vyplývajúcich zo zmlúv o pozemkovom spoločenstve</w:t>
        </w:r>
      </w:ins>
      <w:r w:rsidRPr="003A3C67">
        <w:rPr>
          <w:rFonts w:ascii="Times New Roman" w:eastAsia="Times New Roman" w:hAnsi="Times New Roman" w:cs="Times New Roman"/>
          <w:sz w:val="24"/>
          <w:szCs w:val="24"/>
          <w:lang w:eastAsia="sk-SK"/>
        </w:rPr>
        <w:t xml:space="preserve"> (ďalej len „právo k nehnuteľnosti“).</w:t>
      </w:r>
    </w:p>
    <w:p w:rsidR="00C2495C" w:rsidRPr="003A3C67" w:rsidRDefault="00C2495C" w:rsidP="00FE751A">
      <w:pPr>
        <w:widowControl/>
        <w:shd w:val="clear" w:color="auto" w:fill="FFFFFF"/>
        <w:spacing w:after="0" w:line="231" w:lineRule="atLeast"/>
        <w:jc w:val="both"/>
        <w:rPr>
          <w:ins w:id="1585" w:author="Toshiba" w:date="2017-10-15T17:35:00Z"/>
          <w:rFonts w:ascii="Times New Roman" w:eastAsia="Times New Roman" w:hAnsi="Times New Roman" w:cs="Times New Roman"/>
          <w:sz w:val="24"/>
          <w:szCs w:val="24"/>
          <w:lang w:eastAsia="sk-SK"/>
        </w:rPr>
      </w:pPr>
    </w:p>
    <w:p w:rsidR="00C2495C" w:rsidRPr="003A3C67" w:rsidRDefault="00C2495C" w:rsidP="00C2495C">
      <w:pPr>
        <w:widowControl/>
        <w:shd w:val="clear" w:color="auto" w:fill="FFFFFF"/>
        <w:spacing w:after="0" w:line="231" w:lineRule="atLeast"/>
        <w:jc w:val="center"/>
        <w:rPr>
          <w:rFonts w:ascii="Times New Roman" w:eastAsia="Times New Roman" w:hAnsi="Times New Roman" w:cs="Times New Roman"/>
          <w:sz w:val="24"/>
          <w:szCs w:val="24"/>
          <w:lang w:eastAsia="sk-SK"/>
        </w:rPr>
      </w:pPr>
      <w:r w:rsidRPr="003A3C67">
        <w:rPr>
          <w:rFonts w:ascii="Times New Roman" w:eastAsia="Times New Roman" w:hAnsi="Times New Roman" w:cs="Times New Roman"/>
          <w:b/>
          <w:bCs/>
          <w:color w:val="000000"/>
          <w:sz w:val="21"/>
          <w:szCs w:val="21"/>
          <w:lang w:eastAsia="sk-SK"/>
        </w:rPr>
        <w:t>§ 7</w:t>
      </w:r>
    </w:p>
    <w:p w:rsidR="00C2495C" w:rsidRPr="003A3C67" w:rsidRDefault="00C2495C" w:rsidP="00C2495C">
      <w:pPr>
        <w:widowControl/>
        <w:shd w:val="clear" w:color="auto" w:fill="FFFFFF"/>
        <w:spacing w:line="240" w:lineRule="auto"/>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Obsah katastra</w:t>
      </w:r>
    </w:p>
    <w:p w:rsidR="00C2495C" w:rsidRPr="003A3C67" w:rsidRDefault="00C2495C" w:rsidP="00C2495C">
      <w:pPr>
        <w:widowControl/>
        <w:shd w:val="clear" w:color="auto" w:fill="FFFFFF"/>
        <w:spacing w:after="0" w:line="231" w:lineRule="atLeast"/>
        <w:ind w:firstLine="426"/>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Kataster obsahuje tieto údaje:</w:t>
      </w:r>
    </w:p>
    <w:p w:rsidR="00C2495C" w:rsidRPr="003A3C67" w:rsidRDefault="00C2495C" w:rsidP="00C2495C">
      <w:pPr>
        <w:widowControl/>
        <w:shd w:val="clear" w:color="auto" w:fill="FFFFFF"/>
        <w:spacing w:after="0" w:line="231" w:lineRule="atLeast"/>
        <w:ind w:left="284" w:hanging="284"/>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b) parcelné čísla, údaje o parcelách registra „C“ evidovaných na katastrálnej mape, údaje o parcelách registra „E“ evidovaných na mape určeného operátu, druhy a výmery pozemkov, súpisné čísla stavieb, údaje o príslušnosti pozemkov k zastavanému územiu obce,</w:t>
      </w:r>
      <w:hyperlink r:id="rId8" w:anchor="poznamky.poznamka-2" w:tooltip="Odkaz na predpis alebo ustanovenie" w:history="1">
        <w:r w:rsidRPr="003A3C67">
          <w:rPr>
            <w:rFonts w:ascii="Times New Roman" w:eastAsia="Times New Roman" w:hAnsi="Times New Roman" w:cs="Times New Roman"/>
            <w:i/>
            <w:iCs/>
            <w:sz w:val="24"/>
            <w:szCs w:val="24"/>
            <w:vertAlign w:val="superscript"/>
            <w:lang w:eastAsia="sk-SK"/>
          </w:rPr>
          <w:t>2</w:t>
        </w:r>
        <w:r w:rsidRPr="003A3C67">
          <w:rPr>
            <w:rFonts w:ascii="Times New Roman" w:eastAsia="Times New Roman" w:hAnsi="Times New Roman" w:cs="Times New Roman"/>
            <w:i/>
            <w:iCs/>
            <w:sz w:val="24"/>
            <w:szCs w:val="24"/>
            <w:lang w:eastAsia="sk-SK"/>
          </w:rPr>
          <w:t>)</w:t>
        </w:r>
      </w:hyperlink>
      <w:r w:rsidRPr="003A3C67">
        <w:rPr>
          <w:rFonts w:ascii="Times New Roman" w:eastAsia="Times New Roman" w:hAnsi="Times New Roman" w:cs="Times New Roman"/>
          <w:sz w:val="24"/>
          <w:szCs w:val="24"/>
          <w:lang w:eastAsia="sk-SK"/>
        </w:rPr>
        <w:t> </w:t>
      </w:r>
      <w:ins w:id="1586" w:author="Toshiba" w:date="2017-10-15T17:36:00Z">
        <w:r w:rsidRPr="003A3C67">
          <w:rPr>
            <w:rFonts w:ascii="Times New Roman" w:eastAsia="Times New Roman" w:hAnsi="Times New Roman" w:cs="Times New Roman"/>
            <w:sz w:val="24"/>
            <w:szCs w:val="24"/>
            <w:lang w:eastAsia="sk-SK"/>
          </w:rPr>
          <w:t>údaje o príslušnosti pozemkov k spoločným nehnuteľnostiam, údaj, že pozemok je spoločne obhospodarovanou nehnuteľnosťou,</w:t>
        </w:r>
        <w:r w:rsidRPr="003A3C67">
          <w:rPr>
            <w:rFonts w:ascii="Times New Roman" w:eastAsia="Times New Roman" w:hAnsi="Times New Roman" w:cs="Times New Roman"/>
            <w:szCs w:val="24"/>
            <w:lang w:eastAsia="sk-SK"/>
          </w:rPr>
          <w:t xml:space="preserve"> </w:t>
        </w:r>
      </w:ins>
      <w:r w:rsidRPr="003A3C67">
        <w:rPr>
          <w:rFonts w:ascii="Times New Roman" w:eastAsia="Times New Roman" w:hAnsi="Times New Roman" w:cs="Times New Roman"/>
          <w:sz w:val="24"/>
          <w:szCs w:val="24"/>
          <w:lang w:eastAsia="sk-SK"/>
        </w:rPr>
        <w:t>údaje o druhoch chránených nehnuteľností, o cenách poľnohospodárskych a lesných pozemkov a údaje o využívaní nehnuteľností, vybrané údaje na začlenenie pozemkov do poľnohospodárskeho pôdneho fondu alebo do lesného pôdneho fondu, údaje o bonitovaných pôdnoekologických jednotkách, vybrané údaje na tvorbu a ochranu životného prostredia a vybrané údaje pre iné informačné systémy o nehnuteľnostiach,</w:t>
      </w:r>
    </w:p>
    <w:p w:rsidR="00C2495C" w:rsidRPr="003A3C67" w:rsidRDefault="00C2495C" w:rsidP="00FE751A">
      <w:pPr>
        <w:widowControl/>
        <w:shd w:val="clear" w:color="auto" w:fill="FFFFFF"/>
        <w:spacing w:after="0" w:line="231" w:lineRule="atLeast"/>
        <w:jc w:val="both"/>
        <w:rPr>
          <w:rFonts w:ascii="Times New Roman" w:eastAsia="Times New Roman" w:hAnsi="Times New Roman" w:cs="Times New Roman"/>
          <w:sz w:val="24"/>
          <w:szCs w:val="24"/>
          <w:lang w:eastAsia="sk-SK"/>
        </w:rPr>
      </w:pPr>
    </w:p>
    <w:p w:rsidR="00C2495C" w:rsidRPr="003A3C67" w:rsidRDefault="00C2495C" w:rsidP="00C2495C">
      <w:pPr>
        <w:widowControl/>
        <w:shd w:val="clear" w:color="auto" w:fill="FFFFFF"/>
        <w:spacing w:after="0" w:line="231" w:lineRule="atLeast"/>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 8</w:t>
      </w:r>
    </w:p>
    <w:p w:rsidR="00C2495C" w:rsidRPr="003A3C67" w:rsidRDefault="00C2495C" w:rsidP="00C2495C">
      <w:pPr>
        <w:widowControl/>
        <w:spacing w:after="0" w:line="240" w:lineRule="auto"/>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Katastrálny operát</w:t>
      </w:r>
    </w:p>
    <w:p w:rsidR="00C2495C" w:rsidRPr="003A3C67" w:rsidRDefault="00C2495C" w:rsidP="00C2495C">
      <w:pPr>
        <w:widowControl/>
        <w:shd w:val="clear" w:color="auto" w:fill="FFFFFF"/>
        <w:spacing w:after="0" w:line="231" w:lineRule="atLeast"/>
        <w:ind w:firstLine="426"/>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(1)</w:t>
      </w:r>
      <w:r w:rsidR="00B17F24" w:rsidRPr="003A3C67">
        <w:rPr>
          <w:rFonts w:ascii="Times New Roman" w:eastAsia="Times New Roman" w:hAnsi="Times New Roman" w:cs="Times New Roman"/>
          <w:sz w:val="24"/>
          <w:szCs w:val="24"/>
          <w:lang w:eastAsia="sk-SK"/>
        </w:rPr>
        <w:t xml:space="preserve"> </w:t>
      </w:r>
      <w:r w:rsidRPr="003A3C67">
        <w:rPr>
          <w:rFonts w:ascii="Times New Roman" w:eastAsia="Times New Roman" w:hAnsi="Times New Roman" w:cs="Times New Roman"/>
          <w:sz w:val="24"/>
          <w:szCs w:val="24"/>
          <w:lang w:eastAsia="sk-SK"/>
        </w:rPr>
        <w:t>Katastrálny operát tvoria dokumentačné materiály potrebné na spravovanie katastra a obnovu katastrálneho operátu. Katastrálny operát sa vedie v papierovej podobe alebo v elektronickej podobe. Katastrálny operát obsahuje tieto časti:</w:t>
      </w:r>
    </w:p>
    <w:p w:rsidR="00C2495C" w:rsidRPr="003A3C67" w:rsidRDefault="00C2495C" w:rsidP="00C2495C">
      <w:pPr>
        <w:widowControl/>
        <w:shd w:val="clear" w:color="auto" w:fill="FFFFFF"/>
        <w:spacing w:after="0" w:line="231" w:lineRule="atLeast"/>
        <w:jc w:val="both"/>
        <w:rPr>
          <w:rFonts w:ascii="Times New Roman" w:eastAsia="Times New Roman" w:hAnsi="Times New Roman" w:cs="Times New Roman"/>
          <w:sz w:val="24"/>
          <w:szCs w:val="24"/>
          <w:lang w:eastAsia="sk-SK"/>
        </w:rPr>
      </w:pPr>
    </w:p>
    <w:p w:rsidR="00C2495C" w:rsidRPr="003A3C67" w:rsidRDefault="00C2495C" w:rsidP="00C2495C">
      <w:pPr>
        <w:widowControl/>
        <w:shd w:val="clear" w:color="auto" w:fill="FFFFFF"/>
        <w:spacing w:after="0" w:line="231" w:lineRule="atLeast"/>
        <w:ind w:left="284" w:hanging="284"/>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b) súbor popisných informácií, ktorý tvoria</w:t>
      </w:r>
    </w:p>
    <w:p w:rsidR="00C2495C" w:rsidRPr="003A3C67" w:rsidRDefault="00C2495C" w:rsidP="00C2495C">
      <w:pPr>
        <w:widowControl/>
        <w:shd w:val="clear" w:color="auto" w:fill="FFFFFF"/>
        <w:spacing w:after="0" w:line="231" w:lineRule="atLeast"/>
        <w:jc w:val="both"/>
        <w:rPr>
          <w:rFonts w:ascii="Times New Roman" w:eastAsia="Times New Roman" w:hAnsi="Times New Roman" w:cs="Times New Roman"/>
          <w:sz w:val="24"/>
          <w:szCs w:val="24"/>
          <w:lang w:eastAsia="sk-SK"/>
        </w:rPr>
      </w:pPr>
    </w:p>
    <w:p w:rsidR="00C2495C" w:rsidRPr="003A3C67" w:rsidRDefault="00C2495C" w:rsidP="00C2495C">
      <w:pPr>
        <w:widowControl/>
        <w:shd w:val="clear" w:color="auto" w:fill="FFFFFF"/>
        <w:spacing w:after="0" w:line="231" w:lineRule="atLeast"/>
        <w:ind w:left="284" w:hanging="284"/>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lastRenderedPageBreak/>
        <w:t>2. vybrané údaje o nehnuteľnostiach, údaje o vlastníkoch alebo iných oprávnených osobách a iné údaje, ktoré sa zapisujú do listu vlastníctva. List vlastníctva obsahuje číslo listu vlastníctva, názov okresu, názov obce a názov katastrálneho územia a skladá sa z časti „A – majetková podstata“, ktorá obsahuje všetky nehnuteľnosti, ktoré sú predmetom práv k nehnuteľnostiam (majetkové teleso), a údaje o nich, a to výmeru, druh pozemku, kód spôsobu využívania pozemku, príslušnosť k zastavanému územiu obce a iné údaje obsahujúce bližšie vysvetlenia časti A,</w:t>
      </w:r>
    </w:p>
    <w:p w:rsidR="00C2495C" w:rsidRPr="003A3C67" w:rsidRDefault="00C2495C" w:rsidP="00C2495C">
      <w:pPr>
        <w:widowControl/>
        <w:shd w:val="clear" w:color="auto" w:fill="FFFFFF"/>
        <w:spacing w:after="0" w:line="231" w:lineRule="atLeast"/>
        <w:ind w:left="284"/>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 xml:space="preserve">z časti „B – vlastník alebo iná oprávnená osoba“, ktorá obsahuje meno, priezvisko, rodné priezvisko alebo názov vlastníka nehnuteľnosti alebo inej oprávnenej osoby, dátum narodenia, rodné číslo alebo identifikačné číslo organizácie, spoluvlastnícky podiel, titul nadobudnutia podľa verejnej listiny alebo inej listiny, miesto trvalého pobytu alebo sídlo, iné údaje obsahujúce bližšie vysvetlenia časti B, byty a nebytové priestory, nájomné práva k pozemkom, </w:t>
      </w:r>
      <w:ins w:id="1587" w:author="Toshiba" w:date="2017-10-15T17:57:00Z">
        <w:r w:rsidR="00B17F24" w:rsidRPr="003A3C67">
          <w:rPr>
            <w:rFonts w:ascii="Times New Roman" w:eastAsia="Times New Roman" w:hAnsi="Times New Roman" w:cs="Times New Roman"/>
            <w:sz w:val="24"/>
            <w:szCs w:val="24"/>
            <w:lang w:eastAsia="sk-SK"/>
          </w:rPr>
          <w:t xml:space="preserve">užívacie práva k spoločne obhospodarovanej nehnuteľnosti, </w:t>
        </w:r>
      </w:ins>
      <w:r w:rsidRPr="003A3C67">
        <w:rPr>
          <w:rFonts w:ascii="Times New Roman" w:eastAsia="Times New Roman" w:hAnsi="Times New Roman" w:cs="Times New Roman"/>
          <w:sz w:val="24"/>
          <w:szCs w:val="24"/>
          <w:lang w:eastAsia="sk-SK"/>
        </w:rPr>
        <w:t xml:space="preserve">poznámky o skutočnostiach súvisiacich s nehnuteľnosťami alebo s právami k nehnuteľnostiam, </w:t>
      </w:r>
    </w:p>
    <w:p w:rsidR="00C2495C" w:rsidRPr="003A3C67" w:rsidRDefault="00C2495C" w:rsidP="00C2495C">
      <w:pPr>
        <w:widowControl/>
        <w:shd w:val="clear" w:color="auto" w:fill="FFFFFF"/>
        <w:spacing w:after="0" w:line="231" w:lineRule="atLeast"/>
        <w:ind w:left="284"/>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z časti „C – ťarcha“, ktorá obsahuje vecné bremeno (obsah vecného bremena, označenie oprávneného z vecného bremena vrátane zápisu vecného bremena v liste vlastníctva oprávneného), záložné práva (označenie záložného veriteľa), predkupné práva, ak majú mať účinky vecných práv (označenie oprávneného z predkupného práva), iné práva, ak boli dohodnuté ako vecné práva, a iné údaje obsahujúce bližšie vysvetlenia časti C; v časti C sa výška dlhu neuvádza,</w:t>
      </w:r>
    </w:p>
    <w:p w:rsidR="00FE751A" w:rsidRPr="003A3C67" w:rsidRDefault="00FE751A" w:rsidP="00FE751A">
      <w:pPr>
        <w:spacing w:before="28" w:after="0" w:line="240" w:lineRule="auto"/>
        <w:jc w:val="both"/>
        <w:rPr>
          <w:ins w:id="1588" w:author="Toshiba" w:date="2017-10-15T18:04:00Z"/>
          <w:rFonts w:ascii="Times New Roman" w:eastAsia="Times New Roman" w:hAnsi="Times New Roman" w:cs="Times New Roman"/>
          <w:bCs/>
          <w:w w:val="132"/>
          <w:sz w:val="24"/>
          <w:szCs w:val="24"/>
        </w:rPr>
      </w:pPr>
    </w:p>
    <w:p w:rsidR="00B17F24" w:rsidRPr="003A3C67" w:rsidRDefault="00B17F24" w:rsidP="00B17F24">
      <w:pPr>
        <w:widowControl/>
        <w:shd w:val="clear" w:color="auto" w:fill="FFFFFF"/>
        <w:spacing w:after="0" w:line="240" w:lineRule="auto"/>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Poznámka</w:t>
      </w:r>
    </w:p>
    <w:p w:rsidR="00B17F24" w:rsidRPr="003A3C67" w:rsidRDefault="00B17F24" w:rsidP="00B17F24">
      <w:pPr>
        <w:widowControl/>
        <w:shd w:val="clear" w:color="auto" w:fill="FFFFFF"/>
        <w:spacing w:after="0" w:line="231" w:lineRule="atLeast"/>
        <w:jc w:val="center"/>
        <w:rPr>
          <w:rFonts w:ascii="Times New Roman" w:eastAsia="Times New Roman" w:hAnsi="Times New Roman" w:cs="Times New Roman"/>
          <w:b/>
          <w:bCs/>
          <w:sz w:val="24"/>
          <w:szCs w:val="24"/>
          <w:lang w:eastAsia="sk-SK"/>
        </w:rPr>
      </w:pPr>
      <w:r w:rsidRPr="003A3C67">
        <w:rPr>
          <w:rFonts w:ascii="Times New Roman" w:eastAsia="Times New Roman" w:hAnsi="Times New Roman" w:cs="Times New Roman"/>
          <w:b/>
          <w:bCs/>
          <w:sz w:val="24"/>
          <w:szCs w:val="24"/>
          <w:lang w:eastAsia="sk-SK"/>
        </w:rPr>
        <w:t>§ 38</w:t>
      </w:r>
    </w:p>
    <w:p w:rsidR="00B17F24" w:rsidRPr="003A3C67" w:rsidRDefault="00B17F24" w:rsidP="00B17F24">
      <w:pPr>
        <w:widowControl/>
        <w:shd w:val="clear" w:color="auto" w:fill="FFFFFF"/>
        <w:spacing w:after="0" w:line="231" w:lineRule="atLeast"/>
        <w:ind w:firstLine="426"/>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sz w:val="24"/>
          <w:szCs w:val="24"/>
          <w:lang w:eastAsia="sk-SK"/>
        </w:rPr>
        <w:t>Poznámka vyjadruje skutočnosti, ktoré obmedzujú oprávnenie vlastníka nakladať s nehnuteľnosťou, alebo informuje o nehnuteľnosti alebo o práve k nehnuteľnosti.</w:t>
      </w:r>
      <w:ins w:id="1589" w:author="Toshiba" w:date="2017-10-15T18:04:00Z">
        <w:r w:rsidRPr="003A3C67">
          <w:rPr>
            <w:rFonts w:ascii="Times New Roman" w:eastAsia="Times New Roman" w:hAnsi="Times New Roman" w:cs="Times New Roman"/>
            <w:sz w:val="24"/>
            <w:szCs w:val="24"/>
            <w:lang w:eastAsia="sk-SK"/>
          </w:rPr>
          <w:t xml:space="preserve"> Poznámka obsahuje aj údaje o ďalších pozemkoch, s ktorými pozemok tvorí spoločnú nehnuteľnosť.</w:t>
        </w:r>
      </w:ins>
    </w:p>
    <w:p w:rsidR="00B17F24" w:rsidRPr="003A3C67" w:rsidRDefault="00B17F24" w:rsidP="00FE751A">
      <w:pPr>
        <w:spacing w:before="28" w:after="0" w:line="240" w:lineRule="auto"/>
        <w:jc w:val="both"/>
        <w:rPr>
          <w:ins w:id="1590" w:author="Toshiba" w:date="2017-10-15T18:06:00Z"/>
          <w:rFonts w:ascii="Times New Roman" w:eastAsia="Times New Roman" w:hAnsi="Times New Roman" w:cs="Times New Roman"/>
          <w:bCs/>
          <w:w w:val="132"/>
          <w:sz w:val="24"/>
          <w:szCs w:val="24"/>
        </w:rPr>
      </w:pPr>
    </w:p>
    <w:p w:rsidR="006B313C" w:rsidRPr="003A3C67" w:rsidRDefault="006B313C" w:rsidP="006B313C">
      <w:pPr>
        <w:spacing w:before="28" w:after="0" w:line="240" w:lineRule="auto"/>
        <w:jc w:val="center"/>
        <w:rPr>
          <w:ins w:id="1591" w:author="Toshiba" w:date="2017-10-15T18:06:00Z"/>
          <w:rFonts w:ascii="Times New Roman" w:eastAsia="Times New Roman" w:hAnsi="Times New Roman" w:cs="Times New Roman"/>
          <w:b/>
          <w:bCs/>
          <w:w w:val="132"/>
          <w:sz w:val="24"/>
          <w:szCs w:val="24"/>
        </w:rPr>
      </w:pPr>
    </w:p>
    <w:p w:rsidR="007B61A3" w:rsidRPr="003A3C67" w:rsidRDefault="007B61A3" w:rsidP="007B61A3">
      <w:pPr>
        <w:spacing w:before="28" w:after="0" w:line="240" w:lineRule="auto"/>
        <w:jc w:val="center"/>
        <w:rPr>
          <w:rFonts w:ascii="Times New Roman" w:eastAsia="Times New Roman" w:hAnsi="Times New Roman" w:cs="Times New Roman"/>
          <w:b/>
          <w:bCs/>
          <w:w w:val="132"/>
          <w:sz w:val="24"/>
          <w:szCs w:val="24"/>
        </w:rPr>
      </w:pPr>
    </w:p>
    <w:p w:rsidR="007B61A3" w:rsidRPr="003A3C67" w:rsidRDefault="007B61A3" w:rsidP="007B61A3">
      <w:pPr>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t>Zákon Národnej rady Slovenskej republiky č. 180/1995 Zb. o niektorých opatreniach na usporiadanie vlastníctva k pozemkom v znení neskorších predpisov</w:t>
      </w:r>
    </w:p>
    <w:p w:rsidR="007B61A3" w:rsidRPr="003A3C67" w:rsidRDefault="007B61A3" w:rsidP="007B61A3">
      <w:pPr>
        <w:spacing w:before="28" w:after="0" w:line="240" w:lineRule="auto"/>
        <w:jc w:val="center"/>
        <w:rPr>
          <w:rFonts w:ascii="Times New Roman" w:eastAsia="Times New Roman" w:hAnsi="Times New Roman" w:cs="Times New Roman"/>
          <w:b/>
          <w:bCs/>
          <w:w w:val="132"/>
          <w:sz w:val="24"/>
          <w:szCs w:val="24"/>
        </w:rPr>
      </w:pPr>
    </w:p>
    <w:p w:rsidR="007B61A3" w:rsidRPr="003A3C67" w:rsidRDefault="007B61A3" w:rsidP="007B61A3">
      <w:pPr>
        <w:widowControl/>
        <w:shd w:val="clear" w:color="auto" w:fill="FFFFFF"/>
        <w:spacing w:after="0" w:line="231" w:lineRule="atLeast"/>
        <w:jc w:val="center"/>
        <w:rPr>
          <w:rFonts w:ascii="Segoe UI" w:eastAsia="Times New Roman" w:hAnsi="Segoe UI" w:cs="Segoe UI"/>
          <w:b/>
          <w:bCs/>
          <w:color w:val="000000"/>
          <w:sz w:val="21"/>
          <w:szCs w:val="21"/>
          <w:lang w:eastAsia="sk-SK"/>
        </w:rPr>
      </w:pPr>
      <w:r w:rsidRPr="003A3C67">
        <w:rPr>
          <w:rFonts w:ascii="Segoe UI" w:eastAsia="Times New Roman" w:hAnsi="Segoe UI" w:cs="Segoe UI"/>
          <w:b/>
          <w:bCs/>
          <w:color w:val="000000"/>
          <w:sz w:val="21"/>
          <w:szCs w:val="21"/>
          <w:lang w:eastAsia="sk-SK"/>
        </w:rPr>
        <w:t>§ 18</w:t>
      </w:r>
    </w:p>
    <w:p w:rsidR="007B61A3" w:rsidRPr="003A3C67" w:rsidRDefault="007B61A3" w:rsidP="007B61A3">
      <w:pPr>
        <w:widowControl/>
        <w:shd w:val="clear" w:color="auto" w:fill="FFFFFF"/>
        <w:spacing w:after="0" w:line="231" w:lineRule="atLeast"/>
        <w:jc w:val="both"/>
        <w:rPr>
          <w:rFonts w:ascii="Times New Roman" w:eastAsia="Times New Roman" w:hAnsi="Times New Roman" w:cs="Times New Roman"/>
          <w:sz w:val="24"/>
          <w:szCs w:val="24"/>
          <w:lang w:eastAsia="sk-SK"/>
        </w:rPr>
      </w:pPr>
      <w:r w:rsidRPr="003A3C67">
        <w:rPr>
          <w:rFonts w:ascii="Times New Roman" w:eastAsia="Times New Roman" w:hAnsi="Times New Roman" w:cs="Times New Roman"/>
          <w:color w:val="000000"/>
          <w:sz w:val="24"/>
          <w:szCs w:val="24"/>
          <w:lang w:eastAsia="sk-SK"/>
        </w:rPr>
        <w:t>(</w:t>
      </w:r>
      <w:r w:rsidRPr="003A3C67">
        <w:rPr>
          <w:rFonts w:ascii="Times New Roman" w:eastAsia="Times New Roman" w:hAnsi="Times New Roman" w:cs="Times New Roman"/>
          <w:sz w:val="24"/>
          <w:szCs w:val="24"/>
          <w:lang w:eastAsia="sk-SK"/>
        </w:rPr>
        <w:t>1) Fond nemôže pozemky uvedené v § 16 ods. 1 sám užívať, ale ich prenajíma na účely poľnohospodárstva alebo lesného hospodárstva, prípadne v súlade s rozhodnutím príslušného orgánu štátnej správy vydaného podľa osobitných predpisov</w:t>
      </w:r>
      <w:hyperlink r:id="rId9" w:anchor="poznamky.poznamka-42" w:tooltip="Odkaz na predpis alebo ustanovenie" w:history="1">
        <w:r w:rsidRPr="003A3C67">
          <w:rPr>
            <w:rFonts w:ascii="Times New Roman" w:eastAsia="Times New Roman" w:hAnsi="Times New Roman" w:cs="Times New Roman"/>
            <w:i/>
            <w:iCs/>
            <w:sz w:val="24"/>
            <w:szCs w:val="24"/>
            <w:vertAlign w:val="superscript"/>
            <w:lang w:eastAsia="sk-SK"/>
          </w:rPr>
          <w:t>42</w:t>
        </w:r>
        <w:r w:rsidRPr="003A3C67">
          <w:rPr>
            <w:rFonts w:ascii="Times New Roman" w:eastAsia="Times New Roman" w:hAnsi="Times New Roman" w:cs="Times New Roman"/>
            <w:i/>
            <w:iCs/>
            <w:sz w:val="24"/>
            <w:szCs w:val="24"/>
            <w:lang w:eastAsia="sk-SK"/>
          </w:rPr>
          <w:t>)</w:t>
        </w:r>
      </w:hyperlink>
      <w:r w:rsidRPr="003A3C67">
        <w:rPr>
          <w:rFonts w:ascii="Times New Roman" w:eastAsia="Times New Roman" w:hAnsi="Times New Roman" w:cs="Times New Roman"/>
          <w:sz w:val="24"/>
          <w:szCs w:val="24"/>
          <w:lang w:eastAsia="sk-SK"/>
        </w:rPr>
        <w:t> dočasne aj na iný účel</w:t>
      </w:r>
      <w:ins w:id="1592" w:author="Toshiba" w:date="2017-10-15T18:16:00Z">
        <w:r w:rsidRPr="003A3C67">
          <w:rPr>
            <w:rFonts w:ascii="Times New Roman" w:eastAsia="Times New Roman" w:hAnsi="Times New Roman" w:cs="Times New Roman"/>
            <w:sz w:val="24"/>
            <w:szCs w:val="24"/>
            <w:lang w:eastAsia="sk-SK"/>
          </w:rPr>
          <w:t>; povinnosť fondu prenajímať pozemky uvedené v § 16 ods. 1 sa nevzťahuje na podiely spoločnej nehnuteľnosti, ktorej vlastníci sú členmi pozemkového spoločenstva.</w:t>
        </w:r>
      </w:ins>
    </w:p>
    <w:p w:rsidR="006B313C" w:rsidRPr="003A3C67" w:rsidRDefault="006B313C" w:rsidP="00FE751A">
      <w:pPr>
        <w:spacing w:before="28" w:after="0" w:line="240" w:lineRule="auto"/>
        <w:jc w:val="both"/>
        <w:rPr>
          <w:ins w:id="1593" w:author="Toshiba" w:date="2017-10-15T18:07:00Z"/>
          <w:rFonts w:ascii="Times New Roman" w:eastAsia="Times New Roman" w:hAnsi="Times New Roman" w:cs="Times New Roman"/>
          <w:b/>
          <w:bCs/>
          <w:w w:val="132"/>
          <w:sz w:val="24"/>
          <w:szCs w:val="24"/>
        </w:rPr>
      </w:pPr>
    </w:p>
    <w:p w:rsidR="006B313C" w:rsidRPr="003A3C67" w:rsidRDefault="006B313C" w:rsidP="00FE751A">
      <w:pPr>
        <w:spacing w:before="28" w:after="0" w:line="240" w:lineRule="auto"/>
        <w:jc w:val="both"/>
        <w:rPr>
          <w:ins w:id="1594" w:author="Toshiba" w:date="2017-10-15T17:29:00Z"/>
          <w:rFonts w:ascii="Times New Roman" w:eastAsia="Times New Roman" w:hAnsi="Times New Roman" w:cs="Times New Roman"/>
          <w:bCs/>
          <w:w w:val="132"/>
          <w:sz w:val="24"/>
          <w:szCs w:val="24"/>
        </w:rPr>
      </w:pPr>
    </w:p>
    <w:p w:rsidR="002A6F83" w:rsidRPr="003A3C67" w:rsidRDefault="002A6F83" w:rsidP="00ED119A">
      <w:pPr>
        <w:pageBreakBefore/>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lastRenderedPageBreak/>
        <w:t>Vyhláška Úradu geodézie, kartografie a katastra Slovenskej republiky</w:t>
      </w:r>
      <w:ins w:id="1595" w:author="Illáš Martin" w:date="2017-04-26T16:32:00Z">
        <w:r w:rsidR="005E15F9" w:rsidRPr="003A3C67">
          <w:rPr>
            <w:rFonts w:ascii="Times New Roman" w:eastAsia="Times New Roman" w:hAnsi="Times New Roman" w:cs="Times New Roman"/>
            <w:b/>
            <w:bCs/>
            <w:w w:val="132"/>
            <w:sz w:val="24"/>
            <w:szCs w:val="24"/>
          </w:rPr>
          <w:t xml:space="preserve"> č. 461/2009 Z. z.</w:t>
        </w:r>
      </w:ins>
      <w:r w:rsidRPr="003A3C67">
        <w:rPr>
          <w:rFonts w:ascii="Times New Roman" w:eastAsia="Times New Roman" w:hAnsi="Times New Roman" w:cs="Times New Roman"/>
          <w:b/>
          <w:bCs/>
          <w:w w:val="132"/>
          <w:sz w:val="24"/>
          <w:szCs w:val="24"/>
        </w:rPr>
        <w:t>, ktorou sa vykonáva zákon Národnej rady Slovenskej republiky č. 162/1995 Z. z. o katastri nehnuteľností a o zápise vlastníckych a iných práv k nehnuteľnostiam (katastrálny zákon) v znení neskorších predpisov v znení neskorších predpisov</w:t>
      </w:r>
    </w:p>
    <w:p w:rsidR="002A6F83" w:rsidRPr="003A3C67" w:rsidRDefault="002A6F83" w:rsidP="002A6F83">
      <w:pPr>
        <w:spacing w:before="28" w:after="0" w:line="240" w:lineRule="auto"/>
        <w:jc w:val="center"/>
        <w:rPr>
          <w:rFonts w:ascii="Times New Roman" w:eastAsia="Times New Roman" w:hAnsi="Times New Roman" w:cs="Times New Roman"/>
          <w:b/>
          <w:bCs/>
          <w:w w:val="132"/>
          <w:sz w:val="24"/>
          <w:szCs w:val="24"/>
        </w:rPr>
      </w:pPr>
    </w:p>
    <w:p w:rsidR="002A6F83" w:rsidRPr="003A3C67" w:rsidRDefault="002A6F83" w:rsidP="002A6F83">
      <w:pPr>
        <w:spacing w:before="28" w:after="0" w:line="240" w:lineRule="auto"/>
        <w:jc w:val="both"/>
        <w:rPr>
          <w:rFonts w:ascii="Times New Roman" w:eastAsia="Times New Roman" w:hAnsi="Times New Roman" w:cs="Times New Roman"/>
          <w:bCs/>
          <w:w w:val="132"/>
          <w:sz w:val="24"/>
          <w:szCs w:val="24"/>
        </w:rPr>
      </w:pPr>
      <w:r w:rsidRPr="003A3C67">
        <w:rPr>
          <w:rFonts w:ascii="Times New Roman" w:eastAsia="Times New Roman" w:hAnsi="Times New Roman" w:cs="Times New Roman"/>
          <w:bCs/>
          <w:w w:val="132"/>
          <w:sz w:val="24"/>
          <w:szCs w:val="24"/>
        </w:rPr>
        <w:t>§ 29</w:t>
      </w:r>
    </w:p>
    <w:p w:rsidR="002A6F83" w:rsidRPr="003A3C67" w:rsidRDefault="002A6F83" w:rsidP="002A6F83">
      <w:pPr>
        <w:spacing w:before="28" w:after="0" w:line="240" w:lineRule="auto"/>
        <w:jc w:val="both"/>
        <w:rPr>
          <w:rFonts w:ascii="Times New Roman" w:eastAsia="Times New Roman" w:hAnsi="Times New Roman" w:cs="Times New Roman"/>
          <w:bCs/>
          <w:w w:val="132"/>
          <w:sz w:val="24"/>
          <w:szCs w:val="24"/>
        </w:rPr>
      </w:pPr>
    </w:p>
    <w:p w:rsidR="002A6F83" w:rsidRPr="003A3C67" w:rsidRDefault="002A6F83" w:rsidP="002A6F83">
      <w:pPr>
        <w:widowControl/>
        <w:shd w:val="clear" w:color="auto" w:fill="FFFFFF"/>
        <w:spacing w:after="0" w:line="231" w:lineRule="atLeast"/>
        <w:jc w:val="both"/>
        <w:rPr>
          <w:rFonts w:ascii="Segoe UI" w:eastAsia="Times New Roman" w:hAnsi="Segoe UI" w:cs="Segoe UI"/>
          <w:sz w:val="21"/>
          <w:szCs w:val="21"/>
          <w:lang w:eastAsia="sk-SK"/>
        </w:rPr>
      </w:pPr>
      <w:r w:rsidRPr="003A3C67">
        <w:rPr>
          <w:rFonts w:ascii="Segoe UI" w:eastAsia="Times New Roman" w:hAnsi="Segoe UI" w:cs="Segoe UI"/>
          <w:sz w:val="21"/>
          <w:szCs w:val="21"/>
          <w:lang w:eastAsia="sk-SK"/>
        </w:rPr>
        <w:t>(2)</w:t>
      </w:r>
    </w:p>
    <w:p w:rsidR="002A6F83" w:rsidRPr="003A3C67" w:rsidRDefault="002A6F83" w:rsidP="002A6F83">
      <w:pPr>
        <w:widowControl/>
        <w:shd w:val="clear" w:color="auto" w:fill="FFFFFF"/>
        <w:spacing w:after="0" w:line="231" w:lineRule="atLeast"/>
        <w:jc w:val="both"/>
        <w:rPr>
          <w:rFonts w:ascii="Segoe UI" w:eastAsia="Times New Roman" w:hAnsi="Segoe UI" w:cs="Segoe UI"/>
          <w:sz w:val="21"/>
          <w:szCs w:val="21"/>
          <w:lang w:eastAsia="sk-SK"/>
        </w:rPr>
      </w:pPr>
      <w:r w:rsidRPr="003A3C67">
        <w:rPr>
          <w:rFonts w:ascii="Segoe UI" w:eastAsia="Times New Roman" w:hAnsi="Segoe UI" w:cs="Segoe UI"/>
          <w:sz w:val="21"/>
          <w:szCs w:val="21"/>
          <w:lang w:eastAsia="sk-SK"/>
        </w:rPr>
        <w:t>Poznámka, ktorá informuje o nehnuteľnosti alebo práve k nehnuteľnosti, je najmä poznámka zapísaná na základe oznámenia o začatí colného exekučného konania, začatia vyvlastňovacieho konania, návrhu účastníka s potvrdením príslušného súdu o prijatí návrhu na súdne konanie, v ktorom sa uplatňujú vecné práva k nehnuteľnostiam alebo súdneho konania o určení neplatnosti dobrovoľnej dražby, oznámenia veriteľa o začatí výkonu záložného práva</w:t>
      </w:r>
      <w:ins w:id="1596" w:author="Toshiba" w:date="2017-04-10T22:03:00Z">
        <w:r w:rsidR="002840F8" w:rsidRPr="003A3C67">
          <w:rPr>
            <w:rFonts w:ascii="Segoe UI" w:eastAsia="Times New Roman" w:hAnsi="Segoe UI" w:cs="Segoe UI"/>
            <w:sz w:val="21"/>
            <w:szCs w:val="21"/>
            <w:lang w:eastAsia="sk-SK"/>
          </w:rPr>
          <w:t xml:space="preserve"> alebo poznámka obsahujúca údaj o</w:t>
        </w:r>
      </w:ins>
      <w:ins w:id="1597" w:author="Toshiba" w:date="2017-04-10T22:04:00Z">
        <w:r w:rsidR="002840F8" w:rsidRPr="003A3C67">
          <w:rPr>
            <w:rFonts w:ascii="Segoe UI" w:eastAsia="Times New Roman" w:hAnsi="Segoe UI" w:cs="Segoe UI"/>
            <w:sz w:val="21"/>
            <w:szCs w:val="21"/>
            <w:lang w:eastAsia="sk-SK"/>
          </w:rPr>
          <w:t> ďalších súčastiach spoločnej nehnuteľnosti</w:t>
        </w:r>
      </w:ins>
      <w:r w:rsidRPr="003A3C67">
        <w:rPr>
          <w:rFonts w:ascii="Segoe UI" w:eastAsia="Times New Roman" w:hAnsi="Segoe UI" w:cs="Segoe UI"/>
          <w:sz w:val="21"/>
          <w:szCs w:val="21"/>
          <w:lang w:eastAsia="sk-SK"/>
        </w:rPr>
        <w:t>.</w:t>
      </w:r>
    </w:p>
    <w:p w:rsidR="002A6F83" w:rsidRPr="003A3C67" w:rsidRDefault="002A6F83" w:rsidP="002A6F83">
      <w:pPr>
        <w:widowControl/>
        <w:shd w:val="clear" w:color="auto" w:fill="FFFFFF"/>
        <w:spacing w:after="0" w:line="231" w:lineRule="atLeast"/>
        <w:jc w:val="both"/>
        <w:rPr>
          <w:rFonts w:ascii="Segoe UI" w:eastAsia="Times New Roman" w:hAnsi="Segoe UI" w:cs="Segoe UI"/>
          <w:sz w:val="21"/>
          <w:szCs w:val="21"/>
          <w:lang w:eastAsia="sk-SK"/>
        </w:rPr>
      </w:pPr>
    </w:p>
    <w:p w:rsidR="002A6F83" w:rsidRPr="003A3C67" w:rsidRDefault="002A6F83" w:rsidP="002A6F83">
      <w:pPr>
        <w:widowControl/>
        <w:shd w:val="clear" w:color="auto" w:fill="FFFFFF"/>
        <w:spacing w:after="0" w:line="231" w:lineRule="atLeast"/>
        <w:jc w:val="both"/>
        <w:rPr>
          <w:rFonts w:ascii="Segoe UI" w:eastAsia="Times New Roman" w:hAnsi="Segoe UI" w:cs="Segoe UI"/>
          <w:color w:val="000000"/>
          <w:sz w:val="21"/>
          <w:szCs w:val="21"/>
          <w:lang w:eastAsia="sk-SK"/>
        </w:rPr>
      </w:pPr>
      <w:r w:rsidRPr="003A3C67">
        <w:rPr>
          <w:rFonts w:ascii="Segoe UI" w:eastAsia="Times New Roman" w:hAnsi="Segoe UI" w:cs="Segoe UI"/>
          <w:color w:val="000000"/>
          <w:sz w:val="21"/>
          <w:szCs w:val="21"/>
          <w:lang w:eastAsia="sk-SK"/>
        </w:rPr>
        <w:t>(3)</w:t>
      </w:r>
    </w:p>
    <w:p w:rsidR="002A6F83" w:rsidRPr="003A3C67" w:rsidRDefault="002A6F83" w:rsidP="002A6F83">
      <w:pPr>
        <w:widowControl/>
        <w:shd w:val="clear" w:color="auto" w:fill="FFFFFF"/>
        <w:spacing w:after="0" w:line="231" w:lineRule="atLeast"/>
        <w:jc w:val="both"/>
        <w:rPr>
          <w:rFonts w:ascii="Segoe UI" w:eastAsia="Times New Roman" w:hAnsi="Segoe UI" w:cs="Segoe UI"/>
          <w:color w:val="494949"/>
          <w:sz w:val="21"/>
          <w:szCs w:val="21"/>
          <w:lang w:eastAsia="sk-SK"/>
        </w:rPr>
      </w:pPr>
      <w:r w:rsidRPr="003A3C67">
        <w:rPr>
          <w:rFonts w:ascii="Segoe UI" w:eastAsia="Times New Roman" w:hAnsi="Segoe UI" w:cs="Segoe UI"/>
          <w:color w:val="494949"/>
          <w:sz w:val="21"/>
          <w:szCs w:val="21"/>
          <w:lang w:eastAsia="sk-SK"/>
        </w:rPr>
        <w:t>Hodnovernosť údajov katastra podľa § 39 ods. 2 zákona je spochybnená, ak je v katastri zapísané duplicitné alebo viacnásobné vlastníctvo nehnuteľnosti</w:t>
      </w:r>
      <w:ins w:id="1598" w:author="Toshiba" w:date="2017-04-10T22:04:00Z">
        <w:r w:rsidR="002840F8" w:rsidRPr="003A3C67">
          <w:rPr>
            <w:rFonts w:ascii="Segoe UI" w:eastAsia="Times New Roman" w:hAnsi="Segoe UI" w:cs="Segoe UI"/>
            <w:color w:val="494949"/>
            <w:sz w:val="21"/>
            <w:szCs w:val="21"/>
            <w:lang w:eastAsia="sk-SK"/>
          </w:rPr>
          <w:t xml:space="preserve"> alebo ak je ako vlastník spoločnej nehnuteľnosti alebo jej časti zapísané pozemkové</w:t>
        </w:r>
      </w:ins>
      <w:ins w:id="1599" w:author="Toshiba" w:date="2017-04-10T22:05:00Z">
        <w:r w:rsidR="002840F8" w:rsidRPr="003A3C67">
          <w:rPr>
            <w:rFonts w:ascii="Segoe UI" w:eastAsia="Times New Roman" w:hAnsi="Segoe UI" w:cs="Segoe UI"/>
            <w:color w:val="494949"/>
            <w:sz w:val="21"/>
            <w:szCs w:val="21"/>
            <w:lang w:eastAsia="sk-SK"/>
          </w:rPr>
          <w:t xml:space="preserve"> </w:t>
        </w:r>
      </w:ins>
      <w:ins w:id="1600" w:author="Toshiba" w:date="2017-04-10T22:04:00Z">
        <w:r w:rsidR="002840F8" w:rsidRPr="003A3C67">
          <w:rPr>
            <w:rFonts w:ascii="Segoe UI" w:eastAsia="Times New Roman" w:hAnsi="Segoe UI" w:cs="Segoe UI"/>
            <w:color w:val="494949"/>
            <w:sz w:val="21"/>
            <w:szCs w:val="21"/>
            <w:lang w:eastAsia="sk-SK"/>
          </w:rPr>
          <w:t>spoločenstvo</w:t>
        </w:r>
      </w:ins>
      <w:r w:rsidRPr="003A3C67">
        <w:rPr>
          <w:rFonts w:ascii="Segoe UI" w:eastAsia="Times New Roman" w:hAnsi="Segoe UI" w:cs="Segoe UI"/>
          <w:color w:val="494949"/>
          <w:sz w:val="21"/>
          <w:szCs w:val="21"/>
          <w:lang w:eastAsia="sk-SK"/>
        </w:rPr>
        <w:t>.</w:t>
      </w:r>
    </w:p>
    <w:p w:rsidR="002A6F83" w:rsidRPr="003A3C67" w:rsidRDefault="002A6F83" w:rsidP="002A6F83">
      <w:pPr>
        <w:widowControl/>
        <w:shd w:val="clear" w:color="auto" w:fill="FFFFFF"/>
        <w:spacing w:after="0" w:line="231" w:lineRule="atLeast"/>
        <w:jc w:val="both"/>
        <w:rPr>
          <w:ins w:id="1601" w:author="Toshiba" w:date="2017-10-14T21:22:00Z"/>
          <w:rFonts w:ascii="Segoe UI" w:eastAsia="Times New Roman" w:hAnsi="Segoe UI" w:cs="Segoe UI"/>
          <w:sz w:val="21"/>
          <w:szCs w:val="21"/>
          <w:lang w:eastAsia="sk-SK"/>
        </w:rPr>
      </w:pPr>
    </w:p>
    <w:p w:rsidR="005E43A7" w:rsidRPr="003A3C67" w:rsidDel="007B61A3" w:rsidRDefault="005E43A7" w:rsidP="00245964">
      <w:pPr>
        <w:spacing w:before="28" w:after="0" w:line="240" w:lineRule="auto"/>
        <w:jc w:val="both"/>
        <w:rPr>
          <w:ins w:id="1602" w:author="Illáš Martin" w:date="2017-04-25T12:06:00Z"/>
          <w:del w:id="1603" w:author="Toshiba" w:date="2017-10-15T18:16:00Z"/>
          <w:rFonts w:ascii="Times New Roman" w:eastAsia="Times New Roman" w:hAnsi="Times New Roman" w:cs="Times New Roman"/>
          <w:bCs/>
          <w:w w:val="132"/>
          <w:sz w:val="24"/>
          <w:szCs w:val="24"/>
        </w:rPr>
      </w:pPr>
    </w:p>
    <w:p w:rsidR="004040DD" w:rsidRPr="003A3C67" w:rsidRDefault="004040DD" w:rsidP="005E43A7">
      <w:pPr>
        <w:spacing w:before="28" w:after="0" w:line="240" w:lineRule="auto"/>
        <w:jc w:val="center"/>
        <w:rPr>
          <w:ins w:id="1604" w:author="Krchňavá Petra" w:date="2017-07-27T12:39:00Z"/>
          <w:rFonts w:ascii="Times New Roman" w:eastAsia="Times New Roman" w:hAnsi="Times New Roman" w:cs="Times New Roman"/>
          <w:b/>
          <w:bCs/>
          <w:w w:val="132"/>
          <w:sz w:val="24"/>
          <w:szCs w:val="24"/>
        </w:rPr>
      </w:pPr>
      <w:bookmarkStart w:id="1605" w:name="_GoBack"/>
      <w:bookmarkEnd w:id="1605"/>
    </w:p>
    <w:p w:rsidR="005E43A7" w:rsidRPr="003A3C67" w:rsidRDefault="005E43A7" w:rsidP="005E43A7">
      <w:pPr>
        <w:spacing w:before="28" w:after="0" w:line="240" w:lineRule="auto"/>
        <w:jc w:val="center"/>
        <w:rPr>
          <w:rFonts w:ascii="Times New Roman" w:eastAsia="Times New Roman" w:hAnsi="Times New Roman" w:cs="Times New Roman"/>
          <w:b/>
          <w:bCs/>
          <w:w w:val="132"/>
          <w:sz w:val="24"/>
          <w:szCs w:val="24"/>
        </w:rPr>
      </w:pPr>
      <w:r w:rsidRPr="003A3C67">
        <w:rPr>
          <w:rFonts w:ascii="Times New Roman" w:eastAsia="Times New Roman" w:hAnsi="Times New Roman" w:cs="Times New Roman"/>
          <w:b/>
          <w:bCs/>
          <w:w w:val="132"/>
          <w:sz w:val="24"/>
          <w:szCs w:val="24"/>
        </w:rPr>
        <w:t>Nariadenie vlády Slovenskej republiky č. 238/2010 Z. z., ktorým sa ustanovujú podrobnosti o podmienkach prenajímania, predaja, zámeny a nadobúdania nehnuteľností Slovenským pozemkovým fondom v znení neskorších predpisov</w:t>
      </w:r>
    </w:p>
    <w:p w:rsidR="005E43A7" w:rsidRPr="003A3C67" w:rsidRDefault="005E43A7" w:rsidP="005E43A7">
      <w:pPr>
        <w:spacing w:before="28" w:after="0" w:line="240" w:lineRule="auto"/>
        <w:jc w:val="center"/>
        <w:rPr>
          <w:rFonts w:ascii="Times New Roman" w:eastAsia="Times New Roman" w:hAnsi="Times New Roman" w:cs="Times New Roman"/>
          <w:b/>
          <w:bCs/>
          <w:w w:val="132"/>
          <w:sz w:val="24"/>
          <w:szCs w:val="24"/>
        </w:rPr>
      </w:pPr>
    </w:p>
    <w:p w:rsidR="005E43A7" w:rsidRPr="003A3C67" w:rsidRDefault="005E43A7" w:rsidP="005E43A7">
      <w:pPr>
        <w:spacing w:before="28" w:after="0" w:line="240" w:lineRule="auto"/>
        <w:jc w:val="center"/>
        <w:rPr>
          <w:rFonts w:ascii="Times New Roman" w:eastAsia="Times New Roman" w:hAnsi="Times New Roman" w:cs="Times New Roman"/>
          <w:b/>
          <w:bCs/>
          <w:w w:val="132"/>
          <w:sz w:val="24"/>
          <w:szCs w:val="24"/>
        </w:rPr>
      </w:pPr>
    </w:p>
    <w:p w:rsidR="005E43A7" w:rsidRPr="003A3C67" w:rsidRDefault="00866017" w:rsidP="00245964">
      <w:pPr>
        <w:spacing w:before="28" w:after="0" w:line="240" w:lineRule="auto"/>
        <w:jc w:val="both"/>
        <w:rPr>
          <w:ins w:id="1606" w:author="Illáš Martin" w:date="2017-04-25T12:13:00Z"/>
          <w:rFonts w:ascii="Times New Roman" w:eastAsia="Times New Roman" w:hAnsi="Times New Roman" w:cs="Times New Roman"/>
          <w:bCs/>
          <w:w w:val="132"/>
          <w:sz w:val="24"/>
          <w:szCs w:val="24"/>
        </w:rPr>
      </w:pPr>
      <w:ins w:id="1607" w:author="Illáš Martin" w:date="2017-04-25T12:13:00Z">
        <w:r w:rsidRPr="003A3C67">
          <w:rPr>
            <w:rFonts w:ascii="Times New Roman" w:eastAsia="Times New Roman" w:hAnsi="Times New Roman" w:cs="Times New Roman"/>
            <w:bCs/>
            <w:w w:val="132"/>
            <w:sz w:val="24"/>
            <w:szCs w:val="24"/>
          </w:rPr>
          <w:t>§ 2</w:t>
        </w:r>
      </w:ins>
    </w:p>
    <w:p w:rsidR="00866017" w:rsidRPr="003A3C67" w:rsidRDefault="00866017" w:rsidP="00245964">
      <w:pPr>
        <w:spacing w:before="28" w:after="0" w:line="240" w:lineRule="auto"/>
        <w:jc w:val="both"/>
        <w:rPr>
          <w:ins w:id="1608" w:author="Illáš Martin" w:date="2017-04-25T12:13:00Z"/>
          <w:rFonts w:ascii="Times New Roman" w:eastAsia="Times New Roman" w:hAnsi="Times New Roman" w:cs="Times New Roman"/>
          <w:bCs/>
          <w:w w:val="132"/>
          <w:sz w:val="24"/>
          <w:szCs w:val="24"/>
        </w:rPr>
      </w:pPr>
    </w:p>
    <w:p w:rsidR="00866017" w:rsidRPr="003A3C67" w:rsidRDefault="00866017" w:rsidP="00245964">
      <w:pPr>
        <w:spacing w:before="28" w:after="0" w:line="240" w:lineRule="auto"/>
        <w:jc w:val="both"/>
        <w:rPr>
          <w:ins w:id="1609" w:author="Illáš Martin" w:date="2017-04-25T12:17:00Z"/>
          <w:color w:val="494949"/>
        </w:rPr>
      </w:pPr>
      <w:ins w:id="1610" w:author="Illáš Martin" w:date="2017-04-25T12:13:00Z">
        <w:r w:rsidRPr="003A3C67">
          <w:rPr>
            <w:rFonts w:ascii="Times New Roman" w:eastAsia="Times New Roman" w:hAnsi="Times New Roman" w:cs="Times New Roman"/>
            <w:bCs/>
            <w:w w:val="132"/>
            <w:sz w:val="24"/>
            <w:szCs w:val="24"/>
          </w:rPr>
          <w:t xml:space="preserve">(3) </w:t>
        </w:r>
      </w:ins>
      <w:ins w:id="1611" w:author="Illáš Martin" w:date="2017-04-25T12:15:00Z">
        <w:r w:rsidRPr="003A3C67">
          <w:rPr>
            <w:rFonts w:ascii="Segoe UI" w:hAnsi="Segoe UI" w:cs="Segoe UI"/>
            <w:color w:val="494949"/>
            <w:sz w:val="21"/>
            <w:szCs w:val="21"/>
            <w:shd w:val="clear" w:color="auto" w:fill="FFFFFF"/>
          </w:rPr>
          <w:t xml:space="preserve">Ak vlastníci spoločnej nehnuteľnosti nie sú členmi pozemkového spoločenstva, fond prenajíma </w:t>
        </w:r>
      </w:ins>
      <w:ins w:id="1612" w:author="Illáš Martin" w:date="2017-04-25T12:16:00Z">
        <w:r w:rsidRPr="003A3C67">
          <w:rPr>
            <w:rFonts w:ascii="Segoe UI" w:hAnsi="Segoe UI" w:cs="Segoe UI"/>
            <w:color w:val="494949"/>
            <w:sz w:val="21"/>
            <w:szCs w:val="21"/>
            <w:shd w:val="clear" w:color="auto" w:fill="FFFFFF"/>
          </w:rPr>
          <w:t xml:space="preserve">pozemok, ktorý tvorí podiel spoločnej nehnuteľnosti, osobe podľa odseku 1 </w:t>
        </w:r>
      </w:ins>
      <w:ins w:id="1613" w:author="Illáš Martin" w:date="2017-04-25T12:15:00Z">
        <w:r w:rsidRPr="003A3C67">
          <w:rPr>
            <w:rFonts w:ascii="Segoe UI" w:hAnsi="Segoe UI" w:cs="Segoe UI"/>
            <w:color w:val="494949"/>
            <w:sz w:val="21"/>
            <w:szCs w:val="21"/>
            <w:shd w:val="clear" w:color="auto" w:fill="FFFFFF"/>
          </w:rPr>
          <w:t xml:space="preserve">alebo osobe, ktorá má pozemok od </w:t>
        </w:r>
      </w:ins>
      <w:ins w:id="1614" w:author="Illáš Martin" w:date="2017-04-25T12:17:00Z">
        <w:r w:rsidRPr="003A3C67">
          <w:rPr>
            <w:rFonts w:ascii="Segoe UI" w:hAnsi="Segoe UI" w:cs="Segoe UI"/>
            <w:color w:val="494949"/>
            <w:sz w:val="21"/>
            <w:szCs w:val="21"/>
            <w:shd w:val="clear" w:color="auto" w:fill="FFFFFF"/>
          </w:rPr>
          <w:t>vlastníkov spoločnej nehnuteľnosti</w:t>
        </w:r>
      </w:ins>
      <w:ins w:id="1615" w:author="Illáš Martin" w:date="2017-04-25T12:15:00Z">
        <w:r w:rsidRPr="003A3C67">
          <w:rPr>
            <w:rFonts w:ascii="Segoe UI" w:hAnsi="Segoe UI" w:cs="Segoe UI"/>
            <w:color w:val="494949"/>
            <w:sz w:val="21"/>
            <w:szCs w:val="21"/>
            <w:shd w:val="clear" w:color="auto" w:fill="FFFFFF"/>
          </w:rPr>
          <w:t xml:space="preserve"> prenajatý na účely lesného hospodárstva a poľnohospodárstva.</w:t>
        </w:r>
      </w:ins>
      <w:ins w:id="1616" w:author="Illáš Martin" w:date="2017-04-25T12:17:00Z">
        <w:r w:rsidRPr="003A3C67">
          <w:rPr>
            <w:color w:val="494949"/>
            <w:sz w:val="21"/>
            <w:szCs w:val="21"/>
            <w:vertAlign w:val="superscript"/>
          </w:rPr>
          <w:t>2</w:t>
        </w:r>
        <w:r w:rsidRPr="003A3C67">
          <w:rPr>
            <w:color w:val="494949"/>
          </w:rPr>
          <w:t>)</w:t>
        </w:r>
      </w:ins>
    </w:p>
    <w:p w:rsidR="00866017" w:rsidRPr="003A3C67" w:rsidRDefault="00866017" w:rsidP="00245964">
      <w:pPr>
        <w:spacing w:before="28" w:after="0" w:line="240" w:lineRule="auto"/>
        <w:jc w:val="both"/>
        <w:rPr>
          <w:ins w:id="1617" w:author="Illáš Martin" w:date="2017-04-25T12:17:00Z"/>
          <w:color w:val="494949"/>
        </w:rPr>
      </w:pPr>
    </w:p>
    <w:p w:rsidR="00866017" w:rsidRPr="00245964" w:rsidRDefault="00866017" w:rsidP="00245964">
      <w:pPr>
        <w:spacing w:before="28" w:after="0" w:line="240" w:lineRule="auto"/>
        <w:jc w:val="both"/>
        <w:rPr>
          <w:rFonts w:ascii="Times New Roman" w:eastAsia="Times New Roman" w:hAnsi="Times New Roman" w:cs="Times New Roman"/>
          <w:bCs/>
          <w:w w:val="132"/>
          <w:sz w:val="24"/>
          <w:szCs w:val="24"/>
        </w:rPr>
      </w:pPr>
      <w:ins w:id="1618" w:author="Illáš Martin" w:date="2017-04-25T12:17:00Z">
        <w:r w:rsidRPr="003A3C67">
          <w:rPr>
            <w:color w:val="494949"/>
          </w:rPr>
          <w:t xml:space="preserve">2) </w:t>
        </w:r>
      </w:ins>
      <w:ins w:id="1619" w:author="Illáš Martin" w:date="2017-04-25T12:24:00Z">
        <w:r w:rsidR="00C864AD" w:rsidRPr="003A3C67">
          <w:rPr>
            <w:color w:val="494949"/>
          </w:rPr>
          <w:t>§ 10 ods. 3 zákona č. 97/2013 Z. z. o pozemkových spoločenstvách v znení zákona č. .... .</w:t>
        </w:r>
      </w:ins>
    </w:p>
    <w:sectPr w:rsidR="00866017" w:rsidRPr="00245964" w:rsidSect="008553E7">
      <w:headerReference w:type="default" r:id="rId10"/>
      <w:footerReference w:type="even" r:id="rId11"/>
      <w:pgSz w:w="11920" w:h="16840"/>
      <w:pgMar w:top="1120" w:right="980" w:bottom="709" w:left="980" w:header="86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29" w:rsidRDefault="009A4429">
      <w:pPr>
        <w:spacing w:after="0" w:line="240" w:lineRule="auto"/>
      </w:pPr>
      <w:r>
        <w:separator/>
      </w:r>
    </w:p>
  </w:endnote>
  <w:endnote w:type="continuationSeparator" w:id="0">
    <w:p w:rsidR="009A4429" w:rsidRDefault="009A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84313"/>
      <w:docPartObj>
        <w:docPartGallery w:val="Page Numbers (Bottom of Page)"/>
        <w:docPartUnique/>
      </w:docPartObj>
    </w:sdtPr>
    <w:sdtContent>
      <w:p w:rsidR="00D75083" w:rsidRDefault="00D75083">
        <w:pPr>
          <w:pStyle w:val="Pta"/>
          <w:jc w:val="center"/>
        </w:pPr>
        <w:r>
          <w:fldChar w:fldCharType="begin"/>
        </w:r>
        <w:r>
          <w:instrText>PAGE   \* MERGEFORMAT</w:instrText>
        </w:r>
        <w:r>
          <w:fldChar w:fldCharType="separate"/>
        </w:r>
        <w:r>
          <w:rPr>
            <w:noProof/>
          </w:rPr>
          <w:t>22</w:t>
        </w:r>
        <w:r>
          <w:fldChar w:fldCharType="end"/>
        </w:r>
      </w:p>
    </w:sdtContent>
  </w:sdt>
  <w:p w:rsidR="00D75083" w:rsidRDefault="00D750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29" w:rsidRDefault="009A4429">
      <w:pPr>
        <w:spacing w:after="0" w:line="240" w:lineRule="auto"/>
      </w:pPr>
      <w:r>
        <w:separator/>
      </w:r>
    </w:p>
  </w:footnote>
  <w:footnote w:type="continuationSeparator" w:id="0">
    <w:p w:rsidR="009A4429" w:rsidRDefault="009A4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29" w:rsidRDefault="009A442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7B5"/>
    <w:multiLevelType w:val="hybridMultilevel"/>
    <w:tmpl w:val="D222237A"/>
    <w:lvl w:ilvl="0" w:tplc="75F816D4">
      <w:start w:val="1"/>
      <w:numFmt w:val="upperRoman"/>
      <w:lvlText w:val="Čl. %1"/>
      <w:lvlJc w:val="left"/>
      <w:pPr>
        <w:ind w:left="4755" w:hanging="360"/>
      </w:pPr>
      <w:rPr>
        <w:rFonts w:hint="default"/>
        <w:b/>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nsid w:val="05FC5273"/>
    <w:multiLevelType w:val="hybridMultilevel"/>
    <w:tmpl w:val="5B7AC2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4924FF"/>
    <w:multiLevelType w:val="hybridMultilevel"/>
    <w:tmpl w:val="DF626B5E"/>
    <w:lvl w:ilvl="0" w:tplc="EFE02A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6AB32A89"/>
    <w:multiLevelType w:val="hybridMultilevel"/>
    <w:tmpl w:val="08EE01F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hyphenationZone w:val="425"/>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2"/>
  </w:compat>
  <w:rsids>
    <w:rsidRoot w:val="007C3EEE"/>
    <w:rsid w:val="00012437"/>
    <w:rsid w:val="0003177F"/>
    <w:rsid w:val="000349B1"/>
    <w:rsid w:val="0005003B"/>
    <w:rsid w:val="00086497"/>
    <w:rsid w:val="00086E02"/>
    <w:rsid w:val="000A0DBA"/>
    <w:rsid w:val="000B2F52"/>
    <w:rsid w:val="000B32A6"/>
    <w:rsid w:val="000C2E4F"/>
    <w:rsid w:val="000D68A3"/>
    <w:rsid w:val="000E3053"/>
    <w:rsid w:val="000E3B02"/>
    <w:rsid w:val="00101BDE"/>
    <w:rsid w:val="00103670"/>
    <w:rsid w:val="00122A98"/>
    <w:rsid w:val="00133B85"/>
    <w:rsid w:val="00136D71"/>
    <w:rsid w:val="0014069B"/>
    <w:rsid w:val="00146C6A"/>
    <w:rsid w:val="001546B1"/>
    <w:rsid w:val="0016108D"/>
    <w:rsid w:val="0016182B"/>
    <w:rsid w:val="001632A0"/>
    <w:rsid w:val="00164830"/>
    <w:rsid w:val="00166C8B"/>
    <w:rsid w:val="0017335E"/>
    <w:rsid w:val="00180AB5"/>
    <w:rsid w:val="001824D7"/>
    <w:rsid w:val="0019004D"/>
    <w:rsid w:val="001A3017"/>
    <w:rsid w:val="001A6FDA"/>
    <w:rsid w:val="001B5918"/>
    <w:rsid w:val="001C7B7E"/>
    <w:rsid w:val="001D0BFE"/>
    <w:rsid w:val="001F0BFA"/>
    <w:rsid w:val="00222FD0"/>
    <w:rsid w:val="00227AC7"/>
    <w:rsid w:val="00232238"/>
    <w:rsid w:val="00244279"/>
    <w:rsid w:val="00245964"/>
    <w:rsid w:val="00251503"/>
    <w:rsid w:val="00252B8B"/>
    <w:rsid w:val="00274127"/>
    <w:rsid w:val="0027624B"/>
    <w:rsid w:val="00281B25"/>
    <w:rsid w:val="002840F8"/>
    <w:rsid w:val="00287C51"/>
    <w:rsid w:val="002900BE"/>
    <w:rsid w:val="002955A1"/>
    <w:rsid w:val="002A6819"/>
    <w:rsid w:val="002A6F83"/>
    <w:rsid w:val="002B14D4"/>
    <w:rsid w:val="002B592F"/>
    <w:rsid w:val="002B6FD1"/>
    <w:rsid w:val="002D3026"/>
    <w:rsid w:val="002E2FC7"/>
    <w:rsid w:val="002E39C4"/>
    <w:rsid w:val="002F2F7A"/>
    <w:rsid w:val="00301D5E"/>
    <w:rsid w:val="003208B7"/>
    <w:rsid w:val="00325255"/>
    <w:rsid w:val="00332BE2"/>
    <w:rsid w:val="003507A6"/>
    <w:rsid w:val="00381423"/>
    <w:rsid w:val="003831E9"/>
    <w:rsid w:val="003839E2"/>
    <w:rsid w:val="00385935"/>
    <w:rsid w:val="00396C14"/>
    <w:rsid w:val="003A3C67"/>
    <w:rsid w:val="003A445A"/>
    <w:rsid w:val="003B4311"/>
    <w:rsid w:val="003C4245"/>
    <w:rsid w:val="003C7EC8"/>
    <w:rsid w:val="003D779D"/>
    <w:rsid w:val="003F7508"/>
    <w:rsid w:val="004040DD"/>
    <w:rsid w:val="00404344"/>
    <w:rsid w:val="00412442"/>
    <w:rsid w:val="004213A4"/>
    <w:rsid w:val="00443A61"/>
    <w:rsid w:val="00445878"/>
    <w:rsid w:val="004A7B6F"/>
    <w:rsid w:val="004B23B2"/>
    <w:rsid w:val="004C5504"/>
    <w:rsid w:val="004D6164"/>
    <w:rsid w:val="004D7E8C"/>
    <w:rsid w:val="004E04D9"/>
    <w:rsid w:val="004E16B9"/>
    <w:rsid w:val="004E46C9"/>
    <w:rsid w:val="004F1D43"/>
    <w:rsid w:val="00522A6B"/>
    <w:rsid w:val="00545AB3"/>
    <w:rsid w:val="00546290"/>
    <w:rsid w:val="00555E99"/>
    <w:rsid w:val="00557B5C"/>
    <w:rsid w:val="00557F0C"/>
    <w:rsid w:val="005634D9"/>
    <w:rsid w:val="00566E27"/>
    <w:rsid w:val="00570CB3"/>
    <w:rsid w:val="00594A2D"/>
    <w:rsid w:val="005A32A2"/>
    <w:rsid w:val="005A4F76"/>
    <w:rsid w:val="005A4FBD"/>
    <w:rsid w:val="005A5858"/>
    <w:rsid w:val="005B7A61"/>
    <w:rsid w:val="005C32E5"/>
    <w:rsid w:val="005C3D4F"/>
    <w:rsid w:val="005D7B66"/>
    <w:rsid w:val="005E15F9"/>
    <w:rsid w:val="005E43A7"/>
    <w:rsid w:val="00605607"/>
    <w:rsid w:val="00614C15"/>
    <w:rsid w:val="0062468D"/>
    <w:rsid w:val="00685ACB"/>
    <w:rsid w:val="00692EDD"/>
    <w:rsid w:val="006B17E6"/>
    <w:rsid w:val="006B313C"/>
    <w:rsid w:val="006C22ED"/>
    <w:rsid w:val="006D3F86"/>
    <w:rsid w:val="006E2E78"/>
    <w:rsid w:val="006E7BE0"/>
    <w:rsid w:val="006F2137"/>
    <w:rsid w:val="00710D36"/>
    <w:rsid w:val="00712C41"/>
    <w:rsid w:val="007266BD"/>
    <w:rsid w:val="007429F5"/>
    <w:rsid w:val="00752506"/>
    <w:rsid w:val="0075466E"/>
    <w:rsid w:val="00791C80"/>
    <w:rsid w:val="0079351F"/>
    <w:rsid w:val="007A5786"/>
    <w:rsid w:val="007B2FBB"/>
    <w:rsid w:val="007B4B1C"/>
    <w:rsid w:val="007B61A3"/>
    <w:rsid w:val="007C3EEE"/>
    <w:rsid w:val="007D3170"/>
    <w:rsid w:val="007E253A"/>
    <w:rsid w:val="007E4F36"/>
    <w:rsid w:val="00801AA9"/>
    <w:rsid w:val="00811355"/>
    <w:rsid w:val="00816678"/>
    <w:rsid w:val="008553E7"/>
    <w:rsid w:val="00857CA4"/>
    <w:rsid w:val="00866017"/>
    <w:rsid w:val="00873FFB"/>
    <w:rsid w:val="00896AD6"/>
    <w:rsid w:val="008D34D0"/>
    <w:rsid w:val="008E4BFE"/>
    <w:rsid w:val="008F1425"/>
    <w:rsid w:val="008F42B7"/>
    <w:rsid w:val="00906AA7"/>
    <w:rsid w:val="00913DD0"/>
    <w:rsid w:val="00924F36"/>
    <w:rsid w:val="0095415D"/>
    <w:rsid w:val="009547A7"/>
    <w:rsid w:val="009551FB"/>
    <w:rsid w:val="009A21B2"/>
    <w:rsid w:val="009A4429"/>
    <w:rsid w:val="009E41F2"/>
    <w:rsid w:val="009F2FD4"/>
    <w:rsid w:val="009F5656"/>
    <w:rsid w:val="00A11659"/>
    <w:rsid w:val="00A12446"/>
    <w:rsid w:val="00A53CB1"/>
    <w:rsid w:val="00A66FC6"/>
    <w:rsid w:val="00A75B83"/>
    <w:rsid w:val="00A906A0"/>
    <w:rsid w:val="00A9181A"/>
    <w:rsid w:val="00A92A0C"/>
    <w:rsid w:val="00AB322C"/>
    <w:rsid w:val="00AF54C4"/>
    <w:rsid w:val="00B0064B"/>
    <w:rsid w:val="00B120F3"/>
    <w:rsid w:val="00B150B5"/>
    <w:rsid w:val="00B17F24"/>
    <w:rsid w:val="00B35924"/>
    <w:rsid w:val="00B47099"/>
    <w:rsid w:val="00B55191"/>
    <w:rsid w:val="00B55B6F"/>
    <w:rsid w:val="00BA016C"/>
    <w:rsid w:val="00BD721A"/>
    <w:rsid w:val="00BE2F18"/>
    <w:rsid w:val="00C023A3"/>
    <w:rsid w:val="00C04687"/>
    <w:rsid w:val="00C2495C"/>
    <w:rsid w:val="00C30277"/>
    <w:rsid w:val="00C32E96"/>
    <w:rsid w:val="00C36C5B"/>
    <w:rsid w:val="00C56F09"/>
    <w:rsid w:val="00C6592C"/>
    <w:rsid w:val="00C729F9"/>
    <w:rsid w:val="00C83332"/>
    <w:rsid w:val="00C864AD"/>
    <w:rsid w:val="00C90DF3"/>
    <w:rsid w:val="00C91A30"/>
    <w:rsid w:val="00C948FB"/>
    <w:rsid w:val="00CD1A99"/>
    <w:rsid w:val="00D01A1B"/>
    <w:rsid w:val="00D03284"/>
    <w:rsid w:val="00D03450"/>
    <w:rsid w:val="00D05F86"/>
    <w:rsid w:val="00D14E70"/>
    <w:rsid w:val="00D22662"/>
    <w:rsid w:val="00D34D70"/>
    <w:rsid w:val="00D42199"/>
    <w:rsid w:val="00D46ACA"/>
    <w:rsid w:val="00D4715B"/>
    <w:rsid w:val="00D47DF6"/>
    <w:rsid w:val="00D50DEF"/>
    <w:rsid w:val="00D71D9F"/>
    <w:rsid w:val="00D75083"/>
    <w:rsid w:val="00D8164D"/>
    <w:rsid w:val="00D81CAD"/>
    <w:rsid w:val="00DC7F37"/>
    <w:rsid w:val="00DE3AD5"/>
    <w:rsid w:val="00DE5CC0"/>
    <w:rsid w:val="00DF1D73"/>
    <w:rsid w:val="00E000D9"/>
    <w:rsid w:val="00E1175A"/>
    <w:rsid w:val="00E50CA0"/>
    <w:rsid w:val="00E56767"/>
    <w:rsid w:val="00E5759F"/>
    <w:rsid w:val="00E70594"/>
    <w:rsid w:val="00E726D3"/>
    <w:rsid w:val="00E72CB9"/>
    <w:rsid w:val="00E735C9"/>
    <w:rsid w:val="00E746F5"/>
    <w:rsid w:val="00E8299F"/>
    <w:rsid w:val="00E917EF"/>
    <w:rsid w:val="00E97D56"/>
    <w:rsid w:val="00EA425F"/>
    <w:rsid w:val="00EB2458"/>
    <w:rsid w:val="00EC3597"/>
    <w:rsid w:val="00EC75DA"/>
    <w:rsid w:val="00ED119A"/>
    <w:rsid w:val="00EE323D"/>
    <w:rsid w:val="00EF3B3D"/>
    <w:rsid w:val="00F03FA0"/>
    <w:rsid w:val="00F07E0E"/>
    <w:rsid w:val="00F216F1"/>
    <w:rsid w:val="00F231E2"/>
    <w:rsid w:val="00F23D61"/>
    <w:rsid w:val="00F259EC"/>
    <w:rsid w:val="00F33B45"/>
    <w:rsid w:val="00F44D80"/>
    <w:rsid w:val="00F46E1C"/>
    <w:rsid w:val="00F60878"/>
    <w:rsid w:val="00F8339E"/>
    <w:rsid w:val="00FC1FF1"/>
    <w:rsid w:val="00FC6495"/>
    <w:rsid w:val="00FD0391"/>
    <w:rsid w:val="00FD0516"/>
    <w:rsid w:val="00FD3CA8"/>
    <w:rsid w:val="00FE71B4"/>
    <w:rsid w:val="00FE75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8C2F049-05CA-4418-804F-DEF7A016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B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4B1C"/>
  </w:style>
  <w:style w:type="paragraph" w:styleId="Pta">
    <w:name w:val="footer"/>
    <w:basedOn w:val="Normlny"/>
    <w:link w:val="PtaChar"/>
    <w:uiPriority w:val="99"/>
    <w:unhideWhenUsed/>
    <w:rsid w:val="007B4B1C"/>
    <w:pPr>
      <w:tabs>
        <w:tab w:val="center" w:pos="4536"/>
        <w:tab w:val="right" w:pos="9072"/>
      </w:tabs>
      <w:spacing w:after="0" w:line="240" w:lineRule="auto"/>
    </w:pPr>
  </w:style>
  <w:style w:type="character" w:customStyle="1" w:styleId="PtaChar">
    <w:name w:val="Päta Char"/>
    <w:basedOn w:val="Predvolenpsmoodseku"/>
    <w:link w:val="Pta"/>
    <w:uiPriority w:val="99"/>
    <w:rsid w:val="007B4B1C"/>
  </w:style>
  <w:style w:type="paragraph" w:styleId="Odsekzoznamu">
    <w:name w:val="List Paragraph"/>
    <w:basedOn w:val="Normlny"/>
    <w:uiPriority w:val="34"/>
    <w:qFormat/>
    <w:rsid w:val="00A92A0C"/>
    <w:pPr>
      <w:ind w:left="720"/>
      <w:contextualSpacing/>
    </w:pPr>
  </w:style>
  <w:style w:type="character" w:customStyle="1" w:styleId="apple-converted-space">
    <w:name w:val="apple-converted-space"/>
    <w:basedOn w:val="Predvolenpsmoodseku"/>
    <w:rsid w:val="004D7E8C"/>
  </w:style>
  <w:style w:type="character" w:styleId="Hypertextovprepojenie">
    <w:name w:val="Hyperlink"/>
    <w:basedOn w:val="Predvolenpsmoodseku"/>
    <w:uiPriority w:val="99"/>
    <w:semiHidden/>
    <w:unhideWhenUsed/>
    <w:rsid w:val="004D7E8C"/>
    <w:rPr>
      <w:color w:val="0000FF"/>
      <w:u w:val="single"/>
    </w:rPr>
  </w:style>
  <w:style w:type="character" w:styleId="Odkaznakomentr">
    <w:name w:val="annotation reference"/>
    <w:basedOn w:val="Predvolenpsmoodseku"/>
    <w:uiPriority w:val="99"/>
    <w:semiHidden/>
    <w:unhideWhenUsed/>
    <w:rsid w:val="00A66FC6"/>
    <w:rPr>
      <w:sz w:val="16"/>
      <w:szCs w:val="16"/>
    </w:rPr>
  </w:style>
  <w:style w:type="paragraph" w:styleId="Textkomentra">
    <w:name w:val="annotation text"/>
    <w:basedOn w:val="Normlny"/>
    <w:link w:val="TextkomentraChar"/>
    <w:uiPriority w:val="99"/>
    <w:semiHidden/>
    <w:unhideWhenUsed/>
    <w:rsid w:val="00A66FC6"/>
    <w:pPr>
      <w:spacing w:line="240" w:lineRule="auto"/>
    </w:pPr>
    <w:rPr>
      <w:sz w:val="20"/>
      <w:szCs w:val="20"/>
    </w:rPr>
  </w:style>
  <w:style w:type="character" w:customStyle="1" w:styleId="TextkomentraChar">
    <w:name w:val="Text komentára Char"/>
    <w:basedOn w:val="Predvolenpsmoodseku"/>
    <w:link w:val="Textkomentra"/>
    <w:uiPriority w:val="99"/>
    <w:semiHidden/>
    <w:rsid w:val="00A66FC6"/>
    <w:rPr>
      <w:sz w:val="20"/>
      <w:szCs w:val="20"/>
      <w:lang w:val="sk-SK"/>
    </w:rPr>
  </w:style>
  <w:style w:type="paragraph" w:styleId="Predmetkomentra">
    <w:name w:val="annotation subject"/>
    <w:basedOn w:val="Textkomentra"/>
    <w:next w:val="Textkomentra"/>
    <w:link w:val="PredmetkomentraChar"/>
    <w:uiPriority w:val="99"/>
    <w:semiHidden/>
    <w:unhideWhenUsed/>
    <w:rsid w:val="00A66FC6"/>
    <w:rPr>
      <w:b/>
      <w:bCs/>
    </w:rPr>
  </w:style>
  <w:style w:type="character" w:customStyle="1" w:styleId="PredmetkomentraChar">
    <w:name w:val="Predmet komentára Char"/>
    <w:basedOn w:val="TextkomentraChar"/>
    <w:link w:val="Predmetkomentra"/>
    <w:uiPriority w:val="99"/>
    <w:semiHidden/>
    <w:rsid w:val="00A66FC6"/>
    <w:rPr>
      <w:b/>
      <w:bCs/>
      <w:sz w:val="20"/>
      <w:szCs w:val="20"/>
      <w:lang w:val="sk-SK"/>
    </w:rPr>
  </w:style>
  <w:style w:type="paragraph" w:styleId="Textbubliny">
    <w:name w:val="Balloon Text"/>
    <w:basedOn w:val="Normlny"/>
    <w:link w:val="TextbublinyChar"/>
    <w:uiPriority w:val="99"/>
    <w:semiHidden/>
    <w:unhideWhenUsed/>
    <w:rsid w:val="00A66F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6FC6"/>
    <w:rPr>
      <w:rFonts w:ascii="Segoe UI" w:hAnsi="Segoe UI" w:cs="Segoe UI"/>
      <w:sz w:val="18"/>
      <w:szCs w:val="18"/>
      <w:lang w:val="sk-SK"/>
    </w:rPr>
  </w:style>
  <w:style w:type="character" w:styleId="PremennHTML">
    <w:name w:val="HTML Variable"/>
    <w:basedOn w:val="Predvolenpsmoodseku"/>
    <w:uiPriority w:val="99"/>
    <w:semiHidden/>
    <w:unhideWhenUsed/>
    <w:rsid w:val="006B3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731">
      <w:bodyDiv w:val="1"/>
      <w:marLeft w:val="0"/>
      <w:marRight w:val="0"/>
      <w:marTop w:val="0"/>
      <w:marBottom w:val="0"/>
      <w:divBdr>
        <w:top w:val="none" w:sz="0" w:space="0" w:color="auto"/>
        <w:left w:val="none" w:sz="0" w:space="0" w:color="auto"/>
        <w:bottom w:val="none" w:sz="0" w:space="0" w:color="auto"/>
        <w:right w:val="none" w:sz="0" w:space="0" w:color="auto"/>
      </w:divBdr>
      <w:divsChild>
        <w:div w:id="740523873">
          <w:marLeft w:val="0"/>
          <w:marRight w:val="75"/>
          <w:marTop w:val="0"/>
          <w:marBottom w:val="0"/>
          <w:divBdr>
            <w:top w:val="none" w:sz="0" w:space="0" w:color="auto"/>
            <w:left w:val="none" w:sz="0" w:space="0" w:color="auto"/>
            <w:bottom w:val="none" w:sz="0" w:space="0" w:color="auto"/>
            <w:right w:val="none" w:sz="0" w:space="0" w:color="auto"/>
          </w:divBdr>
        </w:div>
        <w:div w:id="1625886270">
          <w:marLeft w:val="0"/>
          <w:marRight w:val="0"/>
          <w:marTop w:val="0"/>
          <w:marBottom w:val="300"/>
          <w:divBdr>
            <w:top w:val="none" w:sz="0" w:space="0" w:color="auto"/>
            <w:left w:val="none" w:sz="0" w:space="0" w:color="auto"/>
            <w:bottom w:val="none" w:sz="0" w:space="0" w:color="auto"/>
            <w:right w:val="none" w:sz="0" w:space="0" w:color="auto"/>
          </w:divBdr>
        </w:div>
        <w:div w:id="1903058197">
          <w:marLeft w:val="255"/>
          <w:marRight w:val="0"/>
          <w:marTop w:val="75"/>
          <w:marBottom w:val="0"/>
          <w:divBdr>
            <w:top w:val="none" w:sz="0" w:space="0" w:color="auto"/>
            <w:left w:val="none" w:sz="0" w:space="0" w:color="auto"/>
            <w:bottom w:val="none" w:sz="0" w:space="0" w:color="auto"/>
            <w:right w:val="none" w:sz="0" w:space="0" w:color="auto"/>
          </w:divBdr>
        </w:div>
      </w:divsChild>
    </w:div>
    <w:div w:id="691566658">
      <w:bodyDiv w:val="1"/>
      <w:marLeft w:val="0"/>
      <w:marRight w:val="0"/>
      <w:marTop w:val="0"/>
      <w:marBottom w:val="0"/>
      <w:divBdr>
        <w:top w:val="none" w:sz="0" w:space="0" w:color="auto"/>
        <w:left w:val="none" w:sz="0" w:space="0" w:color="auto"/>
        <w:bottom w:val="none" w:sz="0" w:space="0" w:color="auto"/>
        <w:right w:val="none" w:sz="0" w:space="0" w:color="auto"/>
      </w:divBdr>
      <w:divsChild>
        <w:div w:id="724910492">
          <w:marLeft w:val="0"/>
          <w:marRight w:val="75"/>
          <w:marTop w:val="0"/>
          <w:marBottom w:val="0"/>
          <w:divBdr>
            <w:top w:val="none" w:sz="0" w:space="0" w:color="auto"/>
            <w:left w:val="none" w:sz="0" w:space="0" w:color="auto"/>
            <w:bottom w:val="none" w:sz="0" w:space="0" w:color="auto"/>
            <w:right w:val="none" w:sz="0" w:space="0" w:color="auto"/>
          </w:divBdr>
        </w:div>
        <w:div w:id="230240440">
          <w:marLeft w:val="255"/>
          <w:marRight w:val="0"/>
          <w:marTop w:val="75"/>
          <w:marBottom w:val="0"/>
          <w:divBdr>
            <w:top w:val="none" w:sz="0" w:space="0" w:color="auto"/>
            <w:left w:val="none" w:sz="0" w:space="0" w:color="auto"/>
            <w:bottom w:val="none" w:sz="0" w:space="0" w:color="auto"/>
            <w:right w:val="none" w:sz="0" w:space="0" w:color="auto"/>
          </w:divBdr>
        </w:div>
      </w:divsChild>
    </w:div>
    <w:div w:id="726802974">
      <w:bodyDiv w:val="1"/>
      <w:marLeft w:val="0"/>
      <w:marRight w:val="0"/>
      <w:marTop w:val="0"/>
      <w:marBottom w:val="0"/>
      <w:divBdr>
        <w:top w:val="none" w:sz="0" w:space="0" w:color="auto"/>
        <w:left w:val="none" w:sz="0" w:space="0" w:color="auto"/>
        <w:bottom w:val="none" w:sz="0" w:space="0" w:color="auto"/>
        <w:right w:val="none" w:sz="0" w:space="0" w:color="auto"/>
      </w:divBdr>
      <w:divsChild>
        <w:div w:id="2044673790">
          <w:marLeft w:val="0"/>
          <w:marRight w:val="75"/>
          <w:marTop w:val="0"/>
          <w:marBottom w:val="0"/>
          <w:divBdr>
            <w:top w:val="none" w:sz="0" w:space="0" w:color="auto"/>
            <w:left w:val="none" w:sz="0" w:space="0" w:color="auto"/>
            <w:bottom w:val="none" w:sz="0" w:space="0" w:color="auto"/>
            <w:right w:val="none" w:sz="0" w:space="0" w:color="auto"/>
          </w:divBdr>
        </w:div>
        <w:div w:id="1079863221">
          <w:marLeft w:val="0"/>
          <w:marRight w:val="0"/>
          <w:marTop w:val="0"/>
          <w:marBottom w:val="300"/>
          <w:divBdr>
            <w:top w:val="none" w:sz="0" w:space="0" w:color="auto"/>
            <w:left w:val="none" w:sz="0" w:space="0" w:color="auto"/>
            <w:bottom w:val="none" w:sz="0" w:space="0" w:color="auto"/>
            <w:right w:val="none" w:sz="0" w:space="0" w:color="auto"/>
          </w:divBdr>
        </w:div>
        <w:div w:id="1946880495">
          <w:marLeft w:val="255"/>
          <w:marRight w:val="0"/>
          <w:marTop w:val="75"/>
          <w:marBottom w:val="0"/>
          <w:divBdr>
            <w:top w:val="none" w:sz="0" w:space="0" w:color="auto"/>
            <w:left w:val="none" w:sz="0" w:space="0" w:color="auto"/>
            <w:bottom w:val="none" w:sz="0" w:space="0" w:color="auto"/>
            <w:right w:val="none" w:sz="0" w:space="0" w:color="auto"/>
          </w:divBdr>
          <w:divsChild>
            <w:div w:id="783501997">
              <w:marLeft w:val="255"/>
              <w:marRight w:val="0"/>
              <w:marTop w:val="0"/>
              <w:marBottom w:val="0"/>
              <w:divBdr>
                <w:top w:val="none" w:sz="0" w:space="0" w:color="auto"/>
                <w:left w:val="none" w:sz="0" w:space="0" w:color="auto"/>
                <w:bottom w:val="none" w:sz="0" w:space="0" w:color="auto"/>
                <w:right w:val="none" w:sz="0" w:space="0" w:color="auto"/>
              </w:divBdr>
            </w:div>
            <w:div w:id="275215044">
              <w:marLeft w:val="255"/>
              <w:marRight w:val="0"/>
              <w:marTop w:val="0"/>
              <w:marBottom w:val="0"/>
              <w:divBdr>
                <w:top w:val="none" w:sz="0" w:space="0" w:color="auto"/>
                <w:left w:val="none" w:sz="0" w:space="0" w:color="auto"/>
                <w:bottom w:val="none" w:sz="0" w:space="0" w:color="auto"/>
                <w:right w:val="none" w:sz="0" w:space="0" w:color="auto"/>
              </w:divBdr>
              <w:divsChild>
                <w:div w:id="830296827">
                  <w:marLeft w:val="255"/>
                  <w:marRight w:val="0"/>
                  <w:marTop w:val="75"/>
                  <w:marBottom w:val="0"/>
                  <w:divBdr>
                    <w:top w:val="none" w:sz="0" w:space="0" w:color="auto"/>
                    <w:left w:val="none" w:sz="0" w:space="0" w:color="auto"/>
                    <w:bottom w:val="none" w:sz="0" w:space="0" w:color="auto"/>
                    <w:right w:val="none" w:sz="0" w:space="0" w:color="auto"/>
                  </w:divBdr>
                  <w:divsChild>
                    <w:div w:id="2120908106">
                      <w:marLeft w:val="0"/>
                      <w:marRight w:val="225"/>
                      <w:marTop w:val="0"/>
                      <w:marBottom w:val="0"/>
                      <w:divBdr>
                        <w:top w:val="none" w:sz="0" w:space="0" w:color="auto"/>
                        <w:left w:val="none" w:sz="0" w:space="0" w:color="auto"/>
                        <w:bottom w:val="none" w:sz="0" w:space="0" w:color="auto"/>
                        <w:right w:val="none" w:sz="0" w:space="0" w:color="auto"/>
                      </w:divBdr>
                    </w:div>
                  </w:divsChild>
                </w:div>
                <w:div w:id="1643458634">
                  <w:marLeft w:val="255"/>
                  <w:marRight w:val="0"/>
                  <w:marTop w:val="75"/>
                  <w:marBottom w:val="0"/>
                  <w:divBdr>
                    <w:top w:val="none" w:sz="0" w:space="0" w:color="auto"/>
                    <w:left w:val="none" w:sz="0" w:space="0" w:color="auto"/>
                    <w:bottom w:val="none" w:sz="0" w:space="0" w:color="auto"/>
                    <w:right w:val="none" w:sz="0" w:space="0" w:color="auto"/>
                  </w:divBdr>
                  <w:divsChild>
                    <w:div w:id="4096174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3327">
      <w:bodyDiv w:val="1"/>
      <w:marLeft w:val="0"/>
      <w:marRight w:val="0"/>
      <w:marTop w:val="0"/>
      <w:marBottom w:val="0"/>
      <w:divBdr>
        <w:top w:val="none" w:sz="0" w:space="0" w:color="auto"/>
        <w:left w:val="none" w:sz="0" w:space="0" w:color="auto"/>
        <w:bottom w:val="none" w:sz="0" w:space="0" w:color="auto"/>
        <w:right w:val="none" w:sz="0" w:space="0" w:color="auto"/>
      </w:divBdr>
      <w:divsChild>
        <w:div w:id="1734616528">
          <w:marLeft w:val="0"/>
          <w:marRight w:val="0"/>
          <w:marTop w:val="225"/>
          <w:marBottom w:val="0"/>
          <w:divBdr>
            <w:top w:val="none" w:sz="0" w:space="0" w:color="auto"/>
            <w:left w:val="none" w:sz="0" w:space="0" w:color="auto"/>
            <w:bottom w:val="none" w:sz="0" w:space="0" w:color="auto"/>
            <w:right w:val="none" w:sz="0" w:space="0" w:color="auto"/>
          </w:divBdr>
          <w:divsChild>
            <w:div w:id="913470194">
              <w:marLeft w:val="0"/>
              <w:marRight w:val="0"/>
              <w:marTop w:val="0"/>
              <w:marBottom w:val="0"/>
              <w:divBdr>
                <w:top w:val="none" w:sz="0" w:space="0" w:color="auto"/>
                <w:left w:val="none" w:sz="0" w:space="0" w:color="auto"/>
                <w:bottom w:val="none" w:sz="0" w:space="0" w:color="auto"/>
                <w:right w:val="none" w:sz="0" w:space="0" w:color="auto"/>
              </w:divBdr>
            </w:div>
          </w:divsChild>
        </w:div>
        <w:div w:id="685987917">
          <w:marLeft w:val="0"/>
          <w:marRight w:val="0"/>
          <w:marTop w:val="0"/>
          <w:marBottom w:val="0"/>
          <w:divBdr>
            <w:top w:val="none" w:sz="0" w:space="0" w:color="auto"/>
            <w:left w:val="none" w:sz="0" w:space="0" w:color="auto"/>
            <w:bottom w:val="none" w:sz="0" w:space="0" w:color="auto"/>
            <w:right w:val="none" w:sz="0" w:space="0" w:color="auto"/>
          </w:divBdr>
        </w:div>
      </w:divsChild>
    </w:div>
    <w:div w:id="1139759202">
      <w:bodyDiv w:val="1"/>
      <w:marLeft w:val="0"/>
      <w:marRight w:val="0"/>
      <w:marTop w:val="0"/>
      <w:marBottom w:val="0"/>
      <w:divBdr>
        <w:top w:val="none" w:sz="0" w:space="0" w:color="auto"/>
        <w:left w:val="none" w:sz="0" w:space="0" w:color="auto"/>
        <w:bottom w:val="none" w:sz="0" w:space="0" w:color="auto"/>
        <w:right w:val="none" w:sz="0" w:space="0" w:color="auto"/>
      </w:divBdr>
    </w:div>
    <w:div w:id="1405954100">
      <w:bodyDiv w:val="1"/>
      <w:marLeft w:val="0"/>
      <w:marRight w:val="0"/>
      <w:marTop w:val="0"/>
      <w:marBottom w:val="0"/>
      <w:divBdr>
        <w:top w:val="none" w:sz="0" w:space="0" w:color="auto"/>
        <w:left w:val="none" w:sz="0" w:space="0" w:color="auto"/>
        <w:bottom w:val="none" w:sz="0" w:space="0" w:color="auto"/>
        <w:right w:val="none" w:sz="0" w:space="0" w:color="auto"/>
      </w:divBdr>
      <w:divsChild>
        <w:div w:id="1102992958">
          <w:marLeft w:val="0"/>
          <w:marRight w:val="75"/>
          <w:marTop w:val="0"/>
          <w:marBottom w:val="0"/>
          <w:divBdr>
            <w:top w:val="none" w:sz="0" w:space="0" w:color="auto"/>
            <w:left w:val="none" w:sz="0" w:space="0" w:color="auto"/>
            <w:bottom w:val="none" w:sz="0" w:space="0" w:color="auto"/>
            <w:right w:val="none" w:sz="0" w:space="0" w:color="auto"/>
          </w:divBdr>
        </w:div>
        <w:div w:id="476654847">
          <w:marLeft w:val="0"/>
          <w:marRight w:val="0"/>
          <w:marTop w:val="0"/>
          <w:marBottom w:val="300"/>
          <w:divBdr>
            <w:top w:val="none" w:sz="0" w:space="0" w:color="auto"/>
            <w:left w:val="none" w:sz="0" w:space="0" w:color="auto"/>
            <w:bottom w:val="none" w:sz="0" w:space="0" w:color="auto"/>
            <w:right w:val="none" w:sz="0" w:space="0" w:color="auto"/>
          </w:divBdr>
        </w:div>
        <w:div w:id="1195652228">
          <w:marLeft w:val="255"/>
          <w:marRight w:val="0"/>
          <w:marTop w:val="0"/>
          <w:marBottom w:val="0"/>
          <w:divBdr>
            <w:top w:val="none" w:sz="0" w:space="0" w:color="auto"/>
            <w:left w:val="none" w:sz="0" w:space="0" w:color="auto"/>
            <w:bottom w:val="none" w:sz="0" w:space="0" w:color="auto"/>
            <w:right w:val="none" w:sz="0" w:space="0" w:color="auto"/>
          </w:divBdr>
        </w:div>
        <w:div w:id="1310330253">
          <w:marLeft w:val="255"/>
          <w:marRight w:val="0"/>
          <w:marTop w:val="0"/>
          <w:marBottom w:val="0"/>
          <w:divBdr>
            <w:top w:val="none" w:sz="0" w:space="0" w:color="auto"/>
            <w:left w:val="none" w:sz="0" w:space="0" w:color="auto"/>
            <w:bottom w:val="none" w:sz="0" w:space="0" w:color="auto"/>
            <w:right w:val="none" w:sz="0" w:space="0" w:color="auto"/>
          </w:divBdr>
        </w:div>
      </w:divsChild>
    </w:div>
    <w:div w:id="1471050851">
      <w:bodyDiv w:val="1"/>
      <w:marLeft w:val="0"/>
      <w:marRight w:val="0"/>
      <w:marTop w:val="0"/>
      <w:marBottom w:val="0"/>
      <w:divBdr>
        <w:top w:val="none" w:sz="0" w:space="0" w:color="auto"/>
        <w:left w:val="none" w:sz="0" w:space="0" w:color="auto"/>
        <w:bottom w:val="none" w:sz="0" w:space="0" w:color="auto"/>
        <w:right w:val="none" w:sz="0" w:space="0" w:color="auto"/>
      </w:divBdr>
    </w:div>
    <w:div w:id="1538544880">
      <w:bodyDiv w:val="1"/>
      <w:marLeft w:val="0"/>
      <w:marRight w:val="0"/>
      <w:marTop w:val="0"/>
      <w:marBottom w:val="0"/>
      <w:divBdr>
        <w:top w:val="none" w:sz="0" w:space="0" w:color="auto"/>
        <w:left w:val="none" w:sz="0" w:space="0" w:color="auto"/>
        <w:bottom w:val="none" w:sz="0" w:space="0" w:color="auto"/>
        <w:right w:val="none" w:sz="0" w:space="0" w:color="auto"/>
      </w:divBdr>
      <w:divsChild>
        <w:div w:id="1855920147">
          <w:marLeft w:val="0"/>
          <w:marRight w:val="75"/>
          <w:marTop w:val="0"/>
          <w:marBottom w:val="0"/>
          <w:divBdr>
            <w:top w:val="none" w:sz="0" w:space="0" w:color="auto"/>
            <w:left w:val="none" w:sz="0" w:space="0" w:color="auto"/>
            <w:bottom w:val="none" w:sz="0" w:space="0" w:color="auto"/>
            <w:right w:val="none" w:sz="0" w:space="0" w:color="auto"/>
          </w:divBdr>
        </w:div>
        <w:div w:id="450518886">
          <w:marLeft w:val="0"/>
          <w:marRight w:val="0"/>
          <w:marTop w:val="0"/>
          <w:marBottom w:val="300"/>
          <w:divBdr>
            <w:top w:val="none" w:sz="0" w:space="0" w:color="auto"/>
            <w:left w:val="none" w:sz="0" w:space="0" w:color="auto"/>
            <w:bottom w:val="none" w:sz="0" w:space="0" w:color="auto"/>
            <w:right w:val="none" w:sz="0" w:space="0" w:color="auto"/>
          </w:divBdr>
        </w:div>
        <w:div w:id="1913273774">
          <w:marLeft w:val="255"/>
          <w:marRight w:val="0"/>
          <w:marTop w:val="75"/>
          <w:marBottom w:val="0"/>
          <w:divBdr>
            <w:top w:val="none" w:sz="0" w:space="0" w:color="auto"/>
            <w:left w:val="none" w:sz="0" w:space="0" w:color="auto"/>
            <w:bottom w:val="none" w:sz="0" w:space="0" w:color="auto"/>
            <w:right w:val="none" w:sz="0" w:space="0" w:color="auto"/>
          </w:divBdr>
          <w:divsChild>
            <w:div w:id="1896351410">
              <w:marLeft w:val="255"/>
              <w:marRight w:val="0"/>
              <w:marTop w:val="0"/>
              <w:marBottom w:val="0"/>
              <w:divBdr>
                <w:top w:val="none" w:sz="0" w:space="0" w:color="auto"/>
                <w:left w:val="none" w:sz="0" w:space="0" w:color="auto"/>
                <w:bottom w:val="none" w:sz="0" w:space="0" w:color="auto"/>
                <w:right w:val="none" w:sz="0" w:space="0" w:color="auto"/>
              </w:divBdr>
            </w:div>
            <w:div w:id="1510219628">
              <w:marLeft w:val="255"/>
              <w:marRight w:val="0"/>
              <w:marTop w:val="0"/>
              <w:marBottom w:val="0"/>
              <w:divBdr>
                <w:top w:val="none" w:sz="0" w:space="0" w:color="auto"/>
                <w:left w:val="none" w:sz="0" w:space="0" w:color="auto"/>
                <w:bottom w:val="none" w:sz="0" w:space="0" w:color="auto"/>
                <w:right w:val="none" w:sz="0" w:space="0" w:color="auto"/>
              </w:divBdr>
              <w:divsChild>
                <w:div w:id="990132863">
                  <w:marLeft w:val="255"/>
                  <w:marRight w:val="0"/>
                  <w:marTop w:val="75"/>
                  <w:marBottom w:val="0"/>
                  <w:divBdr>
                    <w:top w:val="none" w:sz="0" w:space="0" w:color="auto"/>
                    <w:left w:val="none" w:sz="0" w:space="0" w:color="auto"/>
                    <w:bottom w:val="none" w:sz="0" w:space="0" w:color="auto"/>
                    <w:right w:val="none" w:sz="0" w:space="0" w:color="auto"/>
                  </w:divBdr>
                  <w:divsChild>
                    <w:div w:id="1743797267">
                      <w:marLeft w:val="0"/>
                      <w:marRight w:val="225"/>
                      <w:marTop w:val="0"/>
                      <w:marBottom w:val="0"/>
                      <w:divBdr>
                        <w:top w:val="none" w:sz="0" w:space="0" w:color="auto"/>
                        <w:left w:val="none" w:sz="0" w:space="0" w:color="auto"/>
                        <w:bottom w:val="none" w:sz="0" w:space="0" w:color="auto"/>
                        <w:right w:val="none" w:sz="0" w:space="0" w:color="auto"/>
                      </w:divBdr>
                    </w:div>
                  </w:divsChild>
                </w:div>
                <w:div w:id="1368216661">
                  <w:marLeft w:val="255"/>
                  <w:marRight w:val="0"/>
                  <w:marTop w:val="75"/>
                  <w:marBottom w:val="0"/>
                  <w:divBdr>
                    <w:top w:val="none" w:sz="0" w:space="0" w:color="auto"/>
                    <w:left w:val="none" w:sz="0" w:space="0" w:color="auto"/>
                    <w:bottom w:val="none" w:sz="0" w:space="0" w:color="auto"/>
                    <w:right w:val="none" w:sz="0" w:space="0" w:color="auto"/>
                  </w:divBdr>
                  <w:divsChild>
                    <w:div w:id="5618401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4723">
      <w:bodyDiv w:val="1"/>
      <w:marLeft w:val="0"/>
      <w:marRight w:val="0"/>
      <w:marTop w:val="0"/>
      <w:marBottom w:val="0"/>
      <w:divBdr>
        <w:top w:val="none" w:sz="0" w:space="0" w:color="auto"/>
        <w:left w:val="none" w:sz="0" w:space="0" w:color="auto"/>
        <w:bottom w:val="none" w:sz="0" w:space="0" w:color="auto"/>
        <w:right w:val="none" w:sz="0" w:space="0" w:color="auto"/>
      </w:divBdr>
      <w:divsChild>
        <w:div w:id="778723844">
          <w:marLeft w:val="0"/>
          <w:marRight w:val="75"/>
          <w:marTop w:val="0"/>
          <w:marBottom w:val="0"/>
          <w:divBdr>
            <w:top w:val="none" w:sz="0" w:space="0" w:color="auto"/>
            <w:left w:val="none" w:sz="0" w:space="0" w:color="auto"/>
            <w:bottom w:val="none" w:sz="0" w:space="0" w:color="auto"/>
            <w:right w:val="none" w:sz="0" w:space="0" w:color="auto"/>
          </w:divBdr>
        </w:div>
        <w:div w:id="1559975687">
          <w:marLeft w:val="0"/>
          <w:marRight w:val="0"/>
          <w:marTop w:val="0"/>
          <w:marBottom w:val="300"/>
          <w:divBdr>
            <w:top w:val="none" w:sz="0" w:space="0" w:color="auto"/>
            <w:left w:val="none" w:sz="0" w:space="0" w:color="auto"/>
            <w:bottom w:val="none" w:sz="0" w:space="0" w:color="auto"/>
            <w:right w:val="none" w:sz="0" w:space="0" w:color="auto"/>
          </w:divBdr>
        </w:div>
        <w:div w:id="1464077015">
          <w:marLeft w:val="255"/>
          <w:marRight w:val="0"/>
          <w:marTop w:val="75"/>
          <w:marBottom w:val="0"/>
          <w:divBdr>
            <w:top w:val="none" w:sz="0" w:space="0" w:color="auto"/>
            <w:left w:val="none" w:sz="0" w:space="0" w:color="auto"/>
            <w:bottom w:val="none" w:sz="0" w:space="0" w:color="auto"/>
            <w:right w:val="none" w:sz="0" w:space="0" w:color="auto"/>
          </w:divBdr>
        </w:div>
      </w:divsChild>
    </w:div>
    <w:div w:id="1761442228">
      <w:bodyDiv w:val="1"/>
      <w:marLeft w:val="0"/>
      <w:marRight w:val="0"/>
      <w:marTop w:val="0"/>
      <w:marBottom w:val="0"/>
      <w:divBdr>
        <w:top w:val="none" w:sz="0" w:space="0" w:color="auto"/>
        <w:left w:val="none" w:sz="0" w:space="0" w:color="auto"/>
        <w:bottom w:val="none" w:sz="0" w:space="0" w:color="auto"/>
        <w:right w:val="none" w:sz="0" w:space="0" w:color="auto"/>
      </w:divBdr>
      <w:divsChild>
        <w:div w:id="1999575402">
          <w:marLeft w:val="255"/>
          <w:marRight w:val="0"/>
          <w:marTop w:val="0"/>
          <w:marBottom w:val="0"/>
          <w:divBdr>
            <w:top w:val="none" w:sz="0" w:space="0" w:color="auto"/>
            <w:left w:val="none" w:sz="0" w:space="0" w:color="auto"/>
            <w:bottom w:val="none" w:sz="0" w:space="0" w:color="auto"/>
            <w:right w:val="none" w:sz="0" w:space="0" w:color="auto"/>
          </w:divBdr>
        </w:div>
        <w:div w:id="2028409143">
          <w:marLeft w:val="255"/>
          <w:marRight w:val="0"/>
          <w:marTop w:val="0"/>
          <w:marBottom w:val="0"/>
          <w:divBdr>
            <w:top w:val="none" w:sz="0" w:space="0" w:color="auto"/>
            <w:left w:val="none" w:sz="0" w:space="0" w:color="auto"/>
            <w:bottom w:val="none" w:sz="0" w:space="0" w:color="auto"/>
            <w:right w:val="none" w:sz="0" w:space="0" w:color="auto"/>
          </w:divBdr>
        </w:div>
        <w:div w:id="139542776">
          <w:marLeft w:val="255"/>
          <w:marRight w:val="0"/>
          <w:marTop w:val="0"/>
          <w:marBottom w:val="0"/>
          <w:divBdr>
            <w:top w:val="none" w:sz="0" w:space="0" w:color="auto"/>
            <w:left w:val="none" w:sz="0" w:space="0" w:color="auto"/>
            <w:bottom w:val="none" w:sz="0" w:space="0" w:color="auto"/>
            <w:right w:val="none" w:sz="0" w:space="0" w:color="auto"/>
          </w:divBdr>
        </w:div>
        <w:div w:id="223835984">
          <w:marLeft w:val="255"/>
          <w:marRight w:val="0"/>
          <w:marTop w:val="0"/>
          <w:marBottom w:val="0"/>
          <w:divBdr>
            <w:top w:val="none" w:sz="0" w:space="0" w:color="auto"/>
            <w:left w:val="none" w:sz="0" w:space="0" w:color="auto"/>
            <w:bottom w:val="none" w:sz="0" w:space="0" w:color="auto"/>
            <w:right w:val="none" w:sz="0" w:space="0" w:color="auto"/>
          </w:divBdr>
        </w:div>
      </w:divsChild>
    </w:div>
    <w:div w:id="1914923777">
      <w:bodyDiv w:val="1"/>
      <w:marLeft w:val="0"/>
      <w:marRight w:val="0"/>
      <w:marTop w:val="0"/>
      <w:marBottom w:val="0"/>
      <w:divBdr>
        <w:top w:val="none" w:sz="0" w:space="0" w:color="auto"/>
        <w:left w:val="none" w:sz="0" w:space="0" w:color="auto"/>
        <w:bottom w:val="none" w:sz="0" w:space="0" w:color="auto"/>
        <w:right w:val="none" w:sz="0" w:space="0" w:color="auto"/>
      </w:divBdr>
      <w:divsChild>
        <w:div w:id="863596752">
          <w:marLeft w:val="255"/>
          <w:marRight w:val="0"/>
          <w:marTop w:val="75"/>
          <w:marBottom w:val="0"/>
          <w:divBdr>
            <w:top w:val="none" w:sz="0" w:space="0" w:color="auto"/>
            <w:left w:val="none" w:sz="0" w:space="0" w:color="auto"/>
            <w:bottom w:val="none" w:sz="0" w:space="0" w:color="auto"/>
            <w:right w:val="none" w:sz="0" w:space="0" w:color="auto"/>
          </w:divBdr>
          <w:divsChild>
            <w:div w:id="440224784">
              <w:marLeft w:val="0"/>
              <w:marRight w:val="75"/>
              <w:marTop w:val="0"/>
              <w:marBottom w:val="0"/>
              <w:divBdr>
                <w:top w:val="none" w:sz="0" w:space="0" w:color="auto"/>
                <w:left w:val="none" w:sz="0" w:space="0" w:color="auto"/>
                <w:bottom w:val="none" w:sz="0" w:space="0" w:color="auto"/>
                <w:right w:val="none" w:sz="0" w:space="0" w:color="auto"/>
              </w:divBdr>
            </w:div>
            <w:div w:id="2439982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19435047">
      <w:bodyDiv w:val="1"/>
      <w:marLeft w:val="0"/>
      <w:marRight w:val="0"/>
      <w:marTop w:val="0"/>
      <w:marBottom w:val="0"/>
      <w:divBdr>
        <w:top w:val="none" w:sz="0" w:space="0" w:color="auto"/>
        <w:left w:val="none" w:sz="0" w:space="0" w:color="auto"/>
        <w:bottom w:val="none" w:sz="0" w:space="0" w:color="auto"/>
        <w:right w:val="none" w:sz="0" w:space="0" w:color="auto"/>
      </w:divBdr>
      <w:divsChild>
        <w:div w:id="1283344816">
          <w:marLeft w:val="0"/>
          <w:marRight w:val="75"/>
          <w:marTop w:val="0"/>
          <w:marBottom w:val="0"/>
          <w:divBdr>
            <w:top w:val="none" w:sz="0" w:space="0" w:color="auto"/>
            <w:left w:val="none" w:sz="0" w:space="0" w:color="auto"/>
            <w:bottom w:val="none" w:sz="0" w:space="0" w:color="auto"/>
            <w:right w:val="none" w:sz="0" w:space="0" w:color="auto"/>
          </w:divBdr>
        </w:div>
        <w:div w:id="247468684">
          <w:marLeft w:val="0"/>
          <w:marRight w:val="0"/>
          <w:marTop w:val="0"/>
          <w:marBottom w:val="300"/>
          <w:divBdr>
            <w:top w:val="none" w:sz="0" w:space="0" w:color="auto"/>
            <w:left w:val="none" w:sz="0" w:space="0" w:color="auto"/>
            <w:bottom w:val="none" w:sz="0" w:space="0" w:color="auto"/>
            <w:right w:val="none" w:sz="0" w:space="0" w:color="auto"/>
          </w:divBdr>
        </w:div>
        <w:div w:id="1816097633">
          <w:marLeft w:val="255"/>
          <w:marRight w:val="0"/>
          <w:marTop w:val="75"/>
          <w:marBottom w:val="0"/>
          <w:divBdr>
            <w:top w:val="none" w:sz="0" w:space="0" w:color="auto"/>
            <w:left w:val="none" w:sz="0" w:space="0" w:color="auto"/>
            <w:bottom w:val="none" w:sz="0" w:space="0" w:color="auto"/>
            <w:right w:val="none" w:sz="0" w:space="0" w:color="auto"/>
          </w:divBdr>
          <w:divsChild>
            <w:div w:id="344402094">
              <w:marLeft w:val="255"/>
              <w:marRight w:val="0"/>
              <w:marTop w:val="0"/>
              <w:marBottom w:val="0"/>
              <w:divBdr>
                <w:top w:val="none" w:sz="0" w:space="0" w:color="auto"/>
                <w:left w:val="none" w:sz="0" w:space="0" w:color="auto"/>
                <w:bottom w:val="none" w:sz="0" w:space="0" w:color="auto"/>
                <w:right w:val="none" w:sz="0" w:space="0" w:color="auto"/>
              </w:divBdr>
            </w:div>
            <w:div w:id="384110292">
              <w:marLeft w:val="255"/>
              <w:marRight w:val="0"/>
              <w:marTop w:val="0"/>
              <w:marBottom w:val="0"/>
              <w:divBdr>
                <w:top w:val="none" w:sz="0" w:space="0" w:color="auto"/>
                <w:left w:val="none" w:sz="0" w:space="0" w:color="auto"/>
                <w:bottom w:val="none" w:sz="0" w:space="0" w:color="auto"/>
                <w:right w:val="none" w:sz="0" w:space="0" w:color="auto"/>
              </w:divBdr>
              <w:divsChild>
                <w:div w:id="2084525082">
                  <w:marLeft w:val="255"/>
                  <w:marRight w:val="0"/>
                  <w:marTop w:val="75"/>
                  <w:marBottom w:val="0"/>
                  <w:divBdr>
                    <w:top w:val="none" w:sz="0" w:space="0" w:color="auto"/>
                    <w:left w:val="none" w:sz="0" w:space="0" w:color="auto"/>
                    <w:bottom w:val="none" w:sz="0" w:space="0" w:color="auto"/>
                    <w:right w:val="none" w:sz="0" w:space="0" w:color="auto"/>
                  </w:divBdr>
                  <w:divsChild>
                    <w:div w:id="995230850">
                      <w:marLeft w:val="0"/>
                      <w:marRight w:val="225"/>
                      <w:marTop w:val="0"/>
                      <w:marBottom w:val="0"/>
                      <w:divBdr>
                        <w:top w:val="none" w:sz="0" w:space="0" w:color="auto"/>
                        <w:left w:val="none" w:sz="0" w:space="0" w:color="auto"/>
                        <w:bottom w:val="none" w:sz="0" w:space="0" w:color="auto"/>
                        <w:right w:val="none" w:sz="0" w:space="0" w:color="auto"/>
                      </w:divBdr>
                    </w:div>
                  </w:divsChild>
                </w:div>
                <w:div w:id="480001636">
                  <w:marLeft w:val="255"/>
                  <w:marRight w:val="0"/>
                  <w:marTop w:val="75"/>
                  <w:marBottom w:val="0"/>
                  <w:divBdr>
                    <w:top w:val="none" w:sz="0" w:space="0" w:color="auto"/>
                    <w:left w:val="none" w:sz="0" w:space="0" w:color="auto"/>
                    <w:bottom w:val="none" w:sz="0" w:space="0" w:color="auto"/>
                    <w:right w:val="none" w:sz="0" w:space="0" w:color="auto"/>
                  </w:divBdr>
                  <w:divsChild>
                    <w:div w:id="20981662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234">
      <w:bodyDiv w:val="1"/>
      <w:marLeft w:val="0"/>
      <w:marRight w:val="0"/>
      <w:marTop w:val="0"/>
      <w:marBottom w:val="0"/>
      <w:divBdr>
        <w:top w:val="none" w:sz="0" w:space="0" w:color="auto"/>
        <w:left w:val="none" w:sz="0" w:space="0" w:color="auto"/>
        <w:bottom w:val="none" w:sz="0" w:space="0" w:color="auto"/>
        <w:right w:val="none" w:sz="0" w:space="0" w:color="auto"/>
      </w:divBdr>
    </w:div>
    <w:div w:id="2036534354">
      <w:bodyDiv w:val="1"/>
      <w:marLeft w:val="0"/>
      <w:marRight w:val="0"/>
      <w:marTop w:val="0"/>
      <w:marBottom w:val="0"/>
      <w:divBdr>
        <w:top w:val="none" w:sz="0" w:space="0" w:color="auto"/>
        <w:left w:val="none" w:sz="0" w:space="0" w:color="auto"/>
        <w:bottom w:val="none" w:sz="0" w:space="0" w:color="auto"/>
        <w:right w:val="none" w:sz="0" w:space="0" w:color="auto"/>
      </w:divBdr>
      <w:divsChild>
        <w:div w:id="1292250327">
          <w:marLeft w:val="0"/>
          <w:marRight w:val="0"/>
          <w:marTop w:val="0"/>
          <w:marBottom w:val="240"/>
          <w:divBdr>
            <w:top w:val="none" w:sz="0" w:space="0" w:color="auto"/>
            <w:left w:val="none" w:sz="0" w:space="0" w:color="auto"/>
            <w:bottom w:val="none" w:sz="0" w:space="0" w:color="auto"/>
            <w:right w:val="none" w:sz="0" w:space="0" w:color="auto"/>
          </w:divBdr>
        </w:div>
        <w:div w:id="1468012798">
          <w:marLeft w:val="0"/>
          <w:marRight w:val="0"/>
          <w:marTop w:val="100"/>
          <w:marBottom w:val="100"/>
          <w:divBdr>
            <w:top w:val="none" w:sz="0" w:space="0" w:color="auto"/>
            <w:left w:val="none" w:sz="0" w:space="0" w:color="auto"/>
            <w:bottom w:val="none" w:sz="0" w:space="0" w:color="auto"/>
            <w:right w:val="none" w:sz="0" w:space="0" w:color="auto"/>
          </w:divBdr>
        </w:div>
        <w:div w:id="1523130673">
          <w:marLeft w:val="0"/>
          <w:marRight w:val="0"/>
          <w:marTop w:val="0"/>
          <w:marBottom w:val="300"/>
          <w:divBdr>
            <w:top w:val="none" w:sz="0" w:space="0" w:color="auto"/>
            <w:left w:val="none" w:sz="0" w:space="0" w:color="auto"/>
            <w:bottom w:val="single" w:sz="6" w:space="8" w:color="EFEFEF"/>
            <w:right w:val="none" w:sz="0" w:space="0" w:color="auto"/>
          </w:divBdr>
        </w:div>
      </w:divsChild>
    </w:div>
    <w:div w:id="2090417207">
      <w:bodyDiv w:val="1"/>
      <w:marLeft w:val="0"/>
      <w:marRight w:val="0"/>
      <w:marTop w:val="0"/>
      <w:marBottom w:val="0"/>
      <w:divBdr>
        <w:top w:val="none" w:sz="0" w:space="0" w:color="auto"/>
        <w:left w:val="none" w:sz="0" w:space="0" w:color="auto"/>
        <w:bottom w:val="none" w:sz="0" w:space="0" w:color="auto"/>
        <w:right w:val="none" w:sz="0" w:space="0" w:color="auto"/>
      </w:divBdr>
      <w:divsChild>
        <w:div w:id="916088600">
          <w:marLeft w:val="0"/>
          <w:marRight w:val="75"/>
          <w:marTop w:val="0"/>
          <w:marBottom w:val="0"/>
          <w:divBdr>
            <w:top w:val="none" w:sz="0" w:space="0" w:color="auto"/>
            <w:left w:val="none" w:sz="0" w:space="0" w:color="auto"/>
            <w:bottom w:val="none" w:sz="0" w:space="0" w:color="auto"/>
            <w:right w:val="none" w:sz="0" w:space="0" w:color="auto"/>
          </w:divBdr>
        </w:div>
        <w:div w:id="515996447">
          <w:marLeft w:val="0"/>
          <w:marRight w:val="0"/>
          <w:marTop w:val="0"/>
          <w:marBottom w:val="300"/>
          <w:divBdr>
            <w:top w:val="none" w:sz="0" w:space="0" w:color="auto"/>
            <w:left w:val="none" w:sz="0" w:space="0" w:color="auto"/>
            <w:bottom w:val="none" w:sz="0" w:space="0" w:color="auto"/>
            <w:right w:val="none" w:sz="0" w:space="0" w:color="auto"/>
          </w:divBdr>
        </w:div>
        <w:div w:id="1956863198">
          <w:marLeft w:val="255"/>
          <w:marRight w:val="0"/>
          <w:marTop w:val="0"/>
          <w:marBottom w:val="0"/>
          <w:divBdr>
            <w:top w:val="none" w:sz="0" w:space="0" w:color="auto"/>
            <w:left w:val="none" w:sz="0" w:space="0" w:color="auto"/>
            <w:bottom w:val="none" w:sz="0" w:space="0" w:color="auto"/>
            <w:right w:val="none" w:sz="0" w:space="0" w:color="auto"/>
          </w:divBdr>
        </w:div>
        <w:div w:id="1202329561">
          <w:marLeft w:val="255"/>
          <w:marRight w:val="0"/>
          <w:marTop w:val="0"/>
          <w:marBottom w:val="0"/>
          <w:divBdr>
            <w:top w:val="none" w:sz="0" w:space="0" w:color="auto"/>
            <w:left w:val="none" w:sz="0" w:space="0" w:color="auto"/>
            <w:bottom w:val="none" w:sz="0" w:space="0" w:color="auto"/>
            <w:right w:val="none" w:sz="0" w:space="0" w:color="auto"/>
          </w:divBdr>
        </w:div>
      </w:divsChild>
    </w:div>
    <w:div w:id="210444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62/2016070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lov-lex.sk/pravne-predpisy/SK/ZZ/1995/1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1995/180/20160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31</Pages>
  <Words>11033</Words>
  <Characters>62890</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73776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10</cp:revision>
  <cp:lastPrinted>2017-07-04T10:02:00Z</cp:lastPrinted>
  <dcterms:created xsi:type="dcterms:W3CDTF">2017-10-15T16:18:00Z</dcterms:created>
  <dcterms:modified xsi:type="dcterms:W3CDTF">2017-10-24T09:41:00Z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2015-12-05T00:00:00Z</vt:filetime>
  </property>
  <property fmtid="{D5CDD505-2E9C-101B-9397-08002B2CF9AE}" pid="3" name="LastSaved">
    <vt:filetime>2017-03-08T00:00:00Z</vt:filetime>
  </property>
</Properties>
</file>