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5" w:rsidRPr="00E40455" w:rsidRDefault="00E40455" w:rsidP="00E40455">
      <w:pPr>
        <w:shd w:val="clear" w:color="auto" w:fill="FFFFFF"/>
        <w:spacing w:after="0" w:line="500" w:lineRule="atLeast"/>
        <w:jc w:val="center"/>
        <w:outlineLvl w:val="0"/>
        <w:rPr>
          <w:rFonts w:eastAsia="Times New Roman"/>
          <w:b/>
          <w:color w:val="000000"/>
          <w:sz w:val="32"/>
          <w:szCs w:val="32"/>
          <w:lang w:eastAsia="sk-SK"/>
        </w:rPr>
      </w:pPr>
      <w:r w:rsidRPr="00E40455">
        <w:rPr>
          <w:rFonts w:eastAsia="Times New Roman"/>
          <w:b/>
          <w:color w:val="070707"/>
          <w:kern w:val="36"/>
          <w:sz w:val="32"/>
          <w:szCs w:val="32"/>
          <w:lang w:eastAsia="sk-SK"/>
        </w:rPr>
        <w:t>Zákon č. 145/1995 Z. z.</w:t>
      </w:r>
    </w:p>
    <w:p w:rsidR="00E40455" w:rsidRPr="00E40455" w:rsidRDefault="00E40455" w:rsidP="00E4045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E40455" w:rsidRPr="00E40455" w:rsidRDefault="00E40455" w:rsidP="00E4045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sk-SK"/>
        </w:rPr>
      </w:pPr>
      <w:r w:rsidRPr="00E40455">
        <w:rPr>
          <w:rFonts w:eastAsia="Times New Roman"/>
          <w:b/>
          <w:color w:val="000000"/>
          <w:sz w:val="32"/>
          <w:szCs w:val="32"/>
          <w:lang w:eastAsia="sk-SK"/>
        </w:rPr>
        <w:t>z 22. júna 1995</w:t>
      </w:r>
    </w:p>
    <w:p w:rsidR="00E40455" w:rsidRPr="00E40455" w:rsidRDefault="00E40455" w:rsidP="00E4045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sk-SK"/>
        </w:rPr>
      </w:pPr>
      <w:r w:rsidRPr="00E40455">
        <w:rPr>
          <w:rFonts w:eastAsia="Times New Roman"/>
          <w:b/>
          <w:color w:val="000000"/>
          <w:sz w:val="32"/>
          <w:szCs w:val="32"/>
          <w:lang w:eastAsia="sk-SK"/>
        </w:rPr>
        <w:t>o správnych poplatkoch</w:t>
      </w:r>
    </w:p>
    <w:p w:rsidR="00E40455" w:rsidRDefault="00E40455" w:rsidP="00E404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E40455" w:rsidRDefault="00E40455" w:rsidP="00E40455">
      <w:pPr>
        <w:spacing w:after="0" w:line="240" w:lineRule="auto"/>
        <w:rPr>
          <w:rFonts w:eastAsia="Times New Roman"/>
          <w:lang w:eastAsia="sk-SK"/>
        </w:rPr>
      </w:pPr>
      <w:r w:rsidRPr="00E40455">
        <w:rPr>
          <w:rFonts w:eastAsia="Times New Roman"/>
          <w:lang w:eastAsia="sk-SK"/>
        </w:rPr>
        <w:t>Národná rada Slovenskej republiky sa uzniesla na tomto zákone:</w:t>
      </w:r>
    </w:p>
    <w:p w:rsidR="00E40455" w:rsidRDefault="00E40455" w:rsidP="00E40455">
      <w:pPr>
        <w:spacing w:after="0" w:line="240" w:lineRule="auto"/>
        <w:rPr>
          <w:rFonts w:eastAsia="Times New Roman"/>
          <w:lang w:eastAsia="sk-SK"/>
        </w:rPr>
      </w:pPr>
    </w:p>
    <w:p w:rsidR="00E40455" w:rsidRPr="00E40455" w:rsidRDefault="00E40455" w:rsidP="00E40455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(...)</w:t>
      </w:r>
    </w:p>
    <w:p w:rsidR="00E40455" w:rsidRPr="00E40455" w:rsidRDefault="00E40455" w:rsidP="00E40455">
      <w:pPr>
        <w:spacing w:after="0" w:line="240" w:lineRule="auto"/>
        <w:rPr>
          <w:rFonts w:eastAsia="Times New Roman"/>
          <w:lang w:eastAsia="sk-SK"/>
        </w:rPr>
      </w:pPr>
    </w:p>
    <w:p w:rsidR="00E40455" w:rsidRDefault="00E40455" w:rsidP="00E40455">
      <w:pPr>
        <w:spacing w:after="0" w:line="240" w:lineRule="auto"/>
        <w:rPr>
          <w:shd w:val="clear" w:color="auto" w:fill="FFFFFF"/>
        </w:rPr>
      </w:pPr>
      <w:r w:rsidRPr="00E40455">
        <w:rPr>
          <w:shd w:val="clear" w:color="auto" w:fill="FFFFFF"/>
        </w:rPr>
        <w:t>Príloha zákona Národnej rady Slovenskej republiky č. 145/1995 Z. z.</w:t>
      </w:r>
    </w:p>
    <w:p w:rsidR="00E40455" w:rsidRPr="00E40455" w:rsidRDefault="00E40455" w:rsidP="00E40455">
      <w:pPr>
        <w:spacing w:after="0" w:line="240" w:lineRule="auto"/>
        <w:rPr>
          <w:shd w:val="clear" w:color="auto" w:fill="FFFFFF"/>
        </w:rPr>
      </w:pPr>
    </w:p>
    <w:p w:rsidR="00E40455" w:rsidRPr="00E40455" w:rsidRDefault="00E40455" w:rsidP="00E40455">
      <w:pPr>
        <w:pStyle w:val="Nadpis3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/>
          <w:color w:val="auto"/>
        </w:rPr>
      </w:pPr>
      <w:r w:rsidRPr="00E40455">
        <w:rPr>
          <w:rFonts w:ascii="Times New Roman" w:hAnsi="Times New Roman" w:cs="Times New Roman"/>
          <w:b/>
          <w:color w:val="auto"/>
        </w:rPr>
        <w:t>SADZOBNÍK SPRÁVNYCH POPLATKOV</w:t>
      </w:r>
    </w:p>
    <w:p w:rsidR="00E40455" w:rsidRPr="00E40455" w:rsidRDefault="00E40455" w:rsidP="00E40455">
      <w:pPr>
        <w:pStyle w:val="cast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40455">
        <w:rPr>
          <w:bCs/>
        </w:rPr>
        <w:t>(...)</w:t>
      </w:r>
    </w:p>
    <w:p w:rsidR="00E40455" w:rsidRDefault="00E40455" w:rsidP="00E40455">
      <w:pPr>
        <w:pStyle w:val="cast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40455" w:rsidRPr="00E40455" w:rsidRDefault="00E40455" w:rsidP="00E40455">
      <w:pPr>
        <w:pStyle w:val="cas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40455">
        <w:rPr>
          <w:b/>
          <w:bCs/>
        </w:rPr>
        <w:t>III. ČASŤ</w:t>
      </w:r>
    </w:p>
    <w:p w:rsidR="00E40455" w:rsidRPr="00E40455" w:rsidRDefault="00E40455" w:rsidP="00E40455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color w:val="auto"/>
        </w:rPr>
      </w:pPr>
      <w:r w:rsidRPr="00E40455">
        <w:rPr>
          <w:rFonts w:ascii="Times New Roman" w:hAnsi="Times New Roman" w:cs="Times New Roman"/>
          <w:b/>
          <w:color w:val="auto"/>
        </w:rPr>
        <w:t>PÔDOHOSPODÁRSTVO</w:t>
      </w:r>
    </w:p>
    <w:p w:rsidR="00E40455" w:rsidRDefault="00E40455" w:rsidP="00E4045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E40455" w:rsidRDefault="00E40455" w:rsidP="00E4045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(...)</w:t>
      </w:r>
    </w:p>
    <w:p w:rsidR="00E40455" w:rsidRPr="00E40455" w:rsidRDefault="00E40455" w:rsidP="00E4045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E40455" w:rsidRPr="00EF0195" w:rsidRDefault="00E40455" w:rsidP="00E40455">
      <w:pPr>
        <w:widowControl w:val="0"/>
        <w:spacing w:before="60" w:after="60"/>
        <w:rPr>
          <w:ins w:id="0" w:author="Illáš Martin" w:date="2018-12-14T14:19:00Z"/>
        </w:rPr>
        <w:pPrChange w:id="1" w:author="Illáš Martin" w:date="2018-12-14T14:19:00Z">
          <w:pPr>
            <w:widowControl w:val="0"/>
            <w:spacing w:before="60" w:after="60"/>
            <w:ind w:left="284" w:firstLine="567"/>
          </w:pPr>
        </w:pPrChange>
      </w:pPr>
      <w:ins w:id="2" w:author="Illáš Martin" w:date="2018-12-14T14:19:00Z">
        <w:r w:rsidRPr="00EF0195">
          <w:t>Položka 41a</w:t>
        </w:r>
      </w:ins>
    </w:p>
    <w:p w:rsidR="00E40455" w:rsidRPr="00EF0195" w:rsidRDefault="00E40455" w:rsidP="00E40455">
      <w:pPr>
        <w:widowControl w:val="0"/>
        <w:spacing w:after="60"/>
        <w:rPr>
          <w:ins w:id="3" w:author="Illáš Martin" w:date="2018-12-14T14:19:00Z"/>
        </w:rPr>
        <w:pPrChange w:id="4" w:author="Illáš Martin" w:date="2018-12-14T14:19:00Z">
          <w:pPr>
            <w:widowControl w:val="0"/>
            <w:spacing w:after="60"/>
            <w:ind w:left="284" w:firstLine="284"/>
          </w:pPr>
        </w:pPrChange>
      </w:pPr>
      <w:ins w:id="5" w:author="Illáš Martin" w:date="2018-12-14T14:19:00Z">
        <w:r w:rsidRPr="00EF0195">
          <w:t>Vydanie výpisu z evidencie lesných pozemkov o skutočnostiach zapísaných v evidencii lesných pozemkov podľa § 4f ods. 1 a 2 zákona</w:t>
        </w:r>
        <w:r>
          <w:t xml:space="preserve"> č. </w:t>
        </w:r>
        <w:r w:rsidRPr="00EF0195">
          <w:t>326/2005</w:t>
        </w:r>
        <w:r>
          <w:t> Z. </w:t>
        </w:r>
        <w:r w:rsidRPr="00EF0195">
          <w:t>z. v znení zákona</w:t>
        </w:r>
        <w:r>
          <w:t xml:space="preserve"> č. </w:t>
        </w:r>
        <w:r w:rsidRPr="00EF0195">
          <w:t>.../2019</w:t>
        </w:r>
        <w:r>
          <w:t> Z. </w:t>
        </w:r>
        <w:r w:rsidRPr="00EF0195">
          <w:t xml:space="preserve">z. na základe žiadosti </w:t>
        </w:r>
      </w:ins>
    </w:p>
    <w:p w:rsidR="00E40455" w:rsidRPr="00EF0195" w:rsidRDefault="00E40455" w:rsidP="00E40455">
      <w:pPr>
        <w:pStyle w:val="Odsekzoznamu"/>
        <w:widowControl w:val="0"/>
        <w:numPr>
          <w:ilvl w:val="3"/>
          <w:numId w:val="1"/>
        </w:numPr>
        <w:tabs>
          <w:tab w:val="left" w:pos="426"/>
        </w:tabs>
        <w:ind w:left="284" w:hanging="284"/>
        <w:contextualSpacing w:val="0"/>
        <w:jc w:val="both"/>
        <w:rPr>
          <w:ins w:id="6" w:author="Illáš Martin" w:date="2018-12-14T14:19:00Z"/>
        </w:rPr>
        <w:pPrChange w:id="7" w:author="Illáš Martin" w:date="2018-12-14T14:19:00Z">
          <w:pPr>
            <w:pStyle w:val="Odsekzoznamu"/>
            <w:widowControl w:val="0"/>
            <w:numPr>
              <w:ilvl w:val="3"/>
              <w:numId w:val="1"/>
            </w:numPr>
            <w:ind w:left="993" w:hanging="425"/>
            <w:contextualSpacing w:val="0"/>
            <w:jc w:val="both"/>
          </w:pPr>
        </w:pPrChange>
      </w:pPr>
      <w:ins w:id="8" w:author="Illáš Martin" w:date="2018-12-14T14:19:00Z">
        <w:r w:rsidRPr="00EF0195">
          <w:t>obhospodarovateľa lesa alebo odborného l</w:t>
        </w:r>
        <w:r>
          <w:t>esného hospodára za každých, aj </w:t>
        </w:r>
        <w:r w:rsidRPr="00EF0195">
          <w:t>začatých päť strán .....................................................................................</w:t>
        </w:r>
      </w:ins>
      <w:ins w:id="9" w:author="Illáš Martin" w:date="2018-12-14T14:20:00Z">
        <w:r>
          <w:t>....................</w:t>
        </w:r>
      </w:ins>
      <w:ins w:id="10" w:author="Illáš Martin" w:date="2018-12-14T14:19:00Z">
        <w:r w:rsidRPr="00EF0195">
          <w:t>.........10 eur</w:t>
        </w:r>
      </w:ins>
    </w:p>
    <w:p w:rsidR="00E40455" w:rsidRPr="00EF0195" w:rsidRDefault="00E40455" w:rsidP="00E40455">
      <w:pPr>
        <w:pStyle w:val="Odsekzoznamu"/>
        <w:widowControl w:val="0"/>
        <w:numPr>
          <w:ilvl w:val="3"/>
          <w:numId w:val="1"/>
        </w:numPr>
        <w:tabs>
          <w:tab w:val="left" w:pos="426"/>
        </w:tabs>
        <w:ind w:left="284" w:hanging="284"/>
        <w:contextualSpacing w:val="0"/>
        <w:jc w:val="both"/>
        <w:rPr>
          <w:ins w:id="11" w:author="Illáš Martin" w:date="2018-12-14T14:19:00Z"/>
        </w:rPr>
        <w:pPrChange w:id="12" w:author="Illáš Martin" w:date="2018-12-14T14:19:00Z">
          <w:pPr>
            <w:pStyle w:val="Odsekzoznamu"/>
            <w:widowControl w:val="0"/>
            <w:numPr>
              <w:ilvl w:val="3"/>
              <w:numId w:val="1"/>
            </w:numPr>
            <w:ind w:left="993" w:hanging="425"/>
            <w:contextualSpacing w:val="0"/>
            <w:jc w:val="both"/>
          </w:pPr>
        </w:pPrChange>
      </w:pPr>
      <w:ins w:id="13" w:author="Illáš Martin" w:date="2018-12-14T14:19:00Z">
        <w:r w:rsidRPr="00EF0195">
          <w:t>vlastníka pozemku v rozsahu jeho vlastníctva za každých, aj začatých päť strán ............................................................................................................................10 eur</w:t>
        </w:r>
      </w:ins>
    </w:p>
    <w:p w:rsidR="00E40455" w:rsidRDefault="00E40455" w:rsidP="00E40455">
      <w:pPr>
        <w:pStyle w:val="Odsekzoznamu"/>
        <w:widowControl w:val="0"/>
        <w:numPr>
          <w:ilvl w:val="3"/>
          <w:numId w:val="1"/>
        </w:numPr>
        <w:tabs>
          <w:tab w:val="left" w:pos="426"/>
        </w:tabs>
        <w:ind w:left="284" w:hanging="284"/>
        <w:contextualSpacing w:val="0"/>
        <w:jc w:val="both"/>
      </w:pPr>
      <w:ins w:id="14" w:author="Illáš Martin" w:date="2018-12-14T14:19:00Z">
        <w:r w:rsidRPr="00EF0195">
          <w:t>fyzickej osoby, fyzickej osoby - podnikateľa alebo právnickej osoby neuvedenej v prvom bode a druhom bode za každých, aj začatých päť strán .................................................................................................</w:t>
        </w:r>
      </w:ins>
      <w:ins w:id="15" w:author="Illáš Martin" w:date="2018-12-14T14:20:00Z">
        <w:r>
          <w:t>.....</w:t>
        </w:r>
      </w:ins>
      <w:ins w:id="16" w:author="Illáš Martin" w:date="2018-12-14T14:19:00Z">
        <w:r w:rsidRPr="00EF0195">
          <w:t>.......................20 eur.</w:t>
        </w:r>
      </w:ins>
    </w:p>
    <w:p w:rsidR="00E40455" w:rsidRDefault="00E40455" w:rsidP="00E40455">
      <w:pPr>
        <w:pStyle w:val="Odsekzoznamu"/>
        <w:widowControl w:val="0"/>
        <w:tabs>
          <w:tab w:val="left" w:pos="426"/>
        </w:tabs>
        <w:ind w:left="284"/>
        <w:contextualSpacing w:val="0"/>
        <w:jc w:val="both"/>
      </w:pPr>
    </w:p>
    <w:p w:rsidR="00E40455" w:rsidRDefault="00E40455" w:rsidP="00E40455">
      <w:pPr>
        <w:widowControl w:val="0"/>
        <w:tabs>
          <w:tab w:val="left" w:pos="426"/>
        </w:tabs>
      </w:pPr>
      <w:r>
        <w:t>(...)</w:t>
      </w:r>
    </w:p>
    <w:p w:rsidR="00E40455" w:rsidRPr="00E40455" w:rsidDel="00E40455" w:rsidRDefault="00E40455" w:rsidP="00E40455">
      <w:pPr>
        <w:shd w:val="clear" w:color="auto" w:fill="FFFFFF"/>
        <w:spacing w:after="0" w:line="240" w:lineRule="auto"/>
        <w:rPr>
          <w:del w:id="17" w:author="Illáš Martin" w:date="2018-12-14T14:23:00Z"/>
          <w:rFonts w:eastAsia="Times New Roman"/>
          <w:color w:val="000000"/>
          <w:lang w:eastAsia="sk-SK"/>
        </w:rPr>
      </w:pPr>
      <w:del w:id="18" w:author="Illáš Martin" w:date="2018-12-14T14:23:00Z">
        <w:r w:rsidRPr="00E40455" w:rsidDel="00E40455">
          <w:rPr>
            <w:rFonts w:eastAsia="Times New Roman"/>
            <w:color w:val="000000"/>
            <w:lang w:eastAsia="sk-SK"/>
          </w:rPr>
          <w:delText>Položka 49</w:delText>
        </w:r>
      </w:del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980"/>
      </w:tblGrid>
      <w:tr w:rsidR="00E40455" w:rsidRPr="00E40455" w:rsidDel="00E40455" w:rsidTr="00E40455">
        <w:trPr>
          <w:del w:id="19" w:author="Illáš Martin" w:date="2018-12-14T14:23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20" w:author="Illáš Martin" w:date="2018-12-14T14:23:00Z"/>
                <w:rFonts w:eastAsia="Times New Roman"/>
                <w:lang w:eastAsia="sk-SK"/>
              </w:rPr>
            </w:pPr>
            <w:del w:id="21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Rozhodnutie o schválení krmiva a o zápise do registra krmív...........................................................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22" w:author="Illáš Martin" w:date="2018-12-14T14:23:00Z"/>
                <w:rFonts w:eastAsia="Times New Roman"/>
                <w:lang w:eastAsia="sk-SK"/>
              </w:rPr>
            </w:pPr>
            <w:del w:id="23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16,50 eura</w:delText>
              </w:r>
            </w:del>
          </w:p>
        </w:tc>
      </w:tr>
    </w:tbl>
    <w:p w:rsidR="00E40455" w:rsidDel="00E40455" w:rsidRDefault="00E40455" w:rsidP="00E40455">
      <w:pPr>
        <w:shd w:val="clear" w:color="auto" w:fill="FFFFFF"/>
        <w:spacing w:after="0" w:line="240" w:lineRule="auto"/>
        <w:rPr>
          <w:del w:id="24" w:author="Illáš Martin" w:date="2018-12-14T14:23:00Z"/>
          <w:rFonts w:eastAsia="Times New Roman"/>
          <w:color w:val="000000"/>
          <w:lang w:eastAsia="sk-SK"/>
        </w:rPr>
      </w:pPr>
    </w:p>
    <w:p w:rsidR="00E40455" w:rsidRPr="00E40455" w:rsidDel="00E40455" w:rsidRDefault="00E40455" w:rsidP="00E40455">
      <w:pPr>
        <w:shd w:val="clear" w:color="auto" w:fill="FFFFFF"/>
        <w:spacing w:after="0" w:line="240" w:lineRule="auto"/>
        <w:rPr>
          <w:del w:id="25" w:author="Illáš Martin" w:date="2018-12-14T14:23:00Z"/>
          <w:rFonts w:eastAsia="Times New Roman"/>
          <w:color w:val="000000"/>
          <w:lang w:eastAsia="sk-SK"/>
        </w:rPr>
      </w:pPr>
      <w:del w:id="26" w:author="Illáš Martin" w:date="2018-12-14T14:23:00Z">
        <w:r w:rsidRPr="00E40455" w:rsidDel="00E40455">
          <w:rPr>
            <w:rFonts w:eastAsia="Times New Roman"/>
            <w:color w:val="000000"/>
            <w:lang w:eastAsia="sk-SK"/>
          </w:rPr>
          <w:delText>Položka 49a</w:delText>
        </w:r>
      </w:del>
    </w:p>
    <w:p w:rsidR="00E40455" w:rsidDel="00E40455" w:rsidRDefault="00E40455" w:rsidP="00E40455">
      <w:pPr>
        <w:shd w:val="clear" w:color="auto" w:fill="FFFFFF"/>
        <w:spacing w:after="0" w:line="240" w:lineRule="auto"/>
        <w:rPr>
          <w:del w:id="27" w:author="Illáš Martin" w:date="2018-12-14T14:23:00Z"/>
          <w:rFonts w:eastAsia="Times New Roman"/>
          <w:color w:val="000000"/>
          <w:lang w:eastAsia="sk-SK"/>
        </w:rPr>
      </w:pPr>
    </w:p>
    <w:p w:rsidR="00E40455" w:rsidRPr="00E40455" w:rsidDel="00E40455" w:rsidRDefault="00E40455" w:rsidP="00E40455">
      <w:pPr>
        <w:shd w:val="clear" w:color="auto" w:fill="FFFFFF"/>
        <w:spacing w:after="0" w:line="240" w:lineRule="auto"/>
        <w:rPr>
          <w:del w:id="28" w:author="Illáš Martin" w:date="2018-12-14T14:23:00Z"/>
          <w:rFonts w:eastAsia="Times New Roman"/>
          <w:color w:val="000000"/>
          <w:lang w:eastAsia="sk-SK"/>
        </w:rPr>
      </w:pPr>
      <w:del w:id="29" w:author="Illáš Martin" w:date="2018-12-14T14:23:00Z">
        <w:r w:rsidRPr="00E40455" w:rsidDel="00E40455">
          <w:rPr>
            <w:rFonts w:eastAsia="Times New Roman"/>
            <w:color w:val="000000"/>
            <w:lang w:eastAsia="sk-SK"/>
          </w:rPr>
          <w:delText>Položka 50</w:delText>
        </w:r>
      </w:del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2"/>
        <w:gridCol w:w="830"/>
      </w:tblGrid>
      <w:tr w:rsidR="00E40455" w:rsidRPr="00E40455" w:rsidDel="00E40455" w:rsidTr="00E40455">
        <w:trPr>
          <w:del w:id="30" w:author="Illáš Martin" w:date="2018-12-14T14:23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31" w:author="Illáš Martin" w:date="2018-12-14T14:23:00Z"/>
                <w:rFonts w:eastAsia="Times New Roman"/>
                <w:lang w:eastAsia="sk-SK"/>
              </w:rPr>
            </w:pPr>
            <w:del w:id="32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Osvedčenie o zápise krmiva do registra krmív...................................................................................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33" w:author="Illáš Martin" w:date="2018-12-14T14:23:00Z"/>
                <w:rFonts w:eastAsia="Times New Roman"/>
                <w:lang w:eastAsia="sk-SK"/>
              </w:rPr>
            </w:pPr>
            <w:del w:id="34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6,50 eura</w:delText>
              </w:r>
            </w:del>
          </w:p>
        </w:tc>
      </w:tr>
    </w:tbl>
    <w:p w:rsidR="00E40455" w:rsidDel="00E40455" w:rsidRDefault="00E40455" w:rsidP="00E40455">
      <w:pPr>
        <w:shd w:val="clear" w:color="auto" w:fill="FFFFFF"/>
        <w:spacing w:after="0" w:line="240" w:lineRule="auto"/>
        <w:rPr>
          <w:del w:id="35" w:author="Illáš Martin" w:date="2018-12-14T14:23:00Z"/>
          <w:rFonts w:eastAsia="Times New Roman"/>
          <w:color w:val="000000"/>
          <w:lang w:eastAsia="sk-SK"/>
        </w:rPr>
      </w:pPr>
    </w:p>
    <w:p w:rsidR="00E40455" w:rsidRPr="00E40455" w:rsidDel="00E40455" w:rsidRDefault="00E40455" w:rsidP="00E40455">
      <w:pPr>
        <w:shd w:val="clear" w:color="auto" w:fill="FFFFFF"/>
        <w:spacing w:after="0" w:line="240" w:lineRule="auto"/>
        <w:rPr>
          <w:del w:id="36" w:author="Illáš Martin" w:date="2018-12-14T14:23:00Z"/>
          <w:rFonts w:eastAsia="Times New Roman"/>
          <w:color w:val="000000"/>
          <w:lang w:eastAsia="sk-SK"/>
        </w:rPr>
      </w:pPr>
      <w:del w:id="37" w:author="Illáš Martin" w:date="2018-12-14T14:23:00Z">
        <w:r w:rsidRPr="00E40455" w:rsidDel="00E40455">
          <w:rPr>
            <w:rFonts w:eastAsia="Times New Roman"/>
            <w:color w:val="000000"/>
            <w:lang w:eastAsia="sk-SK"/>
          </w:rPr>
          <w:delText>Položka 51</w:delText>
        </w:r>
      </w:del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980"/>
      </w:tblGrid>
      <w:tr w:rsidR="00E40455" w:rsidRPr="00E40455" w:rsidDel="00E40455" w:rsidTr="00E40455">
        <w:trPr>
          <w:del w:id="38" w:author="Illáš Martin" w:date="2018-12-14T14:23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39" w:author="Illáš Martin" w:date="2018-12-14T14:23:00Z"/>
                <w:rFonts w:eastAsia="Times New Roman"/>
                <w:lang w:eastAsia="sk-SK"/>
              </w:rPr>
            </w:pPr>
            <w:del w:id="40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Osvedčenie o zápise výrobcu alebo dovozcu do registra krmív ...........................................................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0455" w:rsidRPr="00E40455" w:rsidDel="00E40455" w:rsidRDefault="00E40455" w:rsidP="00E40455">
            <w:pPr>
              <w:spacing w:after="0" w:line="240" w:lineRule="auto"/>
              <w:jc w:val="left"/>
              <w:rPr>
                <w:del w:id="41" w:author="Illáš Martin" w:date="2018-12-14T14:23:00Z"/>
                <w:rFonts w:eastAsia="Times New Roman"/>
                <w:lang w:eastAsia="sk-SK"/>
              </w:rPr>
            </w:pPr>
            <w:del w:id="42" w:author="Illáš Martin" w:date="2018-12-14T14:23:00Z">
              <w:r w:rsidRPr="00E40455" w:rsidDel="00E40455">
                <w:rPr>
                  <w:rFonts w:eastAsia="Times New Roman"/>
                  <w:lang w:eastAsia="sk-SK"/>
                </w:rPr>
                <w:delText>16,50 eura</w:delText>
              </w:r>
            </w:del>
          </w:p>
        </w:tc>
        <w:bookmarkStart w:id="43" w:name="_GoBack"/>
        <w:bookmarkEnd w:id="43"/>
      </w:tr>
    </w:tbl>
    <w:p w:rsidR="00E40455" w:rsidRPr="00E40455" w:rsidRDefault="00E40455" w:rsidP="00E40455">
      <w:pPr>
        <w:widowControl w:val="0"/>
        <w:tabs>
          <w:tab w:val="left" w:pos="426"/>
        </w:tabs>
      </w:pPr>
    </w:p>
    <w:sectPr w:rsidR="00E40455" w:rsidRPr="00E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A1B49"/>
    <w:multiLevelType w:val="hybridMultilevel"/>
    <w:tmpl w:val="6A20F0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láš Martin">
    <w15:presenceInfo w15:providerId="AD" w15:userId="S-1-5-21-3495560190-2307090886-77044631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5"/>
    <w:rsid w:val="00112394"/>
    <w:rsid w:val="0046732D"/>
    <w:rsid w:val="004E6C92"/>
    <w:rsid w:val="00532D57"/>
    <w:rsid w:val="005B7C1E"/>
    <w:rsid w:val="00E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AA2E-CBFB-43DD-BE8C-73BAF8C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E4045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0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0455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E40455"/>
  </w:style>
  <w:style w:type="paragraph" w:styleId="Normlnywebov">
    <w:name w:val="Normal (Web)"/>
    <w:basedOn w:val="Normlny"/>
    <w:uiPriority w:val="99"/>
    <w:semiHidden/>
    <w:unhideWhenUsed/>
    <w:rsid w:val="00E40455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045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455"/>
    <w:rPr>
      <w:color w:val="800080"/>
      <w:u w:val="single"/>
    </w:rPr>
  </w:style>
  <w:style w:type="character" w:customStyle="1" w:styleId="to">
    <w:name w:val="to"/>
    <w:basedOn w:val="Predvolenpsmoodseku"/>
    <w:rsid w:val="00E40455"/>
  </w:style>
  <w:style w:type="character" w:customStyle="1" w:styleId="after">
    <w:name w:val="after"/>
    <w:basedOn w:val="Predvolenpsmoodseku"/>
    <w:rsid w:val="00E40455"/>
  </w:style>
  <w:style w:type="paragraph" w:customStyle="1" w:styleId="l0">
    <w:name w:val="l0"/>
    <w:basedOn w:val="Normlny"/>
    <w:rsid w:val="00E40455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paragraph" w:styleId="Odsekzoznamu">
    <w:name w:val="List Paragraph"/>
    <w:aliases w:val="Odsek"/>
    <w:basedOn w:val="Normlny"/>
    <w:uiPriority w:val="34"/>
    <w:qFormat/>
    <w:rsid w:val="00E40455"/>
    <w:pPr>
      <w:spacing w:after="0" w:line="240" w:lineRule="auto"/>
      <w:ind w:left="720"/>
      <w:contextualSpacing/>
      <w:jc w:val="left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45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045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ast">
    <w:name w:val="cast"/>
    <w:basedOn w:val="Normlny"/>
    <w:rsid w:val="00E40455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paragraph" w:customStyle="1" w:styleId="l1">
    <w:name w:val="l1"/>
    <w:basedOn w:val="Normlny"/>
    <w:rsid w:val="00E40455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50">
              <w:marLeft w:val="0"/>
              <w:marRight w:val="0"/>
              <w:marTop w:val="225"/>
              <w:marBottom w:val="225"/>
              <w:divBdr>
                <w:top w:val="single" w:sz="6" w:space="8" w:color="E0E0E0"/>
                <w:left w:val="none" w:sz="0" w:space="0" w:color="auto"/>
                <w:bottom w:val="single" w:sz="6" w:space="8" w:color="E0E0E0"/>
                <w:right w:val="none" w:sz="0" w:space="0" w:color="auto"/>
              </w:divBdr>
            </w:div>
          </w:divsChild>
        </w:div>
        <w:div w:id="1078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>MPRVSR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Illáš Martin</cp:lastModifiedBy>
  <cp:revision>1</cp:revision>
  <dcterms:created xsi:type="dcterms:W3CDTF">2018-12-14T13:16:00Z</dcterms:created>
  <dcterms:modified xsi:type="dcterms:W3CDTF">2018-12-14T13:24:00Z</dcterms:modified>
</cp:coreProperties>
</file>