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F34" w:rsidRPr="00CB0F34" w:rsidRDefault="00CB0F34" w:rsidP="00CB0F34">
      <w:pPr>
        <w:widowControl w:val="0"/>
        <w:shd w:val="clear" w:color="auto" w:fill="FFFFFF"/>
        <w:spacing w:after="0" w:line="240" w:lineRule="auto"/>
        <w:jc w:val="center"/>
        <w:outlineLvl w:val="0"/>
        <w:rPr>
          <w:rFonts w:eastAsia="Times New Roman"/>
          <w:b/>
          <w:sz w:val="28"/>
          <w:szCs w:val="28"/>
          <w:lang w:eastAsia="sk-SK"/>
        </w:rPr>
      </w:pPr>
      <w:bookmarkStart w:id="0" w:name="_GoBack"/>
      <w:bookmarkEnd w:id="0"/>
      <w:r w:rsidRPr="00CB0F34">
        <w:rPr>
          <w:rFonts w:eastAsia="Times New Roman"/>
          <w:b/>
          <w:kern w:val="36"/>
          <w:sz w:val="28"/>
          <w:szCs w:val="28"/>
          <w:lang w:eastAsia="sk-SK"/>
        </w:rPr>
        <w:t>Zákon č. 504/2003 Z. z.</w:t>
      </w:r>
    </w:p>
    <w:p w:rsidR="00CB0F34" w:rsidRPr="00CB0F34" w:rsidRDefault="00CB0F34" w:rsidP="00CB0F34">
      <w:pPr>
        <w:widowControl w:val="0"/>
        <w:spacing w:after="0" w:line="240" w:lineRule="auto"/>
        <w:jc w:val="center"/>
        <w:rPr>
          <w:rFonts w:eastAsia="Times New Roman"/>
          <w:b/>
          <w:sz w:val="28"/>
          <w:szCs w:val="28"/>
          <w:lang w:eastAsia="sk-SK"/>
        </w:rPr>
      </w:pPr>
    </w:p>
    <w:p w:rsidR="00CB0F34" w:rsidRPr="00CB0F34" w:rsidRDefault="00CB0F34" w:rsidP="00CB0F34">
      <w:pPr>
        <w:widowControl w:val="0"/>
        <w:spacing w:after="0" w:line="240" w:lineRule="auto"/>
        <w:jc w:val="center"/>
        <w:rPr>
          <w:rFonts w:eastAsia="Times New Roman"/>
          <w:b/>
          <w:sz w:val="28"/>
          <w:szCs w:val="28"/>
          <w:lang w:eastAsia="sk-SK"/>
        </w:rPr>
      </w:pPr>
      <w:r w:rsidRPr="00CB0F34">
        <w:rPr>
          <w:rFonts w:eastAsia="Times New Roman"/>
          <w:b/>
          <w:sz w:val="28"/>
          <w:szCs w:val="28"/>
          <w:lang w:eastAsia="sk-SK"/>
        </w:rPr>
        <w:t>z 24. októbra 2003</w:t>
      </w:r>
    </w:p>
    <w:p w:rsidR="00CB0F34" w:rsidRPr="00CB0F34" w:rsidRDefault="00CB0F34" w:rsidP="00CB0F34">
      <w:pPr>
        <w:widowControl w:val="0"/>
        <w:spacing w:after="0" w:line="240" w:lineRule="auto"/>
        <w:jc w:val="center"/>
        <w:rPr>
          <w:rFonts w:eastAsia="Times New Roman"/>
          <w:lang w:eastAsia="sk-SK"/>
        </w:rPr>
      </w:pPr>
      <w:r w:rsidRPr="00CB0F34">
        <w:rPr>
          <w:rFonts w:eastAsia="Times New Roman"/>
          <w:b/>
          <w:sz w:val="28"/>
          <w:szCs w:val="28"/>
          <w:lang w:eastAsia="sk-SK"/>
        </w:rPr>
        <w:t>o nájme poľnohospodárskych pozemkov, poľnohospodárskeho podniku a lesných pozemkov a o zmene niektorých zákonov</w:t>
      </w:r>
    </w:p>
    <w:p w:rsidR="00CB0F34" w:rsidRPr="00CB0F34" w:rsidRDefault="00CB0F34" w:rsidP="00CB0F34">
      <w:pPr>
        <w:widowControl w:val="0"/>
        <w:spacing w:after="0" w:line="240" w:lineRule="auto"/>
        <w:rPr>
          <w:rFonts w:eastAsia="Times New Roman"/>
          <w:lang w:eastAsia="sk-SK"/>
        </w:rPr>
      </w:pP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Národná rada Slovenskej republiky sa uzniesla na tomto zákone:</w:t>
      </w:r>
    </w:p>
    <w:p w:rsidR="00CB0F34" w:rsidRPr="00CB0F34" w:rsidRDefault="006957B1" w:rsidP="00CB0F34">
      <w:pPr>
        <w:widowControl w:val="0"/>
        <w:spacing w:after="0" w:line="240" w:lineRule="auto"/>
        <w:jc w:val="left"/>
        <w:rPr>
          <w:rFonts w:eastAsia="Times New Roman"/>
          <w:lang w:eastAsia="sk-SK"/>
        </w:rPr>
      </w:pPr>
      <w:r>
        <w:rPr>
          <w:rFonts w:eastAsia="Times New Roman"/>
          <w:lang w:eastAsia="sk-SK"/>
        </w:rPr>
        <w:pict>
          <v:rect id="_x0000_i1025" style="width:0;height:.75pt" o:hralign="center" o:hrstd="t" o:hrnoshade="t" o:hr="t" fillcolor="#e0e0e0" stroked="f"/>
        </w:pic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Čl. I</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PRVÁ ČASŤ</w:t>
      </w:r>
    </w:p>
    <w:p w:rsidR="00CB0F34" w:rsidRPr="00CB0F34" w:rsidRDefault="00CB0F34" w:rsidP="00CB0F34">
      <w:pPr>
        <w:widowControl w:val="0"/>
        <w:spacing w:after="0" w:line="240" w:lineRule="auto"/>
        <w:jc w:val="center"/>
        <w:outlineLvl w:val="2"/>
        <w:rPr>
          <w:rFonts w:eastAsia="Times New Roman"/>
          <w:b/>
          <w:bCs/>
          <w:lang w:eastAsia="sk-SK"/>
        </w:rPr>
      </w:pPr>
      <w:r w:rsidRPr="00CB0F34">
        <w:rPr>
          <w:rFonts w:eastAsia="Times New Roman"/>
          <w:b/>
          <w:bCs/>
          <w:lang w:eastAsia="sk-SK"/>
        </w:rPr>
        <w:t>NÁJOM POZEMKU NA POĽNOHOSPODÁRSKE ÚČELY</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Nájomná zmluva o nájme pozemku na poľnohospodárske účely sa spravuje ustanoveniami Občianskeho zákonníka o nájomnej zmluve, ak tento zákon neustanovuje inak; rovnako sa postupuje pri podnájme pozemku na poľnohospodárske účely.</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Pozemok na poľnohospodárske účely podľa tohto zákona je taký pozemok alebo jeho časť, ktorý je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poľnohospodárskou pôdou,</w:t>
      </w:r>
      <w:hyperlink r:id="rId7" w:anchor="f2951529" w:history="1">
        <w:r w:rsidRPr="00CB0F34">
          <w:rPr>
            <w:rFonts w:eastAsia="Times New Roman"/>
            <w:b/>
            <w:bCs/>
            <w:vertAlign w:val="superscript"/>
            <w:lang w:eastAsia="sk-SK"/>
          </w:rPr>
          <w:t>2</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evidovaný v katastri nehnuteľností v registri „C“ ako zastavaná plocha a nádvorie, slúžiaci na poľnohospodárske účely alebo pozemok zastavaný stavbou slúžiacou na poľnohospodárske účely, alebo</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iný pozemok prenechaný na poľnohospodárske účely; ustanovenia osobitného predpisu</w:t>
      </w:r>
      <w:hyperlink r:id="rId8" w:anchor="f2951539" w:history="1">
        <w:r w:rsidRPr="00CB0F34">
          <w:rPr>
            <w:rFonts w:eastAsia="Times New Roman"/>
            <w:b/>
            <w:bCs/>
            <w:vertAlign w:val="superscript"/>
            <w:lang w:eastAsia="sk-SK"/>
          </w:rPr>
          <w:t>9</w:t>
        </w:r>
        <w:r w:rsidRPr="00CB0F34">
          <w:rPr>
            <w:rFonts w:eastAsia="Times New Roman"/>
            <w:b/>
            <w:bCs/>
            <w:lang w:eastAsia="sk-SK"/>
          </w:rPr>
          <w:t>)</w:t>
        </w:r>
      </w:hyperlink>
      <w:r w:rsidRPr="00CB0F34">
        <w:rPr>
          <w:rFonts w:eastAsia="Times New Roman"/>
          <w:lang w:eastAsia="sk-SK"/>
        </w:rPr>
        <w:t> tým nie sú dotknuté.</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Obvyklou výškou nájomného za užívanie poľnohospodárskej pôdy pri prevádzkovaní podniku (ďalej len „obvyklá výška nájomného“) sa na účely tohto zákona rozumie údaj o výške nájomného za 1 ha poľnohospodárskej pôdy, ktorý každoročne k 30. júnu za predchádzajúci rok zverejňuje príslušný okresný úrad pre každé katastrálne územie z údajov, ktoré zistí z evidencie dohodnutého a zaplateného nájomného podľa § 14 ods. 3 ako priemernú výšku nájomného za užívanie poľnohospodárskej pôdy pri prevádzkovaní podniku.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Nájomca pozemku prenechaného na poľnohospodárske účely</w:t>
      </w:r>
      <w:hyperlink r:id="rId9" w:anchor="f2951529" w:history="1">
        <w:r w:rsidRPr="00CB0F34">
          <w:rPr>
            <w:rFonts w:eastAsia="Times New Roman"/>
            <w:b/>
            <w:bCs/>
            <w:vertAlign w:val="superscript"/>
            <w:lang w:eastAsia="sk-SK"/>
          </w:rPr>
          <w:t>2</w:t>
        </w:r>
        <w:r w:rsidRPr="00CB0F34">
          <w:rPr>
            <w:rFonts w:eastAsia="Times New Roman"/>
            <w:b/>
            <w:bCs/>
            <w:lang w:eastAsia="sk-SK"/>
          </w:rPr>
          <w:t>)</w:t>
        </w:r>
      </w:hyperlink>
      <w:r w:rsidRPr="00CB0F34">
        <w:rPr>
          <w:rFonts w:eastAsia="Times New Roman"/>
          <w:lang w:eastAsia="sk-SK"/>
        </w:rPr>
        <w:t> je oprávnený brať z neho aj úžitky.</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3</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Ak nie je dohodnuté inak, obvyklé náklady pri bežnom užívaní prenajatého pozemku spojené s jeho udržiavaním v stave spôsobilom na dosiahnutie účelu nájmu znáša nájomca.</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4</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Ak nie je dohodnuté inak, nájomné z pozemkov prenajatých na poľnohospodárske účely sa platí ročne pozadu k 1. októbru kalendárneho roka.</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5</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Ak ide o mimoriadne okolnosti najmä následky prírodných pomerov, ktoré nájomca nespôsobil, a nemožno predpokladať, že by ich odvrátil alebo ich následky mohol odvrátiť alebo prekonať, a v dôsledku ktorých nemohol nájomca prenajatý pozemok používať na poľnohospodárske účely alebo nemohol dosiahnuť žiadny výnos v príslušnom kalendárnom roku, nie je povinný platiť nájomné. Ak z týchto dôvodov úžitky z prenajatého pozemku klesli pod polovicu bežného výnosu, má nájomca právo na primeranú zľavu z nájomného. Náhrady a príspevky z verejných prostriedkov prijaté nájomcom v súvislosti s mimoriadnymi okolnosťami sa pripočítajú k úžitkom z prenajatého pozemku.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6</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Zmluvu o nájme pozemku na poľnohospodárske účely dohodnutú na neurčitý čas možno vypovedať k 1. novembru. Výpovedná lehota je jeden rok, ak sa nedohodne inak.</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DRUHÁ ČASŤ</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xml:space="preserve">NÁJOM POZEMKU NA POĽNOHOSPODÁRSKE ÚČELY PRI PREVÁDZKOVANÍ </w:t>
      </w:r>
      <w:r w:rsidRPr="00CB0F34">
        <w:rPr>
          <w:rFonts w:eastAsia="Times New Roman"/>
          <w:b/>
          <w:bCs/>
          <w:lang w:eastAsia="sk-SK"/>
        </w:rPr>
        <w:lastRenderedPageBreak/>
        <w:t>PODNIKU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7</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Ak prenajatý pozemok slúži na vykonávanie poľnohospodárskej činnosti pri prevádzkovaní podniku</w:t>
      </w:r>
      <w:hyperlink r:id="rId10" w:anchor="f2951532" w:history="1">
        <w:r w:rsidRPr="00CB0F34">
          <w:rPr>
            <w:rFonts w:eastAsia="Times New Roman"/>
            <w:b/>
            <w:bCs/>
            <w:vertAlign w:val="superscript"/>
            <w:lang w:eastAsia="sk-SK"/>
          </w:rPr>
          <w:t>3</w:t>
        </w:r>
        <w:r w:rsidRPr="00CB0F34">
          <w:rPr>
            <w:rFonts w:eastAsia="Times New Roman"/>
            <w:b/>
            <w:bCs/>
            <w:lang w:eastAsia="sk-SK"/>
          </w:rPr>
          <w:t>)</w:t>
        </w:r>
      </w:hyperlink>
      <w:r w:rsidRPr="00CB0F34">
        <w:rPr>
          <w:rFonts w:eastAsia="Times New Roman"/>
          <w:lang w:eastAsia="sk-SK"/>
        </w:rPr>
        <w:t> nájomcu, spravujú sa práva a povinnosti prenajímateľa a nájomcu ustanoveniami § 1 až 6, ak nie je v tejto časti ustanovené inak.</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Ustanovenia tejto časti sa primerane použijú, aj keď je nájomcom právnická osoba založená alebo zriadená štátom, obcou alebo vyšším územným celkom, ktorá nie je podnikateľom a vykonáva poľnohospodársku činnosť na plnenie svojich úloh.</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V zmluve o nájme pozemkov na poľnohospodárske účely pri prevádzkovaní podniku možno dohodnúť, že pozemky sa prenajímajú i na vykonávanie rybárskeho práva</w:t>
      </w:r>
      <w:hyperlink r:id="rId11" w:anchor="f2951533" w:history="1">
        <w:r w:rsidRPr="00CB0F34">
          <w:rPr>
            <w:rFonts w:eastAsia="Times New Roman"/>
            <w:b/>
            <w:bCs/>
            <w:vertAlign w:val="superscript"/>
            <w:lang w:eastAsia="sk-SK"/>
          </w:rPr>
          <w:t>4</w:t>
        </w:r>
        <w:r w:rsidRPr="00CB0F34">
          <w:rPr>
            <w:rFonts w:eastAsia="Times New Roman"/>
            <w:b/>
            <w:bCs/>
            <w:lang w:eastAsia="sk-SK"/>
          </w:rPr>
          <w:t>)</w:t>
        </w:r>
      </w:hyperlink>
      <w:r w:rsidRPr="00CB0F34">
        <w:rPr>
          <w:rFonts w:eastAsia="Times New Roman"/>
          <w:lang w:eastAsia="sk-SK"/>
        </w:rPr>
        <w:t> alebo dohodnúť, že nájomca môže zastupovať prenajímateľa v konaniach podľa osobitného predpisu</w:t>
      </w:r>
      <w:hyperlink r:id="rId12" w:anchor="f2951534" w:history="1">
        <w:r w:rsidRPr="00CB0F34">
          <w:rPr>
            <w:rFonts w:eastAsia="Times New Roman"/>
            <w:b/>
            <w:bCs/>
            <w:vertAlign w:val="superscript"/>
            <w:lang w:eastAsia="sk-SK"/>
          </w:rPr>
          <w:t>5</w:t>
        </w:r>
        <w:r w:rsidRPr="00CB0F34">
          <w:rPr>
            <w:rFonts w:eastAsia="Times New Roman"/>
            <w:b/>
            <w:bCs/>
            <w:lang w:eastAsia="sk-SK"/>
          </w:rPr>
          <w:t>)</w:t>
        </w:r>
      </w:hyperlink>
      <w:r w:rsidRPr="00CB0F34">
        <w:rPr>
          <w:rFonts w:eastAsia="Times New Roman"/>
          <w:lang w:eastAsia="sk-SK"/>
        </w:rPr>
        <w:t> za primeranej výšky nájomného.</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8</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Pozemok sa nájomcovi na poľnohospodárske účely pri prevádzkovaní podniku prenajíma najmenej na päť rokov. Ak zmluva o nájme pozemku na poľnohospodárske účely pri prevádzkovaní podniku je uzavretá na určitý čas, čas nájmu je najviac 15 rokov.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Zmluvu o nájme pozemku na poľnohospodárske účely pri prevádzkovaní podniku na určitý čas možno uzavrieť</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najviac na 25 rokov, ak ide o založenie alebo obnovu ovocného sadu,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najviac na 30 rokov, ak ide o založenie alebo obnovu škôlky pre ovocné dreviny alebo okrasné dreviny, založenie alebo obnovu vinohradu, založenie alebo obnovu chmeľnice,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najviac na 15 rokov, ak ide o založenie alebo obnovu porastu špargle, alebo porastu drobného ovocia,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d)</w:t>
      </w:r>
      <w:r w:rsidRPr="00CB0F34">
        <w:rPr>
          <w:rFonts w:eastAsia="Times New Roman"/>
          <w:lang w:eastAsia="sk-SK"/>
        </w:rPr>
        <w:t> najmenej na 50 rokov, ak ide o zriadenie repozitória, ktoré je registrované,</w:t>
      </w:r>
      <w:hyperlink r:id="rId13" w:anchor="f2951536" w:history="1">
        <w:r w:rsidRPr="00CB0F34">
          <w:rPr>
            <w:rFonts w:eastAsia="Times New Roman"/>
            <w:b/>
            <w:bCs/>
            <w:vertAlign w:val="superscript"/>
            <w:lang w:eastAsia="sk-SK"/>
          </w:rPr>
          <w:t>6</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e)</w:t>
      </w:r>
      <w:r w:rsidRPr="00CB0F34">
        <w:rPr>
          <w:rFonts w:eastAsia="Times New Roman"/>
          <w:lang w:eastAsia="sk-SK"/>
        </w:rPr>
        <w:t> najmenej na desať rokov, ak ide o zriadenie riešiteľského pracoviska, ktoré je registrované.</w:t>
      </w:r>
      <w:hyperlink r:id="rId14" w:anchor="f2951537" w:history="1">
        <w:r w:rsidRPr="00CB0F34">
          <w:rPr>
            <w:rFonts w:eastAsia="Times New Roman"/>
            <w:b/>
            <w:bCs/>
            <w:vertAlign w:val="superscript"/>
            <w:lang w:eastAsia="sk-SK"/>
          </w:rPr>
          <w:t>7</w:t>
        </w:r>
        <w:r w:rsidRPr="00CB0F34">
          <w:rPr>
            <w:rFonts w:eastAsia="Times New Roman"/>
            <w:b/>
            <w:bCs/>
            <w:lang w:eastAsia="sk-SK"/>
          </w:rPr>
          <w:t>)</w:t>
        </w:r>
      </w:hyperlink>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9</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Nájomca je oprávnený využívať prenajatý pozemok riadnym spôsobom</w:t>
      </w:r>
      <w:hyperlink r:id="rId15" w:anchor="f2951538" w:history="1">
        <w:r w:rsidRPr="00CB0F34">
          <w:rPr>
            <w:rFonts w:eastAsia="Times New Roman"/>
            <w:b/>
            <w:bCs/>
            <w:vertAlign w:val="superscript"/>
            <w:lang w:eastAsia="sk-SK"/>
          </w:rPr>
          <w:t>8</w:t>
        </w:r>
        <w:r w:rsidRPr="00CB0F34">
          <w:rPr>
            <w:rFonts w:eastAsia="Times New Roman"/>
            <w:b/>
            <w:bCs/>
            <w:lang w:eastAsia="sk-SK"/>
          </w:rPr>
          <w:t>)</w:t>
        </w:r>
      </w:hyperlink>
      <w:r w:rsidRPr="00CB0F34">
        <w:rPr>
          <w:rFonts w:eastAsia="Times New Roman"/>
          <w:lang w:eastAsia="sk-SK"/>
        </w:rPr>
        <w:t> na poľnohospodárske účely pri prevádzkovaní podniku, primerane druhu pozemku</w:t>
      </w:r>
      <w:hyperlink r:id="rId16" w:anchor="f2951539" w:history="1">
        <w:r w:rsidRPr="00CB0F34">
          <w:rPr>
            <w:rFonts w:eastAsia="Times New Roman"/>
            <w:b/>
            <w:bCs/>
            <w:vertAlign w:val="superscript"/>
            <w:lang w:eastAsia="sk-SK"/>
          </w:rPr>
          <w:t>9</w:t>
        </w:r>
        <w:r w:rsidRPr="00CB0F34">
          <w:rPr>
            <w:rFonts w:eastAsia="Times New Roman"/>
            <w:b/>
            <w:bCs/>
            <w:lang w:eastAsia="sk-SK"/>
          </w:rPr>
          <w:t>)</w:t>
        </w:r>
      </w:hyperlink>
      <w:r w:rsidRPr="00CB0F34">
        <w:rPr>
          <w:rFonts w:eastAsia="Times New Roman"/>
          <w:lang w:eastAsia="sk-SK"/>
        </w:rPr>
        <w:t> a v súlade s osobitnými predpismi.</w:t>
      </w:r>
      <w:hyperlink r:id="rId17" w:anchor="f2951540" w:history="1">
        <w:r w:rsidRPr="00CB0F34">
          <w:rPr>
            <w:rFonts w:eastAsia="Times New Roman"/>
            <w:b/>
            <w:bCs/>
            <w:vertAlign w:val="superscript"/>
            <w:lang w:eastAsia="sk-SK"/>
          </w:rPr>
          <w:t>10</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Nájomca môže vykonať zmenu druhu pozemku alebo inú zmenu na pozemku len s písomným súhlasom vlastníka pozemku a v súlade s osobitnými predpismi,</w:t>
      </w:r>
      <w:hyperlink r:id="rId18" w:anchor="f2951541" w:history="1">
        <w:r w:rsidRPr="00CB0F34">
          <w:rPr>
            <w:rFonts w:eastAsia="Times New Roman"/>
            <w:b/>
            <w:bCs/>
            <w:vertAlign w:val="superscript"/>
            <w:lang w:eastAsia="sk-SK"/>
          </w:rPr>
          <w:t>11</w:t>
        </w:r>
        <w:r w:rsidRPr="00CB0F34">
          <w:rPr>
            <w:rFonts w:eastAsia="Times New Roman"/>
            <w:b/>
            <w:bCs/>
            <w:lang w:eastAsia="sk-SK"/>
          </w:rPr>
          <w:t>)</w:t>
        </w:r>
      </w:hyperlink>
      <w:r w:rsidRPr="00CB0F34">
        <w:rPr>
          <w:rFonts w:eastAsia="Times New Roman"/>
          <w:lang w:eastAsia="sk-SK"/>
        </w:rPr>
        <w:t> ktoré upravujú zmenu druhu pozemku alebo inú zmenu na pozemku.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10</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Na vznik zmluvy o nájme pozemku podľa § 1 ods. 2 písm. a) alebo písm. c) na poľnohospodárske účely pri prevádzkovaní podniku sa vyžaduje dohoda o výške nájomného alebo o spôsobe jej určenia, pričom výška nájomného je najmenej 1 % z hodnoty poľnohospodárskej pôdy určenej podľa osobitného predpisu.</w:t>
      </w:r>
      <w:hyperlink r:id="rId19" w:anchor="f2951542" w:history="1">
        <w:r w:rsidRPr="00CB0F34">
          <w:rPr>
            <w:rFonts w:eastAsia="Times New Roman"/>
            <w:b/>
            <w:bCs/>
            <w:vertAlign w:val="superscript"/>
            <w:lang w:eastAsia="sk-SK"/>
          </w:rPr>
          <w:t>11a</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Na vznik zmluvy o nájme pozemku podľa § 1 ods. 2 písm. b) na poľnohospodárske účely pri prevádzkovaní podniku sa vyžaduje dohoda o výške nájomného alebo o spôsobe jej určenia, pričom výška nájomného, ak sa zmluvné strany nedohodnú inak, je najmenej dvojnásobok obvyklej výšky nájomného v danom katastrálnom území. Obdobne sa určí výška odplaty za užívanie pozemku bez nájomnej zmluvy v areáli poľnohospodárskeho podniku zastavanom stavbami na poľnohospodárske účely do 24. júna 1991, ak slúži na poľnohospodárske účely.</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Ak priemerné ceny poľnohospodárskych výrobkov, ktoré sú predmetom regulácie trhu s poľnohospodárskymi výrobkami, pestovaných na prenajatých poľnohospodárskych pozemkoch v priebehu troch po sebe nasledujúcich rokoch klesli alebo stúpli o viac ako 20 %, môže prenajímateľ alebo nájomca požadovať pomernú úpravu nájomného, a to počnúc najbližším obdobím, za ktoré sa nájomné platí.</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Nájomca je oprávnený dať prenajatú vec do podnájmu, ak zmluva neurčuje inak. Spôsob a čas podnájmu je nájomca povinný prenajímateľovi oznámiť do 30 dní. Ak bol pozemok daný do podnájmu na dlhší čas ako jeden rok, má prenajímateľ právo na nájomné priamo voči podnájomcovi. Na podnájom sa v prípadoch mimoriadnych udalostí vzťahuje ustanovenie § 5 primerane.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lastRenderedPageBreak/>
        <w:t>(5)</w:t>
      </w:r>
      <w:r w:rsidRPr="00CB0F34">
        <w:rPr>
          <w:rFonts w:eastAsia="Times New Roman"/>
          <w:lang w:eastAsia="sk-SK"/>
        </w:rPr>
        <w:t> Ustanovenie odseku 4 sa nevzťahuje na postupy podľa § 12a a § 12b.</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(6)</w:t>
      </w:r>
      <w:r w:rsidRPr="00CB0F34">
        <w:rPr>
          <w:rFonts w:eastAsia="Times New Roman"/>
          <w:lang w:eastAsia="sk-SK"/>
        </w:rPr>
        <w:t> Ak je vypočítaná výška nájomného podľa odseku 1 nižšia ako dve eurá, môže sa prenajímateľ a nájomca dohodnúť na bezodplatnom užívaní pozemku. Taká dohoda sa považuje za zmluvu o výpožičke podľa § 659 až 662 Občianskeho zákonníka.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(7)</w:t>
      </w:r>
      <w:r w:rsidRPr="00CB0F34">
        <w:rPr>
          <w:rFonts w:eastAsia="Times New Roman"/>
          <w:lang w:eastAsia="sk-SK"/>
        </w:rPr>
        <w:t> Pozemky v správe a nakladaní Slovenského pozemkového fondu (ďalej len „fond“) nemožno dať do podnájmu, ak tento zákon neustanovuje inak (§ 12a a § 12b).</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11</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Ak nemohol nájomca dosiahnuť žiaden výnos z dôvodu, že v dôsledku podstatnej zmeny hospodárskych pomerov, ktorá sa neprejavila len u neho, sa podstatne zvýšili náklady na získavanie úžitkov z prenajatého pozemku alebo sa podstatne znížila ich hodnota, alebo ak z týchto dôvodov klesne výnos nájomcu pod polovicu obvyklého výnosu, má právo na odpustenie alebo na primeranú zľavu z nájomného obdobne ako v prípade tohto práva pre mimoriadne okolnosti (§ 5).</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Nájomca má právo požadovať primerané zníženie nájomného, ak opatreniami podľa osobitného predpisu</w:t>
      </w:r>
      <w:hyperlink r:id="rId20" w:anchor="f2951529" w:history="1">
        <w:r w:rsidRPr="00CB0F34">
          <w:rPr>
            <w:rFonts w:eastAsia="Times New Roman"/>
            <w:b/>
            <w:bCs/>
            <w:vertAlign w:val="superscript"/>
            <w:lang w:eastAsia="sk-SK"/>
          </w:rPr>
          <w:t>2</w:t>
        </w:r>
        <w:r w:rsidRPr="00CB0F34">
          <w:rPr>
            <w:rFonts w:eastAsia="Times New Roman"/>
            <w:b/>
            <w:bCs/>
            <w:lang w:eastAsia="sk-SK"/>
          </w:rPr>
          <w:t>)</w:t>
        </w:r>
      </w:hyperlink>
      <w:r w:rsidRPr="00CB0F34">
        <w:rPr>
          <w:rFonts w:eastAsia="Times New Roman"/>
          <w:lang w:eastAsia="sk-SK"/>
        </w:rPr>
        <w:t> alebo činnosťou iného v súlade s ním bolo sťažené alebo obmedzené užívanie prenajatého pozemku, alebo bola znížená intenzita jeho využitia. Ak ide len o dočasné vplyvy, nájomca má právo na primeranú zľavu z nájomného, ak výnos z prenajatého pozemku klesol pod polovicu bežného výnosu. Náhrady a príspevky z verejných prostriedkov alebo iné platby prijaté nájomcom v súvislosti s týmito vplyvmi sa pripočítajú k úžitkom z prenajatého pozemku.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12</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Ak ide o zmluvu o nájme pozemku na poľnohospodárske účely pri prevádzkovaní podniku dohodnutú na neurčitý čas, možno ju vypovedať len písomne; výpovedná lehota je päť rokov.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Ak na pozemok nie je prístup, nájom sa neskončí skôr, než sa vykonajú pozemkové úpravy podľa osobitného predpisu.</w:t>
      </w:r>
      <w:hyperlink r:id="rId21" w:anchor="f2951544" w:history="1">
        <w:r w:rsidRPr="00CB0F34">
          <w:rPr>
            <w:rFonts w:eastAsia="Times New Roman"/>
            <w:b/>
            <w:bCs/>
            <w:vertAlign w:val="superscript"/>
            <w:lang w:eastAsia="sk-SK"/>
          </w:rPr>
          <w:t>12</w:t>
        </w:r>
        <w:r w:rsidRPr="00CB0F34">
          <w:rPr>
            <w:rFonts w:eastAsia="Times New Roman"/>
            <w:b/>
            <w:bCs/>
            <w:lang w:eastAsia="sk-SK"/>
          </w:rPr>
          <w:t>)</w:t>
        </w:r>
      </w:hyperlink>
      <w:r w:rsidRPr="00CB0F34">
        <w:rPr>
          <w:rFonts w:eastAsia="Times New Roman"/>
          <w:lang w:eastAsia="sk-SK"/>
        </w:rPr>
        <w:t> To neplatí pri postupe podľa § 12a a § 12b.</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Ak ide o pozemok, ktorý je užívaný bez nájomnej zmluvy, doručí jeho vlastník užívateľovi pozemku návrh na uzatvorenie nájomnej zmluvy alebo výzvu na vrátenie a prevzatie pozemku. Ak nedôjde k uzatvoreniu nájomnej zmluvy s vlastníkom alebo s vlastníkmi nadpolovičného spoluvlastníckeho podielu alebo ak bola doručená výzva na vrátenie a prevzatie pozemku vlastníka alebo vlastníkov nadpolovičného spoluvlastníckeho podielu, je užívateľ pozemku povinný pozemok vrátiť do 30 dní po zbere úrody, alebo ak ide o pozemok, na ktorom nebola založená úroda, do konca príslušného kalendárneho roka.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Ak užívateľ, ktorý pozemok užíva bez nájomnej zmluvy, preukáže, že vlastníkovi jej uzatvorenie navrhol a ten uzatvorenie nájomnej zmluvy do dvoch mesiacov odo dňa doručenia návrhu neodmietol alebo nevyzval užívateľa pozemku na jeho vrátenie a prevzatie, pričom užívateľ vlastníka pri návrhu uzatvorenia nájomnej zmluvy upozornil na právne dôsledky jeho nekonania, predpokladá sa, že uplynutím dvoch mesiacov odo dňa doručenia návrhu nájomnej zmluvy medzi nimi vznikol nájomný vzťah na neurčitý čas podľa § 6; to neplatí, ak vlastník pred doručením návrhu na uzatvorenie nájomnej zmluvy uzatvoril nájomnú zmluvu s inou osobou, ako je užívateľ pozemku.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(5)</w:t>
      </w:r>
      <w:r w:rsidRPr="00CB0F34">
        <w:rPr>
          <w:rFonts w:eastAsia="Times New Roman"/>
          <w:lang w:eastAsia="sk-SK"/>
        </w:rPr>
        <w:t> Ak počas nájmu pozemku na poľnohospodárske účely dôjde k predaju podniku, k predaju väčšinového podielu podľa § 114 ods. 1 Obchodného zákonníka, k predaju väčšiny majetkových podielov</w:t>
      </w:r>
      <w:hyperlink r:id="rId22" w:anchor="f2951545" w:history="1">
        <w:r w:rsidRPr="00CB0F34">
          <w:rPr>
            <w:rFonts w:eastAsia="Times New Roman"/>
            <w:b/>
            <w:bCs/>
            <w:vertAlign w:val="superscript"/>
            <w:lang w:eastAsia="sk-SK"/>
          </w:rPr>
          <w:t>12a</w:t>
        </w:r>
        <w:r w:rsidRPr="00CB0F34">
          <w:rPr>
            <w:rFonts w:eastAsia="Times New Roman"/>
            <w:b/>
            <w:bCs/>
            <w:lang w:eastAsia="sk-SK"/>
          </w:rPr>
          <w:t>)</w:t>
        </w:r>
      </w:hyperlink>
      <w:r w:rsidRPr="00CB0F34">
        <w:rPr>
          <w:rFonts w:eastAsia="Times New Roman"/>
          <w:lang w:eastAsia="sk-SK"/>
        </w:rPr>
        <w:t> alebo väčšiny akcií</w:t>
      </w:r>
      <w:hyperlink r:id="rId23" w:anchor="f2951546" w:history="1">
        <w:r w:rsidRPr="00CB0F34">
          <w:rPr>
            <w:rFonts w:eastAsia="Times New Roman"/>
            <w:b/>
            <w:bCs/>
            <w:vertAlign w:val="superscript"/>
            <w:lang w:eastAsia="sk-SK"/>
          </w:rPr>
          <w:t>12b</w:t>
        </w:r>
        <w:r w:rsidRPr="00CB0F34">
          <w:rPr>
            <w:rFonts w:eastAsia="Times New Roman"/>
            <w:b/>
            <w:bCs/>
            <w:lang w:eastAsia="sk-SK"/>
          </w:rPr>
          <w:t>)</w:t>
        </w:r>
      </w:hyperlink>
      <w:r w:rsidRPr="00CB0F34">
        <w:rPr>
          <w:rFonts w:eastAsia="Times New Roman"/>
          <w:lang w:eastAsia="sk-SK"/>
        </w:rPr>
        <w:t> doterajšieho nájomcu, je nájomca povinný túto skutočnosť oznámiť zverejnením počas 15 dní na úradnej tabuli obce, v ktorej katastrálnom území sa pozemok nachádza. Prenajímateľ môže do šiestich mesiacov odo dňa zvesenia oznámenia podľa prvej vety ukončiť nájomný vzťah; nájomný vzťah v takom prípade zaniká po zbere úrody. Ak si nájomca nesplní povinnosť podľa prvej vety, šesťmesačná lehota začne plynúť odo dňa, keď sa prenajímateľ o skutočnosti podľa prvej vety dozvedel.</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12a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xml:space="preserve"> Ak nájomca užíva pozemky, kde sa nájom skončil alebo sa má skončiť a pozemky sú neprístupné alebo ich nemožno racionálne užívať, je nájomca povinný s vlastníkom (ďalej len „doterajší prenajímateľ“) uzatvoriť na základe jeho písomnej žiadosti podnájomnú zmluvu k pozemkom, ktoré má prenajaté podľa tohto zákona, a to v primeranej výmere a bonite. Kópiu </w:t>
      </w:r>
      <w:r w:rsidRPr="00CB0F34">
        <w:rPr>
          <w:rFonts w:eastAsia="Times New Roman"/>
          <w:lang w:eastAsia="sk-SK"/>
        </w:rPr>
        <w:lastRenderedPageBreak/>
        <w:t>žiadosti doterajší prenajímateľ súčasne doručí na vedomie orgánu štátnej správy na úseku pozemkových úprav podľa osobitného predpisu</w:t>
      </w:r>
      <w:hyperlink r:id="rId24" w:anchor="f2951545" w:history="1">
        <w:r w:rsidRPr="00CB0F34">
          <w:rPr>
            <w:rFonts w:eastAsia="Times New Roman"/>
            <w:b/>
            <w:bCs/>
            <w:vertAlign w:val="superscript"/>
            <w:lang w:eastAsia="sk-SK"/>
          </w:rPr>
          <w:t>12ba</w:t>
        </w:r>
        <w:r w:rsidRPr="00CB0F34">
          <w:rPr>
            <w:rFonts w:eastAsia="Times New Roman"/>
            <w:b/>
            <w:bCs/>
            <w:lang w:eastAsia="sk-SK"/>
          </w:rPr>
          <w:t>)</w:t>
        </w:r>
      </w:hyperlink>
      <w:r w:rsidRPr="00CB0F34">
        <w:rPr>
          <w:rFonts w:eastAsia="Times New Roman"/>
          <w:lang w:eastAsia="sk-SK"/>
        </w:rPr>
        <w:t> (ďalej len „okresný úrad“). Nájomcovi vzniká právo a povinnosť hospodárenia na pozemkoch, ktoré vlastní doterajší prenajímateľ, za tých istých podmienok, aké sú upravené v podnájomnej zmluve.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Nájomca je povinný uzatvoriť s doterajším prenajímateľom podnájomnú zmluvu podľa odseku 1 za podmienok a na čas, na ktorý má pozemky prenajaté od ich vlastníka alebo správcu, pričom prednostne uzatvorí podnájomnú zmluvu k pozemkom, ktoré má prenajaté od fondu. Doterajší prenajímateľ takéto pozemky môže dať do užívania inej osobe. Súčasťou podnájomnej zmluvy podľa odseku 1 je rozdeľovací plán podľa odseku 11, ak sa zmluvné strany nedohodnú inak.</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Podnájomnú zmluvu podľa odseku 1 na účel jej zápisu do evidencie podnájomných zmlúv doručí doterajší prenajímateľ okresnému úradu v lehote 30 dní od jej účinnosti.</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Doterajší prenajímateľ začne užívať pozemky podľa odseku 2 po zbere úrody, ak sa nájomca s doterajším prenajímateľom nedohodnú inak.</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(5)</w:t>
      </w:r>
      <w:r w:rsidRPr="00CB0F34">
        <w:rPr>
          <w:rFonts w:eastAsia="Times New Roman"/>
          <w:lang w:eastAsia="sk-SK"/>
        </w:rPr>
        <w:t> Náklady spojené s vyčlenením podnájomného pozemku v teréne a vyhotovením rozdeľovacieho plánu znášajú nájomca a doterajší prenajímateľ rovnakým dielom.</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(6)</w:t>
      </w:r>
      <w:r w:rsidRPr="00CB0F34">
        <w:rPr>
          <w:rFonts w:eastAsia="Times New Roman"/>
          <w:lang w:eastAsia="sk-SK"/>
        </w:rPr>
        <w:t> Doterajší prenajímateľ je povinný uhradiť nájomcovi ním zaplatenú daň z pozemkov, ak bola táto vopred zaplatená aj za obdobie, v ktorom už bola účinná podnájomná zmluva, a to do 30 dní od preukázateľne doloženej výzvy na zaplatenie. Ak doterajší prenajímateľ neuhradí nájomcovi ním zaplatenú daň z pozemkov, má sa za to, že podnájomná zmluva nebola uzavretá.</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(7)</w:t>
      </w:r>
      <w:r w:rsidRPr="00CB0F34">
        <w:rPr>
          <w:rFonts w:eastAsia="Times New Roman"/>
          <w:lang w:eastAsia="sk-SK"/>
        </w:rPr>
        <w:t> Za podmienok uvedených v odsekoch 1 až 6 je nájomca povinný uzatvoriť podnájomnú zmluvu aj s fondom, ak o to fond požiada, z dôvodu vytvorenia racionálnych podmienok užívania pozemkov, ktoré spravuje alebo s nimi nakladá.</w:t>
      </w:r>
      <w:hyperlink r:id="rId25" w:anchor="f4272445" w:history="1">
        <w:r w:rsidRPr="00CB0F34">
          <w:rPr>
            <w:rFonts w:eastAsia="Times New Roman"/>
            <w:b/>
            <w:bCs/>
            <w:vertAlign w:val="superscript"/>
            <w:lang w:eastAsia="sk-SK"/>
          </w:rPr>
          <w:t>12c</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(8)</w:t>
      </w:r>
      <w:r w:rsidRPr="00CB0F34">
        <w:rPr>
          <w:rFonts w:eastAsia="Times New Roman"/>
          <w:lang w:eastAsia="sk-SK"/>
        </w:rPr>
        <w:t> Ak si nájomca nesplní povinnosť uzavrieť s doterajším prenajímateľom podnájomnú zmluvu podľa odseku 2 do 60 dní od podania žiadosti podľa odseku 1, doterajší prenajímateľ požiada okresný úrad o vydanie rozhodnutia, že vzniká podnájomný vzťah k určeným pozemkom v prospech doterajšieho prenajímateľa.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(9)</w:t>
      </w:r>
      <w:r w:rsidRPr="00CB0F34">
        <w:rPr>
          <w:rFonts w:eastAsia="Times New Roman"/>
          <w:lang w:eastAsia="sk-SK"/>
        </w:rPr>
        <w:t> Doterajší prenajímateľ, ktorý požiada okresný úrad o vydanie rozhodnutia podľa odseku 8, k žiadosti priloží</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zoznam poľnohospodárskych pozemkov vrátane názvu katastrálneho územia, ktoré sú v jeho vlastníctve a na ktoré sa vzťahuje výzva podľa odseku 1,</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žiadosť o uzatvorenie podnájomnej zmluvy podľa odseku 1 preukázateľne doručenú nájomcovi,</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zmluvu o nájme a doklad o tom, že zmluvný vzťah sa skončil alebo sa má skončiť,</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d)</w:t>
      </w:r>
      <w:r w:rsidRPr="00CB0F34">
        <w:rPr>
          <w:rFonts w:eastAsia="Times New Roman"/>
          <w:lang w:eastAsia="sk-SK"/>
        </w:rPr>
        <w:t> návrh na umiestnenie pozemku, na ktorý má vzniknúť podnájomný vzťah.</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(10)</w:t>
      </w:r>
      <w:r w:rsidRPr="00CB0F34">
        <w:rPr>
          <w:rFonts w:eastAsia="Times New Roman"/>
          <w:lang w:eastAsia="sk-SK"/>
        </w:rPr>
        <w:t> Okresný úrad určí, či návrh podľa odseku 9 písm. d) spĺňa podmienky primeranosti. Okresný úrad prerokuje s doterajším prenajímateľom a nájomcom návrh na umiestnenie pozemku, na ktorý má vzniknúť podnájomný vzťah, a z prerokovania vyhotoví zápis. Na základe výsledkov prerokovania nájomca v lehote 15 dní odo dňa prerokovania predloží nájomné zmluvy na pozemky, na ktorých má vzniknúť podnájomný vzťah. Okresný úrad vyzve doterajšieho prenajímateľa, aby v primeranej lehote zabezpečil vyčlenenie podnájomného pozemku v teréne a vyhotovenie rozdeľovacieho plánu a predložil ho okresnému úradu spolu s dokladom o úhrade nákladov. Ak doterajší prenajímateľ v ustanovenej lehote nezabezpečí vyčlenenie podnájomného pozemku v teréne alebo nepredloží rozdeľovací plán, okresný úrad konanie zastaví.</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(11)</w:t>
      </w:r>
      <w:r w:rsidRPr="00CB0F34">
        <w:rPr>
          <w:rFonts w:eastAsia="Times New Roman"/>
          <w:lang w:eastAsia="sk-SK"/>
        </w:rPr>
        <w:t> Rozhodnutie podľa odseku 8 okrem všeobecných náležitostí obsahuje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určenie času platnosti rozhodnutia,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označenie pozemku, na ktorý vzniká podnájomný vzťah,</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príslušnú sumu nákladov spojených s vyčlenením podnájomného pozemku v teréne a vyhotovením rozdeľovacieho plánu, ktorú má uhradiť nájomca doterajšiemu prenajímateľovi podľa odseku 5 s lehotou splatnosti 15 dní od právoplatnosti rozhodnutia.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(12)</w:t>
      </w:r>
      <w:r w:rsidRPr="00CB0F34">
        <w:rPr>
          <w:rFonts w:eastAsia="Times New Roman"/>
          <w:lang w:eastAsia="sk-SK"/>
        </w:rPr>
        <w:t> Okresný úrad vedie evidenciu právoplatných rozhodnutí s rozdeľovacími plánmi.</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(13)</w:t>
      </w:r>
      <w:r w:rsidRPr="00CB0F34">
        <w:rPr>
          <w:rFonts w:eastAsia="Times New Roman"/>
          <w:lang w:eastAsia="sk-SK"/>
        </w:rPr>
        <w:t xml:space="preserve"> Podnájomný vzťah vzniknutý podľa odseku 1 alebo odseku 8 je nájomca povinný oznámiť </w:t>
      </w:r>
      <w:r w:rsidRPr="00CB0F34">
        <w:rPr>
          <w:rFonts w:eastAsia="Times New Roman"/>
          <w:lang w:eastAsia="sk-SK"/>
        </w:rPr>
        <w:lastRenderedPageBreak/>
        <w:t>vlastníkovi pozemku, na ktorom vznikol podnájomný vzťah, do 30 dní od jeho vzniku.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(14)</w:t>
      </w:r>
      <w:r w:rsidRPr="00CB0F34">
        <w:rPr>
          <w:rFonts w:eastAsia="Times New Roman"/>
          <w:lang w:eastAsia="sk-SK"/>
        </w:rPr>
        <w:t> Ak o postup podľa odseku 1 alebo odseku 8 žiada doterajší prenajímateľ, ktorý je podielovým spoluvlastníkom, výmera podnájomného pozemku sa vypočíta ako súčet výmer pripadajúcich na spoluvlastnícke podiely vo vlastníctve doterajšieho prenajímateľa na dotknutých pozemkoch, pričom celú výmeru podnájomného pozemku musí obhospodarovať doterajší prenajímateľ, jemu blízka osoba, právnická osoba, ktorej je doterajší prenajímateľ členom alebo spoločníkom, alebo samostatne hospodáriaci roľník</w:t>
      </w:r>
      <w:hyperlink r:id="rId26" w:anchor="f4851735" w:history="1">
        <w:r w:rsidRPr="00CB0F34">
          <w:rPr>
            <w:rFonts w:eastAsia="Times New Roman"/>
            <w:b/>
            <w:bCs/>
            <w:vertAlign w:val="superscript"/>
            <w:lang w:eastAsia="sk-SK"/>
          </w:rPr>
          <w:t>12ca</w:t>
        </w:r>
        <w:r w:rsidRPr="00CB0F34">
          <w:rPr>
            <w:rFonts w:eastAsia="Times New Roman"/>
            <w:b/>
            <w:bCs/>
            <w:lang w:eastAsia="sk-SK"/>
          </w:rPr>
          <w:t>)</w:t>
        </w:r>
      </w:hyperlink>
      <w:r w:rsidRPr="00CB0F34">
        <w:rPr>
          <w:rFonts w:eastAsia="Times New Roman"/>
          <w:lang w:eastAsia="sk-SK"/>
        </w:rPr>
        <w:t> alebo právnická osoba, ktorí hospodária na výmere najviac 150 ha a obhospodarujú pozemky na území obce, v ktorej doterajší prenajímateľ vlastní dotknuté pozemky. Na postup podľa odseku 1 alebo odseku 8 sa ustanovenia § 139 ods. 2 Občianskeho zákonníka nepoužijú.</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(15)</w:t>
      </w:r>
      <w:r w:rsidRPr="00CB0F34">
        <w:rPr>
          <w:rFonts w:eastAsia="Times New Roman"/>
          <w:lang w:eastAsia="sk-SK"/>
        </w:rPr>
        <w:t> Ak ide o pozemok doterajšieho prenajímateľa podľa odseku 1 s výmerou menšou ako 400 m</w:t>
      </w:r>
      <w:r w:rsidRPr="00CB0F34">
        <w:rPr>
          <w:rFonts w:eastAsia="Times New Roman"/>
          <w:vertAlign w:val="superscript"/>
          <w:lang w:eastAsia="sk-SK"/>
        </w:rPr>
        <w:t>2</w:t>
      </w:r>
      <w:r w:rsidRPr="00CB0F34">
        <w:rPr>
          <w:rFonts w:eastAsia="Times New Roman"/>
          <w:lang w:eastAsia="sk-SK"/>
        </w:rPr>
        <w:t>, nepostupuje sa podľa odseku 1 alebo odseku 8, ak by vznikol pozemok, ktorého užívanie by bolo možné len s neprimeranými ťažkosťami, alebo náklady na jeho vyčlenenie by boli vyššie ako hodnota pozemku; to neplatí, ak vlastníci pozemkov s jednotlivými výmerami pozemkov menšími ako 400 m</w:t>
      </w:r>
      <w:r w:rsidRPr="00CB0F34">
        <w:rPr>
          <w:rFonts w:eastAsia="Times New Roman"/>
          <w:vertAlign w:val="superscript"/>
          <w:lang w:eastAsia="sk-SK"/>
        </w:rPr>
        <w:t>2</w:t>
      </w:r>
      <w:r w:rsidRPr="00CB0F34">
        <w:rPr>
          <w:rFonts w:eastAsia="Times New Roman"/>
          <w:lang w:eastAsia="sk-SK"/>
        </w:rPr>
        <w:t> požiadajú o postup podľa odseku 1 alebo odseku 8 spoločne.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(16)</w:t>
      </w:r>
      <w:r w:rsidRPr="00CB0F34">
        <w:rPr>
          <w:rFonts w:eastAsia="Times New Roman"/>
          <w:lang w:eastAsia="sk-SK"/>
        </w:rPr>
        <w:t> Podľa odsekov 1 až 15 môže postupovať aj osoba, ktorá má s doterajším prenajímateľom uzatvorenú novú nájomnú zmluvu (ďalej len „budúci obhospodarovateľ“) na pozemky v jeho vlastníctve, kde sa zmluvný nájom skončil alebo sa má skončiť a pozemky sú neprístupné alebo ich nemožno racionálne užívať, po predložení novej nájomnej zmluvy na tieto pozemky. V takom prípade vznikne podnájomný vzťah podľa odseku 1 alebo odseku 8 v prospech budúceho obhospodarovateľa.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(17)</w:t>
      </w:r>
      <w:r w:rsidRPr="00CB0F34">
        <w:rPr>
          <w:rFonts w:eastAsia="Times New Roman"/>
          <w:lang w:eastAsia="sk-SK"/>
        </w:rPr>
        <w:t> Postup podľa tohto paragrafu sa nepoužije v obvode projektu pozemkových úprav, ak bolo schválené vykonanie projektu pozemkových úprav.</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12b</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Ak rozhodnutie o schválení zjednodušeného rozdeľovacieho plánu vykonania urýchleného usporiadania vlastníckych a užívacích pomerov podľa osobitného predpisu</w:t>
      </w:r>
      <w:hyperlink r:id="rId27" w:anchor="f4720344" w:history="1">
        <w:r w:rsidRPr="00CB0F34">
          <w:rPr>
            <w:rFonts w:eastAsia="Times New Roman"/>
            <w:b/>
            <w:bCs/>
            <w:vertAlign w:val="superscript"/>
            <w:lang w:eastAsia="sk-SK"/>
          </w:rPr>
          <w:t>12d</w:t>
        </w:r>
        <w:r w:rsidRPr="00CB0F34">
          <w:rPr>
            <w:rFonts w:eastAsia="Times New Roman"/>
            <w:b/>
            <w:bCs/>
            <w:lang w:eastAsia="sk-SK"/>
          </w:rPr>
          <w:t>)</w:t>
        </w:r>
      </w:hyperlink>
      <w:r w:rsidRPr="00CB0F34">
        <w:rPr>
          <w:rFonts w:eastAsia="Times New Roman"/>
          <w:lang w:eastAsia="sk-SK"/>
        </w:rPr>
        <w:t> (ďalej len „doterajšie rozhodnutie“) nestratilo platnosť, môže vlastník pozemku, ktorému bol vyčlenený iný pozemok do bezplatného náhradného užívania (ďalej len „doterajší náhradný pozemok“) podať na okresný úrad návrh na začatie konania o vydaní rozhodnutia o vzniku podnájomného vzťahu k doterajšiemu náhradnému pozemku v prospech tohto vlastníka na čas do</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nadobudnutia právoplatnosti rozhodnutia o schválení vykonania projektu pozemkových úprav</w:t>
      </w:r>
      <w:hyperlink r:id="rId28" w:anchor="f4720345" w:history="1">
        <w:r w:rsidRPr="00CB0F34">
          <w:rPr>
            <w:rFonts w:eastAsia="Times New Roman"/>
            <w:b/>
            <w:bCs/>
            <w:vertAlign w:val="superscript"/>
            <w:lang w:eastAsia="sk-SK"/>
          </w:rPr>
          <w:t>12e</w:t>
        </w:r>
        <w:r w:rsidRPr="00CB0F34">
          <w:rPr>
            <w:rFonts w:eastAsia="Times New Roman"/>
            <w:b/>
            <w:bCs/>
            <w:lang w:eastAsia="sk-SK"/>
          </w:rPr>
          <w:t>)</w:t>
        </w:r>
      </w:hyperlink>
      <w:r w:rsidRPr="00CB0F34">
        <w:rPr>
          <w:rFonts w:eastAsia="Times New Roman"/>
          <w:lang w:eastAsia="sk-SK"/>
        </w:rPr>
        <w:t> alebo do neskoršieho dňa uvedeného v tomto rozhodnutí,</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výmazu podniku z obchodného registra bez právneho nástupcu,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právoplatnosti rozhodnutia o odňatí pozemku z poľnohospodárskej pôdy</w:t>
      </w:r>
      <w:hyperlink r:id="rId29" w:anchor="f4720346" w:history="1">
        <w:r w:rsidRPr="00CB0F34">
          <w:rPr>
            <w:rFonts w:eastAsia="Times New Roman"/>
            <w:b/>
            <w:bCs/>
            <w:vertAlign w:val="superscript"/>
            <w:lang w:eastAsia="sk-SK"/>
          </w:rPr>
          <w:t>12f</w:t>
        </w:r>
        <w:r w:rsidRPr="00CB0F34">
          <w:rPr>
            <w:rFonts w:eastAsia="Times New Roman"/>
            <w:b/>
            <w:bCs/>
            <w:lang w:eastAsia="sk-SK"/>
          </w:rPr>
          <w:t>)</w:t>
        </w:r>
      </w:hyperlink>
      <w:r w:rsidRPr="00CB0F34">
        <w:rPr>
          <w:rFonts w:eastAsia="Times New Roman"/>
          <w:lang w:eastAsia="sk-SK"/>
        </w:rPr>
        <w:t> alebo</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d)</w:t>
      </w:r>
      <w:r w:rsidRPr="00CB0F34">
        <w:rPr>
          <w:rFonts w:eastAsia="Times New Roman"/>
          <w:lang w:eastAsia="sk-SK"/>
        </w:rPr>
        <w:t> prevodu alebo prechodu vlastníctva pozemku, za ktorý bol vyčlenený doterajší náhradný pozemok.</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Vlastník, ktorý podal návrh podľa odseku 1 (ďalej len „navrhovateľ“), v návrhu uvedie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názov katastrálneho územia,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doterajšie rozhodnutie, ktorým mu bol doterajší náhradný pozemok vyčlenený do užívania,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označenie lokality a ďalšie jemu známe údaje o doterajšom náhradnom pozemku.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Prílohou k návrhu podľa odseku 1 je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zoznam poľnohospodárskych pozemkov vo vlastníctve navrhovateľa, na ktoré nemá uzavretú nájomnú zmluvu,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čestné vyhlásenie o neuzavretí nájomnej zmluvy na pozemky podľa písmena 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Okresný úrad rozhodne, že vzniká podnájomný vzťah podľa odseku 1, ak sa preukáže, že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navrhovateľ je osobou, ktorej bol vyčlenený doterajší náhradný pozemok,</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doterajšie rozhodnutie nestratilo platnosť,</w:t>
      </w:r>
      <w:hyperlink r:id="rId30" w:anchor="f4720347" w:history="1">
        <w:r w:rsidRPr="00CB0F34">
          <w:rPr>
            <w:rFonts w:eastAsia="Times New Roman"/>
            <w:b/>
            <w:bCs/>
            <w:vertAlign w:val="superscript"/>
            <w:lang w:eastAsia="sk-SK"/>
          </w:rPr>
          <w:t>12g</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navrhovateľ vlastní v katastrálnom území poľnohospodársku pôdu podľa odseku 3 písm. a) najmenej vo výmere doterajšieho náhradného pozemku, pričom výmera sa vypočíta ako súčet výmer pripadajúcich na spoluvlastnícke podiely vo vlastníctve navrhovateľa na dotknutých pozemkoch, 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d)</w:t>
      </w:r>
      <w:r w:rsidRPr="00CB0F34">
        <w:rPr>
          <w:rFonts w:eastAsia="Times New Roman"/>
          <w:lang w:eastAsia="sk-SK"/>
        </w:rPr>
        <w:t> doterajší náhradný pozemok je identifikovateľný v teréne a identický so zjednodušeným rozdeľovacím plánom.</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lastRenderedPageBreak/>
        <w:t>(5)</w:t>
      </w:r>
      <w:r w:rsidRPr="00CB0F34">
        <w:rPr>
          <w:rFonts w:eastAsia="Times New Roman"/>
          <w:lang w:eastAsia="sk-SK"/>
        </w:rPr>
        <w:t> Ak sa nepreukážu skutočnosti podľa odseku 4, okresný úrad rozhodne, že nevzniká podnájomný vzťah k doterajšiemu náhradnému pozemku.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(6)</w:t>
      </w:r>
      <w:r w:rsidRPr="00CB0F34">
        <w:rPr>
          <w:rFonts w:eastAsia="Times New Roman"/>
          <w:lang w:eastAsia="sk-SK"/>
        </w:rPr>
        <w:t> Rozhodnutie podľa odseku 4 okrem všeobecných náležitostí obsahuje označenie pozemku, ku ktorému vzniká navrhovateľovi podnájomný vzťah; neoddeliteľnou súčasťou rozhodnutia je grafické zobrazenie tohto pozemku.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(7)</w:t>
      </w:r>
      <w:r w:rsidRPr="00CB0F34">
        <w:rPr>
          <w:rFonts w:eastAsia="Times New Roman"/>
          <w:lang w:eastAsia="sk-SK"/>
        </w:rPr>
        <w:t> Dňom právoplatnosti rozhodnutí podľa odsekov 4 a 5 doterajšie rozhodnutie stráca platnosť.</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(8)</w:t>
      </w:r>
      <w:r w:rsidRPr="00CB0F34">
        <w:rPr>
          <w:rFonts w:eastAsia="Times New Roman"/>
          <w:lang w:eastAsia="sk-SK"/>
        </w:rPr>
        <w:t> Účastníkom konania podľa odseku 1 je navrhovateľ. Rozhodnutia podľa odsekov 4 a 5 sa doručujú navrhovateľovi do vlastných rúk. Proti rozhodnutiu podľa odseku 4 nie je možné podať odvolanie.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(9)</w:t>
      </w:r>
      <w:r w:rsidRPr="00CB0F34">
        <w:rPr>
          <w:rFonts w:eastAsia="Times New Roman"/>
          <w:lang w:eastAsia="sk-SK"/>
        </w:rPr>
        <w:t> Okresný úrad vedie evidenciu rozhodnutí podľa odseku 4, navrhovateľov a doterajších náhradných pozemkov, ku ktorým vznikol podnájomný vzťah.</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(10)</w:t>
      </w:r>
      <w:r w:rsidRPr="00CB0F34">
        <w:rPr>
          <w:rFonts w:eastAsia="Times New Roman"/>
          <w:lang w:eastAsia="sk-SK"/>
        </w:rPr>
        <w:t> Fyzická osoba alebo právnická osoba, ktorá má s vlastníkom, ktorému bol vyčlenený doterajší náhradný pozemok, uzatvorenú nájomnú zmluvu na tento doterajší náhradný pozemok (ďalej len „hospodáriaci subjekt“), môže v mene tohto vlastníka konať vo veci vydania rozhodnutia podľa odseku 1. Ak hospodáriaci subjekt podá v mene vlastníka návrh podľa odseku 1, vstupuje tento vlastník do postavenia navrhovateľa. Prílohou návrhu podľa odseku 1 je aj nájomná zmluva na doterajší náhradný pozemok. Účastníkom konania je hospodáriaci subjekt a vlastník, ktorému bol vyčlenený doterajší náhradný pozemok. Rozhodnutia podľa odsekov 4 a 5 sa doručujú hospodáriacemu subjektu a vlastníkovi, ktorému bol vyčlenený doterajší náhradný pozemok, do vlastných rúk. Ustanovenia odsekov 1 až 9 sa použijú primerane.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(11)</w:t>
      </w:r>
      <w:r w:rsidRPr="00CB0F34">
        <w:rPr>
          <w:rFonts w:eastAsia="Times New Roman"/>
          <w:lang w:eastAsia="sk-SK"/>
        </w:rPr>
        <w:t> Na konanie podľa odsekov 1 až 10 sa vzťahuje všeobecný predpis o správnom konaní,</w:t>
      </w:r>
      <w:hyperlink r:id="rId31" w:anchor="f4720348" w:history="1">
        <w:r w:rsidRPr="00CB0F34">
          <w:rPr>
            <w:rFonts w:eastAsia="Times New Roman"/>
            <w:b/>
            <w:bCs/>
            <w:vertAlign w:val="superscript"/>
            <w:lang w:eastAsia="sk-SK"/>
          </w:rPr>
          <w:t>12h</w:t>
        </w:r>
        <w:r w:rsidRPr="00CB0F34">
          <w:rPr>
            <w:rFonts w:eastAsia="Times New Roman"/>
            <w:b/>
            <w:bCs/>
            <w:lang w:eastAsia="sk-SK"/>
          </w:rPr>
          <w:t>)</w:t>
        </w:r>
      </w:hyperlink>
      <w:r w:rsidRPr="00CB0F34">
        <w:rPr>
          <w:rFonts w:eastAsia="Times New Roman"/>
          <w:lang w:eastAsia="sk-SK"/>
        </w:rPr>
        <w:t> ak tento zákon v § 24c neustanovuje inak.</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13</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Ak nájomca vynaložil nevyhnutné náklady na udržiavanie pozemku v stave spôsobilom na riadne poľnohospodárske využitie, ak nejde o obvyklé náklady pri užívaní prenajatého pozemku alebo ak vynaložil účelné náklady na rozmnoženie alebo na zvýšenie hodnoty úžitkov z prenajatého pozemku v rámci bežného hospodárenia, alebo na zvýšenie výkonnosti pozemku so súhlasom prenajímateľa, alebo v rámci opatrení schválených príslušným orgánom štátnej správy a dohodnutý čas nájmu alebo výpoveď nájmu dohodnutého na neurčitý čas sa skončí pred uplynutím času návratnosti výdavkov vynaložených na taký účel (§ 8 ods. 2), a nájomca ich preto nemôže zužitkovať, má právo na primerané predĺženie času nájmu alebo na primeranú náhradu.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Ak nájomca riadne a včas plní svoje záväzky zo zmluvy, má právo na prednostné uzavretie novej nájomnej zmluvy na pozemok, ktorý nájomca doteraz užíval, za nájomné v obvyklej výške; to neplatí, ak pri skončení nájmu uplynutím dohodnutého času trvania nájmu alebo uplynutím výpovednej lehoty prenajímateľ podniká v poľnohospodárstve alebo ak má byť nájomcom blízka osoba prenajímateľa alebo právnická osoba, ktorej je prenajímateľ členom alebo spoločníkom, alebo ak ide o pozemok, ktorý je podľa osobitného predpisu</w:t>
      </w:r>
      <w:hyperlink r:id="rId32" w:anchor="f2951529" w:history="1">
        <w:r w:rsidRPr="00CB0F34">
          <w:rPr>
            <w:rFonts w:eastAsia="Times New Roman"/>
            <w:b/>
            <w:bCs/>
            <w:vertAlign w:val="superscript"/>
            <w:lang w:eastAsia="sk-SK"/>
          </w:rPr>
          <w:t>2</w:t>
        </w:r>
        <w:r w:rsidRPr="00CB0F34">
          <w:rPr>
            <w:rFonts w:eastAsia="Times New Roman"/>
            <w:b/>
            <w:bCs/>
            <w:lang w:eastAsia="sk-SK"/>
          </w:rPr>
          <w:t>)</w:t>
        </w:r>
      </w:hyperlink>
      <w:r w:rsidRPr="00CB0F34">
        <w:rPr>
          <w:rFonts w:eastAsia="Times New Roman"/>
          <w:lang w:eastAsia="sk-SK"/>
        </w:rPr>
        <w:t> určený na iné ako poľnohospodárske účely, alebo ak došlo k prevodu alebo prechodu vlastníckeho práva k pozemku. Ak došlo k porušeniu práva nájomcu podľa prvej vety uzatvorením nájomnej zmluvy s inou osobou, takýto právny úkon prenajímateľa je neplatný.</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Ak nájomca najskôr rok a najneskôr dva mesiace pred uplynutím času, na ktorý bol nájom dohodnutý, doručí preukázateľným spôsobom prenajímateľovi návrh novej nájomnej zmluvy, a ak prenajímateľ do dvoch mesiacov odo dňa doručenia návrhu neodmietne tento návrh nájomnej zmluvy z niektorého z dôvodov uvedených v odseku 2 alebo z dôvodu, že navrhnutá výška nájomného nie je v obvyklej výške, vznikne nájomný vzťah za podmienok uvedených v návrhu zmluvy.</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Ak ide o pozemky, s ktorými fond nakladá podľa osobitného predpisu,</w:t>
      </w:r>
      <w:hyperlink r:id="rId33" w:anchor="f2951543" w:history="1">
        <w:r w:rsidRPr="00CB0F34">
          <w:rPr>
            <w:rFonts w:eastAsia="Times New Roman"/>
            <w:b/>
            <w:bCs/>
            <w:vertAlign w:val="superscript"/>
            <w:lang w:eastAsia="sk-SK"/>
          </w:rPr>
          <w:t>11b</w:t>
        </w:r>
        <w:r w:rsidRPr="00CB0F34">
          <w:rPr>
            <w:rFonts w:eastAsia="Times New Roman"/>
            <w:b/>
            <w:bCs/>
            <w:lang w:eastAsia="sk-SK"/>
          </w:rPr>
          <w:t>)</w:t>
        </w:r>
      </w:hyperlink>
      <w:r w:rsidRPr="00CB0F34">
        <w:rPr>
          <w:rFonts w:eastAsia="Times New Roman"/>
          <w:lang w:eastAsia="sk-SK"/>
        </w:rPr>
        <w:t> má ich nájomca, ktorý si riadne a včas plní svoje záväzky z nájomnej zmluvy, prednostné právo na uzatvorenie novej zmluvy o nájme pozemkov za nájomné v obvyklej výške.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(5)</w:t>
      </w:r>
      <w:r w:rsidRPr="00CB0F34">
        <w:rPr>
          <w:rFonts w:eastAsia="Times New Roman"/>
          <w:lang w:eastAsia="sk-SK"/>
        </w:rPr>
        <w:t> Prednostné právo na nájom pozemkov podľa odseku 4 nevzniká k pozemkom, o ktorých nájom prejaví záujem okrem doterajšieho nájomcu aj mladý poľnohospodár</w:t>
      </w:r>
      <w:hyperlink r:id="rId34" w:anchor="f4272468" w:history="1">
        <w:r w:rsidRPr="00CB0F34">
          <w:rPr>
            <w:rFonts w:eastAsia="Times New Roman"/>
            <w:b/>
            <w:bCs/>
            <w:vertAlign w:val="superscript"/>
            <w:lang w:eastAsia="sk-SK"/>
          </w:rPr>
          <w:t>11c</w:t>
        </w:r>
        <w:r w:rsidRPr="00CB0F34">
          <w:rPr>
            <w:rFonts w:eastAsia="Times New Roman"/>
            <w:b/>
            <w:bCs/>
            <w:lang w:eastAsia="sk-SK"/>
          </w:rPr>
          <w:t>)</w:t>
        </w:r>
      </w:hyperlink>
      <w:r w:rsidRPr="00CB0F34">
        <w:rPr>
          <w:rFonts w:eastAsia="Times New Roman"/>
          <w:lang w:eastAsia="sk-SK"/>
        </w:rPr>
        <w:t xml:space="preserve"> alebo </w:t>
      </w:r>
      <w:r w:rsidRPr="00CB0F34">
        <w:rPr>
          <w:rFonts w:eastAsia="Times New Roman"/>
          <w:lang w:eastAsia="sk-SK"/>
        </w:rPr>
        <w:lastRenderedPageBreak/>
        <w:t>poľnohospodár spĺňajúci podmienky malého podniku</w:t>
      </w:r>
      <w:hyperlink r:id="rId35" w:anchor="f4272469" w:history="1">
        <w:r w:rsidRPr="00CB0F34">
          <w:rPr>
            <w:rFonts w:eastAsia="Times New Roman"/>
            <w:b/>
            <w:bCs/>
            <w:vertAlign w:val="superscript"/>
            <w:lang w:eastAsia="sk-SK"/>
          </w:rPr>
          <w:t>11d</w:t>
        </w:r>
        <w:r w:rsidRPr="00CB0F34">
          <w:rPr>
            <w:rFonts w:eastAsia="Times New Roman"/>
            <w:b/>
            <w:bCs/>
            <w:lang w:eastAsia="sk-SK"/>
          </w:rPr>
          <w:t>)</w:t>
        </w:r>
      </w:hyperlink>
      <w:r w:rsidRPr="00CB0F34">
        <w:rPr>
          <w:rFonts w:eastAsia="Times New Roman"/>
          <w:lang w:eastAsia="sk-SK"/>
        </w:rPr>
        <w:t> alebo mikropodniku,</w:t>
      </w:r>
      <w:hyperlink r:id="rId36" w:anchor="f4272470" w:history="1">
        <w:r w:rsidRPr="00CB0F34">
          <w:rPr>
            <w:rFonts w:eastAsia="Times New Roman"/>
            <w:b/>
            <w:bCs/>
            <w:vertAlign w:val="superscript"/>
            <w:lang w:eastAsia="sk-SK"/>
          </w:rPr>
          <w:t>11e</w:t>
        </w:r>
        <w:r w:rsidRPr="00CB0F34">
          <w:rPr>
            <w:rFonts w:eastAsia="Times New Roman"/>
            <w:b/>
            <w:bCs/>
            <w:lang w:eastAsia="sk-SK"/>
          </w:rPr>
          <w:t>)</w:t>
        </w:r>
      </w:hyperlink>
      <w:r w:rsidRPr="00CB0F34">
        <w:rPr>
          <w:rFonts w:eastAsia="Times New Roman"/>
          <w:lang w:eastAsia="sk-SK"/>
        </w:rPr>
        <w:t> ktorý sa na pozemkoch zmluvne zaviaže vykonávať špeciálnu rastlinnú výrobu alebo živočíšnu výrobu v rozsahu podľa osobitného predpisu,</w:t>
      </w:r>
      <w:hyperlink r:id="rId37" w:anchor="f4272471" w:history="1">
        <w:r w:rsidRPr="00CB0F34">
          <w:rPr>
            <w:rFonts w:eastAsia="Times New Roman"/>
            <w:b/>
            <w:bCs/>
            <w:vertAlign w:val="superscript"/>
            <w:lang w:eastAsia="sk-SK"/>
          </w:rPr>
          <w:t>11f</w:t>
        </w:r>
        <w:r w:rsidRPr="00CB0F34">
          <w:rPr>
            <w:rFonts w:eastAsia="Times New Roman"/>
            <w:b/>
            <w:bCs/>
            <w:lang w:eastAsia="sk-SK"/>
          </w:rPr>
          <w:t>)</w:t>
        </w:r>
      </w:hyperlink>
      <w:r w:rsidRPr="00CB0F34">
        <w:rPr>
          <w:rFonts w:eastAsia="Times New Roman"/>
          <w:lang w:eastAsia="sk-SK"/>
        </w:rPr>
        <w:t> alebo poľnohospodár, ktorý aspoň na polovici obhospodarovanej výmery vykonáva špeciálnu rastlinnú výrobu, alebo poľnohospodár, ktorý vyrába finálny produkt a preukáže, že už má vo vlastníctve alebo v nájme od iných vlastníkov poľnohospodárske pozemky, najviac však do výmery 50 ha. Fond prenajme mladému poľnohospodárovi</w:t>
      </w:r>
      <w:hyperlink r:id="rId38" w:anchor="f4272468" w:history="1">
        <w:r w:rsidRPr="00CB0F34">
          <w:rPr>
            <w:rFonts w:eastAsia="Times New Roman"/>
            <w:b/>
            <w:bCs/>
            <w:vertAlign w:val="superscript"/>
            <w:lang w:eastAsia="sk-SK"/>
          </w:rPr>
          <w:t>11c</w:t>
        </w:r>
        <w:r w:rsidRPr="00CB0F34">
          <w:rPr>
            <w:rFonts w:eastAsia="Times New Roman"/>
            <w:b/>
            <w:bCs/>
            <w:lang w:eastAsia="sk-SK"/>
          </w:rPr>
          <w:t>)</w:t>
        </w:r>
      </w:hyperlink>
      <w:r w:rsidRPr="00CB0F34">
        <w:rPr>
          <w:rFonts w:eastAsia="Times New Roman"/>
          <w:lang w:eastAsia="sk-SK"/>
        </w:rPr>
        <w:t> alebo poľnohospodárovi spĺňajúcemu podmienky malého podniku</w:t>
      </w:r>
      <w:hyperlink r:id="rId39" w:anchor="f4272469" w:history="1">
        <w:r w:rsidRPr="00CB0F34">
          <w:rPr>
            <w:rFonts w:eastAsia="Times New Roman"/>
            <w:b/>
            <w:bCs/>
            <w:vertAlign w:val="superscript"/>
            <w:lang w:eastAsia="sk-SK"/>
          </w:rPr>
          <w:t>11d</w:t>
        </w:r>
        <w:r w:rsidRPr="00CB0F34">
          <w:rPr>
            <w:rFonts w:eastAsia="Times New Roman"/>
            <w:b/>
            <w:bCs/>
            <w:lang w:eastAsia="sk-SK"/>
          </w:rPr>
          <w:t>)</w:t>
        </w:r>
      </w:hyperlink>
      <w:r w:rsidRPr="00CB0F34">
        <w:rPr>
          <w:rFonts w:eastAsia="Times New Roman"/>
          <w:lang w:eastAsia="sk-SK"/>
        </w:rPr>
        <w:t> alebo mikropodniku</w:t>
      </w:r>
      <w:hyperlink r:id="rId40" w:anchor="f4272470" w:history="1">
        <w:r w:rsidRPr="00CB0F34">
          <w:rPr>
            <w:rFonts w:eastAsia="Times New Roman"/>
            <w:b/>
            <w:bCs/>
            <w:vertAlign w:val="superscript"/>
            <w:lang w:eastAsia="sk-SK"/>
          </w:rPr>
          <w:t>11e</w:t>
        </w:r>
        <w:r w:rsidRPr="00CB0F34">
          <w:rPr>
            <w:rFonts w:eastAsia="Times New Roman"/>
            <w:b/>
            <w:bCs/>
            <w:lang w:eastAsia="sk-SK"/>
          </w:rPr>
          <w:t>)</w:t>
        </w:r>
      </w:hyperlink>
      <w:r w:rsidRPr="00CB0F34">
        <w:rPr>
          <w:rFonts w:eastAsia="Times New Roman"/>
          <w:lang w:eastAsia="sk-SK"/>
        </w:rPr>
        <w:t> pozemky vhodné na vykonávanie špeciálnej rastlinnej výroby alebo živočíšnej výroby v rozsahu podľa osobitného predpisu</w:t>
      </w:r>
      <w:hyperlink r:id="rId41" w:anchor="f4272471" w:history="1">
        <w:r w:rsidRPr="00CB0F34">
          <w:rPr>
            <w:rFonts w:eastAsia="Times New Roman"/>
            <w:b/>
            <w:bCs/>
            <w:vertAlign w:val="superscript"/>
            <w:lang w:eastAsia="sk-SK"/>
          </w:rPr>
          <w:t>11f</w:t>
        </w:r>
        <w:r w:rsidRPr="00CB0F34">
          <w:rPr>
            <w:rFonts w:eastAsia="Times New Roman"/>
            <w:b/>
            <w:bCs/>
            <w:lang w:eastAsia="sk-SK"/>
          </w:rPr>
          <w:t>)</w:t>
        </w:r>
      </w:hyperlink>
      <w:r w:rsidRPr="00CB0F34">
        <w:rPr>
          <w:rFonts w:eastAsia="Times New Roman"/>
          <w:lang w:eastAsia="sk-SK"/>
        </w:rPr>
        <w:t> alebo pozemky poľnohospodárovi, ktorý aspoň na polovici obhospodarovanej výmery vykonáva špeciálnu rastlinnú výrobu, alebo poľnohospodárovi, ktorý vyrába finálny produkt, ak existujú pozemky, ktoré možno podľa tohto zákona prenajať, najviac však do celkovej výmery 150 ha bez pozemkov, ktoré už má vo vlastníctve alebo v nájme.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(6)</w:t>
      </w:r>
      <w:r w:rsidRPr="00CB0F34">
        <w:rPr>
          <w:rFonts w:eastAsia="Times New Roman"/>
          <w:lang w:eastAsia="sk-SK"/>
        </w:rPr>
        <w:t> Ak fond postupuje podľa odseku 5, môže znížiť doterajšiemu nájomcovi výmeru pozemkov vhodných na špeciálnu rastlinnú výrobu alebo živočíšnu výrobu v rozsahu podľa osobitného predpisu, ak má prenajaté pozemky vo výmere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101 až 500 ha najviac o 4 %,</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501 až 700 ha najviac o 7 %,</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701 až 1 500 ha najviac o 9 %,</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d)</w:t>
      </w:r>
      <w:r w:rsidRPr="00CB0F34">
        <w:rPr>
          <w:rFonts w:eastAsia="Times New Roman"/>
          <w:lang w:eastAsia="sk-SK"/>
        </w:rPr>
        <w:t> 1 501 ha a viac najviac o 12 %.</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(7)</w:t>
      </w:r>
      <w:r w:rsidRPr="00CB0F34">
        <w:rPr>
          <w:rFonts w:eastAsia="Times New Roman"/>
          <w:lang w:eastAsia="sk-SK"/>
        </w:rPr>
        <w:t xml:space="preserve"> Mladý poľnohospodár alebo poľnohospodár spĺňajúci podmienky malého podniku alebo </w:t>
      </w:r>
      <w:proofErr w:type="spellStart"/>
      <w:r w:rsidRPr="00CB0F34">
        <w:rPr>
          <w:rFonts w:eastAsia="Times New Roman"/>
          <w:lang w:eastAsia="sk-SK"/>
        </w:rPr>
        <w:t>mikropodniku</w:t>
      </w:r>
      <w:proofErr w:type="spellEnd"/>
      <w:r w:rsidRPr="00CB0F34">
        <w:rPr>
          <w:rFonts w:eastAsia="Times New Roman"/>
          <w:lang w:eastAsia="sk-SK"/>
        </w:rPr>
        <w:t xml:space="preserve"> alebo poľnohospodár, ktorý vykonáva špeciálnu rastlinnú výrobu, alebo poľnohospodár, ktorý vyrába finálny produkt nesmie pozemky, ktoré získal do nájmu podľa odseku 5 dať do podnájmu.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(8)</w:t>
      </w:r>
      <w:r w:rsidRPr="00CB0F34">
        <w:rPr>
          <w:rFonts w:eastAsia="Times New Roman"/>
          <w:lang w:eastAsia="sk-SK"/>
        </w:rPr>
        <w:t> Ak špeciálnu rastlinnú výrobu alebo živočíšnu výrobu v rozsahu podľa osobitného predpisu vykonáva aj doterajší nájomca, fond nepoužije postup podľa odseku 5 a nezníži výmeru podľa odseku 6. Fond doterajšiemu nájomcovi nezníži výmeru ani na pozemkoch zaradených do viacročného záväzku podľa osobitného predpisu.</w:t>
      </w:r>
      <w:hyperlink r:id="rId42" w:anchor="f4272472" w:history="1">
        <w:r w:rsidRPr="00CB0F34">
          <w:rPr>
            <w:rFonts w:eastAsia="Times New Roman"/>
            <w:b/>
            <w:bCs/>
            <w:vertAlign w:val="superscript"/>
            <w:lang w:eastAsia="sk-SK"/>
          </w:rPr>
          <w:t>11g)</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(9)</w:t>
      </w:r>
      <w:r w:rsidRPr="00CB0F34">
        <w:rPr>
          <w:rFonts w:eastAsia="Times New Roman"/>
          <w:lang w:eastAsia="sk-SK"/>
        </w:rPr>
        <w:t xml:space="preserve"> Ak mladý poľnohospodár alebo poľnohospodár spĺňajúci podmienky malého podniku alebo </w:t>
      </w:r>
      <w:proofErr w:type="spellStart"/>
      <w:r w:rsidRPr="00CB0F34">
        <w:rPr>
          <w:rFonts w:eastAsia="Times New Roman"/>
          <w:lang w:eastAsia="sk-SK"/>
        </w:rPr>
        <w:t>mikropodniku</w:t>
      </w:r>
      <w:proofErr w:type="spellEnd"/>
      <w:r w:rsidRPr="00CB0F34">
        <w:rPr>
          <w:rFonts w:eastAsia="Times New Roman"/>
          <w:lang w:eastAsia="sk-SK"/>
        </w:rPr>
        <w:t xml:space="preserve"> alebo poľnohospodár, ktorý vykonáva špeciálnu rastlinnú výrobu, alebo poľnohospodár, ktorý vyrába finálny produkt prestane spĺňať podmienky na uzavretie nájomnej zmluvy podľa odseku 5, poruší povinnosti vyplývajúce z nájomnej zmluvy alebo poruší ustanovenia tohto zákona, fond od nájomnej zmluvy odstúpi.</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14</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Zmluva o nájme pozemku na poľnohospodárske účely pri prevádzkovaní podniku, ako aj všetky úkony s ňou súvisiace musia mať písomnú formu.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Nájomca je povinný viesť evidenciu pozemkov, ktoré má prenajaté a ktoré sám vlastní a obhospodaruje, podľa prenajímateľov a druhu pozemkov. Nájomca je povinný viesť evidenciu ním obhospodarovaných pozemkov. Údaje a informácie z týchto evidencií je povinný na požiadanie poskytnúť okresnému úradu a Pôdohospodárskej platobnej agentúre.</w:t>
      </w:r>
      <w:hyperlink r:id="rId43" w:anchor="f2951547" w:history="1">
        <w:r w:rsidRPr="00CB0F34">
          <w:rPr>
            <w:rFonts w:eastAsia="Times New Roman"/>
            <w:b/>
            <w:bCs/>
            <w:vertAlign w:val="superscript"/>
            <w:lang w:eastAsia="sk-SK"/>
          </w:rPr>
          <w:t>13</w:t>
        </w:r>
        <w:r w:rsidRPr="00CB0F34">
          <w:rPr>
            <w:rFonts w:eastAsia="Times New Roman"/>
            <w:b/>
            <w:bCs/>
            <w:lang w:eastAsia="sk-SK"/>
          </w:rPr>
          <w:t>)</w:t>
        </w:r>
      </w:hyperlink>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Nájomca je povinný viesť a uchovávať evidenciu o dohodnutom a zaplatenom nájomnom za pozemky podľa katastrálnych území k 31. decembru a údaje a informácie z tejto evidencie poskytnúť okresnému úradu každoročne do 31. januára nasledujúceho roku.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Podrobnosti o spôsobe a rozsahu vedenia a poskytovania evidencií podľa odsekov 2 a 3, ako aj stanovenia obvyklej výšky nájomného ustanoví všeobecne záväzný právny predpis, ktorý vydá Ministerstvo pôdohospodárstva a rozvoja vidieka Slovenskej republiky (ďalej len „ministerstvo pôdohospodárstva“).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(5)</w:t>
      </w:r>
      <w:r w:rsidRPr="00CB0F34">
        <w:rPr>
          <w:rFonts w:eastAsia="Times New Roman"/>
          <w:lang w:eastAsia="sk-SK"/>
        </w:rPr>
        <w:t> Okresný úrad vedie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a)</w:t>
      </w:r>
      <w:r w:rsidRPr="00CB0F34">
        <w:rPr>
          <w:rFonts w:eastAsia="Times New Roman"/>
          <w:lang w:eastAsia="sk-SK"/>
        </w:rPr>
        <w:t> evidenciu podnájomných vzťahov na základe podnájomných zmlúv podľa § 12a ods. 3,</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b)</w:t>
      </w:r>
      <w:r w:rsidRPr="00CB0F34">
        <w:rPr>
          <w:rFonts w:eastAsia="Times New Roman"/>
          <w:lang w:eastAsia="sk-SK"/>
        </w:rPr>
        <w:t> evidenciu podnájomných vzťahov na základe rozhodnutí o vzniku podnájomného vzťahu podľa § 12a ods. 12,</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c)</w:t>
      </w:r>
      <w:r w:rsidRPr="00CB0F34">
        <w:rPr>
          <w:rFonts w:eastAsia="Times New Roman"/>
          <w:lang w:eastAsia="sk-SK"/>
        </w:rPr>
        <w:t> evidenciu podnájomných vzťahov na základe rozhodnutí o vzniku podnájomného vzťahu podľa § 12b ods. 9,</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lastRenderedPageBreak/>
        <w:t>d)</w:t>
      </w:r>
      <w:r w:rsidRPr="00CB0F34">
        <w:rPr>
          <w:rFonts w:eastAsia="Times New Roman"/>
          <w:lang w:eastAsia="sk-SK"/>
        </w:rPr>
        <w:t> evidenciu ostatných užívacích vzťahov okrem nájomných vzťahov,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e)</w:t>
      </w:r>
      <w:r w:rsidRPr="00CB0F34">
        <w:rPr>
          <w:rFonts w:eastAsia="Times New Roman"/>
          <w:lang w:eastAsia="sk-SK"/>
        </w:rPr>
        <w:t> evidenciu obvyklej výšky nájomného.</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TRETIA ČASŤ</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NÁJOM PODNIKU NA POĽNOHOSPODÁRSKU VÝROBU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15</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Nájomná zmluva o nájme podniku na poľnohospodársku výrobu (ďalej len „podnik“) sa spravuje ustanoveniami osobitného predpisu</w:t>
      </w:r>
      <w:hyperlink r:id="rId44" w:anchor="f2951528" w:history="1">
        <w:r w:rsidRPr="00CB0F34">
          <w:rPr>
            <w:rFonts w:eastAsia="Times New Roman"/>
            <w:b/>
            <w:bCs/>
            <w:vertAlign w:val="superscript"/>
            <w:lang w:eastAsia="sk-SK"/>
          </w:rPr>
          <w:t>1</w:t>
        </w:r>
        <w:r w:rsidRPr="00CB0F34">
          <w:rPr>
            <w:rFonts w:eastAsia="Times New Roman"/>
            <w:b/>
            <w:bCs/>
            <w:lang w:eastAsia="sk-SK"/>
          </w:rPr>
          <w:t>)</w:t>
        </w:r>
      </w:hyperlink>
      <w:r w:rsidRPr="00CB0F34">
        <w:rPr>
          <w:rFonts w:eastAsia="Times New Roman"/>
          <w:lang w:eastAsia="sk-SK"/>
        </w:rPr>
        <w:t> o nájomnej zmluve, ak tento zákon neustanovuje inak.</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16</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Nájomcom podniku môže byť len podnikateľ, ktorý je zapísaný v obchodnom registri alebo v inom obdobnom registri.</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Zmluvou o nájme podniku sa prenajímateľ zaväzuje prenechať svoj podnik nájomcovi, aby ho prevádzkoval a bral z neho úžitky. V zmluve sa musí dohodnúť výška nájomného alebo spôsob jej určenia.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Zmluva o nájme podniku sa musí uzavrieť v písomnej forme.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(4)</w:t>
      </w:r>
      <w:r w:rsidRPr="00CB0F34">
        <w:rPr>
          <w:rFonts w:eastAsia="Times New Roman"/>
          <w:lang w:eastAsia="sk-SK"/>
        </w:rPr>
        <w:t> O odovzdaní podniku do nájmu účastníci spíšu zápisnicu.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17</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Nájomca je povinný prenajatý podnik prevádzkovať vo svojom mene, na vlastné náklady a s odbornou starostlivosťou. Predmet podnikania, na ktorý je podnik určený, nesmie meniť bez súhlasu prenajímateľa. Prenajatý podnik nemožno prenechať do podnájmu.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Ak nie je v zmluve dohodnuté inak, veci určené na to, aby sa počas dohodnutého času nájmu pri bežnom prevádzkovaní podniku spotrebovali alebo spracovali, a veci určené na odbyt prechádzajú platnosťou zmluvy na nájomcu; o týchto veciach sa urobí súpis, ktorý sa pripája k zápisnici o odovzdaní podniku do nájmu.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Ak nie je v zmluve dohodnuté inak, prevzaté zvieratá a iné druhovo určené hnuteľné veci na prevádzkovanie poľnohospodárskej výroby, ktoré sa nespracúvajú ani nespotrebúvajú, nájomca udržiava v prevzatom druhu a množstve; ak sa stanú na tento účel nepoužiteľnými, sú podľa okolností úžitkom z podniku alebo nákladom na jeho prevádzkovanie.</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18</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Práva prenajímateľa, ktoré slúžia alebo majú slúžiť na prevádzkovanie podniku, a záväzky prenajímateľa súvisiace s podnikom prechádzajú platnosťou zmluvy na nájomcu obdobne ako pri predaji podniku. To platí aj pre prechod práv a povinností z pracovnoprávnych vzťahov.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O ručení prenajímateľa za záväzky, ktoré prešli na nájomcu platnosťou zmluvy, a o právach pri zhoršení vymožiteľnosti týchto záväzkov v dôsledku nájmu podniku, ako aj o odovzdaní podniku dávaného do nájmu a o spisovanej zápisnici rovnako platia ustanovenia osobitného predpisu</w:t>
      </w:r>
      <w:hyperlink r:id="rId45" w:anchor="f2951549" w:history="1">
        <w:r w:rsidRPr="00CB0F34">
          <w:rPr>
            <w:rFonts w:eastAsia="Times New Roman"/>
            <w:b/>
            <w:bCs/>
            <w:vertAlign w:val="superscript"/>
            <w:lang w:eastAsia="sk-SK"/>
          </w:rPr>
          <w:t>14</w:t>
        </w:r>
        <w:r w:rsidRPr="00CB0F34">
          <w:rPr>
            <w:rFonts w:eastAsia="Times New Roman"/>
            <w:b/>
            <w:bCs/>
            <w:lang w:eastAsia="sk-SK"/>
          </w:rPr>
          <w:t>)</w:t>
        </w:r>
      </w:hyperlink>
      <w:r w:rsidRPr="00CB0F34">
        <w:rPr>
          <w:rFonts w:eastAsia="Times New Roman"/>
          <w:lang w:eastAsia="sk-SK"/>
        </w:rPr>
        <w:t> o zmluve o predaji podniku.</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19</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Ustanovenia tejto časti zákona sa použijú aj na nájom časti podniku na prevádzkovanie poľnohospodárskej výroby.</w:t>
      </w:r>
    </w:p>
    <w:p w:rsidR="00CB0F34" w:rsidRPr="00CB0F34" w:rsidDel="00866725" w:rsidRDefault="00CB0F34" w:rsidP="00CB0F34">
      <w:pPr>
        <w:widowControl w:val="0"/>
        <w:spacing w:after="0" w:line="240" w:lineRule="auto"/>
        <w:jc w:val="center"/>
        <w:rPr>
          <w:del w:id="1" w:author="Illáš Martin" w:date="2018-12-14T14:31:00Z"/>
          <w:rFonts w:eastAsia="Times New Roman"/>
          <w:b/>
          <w:bCs/>
          <w:lang w:eastAsia="sk-SK"/>
        </w:rPr>
      </w:pPr>
      <w:del w:id="2" w:author="Illáš Martin" w:date="2018-12-14T14:31:00Z">
        <w:r w:rsidRPr="00CB0F34" w:rsidDel="00866725">
          <w:rPr>
            <w:rFonts w:eastAsia="Times New Roman"/>
            <w:b/>
            <w:bCs/>
            <w:lang w:eastAsia="sk-SK"/>
          </w:rPr>
          <w:delText>ŠTVRTÁ ČASŤ</w:delText>
        </w:r>
      </w:del>
    </w:p>
    <w:p w:rsidR="00CB0F34" w:rsidRPr="00CB0F34" w:rsidDel="00866725" w:rsidRDefault="00CB0F34" w:rsidP="00CB0F34">
      <w:pPr>
        <w:widowControl w:val="0"/>
        <w:spacing w:after="0" w:line="240" w:lineRule="auto"/>
        <w:jc w:val="center"/>
        <w:rPr>
          <w:del w:id="3" w:author="Illáš Martin" w:date="2018-12-14T14:31:00Z"/>
          <w:rFonts w:eastAsia="Times New Roman"/>
          <w:b/>
          <w:bCs/>
          <w:lang w:eastAsia="sk-SK"/>
        </w:rPr>
      </w:pPr>
      <w:del w:id="4" w:author="Illáš Martin" w:date="2018-12-14T14:31:00Z">
        <w:r w:rsidRPr="00CB0F34" w:rsidDel="00866725">
          <w:rPr>
            <w:rFonts w:eastAsia="Times New Roman"/>
            <w:b/>
            <w:bCs/>
            <w:lang w:eastAsia="sk-SK"/>
          </w:rPr>
          <w:delText>NÁJOM LESNÉHO POZEMKU NA HOSPODÁRENIE V LESOCH</w:delText>
        </w:r>
      </w:del>
    </w:p>
    <w:p w:rsidR="00CB0F34" w:rsidRPr="00CB0F34" w:rsidDel="00866725" w:rsidRDefault="00CB0F34" w:rsidP="00CB0F34">
      <w:pPr>
        <w:widowControl w:val="0"/>
        <w:spacing w:after="0" w:line="240" w:lineRule="auto"/>
        <w:jc w:val="center"/>
        <w:rPr>
          <w:del w:id="5" w:author="Illáš Martin" w:date="2018-12-14T14:31:00Z"/>
          <w:rFonts w:eastAsia="Times New Roman"/>
          <w:b/>
          <w:bCs/>
          <w:lang w:eastAsia="sk-SK"/>
        </w:rPr>
      </w:pPr>
      <w:del w:id="6" w:author="Illáš Martin" w:date="2018-12-14T14:31:00Z">
        <w:r w:rsidRPr="00CB0F34" w:rsidDel="00866725">
          <w:rPr>
            <w:rFonts w:eastAsia="Times New Roman"/>
            <w:b/>
            <w:bCs/>
            <w:lang w:eastAsia="sk-SK"/>
          </w:rPr>
          <w:delText>§ 20</w:delText>
        </w:r>
      </w:del>
    </w:p>
    <w:p w:rsidR="00CB0F34" w:rsidRPr="00CB0F34" w:rsidDel="00866725" w:rsidRDefault="00CB0F34" w:rsidP="00CB0F34">
      <w:pPr>
        <w:widowControl w:val="0"/>
        <w:spacing w:after="0" w:line="240" w:lineRule="auto"/>
        <w:rPr>
          <w:del w:id="7" w:author="Illáš Martin" w:date="2018-12-14T14:31:00Z"/>
          <w:rFonts w:eastAsia="Times New Roman"/>
          <w:lang w:eastAsia="sk-SK"/>
        </w:rPr>
      </w:pPr>
      <w:del w:id="8" w:author="Illáš Martin" w:date="2018-12-14T14:31:00Z">
        <w:r w:rsidRPr="00CB0F34" w:rsidDel="00866725">
          <w:rPr>
            <w:rFonts w:eastAsia="Times New Roman"/>
            <w:lang w:eastAsia="sk-SK"/>
          </w:rPr>
          <w:delText>Nájomná zmluva o nájme lesného pozemku</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"f2951550"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15</w:delText>
        </w:r>
        <w:r w:rsidRPr="00CB0F34" w:rsidDel="00866725">
          <w:rPr>
            <w:rFonts w:eastAsia="Times New Roman"/>
            <w:b/>
            <w:bCs/>
            <w:lang w:eastAsia="sk-SK"/>
          </w:rPr>
          <w:delText>)</w:delText>
        </w:r>
        <w:r w:rsidRPr="00CB0F34" w:rsidDel="00866725">
          <w:rPr>
            <w:rFonts w:eastAsia="Times New Roman"/>
            <w:lang w:eastAsia="sk-SK"/>
          </w:rPr>
          <w:fldChar w:fldCharType="end"/>
        </w:r>
        <w:r w:rsidRPr="00CB0F34" w:rsidDel="00866725">
          <w:rPr>
            <w:rFonts w:eastAsia="Times New Roman"/>
            <w:lang w:eastAsia="sk-SK"/>
          </w:rPr>
          <w:delText> na hospodárenie v lesoch sa spravuje ustanoveniami prvej a druhej časti tohto zákona, ak nie je v tejto časti zákona ustanovené inak.</w:delText>
        </w:r>
      </w:del>
    </w:p>
    <w:p w:rsidR="00CB0F34" w:rsidRPr="00CB0F34" w:rsidDel="00866725" w:rsidRDefault="00CB0F34" w:rsidP="00CB0F34">
      <w:pPr>
        <w:widowControl w:val="0"/>
        <w:spacing w:after="0" w:line="240" w:lineRule="auto"/>
        <w:jc w:val="center"/>
        <w:rPr>
          <w:del w:id="9" w:author="Illáš Martin" w:date="2018-12-14T14:31:00Z"/>
          <w:rFonts w:eastAsia="Times New Roman"/>
          <w:b/>
          <w:bCs/>
          <w:lang w:eastAsia="sk-SK"/>
        </w:rPr>
      </w:pPr>
      <w:del w:id="10" w:author="Illáš Martin" w:date="2018-12-14T14:31:00Z">
        <w:r w:rsidRPr="00CB0F34" w:rsidDel="00866725">
          <w:rPr>
            <w:rFonts w:eastAsia="Times New Roman"/>
            <w:b/>
            <w:bCs/>
            <w:lang w:eastAsia="sk-SK"/>
          </w:rPr>
          <w:delText>§ 21</w:delText>
        </w:r>
      </w:del>
    </w:p>
    <w:p w:rsidR="00CB0F34" w:rsidRPr="00CB0F34" w:rsidDel="00866725" w:rsidRDefault="00CB0F34" w:rsidP="00CB0F34">
      <w:pPr>
        <w:widowControl w:val="0"/>
        <w:spacing w:after="0" w:line="240" w:lineRule="auto"/>
        <w:rPr>
          <w:del w:id="11" w:author="Illáš Martin" w:date="2018-12-14T14:31:00Z"/>
          <w:rFonts w:eastAsia="Times New Roman"/>
          <w:lang w:eastAsia="sk-SK"/>
        </w:rPr>
      </w:pPr>
      <w:del w:id="12" w:author="Illáš Martin" w:date="2018-12-14T14:31:00Z">
        <w:r w:rsidRPr="00CB0F34" w:rsidDel="00866725">
          <w:rPr>
            <w:rFonts w:eastAsia="Times New Roman"/>
            <w:b/>
            <w:bCs/>
            <w:lang w:eastAsia="sk-SK"/>
          </w:rPr>
          <w:delText>(1)</w:delText>
        </w:r>
        <w:r w:rsidRPr="00CB0F34" w:rsidDel="00866725">
          <w:rPr>
            <w:rFonts w:eastAsia="Times New Roman"/>
            <w:lang w:eastAsia="sk-SK"/>
          </w:rPr>
          <w:delText> Ak je predmetom nájmu lesný pozemok vo vlastníctve štátu, okrem lesných pozemkov nadobudnutých do vlastníctva štátu podľa osobitného predpisu,</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"f2951551"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16</w:delText>
        </w:r>
        <w:r w:rsidRPr="00CB0F34" w:rsidDel="00866725">
          <w:rPr>
            <w:rFonts w:eastAsia="Times New Roman"/>
            <w:b/>
            <w:bCs/>
            <w:lang w:eastAsia="sk-SK"/>
          </w:rPr>
          <w:delText>)</w:delText>
        </w:r>
        <w:r w:rsidRPr="00CB0F34" w:rsidDel="00866725">
          <w:rPr>
            <w:rFonts w:eastAsia="Times New Roman"/>
            <w:lang w:eastAsia="sk-SK"/>
          </w:rPr>
          <w:fldChar w:fldCharType="end"/>
        </w:r>
        <w:r w:rsidRPr="00CB0F34" w:rsidDel="00866725">
          <w:rPr>
            <w:rFonts w:eastAsia="Times New Roman"/>
            <w:lang w:eastAsia="sk-SK"/>
          </w:rPr>
          <w:delText> na uzavretie zmluvy o nájme sa vyžaduje súhlas ministerstva podľa osobitného predpisu.</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"f2951552"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17</w:delText>
        </w:r>
        <w:r w:rsidRPr="00CB0F34" w:rsidDel="00866725">
          <w:rPr>
            <w:rFonts w:eastAsia="Times New Roman"/>
            <w:b/>
            <w:bCs/>
            <w:lang w:eastAsia="sk-SK"/>
          </w:rPr>
          <w:delText>)</w:delText>
        </w:r>
        <w:r w:rsidRPr="00CB0F34" w:rsidDel="00866725">
          <w:rPr>
            <w:rFonts w:eastAsia="Times New Roman"/>
            <w:lang w:eastAsia="sk-SK"/>
          </w:rPr>
          <w:fldChar w:fldCharType="end"/>
        </w:r>
      </w:del>
    </w:p>
    <w:p w:rsidR="00CB0F34" w:rsidRPr="00CB0F34" w:rsidDel="00866725" w:rsidRDefault="00CB0F34" w:rsidP="00CB0F34">
      <w:pPr>
        <w:widowControl w:val="0"/>
        <w:spacing w:after="0" w:line="240" w:lineRule="auto"/>
        <w:rPr>
          <w:del w:id="13" w:author="Illáš Martin" w:date="2018-12-14T14:31:00Z"/>
          <w:rFonts w:eastAsia="Times New Roman"/>
          <w:lang w:eastAsia="sk-SK"/>
        </w:rPr>
      </w:pPr>
      <w:del w:id="14" w:author="Illáš Martin" w:date="2018-12-14T14:31:00Z">
        <w:r w:rsidRPr="00CB0F34" w:rsidDel="00866725">
          <w:rPr>
            <w:rFonts w:eastAsia="Times New Roman"/>
            <w:b/>
            <w:bCs/>
            <w:lang w:eastAsia="sk-SK"/>
          </w:rPr>
          <w:delText>(2)</w:delText>
        </w:r>
        <w:r w:rsidRPr="00CB0F34" w:rsidDel="00866725">
          <w:rPr>
            <w:rFonts w:eastAsia="Times New Roman"/>
            <w:lang w:eastAsia="sk-SK"/>
          </w:rPr>
          <w:delText> Ak je účelom nájmu lesných pozemkov hospodárenie v lesoch,</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"f2951553"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17a</w:delText>
        </w:r>
        <w:r w:rsidRPr="00CB0F34" w:rsidDel="00866725">
          <w:rPr>
            <w:rFonts w:eastAsia="Times New Roman"/>
            <w:b/>
            <w:bCs/>
            <w:lang w:eastAsia="sk-SK"/>
          </w:rPr>
          <w:delText>)</w:delText>
        </w:r>
        <w:r w:rsidRPr="00CB0F34" w:rsidDel="00866725">
          <w:rPr>
            <w:rFonts w:eastAsia="Times New Roman"/>
            <w:lang w:eastAsia="sk-SK"/>
          </w:rPr>
          <w:fldChar w:fldCharType="end"/>
        </w:r>
        <w:r w:rsidRPr="00CB0F34" w:rsidDel="00866725">
          <w:rPr>
            <w:rFonts w:eastAsia="Times New Roman"/>
            <w:lang w:eastAsia="sk-SK"/>
          </w:rPr>
          <w:delText> čas nájmu je najmenej 30 rokov, ak sa zmluvne nedohodne inak, najmenej však počas platnosti programu starostlivosti o lesy;</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"f4272474"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17b</w:delText>
        </w:r>
        <w:r w:rsidRPr="00CB0F34" w:rsidDel="00866725">
          <w:rPr>
            <w:rFonts w:eastAsia="Times New Roman"/>
            <w:b/>
            <w:bCs/>
            <w:lang w:eastAsia="sk-SK"/>
          </w:rPr>
          <w:delText>)</w:delText>
        </w:r>
        <w:r w:rsidRPr="00CB0F34" w:rsidDel="00866725">
          <w:rPr>
            <w:rFonts w:eastAsia="Times New Roman"/>
            <w:lang w:eastAsia="sk-SK"/>
          </w:rPr>
          <w:fldChar w:fldCharType="end"/>
        </w:r>
        <w:r w:rsidRPr="00CB0F34" w:rsidDel="00866725">
          <w:rPr>
            <w:rFonts w:eastAsia="Times New Roman"/>
            <w:lang w:eastAsia="sk-SK"/>
          </w:rPr>
          <w:delText> to neplatí pre nájom lesných pozemkov na iné účely.</w:delText>
        </w:r>
      </w:del>
    </w:p>
    <w:p w:rsidR="00CB0F34" w:rsidRPr="00CB0F34" w:rsidDel="00866725" w:rsidRDefault="00CB0F34" w:rsidP="00CB0F34">
      <w:pPr>
        <w:widowControl w:val="0"/>
        <w:spacing w:after="0" w:line="240" w:lineRule="auto"/>
        <w:rPr>
          <w:del w:id="15" w:author="Illáš Martin" w:date="2018-12-14T14:31:00Z"/>
          <w:rFonts w:eastAsia="Times New Roman"/>
          <w:lang w:eastAsia="sk-SK"/>
        </w:rPr>
      </w:pPr>
      <w:del w:id="16" w:author="Illáš Martin" w:date="2018-12-14T14:31:00Z">
        <w:r w:rsidRPr="00CB0F34" w:rsidDel="00866725">
          <w:rPr>
            <w:rFonts w:eastAsia="Times New Roman"/>
            <w:b/>
            <w:bCs/>
            <w:lang w:eastAsia="sk-SK"/>
          </w:rPr>
          <w:delText>(3)</w:delText>
        </w:r>
        <w:r w:rsidRPr="00CB0F34" w:rsidDel="00866725">
          <w:rPr>
            <w:rFonts w:eastAsia="Times New Roman"/>
            <w:lang w:eastAsia="sk-SK"/>
          </w:rPr>
          <w:delText> Nájomca lesného pozemku prenechaného na hospodárenie v lesoch je oprávnený využívať ho a brať z neho úžitky v súlade s osobitnými predpismi</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"f2951554"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18</w:delText>
        </w:r>
        <w:r w:rsidRPr="00CB0F34" w:rsidDel="00866725">
          <w:rPr>
            <w:rFonts w:eastAsia="Times New Roman"/>
            <w:b/>
            <w:bCs/>
            <w:lang w:eastAsia="sk-SK"/>
          </w:rPr>
          <w:delText>)</w:delText>
        </w:r>
        <w:r w:rsidRPr="00CB0F34" w:rsidDel="00866725">
          <w:rPr>
            <w:rFonts w:eastAsia="Times New Roman"/>
            <w:lang w:eastAsia="sk-SK"/>
          </w:rPr>
          <w:fldChar w:fldCharType="end"/>
        </w:r>
        <w:r w:rsidRPr="00CB0F34" w:rsidDel="00866725">
          <w:rPr>
            <w:rFonts w:eastAsia="Times New Roman"/>
            <w:lang w:eastAsia="sk-SK"/>
          </w:rPr>
          <w:delText xml:space="preserve"> a s lesným hospodárskym plánom a </w:delText>
        </w:r>
        <w:r w:rsidRPr="00CB0F34" w:rsidDel="00866725">
          <w:rPr>
            <w:rFonts w:eastAsia="Times New Roman"/>
            <w:lang w:eastAsia="sk-SK"/>
          </w:rPr>
          <w:lastRenderedPageBreak/>
          <w:delText>inými opatreniami podľa týchto osobitných predpisov.</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"f2951554"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18</w:delText>
        </w:r>
        <w:r w:rsidRPr="00CB0F34" w:rsidDel="00866725">
          <w:rPr>
            <w:rFonts w:eastAsia="Times New Roman"/>
            <w:b/>
            <w:bCs/>
            <w:lang w:eastAsia="sk-SK"/>
          </w:rPr>
          <w:delText>)</w:delText>
        </w:r>
        <w:r w:rsidRPr="00CB0F34" w:rsidDel="00866725">
          <w:rPr>
            <w:rFonts w:eastAsia="Times New Roman"/>
            <w:lang w:eastAsia="sk-SK"/>
          </w:rPr>
          <w:fldChar w:fldCharType="end"/>
        </w:r>
      </w:del>
    </w:p>
    <w:p w:rsidR="00CB0F34" w:rsidRPr="00CB0F34" w:rsidDel="00866725" w:rsidRDefault="00CB0F34" w:rsidP="00CB0F34">
      <w:pPr>
        <w:widowControl w:val="0"/>
        <w:spacing w:after="0" w:line="240" w:lineRule="auto"/>
        <w:rPr>
          <w:del w:id="17" w:author="Illáš Martin" w:date="2018-12-14T14:31:00Z"/>
          <w:rFonts w:eastAsia="Times New Roman"/>
          <w:lang w:eastAsia="sk-SK"/>
        </w:rPr>
      </w:pPr>
      <w:del w:id="18" w:author="Illáš Martin" w:date="2018-12-14T14:31:00Z">
        <w:r w:rsidRPr="00CB0F34" w:rsidDel="00866725">
          <w:rPr>
            <w:rFonts w:eastAsia="Times New Roman"/>
            <w:b/>
            <w:bCs/>
            <w:lang w:eastAsia="sk-SK"/>
          </w:rPr>
          <w:delText>(4)</w:delText>
        </w:r>
        <w:r w:rsidRPr="00CB0F34" w:rsidDel="00866725">
          <w:rPr>
            <w:rFonts w:eastAsia="Times New Roman"/>
            <w:lang w:eastAsia="sk-SK"/>
          </w:rPr>
          <w:delText> V písomnej zmluve o nájme alebo v písomnom potvrdení nájomcu o obsahu zmluvy sa uvedie rozsah záväzkov nájomcu o prevzatí povinností z ukazovateľov a údajov lesného hospodárskeho plánu a k nim sa pripojí grafická identifikácia pozemkov na porastovej mape a súpis jednotiek priestorového rozdelenia lesa v potrebnom rozsahu.</w:delText>
        </w:r>
      </w:del>
    </w:p>
    <w:p w:rsidR="00CB0F34" w:rsidRPr="00CB0F34" w:rsidDel="00866725" w:rsidRDefault="00CB0F34" w:rsidP="00CB0F34">
      <w:pPr>
        <w:widowControl w:val="0"/>
        <w:spacing w:after="0" w:line="240" w:lineRule="auto"/>
        <w:rPr>
          <w:del w:id="19" w:author="Illáš Martin" w:date="2018-12-14T14:31:00Z"/>
          <w:rFonts w:eastAsia="Times New Roman"/>
          <w:lang w:eastAsia="sk-SK"/>
        </w:rPr>
      </w:pPr>
      <w:del w:id="20" w:author="Illáš Martin" w:date="2018-12-14T14:31:00Z">
        <w:r w:rsidRPr="00CB0F34" w:rsidDel="00866725">
          <w:rPr>
            <w:rFonts w:eastAsia="Times New Roman"/>
            <w:b/>
            <w:bCs/>
            <w:lang w:eastAsia="sk-SK"/>
          </w:rPr>
          <w:delText>(5)</w:delText>
        </w:r>
        <w:r w:rsidRPr="00CB0F34" w:rsidDel="00866725">
          <w:rPr>
            <w:rFonts w:eastAsia="Times New Roman"/>
            <w:lang w:eastAsia="sk-SK"/>
          </w:rPr>
          <w:delText> Pri dohodnutí nájomného sa prihliada na vek lesných porastov a plnenie úloh ustanovených osobitnými predpismi.</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"f2951554"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18</w:delText>
        </w:r>
        <w:r w:rsidRPr="00CB0F34" w:rsidDel="00866725">
          <w:rPr>
            <w:rFonts w:eastAsia="Times New Roman"/>
            <w:b/>
            <w:bCs/>
            <w:lang w:eastAsia="sk-SK"/>
          </w:rPr>
          <w:delText>)</w:delText>
        </w:r>
        <w:r w:rsidRPr="00CB0F34" w:rsidDel="00866725">
          <w:rPr>
            <w:rFonts w:eastAsia="Times New Roman"/>
            <w:lang w:eastAsia="sk-SK"/>
          </w:rPr>
          <w:fldChar w:fldCharType="end"/>
        </w:r>
      </w:del>
    </w:p>
    <w:p w:rsidR="00CB0F34" w:rsidRPr="00CB0F34" w:rsidDel="00866725" w:rsidRDefault="00CB0F34" w:rsidP="00CB0F34">
      <w:pPr>
        <w:widowControl w:val="0"/>
        <w:spacing w:after="0" w:line="240" w:lineRule="auto"/>
        <w:rPr>
          <w:del w:id="21" w:author="Illáš Martin" w:date="2018-12-14T14:31:00Z"/>
          <w:rFonts w:eastAsia="Times New Roman"/>
          <w:lang w:eastAsia="sk-SK"/>
        </w:rPr>
      </w:pPr>
      <w:del w:id="22" w:author="Illáš Martin" w:date="2018-12-14T14:31:00Z">
        <w:r w:rsidRPr="00CB0F34" w:rsidDel="00866725">
          <w:rPr>
            <w:rFonts w:eastAsia="Times New Roman"/>
            <w:b/>
            <w:bCs/>
            <w:lang w:eastAsia="sk-SK"/>
          </w:rPr>
          <w:delText>(6)</w:delText>
        </w:r>
        <w:r w:rsidRPr="00CB0F34" w:rsidDel="00866725">
          <w:rPr>
            <w:rFonts w:eastAsia="Times New Roman"/>
            <w:lang w:eastAsia="sk-SK"/>
          </w:rPr>
          <w:delText> Evidencia lesných pozemkov v užívaní nájomcu sa spravuje osobitnými predpismi.</w:delText>
        </w:r>
        <w:r w:rsidRPr="00CB0F34" w:rsidDel="00866725">
          <w:rPr>
            <w:rFonts w:eastAsia="Times New Roman"/>
            <w:lang w:eastAsia="sk-SK"/>
          </w:rPr>
          <w:fldChar w:fldCharType="begin"/>
        </w:r>
        <w:r w:rsidRPr="00CB0F34" w:rsidDel="00866725">
          <w:rPr>
            <w:rFonts w:eastAsia="Times New Roman"/>
            <w:lang w:eastAsia="sk-SK"/>
          </w:rPr>
          <w:delInstrText xml:space="preserve"> HYPERLINK "http://www.epi.sk/print/zz/2003-504/znenie-20180501.htm" \l "f2951554" </w:delInstrText>
        </w:r>
        <w:r w:rsidRPr="00CB0F34" w:rsidDel="00866725">
          <w:rPr>
            <w:rFonts w:eastAsia="Times New Roman"/>
            <w:lang w:eastAsia="sk-SK"/>
          </w:rPr>
          <w:fldChar w:fldCharType="separate"/>
        </w:r>
        <w:r w:rsidRPr="00CB0F34" w:rsidDel="00866725">
          <w:rPr>
            <w:rFonts w:eastAsia="Times New Roman"/>
            <w:b/>
            <w:bCs/>
            <w:vertAlign w:val="superscript"/>
            <w:lang w:eastAsia="sk-SK"/>
          </w:rPr>
          <w:delText>18</w:delText>
        </w:r>
        <w:r w:rsidRPr="00CB0F34" w:rsidDel="00866725">
          <w:rPr>
            <w:rFonts w:eastAsia="Times New Roman"/>
            <w:b/>
            <w:bCs/>
            <w:lang w:eastAsia="sk-SK"/>
          </w:rPr>
          <w:delText>)</w:delText>
        </w:r>
        <w:r w:rsidRPr="00CB0F34" w:rsidDel="00866725">
          <w:rPr>
            <w:rFonts w:eastAsia="Times New Roman"/>
            <w:lang w:eastAsia="sk-SK"/>
          </w:rPr>
          <w:fldChar w:fldCharType="end"/>
        </w:r>
      </w:del>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PIATA ČASŤ</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SPOLOČNÉ A PRECHODNÉ USTANOVENIA</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22</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Ak nájomca zomrel alebo bol vyhlásený za mŕtveho, prechádzajú práva a povinnosti z nájmu obdobne na niektorú z osôb uvedených v osobitnom predpise,</w:t>
      </w:r>
      <w:hyperlink r:id="rId46" w:anchor="f2951555" w:history="1">
        <w:r w:rsidRPr="00CB0F34">
          <w:rPr>
            <w:rFonts w:eastAsia="Times New Roman"/>
            <w:b/>
            <w:bCs/>
            <w:vertAlign w:val="superscript"/>
            <w:lang w:eastAsia="sk-SK"/>
          </w:rPr>
          <w:t>19</w:t>
        </w:r>
        <w:r w:rsidRPr="00CB0F34">
          <w:rPr>
            <w:rFonts w:eastAsia="Times New Roman"/>
            <w:b/>
            <w:bCs/>
            <w:lang w:eastAsia="sk-SK"/>
          </w:rPr>
          <w:t>)</w:t>
        </w:r>
      </w:hyperlink>
      <w:r w:rsidRPr="00CB0F34">
        <w:rPr>
          <w:rFonts w:eastAsia="Times New Roman"/>
          <w:lang w:eastAsia="sk-SK"/>
        </w:rPr>
        <w:t> ktorá sa na základe písomnej dohody oprávnených dedičov zaviaže pokračovať v poľnohospodárskej činnosti</w:t>
      </w:r>
      <w:hyperlink r:id="rId47" w:anchor="f2951556" w:history="1">
        <w:r w:rsidRPr="00CB0F34">
          <w:rPr>
            <w:rFonts w:eastAsia="Times New Roman"/>
            <w:b/>
            <w:bCs/>
            <w:vertAlign w:val="superscript"/>
            <w:lang w:eastAsia="sk-SK"/>
          </w:rPr>
          <w:t>19a</w:t>
        </w:r>
        <w:r w:rsidRPr="00CB0F34">
          <w:rPr>
            <w:rFonts w:eastAsia="Times New Roman"/>
            <w:b/>
            <w:bCs/>
            <w:lang w:eastAsia="sk-SK"/>
          </w:rPr>
          <w:t>)</w:t>
        </w:r>
      </w:hyperlink>
      <w:r w:rsidRPr="00CB0F34">
        <w:rPr>
          <w:rFonts w:eastAsia="Times New Roman"/>
          <w:lang w:eastAsia="sk-SK"/>
        </w:rPr>
        <w:t> alebo v hospodárení na lesných pozemkoch.</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23</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Ustanoveniami tohto zákona sa spravuje aj nájomný vzťah, ktorý vznikol na základe osobitného predpisu</w:t>
      </w:r>
      <w:del w:id="23" w:author="Illáš Martin" w:date="2018-12-14T14:33:00Z">
        <w:r w:rsidRPr="00CB0F34" w:rsidDel="00866725">
          <w:rPr>
            <w:rFonts w:eastAsia="Times New Roman"/>
            <w:lang w:eastAsia="sk-SK"/>
          </w:rPr>
          <w:delText>,</w:delText>
        </w:r>
      </w:del>
      <w:hyperlink r:id="rId48" w:anchor="f2951557" w:history="1">
        <w:r w:rsidRPr="00CB0F34">
          <w:rPr>
            <w:rFonts w:eastAsia="Times New Roman"/>
            <w:b/>
            <w:bCs/>
            <w:vertAlign w:val="superscript"/>
            <w:lang w:eastAsia="sk-SK"/>
          </w:rPr>
          <w:t>20</w:t>
        </w:r>
        <w:r w:rsidRPr="00CB0F34">
          <w:rPr>
            <w:rFonts w:eastAsia="Times New Roman"/>
            <w:b/>
            <w:bCs/>
            <w:lang w:eastAsia="sk-SK"/>
          </w:rPr>
          <w:t>)</w:t>
        </w:r>
      </w:hyperlink>
      <w:del w:id="24" w:author="Illáš Martin" w:date="2018-12-14T14:33:00Z">
        <w:r w:rsidRPr="00CB0F34" w:rsidDel="00866725">
          <w:rPr>
            <w:rFonts w:eastAsia="Times New Roman"/>
            <w:lang w:eastAsia="sk-SK"/>
          </w:rPr>
          <w:delText> okrem lesných pozemkov</w:delText>
        </w:r>
      </w:del>
      <w:r w:rsidRPr="00CB0F34">
        <w:rPr>
          <w:rFonts w:eastAsia="Times New Roman"/>
          <w:lang w:eastAsia="sk-SK"/>
        </w:rPr>
        <w:t>. Výška nájomného v týchto prípadoch nesmie byť nižšia ako 1 % z hodnoty poľnohospodárskej pôdy určenej podľa osobitného predpisu.</w:t>
      </w:r>
      <w:hyperlink r:id="rId49" w:anchor="f2951542" w:history="1">
        <w:r w:rsidRPr="00CB0F34">
          <w:rPr>
            <w:rFonts w:eastAsia="Times New Roman"/>
            <w:b/>
            <w:bCs/>
            <w:vertAlign w:val="superscript"/>
            <w:lang w:eastAsia="sk-SK"/>
          </w:rPr>
          <w:t>11a</w:t>
        </w:r>
        <w:r w:rsidRPr="00CB0F34">
          <w:rPr>
            <w:rFonts w:eastAsia="Times New Roman"/>
            <w:b/>
            <w:bCs/>
            <w:lang w:eastAsia="sk-SK"/>
          </w:rPr>
          <w:t>)</w:t>
        </w:r>
      </w:hyperlink>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24</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Ustanoveniami tohto zákona sa spravujú aj právne vzťahy vzniknuté pred nadobudnutím účinnosti tohto zákona, ak neupravujú právne vzťahy k pozemkom uvedeným v odseku 2; vznik týchto právnych vzťahov, ako aj nároky z nich vzniknuté pred nadobudnutím účinnosti tohto zákona sa posudzujú podľa doterajších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Tento zákon sa nevzťahuje na nájom pozemkov, na ktorý bol uplatnený nárok podľa osobitného predpisu.</w:t>
      </w:r>
      <w:hyperlink r:id="rId50" w:anchor="f2951558" w:history="1">
        <w:r w:rsidRPr="00CB0F34">
          <w:rPr>
            <w:rFonts w:eastAsia="Times New Roman"/>
            <w:b/>
            <w:bCs/>
            <w:vertAlign w:val="superscript"/>
            <w:lang w:eastAsia="sk-SK"/>
          </w:rPr>
          <w:t>21</w:t>
        </w:r>
        <w:r w:rsidRPr="00CB0F34">
          <w:rPr>
            <w:rFonts w:eastAsia="Times New Roman"/>
            <w:b/>
            <w:bCs/>
            <w:lang w:eastAsia="sk-SK"/>
          </w:rPr>
          <w:t>)</w:t>
        </w:r>
      </w:hyperlink>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24a</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Prechodné ustanovenie účinné k 1. novembru 2009</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Ustanovenia tohto zákona sa vzťahujú aj na pozemky, na ktoré bol uplatnený nárok podľa osobitného predpisu.</w:t>
      </w:r>
      <w:hyperlink r:id="rId51" w:anchor="f2951558" w:history="1">
        <w:r w:rsidRPr="00CB0F34">
          <w:rPr>
            <w:rFonts w:eastAsia="Times New Roman"/>
            <w:b/>
            <w:bCs/>
            <w:vertAlign w:val="superscript"/>
            <w:lang w:eastAsia="sk-SK"/>
          </w:rPr>
          <w:t>21</w:t>
        </w:r>
        <w:r w:rsidRPr="00CB0F34">
          <w:rPr>
            <w:rFonts w:eastAsia="Times New Roman"/>
            <w:b/>
            <w:bCs/>
            <w:lang w:eastAsia="sk-SK"/>
          </w:rPr>
          <w:t>)</w:t>
        </w:r>
      </w:hyperlink>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24b</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Prechodné ustanovenia k úpravám účinným od 1. januára 2015</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Fond postup podľa § 13 ods. 4 a 5 nepoužije na nájomné zmluvy uzavreté do 31. decembra 2014.</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Návrhy nájomných zmlúv, ktoré neboli prerokované radou fondu do 31. decembra 2014, fond posúdi podľa § 13 ods. 4 a 5.</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24c</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Prechodné ustanovenia k úpravám účinným od 1. septembra 2017</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Návrh podľa § 12b ods. 1 možno podať do 28. februára 2018.</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Konanie o návrhu podľa § 12b ods. 1 začne uplynutím lehoty podľa odseku 1. Okresný úrad rozhodne o návrhu podľa § 12b ods. 1 do 29. februára 2020.</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24d</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Prechodné ustanovenia k úpravám účinným od 1. mája 2018</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Konania o vzniku podnájomného vzťahu podľa § 12a začaté a právoplatne neskončené do 30. apríla 2018 sa dokončia podľa tohto zákona v znení účinnom do 30. apríla 2018.</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Doterajší prenajímatelia doručia podnájomné zmluvy podľa § 12a ods. 1 účinné k 30. aprílu 2018 na účel ich zápisu do evidencie podnájomných zmlúv okresnému úradu do 31. júla 2018.</w:t>
      </w:r>
    </w:p>
    <w:p w:rsidR="00CB0F34" w:rsidRDefault="00CB0F34" w:rsidP="00CB0F34">
      <w:pPr>
        <w:widowControl w:val="0"/>
        <w:spacing w:after="0" w:line="240" w:lineRule="auto"/>
        <w:rPr>
          <w:ins w:id="25" w:author="Illáš Martin" w:date="2018-12-14T14:34:00Z"/>
          <w:rFonts w:eastAsia="Times New Roman"/>
          <w:lang w:eastAsia="sk-SK"/>
        </w:rPr>
      </w:pPr>
      <w:r w:rsidRPr="00CB0F34">
        <w:rPr>
          <w:rFonts w:eastAsia="Times New Roman"/>
          <w:b/>
          <w:bCs/>
          <w:lang w:eastAsia="sk-SK"/>
        </w:rPr>
        <w:t>(3)</w:t>
      </w:r>
      <w:r w:rsidRPr="00CB0F34">
        <w:rPr>
          <w:rFonts w:eastAsia="Times New Roman"/>
          <w:lang w:eastAsia="sk-SK"/>
        </w:rPr>
        <w:t> Ustanoveniami tohto zákona sa spravujú aj právne vzťahy vzniknuté pred nadobudnutím účinnosti tohto zákona, ak neupravujú právne vzťahy k pozemkom uvedeným v § 24 ods. 2; vznik týchto právnych vzťahov, ako aj nároky z nich vzniknuté pred nadobudnutím účinnosti tohto zákona sa posudzujú podľa doterajších predpisov.</w:t>
      </w:r>
    </w:p>
    <w:p w:rsidR="00866725" w:rsidRPr="00F56C44" w:rsidRDefault="00866725" w:rsidP="00866725">
      <w:pPr>
        <w:widowControl w:val="0"/>
        <w:shd w:val="clear" w:color="auto" w:fill="FFFFFF"/>
        <w:spacing w:after="120"/>
        <w:ind w:left="284"/>
        <w:jc w:val="center"/>
        <w:rPr>
          <w:ins w:id="26" w:author="Illáš Martin" w:date="2018-12-14T14:34:00Z"/>
          <w:b/>
        </w:rPr>
      </w:pPr>
      <w:ins w:id="27" w:author="Illáš Martin" w:date="2018-12-14T14:34:00Z">
        <w:r w:rsidRPr="00F56C44">
          <w:rPr>
            <w:b/>
          </w:rPr>
          <w:t>§ 24e</w:t>
        </w:r>
      </w:ins>
    </w:p>
    <w:p w:rsidR="00866725" w:rsidRPr="00F56C44" w:rsidRDefault="00866725" w:rsidP="00866725">
      <w:pPr>
        <w:widowControl w:val="0"/>
        <w:shd w:val="clear" w:color="auto" w:fill="FFFFFF"/>
        <w:spacing w:after="240"/>
        <w:ind w:left="284"/>
        <w:jc w:val="center"/>
        <w:rPr>
          <w:ins w:id="28" w:author="Illáš Martin" w:date="2018-12-14T14:34:00Z"/>
          <w:b/>
        </w:rPr>
      </w:pPr>
      <w:ins w:id="29" w:author="Illáš Martin" w:date="2018-12-14T14:34:00Z">
        <w:r w:rsidRPr="00F56C44">
          <w:rPr>
            <w:b/>
          </w:rPr>
          <w:lastRenderedPageBreak/>
          <w:t xml:space="preserve">Prechodné ustanovenia k úprave účinnej od </w:t>
        </w:r>
        <w:r>
          <w:rPr>
            <w:b/>
          </w:rPr>
          <w:t>1. marca</w:t>
        </w:r>
        <w:r w:rsidRPr="00F56C44">
          <w:rPr>
            <w:b/>
          </w:rPr>
          <w:t xml:space="preserve"> 2019</w:t>
        </w:r>
      </w:ins>
    </w:p>
    <w:p w:rsidR="00866725" w:rsidRPr="00EF0195" w:rsidRDefault="00866725" w:rsidP="00866725">
      <w:pPr>
        <w:widowControl w:val="0"/>
        <w:numPr>
          <w:ilvl w:val="0"/>
          <w:numId w:val="1"/>
        </w:numPr>
        <w:tabs>
          <w:tab w:val="left" w:pos="1276"/>
        </w:tabs>
        <w:spacing w:before="60" w:after="60" w:line="240" w:lineRule="auto"/>
        <w:ind w:left="284" w:firstLine="567"/>
        <w:rPr>
          <w:ins w:id="30" w:author="Illáš Martin" w:date="2018-12-14T14:34:00Z"/>
        </w:rPr>
      </w:pPr>
      <w:ins w:id="31" w:author="Illáš Martin" w:date="2018-12-14T14:34:00Z">
        <w:r w:rsidRPr="00EF0195">
          <w:t>Konania o nájomnom vzťahu k lesným pozemkom na hospodárenie v lesoch začaté a právoplatne neskončené do 28. februára 2019 sa dokončia podľa zákona</w:t>
        </w:r>
        <w:r>
          <w:t xml:space="preserve"> účinného do 28. februára 2019</w:t>
        </w:r>
        <w:r w:rsidRPr="00EF0195">
          <w:t>.</w:t>
        </w:r>
      </w:ins>
    </w:p>
    <w:p w:rsidR="00866725" w:rsidRPr="00CB0F34" w:rsidRDefault="00866725">
      <w:pPr>
        <w:widowControl w:val="0"/>
        <w:numPr>
          <w:ilvl w:val="0"/>
          <w:numId w:val="1"/>
        </w:numPr>
        <w:tabs>
          <w:tab w:val="left" w:pos="1276"/>
        </w:tabs>
        <w:spacing w:before="60" w:after="60" w:line="240" w:lineRule="auto"/>
        <w:ind w:left="284" w:firstLine="567"/>
        <w:rPr>
          <w:rFonts w:eastAsia="Times New Roman"/>
          <w:lang w:eastAsia="sk-SK"/>
        </w:rPr>
        <w:pPrChange w:id="32" w:author="Illáš Martin" w:date="2018-12-14T14:34:00Z">
          <w:pPr>
            <w:widowControl w:val="0"/>
            <w:spacing w:after="0" w:line="240" w:lineRule="auto"/>
          </w:pPr>
        </w:pPrChange>
      </w:pPr>
      <w:ins w:id="33" w:author="Illáš Martin" w:date="2018-12-14T14:34:00Z">
        <w:r w:rsidRPr="00EF0195">
          <w:t>Ak sa zmluvné strany nedohodnú inak, nájomné zmluvy k lesným pozemkom uzatvorené podľa zákona účinného do 28. februára 2019 sa považujú za nájomné zmluvy uzatvorené podľa tohto zákona a zostávajú v platnosti do doby, ktorá je v nich uvedená.</w:t>
        </w:r>
      </w:ins>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 25</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Zrušuje sa nariadenie vlády Slovenskej republiky č. 208/1994 Z. z. o nájme poľnohospodárskych a lesných nehnuteľností a o nájme poľnohospodárskeho podniku v znení nariadenia vlády č. 262/2001 Z. z.</w:t>
      </w:r>
    </w:p>
    <w:p w:rsidR="00CB0F34" w:rsidRPr="00CB0F34" w:rsidRDefault="006957B1" w:rsidP="00CB0F34">
      <w:pPr>
        <w:widowControl w:val="0"/>
        <w:spacing w:after="0" w:line="240" w:lineRule="auto"/>
        <w:jc w:val="left"/>
        <w:rPr>
          <w:rFonts w:eastAsia="Times New Roman"/>
          <w:lang w:eastAsia="sk-SK"/>
        </w:rPr>
      </w:pPr>
      <w:r>
        <w:rPr>
          <w:rFonts w:eastAsia="Times New Roman"/>
          <w:lang w:eastAsia="sk-SK"/>
        </w:rPr>
        <w:pict>
          <v:rect id="_x0000_i1026" style="width:0;height:.75pt" o:hralign="center" o:hrstd="t" o:hrnoshade="t" o:hr="t" fillcolor="#e0e0e0" stroked="f"/>
        </w:pic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Čl. II</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a zákona č. 526/2002 Z. z. sa mení takto:</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V § 673 sa za slovami „určeniu veci“ čiarka nahrádza bodkou a vypúšťajú sa slová „alebo ak nemohol z uvedených príčin pri nájme poľnohospodárskych alebo lesných pozemkov docieliť žiadny výnos“.</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V § 674 sa vypúšťajú slová „alebo ak pri nájme poľnohospodárskych alebo lesných pozemkov úžitky z veci klesli z uvedených dôvodov pod polovicu bežného výnosu“.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V § 677 odsek 2 znie:</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w:t>
      </w:r>
      <w:r w:rsidRPr="00CB0F34">
        <w:rPr>
          <w:rFonts w:eastAsia="Times New Roman"/>
          <w:b/>
          <w:bCs/>
          <w:lang w:eastAsia="sk-SK"/>
        </w:rPr>
        <w:t>(2)</w:t>
      </w:r>
      <w:r w:rsidRPr="00CB0F34">
        <w:rPr>
          <w:rFonts w:eastAsia="Times New Roman"/>
          <w:lang w:eastAsia="sk-SK"/>
        </w:rPr>
        <w:t> Ak osobitný zákon neustanovuje inak, nájomnú zmluvu možno vypovedať pri nájmoch nehnuteľností v trojmesačnej lehote a pri nájmoch hnuteľných vecí v jednomesačnej lehote.“.</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Čl. III</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Zákon č. 229/1991 Zb. o úprave vlastníckych vzťahov k pôde a inému poľnohospodárskemu majetku v znení zákona č. 559/1991 Zb., zákona č. 42/1992 Zb., zákona č. 93/1992 Zb., zákona Národnej rady Slovenskej republiky č. 186/1993 Z. z., zákona Národnej rady Slovenskej republiky č. 205/1996 Z. z., zákona č. 64/1997 Z. z., zákona č. 80/1998 Z. z., zákona č. 72/1999 Z. z., zákona č. 175/1999 Z. z., zákona č. 456/2002 Z. z. a zákona č. 172/2003 Z. z. sa mení takto:</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1.</w:t>
      </w:r>
      <w:r w:rsidRPr="00CB0F34">
        <w:rPr>
          <w:rFonts w:eastAsia="Times New Roman"/>
          <w:lang w:eastAsia="sk-SK"/>
        </w:rPr>
        <w:t> V § 2 ods. 2 sa v druhej vete vypúšťajú slová „iných než trvalých“.</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2.</w:t>
      </w:r>
      <w:r w:rsidRPr="00CB0F34">
        <w:rPr>
          <w:rFonts w:eastAsia="Times New Roman"/>
          <w:lang w:eastAsia="sk-SK"/>
        </w:rPr>
        <w:t> V § 22 ods. 2 sa vypúšťa druhá veta.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lang w:eastAsia="sk-SK"/>
        </w:rPr>
        <w:t>3.</w:t>
      </w:r>
      <w:r w:rsidRPr="00CB0F34">
        <w:rPr>
          <w:rFonts w:eastAsia="Times New Roman"/>
          <w:lang w:eastAsia="sk-SK"/>
        </w:rPr>
        <w:t> V § 22 sa vypúšťajú odseky 6, 8 a 9.</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Doterajšie odseky 7 a 10 sa označujú ako odseky 6 a 7.</w:t>
      </w:r>
    </w:p>
    <w:p w:rsidR="00CB0F34" w:rsidRPr="00CB0F34" w:rsidRDefault="006957B1" w:rsidP="00CB0F34">
      <w:pPr>
        <w:widowControl w:val="0"/>
        <w:spacing w:after="0" w:line="240" w:lineRule="auto"/>
        <w:jc w:val="left"/>
        <w:rPr>
          <w:rFonts w:eastAsia="Times New Roman"/>
          <w:lang w:eastAsia="sk-SK"/>
        </w:rPr>
      </w:pPr>
      <w:r>
        <w:rPr>
          <w:rFonts w:eastAsia="Times New Roman"/>
          <w:lang w:eastAsia="sk-SK"/>
        </w:rPr>
        <w:pict>
          <v:rect id="_x0000_i1027" style="width:0;height:.75pt" o:hralign="center" o:hrstd="t" o:hrnoshade="t" o:hr="t" fillcolor="#e0e0e0" stroked="f"/>
        </w:pic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Čl. IV</w:t>
      </w:r>
    </w:p>
    <w:p w:rsidR="00CB0F34" w:rsidRPr="00CB0F34" w:rsidRDefault="00CB0F34" w:rsidP="00CB0F34">
      <w:pPr>
        <w:widowControl w:val="0"/>
        <w:spacing w:after="0" w:line="240" w:lineRule="auto"/>
        <w:jc w:val="center"/>
        <w:rPr>
          <w:rFonts w:eastAsia="Times New Roman"/>
          <w:b/>
          <w:bCs/>
          <w:lang w:eastAsia="sk-SK"/>
        </w:rPr>
      </w:pPr>
      <w:r w:rsidRPr="00CB0F34">
        <w:rPr>
          <w:rFonts w:eastAsia="Times New Roman"/>
          <w:b/>
          <w:bCs/>
          <w:lang w:eastAsia="sk-SK"/>
        </w:rPr>
        <w:t>Účinnosť</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Tento zákon nadobúda účinnosť 1. januára 2004.</w:t>
      </w:r>
    </w:p>
    <w:p w:rsidR="00CB0F34" w:rsidRPr="00CB0F34" w:rsidRDefault="006957B1" w:rsidP="00CB0F34">
      <w:pPr>
        <w:widowControl w:val="0"/>
        <w:spacing w:after="0" w:line="240" w:lineRule="auto"/>
        <w:jc w:val="left"/>
        <w:rPr>
          <w:rFonts w:eastAsia="Times New Roman"/>
          <w:lang w:eastAsia="sk-SK"/>
        </w:rPr>
      </w:pPr>
      <w:r>
        <w:rPr>
          <w:rFonts w:eastAsia="Times New Roman"/>
          <w:lang w:eastAsia="sk-SK"/>
        </w:rPr>
        <w:pict>
          <v:rect id="_x0000_i1028" style="width:0;height:.75pt" o:hralign="center" o:hrstd="t" o:hrnoshade="t" o:hr="t" fillcolor="#e0e0e0" stroked="f"/>
        </w:pic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Rudolf Schuster v. r.</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Pavol Hrušovský v. r.</w:t>
      </w:r>
    </w:p>
    <w:p w:rsidR="00CB0F34" w:rsidRPr="00CB0F34" w:rsidRDefault="00CB0F34" w:rsidP="00CB0F34">
      <w:pPr>
        <w:widowControl w:val="0"/>
        <w:spacing w:after="0" w:line="240" w:lineRule="auto"/>
        <w:rPr>
          <w:rFonts w:eastAsia="Times New Roman"/>
          <w:lang w:eastAsia="sk-SK"/>
        </w:rPr>
      </w:pPr>
      <w:r w:rsidRPr="00CB0F34">
        <w:rPr>
          <w:rFonts w:eastAsia="Times New Roman"/>
          <w:lang w:eastAsia="sk-SK"/>
        </w:rPr>
        <w:t>Mikuláš Dzurinda v. r.</w:t>
      </w:r>
    </w:p>
    <w:p w:rsidR="00CB0F34" w:rsidRPr="00CB0F34" w:rsidRDefault="00CB0F34" w:rsidP="00CB0F34">
      <w:pPr>
        <w:widowControl w:val="0"/>
        <w:pBdr>
          <w:top w:val="single" w:sz="6" w:space="12" w:color="E0E0E0"/>
        </w:pBdr>
        <w:spacing w:after="0" w:line="240" w:lineRule="auto"/>
        <w:jc w:val="left"/>
        <w:outlineLvl w:val="3"/>
        <w:rPr>
          <w:rFonts w:eastAsia="Times New Roman"/>
          <w:b/>
          <w:bCs/>
          <w:lang w:eastAsia="sk-SK"/>
        </w:rPr>
      </w:pPr>
      <w:r w:rsidRPr="00CB0F34">
        <w:rPr>
          <w:rFonts w:eastAsia="Times New Roman"/>
          <w:b/>
          <w:bCs/>
          <w:lang w:eastAsia="sk-SK"/>
        </w:rPr>
        <w:t>Poznámky pod čiarou</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2</w:t>
      </w:r>
      <w:r w:rsidRPr="00CB0F34">
        <w:rPr>
          <w:rFonts w:eastAsia="Times New Roman"/>
          <w:b/>
          <w:bCs/>
          <w:lang w:eastAsia="sk-SK"/>
        </w:rPr>
        <w:t>)</w:t>
      </w:r>
      <w:r w:rsidRPr="00CB0F34">
        <w:rPr>
          <w:rFonts w:eastAsia="Times New Roman"/>
          <w:lang w:eastAsia="sk-SK"/>
        </w:rPr>
        <w:t xml:space="preserve"> Zákon č. 220/2004 Z. z. o ochrane a využívaní poľnohospodárskej pôdy a o zmene zákona č. </w:t>
      </w:r>
      <w:r w:rsidRPr="00CB0F34">
        <w:rPr>
          <w:rFonts w:eastAsia="Times New Roman"/>
          <w:lang w:eastAsia="sk-SK"/>
        </w:rPr>
        <w:lastRenderedPageBreak/>
        <w:t>245/2003 Z. z. o integrovanej prevencii a kontrole znečisťovania životného prostredia a o zmene a doplnení niektorých zákonov.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2a</w:t>
      </w:r>
      <w:r w:rsidRPr="00CB0F34">
        <w:rPr>
          <w:rFonts w:eastAsia="Times New Roman"/>
          <w:b/>
          <w:bCs/>
          <w:lang w:eastAsia="sk-SK"/>
        </w:rPr>
        <w:t>)</w:t>
      </w:r>
      <w:r w:rsidRPr="00CB0F34">
        <w:rPr>
          <w:rFonts w:eastAsia="Times New Roman"/>
          <w:lang w:eastAsia="sk-SK"/>
        </w:rPr>
        <w:t> Vyhláška Úradu geodézie, kartografie a katastra Slovenskej republiky č. 79/1996 Z. z., ktorou sa vykonáva zákon Národnej rady Slovenskej republiky o katastri nehnuteľností a o zápise vlastníckych a iných práv k nehnuteľnostiam (katastrálny zákon)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3</w:t>
      </w:r>
      <w:r w:rsidRPr="00CB0F34">
        <w:rPr>
          <w:rFonts w:eastAsia="Times New Roman"/>
          <w:b/>
          <w:bCs/>
          <w:lang w:eastAsia="sk-SK"/>
        </w:rPr>
        <w:t>)</w:t>
      </w:r>
      <w:r w:rsidRPr="00CB0F34">
        <w:rPr>
          <w:rFonts w:eastAsia="Times New Roman"/>
          <w:lang w:eastAsia="sk-SK"/>
        </w:rPr>
        <w:t> § 5 Obchodného zákonníka.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4</w:t>
      </w:r>
      <w:r w:rsidRPr="00CB0F34">
        <w:rPr>
          <w:rFonts w:eastAsia="Times New Roman"/>
          <w:b/>
          <w:bCs/>
          <w:lang w:eastAsia="sk-SK"/>
        </w:rPr>
        <w:t>)</w:t>
      </w:r>
      <w:r w:rsidRPr="00CB0F34">
        <w:rPr>
          <w:rFonts w:eastAsia="Times New Roman"/>
          <w:lang w:eastAsia="sk-SK"/>
        </w:rPr>
        <w:t> § 4 zákona č. 139/2002 Z. z. o rybárstve.</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5</w:t>
      </w:r>
      <w:r w:rsidRPr="00CB0F34">
        <w:rPr>
          <w:rFonts w:eastAsia="Times New Roman"/>
          <w:b/>
          <w:bCs/>
          <w:lang w:eastAsia="sk-SK"/>
        </w:rPr>
        <w:t>)</w:t>
      </w:r>
      <w:r w:rsidRPr="00CB0F34">
        <w:rPr>
          <w:rFonts w:eastAsia="Times New Roman"/>
          <w:lang w:eastAsia="sk-SK"/>
        </w:rPr>
        <w:t> Zákon č. 274/2009 Z. z. o poľovníctve a o zmene a doplnení niektorých zákonov.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6</w:t>
      </w:r>
      <w:r w:rsidRPr="00CB0F34">
        <w:rPr>
          <w:rFonts w:eastAsia="Times New Roman"/>
          <w:b/>
          <w:bCs/>
          <w:lang w:eastAsia="sk-SK"/>
        </w:rPr>
        <w:t>)</w:t>
      </w:r>
      <w:r w:rsidRPr="00CB0F34">
        <w:rPr>
          <w:rFonts w:eastAsia="Times New Roman"/>
          <w:lang w:eastAsia="sk-SK"/>
        </w:rPr>
        <w:t> § 8 ods. 1 zákona č. 215/2001 Z. z. o ochrane genetických zdrojov rastlín pre výživu a poľnohospodárstvo.</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7</w:t>
      </w:r>
      <w:r w:rsidRPr="00CB0F34">
        <w:rPr>
          <w:rFonts w:eastAsia="Times New Roman"/>
          <w:b/>
          <w:bCs/>
          <w:lang w:eastAsia="sk-SK"/>
        </w:rPr>
        <w:t>)</w:t>
      </w:r>
      <w:r w:rsidRPr="00CB0F34">
        <w:rPr>
          <w:rFonts w:eastAsia="Times New Roman"/>
          <w:lang w:eastAsia="sk-SK"/>
        </w:rPr>
        <w:t> § 9 ods. 1 zákona č. 215/2001 Z. z.</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8</w:t>
      </w:r>
      <w:r w:rsidRPr="00CB0F34">
        <w:rPr>
          <w:rFonts w:eastAsia="Times New Roman"/>
          <w:b/>
          <w:bCs/>
          <w:lang w:eastAsia="sk-SK"/>
        </w:rPr>
        <w:t>)</w:t>
      </w:r>
      <w:r w:rsidRPr="00CB0F34">
        <w:rPr>
          <w:rFonts w:eastAsia="Times New Roman"/>
          <w:lang w:eastAsia="sk-SK"/>
        </w:rPr>
        <w:t> § 665 ods. 1 Občianskeho zákonníka.</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9</w:t>
      </w:r>
      <w:r w:rsidRPr="00CB0F34">
        <w:rPr>
          <w:rFonts w:eastAsia="Times New Roman"/>
          <w:b/>
          <w:bCs/>
          <w:lang w:eastAsia="sk-SK"/>
        </w:rPr>
        <w:t>)</w:t>
      </w:r>
      <w:r w:rsidRPr="00CB0F34">
        <w:rPr>
          <w:rFonts w:eastAsia="Times New Roman"/>
          <w:lang w:eastAsia="sk-SK"/>
        </w:rPr>
        <w:t> § 9 zákona Národnej rady Slovenskej republiky č. 162/1995 Z. z. o katastri nehnuteľností a o zápise vlastníckych a iných práv k nehnuteľnostiam (katastrálny zákon)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10</w:t>
      </w:r>
      <w:r w:rsidRPr="00CB0F34">
        <w:rPr>
          <w:rFonts w:eastAsia="Times New Roman"/>
          <w:b/>
          <w:bCs/>
          <w:lang w:eastAsia="sk-SK"/>
        </w:rPr>
        <w:t>)</w:t>
      </w:r>
      <w:r w:rsidRPr="00CB0F34">
        <w:rPr>
          <w:rFonts w:eastAsia="Times New Roman"/>
          <w:lang w:eastAsia="sk-SK"/>
        </w:rPr>
        <w:t> Napríklad zákon Národnej rady Slovenskej republiky č. 285/1995 Z. z. o rastlinolekárskej starostlivosti v znení zákona č. 471/2001 Z. z., zákon č. 136/2000 Z. z. o hnojivách, zákon Slovenskej národnej rady č. 307/1992 Zb. v znení neskorších predpisov, zákon č. 543/2002 Z. z. o ochrane prírody a krajiny v znení zákona č. 58/2003 Z. z.</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w:t>
      </w:r>
      <w:r w:rsidRPr="00CB0F34">
        <w:rPr>
          <w:rFonts w:eastAsia="Times New Roman"/>
          <w:b/>
          <w:bCs/>
          <w:lang w:eastAsia="sk-SK"/>
        </w:rPr>
        <w:t>)</w:t>
      </w:r>
      <w:r w:rsidRPr="00CB0F34">
        <w:rPr>
          <w:rFonts w:eastAsia="Times New Roman"/>
          <w:lang w:eastAsia="sk-SK"/>
        </w:rPr>
        <w:t> Napríklad § 3 ods. 2 zákona Slovenskej národnej rady č. 307/1992 Zb.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11a</w:t>
      </w:r>
      <w:r w:rsidRPr="00CB0F34">
        <w:rPr>
          <w:rFonts w:eastAsia="Times New Roman"/>
          <w:b/>
          <w:bCs/>
          <w:lang w:eastAsia="sk-SK"/>
        </w:rPr>
        <w:t>)</w:t>
      </w:r>
      <w:r w:rsidRPr="00CB0F34">
        <w:rPr>
          <w:rFonts w:eastAsia="Times New Roman"/>
          <w:lang w:eastAsia="sk-SK"/>
        </w:rPr>
        <w:t> § 43 ods. 2 zákona Slovenskej národnej rady č. 330/1991 Zb. v znení zákona č. 549/2004 Z. z.</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11b</w:t>
      </w:r>
      <w:r w:rsidRPr="00CB0F34">
        <w:rPr>
          <w:rFonts w:eastAsia="Times New Roman"/>
          <w:b/>
          <w:bCs/>
          <w:lang w:eastAsia="sk-SK"/>
        </w:rPr>
        <w:t>)</w:t>
      </w:r>
      <w:r w:rsidRPr="00CB0F34">
        <w:rPr>
          <w:rFonts w:eastAsia="Times New Roman"/>
          <w:lang w:eastAsia="sk-SK"/>
        </w:rPr>
        <w:t> § 16 zákona Národnej rady Slovenskej republiky č. 180/1995 Z. z. o niektorých opatreniach na usporiadanie vlastníctva k pozemkom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11c</w:t>
      </w:r>
      <w:r w:rsidRPr="00CB0F34">
        <w:rPr>
          <w:rFonts w:eastAsia="Times New Roman"/>
          <w:b/>
          <w:bCs/>
          <w:lang w:eastAsia="sk-SK"/>
        </w:rPr>
        <w:t>)</w:t>
      </w:r>
      <w:r w:rsidRPr="00CB0F34">
        <w:rPr>
          <w:rFonts w:eastAsia="Times New Roman"/>
          <w:lang w:eastAsia="sk-SK"/>
        </w:rPr>
        <w:t> Čl. 2 ods. 1 písm. n) nariadenia Európskeho parlamentu a Rady (EÚ) č. </w:t>
      </w:r>
      <w:hyperlink r:id="rId52" w:tooltip="Nariadenie Európskeho parlamentu a Rady (EÚ) č. 1305/2013 zo 17. decembra 2013 o podpore rozvoja vidieka prostredníctvom Európskeho poľnohospodárskeho fondu pre rozvoj vidieka (EPFRV) a o zrušení nariadenia Rady (ES) č. 1698/2005" w:history="1">
        <w:r w:rsidRPr="00CB0F34">
          <w:rPr>
            <w:rFonts w:eastAsia="Times New Roman"/>
            <w:lang w:eastAsia="sk-SK"/>
          </w:rPr>
          <w:t>1305/2013</w:t>
        </w:r>
      </w:hyperlink>
      <w:r w:rsidRPr="00CB0F34">
        <w:rPr>
          <w:rFonts w:eastAsia="Times New Roman"/>
          <w:lang w:eastAsia="sk-SK"/>
        </w:rPr>
        <w:t> zo 17. decembra 2013 o podpore rozvoja vidieka prostredníctvom Európskeho poľnohospodárskeho fondu pre rozvoj vidieka (EPFRV) a o zrušení nariadenia Rady (ES) č. 1698/2005 (Ú. v. EÚ L 347, 20. 12. 2013).</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11d</w:t>
      </w:r>
      <w:r w:rsidRPr="00CB0F34">
        <w:rPr>
          <w:rFonts w:eastAsia="Times New Roman"/>
          <w:b/>
          <w:bCs/>
          <w:lang w:eastAsia="sk-SK"/>
        </w:rPr>
        <w:t>)</w:t>
      </w:r>
      <w:r w:rsidRPr="00CB0F34">
        <w:rPr>
          <w:rFonts w:eastAsia="Times New Roman"/>
          <w:lang w:eastAsia="sk-SK"/>
        </w:rPr>
        <w:t> Čl. 2 ods. 2 prílohy I nariadenia Komisie (EÚ) č. </w:t>
      </w:r>
      <w:hyperlink r:id="rId53" w:tooltip="Nariadenie Komisie (EÚ) č. 651/2014 zo 17. júna 2014 o vyhlásení určitých kategórií pomoci za zlučiteľné s vnútorným trhom podľa článkov 107 a 108 zmluvy Text s významom pre EHP " w:history="1">
        <w:r w:rsidRPr="00CB0F34">
          <w:rPr>
            <w:rFonts w:eastAsia="Times New Roman"/>
            <w:lang w:eastAsia="sk-SK"/>
          </w:rPr>
          <w:t>651/2014</w:t>
        </w:r>
      </w:hyperlink>
      <w:r w:rsidRPr="00CB0F34">
        <w:rPr>
          <w:rFonts w:eastAsia="Times New Roman"/>
          <w:lang w:eastAsia="sk-SK"/>
        </w:rPr>
        <w:t> zo 17. júna 2014 o vyhlásení určitých kategórií pomoci za zlučiteľné s vnútorným trhom podľa článkov 107 a 108 zmluvy (Ú. v. EÚ L 187, 26. 6. 2014).</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11e</w:t>
      </w:r>
      <w:r w:rsidRPr="00CB0F34">
        <w:rPr>
          <w:rFonts w:eastAsia="Times New Roman"/>
          <w:b/>
          <w:bCs/>
          <w:lang w:eastAsia="sk-SK"/>
        </w:rPr>
        <w:t>)</w:t>
      </w:r>
      <w:r w:rsidRPr="00CB0F34">
        <w:rPr>
          <w:rFonts w:eastAsia="Times New Roman"/>
          <w:lang w:eastAsia="sk-SK"/>
        </w:rPr>
        <w:t> Čl. 2 ods. 3 prílohy I nariadenia (EÚ) č. </w:t>
      </w:r>
      <w:hyperlink r:id="rId54" w:tooltip="Nariadenie Komisie (EÚ) č. 651/2014 zo 17. júna 2014 o vyhlásení určitých kategórií pomoci za zlučiteľné s vnútorným trhom podľa článkov 107 a 108 zmluvy Text s významom pre EHP " w:history="1">
        <w:r w:rsidRPr="00CB0F34">
          <w:rPr>
            <w:rFonts w:eastAsia="Times New Roman"/>
            <w:lang w:eastAsia="sk-SK"/>
          </w:rPr>
          <w:t>651/2014</w:t>
        </w:r>
      </w:hyperlink>
      <w:r w:rsidRPr="00CB0F34">
        <w:rPr>
          <w:rFonts w:eastAsia="Times New Roman"/>
          <w:lang w:eastAsia="sk-SK"/>
        </w:rPr>
        <w:t>.</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11f</w:t>
      </w:r>
      <w:r w:rsidRPr="00CB0F34">
        <w:rPr>
          <w:rFonts w:eastAsia="Times New Roman"/>
          <w:b/>
          <w:bCs/>
          <w:lang w:eastAsia="sk-SK"/>
        </w:rPr>
        <w:t>)</w:t>
      </w:r>
      <w:r w:rsidRPr="00CB0F34">
        <w:rPr>
          <w:rFonts w:eastAsia="Times New Roman"/>
          <w:lang w:eastAsia="sk-SK"/>
        </w:rPr>
        <w:t> Nariadenie vlády Slovenskej republiky č. 238/2010 Z. z., ktorým sa ustanovujú podrobnosti o podmienkach prenajímania, predaja, zámeny a nadobúdania nehnuteľností Slovenským pozemkovým fondom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11g</w:t>
      </w:r>
      <w:r w:rsidRPr="00CB0F34">
        <w:rPr>
          <w:rFonts w:eastAsia="Times New Roman"/>
          <w:b/>
          <w:bCs/>
          <w:lang w:eastAsia="sk-SK"/>
        </w:rPr>
        <w:t>)</w:t>
      </w:r>
      <w:r w:rsidRPr="00CB0F34">
        <w:rPr>
          <w:rFonts w:eastAsia="Times New Roman"/>
          <w:lang w:eastAsia="sk-SK"/>
        </w:rPr>
        <w:t> Nariadenie vlády Slovenskej republiky č. 499/2008 Z. z. o podmienkach poskytovania podpory podľa programu rozvoja vidieka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w:t>
      </w:r>
      <w:r w:rsidRPr="00CB0F34">
        <w:rPr>
          <w:rFonts w:eastAsia="Times New Roman"/>
          <w:b/>
          <w:bCs/>
          <w:lang w:eastAsia="sk-SK"/>
        </w:rPr>
        <w:t>)</w:t>
      </w:r>
      <w:r w:rsidRPr="00CB0F34">
        <w:rPr>
          <w:rFonts w:eastAsia="Times New Roman"/>
          <w:lang w:eastAsia="sk-SK"/>
        </w:rPr>
        <w:t> Zákon Slovenskej národnej rady č. 330/1991 Zb. o pozemkových úpravách, usporiadaní pozemkového vlastníctva, pozemkových úradoch, pozemkovom fonde a o pozemkových spoločenstvách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12a</w:t>
      </w:r>
      <w:r w:rsidRPr="00CB0F34">
        <w:rPr>
          <w:rFonts w:eastAsia="Times New Roman"/>
          <w:b/>
          <w:bCs/>
          <w:lang w:eastAsia="sk-SK"/>
        </w:rPr>
        <w:t>)</w:t>
      </w:r>
      <w:r w:rsidRPr="00CB0F34">
        <w:rPr>
          <w:rFonts w:eastAsia="Times New Roman"/>
          <w:lang w:eastAsia="sk-SK"/>
        </w:rPr>
        <w:t xml:space="preserve"> § 7 ods. 4 zákona č. 42/1992 Zb. o úprave majetkových vzťahov a </w:t>
      </w:r>
      <w:proofErr w:type="spellStart"/>
      <w:r w:rsidRPr="00CB0F34">
        <w:rPr>
          <w:rFonts w:eastAsia="Times New Roman"/>
          <w:lang w:eastAsia="sk-SK"/>
        </w:rPr>
        <w:t>vyporiadaní</w:t>
      </w:r>
      <w:proofErr w:type="spellEnd"/>
      <w:r w:rsidRPr="00CB0F34">
        <w:rPr>
          <w:rFonts w:eastAsia="Times New Roman"/>
          <w:lang w:eastAsia="sk-SK"/>
        </w:rPr>
        <w:t xml:space="preserve"> majetkových nárokov v družstvách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12b</w:t>
      </w:r>
      <w:r w:rsidRPr="00CB0F34">
        <w:rPr>
          <w:rFonts w:eastAsia="Times New Roman"/>
          <w:b/>
          <w:bCs/>
          <w:lang w:eastAsia="sk-SK"/>
        </w:rPr>
        <w:t>)</w:t>
      </w:r>
      <w:r w:rsidRPr="00CB0F34">
        <w:rPr>
          <w:rFonts w:eastAsia="Times New Roman"/>
          <w:lang w:eastAsia="sk-SK"/>
        </w:rPr>
        <w:t> § 2 ods. 2 písm. a) zákona č. 566/2001 Z. z. o cenných papieroch a investičných službách a o zmene a doplnení niektorých zákonov (zákon o cenných papieroch)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12ba</w:t>
      </w:r>
      <w:r w:rsidRPr="00CB0F34">
        <w:rPr>
          <w:rFonts w:eastAsia="Times New Roman"/>
          <w:b/>
          <w:bCs/>
          <w:lang w:eastAsia="sk-SK"/>
        </w:rPr>
        <w:t>)</w:t>
      </w:r>
      <w:r w:rsidRPr="00CB0F34">
        <w:rPr>
          <w:rFonts w:eastAsia="Times New Roman"/>
          <w:lang w:eastAsia="sk-SK"/>
        </w:rPr>
        <w:t> § 5 ods. 4 písm. j) zákona č. 330/1991 Zb.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12c</w:t>
      </w:r>
      <w:r w:rsidRPr="00CB0F34">
        <w:rPr>
          <w:rFonts w:eastAsia="Times New Roman"/>
          <w:b/>
          <w:bCs/>
          <w:lang w:eastAsia="sk-SK"/>
        </w:rPr>
        <w:t>)</w:t>
      </w:r>
      <w:r w:rsidRPr="00CB0F34">
        <w:rPr>
          <w:rFonts w:eastAsia="Times New Roman"/>
          <w:lang w:eastAsia="sk-SK"/>
        </w:rPr>
        <w:t> § 34 ods. 3 zákona Slovenskej národnej rady č. 330/1991 Zb.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12ca</w:t>
      </w:r>
      <w:r w:rsidRPr="00CB0F34">
        <w:rPr>
          <w:rFonts w:eastAsia="Times New Roman"/>
          <w:b/>
          <w:bCs/>
          <w:lang w:eastAsia="sk-SK"/>
        </w:rPr>
        <w:t>)</w:t>
      </w:r>
      <w:r w:rsidRPr="00CB0F34">
        <w:rPr>
          <w:rFonts w:eastAsia="Times New Roman"/>
          <w:lang w:eastAsia="sk-SK"/>
        </w:rPr>
        <w:t> § 12a ods. 2 zákona č. 105/1990 Zb. o súkromnom podnikaní občanov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12d</w:t>
      </w:r>
      <w:r w:rsidRPr="00CB0F34">
        <w:rPr>
          <w:rFonts w:eastAsia="Times New Roman"/>
          <w:b/>
          <w:bCs/>
          <w:lang w:eastAsia="sk-SK"/>
        </w:rPr>
        <w:t>)</w:t>
      </w:r>
      <w:r w:rsidRPr="00CB0F34">
        <w:rPr>
          <w:rFonts w:eastAsia="Times New Roman"/>
          <w:lang w:eastAsia="sk-SK"/>
        </w:rPr>
        <w:t> § 15 zákona č. 330/1991 Zb. v znení zákona č. 549/2004 Z. z.</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12e</w:t>
      </w:r>
      <w:r w:rsidRPr="00CB0F34">
        <w:rPr>
          <w:rFonts w:eastAsia="Times New Roman"/>
          <w:b/>
          <w:bCs/>
          <w:lang w:eastAsia="sk-SK"/>
        </w:rPr>
        <w:t>)</w:t>
      </w:r>
      <w:r w:rsidRPr="00CB0F34">
        <w:rPr>
          <w:rFonts w:eastAsia="Times New Roman"/>
          <w:lang w:eastAsia="sk-SK"/>
        </w:rPr>
        <w:t> § 14 zákona č. 330/1991 Zb.</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lastRenderedPageBreak/>
        <w:t>12f</w:t>
      </w:r>
      <w:r w:rsidRPr="00CB0F34">
        <w:rPr>
          <w:rFonts w:eastAsia="Times New Roman"/>
          <w:b/>
          <w:bCs/>
          <w:lang w:eastAsia="sk-SK"/>
        </w:rPr>
        <w:t>)</w:t>
      </w:r>
      <w:r w:rsidRPr="00CB0F34">
        <w:rPr>
          <w:rFonts w:eastAsia="Times New Roman"/>
          <w:lang w:eastAsia="sk-SK"/>
        </w:rPr>
        <w:t> § 17 zákona č. 220/2004 Z. z.</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12g</w:t>
      </w:r>
      <w:r w:rsidRPr="00CB0F34">
        <w:rPr>
          <w:rFonts w:eastAsia="Times New Roman"/>
          <w:b/>
          <w:bCs/>
          <w:lang w:eastAsia="sk-SK"/>
        </w:rPr>
        <w:t>)</w:t>
      </w:r>
      <w:r w:rsidRPr="00CB0F34">
        <w:rPr>
          <w:rFonts w:eastAsia="Times New Roman"/>
          <w:lang w:eastAsia="sk-SK"/>
        </w:rPr>
        <w:t> § 42i zákona č. 330/1991 Zb.</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12h</w:t>
      </w:r>
      <w:r w:rsidRPr="00CB0F34">
        <w:rPr>
          <w:rFonts w:eastAsia="Times New Roman"/>
          <w:b/>
          <w:bCs/>
          <w:lang w:eastAsia="sk-SK"/>
        </w:rPr>
        <w:t>)</w:t>
      </w:r>
      <w:r w:rsidRPr="00CB0F34">
        <w:rPr>
          <w:rFonts w:eastAsia="Times New Roman"/>
          <w:lang w:eastAsia="sk-SK"/>
        </w:rPr>
        <w:t> Zákon č. 71/1967 Zb. o správnom konaní (správny poriadok)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13</w:t>
      </w:r>
      <w:r w:rsidRPr="00CB0F34">
        <w:rPr>
          <w:rFonts w:eastAsia="Times New Roman"/>
          <w:b/>
          <w:bCs/>
          <w:lang w:eastAsia="sk-SK"/>
        </w:rPr>
        <w:t>)</w:t>
      </w:r>
      <w:r w:rsidRPr="00CB0F34">
        <w:rPr>
          <w:rFonts w:eastAsia="Times New Roman"/>
          <w:lang w:eastAsia="sk-SK"/>
        </w:rPr>
        <w:t> § 10 zákona č. 280/ 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14</w:t>
      </w:r>
      <w:r w:rsidRPr="00CB0F34">
        <w:rPr>
          <w:rFonts w:eastAsia="Times New Roman"/>
          <w:b/>
          <w:bCs/>
          <w:lang w:eastAsia="sk-SK"/>
        </w:rPr>
        <w:t>)</w:t>
      </w:r>
      <w:r w:rsidRPr="00CB0F34">
        <w:rPr>
          <w:rFonts w:eastAsia="Times New Roman"/>
          <w:lang w:eastAsia="sk-SK"/>
        </w:rPr>
        <w:t> Obchodný zákonník.</w:t>
      </w:r>
    </w:p>
    <w:p w:rsidR="00CB0F34" w:rsidRPr="00CB0F34" w:rsidDel="001B6164" w:rsidRDefault="00CB0F34" w:rsidP="00CB0F34">
      <w:pPr>
        <w:widowControl w:val="0"/>
        <w:spacing w:after="0" w:line="240" w:lineRule="auto"/>
        <w:rPr>
          <w:del w:id="34" w:author="Illáš Martin" w:date="2018-12-14T14:35:00Z"/>
          <w:rFonts w:eastAsia="Times New Roman"/>
          <w:lang w:eastAsia="sk-SK"/>
        </w:rPr>
      </w:pPr>
      <w:del w:id="35" w:author="Illáš Martin" w:date="2018-12-14T14:35:00Z">
        <w:r w:rsidRPr="00CB0F34" w:rsidDel="001B6164">
          <w:rPr>
            <w:rFonts w:eastAsia="Times New Roman"/>
            <w:b/>
            <w:bCs/>
            <w:vertAlign w:val="superscript"/>
            <w:lang w:eastAsia="sk-SK"/>
          </w:rPr>
          <w:delText>15</w:delText>
        </w:r>
        <w:r w:rsidRPr="00CB0F34" w:rsidDel="001B6164">
          <w:rPr>
            <w:rFonts w:eastAsia="Times New Roman"/>
            <w:b/>
            <w:bCs/>
            <w:lang w:eastAsia="sk-SK"/>
          </w:rPr>
          <w:delText>)</w:delText>
        </w:r>
        <w:r w:rsidRPr="00CB0F34" w:rsidDel="001B6164">
          <w:rPr>
            <w:rFonts w:eastAsia="Times New Roman"/>
            <w:lang w:eastAsia="sk-SK"/>
          </w:rPr>
          <w:delText> § 2 ods. 1 až 3 zákona č. 61/1977 Zb. o lesoch v znení neskorších predpisov.</w:delText>
        </w:r>
      </w:del>
    </w:p>
    <w:p w:rsidR="00CB0F34" w:rsidRPr="00CB0F34" w:rsidDel="001B6164" w:rsidRDefault="00CB0F34" w:rsidP="00CB0F34">
      <w:pPr>
        <w:widowControl w:val="0"/>
        <w:spacing w:after="0" w:line="240" w:lineRule="auto"/>
        <w:rPr>
          <w:del w:id="36" w:author="Illáš Martin" w:date="2018-12-14T14:35:00Z"/>
          <w:rFonts w:eastAsia="Times New Roman"/>
          <w:lang w:eastAsia="sk-SK"/>
        </w:rPr>
      </w:pPr>
      <w:del w:id="37" w:author="Illáš Martin" w:date="2018-12-14T14:35:00Z">
        <w:r w:rsidRPr="00CB0F34" w:rsidDel="001B6164">
          <w:rPr>
            <w:rFonts w:eastAsia="Times New Roman"/>
            <w:b/>
            <w:bCs/>
            <w:vertAlign w:val="superscript"/>
            <w:lang w:eastAsia="sk-SK"/>
          </w:rPr>
          <w:delText>16</w:delText>
        </w:r>
        <w:r w:rsidRPr="00CB0F34" w:rsidDel="001B6164">
          <w:rPr>
            <w:rFonts w:eastAsia="Times New Roman"/>
            <w:b/>
            <w:bCs/>
            <w:lang w:eastAsia="sk-SK"/>
          </w:rPr>
          <w:delText>)</w:delText>
        </w:r>
        <w:r w:rsidRPr="00CB0F34" w:rsidDel="001B6164">
          <w:rPr>
            <w:rFonts w:eastAsia="Times New Roman"/>
            <w:lang w:eastAsia="sk-SK"/>
          </w:rPr>
          <w:delText> § 63 zákona č. 543/2002 Z. z.</w:delText>
        </w:r>
      </w:del>
    </w:p>
    <w:p w:rsidR="00CB0F34" w:rsidRPr="00CB0F34" w:rsidDel="001B6164" w:rsidRDefault="00CB0F34" w:rsidP="00CB0F34">
      <w:pPr>
        <w:widowControl w:val="0"/>
        <w:spacing w:after="0" w:line="240" w:lineRule="auto"/>
        <w:rPr>
          <w:del w:id="38" w:author="Illáš Martin" w:date="2018-12-14T14:35:00Z"/>
          <w:rFonts w:eastAsia="Times New Roman"/>
          <w:lang w:eastAsia="sk-SK"/>
        </w:rPr>
      </w:pPr>
      <w:del w:id="39" w:author="Illáš Martin" w:date="2018-12-14T14:35:00Z">
        <w:r w:rsidRPr="00CB0F34" w:rsidDel="001B6164">
          <w:rPr>
            <w:rFonts w:eastAsia="Times New Roman"/>
            <w:b/>
            <w:bCs/>
            <w:vertAlign w:val="superscript"/>
            <w:lang w:eastAsia="sk-SK"/>
          </w:rPr>
          <w:delText>17</w:delText>
        </w:r>
        <w:r w:rsidRPr="00CB0F34" w:rsidDel="001B6164">
          <w:rPr>
            <w:rFonts w:eastAsia="Times New Roman"/>
            <w:b/>
            <w:bCs/>
            <w:lang w:eastAsia="sk-SK"/>
          </w:rPr>
          <w:delText>)</w:delText>
        </w:r>
        <w:r w:rsidRPr="00CB0F34" w:rsidDel="001B6164">
          <w:rPr>
            <w:rFonts w:eastAsia="Times New Roman"/>
            <w:lang w:eastAsia="sk-SK"/>
          </w:rPr>
          <w:delText> § 11 ods. 4 zákona č. 61/1977 Zb. v znení neskorších predpisov.</w:delText>
        </w:r>
      </w:del>
    </w:p>
    <w:p w:rsidR="00CB0F34" w:rsidRPr="00CB0F34" w:rsidDel="001B6164" w:rsidRDefault="00CB0F34" w:rsidP="00CB0F34">
      <w:pPr>
        <w:widowControl w:val="0"/>
        <w:spacing w:after="0" w:line="240" w:lineRule="auto"/>
        <w:rPr>
          <w:del w:id="40" w:author="Illáš Martin" w:date="2018-12-14T14:35:00Z"/>
          <w:rFonts w:eastAsia="Times New Roman"/>
          <w:lang w:eastAsia="sk-SK"/>
        </w:rPr>
      </w:pPr>
      <w:del w:id="41" w:author="Illáš Martin" w:date="2018-12-14T14:35:00Z">
        <w:r w:rsidRPr="00CB0F34" w:rsidDel="001B6164">
          <w:rPr>
            <w:rFonts w:eastAsia="Times New Roman"/>
            <w:b/>
            <w:bCs/>
            <w:vertAlign w:val="superscript"/>
            <w:lang w:eastAsia="sk-SK"/>
          </w:rPr>
          <w:delText>17a</w:delText>
        </w:r>
        <w:r w:rsidRPr="00CB0F34" w:rsidDel="001B6164">
          <w:rPr>
            <w:rFonts w:eastAsia="Times New Roman"/>
            <w:b/>
            <w:bCs/>
            <w:lang w:eastAsia="sk-SK"/>
          </w:rPr>
          <w:delText>)</w:delText>
        </w:r>
        <w:r w:rsidRPr="00CB0F34" w:rsidDel="001B6164">
          <w:rPr>
            <w:rFonts w:eastAsia="Times New Roman"/>
            <w:lang w:eastAsia="sk-SK"/>
          </w:rPr>
          <w:delText> § 2 písm. h) zákona č. 326/2005 Z. z. o lesoch v znení neskorších predpisov.</w:delText>
        </w:r>
      </w:del>
    </w:p>
    <w:p w:rsidR="00CB0F34" w:rsidRPr="00CB0F34" w:rsidDel="001B6164" w:rsidRDefault="00CB0F34" w:rsidP="00CB0F34">
      <w:pPr>
        <w:widowControl w:val="0"/>
        <w:spacing w:after="0" w:line="240" w:lineRule="auto"/>
        <w:rPr>
          <w:del w:id="42" w:author="Illáš Martin" w:date="2018-12-14T14:35:00Z"/>
          <w:rFonts w:eastAsia="Times New Roman"/>
          <w:lang w:eastAsia="sk-SK"/>
        </w:rPr>
      </w:pPr>
      <w:del w:id="43" w:author="Illáš Martin" w:date="2018-12-14T14:35:00Z">
        <w:r w:rsidRPr="00CB0F34" w:rsidDel="001B6164">
          <w:rPr>
            <w:rFonts w:eastAsia="Times New Roman"/>
            <w:b/>
            <w:bCs/>
            <w:vertAlign w:val="superscript"/>
            <w:lang w:eastAsia="sk-SK"/>
          </w:rPr>
          <w:delText>17b</w:delText>
        </w:r>
        <w:r w:rsidRPr="00CB0F34" w:rsidDel="001B6164">
          <w:rPr>
            <w:rFonts w:eastAsia="Times New Roman"/>
            <w:b/>
            <w:bCs/>
            <w:lang w:eastAsia="sk-SK"/>
          </w:rPr>
          <w:delText>)</w:delText>
        </w:r>
        <w:r w:rsidRPr="00CB0F34" w:rsidDel="001B6164">
          <w:rPr>
            <w:rFonts w:eastAsia="Times New Roman"/>
            <w:lang w:eastAsia="sk-SK"/>
          </w:rPr>
          <w:delText> § 40 zákona č. 326/2005 Z. z. v znení neskorších predpisov.</w:delText>
        </w:r>
      </w:del>
    </w:p>
    <w:p w:rsidR="00CB0F34" w:rsidRPr="00CB0F34" w:rsidRDefault="00CB0F34" w:rsidP="00CB0F34">
      <w:pPr>
        <w:widowControl w:val="0"/>
        <w:spacing w:after="0" w:line="240" w:lineRule="auto"/>
        <w:rPr>
          <w:rFonts w:eastAsia="Times New Roman"/>
          <w:lang w:eastAsia="sk-SK"/>
        </w:rPr>
      </w:pPr>
      <w:del w:id="44" w:author="Illáš Martin" w:date="2018-12-14T14:35:00Z">
        <w:r w:rsidRPr="00CB0F34" w:rsidDel="001B6164">
          <w:rPr>
            <w:rFonts w:eastAsia="Times New Roman"/>
            <w:b/>
            <w:bCs/>
            <w:vertAlign w:val="superscript"/>
            <w:lang w:eastAsia="sk-SK"/>
          </w:rPr>
          <w:delText>18</w:delText>
        </w:r>
        <w:r w:rsidRPr="00CB0F34" w:rsidDel="001B6164">
          <w:rPr>
            <w:rFonts w:eastAsia="Times New Roman"/>
            <w:b/>
            <w:bCs/>
            <w:lang w:eastAsia="sk-SK"/>
          </w:rPr>
          <w:delText>)</w:delText>
        </w:r>
        <w:r w:rsidRPr="00CB0F34" w:rsidDel="001B6164">
          <w:rPr>
            <w:rFonts w:eastAsia="Times New Roman"/>
            <w:lang w:eastAsia="sk-SK"/>
          </w:rPr>
          <w:delText> Zákon č. 61/1977 Zb. v znení neskorších predpisov.</w:delText>
        </w:r>
        <w:r w:rsidRPr="00CB0F34" w:rsidDel="001B6164">
          <w:rPr>
            <w:rFonts w:eastAsia="Times New Roman"/>
            <w:lang w:eastAsia="sk-SK"/>
          </w:rPr>
          <w:br/>
          <w:delText>Zákon Slovenskej národnej rady č. 100/1977 Zb. o hospodárení v lesoch a štátnej správe lesného hospodárstva v znení neskorších predpisov.</w:delText>
        </w:r>
      </w:del>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19</w:t>
      </w:r>
      <w:r w:rsidRPr="00CB0F34">
        <w:rPr>
          <w:rFonts w:eastAsia="Times New Roman"/>
          <w:b/>
          <w:bCs/>
          <w:lang w:eastAsia="sk-SK"/>
        </w:rPr>
        <w:t>)</w:t>
      </w:r>
      <w:r w:rsidRPr="00CB0F34">
        <w:rPr>
          <w:rFonts w:eastAsia="Times New Roman"/>
          <w:lang w:eastAsia="sk-SK"/>
        </w:rPr>
        <w:t> § 13 zákona č. 455/1991 Zb. o živnostenskom podnikaní (živnostenský zákon)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19a</w:t>
      </w:r>
      <w:r w:rsidRPr="00CB0F34">
        <w:rPr>
          <w:rFonts w:eastAsia="Times New Roman"/>
          <w:b/>
          <w:bCs/>
          <w:lang w:eastAsia="sk-SK"/>
        </w:rPr>
        <w:t>)</w:t>
      </w:r>
      <w:r w:rsidRPr="00CB0F34">
        <w:rPr>
          <w:rFonts w:eastAsia="Times New Roman"/>
          <w:lang w:eastAsia="sk-SK"/>
        </w:rPr>
        <w:t> Napríklad čl. 4 písm. c) nariadenia Európskeho parlamentu a Rady (EÚ) č. </w:t>
      </w:r>
      <w:hyperlink r:id="rId55" w:tooltip="Nariadenie Európskeho parlamentu a Rady (EÚ) č. 1307/2013 zo 17. december 2013 , ktorým sa ustanovujú pravidlá priamych platieb pre poľnohospodárov na základe režimov podpory v rámci spoločnej poľnohospodárskej politiky a ktorým sa zrušuje nariadenie Rady (ES)" w:history="1">
        <w:r w:rsidRPr="00CB0F34">
          <w:rPr>
            <w:rFonts w:eastAsia="Times New Roman"/>
            <w:lang w:eastAsia="sk-SK"/>
          </w:rPr>
          <w:t>1307/2013</w:t>
        </w:r>
      </w:hyperlink>
      <w:r w:rsidRPr="00CB0F34">
        <w:rPr>
          <w:rFonts w:eastAsia="Times New Roman"/>
          <w:lang w:eastAsia="sk-SK"/>
        </w:rPr>
        <w:t> zo 17. decembra 2013, ktorým sa ustanovujú pravidlá priamych platieb pre poľnohospodárov na základe režimov podpory v rámci spoločnej poľnohospodárskej politiky a ktorým sa zrušuje nariadenie Rady (ES) č. 637/2008 a nariadenie Rady (ES) č. 73/2009 (Ú. v. EÚ L 347, 20. 12. 2013) v platnom znení.</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20</w:t>
      </w:r>
      <w:r w:rsidRPr="00CB0F34">
        <w:rPr>
          <w:rFonts w:eastAsia="Times New Roman"/>
          <w:b/>
          <w:bCs/>
          <w:lang w:eastAsia="sk-SK"/>
        </w:rPr>
        <w:t>)</w:t>
      </w:r>
      <w:r w:rsidRPr="00CB0F34">
        <w:rPr>
          <w:rFonts w:eastAsia="Times New Roman"/>
          <w:lang w:eastAsia="sk-SK"/>
        </w:rPr>
        <w:t> § 22 ods. 1 a 2 zákona č. 229/1991 Zb. o úprave vlastníckych vzťahov k pôde a inému poľnohospodárskemu majetku v znení neskorších predpisov.</w:t>
      </w:r>
    </w:p>
    <w:p w:rsidR="00CB0F34" w:rsidRPr="00CB0F34" w:rsidRDefault="00CB0F34" w:rsidP="00CB0F34">
      <w:pPr>
        <w:widowControl w:val="0"/>
        <w:spacing w:after="0" w:line="240" w:lineRule="auto"/>
        <w:rPr>
          <w:rFonts w:eastAsia="Times New Roman"/>
          <w:lang w:eastAsia="sk-SK"/>
        </w:rPr>
      </w:pPr>
      <w:r w:rsidRPr="00CB0F34">
        <w:rPr>
          <w:rFonts w:eastAsia="Times New Roman"/>
          <w:b/>
          <w:bCs/>
          <w:vertAlign w:val="superscript"/>
          <w:lang w:eastAsia="sk-SK"/>
        </w:rPr>
        <w:t>21</w:t>
      </w:r>
      <w:r w:rsidRPr="00CB0F34">
        <w:rPr>
          <w:rFonts w:eastAsia="Times New Roman"/>
          <w:b/>
          <w:bCs/>
          <w:lang w:eastAsia="sk-SK"/>
        </w:rPr>
        <w:t>)</w:t>
      </w:r>
      <w:r w:rsidRPr="00CB0F34">
        <w:rPr>
          <w:rFonts w:eastAsia="Times New Roman"/>
          <w:lang w:eastAsia="sk-SK"/>
        </w:rPr>
        <w:t> Zákon č. 503/2003 Z. z. o navrátení vlastníctva k pozemkom a o zmene a doplnení zákona Národnej rady Slovenskej republiky č. 180/1995 Z. z. o niektorých opatreniach na usporiadanie vlastníctva k pozemkom v znení neskorších predpisov.</w:t>
      </w:r>
    </w:p>
    <w:p w:rsidR="00112394" w:rsidRPr="00CB0F34" w:rsidRDefault="00112394" w:rsidP="00CB0F34">
      <w:pPr>
        <w:widowControl w:val="0"/>
        <w:spacing w:after="0" w:line="240" w:lineRule="auto"/>
      </w:pPr>
    </w:p>
    <w:sectPr w:rsidR="00112394" w:rsidRPr="00CB0F34" w:rsidSect="00CB0F34">
      <w:footerReference w:type="default" r:id="rId56"/>
      <w:pgSz w:w="11906" w:h="16838"/>
      <w:pgMar w:top="993" w:right="1417" w:bottom="993"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34" w:rsidRDefault="00CB0F34" w:rsidP="00CB0F34">
      <w:pPr>
        <w:spacing w:after="0" w:line="240" w:lineRule="auto"/>
      </w:pPr>
      <w:r>
        <w:separator/>
      </w:r>
    </w:p>
  </w:endnote>
  <w:endnote w:type="continuationSeparator" w:id="0">
    <w:p w:rsidR="00CB0F34" w:rsidRDefault="00CB0F34" w:rsidP="00CB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59306"/>
      <w:docPartObj>
        <w:docPartGallery w:val="Page Numbers (Bottom of Page)"/>
        <w:docPartUnique/>
      </w:docPartObj>
    </w:sdtPr>
    <w:sdtEndPr/>
    <w:sdtContent>
      <w:p w:rsidR="00CB0F34" w:rsidRDefault="00CB0F34">
        <w:pPr>
          <w:pStyle w:val="Pta"/>
          <w:jc w:val="center"/>
        </w:pPr>
        <w:r>
          <w:fldChar w:fldCharType="begin"/>
        </w:r>
        <w:r>
          <w:instrText>PAGE   \* MERGEFORMAT</w:instrText>
        </w:r>
        <w:r>
          <w:fldChar w:fldCharType="separate"/>
        </w:r>
        <w:r w:rsidR="006957B1">
          <w:rPr>
            <w:noProof/>
          </w:rPr>
          <w:t>12</w:t>
        </w:r>
        <w:r>
          <w:fldChar w:fldCharType="end"/>
        </w:r>
      </w:p>
    </w:sdtContent>
  </w:sdt>
  <w:p w:rsidR="00CB0F34" w:rsidRDefault="00CB0F3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34" w:rsidRDefault="00CB0F34" w:rsidP="00CB0F34">
      <w:pPr>
        <w:spacing w:after="0" w:line="240" w:lineRule="auto"/>
      </w:pPr>
      <w:r>
        <w:separator/>
      </w:r>
    </w:p>
  </w:footnote>
  <w:footnote w:type="continuationSeparator" w:id="0">
    <w:p w:rsidR="00CB0F34" w:rsidRDefault="00CB0F34" w:rsidP="00CB0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410BF"/>
    <w:multiLevelType w:val="hybridMultilevel"/>
    <w:tmpl w:val="CE0642FE"/>
    <w:lvl w:ilvl="0" w:tplc="5AB2F5A8">
      <w:start w:val="1"/>
      <w:numFmt w:val="decimal"/>
      <w:lvlText w:val="(%1)"/>
      <w:lvlJc w:val="left"/>
      <w:pPr>
        <w:ind w:left="1070" w:hanging="360"/>
      </w:pPr>
      <w:rPr>
        <w:rFonts w:hint="default"/>
        <w:strike w:val="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láš Martin">
    <w15:presenceInfo w15:providerId="AD" w15:userId="S-1-5-21-3495560190-2307090886-770446312-3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34"/>
    <w:rsid w:val="00112394"/>
    <w:rsid w:val="001B6164"/>
    <w:rsid w:val="0046732D"/>
    <w:rsid w:val="004E6C92"/>
    <w:rsid w:val="00532D57"/>
    <w:rsid w:val="005B7C1E"/>
    <w:rsid w:val="006957B1"/>
    <w:rsid w:val="00866725"/>
    <w:rsid w:val="00CB0F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172791C-2F4B-432C-86CF-4BA7441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style>
  <w:style w:type="paragraph" w:styleId="Nadpis1">
    <w:name w:val="heading 1"/>
    <w:basedOn w:val="Normlny"/>
    <w:link w:val="Nadpis1Char"/>
    <w:uiPriority w:val="9"/>
    <w:qFormat/>
    <w:rsid w:val="00CB0F34"/>
    <w:pPr>
      <w:spacing w:before="100" w:beforeAutospacing="1" w:after="100" w:afterAutospacing="1" w:line="240" w:lineRule="auto"/>
      <w:jc w:val="left"/>
      <w:outlineLvl w:val="0"/>
    </w:pPr>
    <w:rPr>
      <w:rFonts w:eastAsia="Times New Roman"/>
      <w:b/>
      <w:bCs/>
      <w:kern w:val="36"/>
      <w:sz w:val="48"/>
      <w:szCs w:val="48"/>
      <w:lang w:eastAsia="sk-SK"/>
    </w:rPr>
  </w:style>
  <w:style w:type="paragraph" w:styleId="Nadpis3">
    <w:name w:val="heading 3"/>
    <w:basedOn w:val="Normlny"/>
    <w:link w:val="Nadpis3Char"/>
    <w:uiPriority w:val="9"/>
    <w:qFormat/>
    <w:rsid w:val="00CB0F34"/>
    <w:pPr>
      <w:spacing w:before="100" w:beforeAutospacing="1" w:after="100" w:afterAutospacing="1" w:line="240" w:lineRule="auto"/>
      <w:jc w:val="left"/>
      <w:outlineLvl w:val="2"/>
    </w:pPr>
    <w:rPr>
      <w:rFonts w:eastAsia="Times New Roman"/>
      <w:b/>
      <w:bCs/>
      <w:sz w:val="27"/>
      <w:szCs w:val="27"/>
      <w:lang w:eastAsia="sk-SK"/>
    </w:rPr>
  </w:style>
  <w:style w:type="paragraph" w:styleId="Nadpis4">
    <w:name w:val="heading 4"/>
    <w:basedOn w:val="Normlny"/>
    <w:link w:val="Nadpis4Char"/>
    <w:uiPriority w:val="9"/>
    <w:qFormat/>
    <w:rsid w:val="00CB0F34"/>
    <w:pPr>
      <w:spacing w:before="100" w:beforeAutospacing="1" w:after="100" w:afterAutospacing="1" w:line="240" w:lineRule="auto"/>
      <w:jc w:val="left"/>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B0F34"/>
    <w:rPr>
      <w:rFonts w:eastAsia="Times New Roman"/>
      <w:b/>
      <w:bCs/>
      <w:kern w:val="36"/>
      <w:sz w:val="48"/>
      <w:szCs w:val="48"/>
      <w:lang w:eastAsia="sk-SK"/>
    </w:rPr>
  </w:style>
  <w:style w:type="character" w:customStyle="1" w:styleId="Nadpis3Char">
    <w:name w:val="Nadpis 3 Char"/>
    <w:basedOn w:val="Predvolenpsmoodseku"/>
    <w:link w:val="Nadpis3"/>
    <w:uiPriority w:val="9"/>
    <w:rsid w:val="00CB0F34"/>
    <w:rPr>
      <w:rFonts w:eastAsia="Times New Roman"/>
      <w:b/>
      <w:bCs/>
      <w:sz w:val="27"/>
      <w:szCs w:val="27"/>
      <w:lang w:eastAsia="sk-SK"/>
    </w:rPr>
  </w:style>
  <w:style w:type="character" w:customStyle="1" w:styleId="Nadpis4Char">
    <w:name w:val="Nadpis 4 Char"/>
    <w:basedOn w:val="Predvolenpsmoodseku"/>
    <w:link w:val="Nadpis4"/>
    <w:uiPriority w:val="9"/>
    <w:rsid w:val="00CB0F34"/>
    <w:rPr>
      <w:rFonts w:eastAsia="Times New Roman"/>
      <w:b/>
      <w:bCs/>
      <w:lang w:eastAsia="sk-SK"/>
    </w:rPr>
  </w:style>
  <w:style w:type="character" w:customStyle="1" w:styleId="h1a">
    <w:name w:val="h1a"/>
    <w:basedOn w:val="Predvolenpsmoodseku"/>
    <w:rsid w:val="00CB0F34"/>
  </w:style>
  <w:style w:type="paragraph" w:styleId="Normlnywebov">
    <w:name w:val="Normal (Web)"/>
    <w:basedOn w:val="Normlny"/>
    <w:uiPriority w:val="99"/>
    <w:semiHidden/>
    <w:unhideWhenUsed/>
    <w:rsid w:val="00CB0F34"/>
    <w:pPr>
      <w:spacing w:before="100" w:beforeAutospacing="1" w:after="100" w:afterAutospacing="1" w:line="240" w:lineRule="auto"/>
      <w:jc w:val="left"/>
    </w:pPr>
    <w:rPr>
      <w:rFonts w:eastAsia="Times New Roman"/>
      <w:lang w:eastAsia="sk-SK"/>
    </w:rPr>
  </w:style>
  <w:style w:type="character" w:styleId="Hypertextovprepojenie">
    <w:name w:val="Hyperlink"/>
    <w:basedOn w:val="Predvolenpsmoodseku"/>
    <w:uiPriority w:val="99"/>
    <w:semiHidden/>
    <w:unhideWhenUsed/>
    <w:rsid w:val="00CB0F34"/>
    <w:rPr>
      <w:color w:val="0000FF"/>
      <w:u w:val="single"/>
    </w:rPr>
  </w:style>
  <w:style w:type="paragraph" w:customStyle="1" w:styleId="l0">
    <w:name w:val="l0"/>
    <w:basedOn w:val="Normlny"/>
    <w:rsid w:val="00CB0F34"/>
    <w:pPr>
      <w:spacing w:before="100" w:beforeAutospacing="1" w:after="100" w:afterAutospacing="1" w:line="240" w:lineRule="auto"/>
      <w:jc w:val="left"/>
    </w:pPr>
    <w:rPr>
      <w:rFonts w:eastAsia="Times New Roman"/>
      <w:lang w:eastAsia="sk-SK"/>
    </w:rPr>
  </w:style>
  <w:style w:type="paragraph" w:customStyle="1" w:styleId="clanek">
    <w:name w:val="clanek"/>
    <w:basedOn w:val="Normlny"/>
    <w:rsid w:val="00CB0F34"/>
    <w:pPr>
      <w:spacing w:before="100" w:beforeAutospacing="1" w:after="100" w:afterAutospacing="1" w:line="240" w:lineRule="auto"/>
      <w:jc w:val="left"/>
    </w:pPr>
    <w:rPr>
      <w:rFonts w:eastAsia="Times New Roman"/>
      <w:lang w:eastAsia="sk-SK"/>
    </w:rPr>
  </w:style>
  <w:style w:type="paragraph" w:customStyle="1" w:styleId="cast">
    <w:name w:val="cast"/>
    <w:basedOn w:val="Normlny"/>
    <w:rsid w:val="00CB0F34"/>
    <w:pPr>
      <w:spacing w:before="100" w:beforeAutospacing="1" w:after="100" w:afterAutospacing="1" w:line="240" w:lineRule="auto"/>
      <w:jc w:val="left"/>
    </w:pPr>
    <w:rPr>
      <w:rFonts w:eastAsia="Times New Roman"/>
      <w:lang w:eastAsia="sk-SK"/>
    </w:rPr>
  </w:style>
  <w:style w:type="paragraph" w:customStyle="1" w:styleId="para">
    <w:name w:val="para"/>
    <w:basedOn w:val="Normlny"/>
    <w:rsid w:val="00CB0F34"/>
    <w:pPr>
      <w:spacing w:before="100" w:beforeAutospacing="1" w:after="100" w:afterAutospacing="1" w:line="240" w:lineRule="auto"/>
      <w:jc w:val="left"/>
    </w:pPr>
    <w:rPr>
      <w:rFonts w:eastAsia="Times New Roman"/>
      <w:lang w:eastAsia="sk-SK"/>
    </w:rPr>
  </w:style>
  <w:style w:type="paragraph" w:customStyle="1" w:styleId="l3">
    <w:name w:val="l3"/>
    <w:basedOn w:val="Normlny"/>
    <w:rsid w:val="00CB0F34"/>
    <w:pPr>
      <w:spacing w:before="100" w:beforeAutospacing="1" w:after="100" w:afterAutospacing="1" w:line="240" w:lineRule="auto"/>
      <w:jc w:val="left"/>
    </w:pPr>
    <w:rPr>
      <w:rFonts w:eastAsia="Times New Roman"/>
      <w:lang w:eastAsia="sk-SK"/>
    </w:rPr>
  </w:style>
  <w:style w:type="character" w:styleId="PremennHTML">
    <w:name w:val="HTML Variable"/>
    <w:basedOn w:val="Predvolenpsmoodseku"/>
    <w:uiPriority w:val="99"/>
    <w:semiHidden/>
    <w:unhideWhenUsed/>
    <w:rsid w:val="00CB0F34"/>
    <w:rPr>
      <w:i/>
      <w:iCs/>
    </w:rPr>
  </w:style>
  <w:style w:type="paragraph" w:customStyle="1" w:styleId="l4">
    <w:name w:val="l4"/>
    <w:basedOn w:val="Normlny"/>
    <w:rsid w:val="00CB0F34"/>
    <w:pPr>
      <w:spacing w:before="100" w:beforeAutospacing="1" w:after="100" w:afterAutospacing="1" w:line="240" w:lineRule="auto"/>
      <w:jc w:val="left"/>
    </w:pPr>
    <w:rPr>
      <w:rFonts w:eastAsia="Times New Roman"/>
      <w:lang w:eastAsia="sk-SK"/>
    </w:rPr>
  </w:style>
  <w:style w:type="paragraph" w:customStyle="1" w:styleId="l1">
    <w:name w:val="l1"/>
    <w:basedOn w:val="Normlny"/>
    <w:rsid w:val="00CB0F34"/>
    <w:pPr>
      <w:spacing w:before="100" w:beforeAutospacing="1" w:after="100" w:afterAutospacing="1" w:line="240" w:lineRule="auto"/>
      <w:jc w:val="left"/>
    </w:pPr>
    <w:rPr>
      <w:rFonts w:eastAsia="Times New Roman"/>
      <w:lang w:eastAsia="sk-SK"/>
    </w:rPr>
  </w:style>
  <w:style w:type="paragraph" w:customStyle="1" w:styleId="l2">
    <w:name w:val="l2"/>
    <w:basedOn w:val="Normlny"/>
    <w:rsid w:val="00CB0F34"/>
    <w:pPr>
      <w:spacing w:before="100" w:beforeAutospacing="1" w:after="100" w:afterAutospacing="1" w:line="240" w:lineRule="auto"/>
      <w:jc w:val="left"/>
    </w:pPr>
    <w:rPr>
      <w:rFonts w:eastAsia="Times New Roman"/>
      <w:lang w:eastAsia="sk-SK"/>
    </w:rPr>
  </w:style>
  <w:style w:type="paragraph" w:styleId="Hlavika">
    <w:name w:val="header"/>
    <w:basedOn w:val="Normlny"/>
    <w:link w:val="HlavikaChar"/>
    <w:uiPriority w:val="99"/>
    <w:unhideWhenUsed/>
    <w:rsid w:val="00CB0F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0F34"/>
  </w:style>
  <w:style w:type="paragraph" w:styleId="Pta">
    <w:name w:val="footer"/>
    <w:basedOn w:val="Normlny"/>
    <w:link w:val="PtaChar"/>
    <w:uiPriority w:val="99"/>
    <w:unhideWhenUsed/>
    <w:rsid w:val="00CB0F34"/>
    <w:pPr>
      <w:tabs>
        <w:tab w:val="center" w:pos="4536"/>
        <w:tab w:val="right" w:pos="9072"/>
      </w:tabs>
      <w:spacing w:after="0" w:line="240" w:lineRule="auto"/>
    </w:pPr>
  </w:style>
  <w:style w:type="character" w:customStyle="1" w:styleId="PtaChar">
    <w:name w:val="Päta Char"/>
    <w:basedOn w:val="Predvolenpsmoodseku"/>
    <w:link w:val="Pta"/>
    <w:uiPriority w:val="99"/>
    <w:rsid w:val="00CB0F34"/>
  </w:style>
  <w:style w:type="paragraph" w:styleId="Textbubliny">
    <w:name w:val="Balloon Text"/>
    <w:basedOn w:val="Normlny"/>
    <w:link w:val="TextbublinyChar"/>
    <w:uiPriority w:val="99"/>
    <w:semiHidden/>
    <w:unhideWhenUsed/>
    <w:rsid w:val="006957B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5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5464">
          <w:marLeft w:val="0"/>
          <w:marRight w:val="0"/>
          <w:marTop w:val="0"/>
          <w:marBottom w:val="0"/>
          <w:divBdr>
            <w:top w:val="none" w:sz="0" w:space="0" w:color="auto"/>
            <w:left w:val="none" w:sz="0" w:space="0" w:color="auto"/>
            <w:bottom w:val="none" w:sz="0" w:space="0" w:color="auto"/>
            <w:right w:val="none" w:sz="0" w:space="0" w:color="auto"/>
          </w:divBdr>
          <w:divsChild>
            <w:div w:id="1528987168">
              <w:marLeft w:val="0"/>
              <w:marRight w:val="0"/>
              <w:marTop w:val="0"/>
              <w:marBottom w:val="0"/>
              <w:divBdr>
                <w:top w:val="none" w:sz="0" w:space="0" w:color="auto"/>
                <w:left w:val="none" w:sz="0" w:space="0" w:color="auto"/>
                <w:bottom w:val="none" w:sz="0" w:space="0" w:color="auto"/>
                <w:right w:val="none" w:sz="0" w:space="0" w:color="auto"/>
              </w:divBdr>
            </w:div>
            <w:div w:id="1102608146">
              <w:marLeft w:val="0"/>
              <w:marRight w:val="0"/>
              <w:marTop w:val="225"/>
              <w:marBottom w:val="225"/>
              <w:divBdr>
                <w:top w:val="single" w:sz="6" w:space="8" w:color="E0E0E0"/>
                <w:left w:val="none" w:sz="0" w:space="0" w:color="auto"/>
                <w:bottom w:val="single" w:sz="6" w:space="8" w:color="E0E0E0"/>
                <w:right w:val="none" w:sz="0" w:space="0" w:color="auto"/>
              </w:divBdr>
            </w:div>
          </w:divsChild>
        </w:div>
        <w:div w:id="1478759686">
          <w:marLeft w:val="0"/>
          <w:marRight w:val="0"/>
          <w:marTop w:val="0"/>
          <w:marBottom w:val="0"/>
          <w:divBdr>
            <w:top w:val="none" w:sz="0" w:space="0" w:color="auto"/>
            <w:left w:val="none" w:sz="0" w:space="0" w:color="auto"/>
            <w:bottom w:val="none" w:sz="0" w:space="0" w:color="auto"/>
            <w:right w:val="none" w:sz="0" w:space="0" w:color="auto"/>
          </w:divBdr>
          <w:divsChild>
            <w:div w:id="1298341859">
              <w:marLeft w:val="0"/>
              <w:marRight w:val="0"/>
              <w:marTop w:val="0"/>
              <w:marBottom w:val="0"/>
              <w:divBdr>
                <w:top w:val="none" w:sz="0" w:space="0" w:color="auto"/>
                <w:left w:val="none" w:sz="0" w:space="0" w:color="auto"/>
                <w:bottom w:val="none" w:sz="0" w:space="0" w:color="auto"/>
                <w:right w:val="none" w:sz="0" w:space="0" w:color="auto"/>
              </w:divBdr>
              <w:divsChild>
                <w:div w:id="1030186831">
                  <w:marLeft w:val="0"/>
                  <w:marRight w:val="0"/>
                  <w:marTop w:val="0"/>
                  <w:marBottom w:val="0"/>
                  <w:divBdr>
                    <w:top w:val="none" w:sz="0" w:space="0" w:color="auto"/>
                    <w:left w:val="none" w:sz="0" w:space="0" w:color="auto"/>
                    <w:bottom w:val="none" w:sz="0" w:space="0" w:color="auto"/>
                    <w:right w:val="none" w:sz="0" w:space="0" w:color="auto"/>
                  </w:divBdr>
                </w:div>
                <w:div w:id="2045709231">
                  <w:marLeft w:val="0"/>
                  <w:marRight w:val="0"/>
                  <w:marTop w:val="0"/>
                  <w:marBottom w:val="0"/>
                  <w:divBdr>
                    <w:top w:val="none" w:sz="0" w:space="0" w:color="auto"/>
                    <w:left w:val="none" w:sz="0" w:space="0" w:color="auto"/>
                    <w:bottom w:val="none" w:sz="0" w:space="0" w:color="auto"/>
                    <w:right w:val="none" w:sz="0" w:space="0" w:color="auto"/>
                  </w:divBdr>
                </w:div>
                <w:div w:id="1339188994">
                  <w:marLeft w:val="0"/>
                  <w:marRight w:val="0"/>
                  <w:marTop w:val="0"/>
                  <w:marBottom w:val="0"/>
                  <w:divBdr>
                    <w:top w:val="none" w:sz="0" w:space="0" w:color="auto"/>
                    <w:left w:val="none" w:sz="0" w:space="0" w:color="auto"/>
                    <w:bottom w:val="none" w:sz="0" w:space="0" w:color="auto"/>
                    <w:right w:val="none" w:sz="0" w:space="0" w:color="auto"/>
                  </w:divBdr>
                </w:div>
                <w:div w:id="13967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print/zz/2003-504/znenie-20180501.htm" TargetMode="External"/><Relationship Id="rId18" Type="http://schemas.openxmlformats.org/officeDocument/2006/relationships/hyperlink" Target="http://www.epi.sk/print/zz/2003-504/znenie-20180501.htm" TargetMode="External"/><Relationship Id="rId26" Type="http://schemas.openxmlformats.org/officeDocument/2006/relationships/hyperlink" Target="http://www.epi.sk/print/zz/2003-504/znenie-20180501.htm" TargetMode="External"/><Relationship Id="rId39" Type="http://schemas.openxmlformats.org/officeDocument/2006/relationships/hyperlink" Target="http://www.epi.sk/print/zz/2003-504/znenie-20180501.htm" TargetMode="External"/><Relationship Id="rId21" Type="http://schemas.openxmlformats.org/officeDocument/2006/relationships/hyperlink" Target="http://www.epi.sk/print/zz/2003-504/znenie-20180501.htm" TargetMode="External"/><Relationship Id="rId34" Type="http://schemas.openxmlformats.org/officeDocument/2006/relationships/hyperlink" Target="http://www.epi.sk/print/zz/2003-504/znenie-20180501.htm" TargetMode="External"/><Relationship Id="rId42" Type="http://schemas.openxmlformats.org/officeDocument/2006/relationships/hyperlink" Target="http://www.epi.sk/print/zz/2003-504/znenie-20180501.htm" TargetMode="External"/><Relationship Id="rId47" Type="http://schemas.openxmlformats.org/officeDocument/2006/relationships/hyperlink" Target="http://www.epi.sk/print/zz/2003-504/znenie-20180501.htm" TargetMode="External"/><Relationship Id="rId50" Type="http://schemas.openxmlformats.org/officeDocument/2006/relationships/hyperlink" Target="http://www.epi.sk/print/zz/2003-504/znenie-20180501.htm" TargetMode="External"/><Relationship Id="rId55" Type="http://schemas.openxmlformats.org/officeDocument/2006/relationships/hyperlink" Target="http://www.epi.sk/eurlex-rule/32013R1307.htm" TargetMode="External"/><Relationship Id="rId7" Type="http://schemas.openxmlformats.org/officeDocument/2006/relationships/hyperlink" Target="http://www.epi.sk/print/zz/2003-504/znenie-20180501.htm" TargetMode="External"/><Relationship Id="rId12" Type="http://schemas.openxmlformats.org/officeDocument/2006/relationships/hyperlink" Target="http://www.epi.sk/print/zz/2003-504/znenie-20180501.htm" TargetMode="External"/><Relationship Id="rId17" Type="http://schemas.openxmlformats.org/officeDocument/2006/relationships/hyperlink" Target="http://www.epi.sk/print/zz/2003-504/znenie-20180501.htm" TargetMode="External"/><Relationship Id="rId25" Type="http://schemas.openxmlformats.org/officeDocument/2006/relationships/hyperlink" Target="http://www.epi.sk/print/zz/2003-504/znenie-20180501.htm" TargetMode="External"/><Relationship Id="rId33" Type="http://schemas.openxmlformats.org/officeDocument/2006/relationships/hyperlink" Target="http://www.epi.sk/print/zz/2003-504/znenie-20180501.htm" TargetMode="External"/><Relationship Id="rId38" Type="http://schemas.openxmlformats.org/officeDocument/2006/relationships/hyperlink" Target="http://www.epi.sk/print/zz/2003-504/znenie-20180501.htm" TargetMode="External"/><Relationship Id="rId46" Type="http://schemas.openxmlformats.org/officeDocument/2006/relationships/hyperlink" Target="http://www.epi.sk/print/zz/2003-504/znenie-20180501.ht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pi.sk/print/zz/2003-504/znenie-20180501.htm" TargetMode="External"/><Relationship Id="rId20" Type="http://schemas.openxmlformats.org/officeDocument/2006/relationships/hyperlink" Target="http://www.epi.sk/print/zz/2003-504/znenie-20180501.htm" TargetMode="External"/><Relationship Id="rId29" Type="http://schemas.openxmlformats.org/officeDocument/2006/relationships/hyperlink" Target="http://www.epi.sk/print/zz/2003-504/znenie-20180501.htm" TargetMode="External"/><Relationship Id="rId41" Type="http://schemas.openxmlformats.org/officeDocument/2006/relationships/hyperlink" Target="http://www.epi.sk/print/zz/2003-504/znenie-20180501.htm" TargetMode="External"/><Relationship Id="rId54" Type="http://schemas.openxmlformats.org/officeDocument/2006/relationships/hyperlink" Target="http://eur-lex.europa.eu/legal-content/SK/TXT/?qid=1421411197273&amp;uri=CELEX:32014R06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sk/print/zz/2003-504/znenie-20180501.htm" TargetMode="External"/><Relationship Id="rId24" Type="http://schemas.openxmlformats.org/officeDocument/2006/relationships/hyperlink" Target="http://www.epi.sk/print/zz/2003-504/znenie-20180501.htm" TargetMode="External"/><Relationship Id="rId32" Type="http://schemas.openxmlformats.org/officeDocument/2006/relationships/hyperlink" Target="http://www.epi.sk/print/zz/2003-504/znenie-20180501.htm" TargetMode="External"/><Relationship Id="rId37" Type="http://schemas.openxmlformats.org/officeDocument/2006/relationships/hyperlink" Target="http://www.epi.sk/print/zz/2003-504/znenie-20180501.htm" TargetMode="External"/><Relationship Id="rId40" Type="http://schemas.openxmlformats.org/officeDocument/2006/relationships/hyperlink" Target="http://www.epi.sk/print/zz/2003-504/znenie-20180501.htm" TargetMode="External"/><Relationship Id="rId45" Type="http://schemas.openxmlformats.org/officeDocument/2006/relationships/hyperlink" Target="http://www.epi.sk/print/zz/2003-504/znenie-20180501.htm" TargetMode="External"/><Relationship Id="rId53" Type="http://schemas.openxmlformats.org/officeDocument/2006/relationships/hyperlink" Target="http://eur-lex.europa.eu/legal-content/SK/TXT/?qid=1421411197273&amp;uri=CELEX:32014R0651" TargetMode="External"/><Relationship Id="rId58"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epi.sk/print/zz/2003-504/znenie-20180501.htm" TargetMode="External"/><Relationship Id="rId23" Type="http://schemas.openxmlformats.org/officeDocument/2006/relationships/hyperlink" Target="http://www.epi.sk/print/zz/2003-504/znenie-20180501.htm" TargetMode="External"/><Relationship Id="rId28" Type="http://schemas.openxmlformats.org/officeDocument/2006/relationships/hyperlink" Target="http://www.epi.sk/print/zz/2003-504/znenie-20180501.htm" TargetMode="External"/><Relationship Id="rId36" Type="http://schemas.openxmlformats.org/officeDocument/2006/relationships/hyperlink" Target="http://www.epi.sk/print/zz/2003-504/znenie-20180501.htm" TargetMode="External"/><Relationship Id="rId49" Type="http://schemas.openxmlformats.org/officeDocument/2006/relationships/hyperlink" Target="http://www.epi.sk/print/zz/2003-504/znenie-20180501.htm" TargetMode="External"/><Relationship Id="rId57" Type="http://schemas.openxmlformats.org/officeDocument/2006/relationships/fontTable" Target="fontTable.xml"/><Relationship Id="rId10" Type="http://schemas.openxmlformats.org/officeDocument/2006/relationships/hyperlink" Target="http://www.epi.sk/print/zz/2003-504/znenie-20180501.htm" TargetMode="External"/><Relationship Id="rId19" Type="http://schemas.openxmlformats.org/officeDocument/2006/relationships/hyperlink" Target="http://www.epi.sk/print/zz/2003-504/znenie-20180501.htm" TargetMode="External"/><Relationship Id="rId31" Type="http://schemas.openxmlformats.org/officeDocument/2006/relationships/hyperlink" Target="http://www.epi.sk/print/zz/2003-504/znenie-20180501.htm" TargetMode="External"/><Relationship Id="rId44" Type="http://schemas.openxmlformats.org/officeDocument/2006/relationships/hyperlink" Target="http://www.epi.sk/print/zz/2003-504/znenie-20180501.htm" TargetMode="External"/><Relationship Id="rId52" Type="http://schemas.openxmlformats.org/officeDocument/2006/relationships/hyperlink" Target="http://eur-lex.europa.eu/legal-content/SK/TXT/HTML/?uri=CELEX:02013R1305-20140925&amp;qid=1421411124211&amp;from=SK" TargetMode="External"/><Relationship Id="rId4" Type="http://schemas.openxmlformats.org/officeDocument/2006/relationships/webSettings" Target="webSettings.xml"/><Relationship Id="rId9" Type="http://schemas.openxmlformats.org/officeDocument/2006/relationships/hyperlink" Target="http://www.epi.sk/print/zz/2003-504/znenie-20180501.htm" TargetMode="External"/><Relationship Id="rId14" Type="http://schemas.openxmlformats.org/officeDocument/2006/relationships/hyperlink" Target="http://www.epi.sk/print/zz/2003-504/znenie-20180501.htm" TargetMode="External"/><Relationship Id="rId22" Type="http://schemas.openxmlformats.org/officeDocument/2006/relationships/hyperlink" Target="http://www.epi.sk/print/zz/2003-504/znenie-20180501.htm" TargetMode="External"/><Relationship Id="rId27" Type="http://schemas.openxmlformats.org/officeDocument/2006/relationships/hyperlink" Target="http://www.epi.sk/print/zz/2003-504/znenie-20180501.htm" TargetMode="External"/><Relationship Id="rId30" Type="http://schemas.openxmlformats.org/officeDocument/2006/relationships/hyperlink" Target="http://www.epi.sk/print/zz/2003-504/znenie-20180501.htm" TargetMode="External"/><Relationship Id="rId35" Type="http://schemas.openxmlformats.org/officeDocument/2006/relationships/hyperlink" Target="http://www.epi.sk/print/zz/2003-504/znenie-20180501.htm" TargetMode="External"/><Relationship Id="rId43" Type="http://schemas.openxmlformats.org/officeDocument/2006/relationships/hyperlink" Target="http://www.epi.sk/print/zz/2003-504/znenie-20180501.htm" TargetMode="External"/><Relationship Id="rId48" Type="http://schemas.openxmlformats.org/officeDocument/2006/relationships/hyperlink" Target="http://www.epi.sk/print/zz/2003-504/znenie-20180501.htm" TargetMode="External"/><Relationship Id="rId56" Type="http://schemas.openxmlformats.org/officeDocument/2006/relationships/footer" Target="footer1.xml"/><Relationship Id="rId8" Type="http://schemas.openxmlformats.org/officeDocument/2006/relationships/hyperlink" Target="http://www.epi.sk/print/zz/2003-504/znenie-20180501.htm" TargetMode="External"/><Relationship Id="rId51" Type="http://schemas.openxmlformats.org/officeDocument/2006/relationships/hyperlink" Target="http://www.epi.sk/print/zz/2003-504/znenie-20180501.htm" TargetMode="External"/><Relationship Id="rId3"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7011</Words>
  <Characters>39966</Characters>
  <Application>Microsoft Office Word</Application>
  <DocSecurity>0</DocSecurity>
  <Lines>333</Lines>
  <Paragraphs>93</Paragraphs>
  <ScaleCrop>false</ScaleCrop>
  <Company>MPRVSR</Company>
  <LinksUpToDate>false</LinksUpToDate>
  <CharactersWithSpaces>46884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4</cp:revision>
  <dcterms:created xsi:type="dcterms:W3CDTF">2018-12-14T13:26:00Z</dcterms:created>
  <dcterms:modified xsi:type="dcterms:W3CDTF">2018-12-19T07:11:00Z</dcterms:modified>
</cp:coreProperties>
</file>