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16" w:rsidRPr="00ED3E16" w:rsidRDefault="00ED3E16" w:rsidP="00ED3E16">
      <w:pPr>
        <w:widowControl w:val="0"/>
        <w:shd w:val="clear" w:color="auto" w:fill="FFFFFF"/>
        <w:spacing w:after="0" w:line="240" w:lineRule="auto"/>
        <w:jc w:val="center"/>
        <w:outlineLvl w:val="0"/>
        <w:rPr>
          <w:rFonts w:eastAsia="Times New Roman"/>
          <w:b/>
          <w:kern w:val="36"/>
          <w:sz w:val="32"/>
          <w:szCs w:val="32"/>
          <w:lang w:eastAsia="sk-SK"/>
        </w:rPr>
      </w:pPr>
      <w:r w:rsidRPr="00ED3E16">
        <w:rPr>
          <w:rFonts w:eastAsia="Times New Roman"/>
          <w:b/>
          <w:kern w:val="36"/>
          <w:sz w:val="32"/>
          <w:szCs w:val="32"/>
          <w:lang w:eastAsia="sk-SK"/>
        </w:rPr>
        <w:t>Nariadenie vlády Slovenskej republiky č. 83/2017 Z. z.</w:t>
      </w:r>
      <w:r>
        <w:rPr>
          <w:rFonts w:eastAsia="Times New Roman"/>
          <w:b/>
          <w:kern w:val="36"/>
          <w:sz w:val="32"/>
          <w:szCs w:val="32"/>
          <w:lang w:eastAsia="sk-SK"/>
        </w:rPr>
        <w:t xml:space="preserve"> o </w:t>
      </w:r>
      <w:r w:rsidRPr="00ED3E16">
        <w:rPr>
          <w:rFonts w:eastAsia="Times New Roman"/>
          <w:b/>
          <w:kern w:val="36"/>
          <w:sz w:val="32"/>
          <w:szCs w:val="32"/>
          <w:lang w:eastAsia="sk-SK"/>
        </w:rPr>
        <w:t>podmienkach poskytovania podpory v rámci spoločnej organizácie trhu s vínom</w:t>
      </w:r>
    </w:p>
    <w:p w:rsidR="00ED3E16" w:rsidRDefault="00ED3E16" w:rsidP="00ED3E16">
      <w:pPr>
        <w:widowControl w:val="0"/>
        <w:spacing w:after="0" w:line="240" w:lineRule="auto"/>
        <w:rPr>
          <w:rFonts w:eastAsia="Times New Roman"/>
          <w:lang w:eastAsia="sk-SK"/>
        </w:rPr>
      </w:pP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Vláda Slovenskej republiky podľa § 2 ods. 1 písm. k) zákona č. 19/2002 Z. z., ktorým sa ustanovujú podmienky vydávania aproximačných nariadení vlády Slovenskej republiky v znení zákona č. 207/2002 Z. z. nariaďuje:</w:t>
      </w:r>
    </w:p>
    <w:p w:rsidR="00ED3E16" w:rsidRPr="00ED3E16" w:rsidRDefault="006B6270" w:rsidP="00ED3E16">
      <w:pPr>
        <w:widowControl w:val="0"/>
        <w:spacing w:after="0" w:line="240" w:lineRule="auto"/>
        <w:jc w:val="left"/>
        <w:rPr>
          <w:rFonts w:eastAsia="Times New Roman"/>
          <w:lang w:eastAsia="sk-SK"/>
        </w:rPr>
      </w:pPr>
      <w:r>
        <w:rPr>
          <w:rFonts w:eastAsia="Times New Roman"/>
          <w:lang w:eastAsia="sk-SK"/>
        </w:rPr>
        <w:pict>
          <v:rect id="_x0000_i1025" style="width:0;height:.75pt" o:hralign="center" o:hrstd="t" o:hrnoshade="t" o:hr="t" fillcolor="#e0e0e0" stroked="f"/>
        </w:pic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Predmet úpravy</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xml:space="preserve">Toto nariadenie vlády upravuje podmienky </w:t>
      </w:r>
      <w:ins w:id="0" w:author="Illáš Martin" w:date="2019-02-11T12:30:00Z">
        <w:r w:rsidR="007F6561">
          <w:t>poskytovania finančnej podpory</w:t>
        </w:r>
        <w:r w:rsidR="007F6561" w:rsidRPr="00410C73">
          <w:t xml:space="preserve"> Európskej únie</w:t>
        </w:r>
        <w:r w:rsidR="007F6561" w:rsidRPr="00ED3E16" w:rsidDel="007F6561">
          <w:rPr>
            <w:rFonts w:eastAsia="Times New Roman"/>
            <w:lang w:eastAsia="sk-SK"/>
          </w:rPr>
          <w:t xml:space="preserve"> </w:t>
        </w:r>
      </w:ins>
      <w:del w:id="1" w:author="Illáš Martin" w:date="2019-02-11T12:30:00Z">
        <w:r w:rsidRPr="00ED3E16" w:rsidDel="007F6561">
          <w:rPr>
            <w:rFonts w:eastAsia="Times New Roman"/>
            <w:lang w:eastAsia="sk-SK"/>
          </w:rPr>
          <w:delText xml:space="preserve">poskytovania podpory </w:delText>
        </w:r>
      </w:del>
      <w:r w:rsidRPr="00ED3E16">
        <w:rPr>
          <w:rFonts w:eastAsia="Times New Roman"/>
          <w:lang w:eastAsia="sk-SK"/>
        </w:rPr>
        <w:t>v rámci spoločnej organizácie trhu s vínom</w:t>
      </w:r>
      <w:hyperlink r:id="rId7" w:anchor="f4707388" w:history="1">
        <w:r w:rsidRPr="00ED3E16">
          <w:rPr>
            <w:rFonts w:eastAsia="Times New Roman"/>
            <w:b/>
            <w:bCs/>
            <w:u w:val="single"/>
            <w:vertAlign w:val="superscript"/>
            <w:lang w:eastAsia="sk-SK"/>
          </w:rPr>
          <w:t>1</w:t>
        </w:r>
        <w:r w:rsidRPr="00ED3E16">
          <w:rPr>
            <w:rFonts w:eastAsia="Times New Roman"/>
            <w:b/>
            <w:bCs/>
            <w:u w:val="single"/>
            <w:lang w:eastAsia="sk-SK"/>
          </w:rPr>
          <w:t>)</w:t>
        </w:r>
      </w:hyperlink>
      <w:r w:rsidRPr="00ED3E16">
        <w:rPr>
          <w:rFonts w:eastAsia="Times New Roman"/>
          <w:lang w:eastAsia="sk-SK"/>
        </w:rPr>
        <w:t> (ďalej len „podpora“) na tieto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propagácia,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reštrukturalizácia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poistenie úrody,</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investície.</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Podmienky na poskytnutie podpory</w:t>
      </w:r>
    </w:p>
    <w:p w:rsidR="007F6561" w:rsidRPr="008E01CD" w:rsidRDefault="00ED3E16" w:rsidP="007F6561">
      <w:pPr>
        <w:pStyle w:val="Odsekzoznamu"/>
        <w:ind w:left="426"/>
        <w:contextualSpacing/>
        <w:rPr>
          <w:ins w:id="2" w:author="Illáš Martin" w:date="2019-02-11T12:31:00Z"/>
        </w:rPr>
      </w:pPr>
      <w:r w:rsidRPr="00ED3E16">
        <w:rPr>
          <w:rFonts w:eastAsia="Times New Roman"/>
          <w:b/>
          <w:bCs/>
        </w:rPr>
        <w:t>(1)</w:t>
      </w:r>
      <w:r w:rsidRPr="00ED3E16">
        <w:rPr>
          <w:rFonts w:eastAsia="Times New Roman"/>
        </w:rPr>
        <w:t> </w:t>
      </w:r>
    </w:p>
    <w:p w:rsidR="007F6561" w:rsidRPr="008E01CD" w:rsidRDefault="007F6561" w:rsidP="007F6561">
      <w:pPr>
        <w:pStyle w:val="Odsekzoznamu"/>
        <w:keepNext w:val="0"/>
        <w:ind w:left="426"/>
        <w:contextualSpacing/>
        <w:rPr>
          <w:ins w:id="3" w:author="Illáš Martin" w:date="2019-02-11T12:31:00Z"/>
          <w:lang w:eastAsia="en-US"/>
        </w:rPr>
      </w:pPr>
      <w:ins w:id="4" w:author="Illáš Martin" w:date="2019-02-11T12:31:00Z">
        <w:r w:rsidRPr="008E01CD">
          <w:rPr>
            <w:lang w:eastAsia="en-US"/>
          </w:rPr>
          <w:t xml:space="preserve">Žiadosť o podporu sa podáva Pôdohospodárskej platobnej agentúre (ďalej len „agentúra“). Podporu možno poskytnúť žiadateľovi o podporu, </w:t>
        </w:r>
      </w:ins>
    </w:p>
    <w:p w:rsidR="007F6561" w:rsidRPr="008E01CD" w:rsidRDefault="007F6561" w:rsidP="007F6561">
      <w:pPr>
        <w:numPr>
          <w:ilvl w:val="1"/>
          <w:numId w:val="1"/>
        </w:numPr>
        <w:spacing w:after="0" w:line="240" w:lineRule="auto"/>
        <w:ind w:left="709"/>
        <w:contextualSpacing/>
        <w:rPr>
          <w:ins w:id="5" w:author="Illáš Martin" w:date="2019-02-11T12:31:00Z"/>
        </w:rPr>
      </w:pPr>
      <w:bookmarkStart w:id="6" w:name="p2-1-a"/>
      <w:bookmarkEnd w:id="6"/>
      <w:ins w:id="7" w:author="Illáš Martin" w:date="2019-02-11T12:31:00Z">
        <w:r w:rsidRPr="008E01CD">
          <w:t xml:space="preserve">ktorý má vysporiadané finančné vzťahy so štátnym rozpočtom, </w:t>
        </w:r>
      </w:ins>
    </w:p>
    <w:p w:rsidR="007F6561" w:rsidRPr="008E01CD" w:rsidRDefault="007F6561" w:rsidP="007F6561">
      <w:pPr>
        <w:numPr>
          <w:ilvl w:val="1"/>
          <w:numId w:val="1"/>
        </w:numPr>
        <w:spacing w:after="0" w:line="240" w:lineRule="auto"/>
        <w:ind w:left="709"/>
        <w:contextualSpacing/>
        <w:rPr>
          <w:ins w:id="8" w:author="Illáš Martin" w:date="2019-02-11T12:31:00Z"/>
        </w:rPr>
      </w:pPr>
      <w:bookmarkStart w:id="9" w:name="p2-1-b"/>
      <w:bookmarkEnd w:id="9"/>
      <w:ins w:id="10" w:author="Illáš Martin" w:date="2019-02-11T12:31:00Z">
        <w:r w:rsidRPr="008E01CD">
          <w:t xml:space="preserve">ktorý </w:t>
        </w:r>
        <w:bookmarkStart w:id="11" w:name="p2-1-c"/>
        <w:bookmarkStart w:id="12" w:name="p2-1-d"/>
        <w:bookmarkStart w:id="13" w:name="p2-1-e"/>
        <w:bookmarkEnd w:id="11"/>
        <w:bookmarkEnd w:id="12"/>
        <w:bookmarkEnd w:id="13"/>
        <w:r w:rsidRPr="008E01CD">
          <w:t xml:space="preserve">nie je v likvidácii, </w:t>
        </w:r>
      </w:ins>
    </w:p>
    <w:p w:rsidR="007F6561" w:rsidRPr="008E01CD" w:rsidRDefault="007F6561" w:rsidP="007F6561">
      <w:pPr>
        <w:numPr>
          <w:ilvl w:val="1"/>
          <w:numId w:val="1"/>
        </w:numPr>
        <w:spacing w:after="0" w:line="240" w:lineRule="auto"/>
        <w:ind w:left="709"/>
        <w:contextualSpacing/>
        <w:rPr>
          <w:ins w:id="14" w:author="Illáš Martin" w:date="2019-02-11T12:31:00Z"/>
        </w:rPr>
      </w:pPr>
      <w:ins w:id="15" w:author="Illáš Martin" w:date="2019-02-11T12:31:00Z">
        <w:r w:rsidRPr="008E01CD">
          <w:t xml:space="preserve">voči ktorému nie je vedené reštrukturalizačné konanie, ktorý nie je v reštrukturalizácii, voči ktorému nie je vedené konkurzné konanie, na majetok ktorého nie je vyhlásený konkurz, voči ktorému nebolo rok pred podaním žiadosti o vyplatenie podpory alebo rok pred podaním žiadosti o podporu na poistenie úrody </w:t>
        </w:r>
        <w:r>
          <w:t xml:space="preserve">zastavené </w:t>
        </w:r>
        <w:r w:rsidRPr="008E01CD">
          <w:t xml:space="preserve">konkurzné konanie pre nedostatok majetku a na majetok ktorého nebol rok pred podaním žiadosti o vyplatenie podpory alebo rok pred podaním žiadosti o podporu na poistenie úrody zrušený konkurz pre nedostatok majetku, </w:t>
        </w:r>
      </w:ins>
    </w:p>
    <w:p w:rsidR="007F6561" w:rsidRPr="008E01CD" w:rsidRDefault="007F6561" w:rsidP="007F6561">
      <w:pPr>
        <w:numPr>
          <w:ilvl w:val="1"/>
          <w:numId w:val="1"/>
        </w:numPr>
        <w:spacing w:line="240" w:lineRule="auto"/>
        <w:ind w:left="709"/>
        <w:contextualSpacing/>
        <w:rPr>
          <w:ins w:id="16" w:author="Illáš Martin" w:date="2019-02-11T12:31:00Z"/>
          <w:b/>
          <w:bCs/>
        </w:rPr>
      </w:pPr>
      <w:bookmarkStart w:id="17" w:name="p2-1-f"/>
      <w:bookmarkEnd w:id="17"/>
      <w:ins w:id="18" w:author="Illáš Martin" w:date="2019-02-11T12:31:00Z">
        <w:r w:rsidRPr="008E01CD">
          <w:t xml:space="preserve">voči ktorému nie je </w:t>
        </w:r>
        <w:r>
          <w:t>uskutočňovaný</w:t>
        </w:r>
        <w:r w:rsidRPr="008E01CD">
          <w:t xml:space="preserve"> výkon exekučného titulu,</w:t>
        </w:r>
        <w:r>
          <w:rPr>
            <w:vertAlign w:val="superscript"/>
          </w:rPr>
          <w:t>3</w:t>
        </w:r>
        <w:r w:rsidRPr="008E01CD">
          <w:rPr>
            <w:bCs/>
          </w:rPr>
          <w:t xml:space="preserve">) </w:t>
        </w:r>
      </w:ins>
    </w:p>
    <w:p w:rsidR="007F6561" w:rsidRPr="008E01CD" w:rsidRDefault="007F6561" w:rsidP="007F6561">
      <w:pPr>
        <w:numPr>
          <w:ilvl w:val="1"/>
          <w:numId w:val="1"/>
        </w:numPr>
        <w:spacing w:line="240" w:lineRule="auto"/>
        <w:ind w:left="709"/>
        <w:contextualSpacing/>
        <w:rPr>
          <w:ins w:id="19" w:author="Illáš Martin" w:date="2019-02-11T12:31:00Z"/>
          <w:b/>
          <w:bCs/>
        </w:rPr>
      </w:pPr>
      <w:ins w:id="20" w:author="Illáš Martin" w:date="2019-02-11T12:31:00Z">
        <w:r>
          <w:rPr>
            <w:bCs/>
          </w:rPr>
          <w:t xml:space="preserve">ktorý </w:t>
        </w:r>
        <w:r w:rsidRPr="008E01CD">
          <w:rPr>
            <w:bCs/>
          </w:rPr>
          <w:t>nemá právoplatne uložený trest zákazu prijímať dotácie alebo subvencie,</w:t>
        </w:r>
        <w:r>
          <w:rPr>
            <w:bCs/>
            <w:vertAlign w:val="superscript"/>
          </w:rPr>
          <w:t>4</w:t>
        </w:r>
        <w:r w:rsidRPr="008E01CD">
          <w:rPr>
            <w:bCs/>
          </w:rPr>
          <w:t xml:space="preserve">) </w:t>
        </w:r>
      </w:ins>
    </w:p>
    <w:p w:rsidR="00ED3E16" w:rsidRPr="00ED3E16" w:rsidDel="007F6561" w:rsidRDefault="007F6561">
      <w:pPr>
        <w:numPr>
          <w:ilvl w:val="1"/>
          <w:numId w:val="1"/>
        </w:numPr>
        <w:spacing w:line="240" w:lineRule="auto"/>
        <w:ind w:left="709"/>
        <w:contextualSpacing/>
        <w:rPr>
          <w:del w:id="21" w:author="Illáš Martin" w:date="2019-02-11T12:31:00Z"/>
          <w:rFonts w:eastAsia="Times New Roman"/>
          <w:lang w:eastAsia="sk-SK"/>
        </w:rPr>
        <w:pPrChange w:id="22" w:author="Illáš Martin" w:date="2019-02-11T12:33:00Z">
          <w:pPr>
            <w:widowControl w:val="0"/>
            <w:spacing w:after="0" w:line="240" w:lineRule="auto"/>
          </w:pPr>
        </w:pPrChange>
      </w:pPr>
      <w:ins w:id="23" w:author="Illáš Martin" w:date="2019-02-11T12:33:00Z">
        <w:r>
          <w:rPr>
            <w:bCs/>
          </w:rPr>
          <w:t xml:space="preserve">f) </w:t>
        </w:r>
      </w:ins>
      <w:ins w:id="24" w:author="Illáš Martin" w:date="2019-02-11T12:31:00Z">
        <w:r>
          <w:rPr>
            <w:bCs/>
          </w:rPr>
          <w:t xml:space="preserve">ktorý </w:t>
        </w:r>
        <w:r w:rsidRPr="008E01CD">
          <w:rPr>
            <w:bCs/>
          </w:rPr>
          <w:t>nemá právoplatne uložený trest zákazu prijímať pomoc a podporu z fondov Európskej únie.</w:t>
        </w:r>
        <w:r>
          <w:rPr>
            <w:bCs/>
            <w:vertAlign w:val="superscript"/>
          </w:rPr>
          <w:t>5</w:t>
        </w:r>
        <w:r w:rsidRPr="008E01CD">
          <w:rPr>
            <w:bCs/>
          </w:rPr>
          <w:t>)</w:t>
        </w:r>
      </w:ins>
      <w:del w:id="25" w:author="Illáš Martin" w:date="2019-02-11T12:31:00Z">
        <w:r w:rsidR="00ED3E16" w:rsidRPr="00ED3E16" w:rsidDel="007F6561">
          <w:rPr>
            <w:rFonts w:eastAsia="Times New Roman"/>
            <w:lang w:eastAsia="sk-SK"/>
          </w:rPr>
          <w:delText>Žiadosť o podporu sa podáva Pôdohospodárskej platobnej agentúre (ďalej len „agentúra“). Podporu možno poskytnúť žiadateľovi o podporu, ktorý</w:delText>
        </w:r>
      </w:del>
    </w:p>
    <w:p w:rsidR="00ED3E16" w:rsidRPr="00ED3E16" w:rsidDel="007F6561" w:rsidRDefault="00ED3E16" w:rsidP="007F6561">
      <w:pPr>
        <w:widowControl w:val="0"/>
        <w:spacing w:after="0" w:line="240" w:lineRule="auto"/>
        <w:rPr>
          <w:del w:id="26" w:author="Illáš Martin" w:date="2019-02-11T12:31:00Z"/>
          <w:rFonts w:eastAsia="Times New Roman"/>
          <w:lang w:eastAsia="sk-SK"/>
        </w:rPr>
      </w:pPr>
      <w:del w:id="27" w:author="Illáš Martin" w:date="2019-02-11T12:31:00Z">
        <w:r w:rsidRPr="00ED3E16" w:rsidDel="007F6561">
          <w:rPr>
            <w:rFonts w:eastAsia="Times New Roman"/>
            <w:b/>
            <w:bCs/>
            <w:lang w:eastAsia="sk-SK"/>
          </w:rPr>
          <w:delText>a)</w:delText>
        </w:r>
        <w:r w:rsidRPr="00ED3E16" w:rsidDel="007F6561">
          <w:rPr>
            <w:rFonts w:eastAsia="Times New Roman"/>
            <w:lang w:eastAsia="sk-SK"/>
          </w:rPr>
          <w:delText> má vysporiadané finančné vzťahy so štátnym rozpočtom,</w:delText>
        </w:r>
      </w:del>
    </w:p>
    <w:p w:rsidR="00ED3E16" w:rsidRPr="00ED3E16" w:rsidDel="007F6561" w:rsidRDefault="00ED3E16" w:rsidP="007F6561">
      <w:pPr>
        <w:widowControl w:val="0"/>
        <w:spacing w:after="0" w:line="240" w:lineRule="auto"/>
        <w:rPr>
          <w:del w:id="28" w:author="Illáš Martin" w:date="2019-02-11T12:31:00Z"/>
          <w:rFonts w:eastAsia="Times New Roman"/>
          <w:lang w:eastAsia="sk-SK"/>
        </w:rPr>
      </w:pPr>
      <w:del w:id="29" w:author="Illáš Martin" w:date="2019-02-11T12:31:00Z">
        <w:r w:rsidRPr="00ED3E16" w:rsidDel="007F6561">
          <w:rPr>
            <w:rFonts w:eastAsia="Times New Roman"/>
            <w:b/>
            <w:bCs/>
            <w:lang w:eastAsia="sk-SK"/>
          </w:rPr>
          <w:delText>b)</w:delText>
        </w:r>
        <w:r w:rsidRPr="00ED3E16" w:rsidDel="007F6561">
          <w:rPr>
            <w:rFonts w:eastAsia="Times New Roman"/>
            <w:lang w:eastAsia="sk-SK"/>
          </w:rPr>
          <w:delText> neporušil v predchádzajúcich troch rokoch pred podaním žiadosti o podporu zákaz nelegálneho zamestnávania podľa osobitného predpisu,</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"f4707389"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2</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del>
    </w:p>
    <w:p w:rsidR="00ED3E16" w:rsidRPr="00ED3E16" w:rsidDel="007F6561" w:rsidRDefault="00ED3E16" w:rsidP="007F6561">
      <w:pPr>
        <w:widowControl w:val="0"/>
        <w:spacing w:after="0" w:line="240" w:lineRule="auto"/>
        <w:rPr>
          <w:del w:id="30" w:author="Illáš Martin" w:date="2019-02-11T12:31:00Z"/>
          <w:rFonts w:eastAsia="Times New Roman"/>
          <w:lang w:eastAsia="sk-SK"/>
        </w:rPr>
      </w:pPr>
      <w:del w:id="31" w:author="Illáš Martin" w:date="2019-02-11T12:31:00Z">
        <w:r w:rsidRPr="00ED3E16" w:rsidDel="007F6561">
          <w:rPr>
            <w:rFonts w:eastAsia="Times New Roman"/>
            <w:b/>
            <w:bCs/>
            <w:lang w:eastAsia="sk-SK"/>
          </w:rPr>
          <w:delText>c)</w:delText>
        </w:r>
        <w:r w:rsidRPr="00ED3E16" w:rsidDel="007F6561">
          <w:rPr>
            <w:rFonts w:eastAsia="Times New Roman"/>
            <w:lang w:eastAsia="sk-SK"/>
          </w:rPr>
          <w:delText> nemá evidované nedoplatky poistného na zdravotnom poistení, nedoplatky poistného na sociálnom poistení a nedoplatky na povinných príspevkoch na starobnom dôchodkovom sporení,</w:delText>
        </w:r>
      </w:del>
    </w:p>
    <w:p w:rsidR="00ED3E16" w:rsidRPr="00ED3E16" w:rsidDel="007F6561" w:rsidRDefault="00ED3E16" w:rsidP="007F6561">
      <w:pPr>
        <w:widowControl w:val="0"/>
        <w:spacing w:after="0" w:line="240" w:lineRule="auto"/>
        <w:rPr>
          <w:del w:id="32" w:author="Illáš Martin" w:date="2019-02-11T12:31:00Z"/>
          <w:rFonts w:eastAsia="Times New Roman"/>
          <w:lang w:eastAsia="sk-SK"/>
        </w:rPr>
      </w:pPr>
      <w:del w:id="33" w:author="Illáš Martin" w:date="2019-02-11T12:31:00Z">
        <w:r w:rsidRPr="00ED3E16" w:rsidDel="007F6561">
          <w:rPr>
            <w:rFonts w:eastAsia="Times New Roman"/>
            <w:b/>
            <w:bCs/>
            <w:lang w:eastAsia="sk-SK"/>
          </w:rPr>
          <w:delText>d)</w:delText>
        </w:r>
        <w:r w:rsidRPr="00ED3E16" w:rsidDel="007F6561">
          <w:rPr>
            <w:rFonts w:eastAsia="Times New Roman"/>
            <w:lang w:eastAsia="sk-SK"/>
          </w:rPr>
          <w:delText> nemá evidované nedoplatky na povinných príspevkoch na starobnom dôchodkovom sporení v zahraničí,</w:delText>
        </w:r>
      </w:del>
    </w:p>
    <w:p w:rsidR="00ED3E16" w:rsidRPr="00ED3E16" w:rsidDel="007F6561" w:rsidRDefault="00ED3E16" w:rsidP="007F6561">
      <w:pPr>
        <w:widowControl w:val="0"/>
        <w:spacing w:after="0" w:line="240" w:lineRule="auto"/>
        <w:rPr>
          <w:del w:id="34" w:author="Illáš Martin" w:date="2019-02-11T12:31:00Z"/>
          <w:rFonts w:eastAsia="Times New Roman"/>
          <w:lang w:eastAsia="sk-SK"/>
        </w:rPr>
      </w:pPr>
      <w:del w:id="35" w:author="Illáš Martin" w:date="2019-02-11T12:31:00Z">
        <w:r w:rsidRPr="00ED3E16" w:rsidDel="007F6561">
          <w:rPr>
            <w:rFonts w:eastAsia="Times New Roman"/>
            <w:b/>
            <w:bCs/>
            <w:lang w:eastAsia="sk-SK"/>
          </w:rPr>
          <w:delText>e)</w:delText>
        </w:r>
        <w:r w:rsidRPr="00ED3E16" w:rsidDel="007F6561">
          <w:rPr>
            <w:rFonts w:eastAsia="Times New Roman"/>
            <w:lang w:eastAsia="sk-SK"/>
          </w:rPr>
          <w:delText> nie je v likvidácii,</w:delText>
        </w:r>
      </w:del>
    </w:p>
    <w:p w:rsidR="00ED3E16" w:rsidRPr="00ED3E16" w:rsidDel="007F6561" w:rsidRDefault="00ED3E16" w:rsidP="007F6561">
      <w:pPr>
        <w:widowControl w:val="0"/>
        <w:spacing w:after="0" w:line="240" w:lineRule="auto"/>
        <w:rPr>
          <w:del w:id="36" w:author="Illáš Martin" w:date="2019-02-11T12:31:00Z"/>
          <w:rFonts w:eastAsia="Times New Roman"/>
          <w:lang w:eastAsia="sk-SK"/>
        </w:rPr>
      </w:pPr>
      <w:del w:id="37" w:author="Illáš Martin" w:date="2019-02-11T12:31:00Z">
        <w:r w:rsidRPr="00ED3E16" w:rsidDel="007F6561">
          <w:rPr>
            <w:rFonts w:eastAsia="Times New Roman"/>
            <w:b/>
            <w:bCs/>
            <w:lang w:eastAsia="sk-SK"/>
          </w:rPr>
          <w:delText>f)</w:delText>
        </w:r>
        <w:r w:rsidRPr="00ED3E16" w:rsidDel="007F6561">
          <w:rPr>
            <w:rFonts w:eastAsia="Times New Roman"/>
            <w:lang w:eastAsia="sk-SK"/>
          </w:rPr>
          <w:delText xml:space="preserve"> nie je v reštrukturalizácii, nie je v konkurze, nie je voči nemu vedené konkurzné konanie, nebolo voči nemu tri roky pred podaním žiadosti o podporu zastavené konkurzné konanie pre </w:delText>
        </w:r>
        <w:r w:rsidRPr="00ED3E16" w:rsidDel="007F6561">
          <w:rPr>
            <w:rFonts w:eastAsia="Times New Roman"/>
            <w:lang w:eastAsia="sk-SK"/>
          </w:rPr>
          <w:lastRenderedPageBreak/>
          <w:delText>nedostatok majetku a ani voči nemu nebol tri roky pred podaním žiadosti o podporu pre nedostatok majetku zrušený konkurz,</w:delText>
        </w:r>
      </w:del>
    </w:p>
    <w:p w:rsidR="00ED3E16" w:rsidRPr="00ED3E16" w:rsidDel="007F6561" w:rsidRDefault="00ED3E16" w:rsidP="007F6561">
      <w:pPr>
        <w:widowControl w:val="0"/>
        <w:spacing w:after="0" w:line="240" w:lineRule="auto"/>
        <w:rPr>
          <w:del w:id="38" w:author="Illáš Martin" w:date="2019-02-11T12:31:00Z"/>
          <w:rFonts w:eastAsia="Times New Roman"/>
          <w:lang w:eastAsia="sk-SK"/>
        </w:rPr>
      </w:pPr>
      <w:del w:id="39" w:author="Illáš Martin" w:date="2019-02-11T12:31:00Z">
        <w:r w:rsidRPr="00ED3E16" w:rsidDel="007F6561">
          <w:rPr>
            <w:rFonts w:eastAsia="Times New Roman"/>
            <w:b/>
            <w:bCs/>
            <w:lang w:eastAsia="sk-SK"/>
          </w:rPr>
          <w:delText>g)</w:delText>
        </w:r>
        <w:r w:rsidRPr="00ED3E16" w:rsidDel="007F6561">
          <w:rPr>
            <w:rFonts w:eastAsia="Times New Roman"/>
            <w:lang w:eastAsia="sk-SK"/>
          </w:rPr>
          <w:delText> nie je voči nemu vedený výkon rozhodnutia,</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"f4707390"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3</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del>
    </w:p>
    <w:p w:rsidR="00ED3E16" w:rsidRPr="00ED3E16" w:rsidDel="007F6561" w:rsidRDefault="00ED3E16" w:rsidP="007F6561">
      <w:pPr>
        <w:widowControl w:val="0"/>
        <w:spacing w:after="0" w:line="240" w:lineRule="auto"/>
        <w:rPr>
          <w:del w:id="40" w:author="Illáš Martin" w:date="2019-02-11T12:31:00Z"/>
          <w:rFonts w:eastAsia="Times New Roman"/>
          <w:lang w:eastAsia="sk-SK"/>
        </w:rPr>
      </w:pPr>
      <w:del w:id="41" w:author="Illáš Martin" w:date="2019-02-11T12:31:00Z">
        <w:r w:rsidRPr="00ED3E16" w:rsidDel="007F6561">
          <w:rPr>
            <w:rFonts w:eastAsia="Times New Roman"/>
            <w:b/>
            <w:bCs/>
            <w:lang w:eastAsia="sk-SK"/>
          </w:rPr>
          <w:delText>h)</w:delText>
        </w:r>
        <w:r w:rsidRPr="00ED3E16" w:rsidDel="007F6561">
          <w:rPr>
            <w:rFonts w:eastAsia="Times New Roman"/>
            <w:lang w:eastAsia="sk-SK"/>
          </w:rPr>
          <w:delText> nemá právoplatne uložený trest zákazu prijímať dotácie alebo subvencie,</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"f4707391"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4</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del>
    </w:p>
    <w:p w:rsidR="00ED3E16" w:rsidRPr="00ED3E16" w:rsidRDefault="00ED3E16" w:rsidP="007F6561">
      <w:pPr>
        <w:widowControl w:val="0"/>
        <w:spacing w:after="0" w:line="240" w:lineRule="auto"/>
        <w:rPr>
          <w:rFonts w:eastAsia="Times New Roman"/>
          <w:lang w:eastAsia="sk-SK"/>
        </w:rPr>
      </w:pPr>
      <w:del w:id="42" w:author="Illáš Martin" w:date="2019-02-11T12:31:00Z">
        <w:r w:rsidRPr="00ED3E16" w:rsidDel="007F6561">
          <w:rPr>
            <w:rFonts w:eastAsia="Times New Roman"/>
            <w:b/>
            <w:bCs/>
            <w:lang w:eastAsia="sk-SK"/>
          </w:rPr>
          <w:delText>i)</w:delText>
        </w:r>
        <w:r w:rsidRPr="00ED3E16" w:rsidDel="007F6561">
          <w:rPr>
            <w:rFonts w:eastAsia="Times New Roman"/>
            <w:lang w:eastAsia="sk-SK"/>
          </w:rPr>
          <w:delText> nemá právoplatne uložený trest zákazu prijímať pomoc a podporu z fondov Európskej únie.</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"f4707392"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5</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ktorému agentúra schválila žiadosť o podporu podľa odseku 1</w:t>
      </w:r>
      <w:ins w:id="43" w:author="Illáš Martin" w:date="2019-02-11T12:31:00Z">
        <w:r w:rsidR="007F6561">
          <w:rPr>
            <w:rFonts w:eastAsia="Times New Roman"/>
            <w:lang w:eastAsia="sk-SK"/>
          </w:rPr>
          <w:t xml:space="preserve"> </w:t>
        </w:r>
        <w:r w:rsidR="007F6561" w:rsidRPr="00C96B0A">
          <w:t xml:space="preserve">na vykonávanie opatrení podľa § 1 písm. a), c) alebo </w:t>
        </w:r>
      </w:ins>
      <w:ins w:id="44" w:author="Illáš Martin" w:date="2019-02-12T08:29:00Z">
        <w:r w:rsidR="006A0E19">
          <w:t xml:space="preserve">písm. </w:t>
        </w:r>
      </w:ins>
      <w:ins w:id="45" w:author="Illáš Martin" w:date="2019-02-11T12:31:00Z">
        <w:r w:rsidR="007F6561" w:rsidRPr="00C96B0A">
          <w:t>d)</w:t>
        </w:r>
      </w:ins>
      <w:r w:rsidRPr="00ED3E16">
        <w:rPr>
          <w:rFonts w:eastAsia="Times New Roman"/>
          <w:lang w:eastAsia="sk-SK"/>
        </w:rPr>
        <w:t xml:space="preserve">, je povinný uskutočňovať výber dodávateľa tovarov, stavebných prác a výber poskytovateľa služieb určených na vykonanie </w:t>
      </w:r>
      <w:ins w:id="46" w:author="Illáš Martin" w:date="2019-02-11T12:32:00Z">
        <w:r w:rsidR="007F6561">
          <w:t>týchto opatrení</w:t>
        </w:r>
        <w:r w:rsidR="007F6561" w:rsidRPr="00ED3E16" w:rsidDel="007F6561">
          <w:rPr>
            <w:rFonts w:eastAsia="Times New Roman"/>
            <w:lang w:eastAsia="sk-SK"/>
          </w:rPr>
          <w:t xml:space="preserve"> </w:t>
        </w:r>
      </w:ins>
      <w:del w:id="47" w:author="Illáš Martin" w:date="2019-02-11T12:32:00Z">
        <w:r w:rsidRPr="00ED3E16" w:rsidDel="007F6561">
          <w:rPr>
            <w:rFonts w:eastAsia="Times New Roman"/>
            <w:lang w:eastAsia="sk-SK"/>
          </w:rPr>
          <w:delText xml:space="preserve">opatrení podľa § 1 </w:delText>
        </w:r>
      </w:del>
      <w:r w:rsidRPr="00ED3E16">
        <w:rPr>
          <w:rFonts w:eastAsia="Times New Roman"/>
          <w:lang w:eastAsia="sk-SK"/>
        </w:rPr>
        <w:t>tak, aby bola zachovaná hospodárnosť, efektívnosť a účinnosť</w:t>
      </w:r>
      <w:hyperlink r:id="rId8" w:anchor="f4707393" w:history="1">
        <w:r w:rsidRPr="00ED3E16">
          <w:rPr>
            <w:rFonts w:eastAsia="Times New Roman"/>
            <w:b/>
            <w:bCs/>
            <w:u w:val="single"/>
            <w:vertAlign w:val="superscript"/>
            <w:lang w:eastAsia="sk-SK"/>
          </w:rPr>
          <w:t>6</w:t>
        </w:r>
        <w:r w:rsidRPr="00ED3E16">
          <w:rPr>
            <w:rFonts w:eastAsia="Times New Roman"/>
            <w:b/>
            <w:bCs/>
            <w:u w:val="single"/>
            <w:lang w:eastAsia="sk-SK"/>
          </w:rPr>
          <w:t>)</w:t>
        </w:r>
      </w:hyperlink>
      <w:r w:rsidRPr="00ED3E16">
        <w:rPr>
          <w:rFonts w:eastAsia="Times New Roman"/>
          <w:lang w:eastAsia="sk-SK"/>
        </w:rPr>
        <w:t> výdavkov vynaložených na ich vykonanie v rozsahu, v akom žiada o podporu.</w:t>
      </w:r>
    </w:p>
    <w:p w:rsidR="007F6561" w:rsidRPr="00D449C2" w:rsidRDefault="00ED3E16" w:rsidP="007F6561">
      <w:pPr>
        <w:pStyle w:val="Odsekzoznamu"/>
        <w:ind w:left="426"/>
        <w:contextualSpacing/>
        <w:rPr>
          <w:ins w:id="48" w:author="Illáš Martin" w:date="2019-02-11T12:32:00Z"/>
        </w:rPr>
      </w:pPr>
      <w:r w:rsidRPr="00ED3E16">
        <w:rPr>
          <w:rFonts w:eastAsia="Times New Roman"/>
          <w:b/>
          <w:bCs/>
        </w:rPr>
        <w:t>(3)</w:t>
      </w:r>
      <w:r w:rsidRPr="00ED3E16">
        <w:rPr>
          <w:rFonts w:eastAsia="Times New Roman"/>
        </w:rPr>
        <w:t> </w:t>
      </w:r>
    </w:p>
    <w:p w:rsidR="007F6561" w:rsidRPr="00D449C2" w:rsidRDefault="007F6561" w:rsidP="007F6561">
      <w:pPr>
        <w:pStyle w:val="Odsekzoznamu"/>
        <w:keepNext w:val="0"/>
        <w:ind w:left="426"/>
        <w:contextualSpacing/>
        <w:rPr>
          <w:ins w:id="49" w:author="Illáš Martin" w:date="2019-02-11T12:32:00Z"/>
          <w:lang w:eastAsia="en-US"/>
        </w:rPr>
      </w:pPr>
      <w:ins w:id="50" w:author="Illáš Martin" w:date="2019-02-11T12:32:00Z">
        <w:r w:rsidRPr="00D449C2">
          <w:rPr>
            <w:lang w:eastAsia="en-US"/>
          </w:rPr>
          <w:t xml:space="preserve">Žiadateľ o podporu preukazuje splnenie podmienok </w:t>
        </w:r>
      </w:ins>
    </w:p>
    <w:p w:rsidR="007F6561" w:rsidRPr="00D449C2" w:rsidRDefault="007F6561" w:rsidP="007F6561">
      <w:pPr>
        <w:numPr>
          <w:ilvl w:val="0"/>
          <w:numId w:val="2"/>
        </w:numPr>
        <w:spacing w:after="0" w:line="240" w:lineRule="auto"/>
        <w:ind w:left="1276" w:hanging="425"/>
        <w:contextualSpacing/>
        <w:jc w:val="left"/>
        <w:rPr>
          <w:ins w:id="51" w:author="Illáš Martin" w:date="2019-02-11T12:32:00Z"/>
        </w:rPr>
      </w:pPr>
      <w:bookmarkStart w:id="52" w:name="p2-3-a"/>
      <w:bookmarkEnd w:id="52"/>
      <w:ins w:id="53" w:author="Illáš Martin" w:date="2019-02-11T12:32:00Z">
        <w:r w:rsidRPr="00D449C2">
          <w:t>podľa odseku 1 písm. a) písomným čestným vyhlásením,</w:t>
        </w:r>
        <w:r w:rsidRPr="00D449C2" w:rsidDel="00C21A33">
          <w:t xml:space="preserve"> </w:t>
        </w:r>
        <w:r w:rsidRPr="00D449C2">
          <w:t>že má vysporiadané finančné vzťahy so štátnym rozpočtom</w:t>
        </w:r>
      </w:ins>
      <w:ins w:id="54" w:author="Illáš Martin" w:date="2019-02-12T08:15:00Z">
        <w:r w:rsidR="006A0E19">
          <w:t>,</w:t>
        </w:r>
      </w:ins>
      <w:ins w:id="55" w:author="Illáš Martin" w:date="2019-02-11T12:32:00Z">
        <w:r w:rsidRPr="00D449C2" w:rsidDel="00C21A33">
          <w:t xml:space="preserve"> </w:t>
        </w:r>
      </w:ins>
      <w:ins w:id="56" w:author="Illáš Martin" w:date="2019-02-12T08:15:00Z">
        <w:r w:rsidR="006A0E19" w:rsidRPr="00ED3E16">
          <w:rPr>
            <w:rFonts w:eastAsia="Times New Roman"/>
            <w:lang w:eastAsia="sk-SK"/>
          </w:rPr>
          <w:t>a originálom potvrdenia miestne príslušného</w:t>
        </w:r>
        <w:r w:rsidR="006A0E19">
          <w:rPr>
            <w:rFonts w:eastAsia="Times New Roman"/>
            <w:lang w:eastAsia="sk-SK"/>
          </w:rPr>
          <w:t xml:space="preserve"> daňového úradu a colného úradu</w:t>
        </w:r>
        <w:r w:rsidR="006A0E19" w:rsidRPr="00ED3E16">
          <w:rPr>
            <w:rFonts w:eastAsia="Times New Roman"/>
            <w:lang w:eastAsia="sk-SK"/>
          </w:rPr>
          <w:t xml:space="preserve"> nie starším ako tri mesiace, že žiadateľ o podporu nemá daňový nedoplatok alebo nedoplatok na cle</w:t>
        </w:r>
      </w:ins>
      <w:ins w:id="57" w:author="Illáš Martin" w:date="2019-02-11T12:32:00Z">
        <w:r w:rsidRPr="00D449C2">
          <w:t xml:space="preserve">, </w:t>
        </w:r>
      </w:ins>
    </w:p>
    <w:p w:rsidR="007F6561" w:rsidRPr="00D449C2" w:rsidRDefault="007F6561" w:rsidP="007F6561">
      <w:pPr>
        <w:numPr>
          <w:ilvl w:val="0"/>
          <w:numId w:val="2"/>
        </w:numPr>
        <w:spacing w:after="0" w:line="240" w:lineRule="auto"/>
        <w:ind w:left="1276" w:hanging="425"/>
        <w:contextualSpacing/>
        <w:jc w:val="left"/>
        <w:rPr>
          <w:ins w:id="58" w:author="Illáš Martin" w:date="2019-02-11T12:32:00Z"/>
        </w:rPr>
      </w:pPr>
      <w:bookmarkStart w:id="59" w:name="p2-3-b"/>
      <w:bookmarkEnd w:id="59"/>
      <w:ins w:id="60" w:author="Illáš Martin" w:date="2019-02-11T12:32:00Z">
        <w:r w:rsidRPr="00D449C2">
          <w:t xml:space="preserve">podľa odseku 1 písm. b) a c) potvrdením súdu, nie starším ako tri mesiace, </w:t>
        </w:r>
      </w:ins>
    </w:p>
    <w:p w:rsidR="007F6561" w:rsidRPr="00D449C2" w:rsidRDefault="007F6561" w:rsidP="007F6561">
      <w:pPr>
        <w:numPr>
          <w:ilvl w:val="0"/>
          <w:numId w:val="2"/>
        </w:numPr>
        <w:spacing w:after="0" w:line="240" w:lineRule="auto"/>
        <w:ind w:left="1276" w:hanging="425"/>
        <w:contextualSpacing/>
        <w:jc w:val="left"/>
        <w:rPr>
          <w:ins w:id="61" w:author="Illáš Martin" w:date="2019-02-11T12:32:00Z"/>
        </w:rPr>
      </w:pPr>
      <w:bookmarkStart w:id="62" w:name="p2-3-c"/>
      <w:bookmarkStart w:id="63" w:name="p2-3-d"/>
      <w:bookmarkEnd w:id="62"/>
      <w:bookmarkEnd w:id="63"/>
      <w:ins w:id="64" w:author="Illáš Martin" w:date="2019-02-11T12:32:00Z">
        <w:r w:rsidRPr="00D449C2">
          <w:t xml:space="preserve">podľa odseku 1 písm. d) písomným čestným vyhlásením, že voči nemu nie je </w:t>
        </w:r>
        <w:r>
          <w:t>uskutočňo</w:t>
        </w:r>
        <w:r w:rsidRPr="00D449C2">
          <w:t xml:space="preserve">vaný nútený výkon exekučného titulu, </w:t>
        </w:r>
      </w:ins>
    </w:p>
    <w:p w:rsidR="00ED3E16" w:rsidRPr="00ED3E16" w:rsidDel="007F6561" w:rsidRDefault="007F6561">
      <w:pPr>
        <w:numPr>
          <w:ilvl w:val="0"/>
          <w:numId w:val="2"/>
        </w:numPr>
        <w:spacing w:after="0" w:line="240" w:lineRule="auto"/>
        <w:ind w:left="1276" w:hanging="425"/>
        <w:contextualSpacing/>
        <w:jc w:val="left"/>
        <w:rPr>
          <w:del w:id="65" w:author="Illáš Martin" w:date="2019-02-11T12:32:00Z"/>
          <w:rFonts w:eastAsia="Times New Roman"/>
          <w:lang w:eastAsia="sk-SK"/>
        </w:rPr>
        <w:pPrChange w:id="66" w:author="Illáš Martin" w:date="2019-02-11T12:32:00Z">
          <w:pPr>
            <w:widowControl w:val="0"/>
            <w:spacing w:after="0" w:line="240" w:lineRule="auto"/>
          </w:pPr>
        </w:pPrChange>
      </w:pPr>
      <w:bookmarkStart w:id="67" w:name="p2-3-e"/>
      <w:bookmarkEnd w:id="67"/>
      <w:ins w:id="68" w:author="Illáš Martin" w:date="2019-02-11T12:32:00Z">
        <w:r>
          <w:rPr>
            <w:rFonts w:eastAsia="Times New Roman"/>
          </w:rPr>
          <w:t xml:space="preserve">d) </w:t>
        </w:r>
        <w:r w:rsidRPr="00D449C2">
          <w:rPr>
            <w:rFonts w:eastAsia="Times New Roman"/>
          </w:rPr>
          <w:t xml:space="preserve">podľa </w:t>
        </w:r>
        <w:r w:rsidRPr="007F6561">
          <w:rPr>
            <w:rPrChange w:id="69" w:author="Illáš Martin" w:date="2019-02-11T12:32:00Z">
              <w:rPr>
                <w:rFonts w:eastAsia="Times New Roman"/>
              </w:rPr>
            </w:rPrChange>
          </w:rPr>
          <w:t>odseku</w:t>
        </w:r>
        <w:r w:rsidRPr="00D449C2">
          <w:rPr>
            <w:rFonts w:eastAsia="Times New Roman"/>
          </w:rPr>
          <w:t xml:space="preserve"> 2 najmenej tromi cenovými ponukami od dodávateľov a zdôvodnením výberu dodávateľa k jednotlivým oprávneným výdavkom.</w:t>
        </w:r>
      </w:ins>
      <w:del w:id="70" w:author="Illáš Martin" w:date="2019-02-11T12:32:00Z">
        <w:r w:rsidR="00ED3E16" w:rsidRPr="00ED3E16" w:rsidDel="007F6561">
          <w:rPr>
            <w:rFonts w:eastAsia="Times New Roman"/>
            <w:lang w:eastAsia="sk-SK"/>
          </w:rPr>
          <w:delText>Žiadateľ o podporu preukazuje splnenie podmienok</w:delText>
        </w:r>
      </w:del>
    </w:p>
    <w:p w:rsidR="00ED3E16" w:rsidRPr="00ED3E16" w:rsidDel="007F6561" w:rsidRDefault="00ED3E16" w:rsidP="007F6561">
      <w:pPr>
        <w:widowControl w:val="0"/>
        <w:spacing w:after="0" w:line="240" w:lineRule="auto"/>
        <w:rPr>
          <w:del w:id="71" w:author="Illáš Martin" w:date="2019-02-11T12:32:00Z"/>
          <w:rFonts w:eastAsia="Times New Roman"/>
          <w:lang w:eastAsia="sk-SK"/>
        </w:rPr>
      </w:pPr>
      <w:del w:id="72" w:author="Illáš Martin" w:date="2019-02-11T12:32:00Z">
        <w:r w:rsidRPr="00ED3E16" w:rsidDel="007F6561">
          <w:rPr>
            <w:rFonts w:eastAsia="Times New Roman"/>
            <w:b/>
            <w:bCs/>
            <w:lang w:eastAsia="sk-SK"/>
          </w:rPr>
          <w:delText>a)</w:delText>
        </w:r>
        <w:r w:rsidRPr="00ED3E16" w:rsidDel="007F6561">
          <w:rPr>
            <w:rFonts w:eastAsia="Times New Roman"/>
            <w:lang w:eastAsia="sk-SK"/>
          </w:rPr>
          <w:delText xml:space="preserve"> podľa odseku 1 písm. a) písomným čestným vyhlásením, že má vysporiadané finančné vzťahy so štátnym rozpočtom, </w:delText>
        </w:r>
      </w:del>
      <w:del w:id="73" w:author="Illáš Martin" w:date="2019-02-12T08:15:00Z">
        <w:r w:rsidRPr="00ED3E16" w:rsidDel="006A0E19">
          <w:rPr>
            <w:rFonts w:eastAsia="Times New Roman"/>
            <w:lang w:eastAsia="sk-SK"/>
          </w:rPr>
          <w:delText>a originálom potvrdenia miestne príslušného daňového úradu a colného úradu, nie starším ako tri mesiace, že žiadateľ o podporu nemá daňový nedoplatok alebo nedoplatok na cle</w:delText>
        </w:r>
      </w:del>
      <w:del w:id="74" w:author="Illáš Martin" w:date="2019-02-11T12:32:00Z">
        <w:r w:rsidRPr="00ED3E16" w:rsidDel="007F6561">
          <w:rPr>
            <w:rFonts w:eastAsia="Times New Roman"/>
            <w:lang w:eastAsia="sk-SK"/>
          </w:rPr>
          <w:delText>,</w:delText>
        </w:r>
      </w:del>
    </w:p>
    <w:p w:rsidR="00ED3E16" w:rsidRPr="00ED3E16" w:rsidDel="007F6561" w:rsidRDefault="00ED3E16" w:rsidP="007F6561">
      <w:pPr>
        <w:widowControl w:val="0"/>
        <w:spacing w:after="0" w:line="240" w:lineRule="auto"/>
        <w:rPr>
          <w:del w:id="75" w:author="Illáš Martin" w:date="2019-02-11T12:32:00Z"/>
          <w:rFonts w:eastAsia="Times New Roman"/>
          <w:lang w:eastAsia="sk-SK"/>
        </w:rPr>
      </w:pPr>
      <w:del w:id="76" w:author="Illáš Martin" w:date="2019-02-11T12:32:00Z">
        <w:r w:rsidRPr="00ED3E16" w:rsidDel="007F6561">
          <w:rPr>
            <w:rFonts w:eastAsia="Times New Roman"/>
            <w:b/>
            <w:bCs/>
            <w:lang w:eastAsia="sk-SK"/>
          </w:rPr>
          <w:delText>b)</w:delText>
        </w:r>
        <w:r w:rsidRPr="00ED3E16" w:rsidDel="007F6561">
          <w:rPr>
            <w:rFonts w:eastAsia="Times New Roman"/>
            <w:lang w:eastAsia="sk-SK"/>
          </w:rPr>
          <w:delText> podľa odseku 1 písm. b), c), e) a f) originálom potvrdenia príslušného orgánu alebo inštitúcie, nie starším ako tri mesiace,</w:delText>
        </w:r>
      </w:del>
    </w:p>
    <w:p w:rsidR="00ED3E16" w:rsidRPr="00ED3E16" w:rsidDel="007F6561" w:rsidRDefault="00ED3E16" w:rsidP="007F6561">
      <w:pPr>
        <w:widowControl w:val="0"/>
        <w:spacing w:after="0" w:line="240" w:lineRule="auto"/>
        <w:rPr>
          <w:del w:id="77" w:author="Illáš Martin" w:date="2019-02-11T12:32:00Z"/>
          <w:rFonts w:eastAsia="Times New Roman"/>
          <w:lang w:eastAsia="sk-SK"/>
        </w:rPr>
      </w:pPr>
      <w:del w:id="78" w:author="Illáš Martin" w:date="2019-02-11T12:32:00Z">
        <w:r w:rsidRPr="00ED3E16" w:rsidDel="007F6561">
          <w:rPr>
            <w:rFonts w:eastAsia="Times New Roman"/>
            <w:b/>
            <w:bCs/>
            <w:lang w:eastAsia="sk-SK"/>
          </w:rPr>
          <w:delText>c)</w:delText>
        </w:r>
        <w:r w:rsidRPr="00ED3E16" w:rsidDel="007F6561">
          <w:rPr>
            <w:rFonts w:eastAsia="Times New Roman"/>
            <w:lang w:eastAsia="sk-SK"/>
          </w:rPr>
          <w:delText> podľa odseku 1 písm. d) písomným čestným vyhlásením,</w:delText>
        </w:r>
      </w:del>
    </w:p>
    <w:p w:rsidR="00ED3E16" w:rsidRPr="00ED3E16" w:rsidDel="007F6561" w:rsidRDefault="00ED3E16" w:rsidP="007F6561">
      <w:pPr>
        <w:widowControl w:val="0"/>
        <w:spacing w:after="0" w:line="240" w:lineRule="auto"/>
        <w:rPr>
          <w:del w:id="79" w:author="Illáš Martin" w:date="2019-02-11T12:32:00Z"/>
          <w:rFonts w:eastAsia="Times New Roman"/>
          <w:lang w:eastAsia="sk-SK"/>
        </w:rPr>
      </w:pPr>
      <w:del w:id="80" w:author="Illáš Martin" w:date="2019-02-11T12:32:00Z">
        <w:r w:rsidRPr="00ED3E16" w:rsidDel="007F6561">
          <w:rPr>
            <w:rFonts w:eastAsia="Times New Roman"/>
            <w:b/>
            <w:bCs/>
            <w:lang w:eastAsia="sk-SK"/>
          </w:rPr>
          <w:delText>d)</w:delText>
        </w:r>
        <w:r w:rsidRPr="00ED3E16" w:rsidDel="007F6561">
          <w:rPr>
            <w:rFonts w:eastAsia="Times New Roman"/>
            <w:lang w:eastAsia="sk-SK"/>
          </w:rPr>
          <w:delText> podľa odseku 1 písm. g) písomným čestným vyhlásením, že voči nemu nie je vedený výkon rozhodnutia,</w:delText>
        </w:r>
      </w:del>
    </w:p>
    <w:p w:rsidR="00ED3E16" w:rsidRPr="00ED3E16" w:rsidDel="007F6561" w:rsidRDefault="00ED3E16" w:rsidP="007F6561">
      <w:pPr>
        <w:widowControl w:val="0"/>
        <w:spacing w:after="0" w:line="240" w:lineRule="auto"/>
        <w:rPr>
          <w:del w:id="81" w:author="Illáš Martin" w:date="2019-02-11T12:32:00Z"/>
          <w:rFonts w:eastAsia="Times New Roman"/>
          <w:lang w:eastAsia="sk-SK"/>
        </w:rPr>
      </w:pPr>
      <w:del w:id="82" w:author="Illáš Martin" w:date="2019-02-11T12:32:00Z">
        <w:r w:rsidRPr="00ED3E16" w:rsidDel="007F6561">
          <w:rPr>
            <w:rFonts w:eastAsia="Times New Roman"/>
            <w:b/>
            <w:bCs/>
            <w:lang w:eastAsia="sk-SK"/>
          </w:rPr>
          <w:delText>e)</w:delText>
        </w:r>
        <w:r w:rsidRPr="00ED3E16" w:rsidDel="007F6561">
          <w:rPr>
            <w:rFonts w:eastAsia="Times New Roman"/>
            <w:lang w:eastAsia="sk-SK"/>
          </w:rPr>
          <w:delText> podľa odseku 1 písm. h) a i) originálom výpisu z registra trestov nie starším ako tri mesiace,</w:delText>
        </w:r>
      </w:del>
    </w:p>
    <w:p w:rsidR="00ED3E16" w:rsidRPr="00ED3E16" w:rsidRDefault="00ED3E16" w:rsidP="007F6561">
      <w:pPr>
        <w:widowControl w:val="0"/>
        <w:spacing w:after="0" w:line="240" w:lineRule="auto"/>
        <w:rPr>
          <w:rFonts w:eastAsia="Times New Roman"/>
          <w:lang w:eastAsia="sk-SK"/>
        </w:rPr>
      </w:pPr>
      <w:del w:id="83" w:author="Illáš Martin" w:date="2019-02-11T12:32:00Z">
        <w:r w:rsidRPr="00ED3E16" w:rsidDel="007F6561">
          <w:rPr>
            <w:rFonts w:eastAsia="Times New Roman"/>
            <w:b/>
            <w:bCs/>
            <w:lang w:eastAsia="sk-SK"/>
          </w:rPr>
          <w:delText>f)</w:delText>
        </w:r>
        <w:r w:rsidRPr="00ED3E16" w:rsidDel="007F6561">
          <w:rPr>
            <w:rFonts w:eastAsia="Times New Roman"/>
            <w:lang w:eastAsia="sk-SK"/>
          </w:rPr>
          <w:delText> podľa odseku 2 najmenej tromi cenovými ponukami od dodávateľov a zdôvodnením výberu dodávateľa k jednotlivým oprávneným výdavkom; to neplatí, ak ide o žiadateľa o podporu na vykonanie opatrenia podľa § 1 písm. b).</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Podpora sa žiadateľovi o podporu poskytne</w:t>
      </w:r>
      <w:hyperlink r:id="rId9" w:anchor="f4707394" w:history="1">
        <w:r w:rsidRPr="00ED3E16">
          <w:rPr>
            <w:rFonts w:eastAsia="Times New Roman"/>
            <w:b/>
            <w:bCs/>
            <w:u w:val="single"/>
            <w:vertAlign w:val="superscript"/>
            <w:lang w:eastAsia="sk-SK"/>
          </w:rPr>
          <w:t>7</w:t>
        </w:r>
        <w:r w:rsidRPr="00ED3E16">
          <w:rPr>
            <w:rFonts w:eastAsia="Times New Roman"/>
            <w:b/>
            <w:bCs/>
            <w:u w:val="single"/>
            <w:lang w:eastAsia="sk-SK"/>
          </w:rPr>
          <w:t>)</w:t>
        </w:r>
      </w:hyperlink>
      <w:r w:rsidRPr="00ED3E16">
        <w:rPr>
          <w:rFonts w:eastAsia="Times New Roman"/>
          <w:lang w:eastAsia="sk-SK"/>
        </w:rPr>
        <w:t> v lehote podľa osobitného predpisu.</w:t>
      </w:r>
      <w:hyperlink r:id="rId10" w:anchor="f4707395" w:history="1">
        <w:r w:rsidRPr="00ED3E16">
          <w:rPr>
            <w:rFonts w:eastAsia="Times New Roman"/>
            <w:b/>
            <w:bCs/>
            <w:u w:val="single"/>
            <w:vertAlign w:val="superscript"/>
            <w:lang w:eastAsia="sk-SK"/>
          </w:rPr>
          <w:t>8</w:t>
        </w:r>
        <w:r w:rsidRPr="00ED3E16">
          <w:rPr>
            <w:rFonts w:eastAsia="Times New Roman"/>
            <w:b/>
            <w:bCs/>
            <w:u w:val="single"/>
            <w:lang w:eastAsia="sk-SK"/>
          </w:rPr>
          <w:t>)</w:t>
        </w:r>
      </w:hyperlink>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Propagácia</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Propagácia zahŕňa informačné opatrenia a propagačné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v členskom štáte Európskej únie (ďalej len „členský štát“),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v inom ako členskom štáte Európskej únie (ďalej len „tretí štát“).</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4</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propagáciu v členskom štáte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Podporu na propagáciu v členskom štáte</w:t>
      </w:r>
      <w:hyperlink r:id="rId11" w:anchor="f4707396" w:history="1">
        <w:r w:rsidRPr="00ED3E16">
          <w:rPr>
            <w:rFonts w:eastAsia="Times New Roman"/>
            <w:b/>
            <w:bCs/>
            <w:u w:val="single"/>
            <w:vertAlign w:val="superscript"/>
            <w:lang w:eastAsia="sk-SK"/>
          </w:rPr>
          <w:t>9</w:t>
        </w:r>
        <w:r w:rsidRPr="00ED3E16">
          <w:rPr>
            <w:rFonts w:eastAsia="Times New Roman"/>
            <w:b/>
            <w:bCs/>
            <w:u w:val="single"/>
            <w:lang w:eastAsia="sk-SK"/>
          </w:rPr>
          <w:t>)</w:t>
        </w:r>
      </w:hyperlink>
      <w:r w:rsidRPr="00ED3E16">
        <w:rPr>
          <w:rFonts w:eastAsia="Times New Roman"/>
          <w:lang w:eastAsia="sk-SK"/>
        </w:rPr>
        <w:t> možno poskytnúť žiadateľovi o podporu, ktorý spĺňa povinnosti podľa § 7 ods. 2 až 4 a ktorý</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združuje podnikateľov v sektore vinárstva na území Slovenskej republiky alebo ktorý združuje organizácie podnikateľov v sektore vinárstva na území Slovenskej republiky,</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lastRenderedPageBreak/>
        <w:t>b)</w:t>
      </w:r>
      <w:r w:rsidRPr="00ED3E16">
        <w:rPr>
          <w:rFonts w:eastAsia="Times New Roman"/>
          <w:lang w:eastAsia="sk-SK"/>
        </w:rPr>
        <w:t> má najmenej tri roky skúseností s propagáciou vína,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je organizáciou výrobcov</w:t>
      </w:r>
      <w:hyperlink r:id="rId12" w:anchor="f4707397" w:history="1">
        <w:r w:rsidRPr="00ED3E16">
          <w:rPr>
            <w:rFonts w:eastAsia="Times New Roman"/>
            <w:b/>
            <w:bCs/>
            <w:u w:val="single"/>
            <w:vertAlign w:val="superscript"/>
            <w:lang w:eastAsia="sk-SK"/>
          </w:rPr>
          <w:t>10</w:t>
        </w:r>
        <w:r w:rsidRPr="00ED3E16">
          <w:rPr>
            <w:rFonts w:eastAsia="Times New Roman"/>
            <w:b/>
            <w:bCs/>
            <w:u w:val="single"/>
            <w:lang w:eastAsia="sk-SK"/>
          </w:rPr>
          <w:t>)</w:t>
        </w:r>
      </w:hyperlink>
      <w:r w:rsidRPr="00ED3E16">
        <w:rPr>
          <w:rFonts w:eastAsia="Times New Roman"/>
          <w:lang w:eastAsia="sk-SK"/>
        </w:rPr>
        <w:t> uznanou v sektore vinárstva, združením organizácií výrobcov</w:t>
      </w:r>
      <w:hyperlink r:id="rId13" w:anchor="f4707398" w:history="1">
        <w:r w:rsidRPr="00ED3E16">
          <w:rPr>
            <w:rFonts w:eastAsia="Times New Roman"/>
            <w:b/>
            <w:bCs/>
            <w:u w:val="single"/>
            <w:vertAlign w:val="superscript"/>
            <w:lang w:eastAsia="sk-SK"/>
          </w:rPr>
          <w:t>11</w:t>
        </w:r>
        <w:r w:rsidRPr="00ED3E16">
          <w:rPr>
            <w:rFonts w:eastAsia="Times New Roman"/>
            <w:b/>
            <w:bCs/>
            <w:u w:val="single"/>
            <w:lang w:eastAsia="sk-SK"/>
          </w:rPr>
          <w:t>)</w:t>
        </w:r>
      </w:hyperlink>
      <w:r w:rsidRPr="00ED3E16">
        <w:rPr>
          <w:rFonts w:eastAsia="Times New Roman"/>
          <w:lang w:eastAsia="sk-SK"/>
        </w:rPr>
        <w:t> uznaným v sektore vinárstva alebo medziodvetvovou organizáciou</w:t>
      </w:r>
      <w:hyperlink r:id="rId14" w:anchor="f4707399" w:history="1">
        <w:r w:rsidRPr="00ED3E16">
          <w:rPr>
            <w:rFonts w:eastAsia="Times New Roman"/>
            <w:b/>
            <w:bCs/>
            <w:u w:val="single"/>
            <w:vertAlign w:val="superscript"/>
            <w:lang w:eastAsia="sk-SK"/>
          </w:rPr>
          <w:t>12</w:t>
        </w:r>
        <w:r w:rsidRPr="00ED3E16">
          <w:rPr>
            <w:rFonts w:eastAsia="Times New Roman"/>
            <w:b/>
            <w:bCs/>
            <w:u w:val="single"/>
            <w:lang w:eastAsia="sk-SK"/>
          </w:rPr>
          <w:t>)</w:t>
        </w:r>
      </w:hyperlink>
      <w:r w:rsidRPr="00ED3E16">
        <w:rPr>
          <w:rFonts w:eastAsia="Times New Roman"/>
          <w:lang w:eastAsia="sk-SK"/>
        </w:rPr>
        <w:t> uznanou v sektore vinárstva 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vznikol pred viac ako piatimi rokmi pred podaním žiadosti podľa § 6.</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Podporu na propagáciu v členskom štáte možno poskytnúť na opatrenie, ktoré je zamerané na poskytovanie informácií spotrebiteľom o systéme Európskej únie vzťahujúcom sa na chránené označenia pôvodu a chránené zemepisné označenia, o zodpovednej konzumácii vína alebo o rizikách spojených s konzumáciou alkoholu formou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informačnej kampane,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účasti na podujatí, veľtrhu a výstave konaných na území Slovenskej republiky alebo na území iného členského štátu.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5</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propagáciu v treťom štáte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Podporu na propagáciu v treťom štáte</w:t>
      </w:r>
      <w:hyperlink r:id="rId15" w:anchor="f4707400" w:history="1">
        <w:r w:rsidRPr="00ED3E16">
          <w:rPr>
            <w:rFonts w:eastAsia="Times New Roman"/>
            <w:b/>
            <w:bCs/>
            <w:u w:val="single"/>
            <w:vertAlign w:val="superscript"/>
            <w:lang w:eastAsia="sk-SK"/>
          </w:rPr>
          <w:t>13</w:t>
        </w:r>
        <w:r w:rsidRPr="00ED3E16">
          <w:rPr>
            <w:rFonts w:eastAsia="Times New Roman"/>
            <w:b/>
            <w:bCs/>
            <w:u w:val="single"/>
            <w:lang w:eastAsia="sk-SK"/>
          </w:rPr>
          <w:t>)</w:t>
        </w:r>
      </w:hyperlink>
      <w:r w:rsidRPr="00ED3E16">
        <w:rPr>
          <w:rFonts w:eastAsia="Times New Roman"/>
          <w:lang w:eastAsia="sk-SK"/>
        </w:rPr>
        <w:t> možno poskytnúť žiadateľovi o podporu, ktorý má najmenej tri roky skúseností s propagáciou vína, spĺňa povinnosti podľa § 7 ods. 2 až 4 a ktorý</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je v príslušnom registri</w:t>
      </w:r>
      <w:hyperlink r:id="rId16" w:anchor="f4707401" w:history="1">
        <w:r w:rsidRPr="00ED3E16">
          <w:rPr>
            <w:rFonts w:eastAsia="Times New Roman"/>
            <w:b/>
            <w:bCs/>
            <w:u w:val="single"/>
            <w:vertAlign w:val="superscript"/>
            <w:lang w:eastAsia="sk-SK"/>
          </w:rPr>
          <w:t>14</w:t>
        </w:r>
        <w:r w:rsidRPr="00ED3E16">
          <w:rPr>
            <w:rFonts w:eastAsia="Times New Roman"/>
            <w:b/>
            <w:bCs/>
            <w:u w:val="single"/>
            <w:lang w:eastAsia="sk-SK"/>
          </w:rPr>
          <w:t>)</w:t>
        </w:r>
      </w:hyperlink>
      <w:r w:rsidRPr="00ED3E16">
        <w:rPr>
          <w:rFonts w:eastAsia="Times New Roman"/>
          <w:lang w:eastAsia="sk-SK"/>
        </w:rPr>
        <w:t> zapísaný najmenej päť rokov pred podaním žiadosti podľa § 6, združuje podnikateľov v sektore vinárstva na území Slovenskej republiky alebo ktorý združuje organizácie podnikateľov v sektore vinárstva na území Slovenskej republiky a je organizáciou výrobcov uznanou v sektore vinárstva, združením organizácií výrobcov uznaným v sektore vinárstva alebo medziodvetvovou organizáciou uznanou v sektore vinárstva,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je podnikateľom, ktorý najmenej päť rokov vyrába víno.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Podpora na propagáciu v treťom štáte sa poskytuje na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opatrenia zamerané na styk s verejnosťou, propagáciu alebo reklamu, ktoré poukazujú najmä na vysokú úroveň výrobkov z členského štátu, predovšetkým z hľadiska kvality, bezpečnosti potravín alebo životného prostredia,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účasť na podujatiach, veľtrhoch alebo výstavách s medzinárodným významom,</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informačné kampane zamerané predovšetkým na systémy členského štátu vzťahujúce sa na označenia pôvodu, zemepisné označenia a ekologickú výrobu alebo na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prieskumy nových trhov potrebných na rozšírenie odbytísk.</w:t>
      </w:r>
    </w:p>
    <w:p w:rsidR="00ED3E16" w:rsidRPr="00ED3E16" w:rsidDel="007F6561" w:rsidRDefault="00ED3E16" w:rsidP="00ED3E16">
      <w:pPr>
        <w:widowControl w:val="0"/>
        <w:spacing w:after="0" w:line="240" w:lineRule="auto"/>
        <w:rPr>
          <w:del w:id="84" w:author="Illáš Martin" w:date="2019-02-11T12:33:00Z"/>
          <w:rFonts w:eastAsia="Times New Roman"/>
          <w:lang w:eastAsia="sk-SK"/>
        </w:rPr>
      </w:pPr>
      <w:del w:id="85" w:author="Illáš Martin" w:date="2019-02-11T12:33:00Z">
        <w:r w:rsidRPr="00ED3E16" w:rsidDel="007F6561">
          <w:rPr>
            <w:rFonts w:eastAsia="Times New Roman"/>
            <w:b/>
            <w:bCs/>
            <w:lang w:eastAsia="sk-SK"/>
          </w:rPr>
          <w:delText>(3)</w:delText>
        </w:r>
        <w:r w:rsidRPr="00ED3E16" w:rsidDel="007F6561">
          <w:rPr>
            <w:rFonts w:eastAsia="Times New Roman"/>
            <w:lang w:eastAsia="sk-SK"/>
          </w:rPr>
          <w:delText> Dožiadania na vykonanie kontroly na mieste</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"f4707402"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15</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 v treťom štáte vybavujú podľa osobitného predpisu</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"f4707403"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16</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 príslušné orgány.</w:delText>
        </w:r>
      </w:del>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6</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Podávanie žiadosti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xml:space="preserve"> Žiadosť o podporu na propagáciu podľa § 4 ods. 1 a § 5 ods. 1 sa podáva agentúre </w:t>
      </w:r>
      <w:ins w:id="86" w:author="Illáš Martin" w:date="2019-02-11T12:34:00Z">
        <w:r w:rsidR="007F6561" w:rsidRPr="00AB79DE">
          <w:t>odo dňa uverejneného na jej webovom sídle</w:t>
        </w:r>
        <w:r w:rsidR="007F6561" w:rsidRPr="00ED3E16">
          <w:rPr>
            <w:rFonts w:eastAsia="Times New Roman"/>
            <w:lang w:eastAsia="sk-SK"/>
          </w:rPr>
          <w:t xml:space="preserve"> </w:t>
        </w:r>
      </w:ins>
      <w:r w:rsidRPr="00ED3E16">
        <w:rPr>
          <w:rFonts w:eastAsia="Times New Roman"/>
          <w:lang w:eastAsia="sk-SK"/>
        </w:rPr>
        <w:t>do 15. októbra kalendárneho roka.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Žiadosť o podporu na propagáciu sa podáva na tlačive, ktorého vzor je zverejnený na webovom sídle agentúry a musí obsahovať tieto prílohy:</w:t>
      </w:r>
    </w:p>
    <w:p w:rsidR="00ED3E16" w:rsidRPr="00ED3E16" w:rsidDel="007F6561" w:rsidRDefault="00ED3E16" w:rsidP="00ED3E16">
      <w:pPr>
        <w:widowControl w:val="0"/>
        <w:spacing w:after="0" w:line="240" w:lineRule="auto"/>
        <w:rPr>
          <w:del w:id="87" w:author="Illáš Martin" w:date="2019-02-11T12:35:00Z"/>
          <w:rFonts w:eastAsia="Times New Roman"/>
          <w:lang w:eastAsia="sk-SK"/>
        </w:rPr>
      </w:pPr>
      <w:del w:id="88" w:author="Illáš Martin" w:date="2019-02-11T12:35:00Z">
        <w:r w:rsidRPr="00ED3E16" w:rsidDel="007F6561">
          <w:rPr>
            <w:rFonts w:eastAsia="Times New Roman"/>
            <w:b/>
            <w:bCs/>
            <w:lang w:eastAsia="sk-SK"/>
          </w:rPr>
          <w:delText>a)</w:delText>
        </w:r>
        <w:r w:rsidRPr="00ED3E16" w:rsidDel="007F6561">
          <w:rPr>
            <w:rFonts w:eastAsia="Times New Roman"/>
            <w:lang w:eastAsia="sk-SK"/>
          </w:rPr>
          <w:delText> kópiu rozhodnutia o zápise do registra záujmových združení právnických osôb,</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"f4707404"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17</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 kópiu stanov združenia s vyznačením jeho registrácie na Ministerstve vnútra Slovenskej republiky,</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"f4707405"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18</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výpis, odpis či obdobný výstup z registra právnických osôb, podnikateľov a orgánov verejnej moci</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"http://www.epi.sk/print/zz/2017-83.htm" \l "f4707406" </w:delInstrText>
        </w:r>
        <w:r w:rsidRPr="00ED3E16" w:rsidDel="007F6561">
          <w:rPr>
            <w:rFonts w:eastAsia="Times New Roman"/>
            <w:lang w:eastAsia="sk-SK"/>
          </w:rPr>
          <w:fldChar w:fldCharType="separate"/>
        </w:r>
        <w:r w:rsidRPr="00ED3E16" w:rsidDel="007F6561">
          <w:rPr>
            <w:rFonts w:eastAsia="Times New Roman"/>
            <w:b/>
            <w:bCs/>
            <w:u w:val="single"/>
            <w:vertAlign w:val="superscript"/>
            <w:lang w:eastAsia="sk-SK"/>
          </w:rPr>
          <w:delText>19</w:delText>
        </w:r>
        <w:r w:rsidRPr="00ED3E16" w:rsidDel="007F6561">
          <w:rPr>
            <w:rFonts w:eastAsia="Times New Roman"/>
            <w:b/>
            <w:bCs/>
            <w:u w:val="single"/>
            <w:lang w:eastAsia="sk-SK"/>
          </w:rPr>
          <w:delText>)</w:delText>
        </w:r>
        <w:r w:rsidRPr="00ED3E16" w:rsidDel="007F6561">
          <w:rPr>
            <w:rFonts w:eastAsia="Times New Roman"/>
            <w:lang w:eastAsia="sk-SK"/>
          </w:rPr>
          <w:fldChar w:fldCharType="end"/>
        </w:r>
        <w:r w:rsidRPr="00ED3E16" w:rsidDel="007F6561">
          <w:rPr>
            <w:rFonts w:eastAsia="Times New Roman"/>
            <w:lang w:eastAsia="sk-SK"/>
          </w:rPr>
          <w:delText> (ďalej len „register právnických osôb“) alebo iný doklad osvedčujúci vznik žiadateľa o podporu, ktorý je združením podnikateľov,</w:delText>
        </w:r>
      </w:del>
    </w:p>
    <w:p w:rsidR="00ED3E16" w:rsidRPr="00ED3E16" w:rsidRDefault="007F6561" w:rsidP="00ED3E16">
      <w:pPr>
        <w:widowControl w:val="0"/>
        <w:spacing w:after="0" w:line="240" w:lineRule="auto"/>
        <w:rPr>
          <w:rFonts w:eastAsia="Times New Roman"/>
          <w:lang w:eastAsia="sk-SK"/>
        </w:rPr>
      </w:pPr>
      <w:ins w:id="89" w:author="Illáš Martin" w:date="2019-02-11T12:35:00Z">
        <w:r>
          <w:rPr>
            <w:rFonts w:eastAsia="Times New Roman"/>
            <w:b/>
            <w:bCs/>
            <w:lang w:eastAsia="sk-SK"/>
          </w:rPr>
          <w:t>a</w:t>
        </w:r>
      </w:ins>
      <w:del w:id="90" w:author="Illáš Martin" w:date="2019-02-11T12:35:00Z">
        <w:r w:rsidR="00ED3E16" w:rsidRPr="00ED3E16" w:rsidDel="007F6561">
          <w:rPr>
            <w:rFonts w:eastAsia="Times New Roman"/>
            <w:b/>
            <w:bCs/>
            <w:lang w:eastAsia="sk-SK"/>
          </w:rPr>
          <w:delText>b</w:delText>
        </w:r>
      </w:del>
      <w:r w:rsidR="00ED3E16" w:rsidRPr="00ED3E16">
        <w:rPr>
          <w:rFonts w:eastAsia="Times New Roman"/>
          <w:b/>
          <w:bCs/>
          <w:lang w:eastAsia="sk-SK"/>
        </w:rPr>
        <w:t>)</w:t>
      </w:r>
      <w:r w:rsidR="00ED3E16" w:rsidRPr="00ED3E16">
        <w:rPr>
          <w:rFonts w:eastAsia="Times New Roman"/>
          <w:lang w:eastAsia="sk-SK"/>
        </w:rPr>
        <w:t> kópiu rozhodnutia o uznaní žiadateľa o podporu ako organizácie výrobcov, združenia organizácií výrobcov alebo medziodvetvovej organizácie, ktorá združuje podnikateľov v sektore vinárstva, ak ide o žiadosť organizácie výrobcov, združenia organizácií výrobcov alebo medziodvetvovej organizácie,</w:t>
      </w:r>
    </w:p>
    <w:p w:rsidR="00ED3E16" w:rsidRPr="00ED3E16" w:rsidRDefault="00ED3E16" w:rsidP="00ED3E16">
      <w:pPr>
        <w:widowControl w:val="0"/>
        <w:spacing w:after="0" w:line="240" w:lineRule="auto"/>
        <w:rPr>
          <w:rFonts w:eastAsia="Times New Roman"/>
          <w:lang w:eastAsia="sk-SK"/>
        </w:rPr>
      </w:pPr>
      <w:del w:id="91" w:author="Illáš Martin" w:date="2019-02-11T12:35:00Z">
        <w:r w:rsidRPr="00ED3E16" w:rsidDel="007F6561">
          <w:rPr>
            <w:rFonts w:eastAsia="Times New Roman"/>
            <w:b/>
            <w:bCs/>
            <w:lang w:eastAsia="sk-SK"/>
          </w:rPr>
          <w:delText>c)</w:delText>
        </w:r>
        <w:r w:rsidRPr="00ED3E16" w:rsidDel="007F6561">
          <w:rPr>
            <w:rFonts w:eastAsia="Times New Roman"/>
            <w:lang w:eastAsia="sk-SK"/>
          </w:rPr>
          <w:delText> originál výpisu z obchodného registra, kópiu osvedčenia o živnostenskom oprávnení alebo iný doklad o oprávnení na podnikanie, ak ide o žiadateľa o podporu podľa § 5 ods. 1 písm. b),</w:delText>
        </w:r>
      </w:del>
    </w:p>
    <w:p w:rsidR="00ED3E16" w:rsidRPr="00ED3E16" w:rsidRDefault="007F6561" w:rsidP="00ED3E16">
      <w:pPr>
        <w:widowControl w:val="0"/>
        <w:spacing w:after="0" w:line="240" w:lineRule="auto"/>
        <w:rPr>
          <w:rFonts w:eastAsia="Times New Roman"/>
          <w:lang w:eastAsia="sk-SK"/>
        </w:rPr>
      </w:pPr>
      <w:ins w:id="92" w:author="Illáš Martin" w:date="2019-02-11T12:35:00Z">
        <w:r>
          <w:rPr>
            <w:rFonts w:eastAsia="Times New Roman"/>
            <w:b/>
            <w:bCs/>
            <w:lang w:eastAsia="sk-SK"/>
          </w:rPr>
          <w:t>b</w:t>
        </w:r>
      </w:ins>
      <w:del w:id="93" w:author="Illáš Martin" w:date="2019-02-11T12:35:00Z">
        <w:r w:rsidR="00ED3E16" w:rsidRPr="00ED3E16" w:rsidDel="007F6561">
          <w:rPr>
            <w:rFonts w:eastAsia="Times New Roman"/>
            <w:b/>
            <w:bCs/>
            <w:lang w:eastAsia="sk-SK"/>
          </w:rPr>
          <w:delText>d</w:delText>
        </w:r>
      </w:del>
      <w:r w:rsidR="00ED3E16" w:rsidRPr="00ED3E16">
        <w:rPr>
          <w:rFonts w:eastAsia="Times New Roman"/>
          <w:b/>
          <w:bCs/>
          <w:lang w:eastAsia="sk-SK"/>
        </w:rPr>
        <w:t>)</w:t>
      </w:r>
      <w:r w:rsidR="00ED3E16" w:rsidRPr="00ED3E16">
        <w:rPr>
          <w:rFonts w:eastAsia="Times New Roman"/>
          <w:lang w:eastAsia="sk-SK"/>
        </w:rPr>
        <w:t> zoznam členov žiadateľa o podporu podľa § 4 ods. 1 a § 5 ods. 1 písm. a),</w:t>
      </w:r>
    </w:p>
    <w:p w:rsidR="00ED3E16" w:rsidRPr="00ED3E16" w:rsidRDefault="007F6561" w:rsidP="00ED3E16">
      <w:pPr>
        <w:widowControl w:val="0"/>
        <w:spacing w:after="0" w:line="240" w:lineRule="auto"/>
        <w:rPr>
          <w:rFonts w:eastAsia="Times New Roman"/>
          <w:lang w:eastAsia="sk-SK"/>
        </w:rPr>
      </w:pPr>
      <w:ins w:id="94" w:author="Illáš Martin" w:date="2019-02-11T12:35:00Z">
        <w:r>
          <w:rPr>
            <w:rFonts w:eastAsia="Times New Roman"/>
            <w:b/>
            <w:bCs/>
            <w:lang w:eastAsia="sk-SK"/>
          </w:rPr>
          <w:t>c</w:t>
        </w:r>
      </w:ins>
      <w:del w:id="95" w:author="Illáš Martin" w:date="2019-02-11T12:35:00Z">
        <w:r w:rsidR="00ED3E16" w:rsidRPr="00ED3E16" w:rsidDel="007F6561">
          <w:rPr>
            <w:rFonts w:eastAsia="Times New Roman"/>
            <w:b/>
            <w:bCs/>
            <w:lang w:eastAsia="sk-SK"/>
          </w:rPr>
          <w:delText>e</w:delText>
        </w:r>
      </w:del>
      <w:r w:rsidR="00ED3E16" w:rsidRPr="00ED3E16">
        <w:rPr>
          <w:rFonts w:eastAsia="Times New Roman"/>
          <w:b/>
          <w:bCs/>
          <w:lang w:eastAsia="sk-SK"/>
        </w:rPr>
        <w:t>)</w:t>
      </w:r>
      <w:r w:rsidR="00ED3E16" w:rsidRPr="00ED3E16">
        <w:rPr>
          <w:rFonts w:eastAsia="Times New Roman"/>
          <w:lang w:eastAsia="sk-SK"/>
        </w:rPr>
        <w:t> zoznam členov organizácií výrobcov, ktorých žiadateľ o podporu združuje, ak je žiadateľ o podporu združením organizácií výrobcov,</w:t>
      </w:r>
    </w:p>
    <w:p w:rsidR="00ED3E16" w:rsidRPr="00ED3E16" w:rsidRDefault="007F6561" w:rsidP="00ED3E16">
      <w:pPr>
        <w:widowControl w:val="0"/>
        <w:spacing w:after="0" w:line="240" w:lineRule="auto"/>
        <w:rPr>
          <w:rFonts w:eastAsia="Times New Roman"/>
          <w:lang w:eastAsia="sk-SK"/>
        </w:rPr>
      </w:pPr>
      <w:ins w:id="96" w:author="Illáš Martin" w:date="2019-02-11T12:35:00Z">
        <w:r>
          <w:rPr>
            <w:rFonts w:eastAsia="Times New Roman"/>
            <w:b/>
            <w:bCs/>
            <w:lang w:eastAsia="sk-SK"/>
          </w:rPr>
          <w:t>d</w:t>
        </w:r>
      </w:ins>
      <w:del w:id="97" w:author="Illáš Martin" w:date="2019-02-11T12:35:00Z">
        <w:r w:rsidR="00ED3E16" w:rsidRPr="00ED3E16" w:rsidDel="007F6561">
          <w:rPr>
            <w:rFonts w:eastAsia="Times New Roman"/>
            <w:b/>
            <w:bCs/>
            <w:lang w:eastAsia="sk-SK"/>
          </w:rPr>
          <w:delText>f</w:delText>
        </w:r>
      </w:del>
      <w:r w:rsidR="00ED3E16" w:rsidRPr="00ED3E16">
        <w:rPr>
          <w:rFonts w:eastAsia="Times New Roman"/>
          <w:b/>
          <w:bCs/>
          <w:lang w:eastAsia="sk-SK"/>
        </w:rPr>
        <w:t>)</w:t>
      </w:r>
      <w:r w:rsidR="00ED3E16" w:rsidRPr="00ED3E16">
        <w:rPr>
          <w:rFonts w:eastAsia="Times New Roman"/>
          <w:lang w:eastAsia="sk-SK"/>
        </w:rPr>
        <w:t> originál alebo kópiu osvedčenia o registrácii žiadateľa o podporu ako vinára</w:t>
      </w:r>
      <w:hyperlink r:id="rId17" w:anchor="f4707407" w:history="1">
        <w:r w:rsidR="00ED3E16" w:rsidRPr="00ED3E16">
          <w:rPr>
            <w:rFonts w:eastAsia="Times New Roman"/>
            <w:b/>
            <w:bCs/>
            <w:u w:val="single"/>
            <w:vertAlign w:val="superscript"/>
            <w:lang w:eastAsia="sk-SK"/>
          </w:rPr>
          <w:t>20</w:t>
        </w:r>
        <w:r w:rsidR="00ED3E16" w:rsidRPr="00ED3E16">
          <w:rPr>
            <w:rFonts w:eastAsia="Times New Roman"/>
            <w:b/>
            <w:bCs/>
            <w:u w:val="single"/>
            <w:lang w:eastAsia="sk-SK"/>
          </w:rPr>
          <w:t>)</w:t>
        </w:r>
      </w:hyperlink>
      <w:r w:rsidR="00ED3E16" w:rsidRPr="00ED3E16">
        <w:rPr>
          <w:rFonts w:eastAsia="Times New Roman"/>
          <w:lang w:eastAsia="sk-SK"/>
        </w:rPr>
        <w:t> vo vinohradníckom registri,</w:t>
      </w:r>
      <w:hyperlink r:id="rId18" w:anchor="f4707408" w:history="1">
        <w:r w:rsidR="00ED3E16" w:rsidRPr="00ED3E16">
          <w:rPr>
            <w:rFonts w:eastAsia="Times New Roman"/>
            <w:b/>
            <w:bCs/>
            <w:u w:val="single"/>
            <w:vertAlign w:val="superscript"/>
            <w:lang w:eastAsia="sk-SK"/>
          </w:rPr>
          <w:t>21</w:t>
        </w:r>
        <w:r w:rsidR="00ED3E16" w:rsidRPr="00ED3E16">
          <w:rPr>
            <w:rFonts w:eastAsia="Times New Roman"/>
            <w:b/>
            <w:bCs/>
            <w:u w:val="single"/>
            <w:lang w:eastAsia="sk-SK"/>
          </w:rPr>
          <w:t>)</w:t>
        </w:r>
      </w:hyperlink>
      <w:r w:rsidR="00ED3E16" w:rsidRPr="00ED3E16">
        <w:rPr>
          <w:rFonts w:eastAsia="Times New Roman"/>
          <w:lang w:eastAsia="sk-SK"/>
        </w:rPr>
        <w:t> ak ide o žiadateľa o podporu podľa § 5 ods. 1 písm. b),</w:t>
      </w:r>
    </w:p>
    <w:p w:rsidR="00ED3E16" w:rsidRPr="00ED3E16" w:rsidRDefault="007F6561" w:rsidP="00ED3E16">
      <w:pPr>
        <w:widowControl w:val="0"/>
        <w:spacing w:after="0" w:line="240" w:lineRule="auto"/>
        <w:rPr>
          <w:rFonts w:eastAsia="Times New Roman"/>
          <w:lang w:eastAsia="sk-SK"/>
        </w:rPr>
      </w:pPr>
      <w:ins w:id="98" w:author="Illáš Martin" w:date="2019-02-11T12:35:00Z">
        <w:r>
          <w:rPr>
            <w:rFonts w:eastAsia="Times New Roman"/>
            <w:b/>
            <w:bCs/>
            <w:lang w:eastAsia="sk-SK"/>
          </w:rPr>
          <w:t>e</w:t>
        </w:r>
      </w:ins>
      <w:del w:id="99" w:author="Illáš Martin" w:date="2019-02-11T12:35:00Z">
        <w:r w:rsidR="00ED3E16" w:rsidRPr="00ED3E16" w:rsidDel="007F6561">
          <w:rPr>
            <w:rFonts w:eastAsia="Times New Roman"/>
            <w:b/>
            <w:bCs/>
            <w:lang w:eastAsia="sk-SK"/>
          </w:rPr>
          <w:delText>g</w:delText>
        </w:r>
      </w:del>
      <w:r w:rsidR="00ED3E16" w:rsidRPr="00ED3E16">
        <w:rPr>
          <w:rFonts w:eastAsia="Times New Roman"/>
          <w:b/>
          <w:bCs/>
          <w:lang w:eastAsia="sk-SK"/>
        </w:rPr>
        <w:t>)</w:t>
      </w:r>
      <w:r w:rsidR="00ED3E16" w:rsidRPr="00ED3E16">
        <w:rPr>
          <w:rFonts w:eastAsia="Times New Roman"/>
          <w:lang w:eastAsia="sk-SK"/>
        </w:rPr>
        <w:t> stručný opis doterajších skúseností s propagáciou vína,</w:t>
      </w:r>
    </w:p>
    <w:p w:rsidR="00ED3E16" w:rsidRPr="00ED3E16" w:rsidRDefault="00ED3E16" w:rsidP="00ED3E16">
      <w:pPr>
        <w:widowControl w:val="0"/>
        <w:spacing w:after="0" w:line="240" w:lineRule="auto"/>
        <w:rPr>
          <w:rFonts w:eastAsia="Times New Roman"/>
          <w:lang w:eastAsia="sk-SK"/>
        </w:rPr>
      </w:pPr>
      <w:del w:id="100" w:author="Illáš Martin" w:date="2019-02-11T12:35:00Z">
        <w:r w:rsidRPr="00ED3E16" w:rsidDel="007F6561">
          <w:rPr>
            <w:rFonts w:eastAsia="Times New Roman"/>
            <w:b/>
            <w:bCs/>
            <w:lang w:eastAsia="sk-SK"/>
          </w:rPr>
          <w:delText>h</w:delText>
        </w:r>
      </w:del>
      <w:ins w:id="101" w:author="Illáš Martin" w:date="2019-02-11T12:35:00Z">
        <w:r w:rsidR="007F6561">
          <w:rPr>
            <w:rFonts w:eastAsia="Times New Roman"/>
            <w:b/>
            <w:bCs/>
            <w:lang w:eastAsia="sk-SK"/>
          </w:rPr>
          <w:t>f</w:t>
        </w:r>
      </w:ins>
      <w:r w:rsidRPr="00ED3E16">
        <w:rPr>
          <w:rFonts w:eastAsia="Times New Roman"/>
          <w:b/>
          <w:bCs/>
          <w:lang w:eastAsia="sk-SK"/>
        </w:rPr>
        <w:t>)</w:t>
      </w:r>
      <w:r w:rsidRPr="00ED3E16">
        <w:rPr>
          <w:rFonts w:eastAsia="Times New Roman"/>
          <w:lang w:eastAsia="sk-SK"/>
        </w:rPr>
        <w:t> návrhy propagačných a reklamných materiálov na účely nadviazania vzťahov s verejnosťou formou propagácie alebo formou reklamy a ďalšieho rozvíjania informovanosti cieľových skupín,</w:t>
      </w:r>
    </w:p>
    <w:p w:rsidR="00ED3E16" w:rsidRPr="00ED3E16" w:rsidRDefault="007F6561" w:rsidP="00ED3E16">
      <w:pPr>
        <w:widowControl w:val="0"/>
        <w:spacing w:after="0" w:line="240" w:lineRule="auto"/>
        <w:rPr>
          <w:rFonts w:eastAsia="Times New Roman"/>
          <w:lang w:eastAsia="sk-SK"/>
        </w:rPr>
      </w:pPr>
      <w:ins w:id="102" w:author="Illáš Martin" w:date="2019-02-11T12:35:00Z">
        <w:r>
          <w:rPr>
            <w:rFonts w:eastAsia="Times New Roman"/>
            <w:b/>
            <w:bCs/>
            <w:lang w:eastAsia="sk-SK"/>
          </w:rPr>
          <w:t>g</w:t>
        </w:r>
      </w:ins>
      <w:del w:id="103" w:author="Illáš Martin" w:date="2019-02-11T12:35:00Z">
        <w:r w:rsidR="00ED3E16" w:rsidRPr="00ED3E16" w:rsidDel="007F6561">
          <w:rPr>
            <w:rFonts w:eastAsia="Times New Roman"/>
            <w:b/>
            <w:bCs/>
            <w:lang w:eastAsia="sk-SK"/>
          </w:rPr>
          <w:delText>i</w:delText>
        </w:r>
      </w:del>
      <w:r w:rsidR="00ED3E16" w:rsidRPr="00ED3E16">
        <w:rPr>
          <w:rFonts w:eastAsia="Times New Roman"/>
          <w:b/>
          <w:bCs/>
          <w:lang w:eastAsia="sk-SK"/>
        </w:rPr>
        <w:t>)</w:t>
      </w:r>
      <w:r w:rsidR="00ED3E16" w:rsidRPr="00ED3E16">
        <w:rPr>
          <w:rFonts w:eastAsia="Times New Roman"/>
          <w:lang w:eastAsia="sk-SK"/>
        </w:rPr>
        <w:t> vypracovaný projekt všetkých požadovaných činností s cieľom plánovaných aktivít vrátane opisu predpokladaných technických, environmentálnych, ekonomických a sociálnych vplyvov,</w:t>
      </w:r>
    </w:p>
    <w:p w:rsidR="00ED3E16" w:rsidRPr="00ED3E16" w:rsidDel="00EF3F24" w:rsidRDefault="00ED3E16">
      <w:pPr>
        <w:widowControl w:val="0"/>
        <w:spacing w:after="0" w:line="240" w:lineRule="auto"/>
        <w:rPr>
          <w:del w:id="104" w:author="Illáš Martin" w:date="2019-02-11T12:44:00Z"/>
          <w:rFonts w:eastAsia="Times New Roman"/>
          <w:lang w:eastAsia="sk-SK"/>
        </w:rPr>
      </w:pPr>
      <w:del w:id="105" w:author="Illáš Martin" w:date="2019-02-11T12:35:00Z">
        <w:r w:rsidRPr="00ED3E16" w:rsidDel="007F6561">
          <w:rPr>
            <w:rFonts w:eastAsia="Times New Roman"/>
            <w:b/>
            <w:bCs/>
            <w:lang w:eastAsia="sk-SK"/>
          </w:rPr>
          <w:delText>j</w:delText>
        </w:r>
      </w:del>
      <w:ins w:id="106" w:author="Illáš Martin" w:date="2019-02-11T12:35:00Z">
        <w:r w:rsidR="007F6561">
          <w:rPr>
            <w:rFonts w:eastAsia="Times New Roman"/>
            <w:b/>
            <w:bCs/>
            <w:lang w:eastAsia="sk-SK"/>
          </w:rPr>
          <w:t>h</w:t>
        </w:r>
      </w:ins>
      <w:r w:rsidRPr="00ED3E16">
        <w:rPr>
          <w:rFonts w:eastAsia="Times New Roman"/>
          <w:b/>
          <w:bCs/>
          <w:lang w:eastAsia="sk-SK"/>
        </w:rPr>
        <w:t>)</w:t>
      </w:r>
      <w:r w:rsidRPr="00ED3E16">
        <w:rPr>
          <w:rFonts w:eastAsia="Times New Roman"/>
          <w:lang w:eastAsia="sk-SK"/>
        </w:rPr>
        <w:t> </w:t>
      </w:r>
      <w:ins w:id="107" w:author="Illáš Martin" w:date="2019-02-11T12:36:00Z">
        <w:r w:rsidR="007F6561" w:rsidRPr="007E621F">
          <w:t xml:space="preserve">písomnú informáciu, či žiadateľ o podporu </w:t>
        </w:r>
        <w:r w:rsidR="007F6561">
          <w:t xml:space="preserve">je </w:t>
        </w:r>
        <w:r w:rsidR="007F6561" w:rsidRPr="007E621F">
          <w:t>platiteľom dane z pridanej hodnoty</w:t>
        </w:r>
      </w:ins>
      <w:del w:id="108" w:author="Illáš Martin" w:date="2019-02-11T12:36:00Z">
        <w:r w:rsidRPr="00ED3E16" w:rsidDel="007F6561">
          <w:rPr>
            <w:rFonts w:eastAsia="Times New Roman"/>
            <w:lang w:eastAsia="sk-SK"/>
          </w:rPr>
          <w:delText>kópiu osvedčenia o registrácii žiadateľa o podporu pre daň z pridanej hodnoty, ak je platiteľom dane z pridanej hodnoty</w:delText>
        </w:r>
      </w:del>
      <w:del w:id="109" w:author="Illáš Martin" w:date="2019-02-11T12:44:00Z">
        <w:r w:rsidRPr="00ED3E16" w:rsidDel="00EF3F24">
          <w:rPr>
            <w:rFonts w:eastAsia="Times New Roman"/>
            <w:lang w:eastAsia="sk-SK"/>
          </w:rPr>
          <w:delText>,</w:delText>
        </w:r>
      </w:del>
    </w:p>
    <w:p w:rsidR="00ED3E16" w:rsidRPr="00ED3E16" w:rsidRDefault="00ED3E16">
      <w:pPr>
        <w:widowControl w:val="0"/>
        <w:spacing w:after="0" w:line="240" w:lineRule="auto"/>
        <w:rPr>
          <w:rFonts w:eastAsia="Times New Roman"/>
          <w:lang w:eastAsia="sk-SK"/>
        </w:rPr>
      </w:pPr>
      <w:del w:id="110" w:author="Illáš Martin" w:date="2019-02-11T12:35:00Z">
        <w:r w:rsidRPr="00ED3E16" w:rsidDel="007F6561">
          <w:rPr>
            <w:rFonts w:eastAsia="Times New Roman"/>
            <w:b/>
            <w:bCs/>
            <w:lang w:eastAsia="sk-SK"/>
          </w:rPr>
          <w:delText>k</w:delText>
        </w:r>
      </w:del>
      <w:del w:id="111" w:author="Illáš Martin" w:date="2019-02-11T12:44:00Z">
        <w:r w:rsidRPr="00ED3E16" w:rsidDel="00EF3F24">
          <w:rPr>
            <w:rFonts w:eastAsia="Times New Roman"/>
            <w:b/>
            <w:bCs/>
            <w:lang w:eastAsia="sk-SK"/>
          </w:rPr>
          <w:delText>)</w:delText>
        </w:r>
        <w:r w:rsidRPr="00ED3E16" w:rsidDel="00EF3F24">
          <w:rPr>
            <w:rFonts w:eastAsia="Times New Roman"/>
            <w:lang w:eastAsia="sk-SK"/>
          </w:rPr>
          <w:delText> kópiu osvedčenia o registrácii pre daň z príjmu</w:delText>
        </w:r>
      </w:del>
      <w:r w:rsidRPr="00ED3E16">
        <w:rPr>
          <w:rFonts w:eastAsia="Times New Roman"/>
          <w:lang w:eastAsia="sk-SK"/>
        </w:rPr>
        <w:t>.</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7</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Povinnosti žiadateľa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na propagáciu môže začať vykonávať opatrenia podľa § 4 ods. 2 a § 5 ods. 2 až po nadobudnutí právoplatnosti rozhodnutia o schválení žiadosti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na propagáciu je povinný ukončiť vykonávanie opatrenia podľa § 4 ods. 2 a § 5 ods. 2 najneskôr do troch rokov odo dňa nadobudnutia právoplatnosti rozhodnutia podľa odseku 1; túto lehotu možno na žiadosť žiadateľa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jedenkrát predĺžiť najviac o dva roky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dvakrát predĺžiť najviac o jeden rok.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Žiadateľ o podporu na propagáciu je povinný agentúre písomne oznámiť termín začatia propagačného podujatia najneskôr 30 dní pred jeho uskutočnením.</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Žiadateľ o podporu na propagáciu je povinný agentúre písomne oznámiť ukončenie vykonávania opatrenia podľa § 3 najneskôr do jedného mesiaca odo dňa ukončenia vykonávania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(5)</w:t>
      </w:r>
      <w:r w:rsidRPr="00ED3E16">
        <w:rPr>
          <w:rFonts w:eastAsia="Times New Roman"/>
          <w:lang w:eastAsia="sk-SK"/>
        </w:rPr>
        <w:t> Žiadateľ o podporu na propagáciu je povinný agentúre predložiť do jedného roka odo dňa doručenia oznámenia o ukončení vykonávania opatrenia propagácia správu, v ktorej uvedie účinky a splnenie cieľov uvedených v projekte a vyčísli rozdiel v odbyte vinárskych produktov pred uskutočnením opatrenia propagácia a po ukončení vykonania tohto opatrenia.</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8</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Žiadosť o vyplatenie podpory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Žiadosť o vyplatenie podpory na propagáciu sa podáva agentúre spolu s oznámením podľa § 7 ods. 4.</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Prílohou k žiadosti o vyplatenie podpory na propagáciu sú:</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doklady podľa § 2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kópie účtovných dokladov vrátane účtovných dokladov preukazujúcich úhradu oprávnených výdavkov, ktoré žiadateľ o podporu vynaložil na opatrenie podľa § 4 ods. 2 alebo § 5 ods. 2, 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kópia zmluvy o vedení účtu žiadateľa o podporu v banke alebo potvrdenie banky o vedení účtu žiadateľa o podporu v banke s uvedením medzinárodného bankového čísla účtu.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9</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Výška podpory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Podporu na propagáciu možno poskytnúť vo výške najviac 50 % oprávnených výdavkov preukázaných účtovnými dokladmi, pričom výška výdavkov na opatrenie propagácia žiadateľa o podporu na propagáciu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podľa § 4 ods. 2 musí byť najmenej 10 000 eur a najviac 100 000 eur,</w:t>
      </w:r>
    </w:p>
    <w:p w:rsidR="00EF3F24" w:rsidRDefault="00ED3E16" w:rsidP="00ED3E16">
      <w:pPr>
        <w:widowControl w:val="0"/>
        <w:spacing w:after="0" w:line="240" w:lineRule="auto"/>
        <w:rPr>
          <w:ins w:id="112" w:author="Illáš Martin" w:date="2019-02-11T12:45:00Z"/>
          <w:rFonts w:eastAsia="Times New Roman"/>
          <w:lang w:eastAsia="sk-SK"/>
        </w:rPr>
      </w:pPr>
      <w:r w:rsidRPr="00ED3E16">
        <w:rPr>
          <w:rFonts w:eastAsia="Times New Roman"/>
          <w:b/>
          <w:bCs/>
          <w:lang w:eastAsia="sk-SK"/>
        </w:rPr>
        <w:t>b)</w:t>
      </w:r>
      <w:r w:rsidRPr="00ED3E16">
        <w:rPr>
          <w:rFonts w:eastAsia="Times New Roman"/>
          <w:lang w:eastAsia="sk-SK"/>
        </w:rPr>
        <w:t> </w:t>
      </w:r>
      <w:ins w:id="113" w:author="Illáš Martin" w:date="2019-02-11T12:45:00Z">
        <w:r w:rsidR="00EF3F24" w:rsidRPr="002E331E">
          <w:rPr>
            <w:color w:val="000000"/>
          </w:rPr>
          <w:t xml:space="preserve">podľa </w:t>
        </w:r>
        <w:r w:rsidR="00EF3F24" w:rsidRPr="002E331E">
          <w:rPr>
            <w:color w:val="000000"/>
          </w:rPr>
          <w:fldChar w:fldCharType="begin"/>
        </w:r>
        <w:r w:rsidR="00EF3F24" w:rsidRPr="002E331E">
          <w:rPr>
            <w:color w:val="000000"/>
          </w:rPr>
          <w:instrText xml:space="preserve"> HYPERLINK "http://www.zakonypreludi.sk/zz/2015-63" \l "f7367022" </w:instrText>
        </w:r>
        <w:r w:rsidR="00EF3F24" w:rsidRPr="002E331E">
          <w:rPr>
            <w:color w:val="000000"/>
          </w:rPr>
          <w:fldChar w:fldCharType="separate"/>
        </w:r>
        <w:r w:rsidR="00EF3F24" w:rsidRPr="002E331E">
          <w:rPr>
            <w:rStyle w:val="Hypertextovprepojenie"/>
            <w:color w:val="000000"/>
            <w:u w:val="none"/>
          </w:rPr>
          <w:t>§ 5 ods. 2</w:t>
        </w:r>
        <w:r w:rsidR="00EF3F24" w:rsidRPr="002E331E">
          <w:rPr>
            <w:color w:val="000000"/>
          </w:rPr>
          <w:fldChar w:fldCharType="end"/>
        </w:r>
        <w:r w:rsidR="00EF3F24" w:rsidRPr="002E331E">
          <w:rPr>
            <w:color w:val="000000"/>
          </w:rPr>
          <w:t xml:space="preserve"> písm</w:t>
        </w:r>
        <w:r w:rsidR="00EF3F24" w:rsidRPr="00D456B3">
          <w:t>. a) musí byť najmenej 3 000 eur a najviac 10 000 eur</w:t>
        </w:r>
      </w:ins>
      <w:del w:id="114" w:author="Illáš Martin" w:date="2019-02-11T12:45:00Z">
        <w:r w:rsidRPr="00ED3E16" w:rsidDel="00EF3F24">
          <w:rPr>
            <w:rFonts w:eastAsia="Times New Roman"/>
            <w:lang w:eastAsia="sk-SK"/>
          </w:rPr>
          <w:delText>podľa § 5 ods. 2 musí byť najmenej 3 000 eur a najviac 15 000 eur</w:delText>
        </w:r>
      </w:del>
      <w:ins w:id="115" w:author="Illáš Martin" w:date="2019-02-11T12:45:00Z">
        <w:r w:rsidR="00EF3F24">
          <w:rPr>
            <w:rFonts w:eastAsia="Times New Roman"/>
            <w:lang w:eastAsia="sk-SK"/>
          </w:rPr>
          <w:t>,</w:t>
        </w:r>
      </w:ins>
    </w:p>
    <w:p w:rsidR="00EF3F24" w:rsidRPr="002E331E" w:rsidRDefault="00EF3F24" w:rsidP="00EF3F24">
      <w:pPr>
        <w:pStyle w:val="odsek"/>
        <w:widowControl w:val="0"/>
        <w:ind w:firstLine="0"/>
        <w:rPr>
          <w:ins w:id="116" w:author="Illáš Martin" w:date="2019-02-11T12:45:00Z"/>
          <w:color w:val="000000"/>
        </w:rPr>
      </w:pPr>
      <w:ins w:id="117" w:author="Illáš Martin" w:date="2019-02-11T12:45:00Z">
        <w:r>
          <w:t>c) </w:t>
        </w:r>
        <w:r w:rsidRPr="002E331E">
          <w:rPr>
            <w:color w:val="000000"/>
          </w:rPr>
          <w:t xml:space="preserve">podľa </w:t>
        </w:r>
        <w:r w:rsidRPr="002E331E">
          <w:rPr>
            <w:color w:val="000000"/>
          </w:rPr>
          <w:fldChar w:fldCharType="begin"/>
        </w:r>
        <w:r w:rsidRPr="002E331E">
          <w:rPr>
            <w:color w:val="000000"/>
          </w:rPr>
          <w:instrText xml:space="preserve"> HYPERLINK "http://www.zakonypreludi.sk/zz/2015-63" \l "f7367022" </w:instrText>
        </w:r>
        <w:r w:rsidRPr="002E331E">
          <w:rPr>
            <w:color w:val="000000"/>
          </w:rPr>
          <w:fldChar w:fldCharType="separate"/>
        </w:r>
        <w:r w:rsidRPr="002E331E">
          <w:rPr>
            <w:rStyle w:val="Hypertextovprepojenie"/>
            <w:color w:val="000000"/>
            <w:u w:val="none"/>
          </w:rPr>
          <w:t>§ 5 ods. 2</w:t>
        </w:r>
        <w:r w:rsidRPr="002E331E">
          <w:rPr>
            <w:color w:val="000000"/>
          </w:rPr>
          <w:fldChar w:fldCharType="end"/>
        </w:r>
        <w:r w:rsidRPr="002E331E">
          <w:rPr>
            <w:color w:val="000000"/>
          </w:rPr>
          <w:t xml:space="preserve"> písm. b) musí byť najmenej 3 000 eur a najviac 30 000 eur, </w:t>
        </w:r>
      </w:ins>
    </w:p>
    <w:p w:rsidR="00EF3F24" w:rsidRPr="002E331E" w:rsidRDefault="00EF3F24" w:rsidP="00EF3F24">
      <w:pPr>
        <w:pStyle w:val="odsek"/>
        <w:widowControl w:val="0"/>
        <w:ind w:firstLine="0"/>
        <w:rPr>
          <w:ins w:id="118" w:author="Illáš Martin" w:date="2019-02-11T12:45:00Z"/>
          <w:color w:val="000000"/>
        </w:rPr>
      </w:pPr>
      <w:ins w:id="119" w:author="Illáš Martin" w:date="2019-02-11T12:45:00Z">
        <w:r w:rsidRPr="002E331E">
          <w:rPr>
            <w:color w:val="000000"/>
          </w:rPr>
          <w:t xml:space="preserve">d) podľa </w:t>
        </w:r>
        <w:r w:rsidRPr="002E331E">
          <w:rPr>
            <w:color w:val="000000"/>
          </w:rPr>
          <w:fldChar w:fldCharType="begin"/>
        </w:r>
        <w:r w:rsidRPr="002E331E">
          <w:rPr>
            <w:color w:val="000000"/>
          </w:rPr>
          <w:instrText xml:space="preserve"> HYPERLINK "http://www.zakonypreludi.sk/zz/2015-63" \l "f7367022" </w:instrText>
        </w:r>
        <w:r w:rsidRPr="002E331E">
          <w:rPr>
            <w:color w:val="000000"/>
          </w:rPr>
          <w:fldChar w:fldCharType="separate"/>
        </w:r>
        <w:r w:rsidRPr="002E331E">
          <w:rPr>
            <w:rStyle w:val="Hypertextovprepojenie"/>
            <w:color w:val="000000"/>
            <w:u w:val="none"/>
          </w:rPr>
          <w:t>§ 5 ods. 2</w:t>
        </w:r>
        <w:r w:rsidRPr="002E331E">
          <w:rPr>
            <w:color w:val="000000"/>
          </w:rPr>
          <w:fldChar w:fldCharType="end"/>
        </w:r>
        <w:r w:rsidRPr="002E331E">
          <w:rPr>
            <w:color w:val="000000"/>
          </w:rPr>
          <w:t xml:space="preserve"> písm. c) musí byť najmenej 3 000 eur a najviac 10 000 eur, </w:t>
        </w:r>
      </w:ins>
    </w:p>
    <w:p w:rsidR="00ED3E16" w:rsidRPr="00ED3E16" w:rsidRDefault="00EF3F24" w:rsidP="00EF3F24">
      <w:pPr>
        <w:widowControl w:val="0"/>
        <w:spacing w:after="0" w:line="240" w:lineRule="auto"/>
        <w:rPr>
          <w:rFonts w:eastAsia="Times New Roman"/>
          <w:lang w:eastAsia="sk-SK"/>
        </w:rPr>
      </w:pPr>
      <w:ins w:id="120" w:author="Illáš Martin" w:date="2019-02-11T12:45:00Z">
        <w:r w:rsidRPr="002E331E">
          <w:rPr>
            <w:color w:val="000000"/>
          </w:rPr>
          <w:t xml:space="preserve">e) podľa </w:t>
        </w:r>
        <w:r w:rsidRPr="002E331E">
          <w:rPr>
            <w:color w:val="000000"/>
          </w:rPr>
          <w:fldChar w:fldCharType="begin"/>
        </w:r>
        <w:r w:rsidRPr="002E331E">
          <w:rPr>
            <w:color w:val="000000"/>
          </w:rPr>
          <w:instrText xml:space="preserve"> HYPERLINK "http://www.zakonypreludi.sk/zz/2015-63" \l "f7367022" </w:instrText>
        </w:r>
        <w:r w:rsidRPr="002E331E">
          <w:rPr>
            <w:color w:val="000000"/>
          </w:rPr>
          <w:fldChar w:fldCharType="separate"/>
        </w:r>
        <w:r w:rsidRPr="002E331E">
          <w:rPr>
            <w:rStyle w:val="Hypertextovprepojenie"/>
            <w:color w:val="000000"/>
            <w:u w:val="none"/>
          </w:rPr>
          <w:t>§ 5 ods. 2</w:t>
        </w:r>
        <w:r w:rsidRPr="002E331E">
          <w:rPr>
            <w:color w:val="000000"/>
          </w:rPr>
          <w:fldChar w:fldCharType="end"/>
        </w:r>
        <w:r w:rsidRPr="002E331E">
          <w:rPr>
            <w:color w:val="000000"/>
          </w:rPr>
          <w:t xml:space="preserve"> písm</w:t>
        </w:r>
        <w:r w:rsidRPr="00D456B3">
          <w:t>. d) musí byť najmenej 3 000 eur a najviac 10 000 eur</w:t>
        </w:r>
      </w:ins>
      <w:r w:rsidR="00ED3E16" w:rsidRPr="00ED3E16">
        <w:rPr>
          <w:rFonts w:eastAsia="Times New Roman"/>
          <w:lang w:eastAsia="sk-SK"/>
        </w:rPr>
        <w:t>.</w:t>
      </w:r>
    </w:p>
    <w:p w:rsidR="00ED3E16" w:rsidRPr="00ED3E16" w:rsidRDefault="00ED3E16" w:rsidP="00ED3E16">
      <w:pPr>
        <w:widowControl w:val="0"/>
        <w:spacing w:before="240" w:after="0" w:line="240" w:lineRule="auto"/>
        <w:jc w:val="center"/>
        <w:outlineLvl w:val="2"/>
        <w:rPr>
          <w:rFonts w:eastAsia="Times New Roman"/>
          <w:b/>
          <w:bCs/>
          <w:lang w:eastAsia="sk-SK"/>
        </w:rPr>
      </w:pPr>
      <w:r w:rsidRPr="00ED3E16">
        <w:rPr>
          <w:rFonts w:eastAsia="Times New Roman"/>
          <w:b/>
          <w:bCs/>
          <w:lang w:eastAsia="sk-SK"/>
        </w:rPr>
        <w:t>Reštrukturalizácia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§10</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w:t>
      </w:r>
      <w:ins w:id="121" w:author="Illáš Martin" w:date="2019-02-11T12:45:00Z">
        <w:r w:rsidR="00EF3F24" w:rsidRPr="004D423A">
          <w:t>Podporu na reštrukturalizáciu vinohradu</w:t>
        </w:r>
        <w:r w:rsidR="00EF3F24">
          <w:rPr>
            <w:vertAlign w:val="superscript"/>
          </w:rPr>
          <w:t>22</w:t>
        </w:r>
        <w:r w:rsidR="00EF3F24" w:rsidRPr="004D423A">
          <w:t>) možno</w:t>
        </w:r>
        <w:r w:rsidR="00EF3F24" w:rsidRPr="004D423A" w:rsidDel="001958CA">
          <w:t xml:space="preserve"> </w:t>
        </w:r>
        <w:r w:rsidR="00EF3F24" w:rsidRPr="004D423A">
          <w:t>poskytnúť</w:t>
        </w:r>
        <w:r w:rsidR="00EF3F24">
          <w:t xml:space="preserve"> </w:t>
        </w:r>
        <w:r w:rsidR="00EF3F24" w:rsidRPr="009F6C0E">
          <w:t>podnikateľovi, ktorý spĺňa povinnosti podľa § 16 ods. 1 až 4</w:t>
        </w:r>
        <w:r w:rsidR="00EF3F24">
          <w:t>,</w:t>
        </w:r>
        <w:r w:rsidR="00EF3F24" w:rsidRPr="004D423A">
          <w:t xml:space="preserve"> </w:t>
        </w:r>
        <w:r w:rsidR="00EF3F24" w:rsidRPr="004D423A">
          <w:rPr>
            <w:bCs/>
          </w:rPr>
          <w:t>na vykonanie opatrenia podľa odseku 2 písm. a) až d) na vinohradníckej ploche</w:t>
        </w:r>
        <w:r w:rsidR="00EF3F24">
          <w:rPr>
            <w:bCs/>
          </w:rPr>
          <w:t>,</w:t>
        </w:r>
        <w:r w:rsidR="00EF3F24" w:rsidRPr="004D423A">
          <w:rPr>
            <w:bCs/>
          </w:rPr>
          <w:t xml:space="preserve"> </w:t>
        </w:r>
        <w:r w:rsidR="00EF3F24">
          <w:rPr>
            <w:bCs/>
          </w:rPr>
          <w:t xml:space="preserve">na ktorej prevádzkuje vinohradníctvo, </w:t>
        </w:r>
        <w:r w:rsidR="00EF3F24" w:rsidRPr="004D423A">
          <w:rPr>
            <w:bCs/>
          </w:rPr>
          <w:t>registrovanej podľa osobitného predpisu,</w:t>
        </w:r>
        <w:r w:rsidR="00EF3F24">
          <w:rPr>
            <w:bCs/>
            <w:vertAlign w:val="superscript"/>
          </w:rPr>
          <w:t>23</w:t>
        </w:r>
        <w:r w:rsidR="00EF3F24" w:rsidRPr="004D423A">
          <w:t>) ktorá je súčasťou vinohradníckych oblastí Slovenského vinohradníckeho regiónu</w:t>
        </w:r>
        <w:r w:rsidR="00EF3F24">
          <w:t>.</w:t>
        </w:r>
        <w:r w:rsidR="00EF3F24">
          <w:rPr>
            <w:vertAlign w:val="superscript"/>
          </w:rPr>
          <w:t>24</w:t>
        </w:r>
        <w:r w:rsidR="00EF3F24" w:rsidRPr="004D423A">
          <w:t>)</w:t>
        </w:r>
      </w:ins>
      <w:del w:id="122" w:author="Illáš Martin" w:date="2019-02-11T12:45:00Z">
        <w:r w:rsidRPr="00ED3E16" w:rsidDel="00EF3F24">
          <w:rPr>
            <w:rFonts w:eastAsia="Times New Roman"/>
            <w:lang w:eastAsia="sk-SK"/>
          </w:rPr>
          <w:delText>Podporu na reštrukturalizáciu vinohradu</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"f4707409" </w:delInstrText>
        </w:r>
        <w:r w:rsidRPr="00ED3E16" w:rsidDel="00EF3F24">
          <w:rPr>
            <w:rFonts w:eastAsia="Times New Roman"/>
            <w:lang w:eastAsia="sk-SK"/>
          </w:rPr>
          <w:fldChar w:fldCharType="separate"/>
        </w:r>
        <w:r w:rsidRPr="00ED3E16" w:rsidDel="00EF3F24">
          <w:rPr>
            <w:rFonts w:eastAsia="Times New Roman"/>
            <w:b/>
            <w:bCs/>
            <w:u w:val="single"/>
            <w:vertAlign w:val="superscript"/>
            <w:lang w:eastAsia="sk-SK"/>
          </w:rPr>
          <w:delText>22</w:delText>
        </w:r>
        <w:r w:rsidRPr="00ED3E16" w:rsidDel="00EF3F24">
          <w:rPr>
            <w:rFonts w:eastAsia="Times New Roman"/>
            <w:b/>
            <w:bCs/>
            <w:u w:val="single"/>
            <w:lang w:eastAsia="sk-SK"/>
          </w:rPr>
          <w:delText>)</w:delText>
        </w:r>
        <w:r w:rsidRPr="00ED3E16" w:rsidDel="00EF3F24">
          <w:rPr>
            <w:rFonts w:eastAsia="Times New Roman"/>
            <w:lang w:eastAsia="sk-SK"/>
          </w:rPr>
          <w:fldChar w:fldCharType="end"/>
        </w:r>
        <w:r w:rsidRPr="00ED3E16" w:rsidDel="00EF3F24">
          <w:rPr>
            <w:rFonts w:eastAsia="Times New Roman"/>
            <w:lang w:eastAsia="sk-SK"/>
          </w:rPr>
          <w:delText> možno poskytnúť žiadateľovi o podporu podľa odseku 2, ktorým je podnikateľ prevádzkujúci vinohradníctvo na vinohradníckej ploche registrovanej podľa osobitného predpisu,</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"f4707410" </w:delInstrText>
        </w:r>
        <w:r w:rsidRPr="00ED3E16" w:rsidDel="00EF3F24">
          <w:rPr>
            <w:rFonts w:eastAsia="Times New Roman"/>
            <w:lang w:eastAsia="sk-SK"/>
          </w:rPr>
          <w:fldChar w:fldCharType="separate"/>
        </w:r>
        <w:r w:rsidRPr="00ED3E16" w:rsidDel="00EF3F24">
          <w:rPr>
            <w:rFonts w:eastAsia="Times New Roman"/>
            <w:b/>
            <w:bCs/>
            <w:vertAlign w:val="superscript"/>
            <w:lang w:eastAsia="sk-SK"/>
          </w:rPr>
          <w:delText>23</w:delText>
        </w:r>
        <w:r w:rsidRPr="00ED3E16" w:rsidDel="00EF3F24">
          <w:rPr>
            <w:rFonts w:eastAsia="Times New Roman"/>
            <w:b/>
            <w:bCs/>
            <w:lang w:eastAsia="sk-SK"/>
          </w:rPr>
          <w:delText>)</w:delText>
        </w:r>
        <w:r w:rsidRPr="00ED3E16" w:rsidDel="00EF3F24">
          <w:rPr>
            <w:rFonts w:eastAsia="Times New Roman"/>
            <w:lang w:eastAsia="sk-SK"/>
          </w:rPr>
          <w:fldChar w:fldCharType="end"/>
        </w:r>
        <w:r w:rsidRPr="00ED3E16" w:rsidDel="00EF3F24">
          <w:rPr>
            <w:rFonts w:eastAsia="Times New Roman"/>
            <w:lang w:eastAsia="sk-SK"/>
          </w:rPr>
          <w:delText> ktorá je súčasťou vinohradníckych oblastí Slovenského vinohradníckeho regiónu</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"f4707411" </w:delInstrText>
        </w:r>
        <w:r w:rsidRPr="00ED3E16" w:rsidDel="00EF3F24">
          <w:rPr>
            <w:rFonts w:eastAsia="Times New Roman"/>
            <w:lang w:eastAsia="sk-SK"/>
          </w:rPr>
          <w:fldChar w:fldCharType="separate"/>
        </w:r>
        <w:r w:rsidRPr="00ED3E16" w:rsidDel="00EF3F24">
          <w:rPr>
            <w:rFonts w:eastAsia="Times New Roman"/>
            <w:b/>
            <w:bCs/>
            <w:vertAlign w:val="superscript"/>
            <w:lang w:eastAsia="sk-SK"/>
          </w:rPr>
          <w:delText>24</w:delText>
        </w:r>
        <w:r w:rsidRPr="00ED3E16" w:rsidDel="00EF3F24">
          <w:rPr>
            <w:rFonts w:eastAsia="Times New Roman"/>
            <w:b/>
            <w:bCs/>
            <w:lang w:eastAsia="sk-SK"/>
          </w:rPr>
          <w:delText>)</w:delText>
        </w:r>
        <w:r w:rsidRPr="00ED3E16" w:rsidDel="00EF3F24">
          <w:rPr>
            <w:rFonts w:eastAsia="Times New Roman"/>
            <w:lang w:eastAsia="sk-SK"/>
          </w:rPr>
          <w:fldChar w:fldCharType="end"/>
        </w:r>
        <w:r w:rsidRPr="00ED3E16" w:rsidDel="00EF3F24">
          <w:rPr>
            <w:rFonts w:eastAsia="Times New Roman"/>
            <w:lang w:eastAsia="sk-SK"/>
          </w:rPr>
          <w:delText> a ktorý spĺňa povinnosti podľa § 16 ods. 1 až 4</w:delText>
        </w:r>
      </w:del>
      <w:r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Podpora na reštrukturalizáciu vinohradu sa poskytuje len na tieto opatrenia vykonávané na vinohradníckych plochách:</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zmena odrôd,</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zmena sponu,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presun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vyklčovanie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Opatrenia podľa odseku 2 písm. a) až c) zahŕňajú výsadbu nových jedincov viniča v minimálnej hustote 4 000 krov na jeden hektár</w:t>
      </w:r>
      <w:ins w:id="123" w:author="Illáš Martin" w:date="2019-02-11T12:46:00Z">
        <w:r w:rsidR="00EF3F24" w:rsidRPr="00EF3F24">
          <w:rPr>
            <w:bCs/>
          </w:rPr>
          <w:t xml:space="preserve"> </w:t>
        </w:r>
        <w:r w:rsidR="00EF3F24" w:rsidRPr="00AA64D4">
          <w:rPr>
            <w:bCs/>
          </w:rPr>
          <w:t>vykonávanú len na základe oprávn</w:t>
        </w:r>
        <w:r w:rsidR="00EF3F24">
          <w:rPr>
            <w:bCs/>
          </w:rPr>
          <w:t>enia na opätovnú výsadbu viniča.</w:t>
        </w:r>
        <w:r w:rsidR="00EF3F24">
          <w:rPr>
            <w:bCs/>
            <w:vertAlign w:val="superscript"/>
          </w:rPr>
          <w:t>24a</w:t>
        </w:r>
        <w:r w:rsidR="00EF3F24">
          <w:rPr>
            <w:bCs/>
          </w:rPr>
          <w:t>)</w:t>
        </w:r>
      </w:ins>
      <w:del w:id="124" w:author="Illáš Martin" w:date="2019-02-11T12:46:00Z">
        <w:r w:rsidRPr="00ED3E16" w:rsidDel="00EF3F24">
          <w:rPr>
            <w:rFonts w:eastAsia="Times New Roman"/>
            <w:lang w:eastAsia="sk-SK"/>
          </w:rPr>
          <w:delText>.</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Pri vykonávaní opatrenia reštrukturalizácia vinohradu možno použiť len sadenice registrovaných odrôd</w:t>
      </w:r>
      <w:hyperlink r:id="rId19" w:anchor="f4707412" w:history="1">
        <w:r w:rsidRPr="00ED3E16">
          <w:rPr>
            <w:rFonts w:eastAsia="Times New Roman"/>
            <w:b/>
            <w:bCs/>
            <w:u w:val="single"/>
            <w:vertAlign w:val="superscript"/>
            <w:lang w:eastAsia="sk-SK"/>
          </w:rPr>
          <w:t>25</w:t>
        </w:r>
        <w:r w:rsidRPr="00ED3E16">
          <w:rPr>
            <w:rFonts w:eastAsia="Times New Roman"/>
            <w:b/>
            <w:bCs/>
            <w:u w:val="single"/>
            <w:lang w:eastAsia="sk-SK"/>
          </w:rPr>
          <w:t>)</w:t>
        </w:r>
      </w:hyperlink>
      <w:r w:rsidRPr="00ED3E16">
        <w:rPr>
          <w:rFonts w:eastAsia="Times New Roman"/>
          <w:lang w:eastAsia="sk-SK"/>
        </w:rPr>
        <w:t> a množiteľský materiál podľa osobitného predpisu.</w:t>
      </w:r>
      <w:hyperlink r:id="rId20" w:anchor="f4707413" w:history="1">
        <w:r w:rsidRPr="00ED3E16">
          <w:rPr>
            <w:rFonts w:eastAsia="Times New Roman"/>
            <w:b/>
            <w:bCs/>
            <w:u w:val="single"/>
            <w:vertAlign w:val="superscript"/>
            <w:lang w:eastAsia="sk-SK"/>
          </w:rPr>
          <w:t>26</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(5)</w:t>
      </w:r>
      <w:r w:rsidRPr="00ED3E16">
        <w:rPr>
          <w:rFonts w:eastAsia="Times New Roman"/>
          <w:lang w:eastAsia="sk-SK"/>
        </w:rPr>
        <w:t> Minimálna súvislá vinohradnícka plocha, na ktorej možno vykonávať opatrenie reštrukturalizácia vinohradu, je 0,10 ha.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(6)</w:t>
      </w:r>
      <w:r w:rsidRPr="00ED3E16">
        <w:rPr>
          <w:rFonts w:eastAsia="Times New Roman"/>
          <w:lang w:eastAsia="sk-SK"/>
        </w:rPr>
        <w:t> Maximálna vinohradnícka plocha, na ktorú vzniká oprávnenie na podporu na reštrukturalizáciu vinohradu pre jedného žiadateľa o podporu, je 30 ha na jeden vinársky rok.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(7)</w:t>
      </w:r>
      <w:r w:rsidRPr="00ED3E16">
        <w:rPr>
          <w:rFonts w:eastAsia="Times New Roman"/>
          <w:lang w:eastAsia="sk-SK"/>
        </w:rPr>
        <w:t> Na každú súvislú vinohradnícku plochu sa podáva samostatná žiadosť o podporu na reštrukturalizáciu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11</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Zmena odrôd</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Zmena odrôd je zameraná na vysadenie nového vinohradu so zmenenou odrodovou skladbou pri zachovaní výmery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Zmenu odrôd možno kombinovať s opatrením zmena sponu, presun vinohradu alebo vyklčovanie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Zmena odrôd sa považuje za ukončenú, ak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oporná konštrukcia je dokončená s najmenej jedným nosným drôtom,</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miera ujatia výsadby dosiahne najmenej 80 % ku koncu vinárskeho roka, ktorý nasleduje po vinárskom roku, v ktorom sa uskutočnila výsadba, okrem prípadov vyššej moci,</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stav viniča po uskutočnení tohto opatrenia je uspokojivý 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je v súlade so schváleným projektom reštrukturalizácie vinohradu a žiadosťou o podporu na reštrukturalizáciu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12</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Zmena sponu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xml:space="preserve"> Zmena sponu je zameraná na vysadenie nového vinohradu so zmeneným </w:t>
      </w:r>
      <w:proofErr w:type="spellStart"/>
      <w:r w:rsidRPr="00ED3E16">
        <w:rPr>
          <w:rFonts w:eastAsia="Times New Roman"/>
          <w:lang w:eastAsia="sk-SK"/>
        </w:rPr>
        <w:t>sponom</w:t>
      </w:r>
      <w:proofErr w:type="spellEnd"/>
      <w:r w:rsidRPr="00ED3E16">
        <w:rPr>
          <w:rFonts w:eastAsia="Times New Roman"/>
          <w:lang w:eastAsia="sk-SK"/>
        </w:rPr>
        <w:t xml:space="preserve"> pri zachovaní výmery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Zmenu sponu možno kombinovať s opatrením zmena odrôd, presun vinohradu alebo vyklčovanie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Zmena sponu sa považuje za ukončenú, ak sú splnené podmienky uvedené v § 11 ods. 3.</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13</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Presun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Presun vinohradu je zameraný na využitie kvalitnejších vinohradníckych plôch, kvalitnejších regiónov alebo svahov pri zachovaní výmery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xml:space="preserve"> Presun vinohradu sa </w:t>
      </w:r>
      <w:del w:id="125" w:author="Illáš Martin" w:date="2019-02-11T12:47:00Z">
        <w:r w:rsidRPr="00ED3E16" w:rsidDel="00EF3F24">
          <w:rPr>
            <w:rFonts w:eastAsia="Times New Roman"/>
            <w:lang w:eastAsia="sk-SK"/>
          </w:rPr>
          <w:delText xml:space="preserve">musí </w:delText>
        </w:r>
      </w:del>
      <w:ins w:id="126" w:author="Illáš Martin" w:date="2019-02-11T12:47:00Z">
        <w:r w:rsidR="00EF3F24">
          <w:rPr>
            <w:rFonts w:eastAsia="Times New Roman"/>
            <w:lang w:eastAsia="sk-SK"/>
          </w:rPr>
          <w:t>môže</w:t>
        </w:r>
        <w:r w:rsidR="00EF3F24" w:rsidRPr="00ED3E16">
          <w:rPr>
            <w:rFonts w:eastAsia="Times New Roman"/>
            <w:lang w:eastAsia="sk-SK"/>
          </w:rPr>
          <w:t xml:space="preserve"> </w:t>
        </w:r>
      </w:ins>
      <w:r w:rsidRPr="00ED3E16">
        <w:rPr>
          <w:rFonts w:eastAsia="Times New Roman"/>
          <w:lang w:eastAsia="sk-SK"/>
        </w:rPr>
        <w:t>kombinovať s opatrením vyklčovanie vinohradu a zároveň ho možno kombinovať s opatrením zmena odrôd a opatrením zmena sponu.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Ak sa pri presune vinohradu uplatní opätovná výsadba</w:t>
      </w:r>
      <w:del w:id="127" w:author="Illáš Martin" w:date="2019-02-11T12:47:00Z">
        <w:r w:rsidRPr="00ED3E16" w:rsidDel="00EF3F24">
          <w:rPr>
            <w:rFonts w:eastAsia="Times New Roman"/>
            <w:b/>
            <w:bCs/>
            <w:u w:val="single"/>
            <w:vertAlign w:val="superscript"/>
            <w:lang w:eastAsia="sk-SK"/>
          </w:rPr>
          <w:delText>27</w:delText>
        </w:r>
        <w:r w:rsidRPr="00ED3E16" w:rsidDel="00EF3F24">
          <w:rPr>
            <w:rFonts w:eastAsia="Times New Roman"/>
            <w:b/>
            <w:bCs/>
            <w:u w:val="single"/>
            <w:lang w:eastAsia="sk-SK"/>
          </w:rPr>
          <w:delText>)</w:delText>
        </w:r>
      </w:del>
      <w:r w:rsidRPr="00ED3E16">
        <w:rPr>
          <w:rFonts w:eastAsia="Times New Roman"/>
          <w:lang w:eastAsia="sk-SK"/>
        </w:rPr>
        <w:t> nového viniča v súbehu s existenciou pôvodného viniča, ktorý sa má vyklčovať (ďalej len „súbežná výsadba“), tak na presun vinohradu nemožno vyplatiť podporu na vyklčovanie vinohradu a ani náhradu za straty na príjmoch, ku ktorým došlo v dôsledku reštrukturalizácie vinohradu</w:t>
      </w:r>
      <w:hyperlink r:id="rId21" w:anchor="f4707415" w:history="1">
        <w:r w:rsidRPr="00ED3E16">
          <w:rPr>
            <w:rFonts w:eastAsia="Times New Roman"/>
            <w:b/>
            <w:bCs/>
            <w:u w:val="single"/>
            <w:vertAlign w:val="superscript"/>
            <w:lang w:eastAsia="sk-SK"/>
          </w:rPr>
          <w:t>28</w:t>
        </w:r>
        <w:r w:rsidRPr="00ED3E16">
          <w:rPr>
            <w:rFonts w:eastAsia="Times New Roman"/>
            <w:b/>
            <w:bCs/>
            <w:u w:val="single"/>
            <w:lang w:eastAsia="sk-SK"/>
          </w:rPr>
          <w:t>)</w:t>
        </w:r>
      </w:hyperlink>
      <w:r w:rsidRPr="00ED3E16">
        <w:rPr>
          <w:rFonts w:eastAsia="Times New Roman"/>
          <w:lang w:eastAsia="sk-SK"/>
        </w:rPr>
        <w:t> (ďalej len „straty na príjmoch“).</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Presun vinohradu sa považuje za ukončený, ak sú splnené podmienky uvedené v § 11 ods. 3.</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14</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Vyklčovanie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Vyklčovanie vinohradu zahŕňa odstránenie všetkých krov viniča a opornej konštrukcie z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Vyklčovanie vinohradu sa musí kombinovať s opatrením zmena odrôd, zmena sponu alebo presun vinohradu, ktoré sa musia začať vykonávať do dvoch rokov odo dňa ukončenia vyklčovania.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Vyklčovanie vinohradu sa považuje za ukončené, ak žiadateľ o podporu na reštrukturalizáciu vinohradu predloží agentúre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kópiu rozhodnutia o povolení na opätovnú výsadbu viniča na vinohradníckej ploche, na ktorej vzniklo povolenie na opätovnú výsadbu viniča,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potvrdenie Ústredného kontrolného a skúšobného ústavu poľnohospodárskeho o vyklčovaní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15</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Podávanie žiadosti o podporu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xml:space="preserve"> Žiadosť o podporu na reštrukturalizáciu vinohradu sa podáva agentúre </w:t>
      </w:r>
      <w:ins w:id="128" w:author="Illáš Martin" w:date="2019-02-11T12:34:00Z">
        <w:r w:rsidR="007F6561" w:rsidRPr="00AB79DE">
          <w:t>odo dňa uverejneného na jej webovom sídle</w:t>
        </w:r>
        <w:r w:rsidR="007F6561" w:rsidRPr="00ED3E16">
          <w:rPr>
            <w:rFonts w:eastAsia="Times New Roman"/>
            <w:lang w:eastAsia="sk-SK"/>
          </w:rPr>
          <w:t xml:space="preserve"> </w:t>
        </w:r>
      </w:ins>
      <w:r w:rsidRPr="00ED3E16">
        <w:rPr>
          <w:rFonts w:eastAsia="Times New Roman"/>
          <w:lang w:eastAsia="sk-SK"/>
        </w:rPr>
        <w:t>do 15. mája vinárskeho roka, ktorý predchádza vinárskemu roku, v ktorom sa má začať vykonávanie opatrenia reštrukturalizácia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xml:space="preserve"> Žiadateľ o podporu na reštrukturalizáciu vinohradu musí v kalendárnom roku, v ktorom podáva žiadosť o podporu na reštrukturalizáciu vinohradu, v každom ďalšom kalendárnom roku, počas ktorého reštrukturalizáciu vinohradu vykonáva, a tri roky po vyplatení podpory podať agentúre </w:t>
      </w:r>
      <w:ins w:id="129" w:author="Illáš Martin" w:date="2019-02-11T12:48:00Z">
        <w:r w:rsidR="00EF3F24" w:rsidRPr="00A83568">
          <w:t>jednotnú žiadosť o poskytnutie podpory v</w:t>
        </w:r>
        <w:r w:rsidR="00EF3F24">
          <w:t> </w:t>
        </w:r>
        <w:r w:rsidR="00EF3F24" w:rsidRPr="00A83568">
          <w:t>poľnohospodárstve</w:t>
        </w:r>
        <w:r w:rsidR="00EF3F24">
          <w:t>,</w:t>
        </w:r>
        <w:r w:rsidR="00EF3F24">
          <w:rPr>
            <w:vertAlign w:val="superscript"/>
          </w:rPr>
          <w:t>29</w:t>
        </w:r>
        <w:r w:rsidR="00EF3F24">
          <w:t>) pri  posudzovaní ktorej sa podľa osobitného predpisu</w:t>
        </w:r>
        <w:r w:rsidR="00EF3F24">
          <w:rPr>
            <w:vertAlign w:val="superscript"/>
          </w:rPr>
          <w:t>29a</w:t>
        </w:r>
        <w:r w:rsidR="00EF3F24">
          <w:t xml:space="preserve">) používa integrovaný </w:t>
        </w:r>
        <w:r w:rsidR="00EF3F24" w:rsidRPr="008925D4">
          <w:t>administratívny a kontrolný systém</w:t>
        </w:r>
        <w:r w:rsidR="00EF3F24">
          <w:t>,</w:t>
        </w:r>
      </w:ins>
      <w:del w:id="130" w:author="Illáš Martin" w:date="2019-02-11T12:48:00Z">
        <w:r w:rsidRPr="00ED3E16" w:rsidDel="00EF3F24">
          <w:rPr>
            <w:rFonts w:eastAsia="Times New Roman"/>
            <w:lang w:eastAsia="sk-SK"/>
          </w:rPr>
          <w:delText>žiadosť o podporu v poľnohospodárstve v súvislosti so schémami priamych platieb,</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"f4707416" </w:delInstrText>
        </w:r>
        <w:r w:rsidRPr="00ED3E16" w:rsidDel="00EF3F24">
          <w:rPr>
            <w:rFonts w:eastAsia="Times New Roman"/>
            <w:lang w:eastAsia="sk-SK"/>
          </w:rPr>
          <w:fldChar w:fldCharType="separate"/>
        </w:r>
        <w:r w:rsidRPr="00ED3E16" w:rsidDel="00EF3F24">
          <w:rPr>
            <w:rFonts w:eastAsia="Times New Roman"/>
            <w:b/>
            <w:bCs/>
            <w:u w:val="single"/>
            <w:vertAlign w:val="superscript"/>
            <w:lang w:eastAsia="sk-SK"/>
          </w:rPr>
          <w:delText>29</w:delText>
        </w:r>
        <w:r w:rsidRPr="00ED3E16" w:rsidDel="00EF3F24">
          <w:rPr>
            <w:rFonts w:eastAsia="Times New Roman"/>
            <w:b/>
            <w:bCs/>
            <w:u w:val="single"/>
            <w:lang w:eastAsia="sk-SK"/>
          </w:rPr>
          <w:delText>)</w:delText>
        </w:r>
        <w:r w:rsidRPr="00ED3E16" w:rsidDel="00EF3F24">
          <w:rPr>
            <w:rFonts w:eastAsia="Times New Roman"/>
            <w:lang w:eastAsia="sk-SK"/>
          </w:rPr>
          <w:fldChar w:fldCharType="end"/>
        </w:r>
      </w:del>
      <w:r w:rsidRPr="00ED3E16">
        <w:rPr>
          <w:rFonts w:eastAsia="Times New Roman"/>
          <w:lang w:eastAsia="sk-SK"/>
        </w:rPr>
        <w:t> v ktorej uvedie identifikáciu poľnohospodárskych pozemkov vinohradníckej plochy reštrukturalizovaného vinohradu v registri poľnohospodárskych pôdnych blokov.</w:t>
      </w:r>
      <w:hyperlink r:id="rId22" w:anchor="f4707417" w:history="1">
        <w:r w:rsidRPr="00ED3E16">
          <w:rPr>
            <w:rFonts w:eastAsia="Times New Roman"/>
            <w:b/>
            <w:bCs/>
            <w:u w:val="single"/>
            <w:vertAlign w:val="superscript"/>
            <w:lang w:eastAsia="sk-SK"/>
          </w:rPr>
          <w:t>30</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xml:space="preserve"> Žiadosť o podporu na reštrukturalizáciu vinohradu sa podáva na tlačive, ktorého vzor je zverejnený na webovom sídle agentúry, a </w:t>
      </w:r>
      <w:del w:id="131" w:author="Illáš Martin" w:date="2019-02-11T12:49:00Z">
        <w:r w:rsidRPr="00ED3E16" w:rsidDel="00EF3F24">
          <w:rPr>
            <w:rFonts w:eastAsia="Times New Roman"/>
            <w:lang w:eastAsia="sk-SK"/>
          </w:rPr>
          <w:delText xml:space="preserve">okrem dokladov podľa § 2 ods. 3 </w:delText>
        </w:r>
      </w:del>
      <w:r w:rsidRPr="00ED3E16">
        <w:rPr>
          <w:rFonts w:eastAsia="Times New Roman"/>
          <w:lang w:eastAsia="sk-SK"/>
        </w:rPr>
        <w:t>musí obsahovať tieto prílohy:</w:t>
      </w:r>
    </w:p>
    <w:p w:rsidR="00ED3E16" w:rsidRPr="00ED3E16" w:rsidDel="00EF3F24" w:rsidRDefault="00ED3E16" w:rsidP="00ED3E16">
      <w:pPr>
        <w:widowControl w:val="0"/>
        <w:spacing w:after="0" w:line="240" w:lineRule="auto"/>
        <w:rPr>
          <w:del w:id="132" w:author="Illáš Martin" w:date="2019-02-11T12:49:00Z"/>
          <w:rFonts w:eastAsia="Times New Roman"/>
          <w:lang w:eastAsia="sk-SK"/>
        </w:rPr>
      </w:pPr>
      <w:del w:id="133" w:author="Illáš Martin" w:date="2019-02-11T12:49:00Z">
        <w:r w:rsidRPr="00ED3E16" w:rsidDel="00EF3F24">
          <w:rPr>
            <w:rFonts w:eastAsia="Times New Roman"/>
            <w:b/>
            <w:bCs/>
            <w:lang w:eastAsia="sk-SK"/>
          </w:rPr>
          <w:delText>a)</w:delText>
        </w:r>
        <w:r w:rsidRPr="00ED3E16" w:rsidDel="00EF3F24">
          <w:rPr>
            <w:rFonts w:eastAsia="Times New Roman"/>
            <w:lang w:eastAsia="sk-SK"/>
          </w:rPr>
          <w:delText> originál výpisu z obchodného registra, kópiu osvedčenia o zápise žiadateľa o podporu do evidencie ako samostatne hospodáriaceho roľníka</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"http://www.epi.sk/print/zz/2017-83.htm" \l "f4707418" </w:delInstrText>
        </w:r>
        <w:r w:rsidRPr="00ED3E16" w:rsidDel="00EF3F24">
          <w:rPr>
            <w:rFonts w:eastAsia="Times New Roman"/>
            <w:lang w:eastAsia="sk-SK"/>
          </w:rPr>
          <w:fldChar w:fldCharType="separate"/>
        </w:r>
        <w:r w:rsidRPr="00ED3E16" w:rsidDel="00EF3F24">
          <w:rPr>
            <w:rFonts w:eastAsia="Times New Roman"/>
            <w:b/>
            <w:bCs/>
            <w:u w:val="single"/>
            <w:vertAlign w:val="superscript"/>
            <w:lang w:eastAsia="sk-SK"/>
          </w:rPr>
          <w:delText>31</w:delText>
        </w:r>
        <w:r w:rsidRPr="00ED3E16" w:rsidDel="00EF3F24">
          <w:rPr>
            <w:rFonts w:eastAsia="Times New Roman"/>
            <w:b/>
            <w:bCs/>
            <w:u w:val="single"/>
            <w:lang w:eastAsia="sk-SK"/>
          </w:rPr>
          <w:delText>)</w:delText>
        </w:r>
        <w:r w:rsidRPr="00ED3E16" w:rsidDel="00EF3F24">
          <w:rPr>
            <w:rFonts w:eastAsia="Times New Roman"/>
            <w:lang w:eastAsia="sk-SK"/>
          </w:rPr>
          <w:fldChar w:fldCharType="end"/>
        </w:r>
        <w:r w:rsidRPr="00ED3E16" w:rsidDel="00EF3F24">
          <w:rPr>
            <w:rFonts w:eastAsia="Times New Roman"/>
            <w:lang w:eastAsia="sk-SK"/>
          </w:rPr>
          <w:delText> alebo iný doklad o oprávnení žiadateľa o podporu na podnikanie,</w:delText>
        </w:r>
      </w:del>
    </w:p>
    <w:p w:rsidR="00ED3E16" w:rsidRPr="00ED3E16" w:rsidRDefault="00ED3E16" w:rsidP="00ED3E16">
      <w:pPr>
        <w:widowControl w:val="0"/>
        <w:spacing w:after="0" w:line="240" w:lineRule="auto"/>
        <w:rPr>
          <w:rFonts w:eastAsia="Times New Roman"/>
          <w:lang w:eastAsia="sk-SK"/>
        </w:rPr>
      </w:pPr>
      <w:del w:id="134" w:author="Illáš Martin" w:date="2019-02-11T12:49:00Z">
        <w:r w:rsidRPr="00ED3E16" w:rsidDel="00EF3F24">
          <w:rPr>
            <w:rFonts w:eastAsia="Times New Roman"/>
            <w:b/>
            <w:bCs/>
            <w:lang w:eastAsia="sk-SK"/>
          </w:rPr>
          <w:delText>b</w:delText>
        </w:r>
      </w:del>
      <w:ins w:id="135" w:author="Illáš Martin" w:date="2019-02-11T12:49:00Z">
        <w:r w:rsidR="00EF3F24">
          <w:rPr>
            <w:rFonts w:eastAsia="Times New Roman"/>
            <w:b/>
            <w:bCs/>
            <w:lang w:eastAsia="sk-SK"/>
          </w:rPr>
          <w:t>a</w:t>
        </w:r>
      </w:ins>
      <w:r w:rsidRPr="00ED3E16">
        <w:rPr>
          <w:rFonts w:eastAsia="Times New Roman"/>
          <w:b/>
          <w:bCs/>
          <w:lang w:eastAsia="sk-SK"/>
        </w:rPr>
        <w:t>)</w:t>
      </w:r>
      <w:r w:rsidRPr="00ED3E16">
        <w:rPr>
          <w:rFonts w:eastAsia="Times New Roman"/>
          <w:lang w:eastAsia="sk-SK"/>
        </w:rPr>
        <w:t> projekt reštrukturalizácie vinohradu,</w:t>
      </w:r>
    </w:p>
    <w:p w:rsidR="00ED3E16" w:rsidRPr="00ED3E16" w:rsidRDefault="00ED3E16" w:rsidP="00ED3E16">
      <w:pPr>
        <w:widowControl w:val="0"/>
        <w:spacing w:after="0" w:line="240" w:lineRule="auto"/>
        <w:rPr>
          <w:rFonts w:eastAsia="Times New Roman"/>
          <w:lang w:eastAsia="sk-SK"/>
        </w:rPr>
      </w:pPr>
      <w:del w:id="136" w:author="Illáš Martin" w:date="2019-02-11T12:50:00Z">
        <w:r w:rsidRPr="00ED3E16" w:rsidDel="00EF3F24">
          <w:rPr>
            <w:rFonts w:eastAsia="Times New Roman"/>
            <w:b/>
            <w:bCs/>
            <w:lang w:eastAsia="sk-SK"/>
          </w:rPr>
          <w:delText>c</w:delText>
        </w:r>
      </w:del>
      <w:ins w:id="137" w:author="Illáš Martin" w:date="2019-02-11T12:50:00Z">
        <w:r w:rsidR="00EF3F24">
          <w:rPr>
            <w:rFonts w:eastAsia="Times New Roman"/>
            <w:b/>
            <w:bCs/>
            <w:lang w:eastAsia="sk-SK"/>
          </w:rPr>
          <w:t>b</w:t>
        </w:r>
      </w:ins>
      <w:r w:rsidRPr="00ED3E16">
        <w:rPr>
          <w:rFonts w:eastAsia="Times New Roman"/>
          <w:b/>
          <w:bCs/>
          <w:lang w:eastAsia="sk-SK"/>
        </w:rPr>
        <w:t>)</w:t>
      </w:r>
      <w:r w:rsidRPr="00ED3E16">
        <w:rPr>
          <w:rFonts w:eastAsia="Times New Roman"/>
          <w:lang w:eastAsia="sk-SK"/>
        </w:rPr>
        <w:t> originál alebo kópiu osvedčenia o registrácii vinohradu, ktorý je predmetom žiadosti o podporu na reštrukturalizáciu vinohradu,</w:t>
      </w:r>
    </w:p>
    <w:p w:rsidR="00ED3E16" w:rsidRPr="00ED3E16" w:rsidRDefault="00ED3E16" w:rsidP="00ED3E16">
      <w:pPr>
        <w:widowControl w:val="0"/>
        <w:spacing w:after="0" w:line="240" w:lineRule="auto"/>
        <w:rPr>
          <w:rFonts w:eastAsia="Times New Roman"/>
          <w:lang w:eastAsia="sk-SK"/>
        </w:rPr>
      </w:pPr>
      <w:del w:id="138" w:author="Illáš Martin" w:date="2019-02-11T12:50:00Z">
        <w:r w:rsidRPr="00ED3E16" w:rsidDel="00EF3F24">
          <w:rPr>
            <w:rFonts w:eastAsia="Times New Roman"/>
            <w:b/>
            <w:bCs/>
            <w:lang w:eastAsia="sk-SK"/>
          </w:rPr>
          <w:delText>d</w:delText>
        </w:r>
      </w:del>
      <w:ins w:id="139" w:author="Illáš Martin" w:date="2019-02-11T12:50:00Z">
        <w:r w:rsidR="00EF3F24">
          <w:rPr>
            <w:rFonts w:eastAsia="Times New Roman"/>
            <w:b/>
            <w:bCs/>
            <w:lang w:eastAsia="sk-SK"/>
          </w:rPr>
          <w:t>c</w:t>
        </w:r>
      </w:ins>
      <w:r w:rsidRPr="00ED3E16">
        <w:rPr>
          <w:rFonts w:eastAsia="Times New Roman"/>
          <w:b/>
          <w:bCs/>
          <w:lang w:eastAsia="sk-SK"/>
        </w:rPr>
        <w:t>)</w:t>
      </w:r>
      <w:r w:rsidRPr="00ED3E16">
        <w:rPr>
          <w:rFonts w:eastAsia="Times New Roman"/>
          <w:lang w:eastAsia="sk-SK"/>
        </w:rPr>
        <w:t xml:space="preserve"> originál alebo kópiu rozhodnutia o povolení na </w:t>
      </w:r>
      <w:ins w:id="140" w:author="Illáš Martin" w:date="2019-02-11T12:51:00Z">
        <w:r w:rsidR="00C56961" w:rsidRPr="002E331E">
          <w:rPr>
            <w:color w:val="000000"/>
          </w:rPr>
          <w:t>opätovnú</w:t>
        </w:r>
        <w:r w:rsidR="00C56961" w:rsidRPr="00ED3E16">
          <w:rPr>
            <w:rFonts w:eastAsia="Times New Roman"/>
            <w:lang w:eastAsia="sk-SK"/>
          </w:rPr>
          <w:t xml:space="preserve"> </w:t>
        </w:r>
      </w:ins>
      <w:r w:rsidRPr="00ED3E16">
        <w:rPr>
          <w:rFonts w:eastAsia="Times New Roman"/>
          <w:lang w:eastAsia="sk-SK"/>
        </w:rPr>
        <w:t>výsadbu viniča</w:t>
      </w:r>
      <w:hyperlink r:id="rId23" w:anchor="f4707419" w:history="1">
        <w:r w:rsidRPr="00ED3E16">
          <w:rPr>
            <w:rFonts w:eastAsia="Times New Roman"/>
            <w:b/>
            <w:bCs/>
            <w:u w:val="single"/>
            <w:vertAlign w:val="superscript"/>
            <w:lang w:eastAsia="sk-SK"/>
          </w:rPr>
          <w:t>32</w:t>
        </w:r>
        <w:r w:rsidRPr="00ED3E16">
          <w:rPr>
            <w:rFonts w:eastAsia="Times New Roman"/>
            <w:b/>
            <w:bCs/>
            <w:u w:val="single"/>
            <w:lang w:eastAsia="sk-SK"/>
          </w:rPr>
          <w:t>)</w:t>
        </w:r>
      </w:hyperlink>
      <w:r w:rsidRPr="00ED3E16">
        <w:rPr>
          <w:rFonts w:eastAsia="Times New Roman"/>
          <w:lang w:eastAsia="sk-SK"/>
        </w:rPr>
        <w:t xml:space="preserve"> na pozemku, ktorý je predmetom žiadosti o podporu na reštrukturalizáciu vinohradu, ak sa na túto výsadbu </w:t>
      </w:r>
      <w:ins w:id="141" w:author="Illáš Martin" w:date="2019-02-11T12:52:00Z">
        <w:r w:rsidR="00C56961" w:rsidRPr="002E331E">
          <w:rPr>
            <w:color w:val="000000"/>
          </w:rPr>
          <w:t>rozhodnutie o povolení na opätovnú výsadbu viniča</w:t>
        </w:r>
        <w:r w:rsidR="00C56961" w:rsidRPr="00ED3E16" w:rsidDel="00C56961">
          <w:rPr>
            <w:rFonts w:eastAsia="Times New Roman"/>
            <w:lang w:eastAsia="sk-SK"/>
          </w:rPr>
          <w:t xml:space="preserve"> </w:t>
        </w:r>
      </w:ins>
      <w:del w:id="142" w:author="Illáš Martin" w:date="2019-02-11T12:52:00Z">
        <w:r w:rsidRPr="00ED3E16" w:rsidDel="00C56961">
          <w:rPr>
            <w:rFonts w:eastAsia="Times New Roman"/>
            <w:lang w:eastAsia="sk-SK"/>
          </w:rPr>
          <w:delText xml:space="preserve">povolenie </w:delText>
        </w:r>
      </w:del>
      <w:r w:rsidRPr="00ED3E16">
        <w:rPr>
          <w:rFonts w:eastAsia="Times New Roman"/>
          <w:lang w:eastAsia="sk-SK"/>
        </w:rPr>
        <w:t>vyžaduje,</w:t>
      </w:r>
    </w:p>
    <w:p w:rsidR="00ED3E16" w:rsidRPr="00ED3E16" w:rsidDel="00C56961" w:rsidRDefault="00ED3E16" w:rsidP="00ED3E16">
      <w:pPr>
        <w:widowControl w:val="0"/>
        <w:spacing w:after="0" w:line="240" w:lineRule="auto"/>
        <w:rPr>
          <w:del w:id="143" w:author="Illáš Martin" w:date="2019-02-11T12:56:00Z"/>
          <w:rFonts w:eastAsia="Times New Roman"/>
          <w:lang w:eastAsia="sk-SK"/>
        </w:rPr>
      </w:pPr>
      <w:del w:id="144" w:author="Illáš Martin" w:date="2019-02-11T12:50:00Z">
        <w:r w:rsidRPr="00ED3E16" w:rsidDel="00EF3F24">
          <w:rPr>
            <w:rFonts w:eastAsia="Times New Roman"/>
            <w:b/>
            <w:bCs/>
            <w:lang w:eastAsia="sk-SK"/>
          </w:rPr>
          <w:delText>e</w:delText>
        </w:r>
      </w:del>
      <w:del w:id="145" w:author="Illáš Martin" w:date="2019-02-11T12:56:00Z">
        <w:r w:rsidRPr="00ED3E16" w:rsidDel="00C56961">
          <w:rPr>
            <w:rFonts w:eastAsia="Times New Roman"/>
            <w:b/>
            <w:bCs/>
            <w:lang w:eastAsia="sk-SK"/>
          </w:rPr>
          <w:delText>)</w:delText>
        </w:r>
        <w:r w:rsidRPr="00ED3E16" w:rsidDel="00C56961">
          <w:rPr>
            <w:rFonts w:eastAsia="Times New Roman"/>
            <w:lang w:eastAsia="sk-SK"/>
          </w:rPr>
          <w:delText> originál výpisu z listu vlastníctva k pozemku, ktorý je predmetom žiadosti o podporu na reštrukturalizáciu vinohradu, nie starší ako tri mesiace, použiteľný na právne úkony,</w:delText>
        </w:r>
      </w:del>
    </w:p>
    <w:p w:rsidR="00ED3E16" w:rsidRPr="00ED3E16" w:rsidRDefault="00ED3E16" w:rsidP="00ED3E16">
      <w:pPr>
        <w:widowControl w:val="0"/>
        <w:spacing w:after="0" w:line="240" w:lineRule="auto"/>
        <w:rPr>
          <w:rFonts w:eastAsia="Times New Roman"/>
          <w:lang w:eastAsia="sk-SK"/>
        </w:rPr>
      </w:pPr>
      <w:del w:id="146" w:author="Illáš Martin" w:date="2019-02-11T12:50:00Z">
        <w:r w:rsidRPr="00ED3E16" w:rsidDel="00EF3F24">
          <w:rPr>
            <w:rFonts w:eastAsia="Times New Roman"/>
            <w:b/>
            <w:bCs/>
            <w:lang w:eastAsia="sk-SK"/>
          </w:rPr>
          <w:delText>f</w:delText>
        </w:r>
      </w:del>
      <w:ins w:id="147" w:author="Illáš Martin" w:date="2019-02-11T12:57:00Z">
        <w:r w:rsidR="00C56961">
          <w:rPr>
            <w:rFonts w:eastAsia="Times New Roman"/>
            <w:b/>
            <w:bCs/>
            <w:lang w:eastAsia="sk-SK"/>
          </w:rPr>
          <w:t>d</w:t>
        </w:r>
      </w:ins>
      <w:r w:rsidRPr="00ED3E16">
        <w:rPr>
          <w:rFonts w:eastAsia="Times New Roman"/>
          <w:b/>
          <w:bCs/>
          <w:lang w:eastAsia="sk-SK"/>
        </w:rPr>
        <w:t>)</w:t>
      </w:r>
      <w:r w:rsidRPr="00ED3E16">
        <w:rPr>
          <w:rFonts w:eastAsia="Times New Roman"/>
          <w:lang w:eastAsia="sk-SK"/>
        </w:rPr>
        <w:t> originál alebo kópiu nájomnej zmluvy alebo zmluvy o výpožičke k pozemku alebo k časti pozemku, ktorá je predmetom žiadosti o podporu na reštrukturalizáciu vinohradu, uzatvorenej najmenej na desať rokov od podania žiadosti o podporu na reštrukturalizáciu vinohradu, ak je žiadateľom o podporu na reštrukturalizáciu vinohradu nájomca alebo vypožičiavateľ pozemku alebo časti pozemku,</w:t>
      </w:r>
    </w:p>
    <w:p w:rsidR="00ED3E16" w:rsidRPr="00ED3E16" w:rsidRDefault="00ED3E16" w:rsidP="00ED3E16">
      <w:pPr>
        <w:widowControl w:val="0"/>
        <w:spacing w:after="0" w:line="240" w:lineRule="auto"/>
        <w:rPr>
          <w:rFonts w:eastAsia="Times New Roman"/>
          <w:lang w:eastAsia="sk-SK"/>
        </w:rPr>
      </w:pPr>
      <w:del w:id="148" w:author="Illáš Martin" w:date="2019-02-11T12:50:00Z">
        <w:r w:rsidRPr="00ED3E16" w:rsidDel="00EF3F24">
          <w:rPr>
            <w:rFonts w:eastAsia="Times New Roman"/>
            <w:b/>
            <w:bCs/>
            <w:lang w:eastAsia="sk-SK"/>
          </w:rPr>
          <w:delText>g</w:delText>
        </w:r>
      </w:del>
      <w:ins w:id="149" w:author="Illáš Martin" w:date="2019-02-11T12:57:00Z">
        <w:r w:rsidR="00C56961">
          <w:rPr>
            <w:rFonts w:eastAsia="Times New Roman"/>
            <w:b/>
            <w:bCs/>
            <w:lang w:eastAsia="sk-SK"/>
          </w:rPr>
          <w:t>e</w:t>
        </w:r>
      </w:ins>
      <w:r w:rsidRPr="00ED3E16">
        <w:rPr>
          <w:rFonts w:eastAsia="Times New Roman"/>
          <w:b/>
          <w:bCs/>
          <w:lang w:eastAsia="sk-SK"/>
        </w:rPr>
        <w:t>)</w:t>
      </w:r>
      <w:r w:rsidRPr="00ED3E16">
        <w:rPr>
          <w:rFonts w:eastAsia="Times New Roman"/>
          <w:lang w:eastAsia="sk-SK"/>
        </w:rPr>
        <w:t> písomný súhlas vlastníka pozemku alebo nadpolovičnej väčšiny spoluvlastníkov pozemku počítanej podľa veľkosti podielov,</w:t>
      </w:r>
      <w:hyperlink r:id="rId24" w:anchor="f4707420" w:history="1">
        <w:r w:rsidRPr="00ED3E16">
          <w:rPr>
            <w:rFonts w:eastAsia="Times New Roman"/>
            <w:b/>
            <w:bCs/>
            <w:u w:val="single"/>
            <w:vertAlign w:val="superscript"/>
            <w:lang w:eastAsia="sk-SK"/>
          </w:rPr>
          <w:t>33</w:t>
        </w:r>
        <w:r w:rsidRPr="00ED3E16">
          <w:rPr>
            <w:rFonts w:eastAsia="Times New Roman"/>
            <w:b/>
            <w:bCs/>
            <w:u w:val="single"/>
            <w:lang w:eastAsia="sk-SK"/>
          </w:rPr>
          <w:t>)</w:t>
        </w:r>
      </w:hyperlink>
      <w:r w:rsidRPr="00ED3E16">
        <w:rPr>
          <w:rFonts w:eastAsia="Times New Roman"/>
          <w:lang w:eastAsia="sk-SK"/>
        </w:rPr>
        <w:t> ktorý je predmetom žiadosti o podporu na reštrukturalizáciu vinohradu, ak je žiadateľom o podporu nájomca pozemku alebo vypožičiavateľ pozemku a ak po ukončení opatrenia reštrukturalizácia vinohradu dôjde k zmene druhu pozemku podľa osobitného predpisu,</w:t>
      </w:r>
      <w:hyperlink r:id="rId25" w:anchor="f4707421" w:history="1">
        <w:r w:rsidRPr="00ED3E16">
          <w:rPr>
            <w:rFonts w:eastAsia="Times New Roman"/>
            <w:b/>
            <w:bCs/>
            <w:u w:val="single"/>
            <w:vertAlign w:val="superscript"/>
            <w:lang w:eastAsia="sk-SK"/>
          </w:rPr>
          <w:t>34</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del w:id="150" w:author="Illáš Martin" w:date="2019-02-11T12:50:00Z">
        <w:r w:rsidRPr="00ED3E16" w:rsidDel="00EF3F24">
          <w:rPr>
            <w:rFonts w:eastAsia="Times New Roman"/>
            <w:b/>
            <w:bCs/>
            <w:lang w:eastAsia="sk-SK"/>
          </w:rPr>
          <w:delText>h</w:delText>
        </w:r>
      </w:del>
      <w:ins w:id="151" w:author="Illáš Martin" w:date="2019-02-11T12:57:00Z">
        <w:r w:rsidR="00C56961">
          <w:rPr>
            <w:rFonts w:eastAsia="Times New Roman"/>
            <w:b/>
            <w:bCs/>
            <w:lang w:eastAsia="sk-SK"/>
          </w:rPr>
          <w:t>f</w:t>
        </w:r>
      </w:ins>
      <w:r w:rsidRPr="00ED3E16">
        <w:rPr>
          <w:rFonts w:eastAsia="Times New Roman"/>
          <w:b/>
          <w:bCs/>
          <w:lang w:eastAsia="sk-SK"/>
        </w:rPr>
        <w:t>)</w:t>
      </w:r>
      <w:r w:rsidRPr="00ED3E16">
        <w:rPr>
          <w:rFonts w:eastAsia="Times New Roman"/>
          <w:lang w:eastAsia="sk-SK"/>
        </w:rPr>
        <w:t> katastrálne mapové podklady a ortofotomapy</w:t>
      </w:r>
      <w:hyperlink r:id="rId26" w:anchor="f4707422" w:history="1">
        <w:r w:rsidRPr="00ED3E16">
          <w:rPr>
            <w:rFonts w:eastAsia="Times New Roman"/>
            <w:b/>
            <w:bCs/>
            <w:u w:val="single"/>
            <w:vertAlign w:val="superscript"/>
            <w:lang w:eastAsia="sk-SK"/>
          </w:rPr>
          <w:t>35</w:t>
        </w:r>
        <w:r w:rsidRPr="00ED3E16">
          <w:rPr>
            <w:rFonts w:eastAsia="Times New Roman"/>
            <w:b/>
            <w:bCs/>
            <w:u w:val="single"/>
            <w:lang w:eastAsia="sk-SK"/>
          </w:rPr>
          <w:t>)</w:t>
        </w:r>
      </w:hyperlink>
      <w:r w:rsidRPr="00ED3E16">
        <w:rPr>
          <w:rFonts w:eastAsia="Times New Roman"/>
          <w:lang w:eastAsia="sk-SK"/>
        </w:rPr>
        <w:t> s presne zakreslenými hranicami pozemku, na ktorom sa má vykonávať reštrukturalizácia vinohradu,</w:t>
      </w:r>
    </w:p>
    <w:p w:rsidR="00ED3E16" w:rsidRPr="00ED3E16" w:rsidRDefault="00ED3E16" w:rsidP="00ED3E16">
      <w:pPr>
        <w:widowControl w:val="0"/>
        <w:spacing w:after="0" w:line="240" w:lineRule="auto"/>
        <w:rPr>
          <w:rFonts w:eastAsia="Times New Roman"/>
          <w:lang w:eastAsia="sk-SK"/>
        </w:rPr>
      </w:pPr>
      <w:del w:id="152" w:author="Illáš Martin" w:date="2019-02-11T12:50:00Z">
        <w:r w:rsidRPr="00ED3E16" w:rsidDel="00EF3F24">
          <w:rPr>
            <w:rFonts w:eastAsia="Times New Roman"/>
            <w:b/>
            <w:bCs/>
            <w:lang w:eastAsia="sk-SK"/>
          </w:rPr>
          <w:delText>i</w:delText>
        </w:r>
      </w:del>
      <w:ins w:id="153" w:author="Illáš Martin" w:date="2019-02-11T12:57:00Z">
        <w:r w:rsidR="00C56961">
          <w:rPr>
            <w:rFonts w:eastAsia="Times New Roman"/>
            <w:b/>
            <w:bCs/>
            <w:lang w:eastAsia="sk-SK"/>
          </w:rPr>
          <w:t>g</w:t>
        </w:r>
      </w:ins>
      <w:r w:rsidRPr="00ED3E16">
        <w:rPr>
          <w:rFonts w:eastAsia="Times New Roman"/>
          <w:b/>
          <w:bCs/>
          <w:lang w:eastAsia="sk-SK"/>
        </w:rPr>
        <w:t>)</w:t>
      </w:r>
      <w:r w:rsidRPr="00ED3E16">
        <w:rPr>
          <w:rFonts w:eastAsia="Times New Roman"/>
          <w:lang w:eastAsia="sk-SK"/>
        </w:rPr>
        <w:t> identifikáciu poľnohospodárskych pozemkov vinohradníckej plochy reštrukturalizovaného vinohradu v registri poľnohospodárskych pôdnych blokov,</w:t>
      </w:r>
    </w:p>
    <w:p w:rsidR="00ED3E16" w:rsidRPr="00ED3E16" w:rsidRDefault="00ED3E16" w:rsidP="00ED3E16">
      <w:pPr>
        <w:widowControl w:val="0"/>
        <w:spacing w:after="0" w:line="240" w:lineRule="auto"/>
        <w:rPr>
          <w:rFonts w:eastAsia="Times New Roman"/>
          <w:lang w:eastAsia="sk-SK"/>
        </w:rPr>
      </w:pPr>
      <w:del w:id="154" w:author="Illáš Martin" w:date="2019-02-11T12:50:00Z">
        <w:r w:rsidRPr="00ED3E16" w:rsidDel="00EF3F24">
          <w:rPr>
            <w:rFonts w:eastAsia="Times New Roman"/>
            <w:b/>
            <w:bCs/>
            <w:lang w:eastAsia="sk-SK"/>
          </w:rPr>
          <w:delText>j</w:delText>
        </w:r>
      </w:del>
      <w:ins w:id="155" w:author="Illáš Martin" w:date="2019-02-11T12:57:00Z">
        <w:r w:rsidR="00C56961">
          <w:rPr>
            <w:rFonts w:eastAsia="Times New Roman"/>
            <w:b/>
            <w:bCs/>
            <w:lang w:eastAsia="sk-SK"/>
          </w:rPr>
          <w:t>h</w:t>
        </w:r>
      </w:ins>
      <w:r w:rsidRPr="00ED3E16">
        <w:rPr>
          <w:rFonts w:eastAsia="Times New Roman"/>
          <w:b/>
          <w:bCs/>
          <w:lang w:eastAsia="sk-SK"/>
        </w:rPr>
        <w:t>)</w:t>
      </w:r>
      <w:r w:rsidRPr="00ED3E16">
        <w:rPr>
          <w:rFonts w:eastAsia="Times New Roman"/>
          <w:lang w:eastAsia="sk-SK"/>
        </w:rPr>
        <w:t> čestné vyhlásenie, že žiadateľovi o podporu na projekt reštrukturalizácie vinohradu nie je poskytovaná podpora z programu rozvoja vidieka,</w:t>
      </w:r>
    </w:p>
    <w:p w:rsidR="00ED3E16" w:rsidRPr="00ED3E16" w:rsidRDefault="00ED3E16" w:rsidP="00ED3E16">
      <w:pPr>
        <w:widowControl w:val="0"/>
        <w:spacing w:after="0" w:line="240" w:lineRule="auto"/>
        <w:rPr>
          <w:rFonts w:eastAsia="Times New Roman"/>
          <w:lang w:eastAsia="sk-SK"/>
        </w:rPr>
      </w:pPr>
      <w:del w:id="156" w:author="Illáš Martin" w:date="2019-02-11T12:50:00Z">
        <w:r w:rsidRPr="00ED3E16" w:rsidDel="00EF3F24">
          <w:rPr>
            <w:rFonts w:eastAsia="Times New Roman"/>
            <w:b/>
            <w:bCs/>
            <w:lang w:eastAsia="sk-SK"/>
          </w:rPr>
          <w:delText>k</w:delText>
        </w:r>
      </w:del>
      <w:ins w:id="157" w:author="Illáš Martin" w:date="2019-02-11T12:57:00Z">
        <w:r w:rsidR="00C56961">
          <w:rPr>
            <w:rFonts w:eastAsia="Times New Roman"/>
            <w:b/>
            <w:bCs/>
            <w:lang w:eastAsia="sk-SK"/>
          </w:rPr>
          <w:t>i</w:t>
        </w:r>
      </w:ins>
      <w:r w:rsidRPr="00ED3E16">
        <w:rPr>
          <w:rFonts w:eastAsia="Times New Roman"/>
          <w:b/>
          <w:bCs/>
          <w:lang w:eastAsia="sk-SK"/>
        </w:rPr>
        <w:t>)</w:t>
      </w:r>
      <w:r w:rsidRPr="00ED3E16">
        <w:rPr>
          <w:rFonts w:eastAsia="Times New Roman"/>
          <w:lang w:eastAsia="sk-SK"/>
        </w:rPr>
        <w:t> </w:t>
      </w:r>
      <w:ins w:id="158" w:author="Illáš Martin" w:date="2019-02-11T13:01:00Z">
        <w:r w:rsidR="00395733" w:rsidRPr="002E331E">
          <w:rPr>
            <w:color w:val="000000"/>
          </w:rPr>
          <w:t xml:space="preserve">písomnú informáciu, či žiadateľ o podporu </w:t>
        </w:r>
        <w:r w:rsidR="00395733">
          <w:rPr>
            <w:color w:val="000000"/>
          </w:rPr>
          <w:t xml:space="preserve">je </w:t>
        </w:r>
        <w:r w:rsidR="00395733" w:rsidRPr="002E331E">
          <w:rPr>
            <w:color w:val="000000"/>
          </w:rPr>
          <w:t>platiteľom dane z pridanej hodnoty</w:t>
        </w:r>
      </w:ins>
      <w:del w:id="159" w:author="Illáš Martin" w:date="2019-02-11T13:01:00Z">
        <w:r w:rsidRPr="00ED3E16" w:rsidDel="00395733">
          <w:rPr>
            <w:rFonts w:eastAsia="Times New Roman"/>
            <w:lang w:eastAsia="sk-SK"/>
          </w:rPr>
          <w:delText>kópiu osvedčenia o registrácii žiadateľa o podporu pre daň z pridanej hodnoty, ak je platiteľom dane z pridanej hodnoty</w:delText>
        </w:r>
      </w:del>
      <w:r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xml:space="preserve"> Projekt reštrukturalizácie vinohradu podľa odseku 3 písm. </w:t>
      </w:r>
      <w:del w:id="160" w:author="Illáš Martin" w:date="2019-02-11T13:01:00Z">
        <w:r w:rsidRPr="00ED3E16" w:rsidDel="00395733">
          <w:rPr>
            <w:rFonts w:eastAsia="Times New Roman"/>
            <w:lang w:eastAsia="sk-SK"/>
          </w:rPr>
          <w:delText>b</w:delText>
        </w:r>
      </w:del>
      <w:ins w:id="161" w:author="Illáš Martin" w:date="2019-02-11T13:01:00Z">
        <w:r w:rsidR="00395733">
          <w:rPr>
            <w:rFonts w:eastAsia="Times New Roman"/>
            <w:lang w:eastAsia="sk-SK"/>
          </w:rPr>
          <w:t>a</w:t>
        </w:r>
      </w:ins>
      <w:r w:rsidRPr="00ED3E16">
        <w:rPr>
          <w:rFonts w:eastAsia="Times New Roman"/>
          <w:lang w:eastAsia="sk-SK"/>
        </w:rPr>
        <w:t>) musí obsahovať</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druh opatrenia podľa § 10 ods. 2 a odôvodnenie jeho vykonávania,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časový harmonogram plnenia jednotlivých opatrení reštrukturalizácie vinohradu a predpokladaný termín ukončenia realizácie projektu reštrukturalizácie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zoznam jednotlivých činností, ktoré budú v rámci reštrukturalizácie vinohradu vykonávané,</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vinohradnícke plochy, ktoré sú predmetom žiadosti o podporu na reštrukturalizáciu vinohradu, 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e)</w:t>
      </w:r>
      <w:r w:rsidRPr="00ED3E16">
        <w:rPr>
          <w:rFonts w:eastAsia="Times New Roman"/>
          <w:lang w:eastAsia="sk-SK"/>
        </w:rPr>
        <w:t> predbežnú kalkuláciu jednotlivých opatrení a celkové plánované náklady projektu reštrukturalizácie vinohradu.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16</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Povinnosti žiadateľa o podporu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na reštrukturalizáciu vinohradu môže začať vykonávať opatrenia podľa </w:t>
      </w:r>
      <w:r w:rsidRPr="00ED3E16">
        <w:rPr>
          <w:rFonts w:eastAsia="Times New Roman"/>
          <w:lang w:eastAsia="sk-SK"/>
        </w:rPr>
        <w:br/>
        <w:t>§ 10 ods. 2 až po nadobudnutí právoplatnosti rozhodnutia o schválení žiadosti o podporu na reštrukturalizáciu vinohradu, najneskôr však do 30. apríla vinárskeho roka, ktorý nasleduje po vinárskom roku, v ktorom bola právoplatne schválená žiadosť o podporu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na reštrukturalizáciu vinohradu je povinný v termíne podľa odseku 1 zaslať agentúre písomné oznámenie o začatí vykonávania opatrenia reštrukturalizácie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Žiadateľ o podporu na reštrukturalizáciu vinohradu je povinný do dvoch mesiacov odo dňa ukončenia vykonávania opatrenia reštrukturalizácia vinohradu zaslať agentúre písomné oznámenie o ukončení vykonávania opatrenia reštrukturalizácia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Žiadateľ o podporu na reštrukturalizáciu vinohradu je povinný ukončiť vykonávanie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zmena odrôd, zmena sponu a presun vinohradu najneskôr do piatich rokov odo dňa nadobudnutia právoplatnosti rozhodnutia o schválení žiadosti o podporu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vyklčovanie vinohradu najneskôr do dvoch rokov odo dňa nadobudnutia právoplatnosti rozhodnutia o schválení žiadosti o podporu na reštrukturalizáciu vinohradu.</w:t>
      </w:r>
    </w:p>
    <w:p w:rsidR="00ED3E16" w:rsidRDefault="00ED3E16" w:rsidP="00ED3E16">
      <w:pPr>
        <w:widowControl w:val="0"/>
        <w:spacing w:after="0" w:line="240" w:lineRule="auto"/>
        <w:rPr>
          <w:ins w:id="162" w:author="Illáš Martin" w:date="2019-02-11T13:01:00Z"/>
          <w:rFonts w:eastAsia="Times New Roman"/>
          <w:lang w:eastAsia="sk-SK"/>
        </w:rPr>
      </w:pPr>
      <w:r w:rsidRPr="00ED3E16">
        <w:rPr>
          <w:rFonts w:eastAsia="Times New Roman"/>
          <w:b/>
          <w:bCs/>
          <w:lang w:eastAsia="sk-SK"/>
        </w:rPr>
        <w:t>(5)</w:t>
      </w:r>
      <w:r w:rsidRPr="00ED3E16">
        <w:rPr>
          <w:rFonts w:eastAsia="Times New Roman"/>
          <w:lang w:eastAsia="sk-SK"/>
        </w:rPr>
        <w:t> </w:t>
      </w:r>
      <w:ins w:id="163" w:author="Illáš Martin" w:date="2019-02-11T13:01:00Z">
        <w:r w:rsidR="00395733">
          <w:rPr>
            <w:color w:val="000000"/>
          </w:rPr>
          <w:t xml:space="preserve">Spôsob vykonania </w:t>
        </w:r>
        <w:r w:rsidR="00395733" w:rsidRPr="006156DF">
          <w:rPr>
            <w:color w:val="000000"/>
          </w:rPr>
          <w:t>reštrukturalizáci</w:t>
        </w:r>
        <w:r w:rsidR="00395733">
          <w:rPr>
            <w:color w:val="000000"/>
          </w:rPr>
          <w:t>e</w:t>
        </w:r>
        <w:r w:rsidR="00395733" w:rsidRPr="006156DF">
          <w:rPr>
            <w:color w:val="000000"/>
          </w:rPr>
          <w:t xml:space="preserve"> vinohradu</w:t>
        </w:r>
        <w:r w:rsidR="00395733">
          <w:rPr>
            <w:color w:val="000000"/>
          </w:rPr>
          <w:t xml:space="preserve">, na ktorý má </w:t>
        </w:r>
        <w:r w:rsidR="00395733" w:rsidRPr="002E331E">
          <w:rPr>
            <w:color w:val="000000"/>
          </w:rPr>
          <w:t>žiadateľ o</w:t>
        </w:r>
        <w:r w:rsidR="00395733">
          <w:rPr>
            <w:color w:val="000000"/>
          </w:rPr>
          <w:t> </w:t>
        </w:r>
        <w:r w:rsidR="00395733" w:rsidRPr="002E331E">
          <w:rPr>
            <w:color w:val="000000"/>
          </w:rPr>
          <w:t>podporu</w:t>
        </w:r>
        <w:r w:rsidR="00395733">
          <w:rPr>
            <w:color w:val="000000"/>
          </w:rPr>
          <w:t xml:space="preserve"> </w:t>
        </w:r>
        <w:r w:rsidR="00395733" w:rsidRPr="002E331E">
          <w:rPr>
            <w:color w:val="000000"/>
          </w:rPr>
          <w:t>poskytnutie</w:t>
        </w:r>
        <w:r w:rsidR="00395733">
          <w:rPr>
            <w:color w:val="000000"/>
          </w:rPr>
          <w:t xml:space="preserve"> podpory</w:t>
        </w:r>
        <w:r w:rsidR="00395733" w:rsidRPr="00901B83">
          <w:rPr>
            <w:color w:val="000000"/>
          </w:rPr>
          <w:t xml:space="preserve"> </w:t>
        </w:r>
        <w:r w:rsidR="00395733" w:rsidRPr="007E3149">
          <w:rPr>
            <w:color w:val="000000"/>
          </w:rPr>
          <w:t>schválené</w:t>
        </w:r>
        <w:r w:rsidR="00395733">
          <w:rPr>
            <w:color w:val="000000"/>
          </w:rPr>
          <w:t>, možno na jeho žiadosť zmeniť</w:t>
        </w:r>
      </w:ins>
      <w:ins w:id="164" w:author="Illáš Martin" w:date="2019-02-12T13:50:00Z">
        <w:r w:rsidR="006B6270">
          <w:rPr>
            <w:color w:val="000000"/>
          </w:rPr>
          <w:t>,</w:t>
        </w:r>
      </w:ins>
      <w:ins w:id="165" w:author="Illáš Martin" w:date="2019-02-11T13:01:00Z">
        <w:r w:rsidR="00395733">
          <w:rPr>
            <w:color w:val="000000"/>
          </w:rPr>
          <w:t xml:space="preserve"> len ak ide o zmenu sponu výsadby a počtu </w:t>
        </w:r>
        <w:r w:rsidR="00395733" w:rsidRPr="00237E9A">
          <w:rPr>
            <w:color w:val="000000"/>
          </w:rPr>
          <w:t>rastlín viniča, ktorých výsadba je predmetom tejto reštrukturalizácie vinohradu</w:t>
        </w:r>
        <w:r w:rsidR="00395733">
          <w:rPr>
            <w:color w:val="000000"/>
          </w:rPr>
          <w:t xml:space="preserve">, </w:t>
        </w:r>
        <w:r w:rsidR="00395733" w:rsidRPr="00F82617">
          <w:rPr>
            <w:color w:val="000000"/>
          </w:rPr>
          <w:t xml:space="preserve">o zmenu </w:t>
        </w:r>
        <w:r w:rsidR="00395733">
          <w:rPr>
            <w:color w:val="000000"/>
          </w:rPr>
          <w:t>odrody tohto viniča alebo o zmenu typu vedenia jeho opornej konštrukcie</w:t>
        </w:r>
      </w:ins>
      <w:del w:id="166" w:author="Illáš Martin" w:date="2019-02-11T13:01:00Z">
        <w:r w:rsidRPr="00ED3E16" w:rsidDel="00395733">
          <w:rPr>
            <w:rFonts w:eastAsia="Times New Roman"/>
            <w:lang w:eastAsia="sk-SK"/>
          </w:rPr>
          <w:delText>Ak žiadateľ o podporu na reštrukturalizáciu vinohradu zistí, že nemôže vykonať opatrenie podľa schváleného projektu reštrukturalizácie vinohradu, môže podať agentúre žiadosť o jeho zmenu</w:delText>
        </w:r>
      </w:del>
      <w:r w:rsidRPr="00ED3E16">
        <w:rPr>
          <w:rFonts w:eastAsia="Times New Roman"/>
          <w:lang w:eastAsia="sk-SK"/>
        </w:rPr>
        <w:t>.</w:t>
      </w:r>
    </w:p>
    <w:p w:rsidR="00395733" w:rsidRPr="00ED3E16" w:rsidRDefault="00395733" w:rsidP="00ED3E16">
      <w:pPr>
        <w:widowControl w:val="0"/>
        <w:spacing w:after="0" w:line="240" w:lineRule="auto"/>
        <w:rPr>
          <w:rFonts w:eastAsia="Times New Roman"/>
          <w:lang w:eastAsia="sk-SK"/>
        </w:rPr>
      </w:pPr>
      <w:ins w:id="167" w:author="Illáš Martin" w:date="2019-02-11T13:01:00Z">
        <w:r>
          <w:rPr>
            <w:color w:val="000000"/>
          </w:rPr>
          <w:t xml:space="preserve">(6) Výmeru vinohradu, </w:t>
        </w:r>
        <w:r w:rsidRPr="00EC7CEC">
          <w:rPr>
            <w:color w:val="000000"/>
          </w:rPr>
          <w:t>na reštrukturalizáciu</w:t>
        </w:r>
        <w:r>
          <w:rPr>
            <w:color w:val="000000"/>
          </w:rPr>
          <w:t xml:space="preserve"> ktorého má </w:t>
        </w:r>
        <w:r w:rsidRPr="00EC7CEC">
          <w:rPr>
            <w:color w:val="000000"/>
          </w:rPr>
          <w:t>žiadateľ o</w:t>
        </w:r>
        <w:r>
          <w:rPr>
            <w:color w:val="000000"/>
          </w:rPr>
          <w:t> </w:t>
        </w:r>
        <w:r w:rsidRPr="00EC7CEC">
          <w:rPr>
            <w:color w:val="000000"/>
          </w:rPr>
          <w:t>podporu</w:t>
        </w:r>
        <w:r>
          <w:rPr>
            <w:color w:val="000000"/>
          </w:rPr>
          <w:t xml:space="preserve"> </w:t>
        </w:r>
        <w:r w:rsidRPr="00BE1B76">
          <w:rPr>
            <w:color w:val="000000"/>
          </w:rPr>
          <w:t>poskytnutie podpory schválené</w:t>
        </w:r>
        <w:r>
          <w:rPr>
            <w:color w:val="000000"/>
          </w:rPr>
          <w:t>, možno na jeho žiadosť znížiť</w:t>
        </w:r>
      </w:ins>
      <w:ins w:id="168" w:author="Illáš Martin" w:date="2019-02-12T13:50:00Z">
        <w:r w:rsidR="006B6270">
          <w:rPr>
            <w:color w:val="000000"/>
          </w:rPr>
          <w:t>,</w:t>
        </w:r>
      </w:ins>
      <w:ins w:id="169" w:author="Illáš Martin" w:date="2019-02-11T13:01:00Z">
        <w:r>
          <w:rPr>
            <w:color w:val="000000"/>
          </w:rPr>
          <w:t xml:space="preserve"> len ak takto znížená výmera nebude menšia ako výmera podľa § 10 ods. 5.</w:t>
        </w:r>
      </w:ins>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17</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Žiadosť o vyplatenie podpory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Žiadosť o vyplatenie podpory na reštrukturalizáciu vinohradu sa podáva agentúre spolu s oznámením podľa § 16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Prílohou k žiadosti o vyplatenie podpory na reštrukturalizáciu vinohradu sú:</w:t>
      </w:r>
    </w:p>
    <w:p w:rsidR="00395733" w:rsidRDefault="00395733" w:rsidP="00ED3E16">
      <w:pPr>
        <w:widowControl w:val="0"/>
        <w:spacing w:after="0" w:line="240" w:lineRule="auto"/>
        <w:rPr>
          <w:ins w:id="170" w:author="Illáš Martin" w:date="2019-02-11T13:02:00Z"/>
          <w:rFonts w:eastAsia="Times New Roman"/>
          <w:b/>
          <w:bCs/>
          <w:lang w:eastAsia="sk-SK"/>
        </w:rPr>
      </w:pPr>
      <w:ins w:id="171" w:author="Illáš Martin" w:date="2019-02-11T13:02:00Z">
        <w:r w:rsidRPr="002E331E">
          <w:rPr>
            <w:color w:val="000000"/>
          </w:rPr>
          <w:t>a) doklady podľa </w:t>
        </w:r>
        <w:r w:rsidRPr="002E331E">
          <w:rPr>
            <w:color w:val="000000"/>
          </w:rPr>
          <w:fldChar w:fldCharType="begin"/>
        </w:r>
        <w:r w:rsidRPr="002E331E">
          <w:rPr>
            <w:color w:val="000000"/>
          </w:rPr>
          <w:instrText xml:space="preserve"> HYPERLINK "http://www.zakonypreludi.sk/zz/2015-63" \l "f7366999" </w:instrText>
        </w:r>
        <w:r w:rsidRPr="002E331E">
          <w:rPr>
            <w:color w:val="000000"/>
          </w:rPr>
          <w:fldChar w:fldCharType="separate"/>
        </w:r>
        <w:r w:rsidRPr="002E331E">
          <w:rPr>
            <w:rStyle w:val="Hypertextovprepojenie"/>
            <w:color w:val="000000"/>
            <w:u w:val="none"/>
          </w:rPr>
          <w:t>§ 2 ods. 3</w:t>
        </w:r>
        <w:r w:rsidRPr="002E331E">
          <w:rPr>
            <w:color w:val="000000"/>
          </w:rPr>
          <w:fldChar w:fldCharType="end"/>
        </w:r>
        <w:r w:rsidRPr="002E331E">
          <w:rPr>
            <w:color w:val="000000"/>
          </w:rPr>
          <w:t>,</w:t>
        </w:r>
      </w:ins>
    </w:p>
    <w:p w:rsidR="00ED3E16" w:rsidRPr="00ED3E16" w:rsidRDefault="00395733" w:rsidP="00ED3E16">
      <w:pPr>
        <w:widowControl w:val="0"/>
        <w:spacing w:after="0" w:line="240" w:lineRule="auto"/>
        <w:rPr>
          <w:rFonts w:eastAsia="Times New Roman"/>
          <w:lang w:eastAsia="sk-SK"/>
        </w:rPr>
      </w:pPr>
      <w:ins w:id="172" w:author="Illáš Martin" w:date="2019-02-11T13:02:00Z">
        <w:r>
          <w:rPr>
            <w:rFonts w:eastAsia="Times New Roman"/>
            <w:b/>
            <w:bCs/>
            <w:lang w:eastAsia="sk-SK"/>
          </w:rPr>
          <w:t>b</w:t>
        </w:r>
      </w:ins>
      <w:del w:id="173" w:author="Illáš Martin" w:date="2019-02-11T13:02:00Z">
        <w:r w:rsidR="00ED3E16" w:rsidRPr="00ED3E16" w:rsidDel="00395733">
          <w:rPr>
            <w:rFonts w:eastAsia="Times New Roman"/>
            <w:b/>
            <w:bCs/>
            <w:lang w:eastAsia="sk-SK"/>
          </w:rPr>
          <w:delText>a</w:delText>
        </w:r>
      </w:del>
      <w:r w:rsidR="00ED3E16" w:rsidRPr="00ED3E16">
        <w:rPr>
          <w:rFonts w:eastAsia="Times New Roman"/>
          <w:b/>
          <w:bCs/>
          <w:lang w:eastAsia="sk-SK"/>
        </w:rPr>
        <w:t>)</w:t>
      </w:r>
      <w:r w:rsidR="00ED3E16" w:rsidRPr="00ED3E16">
        <w:rPr>
          <w:rFonts w:eastAsia="Times New Roman"/>
          <w:lang w:eastAsia="sk-SK"/>
        </w:rPr>
        <w:t> kópia osvedčenia o registrácii vinohradu alebo doklad podľa § 14 ods. 3,</w:t>
      </w:r>
    </w:p>
    <w:p w:rsidR="00ED3E16" w:rsidRPr="00ED3E16" w:rsidRDefault="00395733" w:rsidP="00ED3E16">
      <w:pPr>
        <w:widowControl w:val="0"/>
        <w:spacing w:after="0" w:line="240" w:lineRule="auto"/>
        <w:rPr>
          <w:rFonts w:eastAsia="Times New Roman"/>
          <w:lang w:eastAsia="sk-SK"/>
        </w:rPr>
      </w:pPr>
      <w:ins w:id="174" w:author="Illáš Martin" w:date="2019-02-11T13:02:00Z">
        <w:r>
          <w:rPr>
            <w:rFonts w:eastAsia="Times New Roman"/>
            <w:b/>
            <w:bCs/>
            <w:lang w:eastAsia="sk-SK"/>
          </w:rPr>
          <w:t>c</w:t>
        </w:r>
      </w:ins>
      <w:del w:id="175" w:author="Illáš Martin" w:date="2019-02-11T13:02:00Z">
        <w:r w:rsidR="00ED3E16" w:rsidRPr="00ED3E16" w:rsidDel="00395733">
          <w:rPr>
            <w:rFonts w:eastAsia="Times New Roman"/>
            <w:b/>
            <w:bCs/>
            <w:lang w:eastAsia="sk-SK"/>
          </w:rPr>
          <w:delText>b</w:delText>
        </w:r>
      </w:del>
      <w:r w:rsidR="00ED3E16" w:rsidRPr="00ED3E16">
        <w:rPr>
          <w:rFonts w:eastAsia="Times New Roman"/>
          <w:b/>
          <w:bCs/>
          <w:lang w:eastAsia="sk-SK"/>
        </w:rPr>
        <w:t>)</w:t>
      </w:r>
      <w:r w:rsidR="00ED3E16" w:rsidRPr="00ED3E16">
        <w:rPr>
          <w:rFonts w:eastAsia="Times New Roman"/>
          <w:lang w:eastAsia="sk-SK"/>
        </w:rPr>
        <w:t> doklad o uznaní alebo o overení množiteľského materiálu viniča podľa osobitného predpisu</w:t>
      </w:r>
      <w:hyperlink r:id="rId27" w:anchor="f4707423" w:history="1">
        <w:r w:rsidR="00ED3E16" w:rsidRPr="00ED3E16">
          <w:rPr>
            <w:rFonts w:eastAsia="Times New Roman"/>
            <w:b/>
            <w:bCs/>
            <w:vertAlign w:val="superscript"/>
            <w:lang w:eastAsia="sk-SK"/>
          </w:rPr>
          <w:t>36</w:t>
        </w:r>
        <w:r w:rsidR="00ED3E16" w:rsidRPr="00ED3E16">
          <w:rPr>
            <w:rFonts w:eastAsia="Times New Roman"/>
            <w:b/>
            <w:bCs/>
            <w:lang w:eastAsia="sk-SK"/>
          </w:rPr>
          <w:t>)</w:t>
        </w:r>
      </w:hyperlink>
      <w:r w:rsidR="00ED3E16" w:rsidRPr="00ED3E16">
        <w:rPr>
          <w:rFonts w:eastAsia="Times New Roman"/>
          <w:lang w:eastAsia="sk-SK"/>
        </w:rPr>
        <w:t> a</w:t>
      </w:r>
    </w:p>
    <w:p w:rsidR="00ED3E16" w:rsidRPr="00ED3E16" w:rsidRDefault="00395733" w:rsidP="00ED3E16">
      <w:pPr>
        <w:widowControl w:val="0"/>
        <w:spacing w:after="0" w:line="240" w:lineRule="auto"/>
        <w:rPr>
          <w:rFonts w:eastAsia="Times New Roman"/>
          <w:lang w:eastAsia="sk-SK"/>
        </w:rPr>
      </w:pPr>
      <w:ins w:id="176" w:author="Illáš Martin" w:date="2019-02-11T13:02:00Z">
        <w:r>
          <w:rPr>
            <w:rFonts w:eastAsia="Times New Roman"/>
            <w:b/>
            <w:bCs/>
            <w:lang w:eastAsia="sk-SK"/>
          </w:rPr>
          <w:t>d</w:t>
        </w:r>
      </w:ins>
      <w:del w:id="177" w:author="Illáš Martin" w:date="2019-02-11T13:02:00Z">
        <w:r w:rsidR="00ED3E16" w:rsidRPr="00ED3E16" w:rsidDel="00395733">
          <w:rPr>
            <w:rFonts w:eastAsia="Times New Roman"/>
            <w:b/>
            <w:bCs/>
            <w:lang w:eastAsia="sk-SK"/>
          </w:rPr>
          <w:delText>c</w:delText>
        </w:r>
      </w:del>
      <w:r w:rsidR="00ED3E16" w:rsidRPr="00ED3E16">
        <w:rPr>
          <w:rFonts w:eastAsia="Times New Roman"/>
          <w:b/>
          <w:bCs/>
          <w:lang w:eastAsia="sk-SK"/>
        </w:rPr>
        <w:t>)</w:t>
      </w:r>
      <w:r w:rsidR="00ED3E16" w:rsidRPr="00ED3E16">
        <w:rPr>
          <w:rFonts w:eastAsia="Times New Roman"/>
          <w:lang w:eastAsia="sk-SK"/>
        </w:rPr>
        <w:t> kópia zmluvy o vedení účtu žiadateľa o podporu v banke alebo potvrdenie banky o vedení účtu žiadateľa o podporu v banke s uvedením medzinárodného bankového čísla účtu.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18</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Výška podpory na reštrukturalizáciu vinohradu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Výška podpory na reštrukturalizáciu vinohradu, ktorú možno poskytnúť na vykonávanie opatrení na vinohradníckych plochách podľa § 10 ods. 1 a výška náhrady za straty na príjmoch sú uvedené v prílohe č. 1.</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Ak žiadatelia o podporu v tom istom finančnom roku</w:t>
      </w:r>
      <w:hyperlink r:id="rId28" w:anchor="f4707424" w:history="1">
        <w:r w:rsidRPr="00ED3E16">
          <w:rPr>
            <w:rFonts w:eastAsia="Times New Roman"/>
            <w:b/>
            <w:bCs/>
            <w:u w:val="single"/>
            <w:vertAlign w:val="superscript"/>
            <w:lang w:eastAsia="sk-SK"/>
          </w:rPr>
          <w:t>37</w:t>
        </w:r>
        <w:r w:rsidRPr="00ED3E16">
          <w:rPr>
            <w:rFonts w:eastAsia="Times New Roman"/>
            <w:b/>
            <w:bCs/>
            <w:u w:val="single"/>
            <w:lang w:eastAsia="sk-SK"/>
          </w:rPr>
          <w:t>)</w:t>
        </w:r>
      </w:hyperlink>
      <w:r w:rsidRPr="00ED3E16">
        <w:rPr>
          <w:rFonts w:eastAsia="Times New Roman"/>
          <w:lang w:eastAsia="sk-SK"/>
        </w:rPr>
        <w:t> požiadajú o vyplatenie podpory na reštrukturalizáciu vinohradu, ktorej úhrnná výška presahuje objem finančných prostriedkov pridelených z rozpočtu Európskej únie, rozdiel presahujúci objem týchto prostriedkov možno vyplatiť až po 15. októbri nasledujúceho finančného roka.</w:t>
      </w:r>
    </w:p>
    <w:p w:rsidR="00ED3E16" w:rsidRPr="00ED3E16" w:rsidRDefault="00ED3E16" w:rsidP="00ED3E16">
      <w:pPr>
        <w:widowControl w:val="0"/>
        <w:spacing w:before="240" w:after="0" w:line="240" w:lineRule="auto"/>
        <w:jc w:val="center"/>
        <w:outlineLvl w:val="2"/>
        <w:rPr>
          <w:rFonts w:eastAsia="Times New Roman"/>
          <w:b/>
          <w:bCs/>
          <w:lang w:eastAsia="sk-SK"/>
        </w:rPr>
      </w:pPr>
      <w:r w:rsidRPr="00ED3E16">
        <w:rPr>
          <w:rFonts w:eastAsia="Times New Roman"/>
          <w:b/>
          <w:bCs/>
          <w:lang w:eastAsia="sk-SK"/>
        </w:rPr>
        <w:t>Poistenie úrody</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19</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poistenie úrody</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Podporu na poistenie úrody</w:t>
      </w:r>
      <w:hyperlink r:id="rId29" w:anchor="f4707425" w:history="1">
        <w:r w:rsidRPr="00ED3E16">
          <w:rPr>
            <w:rFonts w:eastAsia="Times New Roman"/>
            <w:b/>
            <w:bCs/>
            <w:u w:val="single"/>
            <w:vertAlign w:val="superscript"/>
            <w:lang w:eastAsia="sk-SK"/>
          </w:rPr>
          <w:t>38</w:t>
        </w:r>
        <w:r w:rsidRPr="00ED3E16">
          <w:rPr>
            <w:rFonts w:eastAsia="Times New Roman"/>
            <w:b/>
            <w:bCs/>
            <w:u w:val="single"/>
            <w:lang w:eastAsia="sk-SK"/>
          </w:rPr>
          <w:t>)</w:t>
        </w:r>
      </w:hyperlink>
      <w:r w:rsidRPr="00ED3E16">
        <w:rPr>
          <w:rFonts w:eastAsia="Times New Roman"/>
          <w:lang w:eastAsia="sk-SK"/>
        </w:rPr>
        <w:t> možno poskytnúť žiadateľovi o podporu, ktorý je podnikateľom prevádzkujúcim vinohradníctvo na vinohradníckej ploche registrovanej vo vinohradníckom registri a ktorý splnil podmienku podľa § 20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Podpora na poistenie úrody sa poskytuje na opatrenia proti škode na úrode spôsobenej udalosťami podľa osobitného predpisu.</w:t>
      </w:r>
      <w:hyperlink r:id="rId30" w:anchor="f4707425" w:history="1">
        <w:r w:rsidRPr="00ED3E16">
          <w:rPr>
            <w:rFonts w:eastAsia="Times New Roman"/>
            <w:b/>
            <w:bCs/>
            <w:u w:val="single"/>
            <w:vertAlign w:val="superscript"/>
            <w:lang w:eastAsia="sk-SK"/>
          </w:rPr>
          <w:t>38</w:t>
        </w:r>
        <w:r w:rsidRPr="00ED3E16">
          <w:rPr>
            <w:rFonts w:eastAsia="Times New Roman"/>
            <w:b/>
            <w:bCs/>
            <w:u w:val="single"/>
            <w:lang w:eastAsia="sk-SK"/>
          </w:rPr>
          <w:t>)</w:t>
        </w:r>
      </w:hyperlink>
    </w:p>
    <w:p w:rsidR="00ED3E16" w:rsidRDefault="00ED3E16" w:rsidP="00ED3E16">
      <w:pPr>
        <w:widowControl w:val="0"/>
        <w:spacing w:after="0" w:line="240" w:lineRule="auto"/>
        <w:rPr>
          <w:ins w:id="178" w:author="Illáš Martin" w:date="2019-02-11T13:02:00Z"/>
          <w:rFonts w:eastAsia="Times New Roman"/>
          <w:lang w:eastAsia="sk-SK"/>
        </w:rPr>
      </w:pPr>
      <w:r w:rsidRPr="00ED3E16">
        <w:rPr>
          <w:rFonts w:eastAsia="Times New Roman"/>
          <w:b/>
          <w:bCs/>
          <w:lang w:eastAsia="sk-SK"/>
        </w:rPr>
        <w:t>(3)</w:t>
      </w:r>
      <w:r w:rsidRPr="00ED3E16">
        <w:rPr>
          <w:rFonts w:eastAsia="Times New Roman"/>
          <w:lang w:eastAsia="sk-SK"/>
        </w:rPr>
        <w:t> Najmenšia súvislá vinohradnícka plocha, na ktorú možno poskytnúť podporu na poistenie úrody, je 0,</w:t>
      </w:r>
      <w:del w:id="179" w:author="Illáš Martin" w:date="2019-02-11T13:02:00Z">
        <w:r w:rsidRPr="00ED3E16" w:rsidDel="00395733">
          <w:rPr>
            <w:rFonts w:eastAsia="Times New Roman"/>
            <w:lang w:eastAsia="sk-SK"/>
          </w:rPr>
          <w:delText xml:space="preserve">35 </w:delText>
        </w:r>
      </w:del>
      <w:ins w:id="180" w:author="Illáš Martin" w:date="2019-02-11T13:02:00Z">
        <w:r w:rsidR="00395733">
          <w:rPr>
            <w:rFonts w:eastAsia="Times New Roman"/>
            <w:lang w:eastAsia="sk-SK"/>
          </w:rPr>
          <w:t>10</w:t>
        </w:r>
        <w:r w:rsidR="00395733" w:rsidRPr="00ED3E16">
          <w:rPr>
            <w:rFonts w:eastAsia="Times New Roman"/>
            <w:lang w:eastAsia="sk-SK"/>
          </w:rPr>
          <w:t xml:space="preserve"> </w:t>
        </w:r>
      </w:ins>
      <w:r w:rsidRPr="00ED3E16">
        <w:rPr>
          <w:rFonts w:eastAsia="Times New Roman"/>
          <w:lang w:eastAsia="sk-SK"/>
        </w:rPr>
        <w:t>ha.</w:t>
      </w:r>
    </w:p>
    <w:p w:rsidR="00395733" w:rsidRPr="00ED3E16" w:rsidRDefault="00395733" w:rsidP="00ED3E16">
      <w:pPr>
        <w:widowControl w:val="0"/>
        <w:spacing w:after="0" w:line="240" w:lineRule="auto"/>
        <w:rPr>
          <w:rFonts w:eastAsia="Times New Roman"/>
          <w:lang w:eastAsia="sk-SK"/>
        </w:rPr>
      </w:pPr>
      <w:ins w:id="181" w:author="Illáš Martin" w:date="2019-02-11T13:02:00Z">
        <w:r w:rsidRPr="002E331E">
          <w:rPr>
            <w:color w:val="000000"/>
          </w:rPr>
          <w:t>(4) Podporu na poistenie úrody možno poskytnúť aj na poistné alebo na časť poistného, ktorá bola zaplatená pred schválením poskytnutia podpory na poistenie úrody a ktorá bola zaplatená v kalendárnom roku, v ktorom bola podaná žiadosť o podporu na poistenie úrody, na základe ktorej bolo jej poskytnutie schválené.</w:t>
        </w:r>
      </w:ins>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20</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Podávanie žiadosti o podporu na poistenie úrody</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xml:space="preserve"> Žiadosť o podporu na poistenie úrody sa podáva agentúre </w:t>
      </w:r>
      <w:ins w:id="182" w:author="Illáš Martin" w:date="2019-02-11T12:34:00Z">
        <w:r w:rsidR="007F6561" w:rsidRPr="00AB79DE">
          <w:t>odo dňa uverejneného na jej webovom sídle</w:t>
        </w:r>
        <w:r w:rsidR="007F6561" w:rsidRPr="00ED3E16">
          <w:rPr>
            <w:rFonts w:eastAsia="Times New Roman"/>
            <w:lang w:eastAsia="sk-SK"/>
          </w:rPr>
          <w:t xml:space="preserve"> </w:t>
        </w:r>
      </w:ins>
      <w:r w:rsidRPr="00ED3E16">
        <w:rPr>
          <w:rFonts w:eastAsia="Times New Roman"/>
          <w:lang w:eastAsia="sk-SK"/>
        </w:rPr>
        <w:t>do 15. mája kalendárneho roka.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Žiadosť o podporu na poistenie úrody sa podáva na tlačive, ktorého vzor je zverejnený na webovom sídle agentúry a okrem dokladov podľa § 2 ods. 3 musí obsahovať tieto prílohy:</w:t>
      </w:r>
    </w:p>
    <w:p w:rsidR="00ED3E16" w:rsidRPr="00ED3E16" w:rsidRDefault="00ED3E16" w:rsidP="00ED3E16">
      <w:pPr>
        <w:widowControl w:val="0"/>
        <w:spacing w:after="0" w:line="240" w:lineRule="auto"/>
        <w:rPr>
          <w:rFonts w:eastAsia="Times New Roman"/>
          <w:lang w:eastAsia="sk-SK"/>
        </w:rPr>
      </w:pPr>
      <w:del w:id="183" w:author="Illáš Martin" w:date="2019-02-11T13:02:00Z">
        <w:r w:rsidRPr="00ED3E16" w:rsidDel="00395733">
          <w:rPr>
            <w:rFonts w:eastAsia="Times New Roman"/>
            <w:b/>
            <w:bCs/>
            <w:lang w:eastAsia="sk-SK"/>
          </w:rPr>
          <w:delText>a)</w:delText>
        </w:r>
        <w:r w:rsidRPr="00ED3E16" w:rsidDel="00395733">
          <w:rPr>
            <w:rFonts w:eastAsia="Times New Roman"/>
            <w:lang w:eastAsia="sk-SK"/>
          </w:rPr>
          <w:delText> originál výpisu z obchodného registra, kópiu osvedčenia o zápise žiadateľa o podporu do evidencie ako samostatne hospodáriaceho roľníka alebo iný doklad o oprávnení žiadateľa o podporu na podnikanie,</w:delText>
        </w:r>
      </w:del>
    </w:p>
    <w:p w:rsidR="00ED3E16" w:rsidRPr="00ED3E16" w:rsidRDefault="00395733" w:rsidP="00ED3E16">
      <w:pPr>
        <w:widowControl w:val="0"/>
        <w:spacing w:after="0" w:line="240" w:lineRule="auto"/>
        <w:rPr>
          <w:rFonts w:eastAsia="Times New Roman"/>
          <w:lang w:eastAsia="sk-SK"/>
        </w:rPr>
      </w:pPr>
      <w:ins w:id="184" w:author="Illáš Martin" w:date="2019-02-11T13:02:00Z">
        <w:r>
          <w:rPr>
            <w:rFonts w:eastAsia="Times New Roman"/>
            <w:b/>
            <w:bCs/>
            <w:lang w:eastAsia="sk-SK"/>
          </w:rPr>
          <w:t>a</w:t>
        </w:r>
      </w:ins>
      <w:del w:id="185" w:author="Illáš Martin" w:date="2019-02-11T13:02:00Z">
        <w:r w:rsidR="00ED3E16" w:rsidRPr="00ED3E16" w:rsidDel="00395733">
          <w:rPr>
            <w:rFonts w:eastAsia="Times New Roman"/>
            <w:b/>
            <w:bCs/>
            <w:lang w:eastAsia="sk-SK"/>
          </w:rPr>
          <w:delText>b</w:delText>
        </w:r>
      </w:del>
      <w:r w:rsidR="00ED3E16" w:rsidRPr="00ED3E16">
        <w:rPr>
          <w:rFonts w:eastAsia="Times New Roman"/>
          <w:b/>
          <w:bCs/>
          <w:lang w:eastAsia="sk-SK"/>
        </w:rPr>
        <w:t>)</w:t>
      </w:r>
      <w:r w:rsidR="00ED3E16" w:rsidRPr="00ED3E16">
        <w:rPr>
          <w:rFonts w:eastAsia="Times New Roman"/>
          <w:lang w:eastAsia="sk-SK"/>
        </w:rPr>
        <w:t> originál alebo kópiu osvedčenia o registrácii vinohradu, ktorý je predmetom žiadosti o podporu na poistenie úrody,</w:t>
      </w:r>
    </w:p>
    <w:p w:rsidR="00ED3E16" w:rsidRPr="00ED3E16" w:rsidRDefault="00ED3E16" w:rsidP="00ED3E16">
      <w:pPr>
        <w:widowControl w:val="0"/>
        <w:spacing w:after="0" w:line="240" w:lineRule="auto"/>
        <w:rPr>
          <w:rFonts w:eastAsia="Times New Roman"/>
          <w:lang w:eastAsia="sk-SK"/>
        </w:rPr>
      </w:pPr>
      <w:del w:id="186" w:author="Illáš Martin" w:date="2019-02-11T13:03:00Z">
        <w:r w:rsidRPr="00ED3E16" w:rsidDel="00395733">
          <w:rPr>
            <w:rFonts w:eastAsia="Times New Roman"/>
            <w:b/>
            <w:bCs/>
            <w:lang w:eastAsia="sk-SK"/>
          </w:rPr>
          <w:delText>c</w:delText>
        </w:r>
      </w:del>
      <w:ins w:id="187" w:author="Illáš Martin" w:date="2019-02-11T13:03:00Z">
        <w:r w:rsidR="00395733">
          <w:rPr>
            <w:rFonts w:eastAsia="Times New Roman"/>
            <w:b/>
            <w:bCs/>
            <w:lang w:eastAsia="sk-SK"/>
          </w:rPr>
          <w:t>b</w:t>
        </w:r>
      </w:ins>
      <w:r w:rsidRPr="00ED3E16">
        <w:rPr>
          <w:rFonts w:eastAsia="Times New Roman"/>
          <w:b/>
          <w:bCs/>
          <w:lang w:eastAsia="sk-SK"/>
        </w:rPr>
        <w:t>)</w:t>
      </w:r>
      <w:r w:rsidRPr="00ED3E16">
        <w:rPr>
          <w:rFonts w:eastAsia="Times New Roman"/>
          <w:lang w:eastAsia="sk-SK"/>
        </w:rPr>
        <w:t> originál alebo kópiu poistnej zmluvy:</w:t>
      </w:r>
    </w:p>
    <w:p w:rsidR="00ED3E16" w:rsidRPr="00ED3E16" w:rsidRDefault="00ED3E16" w:rsidP="00ED3E16">
      <w:pPr>
        <w:widowControl w:val="0"/>
        <w:spacing w:after="0" w:line="240" w:lineRule="auto"/>
        <w:rPr>
          <w:rFonts w:eastAsia="Times New Roman"/>
          <w:lang w:eastAsia="sk-SK"/>
        </w:rPr>
      </w:pPr>
      <w:del w:id="188" w:author="Illáš Martin" w:date="2019-02-11T13:03:00Z">
        <w:r w:rsidRPr="00ED3E16" w:rsidDel="00395733">
          <w:rPr>
            <w:rFonts w:eastAsia="Times New Roman"/>
            <w:b/>
            <w:bCs/>
            <w:lang w:eastAsia="sk-SK"/>
          </w:rPr>
          <w:delText>d</w:delText>
        </w:r>
      </w:del>
      <w:ins w:id="189" w:author="Illáš Martin" w:date="2019-02-11T13:03:00Z">
        <w:r w:rsidR="00395733">
          <w:rPr>
            <w:rFonts w:eastAsia="Times New Roman"/>
            <w:b/>
            <w:bCs/>
            <w:lang w:eastAsia="sk-SK"/>
          </w:rPr>
          <w:t>c</w:t>
        </w:r>
      </w:ins>
      <w:r w:rsidRPr="00ED3E16">
        <w:rPr>
          <w:rFonts w:eastAsia="Times New Roman"/>
          <w:b/>
          <w:bCs/>
          <w:lang w:eastAsia="sk-SK"/>
        </w:rPr>
        <w:t>)</w:t>
      </w:r>
      <w:r w:rsidRPr="00ED3E16">
        <w:rPr>
          <w:rFonts w:eastAsia="Times New Roman"/>
          <w:lang w:eastAsia="sk-SK"/>
        </w:rPr>
        <w:t> čestné vyhlásenie žiadateľa o podporu na poistenie úrody o tom, že mu v príslušnom kalendárnom roku nebola poskytnutá dotácia na úhradu platby poistného podľa osobitného predpisu,</w:t>
      </w:r>
      <w:hyperlink r:id="rId31" w:anchor="f4707426" w:history="1">
        <w:r w:rsidRPr="00ED3E16">
          <w:rPr>
            <w:rFonts w:eastAsia="Times New Roman"/>
            <w:b/>
            <w:bCs/>
            <w:u w:val="single"/>
            <w:vertAlign w:val="superscript"/>
            <w:lang w:eastAsia="sk-SK"/>
          </w:rPr>
          <w:t>39</w:t>
        </w:r>
        <w:r w:rsidRPr="00ED3E16">
          <w:rPr>
            <w:rFonts w:eastAsia="Times New Roman"/>
            <w:b/>
            <w:bCs/>
            <w:u w:val="single"/>
            <w:lang w:eastAsia="sk-SK"/>
          </w:rPr>
          <w:t>)</w:t>
        </w:r>
      </w:hyperlink>
    </w:p>
    <w:p w:rsidR="00ED3E16" w:rsidRPr="00ED3E16" w:rsidRDefault="00395733" w:rsidP="00ED3E16">
      <w:pPr>
        <w:widowControl w:val="0"/>
        <w:spacing w:after="0" w:line="240" w:lineRule="auto"/>
        <w:rPr>
          <w:rFonts w:eastAsia="Times New Roman"/>
          <w:lang w:eastAsia="sk-SK"/>
        </w:rPr>
      </w:pPr>
      <w:ins w:id="190" w:author="Illáš Martin" w:date="2019-02-11T13:03:00Z">
        <w:r>
          <w:rPr>
            <w:rFonts w:eastAsia="Times New Roman"/>
            <w:b/>
            <w:bCs/>
            <w:lang w:eastAsia="sk-SK"/>
          </w:rPr>
          <w:t>d</w:t>
        </w:r>
      </w:ins>
      <w:del w:id="191" w:author="Illáš Martin" w:date="2019-02-11T13:03:00Z">
        <w:r w:rsidR="00ED3E16" w:rsidRPr="00ED3E16" w:rsidDel="00395733">
          <w:rPr>
            <w:rFonts w:eastAsia="Times New Roman"/>
            <w:b/>
            <w:bCs/>
            <w:lang w:eastAsia="sk-SK"/>
          </w:rPr>
          <w:delText>e</w:delText>
        </w:r>
      </w:del>
      <w:r w:rsidR="00ED3E16" w:rsidRPr="00ED3E16">
        <w:rPr>
          <w:rFonts w:eastAsia="Times New Roman"/>
          <w:b/>
          <w:bCs/>
          <w:lang w:eastAsia="sk-SK"/>
        </w:rPr>
        <w:t>)</w:t>
      </w:r>
      <w:r w:rsidR="00ED3E16" w:rsidRPr="00ED3E16">
        <w:rPr>
          <w:rFonts w:eastAsia="Times New Roman"/>
          <w:lang w:eastAsia="sk-SK"/>
        </w:rPr>
        <w:t> kópiu zmluvy o vedení účtu žiadateľa o podporu v banke alebo potvrdenie banky o vedení účtu žiadateľa o podporu v banke s uvedením medzinárodného bankového čísla účtu.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Doklady o úhradách platieb poistného za príslušný kalendárny rok žiadateľ o podporu doručí agentúre najneskôr do 31. decembra príslušného kalendárneho roka.</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21</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Výška podpory na poistenie úrody</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Podporu na poistenie úrody možno poskytnúť vo výške najviac</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80 % uhradeného ročného poistného, ak predmetom poistnej zmluvy je poistenie úrody proti škode na úrode spôsobenej nepriaznivou poveternostnou udalosťou, ktorú možno prirovnať k prírodnej katastrofe,</w:t>
      </w:r>
      <w:hyperlink r:id="rId32" w:anchor="f4707427" w:history="1">
        <w:r w:rsidRPr="00ED3E16">
          <w:rPr>
            <w:rFonts w:eastAsia="Times New Roman"/>
            <w:b/>
            <w:bCs/>
            <w:u w:val="single"/>
            <w:vertAlign w:val="superscript"/>
            <w:lang w:eastAsia="sk-SK"/>
          </w:rPr>
          <w:t>40</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50 % uhradeného ročného poistného, ak predmetom poistnej zmluvy je poistenie úrody proti škode na úrode spôsobenej</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inou nepriaznivou poveternostnou udalosťou, ako nepriaznivou poveternostnou udalosťou podľa písmena a),</w:t>
      </w:r>
      <w:hyperlink r:id="rId33" w:anchor="f4707428" w:history="1">
        <w:r w:rsidRPr="00ED3E16">
          <w:rPr>
            <w:rFonts w:eastAsia="Times New Roman"/>
            <w:b/>
            <w:bCs/>
            <w:u w:val="single"/>
            <w:vertAlign w:val="superscript"/>
            <w:lang w:eastAsia="sk-SK"/>
          </w:rPr>
          <w:t>41</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zvieratami,</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chorobou viniča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zamorením škodcami.</w:t>
      </w:r>
    </w:p>
    <w:p w:rsidR="00ED3E16" w:rsidRPr="00ED3E16" w:rsidRDefault="00ED3E16" w:rsidP="00ED3E16">
      <w:pPr>
        <w:widowControl w:val="0"/>
        <w:spacing w:before="240" w:after="0" w:line="240" w:lineRule="auto"/>
        <w:jc w:val="center"/>
        <w:outlineLvl w:val="2"/>
        <w:rPr>
          <w:rFonts w:eastAsia="Times New Roman"/>
          <w:b/>
          <w:bCs/>
          <w:lang w:eastAsia="sk-SK"/>
        </w:rPr>
      </w:pPr>
      <w:r w:rsidRPr="00ED3E16">
        <w:rPr>
          <w:rFonts w:eastAsia="Times New Roman"/>
          <w:b/>
          <w:bCs/>
          <w:lang w:eastAsia="sk-SK"/>
        </w:rPr>
        <w:t>Investície</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22</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Podpora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Podporu na investície</w:t>
      </w:r>
      <w:hyperlink r:id="rId34" w:anchor="f4707429" w:history="1">
        <w:r w:rsidRPr="00ED3E16">
          <w:rPr>
            <w:rFonts w:eastAsia="Times New Roman"/>
            <w:b/>
            <w:bCs/>
            <w:u w:val="single"/>
            <w:vertAlign w:val="superscript"/>
            <w:lang w:eastAsia="sk-SK"/>
          </w:rPr>
          <w:t>42</w:t>
        </w:r>
        <w:r w:rsidRPr="00ED3E16">
          <w:rPr>
            <w:rFonts w:eastAsia="Times New Roman"/>
            <w:b/>
            <w:bCs/>
            <w:u w:val="single"/>
            <w:lang w:eastAsia="sk-SK"/>
          </w:rPr>
          <w:t>)</w:t>
        </w:r>
      </w:hyperlink>
      <w:r w:rsidRPr="00ED3E16">
        <w:rPr>
          <w:rFonts w:eastAsia="Times New Roman"/>
          <w:lang w:eastAsia="sk-SK"/>
        </w:rPr>
        <w:t> možno poskytnúť žiadateľovi o podporu, ktorý spĺňa povinnosti podľa § 24 ods. 2 a 3 a ktorý</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je podnikateľom v sektore vinárstva alebo</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združením podnikateľov v sektore vinárstva, organizáciou výrobcov uznanou v sektore vinárstva alebo medziodvetvovou organizáciou uznanou v sektore vinárstva.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Podpora na investície sa poskytuje na tieto opatrenia: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nákup nových drevených sudov alebo drevených nádob určených na skladovanie vína alebo zrenie vína,</w:t>
      </w:r>
    </w:p>
    <w:p w:rsidR="00ED3E16" w:rsidRPr="00ED3E16" w:rsidDel="00395733" w:rsidRDefault="00ED3E16">
      <w:pPr>
        <w:widowControl w:val="0"/>
        <w:spacing w:after="0" w:line="240" w:lineRule="auto"/>
        <w:rPr>
          <w:del w:id="192" w:author="Illáš Martin" w:date="2019-02-11T13:04:00Z"/>
          <w:rFonts w:eastAsia="Times New Roman"/>
          <w:lang w:eastAsia="sk-SK"/>
        </w:rPr>
      </w:pPr>
      <w:r w:rsidRPr="00ED3E16">
        <w:rPr>
          <w:rFonts w:eastAsia="Times New Roman"/>
          <w:b/>
          <w:bCs/>
          <w:lang w:eastAsia="sk-SK"/>
        </w:rPr>
        <w:t>b)</w:t>
      </w:r>
      <w:r w:rsidRPr="00ED3E16">
        <w:rPr>
          <w:rFonts w:eastAsia="Times New Roman"/>
          <w:lang w:eastAsia="sk-SK"/>
        </w:rPr>
        <w:t xml:space="preserve"> investície </w:t>
      </w:r>
      <w:ins w:id="193" w:author="Illáš Martin" w:date="2019-02-11T13:03:00Z">
        <w:r w:rsidR="00395733">
          <w:rPr>
            <w:color w:val="000000"/>
          </w:rPr>
          <w:t>na zabezpečenie</w:t>
        </w:r>
        <w:r w:rsidR="00395733" w:rsidRPr="00ED3E16" w:rsidDel="00395733">
          <w:rPr>
            <w:rFonts w:eastAsia="Times New Roman"/>
            <w:lang w:eastAsia="sk-SK"/>
          </w:rPr>
          <w:t xml:space="preserve"> </w:t>
        </w:r>
      </w:ins>
      <w:del w:id="194" w:author="Illáš Martin" w:date="2019-02-11T13:03:00Z">
        <w:r w:rsidRPr="00ED3E16" w:rsidDel="00395733">
          <w:rPr>
            <w:rFonts w:eastAsia="Times New Roman"/>
            <w:lang w:eastAsia="sk-SK"/>
          </w:rPr>
          <w:delText xml:space="preserve">do </w:delText>
        </w:r>
      </w:del>
      <w:r w:rsidRPr="00ED3E16">
        <w:rPr>
          <w:rFonts w:eastAsia="Times New Roman"/>
          <w:lang w:eastAsia="sk-SK"/>
        </w:rPr>
        <w:t>označovania vinárskych produktov novými etiketami s dvojrozmerným kódom typu QR slúžiacim na rýchle dekódovanie informácií o pôvode vína (QR kód),</w:t>
      </w:r>
      <w:ins w:id="195" w:author="Illáš Martin" w:date="2019-02-11T13:04:00Z">
        <w:r w:rsidR="00395733" w:rsidRPr="00ED3E16" w:rsidDel="00395733">
          <w:rPr>
            <w:rFonts w:eastAsia="Times New Roman"/>
            <w:lang w:eastAsia="sk-SK"/>
          </w:rPr>
          <w:t xml:space="preserve"> </w:t>
        </w:r>
      </w:ins>
    </w:p>
    <w:p w:rsidR="00ED3E16" w:rsidRPr="00ED3E16" w:rsidRDefault="00ED3E16">
      <w:pPr>
        <w:widowControl w:val="0"/>
        <w:spacing w:after="0" w:line="240" w:lineRule="auto"/>
        <w:rPr>
          <w:rFonts w:eastAsia="Times New Roman"/>
          <w:lang w:eastAsia="sk-SK"/>
        </w:rPr>
      </w:pPr>
      <w:del w:id="196" w:author="Illáš Martin" w:date="2019-02-11T13:04:00Z">
        <w:r w:rsidRPr="00ED3E16" w:rsidDel="00395733">
          <w:rPr>
            <w:rFonts w:eastAsia="Times New Roman"/>
            <w:b/>
            <w:bCs/>
            <w:lang w:eastAsia="sk-SK"/>
          </w:rPr>
          <w:delText>c)</w:delText>
        </w:r>
        <w:r w:rsidRPr="00ED3E16" w:rsidDel="00395733">
          <w:rPr>
            <w:rFonts w:eastAsia="Times New Roman"/>
            <w:lang w:eastAsia="sk-SK"/>
          </w:rPr>
          <w:delText> investície do označovania nových korkových alebo sklenených uzáverov vína s chráneným označením pôvodu výrazom „Districtus Slovakia Controllatus“ alebo skratkou „D. S. C.“.</w:delText>
        </w:r>
      </w:del>
      <w:del w:id="197" w:author="Illáš Martin" w:date="2019-02-11T13:05:00Z">
        <w:r w:rsidRPr="00ED3E16" w:rsidDel="00395733">
          <w:rPr>
            <w:rFonts w:eastAsia="Times New Roman"/>
            <w:b/>
            <w:bCs/>
            <w:u w:val="single"/>
            <w:vertAlign w:val="superscript"/>
            <w:lang w:eastAsia="sk-SK"/>
          </w:rPr>
          <w:delText>43</w:delText>
        </w:r>
        <w:r w:rsidRPr="00ED3E16" w:rsidDel="00395733">
          <w:rPr>
            <w:rFonts w:eastAsia="Times New Roman"/>
            <w:b/>
            <w:bCs/>
            <w:u w:val="single"/>
            <w:lang w:eastAsia="sk-SK"/>
          </w:rPr>
          <w:delText>)</w:delText>
        </w:r>
      </w:del>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23</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Podávanie žiadosti o podporu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podľa § 22 ods. 1 písm. a), ktorý vedie účtovníctvo podľa osobitného predpisu</w:t>
      </w:r>
      <w:hyperlink r:id="rId35" w:anchor="f4707431" w:history="1">
        <w:r w:rsidRPr="00ED3E16">
          <w:rPr>
            <w:rFonts w:eastAsia="Times New Roman"/>
            <w:b/>
            <w:bCs/>
            <w:u w:val="single"/>
            <w:vertAlign w:val="superscript"/>
            <w:lang w:eastAsia="sk-SK"/>
          </w:rPr>
          <w:t>44</w:t>
        </w:r>
        <w:r w:rsidRPr="00ED3E16">
          <w:rPr>
            <w:rFonts w:eastAsia="Times New Roman"/>
            <w:b/>
            <w:bCs/>
            <w:u w:val="single"/>
            <w:lang w:eastAsia="sk-SK"/>
          </w:rPr>
          <w:t>)</w:t>
        </w:r>
      </w:hyperlink>
      <w:r w:rsidRPr="00ED3E16">
        <w:rPr>
          <w:rFonts w:eastAsia="Times New Roman"/>
          <w:lang w:eastAsia="sk-SK"/>
        </w:rPr>
        <w:t> a ktorý má povinnosť predkladať riadnu individuálnu účtovnú závierku a mimoriadnu individuálnu účtovnú závierku (ďalej len „účtovná závierka“) na schválenie príslušnému orgánu podľa osobitného predpisu,</w:t>
      </w:r>
      <w:hyperlink r:id="rId36" w:anchor="f4707432" w:history="1">
        <w:r w:rsidRPr="00ED3E16">
          <w:rPr>
            <w:rFonts w:eastAsia="Times New Roman"/>
            <w:b/>
            <w:bCs/>
            <w:u w:val="single"/>
            <w:vertAlign w:val="superscript"/>
            <w:lang w:eastAsia="sk-SK"/>
          </w:rPr>
          <w:t>45</w:t>
        </w:r>
        <w:r w:rsidRPr="00ED3E16">
          <w:rPr>
            <w:rFonts w:eastAsia="Times New Roman"/>
            <w:b/>
            <w:bCs/>
            <w:u w:val="single"/>
            <w:lang w:eastAsia="sk-SK"/>
          </w:rPr>
          <w:t>)</w:t>
        </w:r>
      </w:hyperlink>
      <w:r w:rsidRPr="00ED3E16">
        <w:rPr>
          <w:rFonts w:eastAsia="Times New Roman"/>
          <w:lang w:eastAsia="sk-SK"/>
        </w:rPr>
        <w:t> najneskôr 15 pracovných dní pred termínom podania žiadosti o podporu na investície uloží schválenú účtovnú závierku za posledné účtovné obdobie do registra účtovných závierok,</w:t>
      </w:r>
      <w:hyperlink r:id="rId37" w:anchor="f4707433" w:history="1">
        <w:r w:rsidRPr="00ED3E16">
          <w:rPr>
            <w:rFonts w:eastAsia="Times New Roman"/>
            <w:b/>
            <w:bCs/>
            <w:u w:val="single"/>
            <w:vertAlign w:val="superscript"/>
            <w:lang w:eastAsia="sk-SK"/>
          </w:rPr>
          <w:t>46</w:t>
        </w:r>
        <w:r w:rsidRPr="00ED3E16">
          <w:rPr>
            <w:rFonts w:eastAsia="Times New Roman"/>
            <w:b/>
            <w:bCs/>
            <w:u w:val="single"/>
            <w:lang w:eastAsia="sk-SK"/>
          </w:rPr>
          <w:t>)</w:t>
        </w:r>
      </w:hyperlink>
      <w:r w:rsidRPr="00ED3E16">
        <w:rPr>
          <w:rFonts w:eastAsia="Times New Roman"/>
          <w:lang w:eastAsia="sk-SK"/>
        </w:rPr>
        <w:t> ak taká účtovná závierka nie je v registri účtovných závierok uložená. Ak je účtovná závierka žiadateľa o podporu v registri účtovných závierok uložená ako neschválená, žiadateľ o podporu najneskôr 15 pracovných dní pred termínom podania žiadosti o podporu na investície uloží do registra účtovných závierok oznámenie o dátume jej schválenia.</w:t>
      </w:r>
      <w:hyperlink r:id="rId38" w:anchor="f4707434" w:history="1">
        <w:r w:rsidRPr="00ED3E16">
          <w:rPr>
            <w:rFonts w:eastAsia="Times New Roman"/>
            <w:b/>
            <w:bCs/>
            <w:u w:val="single"/>
            <w:vertAlign w:val="superscript"/>
            <w:lang w:eastAsia="sk-SK"/>
          </w:rPr>
          <w:t>47</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podľa § 22 ods. 1 písm. a), ktorý vedie účtovníctvo podľa osobitného predpisu</w:t>
      </w:r>
      <w:hyperlink r:id="rId39" w:anchor="f4707431" w:history="1">
        <w:r w:rsidRPr="00ED3E16">
          <w:rPr>
            <w:rFonts w:eastAsia="Times New Roman"/>
            <w:b/>
            <w:bCs/>
            <w:u w:val="single"/>
            <w:vertAlign w:val="superscript"/>
            <w:lang w:eastAsia="sk-SK"/>
          </w:rPr>
          <w:t>44</w:t>
        </w:r>
        <w:r w:rsidRPr="00ED3E16">
          <w:rPr>
            <w:rFonts w:eastAsia="Times New Roman"/>
            <w:b/>
            <w:bCs/>
            <w:u w:val="single"/>
            <w:lang w:eastAsia="sk-SK"/>
          </w:rPr>
          <w:t>)</w:t>
        </w:r>
      </w:hyperlink>
      <w:r w:rsidRPr="00ED3E16">
        <w:rPr>
          <w:rFonts w:eastAsia="Times New Roman"/>
          <w:lang w:eastAsia="sk-SK"/>
        </w:rPr>
        <w:t> a ktorý nemá povinnosť predkladať účtovnú závierku na schválenie príslušnému orgánu podľa osobitného predpisu,</w:t>
      </w:r>
      <w:hyperlink r:id="rId40" w:anchor="f4707432" w:history="1">
        <w:r w:rsidRPr="00ED3E16">
          <w:rPr>
            <w:rFonts w:eastAsia="Times New Roman"/>
            <w:b/>
            <w:bCs/>
            <w:u w:val="single"/>
            <w:vertAlign w:val="superscript"/>
            <w:lang w:eastAsia="sk-SK"/>
          </w:rPr>
          <w:t>45</w:t>
        </w:r>
        <w:r w:rsidRPr="00ED3E16">
          <w:rPr>
            <w:rFonts w:eastAsia="Times New Roman"/>
            <w:b/>
            <w:bCs/>
            <w:u w:val="single"/>
            <w:lang w:eastAsia="sk-SK"/>
          </w:rPr>
          <w:t>)</w:t>
        </w:r>
      </w:hyperlink>
      <w:r w:rsidRPr="00ED3E16">
        <w:rPr>
          <w:rFonts w:eastAsia="Times New Roman"/>
          <w:lang w:eastAsia="sk-SK"/>
        </w:rPr>
        <w:t> najneskôr 15 pracovných dní pred termínom podania žiadosti o podporu na investície uloží účtovnú závierku za posledné účtovné obdobie do registra účtovných závierok.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Žiadosť o podporu na investície sa podáva agentúre</w:t>
      </w:r>
      <w:ins w:id="198" w:author="Illáš Martin" w:date="2019-02-11T12:34:00Z">
        <w:r w:rsidR="007F6561">
          <w:rPr>
            <w:rFonts w:eastAsia="Times New Roman"/>
            <w:lang w:eastAsia="sk-SK"/>
          </w:rPr>
          <w:t xml:space="preserve"> </w:t>
        </w:r>
        <w:r w:rsidR="007F6561" w:rsidRPr="00AB79DE">
          <w:t>odo dňa uverejneného na jej webovom sídle</w:t>
        </w:r>
      </w:ins>
      <w:r w:rsidRPr="00ED3E16">
        <w:rPr>
          <w:rFonts w:eastAsia="Times New Roman"/>
          <w:lang w:eastAsia="sk-SK"/>
        </w:rPr>
        <w:t xml:space="preserve"> do 15. októbra kalendárneho roka.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Žiadosť o podporu na investície sa podáva na tlačive, ktorého vzor je zverejnený na webovom sídle agentúry a musí obsahovať tieto prílohy:</w:t>
      </w:r>
    </w:p>
    <w:p w:rsidR="00ED3E16" w:rsidRPr="00ED3E16" w:rsidDel="00395733" w:rsidRDefault="00ED3E16" w:rsidP="00ED3E16">
      <w:pPr>
        <w:widowControl w:val="0"/>
        <w:spacing w:after="0" w:line="240" w:lineRule="auto"/>
        <w:rPr>
          <w:del w:id="199" w:author="Illáš Martin" w:date="2019-02-11T13:05:00Z"/>
          <w:rFonts w:eastAsia="Times New Roman"/>
          <w:lang w:eastAsia="sk-SK"/>
        </w:rPr>
      </w:pPr>
      <w:del w:id="200" w:author="Illáš Martin" w:date="2019-02-11T13:05:00Z">
        <w:r w:rsidRPr="00ED3E16" w:rsidDel="00395733">
          <w:rPr>
            <w:rFonts w:eastAsia="Times New Roman"/>
            <w:b/>
            <w:bCs/>
            <w:lang w:eastAsia="sk-SK"/>
          </w:rPr>
          <w:delText>a)</w:delText>
        </w:r>
        <w:r w:rsidRPr="00ED3E16" w:rsidDel="00395733">
          <w:rPr>
            <w:rFonts w:eastAsia="Times New Roman"/>
            <w:lang w:eastAsia="sk-SK"/>
          </w:rPr>
          <w:delText> originál výpisu z obchodného registra, originál výpisu zo živnostenského registra, kópiu osvedčenia o živnostenskom oprávnení alebo iný doklad o oprávnení žiadateľa o podporu na podnikanie, ak je žiadateľ o podporu podnikateľom,</w:delText>
        </w:r>
      </w:del>
    </w:p>
    <w:p w:rsidR="00ED3E16" w:rsidRPr="00ED3E16" w:rsidDel="00395733" w:rsidRDefault="00ED3E16" w:rsidP="00ED3E16">
      <w:pPr>
        <w:widowControl w:val="0"/>
        <w:spacing w:after="0" w:line="240" w:lineRule="auto"/>
        <w:rPr>
          <w:del w:id="201" w:author="Illáš Martin" w:date="2019-02-11T13:05:00Z"/>
          <w:rFonts w:eastAsia="Times New Roman"/>
          <w:lang w:eastAsia="sk-SK"/>
        </w:rPr>
      </w:pPr>
      <w:del w:id="202" w:author="Illáš Martin" w:date="2019-02-11T13:05:00Z">
        <w:r w:rsidRPr="00ED3E16" w:rsidDel="00395733">
          <w:rPr>
            <w:rFonts w:eastAsia="Times New Roman"/>
            <w:b/>
            <w:bCs/>
            <w:lang w:eastAsia="sk-SK"/>
          </w:rPr>
          <w:delText>b)</w:delText>
        </w:r>
        <w:r w:rsidRPr="00ED3E16" w:rsidDel="00395733">
          <w:rPr>
            <w:rFonts w:eastAsia="Times New Roman"/>
            <w:lang w:eastAsia="sk-SK"/>
          </w:rPr>
          <w:delText> kópiu rozhodnutia o zápise žiadateľa o podporu do registra združení, kópiu stanov združenia s vyznačením jeho registrácie na Ministerstve vnútra Slovenskej republiky,</w:delText>
        </w:r>
        <w:r w:rsidRPr="00ED3E16" w:rsidDel="00395733">
          <w:rPr>
            <w:rFonts w:eastAsia="Times New Roman"/>
            <w:lang w:eastAsia="sk-SK"/>
          </w:rPr>
          <w:fldChar w:fldCharType="begin"/>
        </w:r>
        <w:r w:rsidRPr="00ED3E16" w:rsidDel="00395733">
          <w:rPr>
            <w:rFonts w:eastAsia="Times New Roman"/>
            <w:lang w:eastAsia="sk-SK"/>
          </w:rPr>
          <w:delInstrText xml:space="preserve"> HYPERLINK "http://www.epi.sk/print/zz/2017-83.htm" \l "f4707405" </w:delInstrText>
        </w:r>
        <w:r w:rsidRPr="00ED3E16" w:rsidDel="00395733">
          <w:rPr>
            <w:rFonts w:eastAsia="Times New Roman"/>
            <w:lang w:eastAsia="sk-SK"/>
          </w:rPr>
          <w:fldChar w:fldCharType="separate"/>
        </w:r>
        <w:r w:rsidRPr="00ED3E16" w:rsidDel="00395733">
          <w:rPr>
            <w:rFonts w:eastAsia="Times New Roman"/>
            <w:b/>
            <w:bCs/>
            <w:u w:val="single"/>
            <w:vertAlign w:val="superscript"/>
            <w:lang w:eastAsia="sk-SK"/>
          </w:rPr>
          <w:delText>18</w:delText>
        </w:r>
        <w:r w:rsidRPr="00ED3E16" w:rsidDel="00395733">
          <w:rPr>
            <w:rFonts w:eastAsia="Times New Roman"/>
            <w:b/>
            <w:bCs/>
            <w:u w:val="single"/>
            <w:lang w:eastAsia="sk-SK"/>
          </w:rPr>
          <w:delText>)</w:delText>
        </w:r>
        <w:r w:rsidRPr="00ED3E16" w:rsidDel="00395733">
          <w:rPr>
            <w:rFonts w:eastAsia="Times New Roman"/>
            <w:lang w:eastAsia="sk-SK"/>
          </w:rPr>
          <w:fldChar w:fldCharType="end"/>
        </w:r>
        <w:r w:rsidRPr="00ED3E16" w:rsidDel="00395733">
          <w:rPr>
            <w:rFonts w:eastAsia="Times New Roman"/>
            <w:lang w:eastAsia="sk-SK"/>
          </w:rPr>
          <w:delText> výpis, odpis či obdobný výstup z registra právnických osôb alebo iný doklad osvedčujúci vznik žiadateľa o podporu, ktorý je združením podnikateľov,</w:delText>
        </w:r>
      </w:del>
    </w:p>
    <w:p w:rsidR="00ED3E16" w:rsidRPr="00ED3E16" w:rsidRDefault="00395733" w:rsidP="00ED3E16">
      <w:pPr>
        <w:widowControl w:val="0"/>
        <w:spacing w:after="0" w:line="240" w:lineRule="auto"/>
        <w:rPr>
          <w:rFonts w:eastAsia="Times New Roman"/>
          <w:lang w:eastAsia="sk-SK"/>
        </w:rPr>
      </w:pPr>
      <w:ins w:id="203" w:author="Illáš Martin" w:date="2019-02-11T13:05:00Z">
        <w:r>
          <w:rPr>
            <w:rFonts w:eastAsia="Times New Roman"/>
            <w:b/>
            <w:bCs/>
            <w:lang w:eastAsia="sk-SK"/>
          </w:rPr>
          <w:t>a</w:t>
        </w:r>
      </w:ins>
      <w:del w:id="204" w:author="Illáš Martin" w:date="2019-02-11T13:05:00Z">
        <w:r w:rsidR="00ED3E16" w:rsidRPr="00ED3E16" w:rsidDel="00395733">
          <w:rPr>
            <w:rFonts w:eastAsia="Times New Roman"/>
            <w:b/>
            <w:bCs/>
            <w:lang w:eastAsia="sk-SK"/>
          </w:rPr>
          <w:delText>c</w:delText>
        </w:r>
      </w:del>
      <w:r w:rsidR="00ED3E16" w:rsidRPr="00ED3E16">
        <w:rPr>
          <w:rFonts w:eastAsia="Times New Roman"/>
          <w:b/>
          <w:bCs/>
          <w:lang w:eastAsia="sk-SK"/>
        </w:rPr>
        <w:t>)</w:t>
      </w:r>
      <w:r w:rsidR="00ED3E16" w:rsidRPr="00ED3E16">
        <w:rPr>
          <w:rFonts w:eastAsia="Times New Roman"/>
          <w:lang w:eastAsia="sk-SK"/>
        </w:rPr>
        <w:t> kópiu rozhodnutia o uznaní žiadateľa o podporu ako organizácie výrobcov alebo medziodvetvovej organizácie, ktorá združuje podnikateľov v sektore vinárstva, ak ide o žiadosť organizácie výrobcov alebo medziodvetvovej organizácie,</w:t>
      </w:r>
    </w:p>
    <w:p w:rsidR="00ED3E16" w:rsidRPr="00ED3E16" w:rsidRDefault="00ED3E16" w:rsidP="00ED3E16">
      <w:pPr>
        <w:widowControl w:val="0"/>
        <w:spacing w:after="0" w:line="240" w:lineRule="auto"/>
        <w:rPr>
          <w:rFonts w:eastAsia="Times New Roman"/>
          <w:lang w:eastAsia="sk-SK"/>
        </w:rPr>
      </w:pPr>
      <w:del w:id="205" w:author="Illáš Martin" w:date="2019-02-11T13:05:00Z">
        <w:r w:rsidRPr="00ED3E16" w:rsidDel="00395733">
          <w:rPr>
            <w:rFonts w:eastAsia="Times New Roman"/>
            <w:b/>
            <w:bCs/>
            <w:lang w:eastAsia="sk-SK"/>
          </w:rPr>
          <w:delText>d</w:delText>
        </w:r>
      </w:del>
      <w:ins w:id="206" w:author="Illáš Martin" w:date="2019-02-11T13:05:00Z">
        <w:r w:rsidR="00395733">
          <w:rPr>
            <w:rFonts w:eastAsia="Times New Roman"/>
            <w:b/>
            <w:bCs/>
            <w:lang w:eastAsia="sk-SK"/>
          </w:rPr>
          <w:t>b</w:t>
        </w:r>
      </w:ins>
      <w:r w:rsidRPr="00ED3E16">
        <w:rPr>
          <w:rFonts w:eastAsia="Times New Roman"/>
          <w:b/>
          <w:bCs/>
          <w:lang w:eastAsia="sk-SK"/>
        </w:rPr>
        <w:t>)</w:t>
      </w:r>
      <w:r w:rsidRPr="00ED3E16">
        <w:rPr>
          <w:rFonts w:eastAsia="Times New Roman"/>
          <w:lang w:eastAsia="sk-SK"/>
        </w:rPr>
        <w:t> kópie daňových priznaní žiadateľa o podporu za posledné dve zdaňovacie obdobia spolu s potvrdením príslušného správcu dane o ich podaní podľa osobitného predpisu,</w:t>
      </w:r>
      <w:hyperlink r:id="rId41" w:anchor="f4707435" w:history="1">
        <w:r w:rsidRPr="00ED3E16">
          <w:rPr>
            <w:rFonts w:eastAsia="Times New Roman"/>
            <w:b/>
            <w:bCs/>
            <w:u w:val="single"/>
            <w:vertAlign w:val="superscript"/>
            <w:lang w:eastAsia="sk-SK"/>
          </w:rPr>
          <w:t>48</w:t>
        </w:r>
        <w:r w:rsidRPr="00ED3E16">
          <w:rPr>
            <w:rFonts w:eastAsia="Times New Roman"/>
            <w:b/>
            <w:bCs/>
            <w:u w:val="single"/>
            <w:lang w:eastAsia="sk-SK"/>
          </w:rPr>
          <w:t>)</w:t>
        </w:r>
      </w:hyperlink>
      <w:r w:rsidRPr="00ED3E16">
        <w:rPr>
          <w:rFonts w:eastAsia="Times New Roman"/>
          <w:lang w:eastAsia="sk-SK"/>
        </w:rPr>
        <w:t> ak je žiadateľ o podporu podnikateľom, ktorý vedie daňovú evidenciu podľa osobitného predpisu,</w:t>
      </w:r>
      <w:hyperlink r:id="rId42" w:anchor="f4707436" w:history="1">
        <w:r w:rsidRPr="00ED3E16">
          <w:rPr>
            <w:rFonts w:eastAsia="Times New Roman"/>
            <w:b/>
            <w:bCs/>
            <w:u w:val="single"/>
            <w:vertAlign w:val="superscript"/>
            <w:lang w:eastAsia="sk-SK"/>
          </w:rPr>
          <w:t>49</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del w:id="207" w:author="Illáš Martin" w:date="2019-02-11T13:06:00Z">
        <w:r w:rsidRPr="00ED3E16" w:rsidDel="00395733">
          <w:rPr>
            <w:rFonts w:eastAsia="Times New Roman"/>
            <w:b/>
            <w:bCs/>
            <w:lang w:eastAsia="sk-SK"/>
          </w:rPr>
          <w:delText>e</w:delText>
        </w:r>
      </w:del>
      <w:ins w:id="208" w:author="Illáš Martin" w:date="2019-02-11T13:06:00Z">
        <w:r w:rsidR="00395733">
          <w:rPr>
            <w:rFonts w:eastAsia="Times New Roman"/>
            <w:b/>
            <w:bCs/>
            <w:lang w:eastAsia="sk-SK"/>
          </w:rPr>
          <w:t>c</w:t>
        </w:r>
      </w:ins>
      <w:r w:rsidRPr="00ED3E16">
        <w:rPr>
          <w:rFonts w:eastAsia="Times New Roman"/>
          <w:b/>
          <w:bCs/>
          <w:lang w:eastAsia="sk-SK"/>
        </w:rPr>
        <w:t>)</w:t>
      </w:r>
      <w:r w:rsidRPr="00ED3E16">
        <w:rPr>
          <w:rFonts w:eastAsia="Times New Roman"/>
          <w:lang w:eastAsia="sk-SK"/>
        </w:rPr>
        <w:t> čestné vyhlásenie žiadateľa o podporu o hodnote jeho hmotného majetku a nehmotného majetku, ktorý slúži na jeho podnikanie, ak je žiadateľ o podporu podnikateľom, ktorý vedie daňovú evidenciu podľa osobitného predpisu</w:t>
      </w:r>
      <w:hyperlink r:id="rId43" w:anchor="f4707436" w:history="1">
        <w:r w:rsidRPr="00ED3E16">
          <w:rPr>
            <w:rFonts w:eastAsia="Times New Roman"/>
            <w:b/>
            <w:bCs/>
            <w:u w:val="single"/>
            <w:vertAlign w:val="superscript"/>
            <w:lang w:eastAsia="sk-SK"/>
          </w:rPr>
          <w:t>49</w:t>
        </w:r>
        <w:r w:rsidRPr="00ED3E16">
          <w:rPr>
            <w:rFonts w:eastAsia="Times New Roman"/>
            <w:b/>
            <w:bCs/>
            <w:u w:val="single"/>
            <w:lang w:eastAsia="sk-SK"/>
          </w:rPr>
          <w:t>)</w:t>
        </w:r>
      </w:hyperlink>
      <w:r w:rsidRPr="00ED3E16">
        <w:rPr>
          <w:rFonts w:eastAsia="Times New Roman"/>
          <w:lang w:eastAsia="sk-SK"/>
        </w:rPr>
        <w:t> a nemá povinnosť viesť daňovú evidenciu o hmotnom majetku a nehmotnom majetku zaradenom do obchodného majetku,</w:t>
      </w:r>
    </w:p>
    <w:p w:rsidR="00ED3E16" w:rsidRPr="00ED3E16" w:rsidRDefault="00ED3E16" w:rsidP="00ED3E16">
      <w:pPr>
        <w:widowControl w:val="0"/>
        <w:spacing w:after="0" w:line="240" w:lineRule="auto"/>
        <w:rPr>
          <w:rFonts w:eastAsia="Times New Roman"/>
          <w:lang w:eastAsia="sk-SK"/>
        </w:rPr>
      </w:pPr>
      <w:del w:id="209" w:author="Illáš Martin" w:date="2019-02-11T13:06:00Z">
        <w:r w:rsidRPr="00ED3E16" w:rsidDel="00395733">
          <w:rPr>
            <w:rFonts w:eastAsia="Times New Roman"/>
            <w:b/>
            <w:bCs/>
            <w:lang w:eastAsia="sk-SK"/>
          </w:rPr>
          <w:delText>f</w:delText>
        </w:r>
      </w:del>
      <w:ins w:id="210" w:author="Illáš Martin" w:date="2019-02-11T13:06:00Z">
        <w:r w:rsidR="00395733">
          <w:rPr>
            <w:rFonts w:eastAsia="Times New Roman"/>
            <w:b/>
            <w:bCs/>
            <w:lang w:eastAsia="sk-SK"/>
          </w:rPr>
          <w:t>d</w:t>
        </w:r>
      </w:ins>
      <w:r w:rsidRPr="00ED3E16">
        <w:rPr>
          <w:rFonts w:eastAsia="Times New Roman"/>
          <w:b/>
          <w:bCs/>
          <w:lang w:eastAsia="sk-SK"/>
        </w:rPr>
        <w:t>)</w:t>
      </w:r>
      <w:r w:rsidRPr="00ED3E16">
        <w:rPr>
          <w:rFonts w:eastAsia="Times New Roman"/>
          <w:lang w:eastAsia="sk-SK"/>
        </w:rPr>
        <w:t> zoznam členov žiadateľa o podporu podľa § 22 ods. 1 písm. b),</w:t>
      </w:r>
    </w:p>
    <w:p w:rsidR="00ED3E16" w:rsidRPr="00ED3E16" w:rsidRDefault="00395733" w:rsidP="00ED3E16">
      <w:pPr>
        <w:widowControl w:val="0"/>
        <w:spacing w:after="0" w:line="240" w:lineRule="auto"/>
        <w:rPr>
          <w:rFonts w:eastAsia="Times New Roman"/>
          <w:lang w:eastAsia="sk-SK"/>
        </w:rPr>
      </w:pPr>
      <w:ins w:id="211" w:author="Illáš Martin" w:date="2019-02-11T13:06:00Z">
        <w:r>
          <w:rPr>
            <w:rFonts w:eastAsia="Times New Roman"/>
            <w:b/>
            <w:bCs/>
            <w:lang w:eastAsia="sk-SK"/>
          </w:rPr>
          <w:t>e</w:t>
        </w:r>
      </w:ins>
      <w:del w:id="212" w:author="Illáš Martin" w:date="2019-02-11T13:06:00Z">
        <w:r w:rsidR="00ED3E16" w:rsidRPr="00ED3E16" w:rsidDel="00395733">
          <w:rPr>
            <w:rFonts w:eastAsia="Times New Roman"/>
            <w:b/>
            <w:bCs/>
            <w:lang w:eastAsia="sk-SK"/>
          </w:rPr>
          <w:delText>g</w:delText>
        </w:r>
      </w:del>
      <w:r w:rsidR="00ED3E16" w:rsidRPr="00ED3E16">
        <w:rPr>
          <w:rFonts w:eastAsia="Times New Roman"/>
          <w:b/>
          <w:bCs/>
          <w:lang w:eastAsia="sk-SK"/>
        </w:rPr>
        <w:t>)</w:t>
      </w:r>
      <w:r w:rsidR="00ED3E16" w:rsidRPr="00ED3E16">
        <w:rPr>
          <w:rFonts w:eastAsia="Times New Roman"/>
          <w:lang w:eastAsia="sk-SK"/>
        </w:rPr>
        <w:t> projekt investície vrátane predpokladaných prínosov investície,</w:t>
      </w:r>
    </w:p>
    <w:p w:rsidR="00ED3E16" w:rsidRPr="00ED3E16" w:rsidRDefault="00395733" w:rsidP="00ED3E16">
      <w:pPr>
        <w:widowControl w:val="0"/>
        <w:spacing w:after="0" w:line="240" w:lineRule="auto"/>
        <w:rPr>
          <w:rFonts w:eastAsia="Times New Roman"/>
          <w:lang w:eastAsia="sk-SK"/>
        </w:rPr>
      </w:pPr>
      <w:ins w:id="213" w:author="Illáš Martin" w:date="2019-02-11T13:06:00Z">
        <w:r>
          <w:rPr>
            <w:rFonts w:eastAsia="Times New Roman"/>
            <w:b/>
            <w:bCs/>
            <w:lang w:eastAsia="sk-SK"/>
          </w:rPr>
          <w:t>f</w:t>
        </w:r>
      </w:ins>
      <w:del w:id="214" w:author="Illáš Martin" w:date="2019-02-11T13:06:00Z">
        <w:r w:rsidR="00ED3E16" w:rsidRPr="00ED3E16" w:rsidDel="00395733">
          <w:rPr>
            <w:rFonts w:eastAsia="Times New Roman"/>
            <w:b/>
            <w:bCs/>
            <w:lang w:eastAsia="sk-SK"/>
          </w:rPr>
          <w:delText>h</w:delText>
        </w:r>
      </w:del>
      <w:r w:rsidR="00ED3E16" w:rsidRPr="00ED3E16">
        <w:rPr>
          <w:rFonts w:eastAsia="Times New Roman"/>
          <w:b/>
          <w:bCs/>
          <w:lang w:eastAsia="sk-SK"/>
        </w:rPr>
        <w:t>)</w:t>
      </w:r>
      <w:r w:rsidR="00ED3E16" w:rsidRPr="00ED3E16">
        <w:rPr>
          <w:rFonts w:eastAsia="Times New Roman"/>
          <w:lang w:eastAsia="sk-SK"/>
        </w:rPr>
        <w:t> originál alebo kópiu osvedčenia o registrácii žiadateľa o podporu ako vinára vo vinohradníckom registri, ak ide o žiadosť žiadateľa o podporu podľa § 22 ods. 1 písm. a), a</w:t>
      </w:r>
    </w:p>
    <w:p w:rsidR="00ED3E16" w:rsidRPr="00ED3E16" w:rsidRDefault="00395733" w:rsidP="00ED3E16">
      <w:pPr>
        <w:widowControl w:val="0"/>
        <w:spacing w:after="0" w:line="240" w:lineRule="auto"/>
        <w:rPr>
          <w:rFonts w:eastAsia="Times New Roman"/>
          <w:lang w:eastAsia="sk-SK"/>
        </w:rPr>
      </w:pPr>
      <w:ins w:id="215" w:author="Illáš Martin" w:date="2019-02-11T13:06:00Z">
        <w:r>
          <w:rPr>
            <w:rFonts w:eastAsia="Times New Roman"/>
            <w:b/>
            <w:bCs/>
            <w:lang w:eastAsia="sk-SK"/>
          </w:rPr>
          <w:t>g</w:t>
        </w:r>
      </w:ins>
      <w:del w:id="216" w:author="Illáš Martin" w:date="2019-02-11T13:06:00Z">
        <w:r w:rsidR="00ED3E16" w:rsidRPr="00ED3E16" w:rsidDel="00395733">
          <w:rPr>
            <w:rFonts w:eastAsia="Times New Roman"/>
            <w:b/>
            <w:bCs/>
            <w:lang w:eastAsia="sk-SK"/>
          </w:rPr>
          <w:delText>i</w:delText>
        </w:r>
      </w:del>
      <w:r w:rsidR="00ED3E16" w:rsidRPr="00ED3E16">
        <w:rPr>
          <w:rFonts w:eastAsia="Times New Roman"/>
          <w:b/>
          <w:bCs/>
          <w:lang w:eastAsia="sk-SK"/>
        </w:rPr>
        <w:t>)</w:t>
      </w:r>
      <w:r w:rsidR="00ED3E16" w:rsidRPr="00ED3E16">
        <w:rPr>
          <w:rFonts w:eastAsia="Times New Roman"/>
          <w:lang w:eastAsia="sk-SK"/>
        </w:rPr>
        <w:t> </w:t>
      </w:r>
      <w:ins w:id="217" w:author="Illáš Martin" w:date="2019-02-11T13:06:00Z">
        <w:r w:rsidRPr="002E331E">
          <w:rPr>
            <w:color w:val="000000"/>
          </w:rPr>
          <w:t>písomnú informáciu, či je žiadateľ o podporu platiteľom dane z pridanej hodnoty</w:t>
        </w:r>
      </w:ins>
      <w:del w:id="218" w:author="Illáš Martin" w:date="2019-02-11T13:06:00Z">
        <w:r w:rsidR="00ED3E16" w:rsidRPr="00ED3E16" w:rsidDel="00395733">
          <w:rPr>
            <w:rFonts w:eastAsia="Times New Roman"/>
            <w:lang w:eastAsia="sk-SK"/>
          </w:rPr>
          <w:delText>kópiu osvedčenia o registrácii žiadateľa o podporu na daň z pridanej hodnoty, ak je platiteľom dane z pridanej hodnoty</w:delText>
        </w:r>
      </w:del>
      <w:r w:rsidR="00ED3E16" w:rsidRPr="00ED3E16">
        <w:rPr>
          <w:rFonts w:eastAsia="Times New Roman"/>
          <w:lang w:eastAsia="sk-SK"/>
        </w:rPr>
        <w:t>.</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24</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Povinnosti žiadateľa o podporu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na investície môže začať vykonávať opatrenie investície až po nadobudnutí právoplatnosti rozhodnutia o schválení žiadosti o podporu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na investície je povinný vykonať opatrenie investície najneskôr do dvoch rokov odo dňa nadobudnutia právoplatnosti rozhodnutia o schválení žiadosti o podporu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Žiadateľ o podporu na investície je povinný písomne oznámiť agentúre ukončenie vykonávania opatrenia najneskôr do jedného mesiaca odo dňa ukončenia vykonávania opatrenia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Žiadateľ o podporu na investície na opatrenie podľa § 22 ods. 2 písm. a) je povinný používať sudy a nádoby na účely podpory na investície najmenej tri roky odo dňa jej vyplatenia.</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25</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Žiadosť o vyplatenie podpory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Žiadateľ o podporu podľa § 22 ods. 1 písm. a), ktorý vedie účtovníctvo podľa osobitného predpisu</w:t>
      </w:r>
      <w:hyperlink r:id="rId44" w:anchor="f4707431" w:history="1">
        <w:r w:rsidRPr="00ED3E16">
          <w:rPr>
            <w:rFonts w:eastAsia="Times New Roman"/>
            <w:b/>
            <w:bCs/>
            <w:u w:val="single"/>
            <w:vertAlign w:val="superscript"/>
            <w:lang w:eastAsia="sk-SK"/>
          </w:rPr>
          <w:t>44</w:t>
        </w:r>
        <w:r w:rsidRPr="00ED3E16">
          <w:rPr>
            <w:rFonts w:eastAsia="Times New Roman"/>
            <w:b/>
            <w:bCs/>
            <w:u w:val="single"/>
            <w:lang w:eastAsia="sk-SK"/>
          </w:rPr>
          <w:t>)</w:t>
        </w:r>
      </w:hyperlink>
      <w:r w:rsidRPr="00ED3E16">
        <w:rPr>
          <w:rFonts w:eastAsia="Times New Roman"/>
          <w:lang w:eastAsia="sk-SK"/>
        </w:rPr>
        <w:t xml:space="preserve"> a ktorý </w:t>
      </w:r>
      <w:del w:id="219" w:author="Illáš Martin" w:date="2019-02-11T13:06:00Z">
        <w:r w:rsidRPr="00ED3E16" w:rsidDel="00395733">
          <w:rPr>
            <w:rFonts w:eastAsia="Times New Roman"/>
            <w:lang w:eastAsia="sk-SK"/>
          </w:rPr>
          <w:delText>ne</w:delText>
        </w:r>
      </w:del>
      <w:r w:rsidRPr="00ED3E16">
        <w:rPr>
          <w:rFonts w:eastAsia="Times New Roman"/>
          <w:lang w:eastAsia="sk-SK"/>
        </w:rPr>
        <w:t>má povinnosť predkladať účtovnú závierku na schválenie príslušnému orgánu podľa osobitného predpisu,</w:t>
      </w:r>
      <w:hyperlink r:id="rId45" w:anchor="f4707432" w:history="1">
        <w:r w:rsidRPr="00ED3E16">
          <w:rPr>
            <w:rFonts w:eastAsia="Times New Roman"/>
            <w:b/>
            <w:bCs/>
            <w:u w:val="single"/>
            <w:vertAlign w:val="superscript"/>
            <w:lang w:eastAsia="sk-SK"/>
          </w:rPr>
          <w:t>45</w:t>
        </w:r>
        <w:r w:rsidRPr="00ED3E16">
          <w:rPr>
            <w:rFonts w:eastAsia="Times New Roman"/>
            <w:b/>
            <w:bCs/>
            <w:u w:val="single"/>
            <w:lang w:eastAsia="sk-SK"/>
          </w:rPr>
          <w:t>)</w:t>
        </w:r>
      </w:hyperlink>
      <w:r w:rsidRPr="00ED3E16">
        <w:rPr>
          <w:rFonts w:eastAsia="Times New Roman"/>
          <w:lang w:eastAsia="sk-SK"/>
        </w:rPr>
        <w:t> najneskôr 15 pracovných dní pred termínom podania žiadosti o vyplatenie podpory na investície uloží schválenú účtovnú závierku za posledné účtovné obdobie do registra účtovných závierok, ak taká účtovná závierka nie je v registri účtovných závierok uložená. Ak je účtovná závierka žiadateľa o podporu v registri účtovných závierok uložená ako neschválená, žiadateľ o podporu najneskôr 15 pracovných dní pred termínom podania žiadosti o vyplatenie podpory na investície uloží do registra účtovných závierok oznámenie o dátume jej schválenia.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podľa § 22 ods. 1 písm. a), ktorý vedie účtovníctvo podľa osobitného predpisu</w:t>
      </w:r>
      <w:hyperlink r:id="rId46" w:anchor="f4707431" w:history="1">
        <w:r w:rsidRPr="00ED3E16">
          <w:rPr>
            <w:rFonts w:eastAsia="Times New Roman"/>
            <w:b/>
            <w:bCs/>
            <w:u w:val="single"/>
            <w:vertAlign w:val="superscript"/>
            <w:lang w:eastAsia="sk-SK"/>
          </w:rPr>
          <w:t>44</w:t>
        </w:r>
        <w:r w:rsidRPr="00ED3E16">
          <w:rPr>
            <w:rFonts w:eastAsia="Times New Roman"/>
            <w:b/>
            <w:bCs/>
            <w:u w:val="single"/>
            <w:lang w:eastAsia="sk-SK"/>
          </w:rPr>
          <w:t>)</w:t>
        </w:r>
      </w:hyperlink>
      <w:r w:rsidRPr="00ED3E16">
        <w:rPr>
          <w:rFonts w:eastAsia="Times New Roman"/>
          <w:lang w:eastAsia="sk-SK"/>
        </w:rPr>
        <w:t> a ktorý nemá povinnosť predkladať účtovnú závierku na schválenie príslušnému orgánu podľa osobitného predpisu,</w:t>
      </w:r>
      <w:hyperlink r:id="rId47" w:anchor="f4707432" w:history="1">
        <w:r w:rsidRPr="00ED3E16">
          <w:rPr>
            <w:rFonts w:eastAsia="Times New Roman"/>
            <w:b/>
            <w:bCs/>
            <w:u w:val="single"/>
            <w:vertAlign w:val="superscript"/>
            <w:lang w:eastAsia="sk-SK"/>
          </w:rPr>
          <w:t>45</w:t>
        </w:r>
        <w:r w:rsidRPr="00ED3E16">
          <w:rPr>
            <w:rFonts w:eastAsia="Times New Roman"/>
            <w:b/>
            <w:bCs/>
            <w:u w:val="single"/>
            <w:lang w:eastAsia="sk-SK"/>
          </w:rPr>
          <w:t>)</w:t>
        </w:r>
      </w:hyperlink>
      <w:r w:rsidRPr="00ED3E16">
        <w:rPr>
          <w:rFonts w:eastAsia="Times New Roman"/>
          <w:lang w:eastAsia="sk-SK"/>
        </w:rPr>
        <w:t> najneskôr 15 pracovných dní pred termínom podania žiadosti o vyplatenie podpory na investície uloží účtovnú závierku za posledné účtovné obdobie do registra účtovných závierok.</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Žiadosť o vyplatenie podpory na investície sa podáva agentúre spolu s oznámením podľa § 24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Prílohou k žiadosti o vyplatenie podpory na investície sú:</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doklady podľa § 2 ods. 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kópie účtovných dokladov vrátane účtovných dokladov preukazujúcich úhradu oprávnených výdavkov, ktoré žiadateľ o podporu vynaložil na opatrenie podľa § 22 ods. 2,</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c)</w:t>
      </w:r>
      <w:r w:rsidRPr="00ED3E16">
        <w:rPr>
          <w:rFonts w:eastAsia="Times New Roman"/>
          <w:lang w:eastAsia="sk-SK"/>
        </w:rPr>
        <w:t> kópie daňových priznaní žiadateľa o podporu za posledné dve zdaňovacie obdobia spolu s potvrdením príslušného správcu dane o ich podaní podľa osobitného predpisu,</w:t>
      </w:r>
      <w:hyperlink r:id="rId48" w:anchor="f4707435" w:history="1">
        <w:r w:rsidRPr="00ED3E16">
          <w:rPr>
            <w:rFonts w:eastAsia="Times New Roman"/>
            <w:b/>
            <w:bCs/>
            <w:u w:val="single"/>
            <w:vertAlign w:val="superscript"/>
            <w:lang w:eastAsia="sk-SK"/>
          </w:rPr>
          <w:t>48</w:t>
        </w:r>
        <w:r w:rsidRPr="00ED3E16">
          <w:rPr>
            <w:rFonts w:eastAsia="Times New Roman"/>
            <w:b/>
            <w:bCs/>
            <w:u w:val="single"/>
            <w:lang w:eastAsia="sk-SK"/>
          </w:rPr>
          <w:t>)</w:t>
        </w:r>
      </w:hyperlink>
      <w:r w:rsidRPr="00ED3E16">
        <w:rPr>
          <w:rFonts w:eastAsia="Times New Roman"/>
          <w:lang w:eastAsia="sk-SK"/>
        </w:rPr>
        <w:t> ak je žiadateľ o podporu podnikateľom, ktorý vedie daňovú evidenciu podľa osobitného predpisu,</w:t>
      </w:r>
      <w:hyperlink r:id="rId49" w:anchor="f4707436" w:history="1">
        <w:r w:rsidRPr="00ED3E16">
          <w:rPr>
            <w:rFonts w:eastAsia="Times New Roman"/>
            <w:b/>
            <w:bCs/>
            <w:u w:val="single"/>
            <w:vertAlign w:val="superscript"/>
            <w:lang w:eastAsia="sk-SK"/>
          </w:rPr>
          <w:t>49</w:t>
        </w:r>
        <w:r w:rsidRPr="00ED3E16">
          <w:rPr>
            <w:rFonts w:eastAsia="Times New Roman"/>
            <w:b/>
            <w:bCs/>
            <w:u w:val="single"/>
            <w:lang w:eastAsia="sk-SK"/>
          </w:rPr>
          <w:t>)</w:t>
        </w:r>
      </w:hyperlink>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d)</w:t>
      </w:r>
      <w:r w:rsidRPr="00ED3E16">
        <w:rPr>
          <w:rFonts w:eastAsia="Times New Roman"/>
          <w:lang w:eastAsia="sk-SK"/>
        </w:rPr>
        <w:t> čestné vyhlásenie žiadateľa o podporu o hodnote jeho hmotného majetku a nehmotného majetku, ktorý slúži na jeho podnikanie, ak je žiadateľ o podporu podnikateľom, ktorý vedie daňovú evidenciu podľa osobitného predpisu</w:t>
      </w:r>
      <w:hyperlink r:id="rId50" w:anchor="f4707436" w:history="1">
        <w:r w:rsidRPr="00ED3E16">
          <w:rPr>
            <w:rFonts w:eastAsia="Times New Roman"/>
            <w:b/>
            <w:bCs/>
            <w:u w:val="single"/>
            <w:vertAlign w:val="superscript"/>
            <w:lang w:eastAsia="sk-SK"/>
          </w:rPr>
          <w:t>49</w:t>
        </w:r>
        <w:r w:rsidRPr="00ED3E16">
          <w:rPr>
            <w:rFonts w:eastAsia="Times New Roman"/>
            <w:b/>
            <w:bCs/>
            <w:u w:val="single"/>
            <w:lang w:eastAsia="sk-SK"/>
          </w:rPr>
          <w:t>)</w:t>
        </w:r>
      </w:hyperlink>
      <w:r w:rsidRPr="00ED3E16">
        <w:rPr>
          <w:rFonts w:eastAsia="Times New Roman"/>
          <w:lang w:eastAsia="sk-SK"/>
        </w:rPr>
        <w:t> a nemá povinnosť viesť daňovú evidenciu o hmotnom majetku a nehmotnom majetku zaradenom do obchodného majetku,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e)</w:t>
      </w:r>
      <w:r w:rsidRPr="00ED3E16">
        <w:rPr>
          <w:rFonts w:eastAsia="Times New Roman"/>
          <w:lang w:eastAsia="sk-SK"/>
        </w:rPr>
        <w:t> kópia zmluvy o vedení účtu žiadateľa o podporu v banke alebo potvrdenie banky o vedení účtu žiadateľa o podporu v banke s uvedením medzinárodného bankového čísla účtu.</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26</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Výška podpory na investície</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xml:space="preserve">Podpora na investície na opatrenie podľa § 22 ods. 2 písm. a) sa poskytuje len na investíciu vo výške najmenej 5 000 eur a najviac </w:t>
      </w:r>
      <w:ins w:id="220" w:author="Illáš Martin" w:date="2019-02-11T13:07:00Z">
        <w:r w:rsidR="00395733">
          <w:rPr>
            <w:rFonts w:eastAsia="Times New Roman"/>
            <w:lang w:eastAsia="sk-SK"/>
          </w:rPr>
          <w:t>3</w:t>
        </w:r>
      </w:ins>
      <w:del w:id="221" w:author="Illáš Martin" w:date="2019-02-11T13:07:00Z">
        <w:r w:rsidRPr="00ED3E16" w:rsidDel="00395733">
          <w:rPr>
            <w:rFonts w:eastAsia="Times New Roman"/>
            <w:lang w:eastAsia="sk-SK"/>
          </w:rPr>
          <w:delText>2</w:delText>
        </w:r>
      </w:del>
      <w:r w:rsidRPr="00ED3E16">
        <w:rPr>
          <w:rFonts w:eastAsia="Times New Roman"/>
          <w:lang w:eastAsia="sk-SK"/>
        </w:rPr>
        <w:t xml:space="preserve">5 000 eur a podpora na investície na opatrenie podľa § 22 ods. 2 písm. b) </w:t>
      </w:r>
      <w:del w:id="222" w:author="Illáš Martin" w:date="2019-02-11T13:07:00Z">
        <w:r w:rsidRPr="00ED3E16" w:rsidDel="00395733">
          <w:rPr>
            <w:rFonts w:eastAsia="Times New Roman"/>
            <w:lang w:eastAsia="sk-SK"/>
          </w:rPr>
          <w:delText xml:space="preserve">alebo písm. c) </w:delText>
        </w:r>
      </w:del>
      <w:r w:rsidRPr="00ED3E16">
        <w:rPr>
          <w:rFonts w:eastAsia="Times New Roman"/>
          <w:lang w:eastAsia="sk-SK"/>
        </w:rPr>
        <w:t>sa poskytuje len na investíciu vo výške najmenej 5 000 eur a najviac 50 000 eur. Podpora na investície sa poskytne vo výške najviac</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a)</w:t>
      </w:r>
      <w:r w:rsidRPr="00ED3E16">
        <w:rPr>
          <w:rFonts w:eastAsia="Times New Roman"/>
          <w:lang w:eastAsia="sk-SK"/>
        </w:rPr>
        <w:t> 40 % oprávnených nákladov na investíciu realizovanú na území Bratislavského kraja,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b)</w:t>
      </w:r>
      <w:r w:rsidRPr="00ED3E16">
        <w:rPr>
          <w:rFonts w:eastAsia="Times New Roman"/>
          <w:lang w:eastAsia="sk-SK"/>
        </w:rPr>
        <w:t> 50 % oprávnených nákladov na investíciu realizovanú na území ostatných krajov Slovenskej republiky.</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27</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Spoločné ustanovenia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Ak žiadateľ o podporu vezme podanú žiadosť o podporu bez odôvodnenia späť, je povinný uhradiť náklady spojené s administratívnou a kontrolnou činnosťou, ktorá bola vykonaná v súvislosti s jeho žiadosťou.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Žiadateľ o podporu nesmie na tieto opatrenia žiadať a prijímať inú podporu z verejných prostriedkov.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Žiadateľ o podporu je povinný umožniť kontrolnému orgánu vykonať kontrolu na mieste</w:t>
      </w:r>
      <w:hyperlink r:id="rId51" w:anchor="f4707437" w:history="1">
        <w:r w:rsidRPr="00ED3E16">
          <w:rPr>
            <w:rFonts w:eastAsia="Times New Roman"/>
            <w:b/>
            <w:bCs/>
            <w:u w:val="single"/>
            <w:vertAlign w:val="superscript"/>
            <w:lang w:eastAsia="sk-SK"/>
          </w:rPr>
          <w:t>50</w:t>
        </w:r>
        <w:r w:rsidRPr="00ED3E16">
          <w:rPr>
            <w:rFonts w:eastAsia="Times New Roman"/>
            <w:b/>
            <w:bCs/>
            <w:u w:val="single"/>
            <w:lang w:eastAsia="sk-SK"/>
          </w:rPr>
          <w:t>)</w:t>
        </w:r>
      </w:hyperlink>
      <w:r w:rsidRPr="00ED3E16">
        <w:rPr>
          <w:rFonts w:eastAsia="Times New Roman"/>
          <w:lang w:eastAsia="sk-SK"/>
        </w:rPr>
        <w:t> a spolupracovať s týmto kontrolným orgánom.</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28</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Prechodné ustanovenia</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Žiadosť o podporu v rámci spoločnej organizácie trhu s vínom podaná do 14. apríla 2017 sa posúdi podľa predpisu účinného do 14. apríla 2017.</w:t>
      </w:r>
    </w:p>
    <w:p w:rsidR="00ED3E16" w:rsidRDefault="00ED3E16" w:rsidP="00ED3E16">
      <w:pPr>
        <w:widowControl w:val="0"/>
        <w:spacing w:after="0" w:line="240" w:lineRule="auto"/>
        <w:rPr>
          <w:ins w:id="223" w:author="Illáš Martin" w:date="2019-02-11T13:43:00Z"/>
          <w:rFonts w:eastAsia="Times New Roman"/>
          <w:lang w:eastAsia="sk-SK"/>
        </w:rPr>
      </w:pPr>
      <w:r w:rsidRPr="00ED3E16">
        <w:rPr>
          <w:rFonts w:eastAsia="Times New Roman"/>
          <w:b/>
          <w:bCs/>
          <w:lang w:eastAsia="sk-SK"/>
        </w:rPr>
        <w:t>(2)</w:t>
      </w:r>
      <w:r w:rsidRPr="00ED3E16">
        <w:rPr>
          <w:rFonts w:eastAsia="Times New Roman"/>
          <w:lang w:eastAsia="sk-SK"/>
        </w:rPr>
        <w:t> Podporu na reštrukturalizáciu vinohradu a náhradu za straty na príjmoch, o ktorej vyplatení nebolo právoplatne rozhodnuté do 14. apríla 2017, možno vyplatiť spôsobom a vo výške podľa tohto nariadenia vlády, ak bola reštrukturalizácia vinohradu vykonaná za podmienok podľa tohto nariadenia vlády.</w:t>
      </w:r>
    </w:p>
    <w:p w:rsidR="001D128B" w:rsidRDefault="001D128B" w:rsidP="00ED3E16">
      <w:pPr>
        <w:widowControl w:val="0"/>
        <w:spacing w:after="0" w:line="240" w:lineRule="auto"/>
        <w:rPr>
          <w:ins w:id="224" w:author="Illáš Martin" w:date="2019-02-11T13:43:00Z"/>
          <w:rFonts w:eastAsia="Times New Roman"/>
          <w:lang w:eastAsia="sk-SK"/>
        </w:rPr>
      </w:pPr>
    </w:p>
    <w:p w:rsidR="001D128B" w:rsidRDefault="001D128B" w:rsidP="001D128B">
      <w:pPr>
        <w:pStyle w:val="Odsekzoznamu"/>
        <w:jc w:val="center"/>
        <w:rPr>
          <w:ins w:id="225" w:author="Illáš Martin" w:date="2019-02-11T13:43:00Z"/>
          <w:b/>
          <w:color w:val="000000"/>
        </w:rPr>
      </w:pPr>
      <w:ins w:id="226" w:author="Illáš Martin" w:date="2019-02-11T13:43:00Z">
        <w:r w:rsidRPr="002E331E">
          <w:rPr>
            <w:b/>
            <w:color w:val="000000"/>
          </w:rPr>
          <w:t>28a</w:t>
        </w:r>
      </w:ins>
    </w:p>
    <w:p w:rsidR="001D128B" w:rsidRPr="002E331E" w:rsidRDefault="001D128B" w:rsidP="001D128B">
      <w:pPr>
        <w:pStyle w:val="Odsekzoznamu"/>
        <w:jc w:val="center"/>
        <w:rPr>
          <w:ins w:id="227" w:author="Illáš Martin" w:date="2019-02-11T13:43:00Z"/>
          <w:color w:val="000000"/>
        </w:rPr>
      </w:pPr>
      <w:ins w:id="228" w:author="Illáš Martin" w:date="2019-02-11T13:43:00Z">
        <w:r w:rsidRPr="007B106F">
          <w:rPr>
            <w:b/>
            <w:color w:val="000000"/>
          </w:rPr>
          <w:t xml:space="preserve">Prechodné ustanovenia k úpravám účinným od 15. </w:t>
        </w:r>
        <w:r>
          <w:rPr>
            <w:b/>
            <w:color w:val="000000"/>
          </w:rPr>
          <w:t>marca</w:t>
        </w:r>
        <w:r w:rsidRPr="007B106F">
          <w:rPr>
            <w:b/>
            <w:color w:val="000000"/>
          </w:rPr>
          <w:t xml:space="preserve"> 2019</w:t>
        </w:r>
      </w:ins>
    </w:p>
    <w:p w:rsidR="001D128B" w:rsidRPr="002E331E" w:rsidRDefault="001D128B" w:rsidP="001D128B">
      <w:pPr>
        <w:pStyle w:val="Odsekzoznamu"/>
        <w:rPr>
          <w:ins w:id="229" w:author="Illáš Martin" w:date="2019-02-11T13:43:00Z"/>
          <w:color w:val="000000"/>
        </w:rPr>
      </w:pPr>
    </w:p>
    <w:p w:rsidR="001D128B" w:rsidRPr="00297152" w:rsidRDefault="001D128B" w:rsidP="001D128B">
      <w:pPr>
        <w:pStyle w:val="Odsekzoznamu"/>
        <w:numPr>
          <w:ilvl w:val="0"/>
          <w:numId w:val="3"/>
        </w:numPr>
        <w:rPr>
          <w:ins w:id="230" w:author="Illáš Martin" w:date="2019-02-11T13:43:00Z"/>
          <w:color w:val="000000"/>
        </w:rPr>
      </w:pPr>
      <w:ins w:id="231" w:author="Illáš Martin" w:date="2019-02-11T13:43:00Z">
        <w:r w:rsidRPr="002E331E">
          <w:rPr>
            <w:color w:val="000000"/>
          </w:rPr>
          <w:t xml:space="preserve">Žiadosť o podporu podaná </w:t>
        </w:r>
        <w:r w:rsidRPr="00297152">
          <w:rPr>
            <w:color w:val="000000"/>
          </w:rPr>
          <w:t>do 14. </w:t>
        </w:r>
        <w:r>
          <w:rPr>
            <w:color w:val="000000"/>
          </w:rPr>
          <w:t>marca</w:t>
        </w:r>
        <w:r w:rsidRPr="00297152">
          <w:rPr>
            <w:color w:val="000000"/>
          </w:rPr>
          <w:t xml:space="preserve"> 2019 sa </w:t>
        </w:r>
        <w:r>
          <w:rPr>
            <w:color w:val="000000"/>
          </w:rPr>
          <w:t>posudzuje</w:t>
        </w:r>
        <w:r w:rsidRPr="00297152">
          <w:rPr>
            <w:color w:val="000000"/>
          </w:rPr>
          <w:t xml:space="preserve"> podľa predpisu účinného </w:t>
        </w:r>
        <w:r>
          <w:rPr>
            <w:color w:val="000000"/>
          </w:rPr>
          <w:t>do </w:t>
        </w:r>
        <w:r w:rsidRPr="00297152">
          <w:rPr>
            <w:color w:val="000000"/>
          </w:rPr>
          <w:t>14. </w:t>
        </w:r>
        <w:r>
          <w:rPr>
            <w:color w:val="000000"/>
          </w:rPr>
          <w:t>marca</w:t>
        </w:r>
        <w:r w:rsidRPr="00297152">
          <w:rPr>
            <w:color w:val="000000"/>
          </w:rPr>
          <w:t> 2019.</w:t>
        </w:r>
      </w:ins>
    </w:p>
    <w:p w:rsidR="001D128B" w:rsidRPr="00ED3E16" w:rsidRDefault="001D128B">
      <w:pPr>
        <w:pStyle w:val="Odsekzoznamu"/>
        <w:numPr>
          <w:ilvl w:val="0"/>
          <w:numId w:val="3"/>
        </w:numPr>
        <w:rPr>
          <w:rFonts w:eastAsia="Times New Roman"/>
        </w:rPr>
        <w:pPrChange w:id="232" w:author="Illáš Martin" w:date="2019-02-11T13:43:00Z">
          <w:pPr>
            <w:widowControl w:val="0"/>
            <w:spacing w:after="0" w:line="240" w:lineRule="auto"/>
          </w:pPr>
        </w:pPrChange>
      </w:pPr>
      <w:ins w:id="233" w:author="Illáš Martin" w:date="2019-02-11T13:43:00Z">
        <w:r w:rsidRPr="00297152">
          <w:rPr>
            <w:color w:val="000000"/>
          </w:rPr>
          <w:t xml:space="preserve">Podanie týkajúce sa </w:t>
        </w:r>
        <w:r>
          <w:rPr>
            <w:color w:val="000000"/>
          </w:rPr>
          <w:t>žiadosti o </w:t>
        </w:r>
        <w:r w:rsidRPr="00297152">
          <w:rPr>
            <w:color w:val="000000"/>
          </w:rPr>
          <w:t>podpor</w:t>
        </w:r>
        <w:r>
          <w:rPr>
            <w:color w:val="000000"/>
          </w:rPr>
          <w:t>u</w:t>
        </w:r>
        <w:r w:rsidRPr="00297152">
          <w:rPr>
            <w:color w:val="000000"/>
          </w:rPr>
          <w:t>, ktor</w:t>
        </w:r>
        <w:r>
          <w:rPr>
            <w:color w:val="000000"/>
          </w:rPr>
          <w:t>á bola</w:t>
        </w:r>
        <w:r w:rsidRPr="00297152">
          <w:rPr>
            <w:color w:val="000000"/>
          </w:rPr>
          <w:t xml:space="preserve"> </w:t>
        </w:r>
        <w:r>
          <w:rPr>
            <w:color w:val="000000"/>
          </w:rPr>
          <w:t xml:space="preserve">právoplatne </w:t>
        </w:r>
        <w:r w:rsidRPr="00297152">
          <w:rPr>
            <w:color w:val="000000"/>
          </w:rPr>
          <w:t>schválen</w:t>
        </w:r>
        <w:r>
          <w:rPr>
            <w:color w:val="000000"/>
          </w:rPr>
          <w:t>á</w:t>
        </w:r>
        <w:r w:rsidRPr="00297152">
          <w:rPr>
            <w:color w:val="000000"/>
          </w:rPr>
          <w:t xml:space="preserve"> </w:t>
        </w:r>
        <w:r w:rsidRPr="00110453">
          <w:rPr>
            <w:color w:val="000000"/>
          </w:rPr>
          <w:t xml:space="preserve">podľa predpisu účinného </w:t>
        </w:r>
        <w:r w:rsidRPr="00297152">
          <w:rPr>
            <w:color w:val="000000"/>
          </w:rPr>
          <w:t>do 14. </w:t>
        </w:r>
        <w:r>
          <w:rPr>
            <w:color w:val="000000"/>
          </w:rPr>
          <w:t>marca</w:t>
        </w:r>
        <w:r w:rsidRPr="00297152">
          <w:rPr>
            <w:color w:val="000000"/>
          </w:rPr>
          <w:t xml:space="preserve"> 2019, sa </w:t>
        </w:r>
        <w:r>
          <w:rPr>
            <w:color w:val="000000"/>
          </w:rPr>
          <w:t>posudzuje</w:t>
        </w:r>
        <w:r w:rsidRPr="00297152">
          <w:rPr>
            <w:color w:val="000000"/>
          </w:rPr>
          <w:t xml:space="preserve"> podľa predpisu účinného do 14. </w:t>
        </w:r>
        <w:r>
          <w:rPr>
            <w:color w:val="000000"/>
          </w:rPr>
          <w:t>marca</w:t>
        </w:r>
        <w:r w:rsidRPr="00297152">
          <w:rPr>
            <w:color w:val="000000"/>
          </w:rPr>
          <w:t> 2019.</w:t>
        </w:r>
      </w:ins>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29</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Záverečné ustanovenie</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Týmto nariadením vlády sa vykonávajú právne záväzné akty Európskej únie uvedené v prílohe č. 2.</w: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30</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Zrušovacie ustanovenie</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Zrušuje sa nariadenie vlády Slovenskej republiky č. 63/2015 Z. z. o podmienkach poskytovania podpory v rámci spoločnej organizácie trhu s vínom.</w:t>
      </w:r>
    </w:p>
    <w:p w:rsidR="00ED3E16" w:rsidRPr="00ED3E16" w:rsidRDefault="006B6270" w:rsidP="00ED3E16">
      <w:pPr>
        <w:widowControl w:val="0"/>
        <w:spacing w:after="0" w:line="240" w:lineRule="auto"/>
        <w:jc w:val="left"/>
        <w:rPr>
          <w:rFonts w:eastAsia="Times New Roman"/>
          <w:lang w:eastAsia="sk-SK"/>
        </w:rPr>
      </w:pPr>
      <w:r>
        <w:rPr>
          <w:rFonts w:eastAsia="Times New Roman"/>
          <w:lang w:eastAsia="sk-SK"/>
        </w:rPr>
        <w:pict>
          <v:rect id="_x0000_i1026" style="width:0;height:.75pt" o:hralign="center" o:hrstd="t" o:hrnoshade="t" o:hr="t" fillcolor="#e0e0e0" stroked="f"/>
        </w:pict>
      </w:r>
    </w:p>
    <w:p w:rsidR="00ED3E16" w:rsidRPr="00ED3E16" w:rsidRDefault="00ED3E16" w:rsidP="00ED3E16">
      <w:pPr>
        <w:widowControl w:val="0"/>
        <w:spacing w:before="240" w:after="0" w:line="240" w:lineRule="auto"/>
        <w:jc w:val="center"/>
        <w:rPr>
          <w:rFonts w:eastAsia="Times New Roman"/>
          <w:b/>
          <w:bCs/>
          <w:lang w:eastAsia="sk-SK"/>
        </w:rPr>
      </w:pPr>
      <w:r w:rsidRPr="00ED3E16">
        <w:rPr>
          <w:rFonts w:eastAsia="Times New Roman"/>
          <w:b/>
          <w:bCs/>
          <w:lang w:eastAsia="sk-SK"/>
        </w:rPr>
        <w:t>§ 31</w:t>
      </w:r>
    </w:p>
    <w:p w:rsidR="00ED3E16" w:rsidRPr="00ED3E16" w:rsidRDefault="00ED3E16" w:rsidP="00ED3E16">
      <w:pPr>
        <w:widowControl w:val="0"/>
        <w:spacing w:after="120" w:line="240" w:lineRule="auto"/>
        <w:jc w:val="center"/>
        <w:outlineLvl w:val="2"/>
        <w:rPr>
          <w:rFonts w:eastAsia="Times New Roman"/>
          <w:b/>
          <w:bCs/>
          <w:lang w:eastAsia="sk-SK"/>
        </w:rPr>
      </w:pPr>
      <w:r w:rsidRPr="00ED3E16">
        <w:rPr>
          <w:rFonts w:eastAsia="Times New Roman"/>
          <w:b/>
          <w:bCs/>
          <w:lang w:eastAsia="sk-SK"/>
        </w:rPr>
        <w:t>Účinnosť</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Toto nariadenie vlády nadobúda účinnosť 15. apríla 2017.</w:t>
      </w:r>
    </w:p>
    <w:p w:rsidR="00ED3E16" w:rsidRPr="00ED3E16" w:rsidRDefault="006B6270" w:rsidP="00ED3E16">
      <w:pPr>
        <w:widowControl w:val="0"/>
        <w:spacing w:after="0" w:line="240" w:lineRule="auto"/>
        <w:jc w:val="left"/>
        <w:rPr>
          <w:rFonts w:eastAsia="Times New Roman"/>
          <w:lang w:eastAsia="sk-SK"/>
        </w:rPr>
      </w:pPr>
      <w:r>
        <w:rPr>
          <w:rFonts w:eastAsia="Times New Roman"/>
          <w:lang w:eastAsia="sk-SK"/>
        </w:rPr>
        <w:pict>
          <v:rect id="_x0000_i1027" style="width:0;height:.75pt" o:hralign="center" o:hrstd="t" o:hrnoshade="t" o:hr="t" fillcolor="#e0e0e0" stroked="f"/>
        </w:pic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Robert Fico v. r.</w:t>
      </w:r>
    </w:p>
    <w:p w:rsidR="00ED3E16" w:rsidRPr="00ED3E16" w:rsidRDefault="00ED3E16" w:rsidP="00ED3E16">
      <w:pPr>
        <w:widowControl w:val="0"/>
        <w:pBdr>
          <w:top w:val="single" w:sz="6" w:space="12" w:color="E0E0E0"/>
        </w:pBdr>
        <w:spacing w:after="0" w:line="240" w:lineRule="auto"/>
        <w:jc w:val="left"/>
        <w:outlineLvl w:val="3"/>
        <w:rPr>
          <w:rFonts w:eastAsia="Times New Roman"/>
          <w:b/>
          <w:bCs/>
          <w:lang w:eastAsia="sk-SK"/>
        </w:rPr>
      </w:pPr>
      <w:r w:rsidRPr="00ED3E16">
        <w:rPr>
          <w:rFonts w:eastAsia="Times New Roman"/>
          <w:b/>
          <w:bCs/>
          <w:lang w:eastAsia="sk-SK"/>
        </w:rPr>
        <w:t>Poznámky pod čiarou</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w:t>
      </w:r>
      <w:r w:rsidRPr="00ED3E16">
        <w:rPr>
          <w:rFonts w:eastAsia="Times New Roman"/>
          <w:b/>
          <w:bCs/>
          <w:lang w:eastAsia="sk-SK"/>
        </w:rPr>
        <w:t>)</w:t>
      </w:r>
      <w:r w:rsidRPr="00ED3E16">
        <w:rPr>
          <w:rFonts w:eastAsia="Times New Roman"/>
          <w:lang w:eastAsia="sk-SK"/>
        </w:rPr>
        <w:t> Čl. 6 písm. d) a čl. 39 až 54 nariadenia Európskeho parlamentu a Rady (EÚ) č. </w:t>
      </w:r>
      <w:hyperlink r:id="rId52"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zo 17. decembra 2013, ktorým sa vytvára spoločná organizácia trhov s poľnohospodárskymi výrobkami, a ktorým sa zrušujú nariadenia Rady (EHS) č. 922/72, (EHS) č. 234/79, (ES) č. 1037/2001 a (ES) č. 1234/2007 (Ú. v. EÚ L 347, 20. 12. 2013) v platnom znení.</w:t>
      </w:r>
    </w:p>
    <w:p w:rsidR="00ED3E16" w:rsidRPr="00ED3E16" w:rsidDel="007F6561" w:rsidRDefault="00ED3E16" w:rsidP="00ED3E16">
      <w:pPr>
        <w:widowControl w:val="0"/>
        <w:spacing w:after="0" w:line="240" w:lineRule="auto"/>
        <w:rPr>
          <w:del w:id="234" w:author="Illáš Martin" w:date="2019-02-11T12:31:00Z"/>
          <w:rFonts w:eastAsia="Times New Roman"/>
          <w:lang w:eastAsia="sk-SK"/>
        </w:rPr>
      </w:pPr>
      <w:del w:id="235" w:author="Illáš Martin" w:date="2019-02-11T12:31:00Z">
        <w:r w:rsidRPr="00ED3E16" w:rsidDel="007F6561">
          <w:rPr>
            <w:rFonts w:eastAsia="Times New Roman"/>
            <w:b/>
            <w:bCs/>
            <w:vertAlign w:val="superscript"/>
            <w:lang w:eastAsia="sk-SK"/>
          </w:rPr>
          <w:delText>2</w:delText>
        </w:r>
        <w:r w:rsidRPr="00ED3E16" w:rsidDel="007F6561">
          <w:rPr>
            <w:rFonts w:eastAsia="Times New Roman"/>
            <w:b/>
            <w:bCs/>
            <w:lang w:eastAsia="sk-SK"/>
          </w:rPr>
          <w:delText>)</w:delText>
        </w:r>
        <w:r w:rsidRPr="00ED3E16" w:rsidDel="007F6561">
          <w:rPr>
            <w:rFonts w:eastAsia="Times New Roman"/>
            <w:lang w:eastAsia="sk-SK"/>
          </w:rPr>
          <w:delText> § 3 ods. 2 zákona č. 82/2005 Z. z. o nelegálnej práci a nelegálnom zamestnávaní a o zmene a doplnení niektorých zákonov v znení neskorších predpisov.</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w:t>
      </w:r>
      <w:r w:rsidRPr="00ED3E16">
        <w:rPr>
          <w:rFonts w:eastAsia="Times New Roman"/>
          <w:b/>
          <w:bCs/>
          <w:lang w:eastAsia="sk-SK"/>
        </w:rPr>
        <w:t>)</w:t>
      </w:r>
      <w:r w:rsidRPr="00ED3E16">
        <w:rPr>
          <w:rFonts w:eastAsia="Times New Roman"/>
          <w:lang w:eastAsia="sk-SK"/>
        </w:rPr>
        <w:t> Napríklad zákon Národnej rady Slovenskej republiky č. 233/1995 Z. z. o súdnych exekútoroch a exekučnej činnosti (Exekučný poriadok) a o zmene a doplnení ďalších zákonov v znení neskorších predpisov, zákon č. 563/2009 Z. z. o správe daní (daňový poriadok) a o zmene a doplnení niektorých zákonov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w:t>
      </w:r>
      <w:r w:rsidRPr="00ED3E16">
        <w:rPr>
          <w:rFonts w:eastAsia="Times New Roman"/>
          <w:b/>
          <w:bCs/>
          <w:lang w:eastAsia="sk-SK"/>
        </w:rPr>
        <w:t>)</w:t>
      </w:r>
      <w:r w:rsidRPr="00ED3E16">
        <w:rPr>
          <w:rFonts w:eastAsia="Times New Roman"/>
          <w:lang w:eastAsia="sk-SK"/>
        </w:rPr>
        <w:t> § 10 písm. f) zákona č. 91/2016 Z. z. o trestnej zodpovednosti právnických osôb a o zmene a doplnení niektorých zákonov.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5</w:t>
      </w:r>
      <w:r w:rsidRPr="00ED3E16">
        <w:rPr>
          <w:rFonts w:eastAsia="Times New Roman"/>
          <w:b/>
          <w:bCs/>
          <w:lang w:eastAsia="sk-SK"/>
        </w:rPr>
        <w:t>)</w:t>
      </w:r>
      <w:r w:rsidRPr="00ED3E16">
        <w:rPr>
          <w:rFonts w:eastAsia="Times New Roman"/>
          <w:lang w:eastAsia="sk-SK"/>
        </w:rPr>
        <w:t> § 10 písm. g) zákona č. 91/2016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6</w:t>
      </w:r>
      <w:r w:rsidRPr="00ED3E16">
        <w:rPr>
          <w:rFonts w:eastAsia="Times New Roman"/>
          <w:b/>
          <w:bCs/>
          <w:lang w:eastAsia="sk-SK"/>
        </w:rPr>
        <w:t>)</w:t>
      </w:r>
      <w:r w:rsidRPr="00ED3E16">
        <w:rPr>
          <w:rFonts w:eastAsia="Times New Roman"/>
          <w:lang w:eastAsia="sk-SK"/>
        </w:rPr>
        <w:t> § 19 ods. 3 zákona č. 523/2004 Z. z. o rozpočtových pravidlách verejnej správy a o zmene a doplnení niektorých zákonov v znení zákona č. 323/2007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7</w:t>
      </w:r>
      <w:r w:rsidRPr="00ED3E16">
        <w:rPr>
          <w:rFonts w:eastAsia="Times New Roman"/>
          <w:b/>
          <w:bCs/>
          <w:lang w:eastAsia="sk-SK"/>
        </w:rPr>
        <w:t>)</w:t>
      </w:r>
      <w:r w:rsidRPr="00ED3E16">
        <w:rPr>
          <w:rFonts w:eastAsia="Times New Roman"/>
          <w:lang w:eastAsia="sk-SK"/>
        </w:rPr>
        <w:t> § 7 ods. 1 písm. a) zákona č. 543/2007 Z. z. o pôsobnosti orgánov štátnej správy pri poskytovaní podpory v pôdohospodárstve a rozvoji vidieka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8</w:t>
      </w:r>
      <w:r w:rsidRPr="00ED3E16">
        <w:rPr>
          <w:rFonts w:eastAsia="Times New Roman"/>
          <w:b/>
          <w:bCs/>
          <w:lang w:eastAsia="sk-SK"/>
        </w:rPr>
        <w:t>)</w:t>
      </w:r>
      <w:r w:rsidRPr="00ED3E16">
        <w:rPr>
          <w:rFonts w:eastAsia="Times New Roman"/>
          <w:lang w:eastAsia="sk-SK"/>
        </w:rPr>
        <w:t> Čl. 25 vykonávacieho nariadenia Komisie (EÚ) </w:t>
      </w:r>
      <w:hyperlink r:id="rId53" w:tooltip="Vykonávacie nariadenie Komisie (EÚ) 2016/1150 z 15. apríla 2016, ktorým sa stanovujú pravidlá uplatňovania nariadenia Európskeho parlamentu a Rady (EÚ) č. 1308/2013 pokiaľ ide o vnútroštátne podporné programy v sektore vinohradníctva a vinárstva" w:history="1">
        <w:r w:rsidRPr="00ED3E16">
          <w:rPr>
            <w:rFonts w:eastAsia="Times New Roman"/>
            <w:u w:val="single"/>
            <w:lang w:eastAsia="sk-SK"/>
          </w:rPr>
          <w:t>2016/1150</w:t>
        </w:r>
      </w:hyperlink>
      <w:r w:rsidRPr="00ED3E16">
        <w:rPr>
          <w:rFonts w:eastAsia="Times New Roman"/>
          <w:lang w:eastAsia="sk-SK"/>
        </w:rPr>
        <w:t> z 15. apríla 2016, ktorým sa stanovujú pravidlá uplatňovania nariadenia Európskeho parlamentu a Rady (EÚ) č. 1308/2013, pokiaľ ide o vnútroštátne podporné programy v sektore vinohradníctva a vinárstva (Ú. v. EÚ L 190, 15. 7. 2016)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9</w:t>
      </w:r>
      <w:r w:rsidRPr="00ED3E16">
        <w:rPr>
          <w:rFonts w:eastAsia="Times New Roman"/>
          <w:b/>
          <w:bCs/>
          <w:lang w:eastAsia="sk-SK"/>
        </w:rPr>
        <w:t>)</w:t>
      </w:r>
      <w:r w:rsidRPr="00ED3E16">
        <w:rPr>
          <w:rFonts w:eastAsia="Times New Roman"/>
          <w:lang w:eastAsia="sk-SK"/>
        </w:rPr>
        <w:t> Čl. 45 ods. 1 písm. a) nariadenia Rady (EÚ) č. </w:t>
      </w:r>
      <w:hyperlink r:id="rId54"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10</w:t>
      </w:r>
      <w:r w:rsidRPr="00ED3E16">
        <w:rPr>
          <w:rFonts w:eastAsia="Times New Roman"/>
          <w:b/>
          <w:bCs/>
          <w:lang w:eastAsia="sk-SK"/>
        </w:rPr>
        <w:t>)</w:t>
      </w:r>
      <w:r w:rsidRPr="00ED3E16">
        <w:rPr>
          <w:rFonts w:eastAsia="Times New Roman"/>
          <w:lang w:eastAsia="sk-SK"/>
        </w:rPr>
        <w:t> § 24 zákona č. 313/2009 Z. z. o vinohradníctve a vinárstve v znení neskorších predpisov.</w:t>
      </w:r>
      <w:r w:rsidRPr="00ED3E16">
        <w:rPr>
          <w:rFonts w:eastAsia="Times New Roman"/>
          <w:lang w:eastAsia="sk-SK"/>
        </w:rPr>
        <w:br/>
        <w:t>Čl. 152 až 154 nariadenia Rady (EÚ) č. </w:t>
      </w:r>
      <w:hyperlink r:id="rId55"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11</w:t>
      </w:r>
      <w:r w:rsidRPr="00ED3E16">
        <w:rPr>
          <w:rFonts w:eastAsia="Times New Roman"/>
          <w:b/>
          <w:bCs/>
          <w:lang w:eastAsia="sk-SK"/>
        </w:rPr>
        <w:t>)</w:t>
      </w:r>
      <w:r w:rsidRPr="00ED3E16">
        <w:rPr>
          <w:rFonts w:eastAsia="Times New Roman"/>
          <w:lang w:eastAsia="sk-SK"/>
        </w:rPr>
        <w:t> Čl. 156 nariadenia Rady (EÚ) č. </w:t>
      </w:r>
      <w:hyperlink r:id="rId56"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12</w:t>
      </w:r>
      <w:r w:rsidRPr="00ED3E16">
        <w:rPr>
          <w:rFonts w:eastAsia="Times New Roman"/>
          <w:b/>
          <w:bCs/>
          <w:lang w:eastAsia="sk-SK"/>
        </w:rPr>
        <w:t>)</w:t>
      </w:r>
      <w:r w:rsidRPr="00ED3E16">
        <w:rPr>
          <w:rFonts w:eastAsia="Times New Roman"/>
          <w:lang w:eastAsia="sk-SK"/>
        </w:rPr>
        <w:t> Čl. 157 a 158 nariadenia Rady (EÚ) č. </w:t>
      </w:r>
      <w:hyperlink r:id="rId57"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13</w:t>
      </w:r>
      <w:r w:rsidRPr="00ED3E16">
        <w:rPr>
          <w:rFonts w:eastAsia="Times New Roman"/>
          <w:b/>
          <w:bCs/>
          <w:lang w:eastAsia="sk-SK"/>
        </w:rPr>
        <w:t>)</w:t>
      </w:r>
      <w:r w:rsidRPr="00ED3E16">
        <w:rPr>
          <w:rFonts w:eastAsia="Times New Roman"/>
          <w:lang w:eastAsia="sk-SK"/>
        </w:rPr>
        <w:t> Čl. 45 ods. 1 písm. b) nariadenia Rady (EÚ) č. </w:t>
      </w:r>
      <w:hyperlink r:id="rId58"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14</w:t>
      </w:r>
      <w:r w:rsidRPr="00ED3E16">
        <w:rPr>
          <w:rFonts w:eastAsia="Times New Roman"/>
          <w:b/>
          <w:bCs/>
          <w:lang w:eastAsia="sk-SK"/>
        </w:rPr>
        <w:t>)</w:t>
      </w:r>
      <w:r w:rsidRPr="00ED3E16">
        <w:rPr>
          <w:rFonts w:eastAsia="Times New Roman"/>
          <w:lang w:eastAsia="sk-SK"/>
        </w:rPr>
        <w:t> Napríklad § 20i ods. 2 Občianskeho zákonníka v znení neskorších predpisov, § 6 ods. 1 zákona č. 83/1990 Zb. o združovaní občanov v znení neskorších predpisov.</w:t>
      </w:r>
    </w:p>
    <w:p w:rsidR="00ED3E16" w:rsidRPr="00ED3E16" w:rsidDel="007F6561" w:rsidRDefault="00ED3E16" w:rsidP="00ED3E16">
      <w:pPr>
        <w:widowControl w:val="0"/>
        <w:spacing w:after="0" w:line="240" w:lineRule="auto"/>
        <w:rPr>
          <w:del w:id="236" w:author="Illáš Martin" w:date="2019-02-11T12:34:00Z"/>
          <w:rFonts w:eastAsia="Times New Roman"/>
          <w:lang w:eastAsia="sk-SK"/>
        </w:rPr>
      </w:pPr>
      <w:del w:id="237" w:author="Illáš Martin" w:date="2019-02-11T12:34:00Z">
        <w:r w:rsidRPr="00ED3E16" w:rsidDel="007F6561">
          <w:rPr>
            <w:rFonts w:eastAsia="Times New Roman"/>
            <w:b/>
            <w:bCs/>
            <w:vertAlign w:val="superscript"/>
            <w:lang w:eastAsia="sk-SK"/>
          </w:rPr>
          <w:delText>15</w:delText>
        </w:r>
        <w:r w:rsidRPr="00ED3E16" w:rsidDel="007F6561">
          <w:rPr>
            <w:rFonts w:eastAsia="Times New Roman"/>
            <w:b/>
            <w:bCs/>
            <w:lang w:eastAsia="sk-SK"/>
          </w:rPr>
          <w:delText>)</w:delText>
        </w:r>
        <w:r w:rsidRPr="00ED3E16" w:rsidDel="007F6561">
          <w:rPr>
            <w:rFonts w:eastAsia="Times New Roman"/>
            <w:lang w:eastAsia="sk-SK"/>
          </w:rPr>
          <w:delText> Čl. 31 nariadenia Komisie (EÚ) </w:delText>
        </w:r>
        <w:r w:rsidRPr="00ED3E16" w:rsidDel="007F6561">
          <w:rPr>
            <w:rFonts w:eastAsia="Times New Roman"/>
            <w:lang w:eastAsia="sk-SK"/>
          </w:rPr>
          <w:fldChar w:fldCharType="begin"/>
        </w:r>
        <w:r w:rsidRPr="00ED3E16" w:rsidDel="007F6561">
          <w:rPr>
            <w:rFonts w:eastAsia="Times New Roman"/>
            <w:lang w:eastAsia="sk-SK"/>
          </w:rPr>
          <w:delInstrText xml:space="preserve"> HYPERLINK "http://www.epi.sk/eurlex-rule/32016R1150.htm" \o "Vykonávacie nariadenie Komisie (EÚ) 2016/1150 z 15. apríla 2016, ktorým sa stanovujú pravidlá uplatňovania nariadenia Európskeho parlamentu a Rady (EÚ) č. 1308/2013 pokiaľ ide o vnútroštátne podporné programy v sektore vinohradníctva a vinárstva" \t "" </w:delInstrText>
        </w:r>
        <w:r w:rsidRPr="00ED3E16" w:rsidDel="007F6561">
          <w:rPr>
            <w:rFonts w:eastAsia="Times New Roman"/>
            <w:lang w:eastAsia="sk-SK"/>
          </w:rPr>
          <w:fldChar w:fldCharType="separate"/>
        </w:r>
        <w:r w:rsidRPr="00ED3E16" w:rsidDel="007F6561">
          <w:rPr>
            <w:rFonts w:eastAsia="Times New Roman"/>
            <w:u w:val="single"/>
            <w:lang w:eastAsia="sk-SK"/>
          </w:rPr>
          <w:delText>2016/1150</w:delText>
        </w:r>
        <w:r w:rsidRPr="00ED3E16" w:rsidDel="007F6561">
          <w:rPr>
            <w:rFonts w:eastAsia="Times New Roman"/>
            <w:lang w:eastAsia="sk-SK"/>
          </w:rPr>
          <w:fldChar w:fldCharType="end"/>
        </w:r>
        <w:r w:rsidRPr="00ED3E16" w:rsidDel="007F6561">
          <w:rPr>
            <w:rFonts w:eastAsia="Times New Roman"/>
            <w:lang w:eastAsia="sk-SK"/>
          </w:rPr>
          <w:delText> v platnom znení.</w:delText>
        </w:r>
      </w:del>
    </w:p>
    <w:p w:rsidR="00ED3E16" w:rsidRPr="00ED3E16" w:rsidDel="007F6561" w:rsidRDefault="00ED3E16" w:rsidP="00ED3E16">
      <w:pPr>
        <w:widowControl w:val="0"/>
        <w:spacing w:after="0" w:line="240" w:lineRule="auto"/>
        <w:rPr>
          <w:del w:id="238" w:author="Illáš Martin" w:date="2019-02-11T12:34:00Z"/>
          <w:rFonts w:eastAsia="Times New Roman"/>
          <w:lang w:eastAsia="sk-SK"/>
        </w:rPr>
      </w:pPr>
      <w:del w:id="239" w:author="Illáš Martin" w:date="2019-02-11T12:34:00Z">
        <w:r w:rsidRPr="00ED3E16" w:rsidDel="007F6561">
          <w:rPr>
            <w:rFonts w:eastAsia="Times New Roman"/>
            <w:b/>
            <w:bCs/>
            <w:vertAlign w:val="superscript"/>
            <w:lang w:eastAsia="sk-SK"/>
          </w:rPr>
          <w:delText>16</w:delText>
        </w:r>
        <w:r w:rsidRPr="00ED3E16" w:rsidDel="007F6561">
          <w:rPr>
            <w:rFonts w:eastAsia="Times New Roman"/>
            <w:b/>
            <w:bCs/>
            <w:lang w:eastAsia="sk-SK"/>
          </w:rPr>
          <w:delText>)</w:delText>
        </w:r>
        <w:r w:rsidRPr="00ED3E16" w:rsidDel="007F6561">
          <w:rPr>
            <w:rFonts w:eastAsia="Times New Roman"/>
            <w:lang w:eastAsia="sk-SK"/>
          </w:rPr>
          <w:delText> § 10a ods. 1 písm. n) zákona č. 151/2010 Z. z. o zahraničnej službe a o zmene a doplnení niektorých zákonov v znení zákona č. 325/2014 Z. z.</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17</w:t>
      </w:r>
      <w:r w:rsidRPr="00ED3E16">
        <w:rPr>
          <w:rFonts w:eastAsia="Times New Roman"/>
          <w:b/>
          <w:bCs/>
          <w:lang w:eastAsia="sk-SK"/>
        </w:rPr>
        <w:t>)</w:t>
      </w:r>
      <w:r w:rsidRPr="00ED3E16">
        <w:rPr>
          <w:rFonts w:eastAsia="Times New Roman"/>
          <w:lang w:eastAsia="sk-SK"/>
        </w:rPr>
        <w:t> § 20i ods. 2 Občianskeho zákonníka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18</w:t>
      </w:r>
      <w:r w:rsidRPr="00ED3E16">
        <w:rPr>
          <w:rFonts w:eastAsia="Times New Roman"/>
          <w:b/>
          <w:bCs/>
          <w:lang w:eastAsia="sk-SK"/>
        </w:rPr>
        <w:t>)</w:t>
      </w:r>
      <w:r w:rsidRPr="00ED3E16">
        <w:rPr>
          <w:rFonts w:eastAsia="Times New Roman"/>
          <w:lang w:eastAsia="sk-SK"/>
        </w:rPr>
        <w:t> § 9 ods. 1 zákona č. 83/1990 Zb.</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19</w:t>
      </w:r>
      <w:r w:rsidRPr="00ED3E16">
        <w:rPr>
          <w:rFonts w:eastAsia="Times New Roman"/>
          <w:b/>
          <w:bCs/>
          <w:lang w:eastAsia="sk-SK"/>
        </w:rPr>
        <w:t>)</w:t>
      </w:r>
      <w:r w:rsidRPr="00ED3E16">
        <w:rPr>
          <w:rFonts w:eastAsia="Times New Roman"/>
          <w:lang w:eastAsia="sk-SK"/>
        </w:rPr>
        <w:t> § 7 ods. 3 až 5 zákona č. 272/2015 Z. z. o registri právnických osôb, podnikateľov a orgánov verejnej moci a o zmene a doplnení niektorých zákonov.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20</w:t>
      </w:r>
      <w:r w:rsidRPr="00ED3E16">
        <w:rPr>
          <w:rFonts w:eastAsia="Times New Roman"/>
          <w:b/>
          <w:bCs/>
          <w:lang w:eastAsia="sk-SK"/>
        </w:rPr>
        <w:t>)</w:t>
      </w:r>
      <w:r w:rsidRPr="00ED3E16">
        <w:rPr>
          <w:rFonts w:eastAsia="Times New Roman"/>
          <w:lang w:eastAsia="sk-SK"/>
        </w:rPr>
        <w:t> § 2 písm. z) zákona č. 313/2009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21</w:t>
      </w:r>
      <w:r w:rsidRPr="00ED3E16">
        <w:rPr>
          <w:rFonts w:eastAsia="Times New Roman"/>
          <w:b/>
          <w:bCs/>
          <w:lang w:eastAsia="sk-SK"/>
        </w:rPr>
        <w:t>)</w:t>
      </w:r>
      <w:r w:rsidRPr="00ED3E16">
        <w:rPr>
          <w:rFonts w:eastAsia="Times New Roman"/>
          <w:lang w:eastAsia="sk-SK"/>
        </w:rPr>
        <w:t> § 8 ods. 1 zákona č. 313/2009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22</w:t>
      </w:r>
      <w:r w:rsidRPr="00ED3E16">
        <w:rPr>
          <w:rFonts w:eastAsia="Times New Roman"/>
          <w:b/>
          <w:bCs/>
          <w:lang w:eastAsia="sk-SK"/>
        </w:rPr>
        <w:t>)</w:t>
      </w:r>
      <w:r w:rsidRPr="00ED3E16">
        <w:rPr>
          <w:rFonts w:eastAsia="Times New Roman"/>
          <w:lang w:eastAsia="sk-SK"/>
        </w:rPr>
        <w:t> </w:t>
      </w:r>
      <w:ins w:id="240" w:author="Illáš Martin" w:date="2019-02-11T12:45:00Z">
        <w:r w:rsidR="00EF3F24">
          <w:t>Čl. 46 ods. 3 nariadenia (EÚ) č. 1308/2013 v platnom znení</w:t>
        </w:r>
      </w:ins>
      <w:del w:id="241" w:author="Illáš Martin" w:date="2019-02-11T12:45:00Z">
        <w:r w:rsidRPr="00ED3E16" w:rsidDel="00EF3F24">
          <w:rPr>
            <w:rFonts w:eastAsia="Times New Roman"/>
            <w:lang w:eastAsia="sk-SK"/>
          </w:rPr>
          <w:delText>Čl. 46 ods. 3 nariadenia Rady (EÚ) č. </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"http://www.epi.sk/eurlex-rule/32013R1308.htm" \o "Nariadenie Európskeho parlamentu a Rady (EÚ) č. 1308/2013 zo 17. decembra 2013 , ktorým sa vytvára spoločná organizácia trhov s poľnohospodárskymi výrobkami, a ktorým sa zrušujú nariadenia Rady (EHS) č. 922/72, (EHS) č. 234/79, (ES) č. 1037/2001 a (ES) č. 1234/2007" \t "" </w:delInstrText>
        </w:r>
        <w:r w:rsidRPr="00ED3E16" w:rsidDel="00EF3F24">
          <w:rPr>
            <w:rFonts w:eastAsia="Times New Roman"/>
            <w:lang w:eastAsia="sk-SK"/>
          </w:rPr>
          <w:fldChar w:fldCharType="separate"/>
        </w:r>
        <w:r w:rsidRPr="00ED3E16" w:rsidDel="00EF3F24">
          <w:rPr>
            <w:rFonts w:eastAsia="Times New Roman"/>
            <w:u w:val="single"/>
            <w:lang w:eastAsia="sk-SK"/>
          </w:rPr>
          <w:delText>1308/2013</w:delText>
        </w:r>
        <w:r w:rsidRPr="00ED3E16" w:rsidDel="00EF3F24">
          <w:rPr>
            <w:rFonts w:eastAsia="Times New Roman"/>
            <w:lang w:eastAsia="sk-SK"/>
          </w:rPr>
          <w:fldChar w:fldCharType="end"/>
        </w:r>
        <w:r w:rsidRPr="00ED3E16" w:rsidDel="00EF3F24">
          <w:rPr>
            <w:rFonts w:eastAsia="Times New Roman"/>
            <w:lang w:eastAsia="sk-SK"/>
          </w:rPr>
          <w:delText> v platnom znení</w:delText>
        </w:r>
      </w:del>
      <w:r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23</w:t>
      </w:r>
      <w:r w:rsidRPr="00ED3E16">
        <w:rPr>
          <w:rFonts w:eastAsia="Times New Roman"/>
          <w:b/>
          <w:bCs/>
          <w:lang w:eastAsia="sk-SK"/>
        </w:rPr>
        <w:t>)</w:t>
      </w:r>
      <w:r w:rsidRPr="00ED3E16">
        <w:rPr>
          <w:rFonts w:eastAsia="Times New Roman"/>
          <w:lang w:eastAsia="sk-SK"/>
        </w:rPr>
        <w:t> § 8 ods. 3 a 4 zákona č. 313/2009 Z. z.</w:t>
      </w:r>
    </w:p>
    <w:p w:rsidR="00EF3F24" w:rsidRDefault="00ED3E16">
      <w:pPr>
        <w:pStyle w:val="odsek"/>
        <w:widowControl w:val="0"/>
        <w:ind w:left="720" w:hanging="720"/>
        <w:rPr>
          <w:ins w:id="242" w:author="Illáš Martin" w:date="2019-02-11T12:46:00Z"/>
        </w:rPr>
        <w:pPrChange w:id="243" w:author="Illáš Martin" w:date="2019-02-11T12:46:00Z">
          <w:pPr>
            <w:pStyle w:val="odsek"/>
            <w:keepNext w:val="0"/>
            <w:widowControl w:val="0"/>
            <w:ind w:left="720" w:firstLine="0"/>
          </w:pPr>
        </w:pPrChange>
      </w:pPr>
      <w:r w:rsidRPr="00ED3E16">
        <w:rPr>
          <w:rFonts w:eastAsia="Times New Roman"/>
          <w:b/>
          <w:bCs/>
          <w:vertAlign w:val="superscript"/>
        </w:rPr>
        <w:t>24</w:t>
      </w:r>
      <w:r w:rsidRPr="00ED3E16">
        <w:rPr>
          <w:rFonts w:eastAsia="Times New Roman"/>
          <w:b/>
          <w:bCs/>
        </w:rPr>
        <w:t>)</w:t>
      </w:r>
      <w:r w:rsidRPr="00ED3E16">
        <w:rPr>
          <w:rFonts w:eastAsia="Times New Roman"/>
        </w:rPr>
        <w:t> </w:t>
      </w:r>
      <w:ins w:id="244" w:author="Illáš Martin" w:date="2019-02-11T12:46:00Z">
        <w:r w:rsidR="00EF3F24">
          <w:t>§ 7 ods. 2 zákona č. 313/2009 Z. z. v znení neskorších predpisov.</w:t>
        </w:r>
      </w:ins>
    </w:p>
    <w:p w:rsidR="00ED3E16" w:rsidRDefault="00EF3F24" w:rsidP="00EF3F24">
      <w:pPr>
        <w:widowControl w:val="0"/>
        <w:spacing w:after="0" w:line="240" w:lineRule="auto"/>
        <w:rPr>
          <w:ins w:id="245" w:author="Illáš Martin" w:date="2019-02-11T12:47:00Z"/>
          <w:rFonts w:eastAsia="Times New Roman"/>
          <w:lang w:eastAsia="sk-SK"/>
        </w:rPr>
      </w:pPr>
      <w:ins w:id="246" w:author="Illáš Martin" w:date="2019-02-11T12:46:00Z">
        <w:r>
          <w:t xml:space="preserve">§ 2 a príloha č. 2 k vyhláške </w:t>
        </w:r>
        <w:r w:rsidRPr="00C401C9">
          <w:t>Ministerstva pôdohospodárstva Slovenskej republiky</w:t>
        </w:r>
        <w:r>
          <w:t xml:space="preserve"> č. 350/2009 Z. z, </w:t>
        </w:r>
        <w:r w:rsidRPr="00C401C9">
          <w:t>ktorou sa vykonávajú niektoré ustanovenia zákona č. 313/2009 Z. z. o vinohradníctve a</w:t>
        </w:r>
        <w:r>
          <w:t> </w:t>
        </w:r>
        <w:r w:rsidRPr="00C401C9">
          <w:t>vinárstve</w:t>
        </w:r>
        <w:r>
          <w:t xml:space="preserve"> v znení vyhlášky č. 83/2018 Z. z</w:t>
        </w:r>
      </w:ins>
      <w:del w:id="247" w:author="Illáš Martin" w:date="2019-02-11T12:46:00Z">
        <w:r w:rsidR="00ED3E16" w:rsidRPr="00ED3E16" w:rsidDel="00EF3F24">
          <w:rPr>
            <w:rFonts w:eastAsia="Times New Roman"/>
            <w:lang w:eastAsia="sk-SK"/>
          </w:rPr>
          <w:delText>§ 7 ods. 2 zákona č. 313/2009 Z. z. v znení neskorších predpisov.</w:delText>
        </w:r>
        <w:r w:rsidR="00ED3E16" w:rsidRPr="00ED3E16" w:rsidDel="00EF3F24">
          <w:rPr>
            <w:rFonts w:eastAsia="Times New Roman"/>
            <w:lang w:eastAsia="sk-SK"/>
          </w:rPr>
          <w:br/>
          <w:delText>Príloha č. 2 vyhlášky Ministerstva pôdohospodárstva Slovenskej republiky č. 350/2009 Z. z., ktorou sa vykonávajú niektoré ustanovenia zákona č. 313/2009 Z. z. o vinohradníctve a vinárstve</w:delText>
        </w:r>
      </w:del>
      <w:r w:rsidR="00ED3E16" w:rsidRPr="00ED3E16">
        <w:rPr>
          <w:rFonts w:eastAsia="Times New Roman"/>
          <w:lang w:eastAsia="sk-SK"/>
        </w:rPr>
        <w:t>.</w:t>
      </w:r>
    </w:p>
    <w:p w:rsidR="00EF3F24" w:rsidRPr="00ED3E16" w:rsidRDefault="00EF3F24" w:rsidP="00EF3F24">
      <w:pPr>
        <w:widowControl w:val="0"/>
        <w:spacing w:after="0" w:line="240" w:lineRule="auto"/>
        <w:rPr>
          <w:rFonts w:eastAsia="Times New Roman"/>
          <w:lang w:eastAsia="sk-SK"/>
        </w:rPr>
      </w:pPr>
      <w:ins w:id="248" w:author="Illáš Martin" w:date="2019-02-11T12:47:00Z">
        <w:r>
          <w:rPr>
            <w:vertAlign w:val="superscript"/>
          </w:rPr>
          <w:t>24a</w:t>
        </w:r>
        <w:r>
          <w:t>) </w:t>
        </w:r>
        <w:r w:rsidRPr="009727D3">
          <w:t>§</w:t>
        </w:r>
        <w:r>
          <w:t> </w:t>
        </w:r>
        <w:r w:rsidRPr="009727D3">
          <w:t>3 ods.</w:t>
        </w:r>
        <w:r>
          <w:t> </w:t>
        </w:r>
        <w:r w:rsidRPr="009727D3">
          <w:t>1 písm.</w:t>
        </w:r>
        <w:r>
          <w:t> </w:t>
        </w:r>
        <w:r w:rsidRPr="009727D3">
          <w:t xml:space="preserve">b) alebo </w:t>
        </w:r>
      </w:ins>
      <w:ins w:id="249" w:author="Illáš Martin" w:date="2019-02-12T08:28:00Z">
        <w:r w:rsidR="006A0E19">
          <w:t xml:space="preserve">písm. </w:t>
        </w:r>
      </w:ins>
      <w:ins w:id="250" w:author="Illáš Martin" w:date="2019-02-11T12:47:00Z">
        <w:r w:rsidRPr="009727D3">
          <w:t>c) zákona č.</w:t>
        </w:r>
        <w:r>
          <w:t> </w:t>
        </w:r>
        <w:r w:rsidRPr="009727D3">
          <w:t>313/2009</w:t>
        </w:r>
        <w:r>
          <w:t> </w:t>
        </w:r>
        <w:r w:rsidRPr="009727D3">
          <w:t>Z.</w:t>
        </w:r>
        <w:r>
          <w:t> </w:t>
        </w:r>
        <w:r w:rsidRPr="009727D3">
          <w:t>z. v</w:t>
        </w:r>
        <w:r>
          <w:t> </w:t>
        </w:r>
        <w:r w:rsidRPr="009727D3">
          <w:t>znení zákona č.</w:t>
        </w:r>
        <w:r>
          <w:t> </w:t>
        </w:r>
        <w:r w:rsidRPr="009727D3">
          <w:t>349/2015</w:t>
        </w:r>
        <w:r>
          <w:t> </w:t>
        </w:r>
        <w:r w:rsidRPr="009727D3">
          <w:t>Z.</w:t>
        </w:r>
        <w:r>
          <w:t> </w:t>
        </w:r>
        <w:r w:rsidRPr="009727D3">
          <w:t>z.</w:t>
        </w:r>
      </w:ins>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25</w:t>
      </w:r>
      <w:r w:rsidRPr="00ED3E16">
        <w:rPr>
          <w:rFonts w:eastAsia="Times New Roman"/>
          <w:b/>
          <w:bCs/>
          <w:lang w:eastAsia="sk-SK"/>
        </w:rPr>
        <w:t>)</w:t>
      </w:r>
      <w:r w:rsidRPr="00ED3E16">
        <w:rPr>
          <w:rFonts w:eastAsia="Times New Roman"/>
          <w:lang w:eastAsia="sk-SK"/>
        </w:rPr>
        <w:t> Nariadenie vlády Slovenskej republiky č. 50/2007 Z. z. o registrácii odrôd pestovaných rastlín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26</w:t>
      </w:r>
      <w:r w:rsidRPr="00ED3E16">
        <w:rPr>
          <w:rFonts w:eastAsia="Times New Roman"/>
          <w:b/>
          <w:bCs/>
          <w:lang w:eastAsia="sk-SK"/>
        </w:rPr>
        <w:t>)</w:t>
      </w:r>
      <w:r w:rsidRPr="00ED3E16">
        <w:rPr>
          <w:rFonts w:eastAsia="Times New Roman"/>
          <w:lang w:eastAsia="sk-SK"/>
        </w:rPr>
        <w:t> Nariadenie vlády Slovenskej republiky č. 49/2007 Z. z., ktorým sa ustanovujú požiadavky na uvádzanie množiteľského materiálu viniča na trh.</w:t>
      </w:r>
    </w:p>
    <w:p w:rsidR="00ED3E16" w:rsidRPr="00ED3E16" w:rsidDel="00EF3F24" w:rsidRDefault="00ED3E16" w:rsidP="00ED3E16">
      <w:pPr>
        <w:widowControl w:val="0"/>
        <w:spacing w:after="0" w:line="240" w:lineRule="auto"/>
        <w:rPr>
          <w:del w:id="251" w:author="Illáš Martin" w:date="2019-02-11T12:47:00Z"/>
          <w:rFonts w:eastAsia="Times New Roman"/>
          <w:lang w:eastAsia="sk-SK"/>
        </w:rPr>
      </w:pPr>
      <w:del w:id="252" w:author="Illáš Martin" w:date="2019-02-11T12:47:00Z">
        <w:r w:rsidRPr="00ED3E16" w:rsidDel="00EF3F24">
          <w:rPr>
            <w:rFonts w:eastAsia="Times New Roman"/>
            <w:b/>
            <w:bCs/>
            <w:vertAlign w:val="superscript"/>
            <w:lang w:eastAsia="sk-SK"/>
          </w:rPr>
          <w:delText>27</w:delText>
        </w:r>
        <w:r w:rsidRPr="00ED3E16" w:rsidDel="00EF3F24">
          <w:rPr>
            <w:rFonts w:eastAsia="Times New Roman"/>
            <w:b/>
            <w:bCs/>
            <w:lang w:eastAsia="sk-SK"/>
          </w:rPr>
          <w:delText>)</w:delText>
        </w:r>
        <w:r w:rsidRPr="00ED3E16" w:rsidDel="00EF3F24">
          <w:rPr>
            <w:rFonts w:eastAsia="Times New Roman"/>
            <w:lang w:eastAsia="sk-SK"/>
          </w:rPr>
          <w:delText> § 3 ods. 1 písm. c) zákona č. 313/2009 Z. z. v znení zákona č. 349/2015 Z. z.</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28</w:t>
      </w:r>
      <w:r w:rsidRPr="00ED3E16">
        <w:rPr>
          <w:rFonts w:eastAsia="Times New Roman"/>
          <w:b/>
          <w:bCs/>
          <w:lang w:eastAsia="sk-SK"/>
        </w:rPr>
        <w:t>)</w:t>
      </w:r>
      <w:r w:rsidRPr="00ED3E16">
        <w:rPr>
          <w:rFonts w:eastAsia="Times New Roman"/>
          <w:lang w:eastAsia="sk-SK"/>
        </w:rPr>
        <w:t> Čl. 46 ods. 4 písm. a) nariadenia Rady (EÚ) č. </w:t>
      </w:r>
      <w:hyperlink r:id="rId59"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F3F24" w:rsidRDefault="00ED3E16" w:rsidP="00EF3F24">
      <w:pPr>
        <w:pStyle w:val="Odsekzoznamu"/>
        <w:ind w:left="0"/>
        <w:rPr>
          <w:ins w:id="253" w:author="Illáš Martin" w:date="2019-02-11T12:49:00Z"/>
        </w:rPr>
      </w:pPr>
      <w:r w:rsidRPr="00ED3E16">
        <w:rPr>
          <w:rFonts w:eastAsia="Times New Roman"/>
          <w:b/>
          <w:bCs/>
          <w:vertAlign w:val="superscript"/>
        </w:rPr>
        <w:t>29</w:t>
      </w:r>
      <w:r w:rsidRPr="00ED3E16">
        <w:rPr>
          <w:rFonts w:eastAsia="Times New Roman"/>
          <w:b/>
          <w:bCs/>
        </w:rPr>
        <w:t>)</w:t>
      </w:r>
      <w:r w:rsidRPr="00ED3E16">
        <w:rPr>
          <w:rFonts w:eastAsia="Times New Roman"/>
        </w:rPr>
        <w:t> </w:t>
      </w:r>
      <w:ins w:id="254" w:author="Illáš Martin" w:date="2019-02-11T12:49:00Z">
        <w:r w:rsidR="00EF3F24" w:rsidRPr="00E90A28">
          <w:t>§ 13 ods. 1 nariadenia vlády Slovenskej republiky č.</w:t>
        </w:r>
        <w:r w:rsidR="00EF3F24">
          <w:t> </w:t>
        </w:r>
        <w:r w:rsidR="00EF3F24" w:rsidRPr="00E90A28">
          <w:t>342/2014 Z.</w:t>
        </w:r>
        <w:r w:rsidR="00EF3F24">
          <w:t> </w:t>
        </w:r>
        <w:r w:rsidR="00EF3F24" w:rsidRPr="00E90A28">
          <w:t>z., ktorým sa ustanovujú pravidlá poskytovania podpory v</w:t>
        </w:r>
        <w:r w:rsidR="00EF3F24">
          <w:t> </w:t>
        </w:r>
        <w:r w:rsidR="00EF3F24" w:rsidRPr="00E90A28">
          <w:t>poľnohospodárstve v</w:t>
        </w:r>
        <w:r w:rsidR="00EF3F24">
          <w:t> </w:t>
        </w:r>
        <w:r w:rsidR="00EF3F24" w:rsidRPr="00E90A28">
          <w:t>súvislosti so</w:t>
        </w:r>
        <w:r w:rsidR="00EF3F24">
          <w:t> </w:t>
        </w:r>
        <w:r w:rsidR="00EF3F24" w:rsidRPr="00E90A28">
          <w:t>schémami oddelených priamych platieb v znení nariadenia vlády Slovenskej republiky č. 73/2018 Z. z.</w:t>
        </w:r>
      </w:ins>
    </w:p>
    <w:p w:rsidR="00ED3E16" w:rsidRPr="00ED3E16" w:rsidRDefault="00EF3F24" w:rsidP="00EF3F24">
      <w:pPr>
        <w:widowControl w:val="0"/>
        <w:spacing w:after="0" w:line="240" w:lineRule="auto"/>
        <w:rPr>
          <w:rFonts w:eastAsia="Times New Roman"/>
          <w:lang w:eastAsia="sk-SK"/>
        </w:rPr>
      </w:pPr>
      <w:ins w:id="255" w:author="Illáš Martin" w:date="2019-02-11T12:49:00Z">
        <w:r w:rsidRPr="008925D4">
          <w:rPr>
            <w:vertAlign w:val="superscript"/>
          </w:rPr>
          <w:t>29a</w:t>
        </w:r>
        <w:r>
          <w:t>) </w:t>
        </w:r>
        <w:r w:rsidRPr="008925D4">
          <w:t>Čl</w:t>
        </w:r>
        <w:r>
          <w:t xml:space="preserve">. 67 ods. 2 nariadenia </w:t>
        </w:r>
        <w:r w:rsidRPr="00337E8A">
          <w:t>Európskeho parlamentu a Rady (EÚ) č.</w:t>
        </w:r>
        <w:r>
          <w:t> </w:t>
        </w:r>
        <w:r w:rsidRPr="00337E8A">
          <w:t>1306/2013 zo</w:t>
        </w:r>
        <w:r>
          <w:t> </w:t>
        </w:r>
        <w:r w:rsidRPr="00337E8A">
          <w:t>17.</w:t>
        </w:r>
        <w:r>
          <w:t> d</w:t>
        </w:r>
        <w:r w:rsidRPr="00337E8A">
          <w:t>ecembra</w:t>
        </w:r>
        <w:r>
          <w:t> </w:t>
        </w:r>
        <w:r w:rsidRPr="00337E8A">
          <w:t>2013 o</w:t>
        </w:r>
        <w:r>
          <w:t> </w:t>
        </w:r>
        <w:r w:rsidRPr="00337E8A">
          <w:t>financovaní, riadení a monitorovaní spoločnej poľnohospodárskej politiky a ktorým sa zrušujú nariadenia Rady (EHS) č.</w:t>
        </w:r>
        <w:r>
          <w:t> </w:t>
        </w:r>
        <w:r w:rsidRPr="00337E8A">
          <w:t>352/78, (ES) č.</w:t>
        </w:r>
        <w:r>
          <w:t> </w:t>
        </w:r>
        <w:r w:rsidRPr="00337E8A">
          <w:t>165/94, (ES) č.</w:t>
        </w:r>
        <w:r>
          <w:t> </w:t>
        </w:r>
        <w:r w:rsidRPr="00337E8A">
          <w:t>2799/98, (ES) č.</w:t>
        </w:r>
        <w:r>
          <w:t> </w:t>
        </w:r>
        <w:r w:rsidRPr="00337E8A">
          <w:t>814/2000, (ES) č.</w:t>
        </w:r>
        <w:r>
          <w:t> </w:t>
        </w:r>
        <w:r w:rsidRPr="00337E8A">
          <w:t>1290/2005 a (ES) č.</w:t>
        </w:r>
        <w:r>
          <w:t> </w:t>
        </w:r>
        <w:r w:rsidRPr="00337E8A">
          <w:t>485/2008 (Ú.</w:t>
        </w:r>
        <w:r>
          <w:t> </w:t>
        </w:r>
        <w:r w:rsidRPr="00337E8A">
          <w:t>v.</w:t>
        </w:r>
        <w:r>
          <w:t> </w:t>
        </w:r>
        <w:r w:rsidRPr="00337E8A">
          <w:t>EÚ L</w:t>
        </w:r>
        <w:r>
          <w:t> 347, 20.12.</w:t>
        </w:r>
        <w:r w:rsidRPr="00337E8A">
          <w:t>2013) v</w:t>
        </w:r>
        <w:r>
          <w:t> </w:t>
        </w:r>
        <w:r w:rsidRPr="00337E8A">
          <w:t>platnom znení</w:t>
        </w:r>
      </w:ins>
      <w:del w:id="256" w:author="Illáš Martin" w:date="2019-02-11T12:49:00Z">
        <w:r w:rsidR="00ED3E16" w:rsidRPr="00ED3E16" w:rsidDel="00EF3F24">
          <w:rPr>
            <w:rFonts w:eastAsia="Times New Roman"/>
            <w:lang w:eastAsia="sk-SK"/>
          </w:rPr>
          <w:delText>Napríklad nariadenie vlády Slovenskej republiky č. 342/2014 Z. z., ktorým sa ustanovujú pravidlá poskytovania podpory v poľnohospodárstve v súvislosti so schémami oddelených priamych platieb v znení neskorších predpisov, nariadenie vlády Slovenskej republiky č. 36/2015 Z. z., ktorým sa ustanovujú pravidlá poskytovania podpory v poľnohospodárstve v súvislosti so schémami viazaných priamych platieb v znení neskorších predpisov</w:delText>
        </w:r>
      </w:del>
      <w:r w:rsidR="00ED3E16"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30</w:t>
      </w:r>
      <w:r w:rsidRPr="00ED3E16">
        <w:rPr>
          <w:rFonts w:eastAsia="Times New Roman"/>
          <w:b/>
          <w:bCs/>
          <w:lang w:eastAsia="sk-SK"/>
        </w:rPr>
        <w:t>)</w:t>
      </w:r>
      <w:r w:rsidRPr="00ED3E16">
        <w:rPr>
          <w:rFonts w:eastAsia="Times New Roman"/>
          <w:lang w:eastAsia="sk-SK"/>
        </w:rPr>
        <w:t> § 3 ods. 2 písm. j) zákona č. 543/2007 Z. z.</w:t>
      </w:r>
    </w:p>
    <w:p w:rsidR="00ED3E16" w:rsidRPr="00ED3E16" w:rsidDel="00EF3F24" w:rsidRDefault="00ED3E16" w:rsidP="00ED3E16">
      <w:pPr>
        <w:widowControl w:val="0"/>
        <w:spacing w:after="0" w:line="240" w:lineRule="auto"/>
        <w:rPr>
          <w:del w:id="257" w:author="Illáš Martin" w:date="2019-02-11T12:50:00Z"/>
          <w:rFonts w:eastAsia="Times New Roman"/>
          <w:lang w:eastAsia="sk-SK"/>
        </w:rPr>
      </w:pPr>
      <w:del w:id="258" w:author="Illáš Martin" w:date="2019-02-11T12:50:00Z">
        <w:r w:rsidRPr="00ED3E16" w:rsidDel="00EF3F24">
          <w:rPr>
            <w:rFonts w:eastAsia="Times New Roman"/>
            <w:b/>
            <w:bCs/>
            <w:vertAlign w:val="superscript"/>
            <w:lang w:eastAsia="sk-SK"/>
          </w:rPr>
          <w:delText>31</w:delText>
        </w:r>
        <w:r w:rsidRPr="00ED3E16" w:rsidDel="00EF3F24">
          <w:rPr>
            <w:rFonts w:eastAsia="Times New Roman"/>
            <w:b/>
            <w:bCs/>
            <w:lang w:eastAsia="sk-SK"/>
          </w:rPr>
          <w:delText>)</w:delText>
        </w:r>
        <w:r w:rsidRPr="00ED3E16" w:rsidDel="00EF3F24">
          <w:rPr>
            <w:rFonts w:eastAsia="Times New Roman"/>
            <w:lang w:eastAsia="sk-SK"/>
          </w:rPr>
          <w:delText> § 12c ods. 1 zákona č. 105/1990 Zb. o súkromnom podnikaní občanov v znení zákona č. 219/1991 Zb.</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32</w:t>
      </w:r>
      <w:r w:rsidRPr="00ED3E16">
        <w:rPr>
          <w:rFonts w:eastAsia="Times New Roman"/>
          <w:b/>
          <w:bCs/>
          <w:lang w:eastAsia="sk-SK"/>
        </w:rPr>
        <w:t>)</w:t>
      </w:r>
      <w:r w:rsidRPr="00ED3E16">
        <w:rPr>
          <w:rFonts w:eastAsia="Times New Roman"/>
          <w:lang w:eastAsia="sk-SK"/>
        </w:rPr>
        <w:t> </w:t>
      </w:r>
      <w:ins w:id="259" w:author="Illáš Martin" w:date="2019-02-11T12:52:00Z">
        <w:r w:rsidR="00C56961" w:rsidRPr="002E331E">
          <w:rPr>
            <w:color w:val="000000"/>
          </w:rPr>
          <w:t>§ 3 ods. 1 písm. c) zákona č. 313/2009 Z. z. v znení zákona č. 349/2015 Z. z</w:t>
        </w:r>
      </w:ins>
      <w:del w:id="260" w:author="Illáš Martin" w:date="2019-02-11T12:52:00Z">
        <w:r w:rsidRPr="00ED3E16" w:rsidDel="00C56961">
          <w:rPr>
            <w:rFonts w:eastAsia="Times New Roman"/>
            <w:lang w:eastAsia="sk-SK"/>
          </w:rPr>
          <w:delText>§ 3 ods. 1 zákona č. 313/2009 Z. z. v znení zákona č. 349/2015 Z. z</w:delText>
        </w:r>
      </w:del>
      <w:r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33</w:t>
      </w:r>
      <w:r w:rsidRPr="00ED3E16">
        <w:rPr>
          <w:rFonts w:eastAsia="Times New Roman"/>
          <w:b/>
          <w:bCs/>
          <w:lang w:eastAsia="sk-SK"/>
        </w:rPr>
        <w:t>)</w:t>
      </w:r>
      <w:r w:rsidRPr="00ED3E16">
        <w:rPr>
          <w:rFonts w:eastAsia="Times New Roman"/>
          <w:lang w:eastAsia="sk-SK"/>
        </w:rPr>
        <w:t> § 139 ods. 2 Občianskeho zákonníka v znení zákona č. 509/1991 Zb.</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34</w:t>
      </w:r>
      <w:r w:rsidRPr="00ED3E16">
        <w:rPr>
          <w:rFonts w:eastAsia="Times New Roman"/>
          <w:b/>
          <w:bCs/>
          <w:lang w:eastAsia="sk-SK"/>
        </w:rPr>
        <w:t>)</w:t>
      </w:r>
      <w:r w:rsidRPr="00ED3E16">
        <w:rPr>
          <w:rFonts w:eastAsia="Times New Roman"/>
          <w:lang w:eastAsia="sk-SK"/>
        </w:rPr>
        <w:t> § 9 až 11 zákona č. 220/2004 Z. z.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35</w:t>
      </w:r>
      <w:r w:rsidRPr="00ED3E16">
        <w:rPr>
          <w:rFonts w:eastAsia="Times New Roman"/>
          <w:b/>
          <w:bCs/>
          <w:lang w:eastAsia="sk-SK"/>
        </w:rPr>
        <w:t>)</w:t>
      </w:r>
      <w:r w:rsidRPr="00ED3E16">
        <w:rPr>
          <w:rFonts w:eastAsia="Times New Roman"/>
          <w:lang w:eastAsia="sk-SK"/>
        </w:rPr>
        <w:t> </w:t>
      </w:r>
      <w:ins w:id="261" w:author="Illáš Martin" w:date="2019-02-11T12:49:00Z">
        <w:r w:rsidR="00EF3F24" w:rsidRPr="00C6243B">
          <w:t>Čl. 70 nariadenia (EÚ) č. 1306/2013 (Ú. v. EÚ L 347, 20. 12. 2013) v platnom znení</w:t>
        </w:r>
      </w:ins>
      <w:del w:id="262" w:author="Illáš Martin" w:date="2019-02-11T12:49:00Z">
        <w:r w:rsidRPr="00ED3E16" w:rsidDel="00EF3F24">
          <w:rPr>
            <w:rFonts w:eastAsia="Times New Roman"/>
            <w:lang w:eastAsia="sk-SK"/>
          </w:rPr>
          <w:delText>Čl. 70 nariadenia Európskeho parlamentu a Rady (EÚ) č. </w:delText>
        </w:r>
        <w:r w:rsidRPr="00ED3E16" w:rsidDel="00EF3F24">
          <w:rPr>
            <w:rFonts w:eastAsia="Times New Roman"/>
            <w:lang w:eastAsia="sk-SK"/>
          </w:rPr>
          <w:fldChar w:fldCharType="begin"/>
        </w:r>
        <w:r w:rsidRPr="00ED3E16" w:rsidDel="00EF3F24">
          <w:rPr>
            <w:rFonts w:eastAsia="Times New Roman"/>
            <w:lang w:eastAsia="sk-SK"/>
          </w:rPr>
          <w:delInstrText xml:space="preserve"> HYPERLINK "http://www.epi.sk/eurlex-rule/32013R1306.htm" \o "Nariadenie Európskeho parlamentu a Rady (EÚ) č. 1306/2013 zo 17. decembra 2013 o financovaní, riadení a monitorovaní spoločnej poľnohospodárskej politiky a ktorým sa zrušujú nariadenia Rady (EHS) č. 352/78, (ES) č. 165/94, (ES) č. 2799/98, (ES) č. 814/2000, (ES) č. 1290/2005 a (ES) č. 485/2008" \t "" </w:delInstrText>
        </w:r>
        <w:r w:rsidRPr="00ED3E16" w:rsidDel="00EF3F24">
          <w:rPr>
            <w:rFonts w:eastAsia="Times New Roman"/>
            <w:lang w:eastAsia="sk-SK"/>
          </w:rPr>
          <w:fldChar w:fldCharType="separate"/>
        </w:r>
        <w:r w:rsidRPr="00ED3E16" w:rsidDel="00EF3F24">
          <w:rPr>
            <w:rFonts w:eastAsia="Times New Roman"/>
            <w:u w:val="single"/>
            <w:lang w:eastAsia="sk-SK"/>
          </w:rPr>
          <w:delText>1306/2013</w:delText>
        </w:r>
        <w:r w:rsidRPr="00ED3E16" w:rsidDel="00EF3F24">
          <w:rPr>
            <w:rFonts w:eastAsia="Times New Roman"/>
            <w:lang w:eastAsia="sk-SK"/>
          </w:rPr>
          <w:fldChar w:fldCharType="end"/>
        </w:r>
        <w:r w:rsidRPr="00ED3E16" w:rsidDel="00EF3F24">
          <w:rPr>
            <w:rFonts w:eastAsia="Times New Roman"/>
            <w:lang w:eastAsia="sk-SK"/>
          </w:rPr>
          <w:delText> zo 17. decembra 2013 o financovaní, riadení a monitorovaní spoločnej poľnohospodárskej politiky a ktorým sa zrušujú nariadenia Rady (EHS) č. 352/78, (ES) č. 165/94, (ES) č. 2799/98, (ES) č. 814/2000, (ES) č. 1290/2005 a (ES) č. 485/2008 (Ú. v. EÚ L 347, 20. 12. 2013) v platnom znení</w:delText>
        </w:r>
      </w:del>
      <w:r w:rsidRPr="00ED3E16">
        <w:rPr>
          <w:rFonts w:eastAsia="Times New Roman"/>
          <w:lang w:eastAsia="sk-SK"/>
        </w:rPr>
        <w:t>.</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36</w:t>
      </w:r>
      <w:r w:rsidRPr="00ED3E16">
        <w:rPr>
          <w:rFonts w:eastAsia="Times New Roman"/>
          <w:b/>
          <w:bCs/>
          <w:lang w:eastAsia="sk-SK"/>
        </w:rPr>
        <w:t>)</w:t>
      </w:r>
      <w:r w:rsidRPr="00ED3E16">
        <w:rPr>
          <w:rFonts w:eastAsia="Times New Roman"/>
          <w:lang w:eastAsia="sk-SK"/>
        </w:rPr>
        <w:t> § 11 ods. 1 nariadenia vlády Slovenskej republiky č. 49/2007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37</w:t>
      </w:r>
      <w:r w:rsidRPr="00ED3E16">
        <w:rPr>
          <w:rFonts w:eastAsia="Times New Roman"/>
          <w:b/>
          <w:bCs/>
          <w:lang w:eastAsia="sk-SK"/>
        </w:rPr>
        <w:t>)</w:t>
      </w:r>
      <w:r w:rsidRPr="00ED3E16">
        <w:rPr>
          <w:rFonts w:eastAsia="Times New Roman"/>
          <w:lang w:eastAsia="sk-SK"/>
        </w:rPr>
        <w:t> Čl. 39 nariadenia Rady (EÚ) č. </w:t>
      </w:r>
      <w:hyperlink r:id="rId60" w:tooltip="Nariadenie Európskeho parlamentu a Rady (EÚ) č. 1306/2013 zo 17. decembra 2013 o financovaní, riadení a monitorovaní spoločnej poľnohospodárskej politiky a ktorým sa zrušujú nariadenia Rady (EHS) č. 352/78, (ES) č. 165/94, (ES) č. 2799/98, (ES) č. 814/2000, (E" w:history="1">
        <w:r w:rsidRPr="00ED3E16">
          <w:rPr>
            <w:rFonts w:eastAsia="Times New Roman"/>
            <w:u w:val="single"/>
            <w:lang w:eastAsia="sk-SK"/>
          </w:rPr>
          <w:t>1306/2013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38</w:t>
      </w:r>
      <w:r w:rsidRPr="00ED3E16">
        <w:rPr>
          <w:rFonts w:eastAsia="Times New Roman"/>
          <w:b/>
          <w:bCs/>
          <w:lang w:eastAsia="sk-SK"/>
        </w:rPr>
        <w:t>)</w:t>
      </w:r>
      <w:r w:rsidRPr="00ED3E16">
        <w:rPr>
          <w:rFonts w:eastAsia="Times New Roman"/>
          <w:lang w:eastAsia="sk-SK"/>
        </w:rPr>
        <w:t> Čl. 49 ods. 1 nariadenia Rady (EÚ) č. </w:t>
      </w:r>
      <w:hyperlink r:id="rId61"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39</w:t>
      </w:r>
      <w:r w:rsidRPr="00ED3E16">
        <w:rPr>
          <w:rFonts w:eastAsia="Times New Roman"/>
          <w:b/>
          <w:bCs/>
          <w:lang w:eastAsia="sk-SK"/>
        </w:rPr>
        <w:t>)</w:t>
      </w:r>
      <w:r w:rsidRPr="00ED3E16">
        <w:rPr>
          <w:rFonts w:eastAsia="Times New Roman"/>
          <w:lang w:eastAsia="sk-SK"/>
        </w:rPr>
        <w:t> Výnos Ministerstva pôdohospodárstva a rozvoja vidieka Slovenskej republiky z 10. decembra 2014 č. 660/2014-100 o poskytovaní podpory v poľnohospodárstve, potravinárstve, lesnom hospodárstve a rybnom hospodárstve (oznámenie č. 368/2014 Z. z.).</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40</w:t>
      </w:r>
      <w:r w:rsidRPr="00ED3E16">
        <w:rPr>
          <w:rFonts w:eastAsia="Times New Roman"/>
          <w:b/>
          <w:bCs/>
          <w:lang w:eastAsia="sk-SK"/>
        </w:rPr>
        <w:t>)</w:t>
      </w:r>
      <w:r w:rsidRPr="00ED3E16">
        <w:rPr>
          <w:rFonts w:eastAsia="Times New Roman"/>
          <w:lang w:eastAsia="sk-SK"/>
        </w:rPr>
        <w:t> Čl. 2 bod 16 nariadenia Komisie (EÚ) č. </w:t>
      </w:r>
      <w:hyperlink r:id="rId62" w:tooltip="Nariadenie Komisie (EÚ) č. 702/2014 z  25. júna 2014 , ktorým sa určité kategórie pomoci v odvetví poľnohospodárstva a lesného hospodárstva a vo vidieckych oblastiach vyhlasujú za zlučiteľné s vnútorným trhom pri uplatňovaní článkov 107 a 108 Zmluvy o fungovan" w:history="1">
        <w:r w:rsidRPr="00ED3E16">
          <w:rPr>
            <w:rFonts w:eastAsia="Times New Roman"/>
            <w:u w:val="single"/>
            <w:lang w:eastAsia="sk-SK"/>
          </w:rPr>
          <w:t>702/2014</w:t>
        </w:r>
      </w:hyperlink>
      <w:r w:rsidRPr="00ED3E16">
        <w:rPr>
          <w:rFonts w:eastAsia="Times New Roman"/>
          <w:lang w:eastAsia="sk-SK"/>
        </w:rPr>
        <w:t> z 25. júna 2014, ktorým sa určité kategórie pomoci v odvetví poľnohospodárstva a lesného hospodárstva a vo vidieckych oblastiach vyhlasujú za zlučiteľné s vnútorným trhom pri uplatňovaní článkov 107 a 108 Zmluvy o fungovaní Európskej únie (Ú. v. EÚ L 193, 1. 7. 2014).</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41</w:t>
      </w:r>
      <w:r w:rsidRPr="00ED3E16">
        <w:rPr>
          <w:rFonts w:eastAsia="Times New Roman"/>
          <w:b/>
          <w:bCs/>
          <w:lang w:eastAsia="sk-SK"/>
        </w:rPr>
        <w:t>)</w:t>
      </w:r>
      <w:r w:rsidRPr="00ED3E16">
        <w:rPr>
          <w:rFonts w:eastAsia="Times New Roman"/>
          <w:lang w:eastAsia="sk-SK"/>
        </w:rPr>
        <w:t> Čl. 2 bod 17 nariadenia Komisie (EÚ) č. </w:t>
      </w:r>
      <w:hyperlink r:id="rId63" w:tooltip="Nariadenie Komisie (EÚ) č. 702/2014 z  25. júna 2014 , ktorým sa určité kategórie pomoci v odvetví poľnohospodárstva a lesného hospodárstva a vo vidieckych oblastiach vyhlasujú za zlučiteľné s vnútorným trhom pri uplatňovaní článkov 107 a 108 Zmluvy o fungovan" w:history="1">
        <w:r w:rsidRPr="00ED3E16">
          <w:rPr>
            <w:rFonts w:eastAsia="Times New Roman"/>
            <w:u w:val="single"/>
            <w:lang w:eastAsia="sk-SK"/>
          </w:rPr>
          <w:t>702/2014</w:t>
        </w:r>
      </w:hyperlink>
      <w:r w:rsidRPr="00ED3E16">
        <w:rPr>
          <w:rFonts w:eastAsia="Times New Roman"/>
          <w:lang w:eastAsia="sk-SK"/>
        </w:rPr>
        <w:t> v platnom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42</w:t>
      </w:r>
      <w:r w:rsidRPr="00ED3E16">
        <w:rPr>
          <w:rFonts w:eastAsia="Times New Roman"/>
          <w:b/>
          <w:bCs/>
          <w:lang w:eastAsia="sk-SK"/>
        </w:rPr>
        <w:t>)</w:t>
      </w:r>
      <w:r w:rsidRPr="00ED3E16">
        <w:rPr>
          <w:rFonts w:eastAsia="Times New Roman"/>
          <w:lang w:eastAsia="sk-SK"/>
        </w:rPr>
        <w:t> Čl. 50 ods. 1 nariadenia Rady (EÚ) č. </w:t>
      </w:r>
      <w:hyperlink r:id="rId64"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v platnom znení.</w:t>
      </w:r>
    </w:p>
    <w:p w:rsidR="00ED3E16" w:rsidRPr="00ED3E16" w:rsidDel="00395733" w:rsidRDefault="00ED3E16" w:rsidP="00ED3E16">
      <w:pPr>
        <w:widowControl w:val="0"/>
        <w:spacing w:after="0" w:line="240" w:lineRule="auto"/>
        <w:rPr>
          <w:del w:id="263" w:author="Illáš Martin" w:date="2019-02-11T13:05:00Z"/>
          <w:rFonts w:eastAsia="Times New Roman"/>
          <w:lang w:eastAsia="sk-SK"/>
        </w:rPr>
      </w:pPr>
      <w:del w:id="264" w:author="Illáš Martin" w:date="2019-02-11T13:05:00Z">
        <w:r w:rsidRPr="00ED3E16" w:rsidDel="00395733">
          <w:rPr>
            <w:rFonts w:eastAsia="Times New Roman"/>
            <w:b/>
            <w:bCs/>
            <w:vertAlign w:val="superscript"/>
            <w:lang w:eastAsia="sk-SK"/>
          </w:rPr>
          <w:delText>43</w:delText>
        </w:r>
        <w:r w:rsidRPr="00ED3E16" w:rsidDel="00395733">
          <w:rPr>
            <w:rFonts w:eastAsia="Times New Roman"/>
            <w:b/>
            <w:bCs/>
            <w:lang w:eastAsia="sk-SK"/>
          </w:rPr>
          <w:delText>)</w:delText>
        </w:r>
        <w:r w:rsidRPr="00ED3E16" w:rsidDel="00395733">
          <w:rPr>
            <w:rFonts w:eastAsia="Times New Roman"/>
            <w:lang w:eastAsia="sk-SK"/>
          </w:rPr>
          <w:delText> § 15 ods. 3 písm. b) zákona č. 313/2009 Z. z.</w:delText>
        </w:r>
      </w:del>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44</w:t>
      </w:r>
      <w:r w:rsidRPr="00ED3E16">
        <w:rPr>
          <w:rFonts w:eastAsia="Times New Roman"/>
          <w:b/>
          <w:bCs/>
          <w:lang w:eastAsia="sk-SK"/>
        </w:rPr>
        <w:t>)</w:t>
      </w:r>
      <w:r w:rsidRPr="00ED3E16">
        <w:rPr>
          <w:rFonts w:eastAsia="Times New Roman"/>
          <w:lang w:eastAsia="sk-SK"/>
        </w:rPr>
        <w:t> Zákon č. 431/2002 Z. z. o účtovníctve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45</w:t>
      </w:r>
      <w:r w:rsidRPr="00ED3E16">
        <w:rPr>
          <w:rFonts w:eastAsia="Times New Roman"/>
          <w:b/>
          <w:bCs/>
          <w:lang w:eastAsia="sk-SK"/>
        </w:rPr>
        <w:t>)</w:t>
      </w:r>
      <w:r w:rsidRPr="00ED3E16">
        <w:rPr>
          <w:rFonts w:eastAsia="Times New Roman"/>
          <w:lang w:eastAsia="sk-SK"/>
        </w:rPr>
        <w:t> § 40 ods. 1 Obchodného zákonníka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46</w:t>
      </w:r>
      <w:r w:rsidRPr="00ED3E16">
        <w:rPr>
          <w:rFonts w:eastAsia="Times New Roman"/>
          <w:b/>
          <w:bCs/>
          <w:lang w:eastAsia="sk-SK"/>
        </w:rPr>
        <w:t>)</w:t>
      </w:r>
      <w:r w:rsidRPr="00ED3E16">
        <w:rPr>
          <w:rFonts w:eastAsia="Times New Roman"/>
          <w:lang w:eastAsia="sk-SK"/>
        </w:rPr>
        <w:t> § 23 zákona č. 431/2002 Z. z.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47</w:t>
      </w:r>
      <w:r w:rsidRPr="00ED3E16">
        <w:rPr>
          <w:rFonts w:eastAsia="Times New Roman"/>
          <w:b/>
          <w:bCs/>
          <w:lang w:eastAsia="sk-SK"/>
        </w:rPr>
        <w:t>)</w:t>
      </w:r>
      <w:r w:rsidRPr="00ED3E16">
        <w:rPr>
          <w:rFonts w:eastAsia="Times New Roman"/>
          <w:lang w:eastAsia="sk-SK"/>
        </w:rPr>
        <w:t> § 23a ods. 4 zákona č. 431/2002 Z. z.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48</w:t>
      </w:r>
      <w:r w:rsidRPr="00ED3E16">
        <w:rPr>
          <w:rFonts w:eastAsia="Times New Roman"/>
          <w:b/>
          <w:bCs/>
          <w:lang w:eastAsia="sk-SK"/>
        </w:rPr>
        <w:t>)</w:t>
      </w:r>
      <w:r w:rsidRPr="00ED3E16">
        <w:rPr>
          <w:rFonts w:eastAsia="Times New Roman"/>
          <w:lang w:eastAsia="sk-SK"/>
        </w:rPr>
        <w:t> § 32 zákona č. 595/2003 Z. z. o dani z príjmov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49</w:t>
      </w:r>
      <w:r w:rsidRPr="00ED3E16">
        <w:rPr>
          <w:rFonts w:eastAsia="Times New Roman"/>
          <w:b/>
          <w:bCs/>
          <w:lang w:eastAsia="sk-SK"/>
        </w:rPr>
        <w:t>)</w:t>
      </w:r>
      <w:r w:rsidRPr="00ED3E16">
        <w:rPr>
          <w:rFonts w:eastAsia="Times New Roman"/>
          <w:lang w:eastAsia="sk-SK"/>
        </w:rPr>
        <w:t> § 6 ods. 10 a 11 zákona č. 595/2003 Z. z. v znení neskorších predpisov.</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vertAlign w:val="superscript"/>
          <w:lang w:eastAsia="sk-SK"/>
        </w:rPr>
        <w:t>50</w:t>
      </w:r>
      <w:r w:rsidRPr="00ED3E16">
        <w:rPr>
          <w:rFonts w:eastAsia="Times New Roman"/>
          <w:b/>
          <w:bCs/>
          <w:lang w:eastAsia="sk-SK"/>
        </w:rPr>
        <w:t>)</w:t>
      </w:r>
      <w:r w:rsidRPr="00ED3E16">
        <w:rPr>
          <w:rFonts w:eastAsia="Times New Roman"/>
          <w:lang w:eastAsia="sk-SK"/>
        </w:rPr>
        <w:t> § 11 zákona č. 543/2007 Z. z. v znení zákona č. 390/2009 Z. z.</w:t>
      </w:r>
    </w:p>
    <w:p w:rsidR="00ED3E16" w:rsidRPr="00ED3E16" w:rsidRDefault="006B6270" w:rsidP="00ED3E16">
      <w:pPr>
        <w:widowControl w:val="0"/>
        <w:spacing w:after="0" w:line="240" w:lineRule="auto"/>
        <w:jc w:val="left"/>
        <w:rPr>
          <w:rFonts w:eastAsia="Times New Roman"/>
          <w:lang w:eastAsia="sk-SK"/>
        </w:rPr>
      </w:pPr>
      <w:r>
        <w:rPr>
          <w:rFonts w:eastAsia="Times New Roman"/>
          <w:lang w:eastAsia="sk-SK"/>
        </w:rPr>
        <w:pict>
          <v:rect id="_x0000_i1028" style="width:0;height:.75pt" o:hralign="center" o:hrstd="t" o:hrnoshade="t" o:hr="t" fillcolor="#e0e0e0" stroked="f"/>
        </w:pict>
      </w:r>
    </w:p>
    <w:p w:rsidR="00E31670" w:rsidRPr="008966B0" w:rsidRDefault="00E31670" w:rsidP="00E31670">
      <w:pPr>
        <w:pageBreakBefore/>
        <w:ind w:left="5245"/>
        <w:jc w:val="left"/>
        <w:rPr>
          <w:ins w:id="265" w:author="Illáš Martin" w:date="2019-02-11T13:44:00Z"/>
          <w:rFonts w:eastAsia="Times New Roman"/>
          <w:b/>
        </w:rPr>
      </w:pPr>
      <w:ins w:id="266" w:author="Illáš Martin" w:date="2019-02-11T13:44:00Z">
        <w:r w:rsidRPr="008966B0">
          <w:rPr>
            <w:rFonts w:eastAsia="Times New Roman"/>
            <w:b/>
          </w:rPr>
          <w:t xml:space="preserve">Príloha č. 1 </w:t>
        </w:r>
      </w:ins>
    </w:p>
    <w:p w:rsidR="00E31670" w:rsidRPr="008966B0" w:rsidRDefault="00E31670" w:rsidP="00E31670">
      <w:pPr>
        <w:ind w:left="5245"/>
        <w:jc w:val="left"/>
        <w:rPr>
          <w:ins w:id="267" w:author="Illáš Martin" w:date="2019-02-11T13:44:00Z"/>
          <w:rFonts w:eastAsia="Times New Roman"/>
          <w:b/>
        </w:rPr>
      </w:pPr>
      <w:ins w:id="268" w:author="Illáš Martin" w:date="2019-02-11T13:44:00Z">
        <w:r w:rsidRPr="008966B0">
          <w:rPr>
            <w:rFonts w:eastAsia="Times New Roman"/>
            <w:b/>
          </w:rPr>
          <w:t>k nariade</w:t>
        </w:r>
        <w:r>
          <w:rPr>
            <w:rFonts w:eastAsia="Times New Roman"/>
            <w:b/>
          </w:rPr>
          <w:t>niu vlády č. 83</w:t>
        </w:r>
        <w:r w:rsidRPr="008966B0">
          <w:rPr>
            <w:rFonts w:eastAsia="Times New Roman"/>
            <w:b/>
          </w:rPr>
          <w:t xml:space="preserve"> </w:t>
        </w:r>
        <w:r>
          <w:rPr>
            <w:rFonts w:eastAsia="Times New Roman"/>
            <w:b/>
          </w:rPr>
          <w:t>/2017</w:t>
        </w:r>
        <w:r w:rsidRPr="008966B0">
          <w:rPr>
            <w:rFonts w:eastAsia="Times New Roman"/>
            <w:b/>
          </w:rPr>
          <w:t xml:space="preserve"> Z. z.</w:t>
        </w:r>
      </w:ins>
    </w:p>
    <w:p w:rsidR="00E31670" w:rsidRPr="008966B0" w:rsidRDefault="00E31670" w:rsidP="00E31670">
      <w:pPr>
        <w:jc w:val="left"/>
        <w:rPr>
          <w:ins w:id="269" w:author="Illáš Martin" w:date="2019-02-11T13:44:00Z"/>
          <w:rFonts w:eastAsia="Times New Roman"/>
        </w:rPr>
      </w:pPr>
    </w:p>
    <w:p w:rsidR="00E31670" w:rsidRPr="008966B0" w:rsidRDefault="006B6270" w:rsidP="00E31670">
      <w:pPr>
        <w:jc w:val="center"/>
        <w:rPr>
          <w:ins w:id="270" w:author="Illáš Martin" w:date="2019-02-11T13:44:00Z"/>
          <w:rFonts w:eastAsia="Times New Roman"/>
        </w:rPr>
      </w:pPr>
      <w:ins w:id="271" w:author="Illáš Martin" w:date="2019-02-11T13:44:00Z">
        <w:r>
          <w:rPr>
            <w:rFonts w:eastAsia="Times New Roman"/>
          </w:rPr>
          <w:t>VÝŠKY PODPO</w:t>
        </w:r>
        <w:r w:rsidR="00E31670" w:rsidRPr="008966B0">
          <w:rPr>
            <w:rFonts w:eastAsia="Times New Roman"/>
          </w:rPr>
          <w:t>R</w:t>
        </w:r>
      </w:ins>
      <w:ins w:id="272" w:author="Illáš Martin" w:date="2019-02-12T13:50:00Z">
        <w:r>
          <w:rPr>
            <w:rFonts w:eastAsia="Times New Roman"/>
          </w:rPr>
          <w:t>Y</w:t>
        </w:r>
      </w:ins>
      <w:ins w:id="273" w:author="Illáš Martin" w:date="2019-02-11T13:44:00Z">
        <w:r w:rsidR="00E31670" w:rsidRPr="008966B0">
          <w:rPr>
            <w:rFonts w:eastAsia="Times New Roman"/>
          </w:rPr>
          <w:t xml:space="preserve"> </w:t>
        </w:r>
      </w:ins>
      <w:ins w:id="274" w:author="Illáš Martin" w:date="2019-02-12T13:50:00Z">
        <w:r>
          <w:rPr>
            <w:rFonts w:eastAsia="Times New Roman"/>
          </w:rPr>
          <w:t>N</w:t>
        </w:r>
      </w:ins>
      <w:ins w:id="275" w:author="Illáš Martin" w:date="2019-02-11T13:44:00Z">
        <w:r w:rsidR="00E31670" w:rsidRPr="008966B0">
          <w:rPr>
            <w:rFonts w:eastAsia="Times New Roman"/>
          </w:rPr>
          <w:t>A REŠTRUKTURALIZÁCIU VINOHRADU</w:t>
        </w:r>
      </w:ins>
    </w:p>
    <w:p w:rsidR="00E31670" w:rsidRPr="008966B0" w:rsidRDefault="00E31670" w:rsidP="00E31670">
      <w:pPr>
        <w:rPr>
          <w:ins w:id="276" w:author="Illáš Martin" w:date="2019-02-11T13:44:00Z"/>
          <w:rFonts w:eastAsia="Times New Roman"/>
        </w:rPr>
      </w:pPr>
    </w:p>
    <w:p w:rsidR="00E31670" w:rsidRPr="008966B0" w:rsidRDefault="00E31670" w:rsidP="00E31670">
      <w:pPr>
        <w:rPr>
          <w:ins w:id="277" w:author="Illáš Martin" w:date="2019-02-11T13:44:00Z"/>
          <w:rFonts w:eastAsia="Times New Roman"/>
        </w:rPr>
      </w:pPr>
      <w:ins w:id="278" w:author="Illáš Martin" w:date="2019-02-11T13:44:00Z">
        <w:r w:rsidRPr="008966B0">
          <w:rPr>
            <w:rFonts w:eastAsia="Times New Roman"/>
          </w:rPr>
          <w:t>Tabuľka č. 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84"/>
        <w:gridCol w:w="1985"/>
      </w:tblGrid>
      <w:tr w:rsidR="00E31670" w:rsidRPr="008966B0" w:rsidTr="00C6243B">
        <w:trPr>
          <w:ins w:id="279" w:author="Illáš Martin" w:date="2019-02-11T13:44:00Z"/>
        </w:trPr>
        <w:tc>
          <w:tcPr>
            <w:tcW w:w="3227" w:type="dxa"/>
            <w:vMerge w:val="restart"/>
            <w:shd w:val="clear" w:color="auto" w:fill="auto"/>
          </w:tcPr>
          <w:p w:rsidR="00E31670" w:rsidRPr="008966B0" w:rsidRDefault="00E31670" w:rsidP="00C6243B">
            <w:pPr>
              <w:jc w:val="center"/>
              <w:rPr>
                <w:ins w:id="280" w:author="Illáš Martin" w:date="2019-02-11T13:44:00Z"/>
                <w:rFonts w:ascii="Calibri" w:eastAsia="Times New Roman" w:hAnsi="Calibri"/>
                <w:color w:val="009000"/>
                <w:sz w:val="22"/>
                <w:szCs w:val="22"/>
              </w:rPr>
            </w:pPr>
            <w:ins w:id="281" w:author="Illáš Martin" w:date="2019-02-11T13:44:00Z">
              <w:r w:rsidRPr="008966B0">
                <w:rPr>
                  <w:rFonts w:ascii="Calibri" w:eastAsia="Times New Roman" w:hAnsi="Calibri"/>
                  <w:b/>
                  <w:bCs/>
                  <w:sz w:val="22"/>
                  <w:szCs w:val="22"/>
                </w:rPr>
                <w:t>Priemerný počet jedincov viniča vysadených v rámci reštrukturalizácie vinohradu/ha</w:t>
              </w:r>
            </w:ins>
          </w:p>
        </w:tc>
        <w:tc>
          <w:tcPr>
            <w:tcW w:w="3969" w:type="dxa"/>
            <w:gridSpan w:val="2"/>
            <w:shd w:val="clear" w:color="auto" w:fill="auto"/>
          </w:tcPr>
          <w:p w:rsidR="00E31670" w:rsidRPr="008966B0" w:rsidRDefault="006B6270" w:rsidP="00C6243B">
            <w:pPr>
              <w:jc w:val="center"/>
              <w:rPr>
                <w:ins w:id="282" w:author="Illáš Martin" w:date="2019-02-11T13:44:00Z"/>
                <w:rFonts w:ascii="Calibri" w:eastAsia="Times New Roman" w:hAnsi="Calibri"/>
                <w:b/>
                <w:sz w:val="22"/>
                <w:szCs w:val="22"/>
              </w:rPr>
            </w:pPr>
            <w:ins w:id="283" w:author="Illáš Martin" w:date="2019-02-11T13:44:00Z">
              <w:r>
                <w:rPr>
                  <w:rFonts w:ascii="Calibri" w:eastAsia="Times New Roman" w:hAnsi="Calibri"/>
                  <w:b/>
                  <w:bCs/>
                  <w:sz w:val="22"/>
                  <w:szCs w:val="22"/>
                </w:rPr>
                <w:t xml:space="preserve">Podpora v eurách/ha </w:t>
              </w:r>
              <w:r>
                <w:rPr>
                  <w:rFonts w:ascii="Calibri" w:eastAsia="Times New Roman" w:hAnsi="Calibri"/>
                  <w:b/>
                  <w:bCs/>
                  <w:sz w:val="22"/>
                  <w:szCs w:val="22"/>
                </w:rPr>
                <w:br/>
                <w:t>n</w:t>
              </w:r>
              <w:r w:rsidR="00E31670" w:rsidRPr="008966B0">
                <w:rPr>
                  <w:rFonts w:ascii="Calibri" w:eastAsia="Times New Roman" w:hAnsi="Calibri"/>
                  <w:b/>
                  <w:bCs/>
                  <w:sz w:val="22"/>
                  <w:szCs w:val="22"/>
                </w:rPr>
                <w:t xml:space="preserve">a opatrenie </w:t>
              </w:r>
              <w:r w:rsidR="00E31670" w:rsidRPr="008966B0">
                <w:rPr>
                  <w:rFonts w:ascii="Calibri" w:eastAsia="Times New Roman" w:hAnsi="Calibri"/>
                  <w:b/>
                  <w:sz w:val="22"/>
                  <w:szCs w:val="22"/>
                </w:rPr>
                <w:t>zmena odrôd, zmena sponu alebo presun vinohradu</w:t>
              </w:r>
            </w:ins>
          </w:p>
        </w:tc>
      </w:tr>
      <w:tr w:rsidR="00E31670" w:rsidRPr="008966B0" w:rsidTr="00C6243B">
        <w:trPr>
          <w:ins w:id="284" w:author="Illáš Martin" w:date="2019-02-11T13:44:00Z"/>
        </w:trPr>
        <w:tc>
          <w:tcPr>
            <w:tcW w:w="3227" w:type="dxa"/>
            <w:vMerge/>
            <w:shd w:val="clear" w:color="auto" w:fill="auto"/>
          </w:tcPr>
          <w:p w:rsidR="00E31670" w:rsidRPr="008966B0" w:rsidRDefault="00E31670" w:rsidP="00C6243B">
            <w:pPr>
              <w:jc w:val="center"/>
              <w:rPr>
                <w:ins w:id="285" w:author="Illáš Martin" w:date="2019-02-11T13:44:00Z"/>
                <w:rFonts w:ascii="Calibri" w:eastAsia="Times New Roman" w:hAnsi="Calibri"/>
                <w:b/>
                <w:bCs/>
                <w:sz w:val="22"/>
                <w:szCs w:val="22"/>
              </w:rPr>
            </w:pPr>
          </w:p>
        </w:tc>
        <w:tc>
          <w:tcPr>
            <w:tcW w:w="1984" w:type="dxa"/>
            <w:shd w:val="clear" w:color="auto" w:fill="auto"/>
          </w:tcPr>
          <w:p w:rsidR="00E31670" w:rsidRPr="008966B0" w:rsidRDefault="00E31670" w:rsidP="00C6243B">
            <w:pPr>
              <w:jc w:val="center"/>
              <w:rPr>
                <w:ins w:id="286" w:author="Illáš Martin" w:date="2019-02-11T13:44:00Z"/>
                <w:rFonts w:ascii="Calibri" w:eastAsia="Times New Roman" w:hAnsi="Calibri"/>
                <w:b/>
                <w:bCs/>
                <w:sz w:val="22"/>
                <w:szCs w:val="22"/>
              </w:rPr>
            </w:pPr>
            <w:ins w:id="287" w:author="Illáš Martin" w:date="2019-02-11T13:44:00Z">
              <w:r w:rsidRPr="008966B0">
                <w:rPr>
                  <w:rFonts w:ascii="Calibri" w:eastAsia="Times New Roman" w:hAnsi="Calibri"/>
                  <w:b/>
                  <w:bCs/>
                  <w:sz w:val="22"/>
                  <w:szCs w:val="22"/>
                </w:rPr>
                <w:t>Bratislavský kraj</w:t>
              </w:r>
            </w:ins>
          </w:p>
        </w:tc>
        <w:tc>
          <w:tcPr>
            <w:tcW w:w="1985" w:type="dxa"/>
            <w:shd w:val="clear" w:color="auto" w:fill="auto"/>
          </w:tcPr>
          <w:p w:rsidR="00E31670" w:rsidRPr="008966B0" w:rsidRDefault="00E31670" w:rsidP="00C6243B">
            <w:pPr>
              <w:jc w:val="center"/>
              <w:rPr>
                <w:ins w:id="288" w:author="Illáš Martin" w:date="2019-02-11T13:44:00Z"/>
                <w:rFonts w:ascii="Calibri" w:eastAsia="Times New Roman" w:hAnsi="Calibri"/>
                <w:b/>
                <w:bCs/>
                <w:sz w:val="22"/>
                <w:szCs w:val="22"/>
              </w:rPr>
            </w:pPr>
            <w:ins w:id="289" w:author="Illáš Martin" w:date="2019-02-11T13:44:00Z">
              <w:r w:rsidRPr="008966B0">
                <w:rPr>
                  <w:rFonts w:ascii="Calibri" w:eastAsia="Times New Roman" w:hAnsi="Calibri"/>
                  <w:b/>
                  <w:bCs/>
                  <w:sz w:val="22"/>
                  <w:szCs w:val="22"/>
                </w:rPr>
                <w:t>Ostatné kraje Slovenskej republiky</w:t>
              </w:r>
            </w:ins>
          </w:p>
        </w:tc>
      </w:tr>
      <w:tr w:rsidR="00E31670" w:rsidRPr="008966B0" w:rsidTr="00C6243B">
        <w:trPr>
          <w:ins w:id="290" w:author="Illáš Martin" w:date="2019-02-11T13:44:00Z"/>
        </w:trPr>
        <w:tc>
          <w:tcPr>
            <w:tcW w:w="3227" w:type="dxa"/>
            <w:shd w:val="clear" w:color="auto" w:fill="auto"/>
          </w:tcPr>
          <w:p w:rsidR="00E31670" w:rsidRPr="008966B0" w:rsidRDefault="00E31670" w:rsidP="00C6243B">
            <w:pPr>
              <w:jc w:val="center"/>
              <w:rPr>
                <w:ins w:id="291" w:author="Illáš Martin" w:date="2019-02-11T13:44:00Z"/>
                <w:rFonts w:ascii="Calibri" w:eastAsia="Times New Roman" w:hAnsi="Calibri"/>
                <w:sz w:val="22"/>
                <w:szCs w:val="22"/>
              </w:rPr>
            </w:pPr>
            <w:ins w:id="292" w:author="Illáš Martin" w:date="2019-02-11T13:44:00Z">
              <w:r w:rsidRPr="008966B0">
                <w:rPr>
                  <w:rFonts w:ascii="Calibri" w:eastAsia="Times New Roman" w:hAnsi="Calibri"/>
                  <w:bCs/>
                  <w:sz w:val="22"/>
                  <w:szCs w:val="22"/>
                </w:rPr>
                <w:t>4000 až 5000</w:t>
              </w:r>
            </w:ins>
          </w:p>
        </w:tc>
        <w:tc>
          <w:tcPr>
            <w:tcW w:w="1984" w:type="dxa"/>
            <w:shd w:val="clear" w:color="auto" w:fill="auto"/>
          </w:tcPr>
          <w:p w:rsidR="00E31670" w:rsidRPr="008966B0" w:rsidRDefault="00E31670" w:rsidP="00C6243B">
            <w:pPr>
              <w:jc w:val="center"/>
              <w:rPr>
                <w:ins w:id="293" w:author="Illáš Martin" w:date="2019-02-11T13:44:00Z"/>
                <w:rFonts w:ascii="Calibri" w:eastAsia="Times New Roman" w:hAnsi="Calibri"/>
                <w:sz w:val="22"/>
                <w:szCs w:val="22"/>
              </w:rPr>
            </w:pPr>
            <w:ins w:id="294" w:author="Illáš Martin" w:date="2019-02-11T13:44:00Z">
              <w:r w:rsidRPr="008966B0">
                <w:rPr>
                  <w:rFonts w:ascii="Calibri" w:eastAsia="Times New Roman" w:hAnsi="Calibri"/>
                  <w:sz w:val="22"/>
                  <w:szCs w:val="22"/>
                </w:rPr>
                <w:t>14 </w:t>
              </w:r>
              <w:r w:rsidRPr="004C26EF">
                <w:rPr>
                  <w:rFonts w:ascii="Calibri" w:eastAsia="Times New Roman" w:hAnsi="Calibri"/>
                  <w:sz w:val="22"/>
                  <w:szCs w:val="22"/>
                </w:rPr>
                <w:t>134</w:t>
              </w:r>
            </w:ins>
          </w:p>
        </w:tc>
        <w:tc>
          <w:tcPr>
            <w:tcW w:w="1985" w:type="dxa"/>
            <w:shd w:val="clear" w:color="auto" w:fill="auto"/>
          </w:tcPr>
          <w:p w:rsidR="00E31670" w:rsidRPr="008966B0" w:rsidRDefault="00E31670" w:rsidP="00C6243B">
            <w:pPr>
              <w:jc w:val="center"/>
              <w:rPr>
                <w:ins w:id="295" w:author="Illáš Martin" w:date="2019-02-11T13:44:00Z"/>
                <w:rFonts w:ascii="Calibri" w:eastAsia="Times New Roman" w:hAnsi="Calibri"/>
                <w:sz w:val="22"/>
                <w:szCs w:val="22"/>
              </w:rPr>
            </w:pPr>
            <w:ins w:id="296" w:author="Illáš Martin" w:date="2019-02-11T13:44:00Z">
              <w:r w:rsidRPr="008966B0">
                <w:rPr>
                  <w:rFonts w:ascii="Calibri" w:eastAsia="Times New Roman" w:hAnsi="Calibri"/>
                  <w:sz w:val="22"/>
                  <w:szCs w:val="22"/>
                </w:rPr>
                <w:t>2</w:t>
              </w:r>
              <w:r w:rsidRPr="004C26EF">
                <w:rPr>
                  <w:rFonts w:ascii="Calibri" w:eastAsia="Times New Roman" w:hAnsi="Calibri"/>
                  <w:sz w:val="22"/>
                  <w:szCs w:val="22"/>
                </w:rPr>
                <w:t>1</w:t>
              </w:r>
              <w:r w:rsidRPr="008966B0">
                <w:rPr>
                  <w:rFonts w:ascii="Calibri" w:eastAsia="Times New Roman" w:hAnsi="Calibri"/>
                  <w:sz w:val="22"/>
                  <w:szCs w:val="22"/>
                </w:rPr>
                <w:t> </w:t>
              </w:r>
              <w:r w:rsidRPr="004C26EF">
                <w:rPr>
                  <w:rFonts w:ascii="Calibri" w:eastAsia="Times New Roman" w:hAnsi="Calibri"/>
                  <w:sz w:val="22"/>
                  <w:szCs w:val="22"/>
                </w:rPr>
                <w:t>201</w:t>
              </w:r>
            </w:ins>
          </w:p>
        </w:tc>
      </w:tr>
      <w:tr w:rsidR="00E31670" w:rsidRPr="008966B0" w:rsidTr="00C6243B">
        <w:trPr>
          <w:trHeight w:val="60"/>
          <w:ins w:id="297" w:author="Illáš Martin" w:date="2019-02-11T13:44:00Z"/>
        </w:trPr>
        <w:tc>
          <w:tcPr>
            <w:tcW w:w="3227" w:type="dxa"/>
            <w:shd w:val="clear" w:color="auto" w:fill="auto"/>
          </w:tcPr>
          <w:p w:rsidR="00E31670" w:rsidRPr="008966B0" w:rsidRDefault="00E31670" w:rsidP="00C6243B">
            <w:pPr>
              <w:jc w:val="center"/>
              <w:rPr>
                <w:ins w:id="298" w:author="Illáš Martin" w:date="2019-02-11T13:44:00Z"/>
                <w:rFonts w:ascii="Calibri" w:eastAsia="Times New Roman" w:hAnsi="Calibri"/>
                <w:sz w:val="22"/>
                <w:szCs w:val="22"/>
              </w:rPr>
            </w:pPr>
            <w:ins w:id="299" w:author="Illáš Martin" w:date="2019-02-11T13:44:00Z">
              <w:r w:rsidRPr="008966B0">
                <w:rPr>
                  <w:rFonts w:ascii="Calibri" w:eastAsia="Times New Roman" w:hAnsi="Calibri"/>
                  <w:bCs/>
                  <w:sz w:val="22"/>
                  <w:szCs w:val="22"/>
                </w:rPr>
                <w:t>5001 až 5682</w:t>
              </w:r>
            </w:ins>
          </w:p>
        </w:tc>
        <w:tc>
          <w:tcPr>
            <w:tcW w:w="1984" w:type="dxa"/>
            <w:shd w:val="clear" w:color="auto" w:fill="auto"/>
          </w:tcPr>
          <w:p w:rsidR="00E31670" w:rsidRPr="008966B0" w:rsidRDefault="00E31670" w:rsidP="00C6243B">
            <w:pPr>
              <w:jc w:val="center"/>
              <w:rPr>
                <w:ins w:id="300" w:author="Illáš Martin" w:date="2019-02-11T13:44:00Z"/>
                <w:rFonts w:ascii="Calibri" w:eastAsia="Times New Roman" w:hAnsi="Calibri"/>
                <w:sz w:val="22"/>
                <w:szCs w:val="22"/>
              </w:rPr>
            </w:pPr>
            <w:ins w:id="301" w:author="Illáš Martin" w:date="2019-02-11T13:44:00Z">
              <w:r w:rsidRPr="008966B0">
                <w:rPr>
                  <w:rFonts w:ascii="Calibri" w:eastAsia="Times New Roman" w:hAnsi="Calibri"/>
                  <w:sz w:val="22"/>
                  <w:szCs w:val="22"/>
                </w:rPr>
                <w:t>15 </w:t>
              </w:r>
              <w:r w:rsidRPr="004C26EF">
                <w:rPr>
                  <w:rFonts w:ascii="Calibri" w:eastAsia="Times New Roman" w:hAnsi="Calibri"/>
                  <w:sz w:val="22"/>
                  <w:szCs w:val="22"/>
                </w:rPr>
                <w:t>186</w:t>
              </w:r>
            </w:ins>
          </w:p>
        </w:tc>
        <w:tc>
          <w:tcPr>
            <w:tcW w:w="1985" w:type="dxa"/>
            <w:shd w:val="clear" w:color="auto" w:fill="auto"/>
          </w:tcPr>
          <w:p w:rsidR="00E31670" w:rsidRPr="008966B0" w:rsidRDefault="00E31670" w:rsidP="00C6243B">
            <w:pPr>
              <w:jc w:val="center"/>
              <w:rPr>
                <w:ins w:id="302" w:author="Illáš Martin" w:date="2019-02-11T13:44:00Z"/>
                <w:rFonts w:ascii="Calibri" w:eastAsia="Times New Roman" w:hAnsi="Calibri"/>
                <w:sz w:val="22"/>
                <w:szCs w:val="22"/>
              </w:rPr>
            </w:pPr>
            <w:ins w:id="303" w:author="Illáš Martin" w:date="2019-02-11T13:44:00Z">
              <w:r w:rsidRPr="008966B0">
                <w:rPr>
                  <w:rFonts w:ascii="Calibri" w:eastAsia="Times New Roman" w:hAnsi="Calibri"/>
                  <w:sz w:val="22"/>
                  <w:szCs w:val="22"/>
                </w:rPr>
                <w:t>2</w:t>
              </w:r>
              <w:r w:rsidRPr="004C26EF">
                <w:rPr>
                  <w:rFonts w:ascii="Calibri" w:eastAsia="Times New Roman" w:hAnsi="Calibri"/>
                  <w:sz w:val="22"/>
                  <w:szCs w:val="22"/>
                </w:rPr>
                <w:t>2</w:t>
              </w:r>
              <w:r w:rsidRPr="008966B0">
                <w:rPr>
                  <w:rFonts w:ascii="Calibri" w:eastAsia="Times New Roman" w:hAnsi="Calibri"/>
                  <w:sz w:val="22"/>
                  <w:szCs w:val="22"/>
                </w:rPr>
                <w:t> </w:t>
              </w:r>
              <w:r w:rsidRPr="004C26EF">
                <w:rPr>
                  <w:rFonts w:ascii="Calibri" w:eastAsia="Times New Roman" w:hAnsi="Calibri"/>
                  <w:sz w:val="22"/>
                  <w:szCs w:val="22"/>
                </w:rPr>
                <w:t>7</w:t>
              </w:r>
              <w:r w:rsidRPr="008966B0">
                <w:rPr>
                  <w:rFonts w:ascii="Calibri" w:eastAsia="Times New Roman" w:hAnsi="Calibri"/>
                  <w:sz w:val="22"/>
                  <w:szCs w:val="22"/>
                </w:rPr>
                <w:t>7</w:t>
              </w:r>
              <w:r w:rsidRPr="004C26EF">
                <w:rPr>
                  <w:rFonts w:ascii="Calibri" w:eastAsia="Times New Roman" w:hAnsi="Calibri"/>
                  <w:sz w:val="22"/>
                  <w:szCs w:val="22"/>
                </w:rPr>
                <w:t>8</w:t>
              </w:r>
            </w:ins>
          </w:p>
        </w:tc>
      </w:tr>
      <w:tr w:rsidR="00E31670" w:rsidRPr="008966B0" w:rsidTr="00C6243B">
        <w:trPr>
          <w:ins w:id="304" w:author="Illáš Martin" w:date="2019-02-11T13:44:00Z"/>
        </w:trPr>
        <w:tc>
          <w:tcPr>
            <w:tcW w:w="3227" w:type="dxa"/>
            <w:shd w:val="clear" w:color="auto" w:fill="auto"/>
          </w:tcPr>
          <w:p w:rsidR="00E31670" w:rsidRPr="008966B0" w:rsidRDefault="00E31670" w:rsidP="00C6243B">
            <w:pPr>
              <w:jc w:val="center"/>
              <w:rPr>
                <w:ins w:id="305" w:author="Illáš Martin" w:date="2019-02-11T13:44:00Z"/>
                <w:rFonts w:ascii="Calibri" w:eastAsia="Times New Roman" w:hAnsi="Calibri"/>
                <w:sz w:val="22"/>
                <w:szCs w:val="22"/>
              </w:rPr>
            </w:pPr>
            <w:ins w:id="306" w:author="Illáš Martin" w:date="2019-02-11T13:44:00Z">
              <w:r w:rsidRPr="008966B0">
                <w:rPr>
                  <w:rFonts w:ascii="Calibri" w:eastAsia="Times New Roman" w:hAnsi="Calibri"/>
                  <w:bCs/>
                  <w:sz w:val="22"/>
                  <w:szCs w:val="22"/>
                </w:rPr>
                <w:t>5683 a viac</w:t>
              </w:r>
            </w:ins>
          </w:p>
        </w:tc>
        <w:tc>
          <w:tcPr>
            <w:tcW w:w="1984" w:type="dxa"/>
            <w:shd w:val="clear" w:color="auto" w:fill="auto"/>
          </w:tcPr>
          <w:p w:rsidR="00E31670" w:rsidRPr="008966B0" w:rsidRDefault="00E31670" w:rsidP="00C6243B">
            <w:pPr>
              <w:jc w:val="center"/>
              <w:rPr>
                <w:ins w:id="307" w:author="Illáš Martin" w:date="2019-02-11T13:44:00Z"/>
                <w:rFonts w:ascii="Calibri" w:eastAsia="Times New Roman" w:hAnsi="Calibri"/>
                <w:sz w:val="22"/>
                <w:szCs w:val="22"/>
              </w:rPr>
            </w:pPr>
            <w:ins w:id="308" w:author="Illáš Martin" w:date="2019-02-11T13:44:00Z">
              <w:r w:rsidRPr="008966B0">
                <w:rPr>
                  <w:rFonts w:ascii="Calibri" w:eastAsia="Times New Roman" w:hAnsi="Calibri"/>
                  <w:sz w:val="22"/>
                  <w:szCs w:val="22"/>
                </w:rPr>
                <w:t xml:space="preserve">16 </w:t>
              </w:r>
              <w:r w:rsidRPr="004C26EF">
                <w:rPr>
                  <w:rFonts w:ascii="Calibri" w:eastAsia="Times New Roman" w:hAnsi="Calibri"/>
                  <w:sz w:val="22"/>
                  <w:szCs w:val="22"/>
                </w:rPr>
                <w:t>062</w:t>
              </w:r>
            </w:ins>
          </w:p>
        </w:tc>
        <w:tc>
          <w:tcPr>
            <w:tcW w:w="1985" w:type="dxa"/>
            <w:shd w:val="clear" w:color="auto" w:fill="auto"/>
          </w:tcPr>
          <w:p w:rsidR="00E31670" w:rsidRPr="008966B0" w:rsidRDefault="00E31670" w:rsidP="00C6243B">
            <w:pPr>
              <w:jc w:val="center"/>
              <w:rPr>
                <w:ins w:id="309" w:author="Illáš Martin" w:date="2019-02-11T13:44:00Z"/>
                <w:rFonts w:ascii="Calibri" w:eastAsia="Times New Roman" w:hAnsi="Calibri"/>
                <w:sz w:val="22"/>
                <w:szCs w:val="22"/>
              </w:rPr>
            </w:pPr>
            <w:ins w:id="310" w:author="Illáš Martin" w:date="2019-02-11T13:44:00Z">
              <w:r w:rsidRPr="008966B0">
                <w:rPr>
                  <w:rFonts w:ascii="Calibri" w:eastAsia="Times New Roman" w:hAnsi="Calibri"/>
                  <w:sz w:val="22"/>
                  <w:szCs w:val="22"/>
                </w:rPr>
                <w:t>2</w:t>
              </w:r>
              <w:r w:rsidRPr="004C26EF">
                <w:rPr>
                  <w:rFonts w:ascii="Calibri" w:eastAsia="Times New Roman" w:hAnsi="Calibri"/>
                  <w:sz w:val="22"/>
                  <w:szCs w:val="22"/>
                </w:rPr>
                <w:t>4</w:t>
              </w:r>
              <w:r w:rsidRPr="008966B0">
                <w:rPr>
                  <w:rFonts w:ascii="Calibri" w:eastAsia="Times New Roman" w:hAnsi="Calibri"/>
                  <w:sz w:val="22"/>
                  <w:szCs w:val="22"/>
                </w:rPr>
                <w:t> </w:t>
              </w:r>
              <w:r w:rsidRPr="004C26EF">
                <w:rPr>
                  <w:rFonts w:ascii="Calibri" w:eastAsia="Times New Roman" w:hAnsi="Calibri"/>
                  <w:sz w:val="22"/>
                  <w:szCs w:val="22"/>
                </w:rPr>
                <w:t>093</w:t>
              </w:r>
            </w:ins>
          </w:p>
        </w:tc>
      </w:tr>
    </w:tbl>
    <w:p w:rsidR="00E31670" w:rsidRPr="008966B0" w:rsidRDefault="00E31670" w:rsidP="00E31670">
      <w:pPr>
        <w:rPr>
          <w:ins w:id="311" w:author="Illáš Martin" w:date="2019-02-11T13:44:00Z"/>
          <w:rFonts w:eastAsia="Times New Roman"/>
        </w:rPr>
      </w:pPr>
    </w:p>
    <w:p w:rsidR="00E31670" w:rsidRPr="008966B0" w:rsidRDefault="00E31670" w:rsidP="00E31670">
      <w:pPr>
        <w:rPr>
          <w:ins w:id="312" w:author="Illáš Martin" w:date="2019-02-11T13:44:00Z"/>
          <w:rFonts w:eastAsia="Times New Roman"/>
        </w:rPr>
      </w:pPr>
      <w:ins w:id="313" w:author="Illáš Martin" w:date="2019-02-11T13:44:00Z">
        <w:r w:rsidRPr="008966B0">
          <w:rPr>
            <w:rFonts w:eastAsia="Times New Roman"/>
          </w:rPr>
          <w:t>Tabuľka č. 2</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985"/>
        <w:gridCol w:w="3227"/>
      </w:tblGrid>
      <w:tr w:rsidR="00E31670" w:rsidRPr="008966B0" w:rsidTr="00C6243B">
        <w:trPr>
          <w:ins w:id="314" w:author="Illáš Martin" w:date="2019-02-11T13:44:00Z"/>
        </w:trPr>
        <w:tc>
          <w:tcPr>
            <w:tcW w:w="3969" w:type="dxa"/>
            <w:gridSpan w:val="2"/>
            <w:shd w:val="clear" w:color="auto" w:fill="auto"/>
          </w:tcPr>
          <w:p w:rsidR="00E31670" w:rsidRPr="008966B0" w:rsidRDefault="006B6270" w:rsidP="00C6243B">
            <w:pPr>
              <w:jc w:val="center"/>
              <w:rPr>
                <w:ins w:id="315" w:author="Illáš Martin" w:date="2019-02-11T13:44:00Z"/>
                <w:rFonts w:ascii="Calibri" w:eastAsia="Times New Roman" w:hAnsi="Calibri"/>
                <w:b/>
                <w:sz w:val="22"/>
                <w:szCs w:val="22"/>
              </w:rPr>
            </w:pPr>
            <w:ins w:id="316" w:author="Illáš Martin" w:date="2019-02-11T13:44:00Z">
              <w:r>
                <w:rPr>
                  <w:rFonts w:ascii="Calibri" w:eastAsia="Times New Roman" w:hAnsi="Calibri"/>
                  <w:b/>
                  <w:bCs/>
                  <w:sz w:val="22"/>
                  <w:szCs w:val="22"/>
                </w:rPr>
                <w:t>Podpora v eurách/ha n</w:t>
              </w:r>
              <w:r w:rsidR="00E31670" w:rsidRPr="008966B0">
                <w:rPr>
                  <w:rFonts w:ascii="Calibri" w:eastAsia="Times New Roman" w:hAnsi="Calibri"/>
                  <w:b/>
                  <w:bCs/>
                  <w:sz w:val="22"/>
                  <w:szCs w:val="22"/>
                </w:rPr>
                <w:t xml:space="preserve">a opatrenie vyklčovanie vinohradu pri kombinácii s opatrením </w:t>
              </w:r>
              <w:r w:rsidR="00E31670" w:rsidRPr="008966B0">
                <w:rPr>
                  <w:rFonts w:ascii="Calibri" w:eastAsia="Times New Roman" w:hAnsi="Calibri"/>
                  <w:b/>
                  <w:sz w:val="22"/>
                  <w:szCs w:val="22"/>
                </w:rPr>
                <w:t xml:space="preserve">zmena odrôd, zmena sponu alebo presun vinohradu </w:t>
              </w:r>
            </w:ins>
          </w:p>
          <w:p w:rsidR="00E31670" w:rsidRPr="008966B0" w:rsidRDefault="00E31670" w:rsidP="00C6243B">
            <w:pPr>
              <w:jc w:val="center"/>
              <w:rPr>
                <w:ins w:id="317" w:author="Illáš Martin" w:date="2019-02-11T13:44:00Z"/>
                <w:rFonts w:ascii="Calibri" w:eastAsia="Times New Roman" w:hAnsi="Calibri"/>
                <w:b/>
                <w:sz w:val="22"/>
                <w:szCs w:val="22"/>
              </w:rPr>
            </w:pPr>
            <w:ins w:id="318" w:author="Illáš Martin" w:date="2019-02-11T13:44:00Z">
              <w:r w:rsidRPr="008966B0">
                <w:rPr>
                  <w:rFonts w:ascii="Calibri" w:eastAsia="Times New Roman" w:hAnsi="Calibri"/>
                  <w:b/>
                  <w:sz w:val="22"/>
                  <w:szCs w:val="22"/>
                </w:rPr>
                <w:t>bez súbežnej výsadby</w:t>
              </w:r>
            </w:ins>
          </w:p>
        </w:tc>
        <w:tc>
          <w:tcPr>
            <w:tcW w:w="3227" w:type="dxa"/>
            <w:vMerge w:val="restart"/>
            <w:shd w:val="clear" w:color="auto" w:fill="auto"/>
          </w:tcPr>
          <w:p w:rsidR="00E31670" w:rsidRPr="008966B0" w:rsidRDefault="00E31670" w:rsidP="00C6243B">
            <w:pPr>
              <w:jc w:val="center"/>
              <w:rPr>
                <w:ins w:id="319" w:author="Illáš Martin" w:date="2019-02-11T13:44:00Z"/>
                <w:rFonts w:ascii="Calibri" w:eastAsia="Times New Roman" w:hAnsi="Calibri"/>
                <w:b/>
                <w:bCs/>
                <w:sz w:val="22"/>
                <w:szCs w:val="22"/>
              </w:rPr>
            </w:pPr>
            <w:ins w:id="320" w:author="Illáš Martin" w:date="2019-02-11T13:44:00Z">
              <w:r w:rsidRPr="008966B0">
                <w:rPr>
                  <w:rFonts w:ascii="Calibri" w:eastAsia="Times New Roman" w:hAnsi="Calibri"/>
                  <w:b/>
                  <w:bCs/>
                  <w:sz w:val="22"/>
                  <w:szCs w:val="22"/>
                </w:rPr>
                <w:t xml:space="preserve">Náhrada za straty na príjmoch v eurách/ha </w:t>
              </w:r>
            </w:ins>
          </w:p>
          <w:p w:rsidR="00E31670" w:rsidRPr="008966B0" w:rsidRDefault="00E31670" w:rsidP="00C6243B">
            <w:pPr>
              <w:jc w:val="center"/>
              <w:rPr>
                <w:ins w:id="321" w:author="Illáš Martin" w:date="2019-02-11T13:44:00Z"/>
                <w:rFonts w:ascii="Calibri" w:eastAsia="Times New Roman" w:hAnsi="Calibri"/>
                <w:b/>
                <w:sz w:val="22"/>
                <w:szCs w:val="22"/>
              </w:rPr>
            </w:pPr>
            <w:ins w:id="322" w:author="Illáš Martin" w:date="2019-02-11T13:44:00Z">
              <w:r w:rsidRPr="008966B0">
                <w:rPr>
                  <w:rFonts w:ascii="Calibri" w:eastAsia="Times New Roman" w:hAnsi="Calibri"/>
                  <w:b/>
                  <w:bCs/>
                  <w:sz w:val="22"/>
                  <w:szCs w:val="22"/>
                </w:rPr>
                <w:t xml:space="preserve">pri kombinácii s opatrením </w:t>
              </w:r>
              <w:r w:rsidRPr="008966B0">
                <w:rPr>
                  <w:rFonts w:ascii="Calibri" w:eastAsia="Times New Roman" w:hAnsi="Calibri"/>
                  <w:b/>
                  <w:sz w:val="22"/>
                  <w:szCs w:val="22"/>
                </w:rPr>
                <w:t xml:space="preserve">zmena odrôd, zmena sponu alebo presun vinohradu </w:t>
              </w:r>
            </w:ins>
          </w:p>
          <w:p w:rsidR="00E31670" w:rsidRPr="008966B0" w:rsidRDefault="00E31670" w:rsidP="00C6243B">
            <w:pPr>
              <w:jc w:val="center"/>
              <w:rPr>
                <w:ins w:id="323" w:author="Illáš Martin" w:date="2019-02-11T13:44:00Z"/>
                <w:rFonts w:ascii="Calibri" w:eastAsia="Times New Roman" w:hAnsi="Calibri"/>
                <w:b/>
                <w:bCs/>
                <w:sz w:val="22"/>
                <w:szCs w:val="22"/>
              </w:rPr>
            </w:pPr>
            <w:ins w:id="324" w:author="Illáš Martin" w:date="2019-02-11T13:44:00Z">
              <w:r w:rsidRPr="008966B0">
                <w:rPr>
                  <w:rFonts w:ascii="Calibri" w:eastAsia="Times New Roman" w:hAnsi="Calibri"/>
                  <w:b/>
                  <w:sz w:val="22"/>
                  <w:szCs w:val="22"/>
                </w:rPr>
                <w:t>bez súbežnej výsadby</w:t>
              </w:r>
            </w:ins>
          </w:p>
        </w:tc>
      </w:tr>
      <w:tr w:rsidR="00E31670" w:rsidRPr="008966B0" w:rsidTr="00C6243B">
        <w:trPr>
          <w:ins w:id="325" w:author="Illáš Martin" w:date="2019-02-11T13:44:00Z"/>
        </w:trPr>
        <w:tc>
          <w:tcPr>
            <w:tcW w:w="1984" w:type="dxa"/>
            <w:shd w:val="clear" w:color="auto" w:fill="auto"/>
          </w:tcPr>
          <w:p w:rsidR="00E31670" w:rsidRPr="008966B0" w:rsidRDefault="00E31670" w:rsidP="00C6243B">
            <w:pPr>
              <w:jc w:val="center"/>
              <w:rPr>
                <w:ins w:id="326" w:author="Illáš Martin" w:date="2019-02-11T13:44:00Z"/>
                <w:rFonts w:ascii="Calibri" w:eastAsia="Times New Roman" w:hAnsi="Calibri"/>
                <w:b/>
                <w:bCs/>
                <w:sz w:val="22"/>
                <w:szCs w:val="22"/>
              </w:rPr>
            </w:pPr>
            <w:ins w:id="327" w:author="Illáš Martin" w:date="2019-02-11T13:44:00Z">
              <w:r w:rsidRPr="008966B0">
                <w:rPr>
                  <w:rFonts w:ascii="Calibri" w:eastAsia="Times New Roman" w:hAnsi="Calibri"/>
                  <w:b/>
                  <w:bCs/>
                  <w:sz w:val="22"/>
                  <w:szCs w:val="22"/>
                </w:rPr>
                <w:t>Bratislavský kraj</w:t>
              </w:r>
            </w:ins>
          </w:p>
        </w:tc>
        <w:tc>
          <w:tcPr>
            <w:tcW w:w="1985" w:type="dxa"/>
            <w:shd w:val="clear" w:color="auto" w:fill="auto"/>
          </w:tcPr>
          <w:p w:rsidR="00E31670" w:rsidRPr="008966B0" w:rsidRDefault="00E31670" w:rsidP="00C6243B">
            <w:pPr>
              <w:jc w:val="center"/>
              <w:rPr>
                <w:ins w:id="328" w:author="Illáš Martin" w:date="2019-02-11T13:44:00Z"/>
                <w:rFonts w:ascii="Calibri" w:eastAsia="Times New Roman" w:hAnsi="Calibri"/>
                <w:b/>
                <w:bCs/>
                <w:sz w:val="22"/>
                <w:szCs w:val="22"/>
              </w:rPr>
            </w:pPr>
            <w:ins w:id="329" w:author="Illáš Martin" w:date="2019-02-11T13:44:00Z">
              <w:r w:rsidRPr="008966B0">
                <w:rPr>
                  <w:rFonts w:ascii="Calibri" w:eastAsia="Times New Roman" w:hAnsi="Calibri"/>
                  <w:b/>
                  <w:bCs/>
                  <w:sz w:val="22"/>
                  <w:szCs w:val="22"/>
                </w:rPr>
                <w:t>Ostatné kraje Slovenskej republiky</w:t>
              </w:r>
            </w:ins>
          </w:p>
        </w:tc>
        <w:tc>
          <w:tcPr>
            <w:tcW w:w="3227" w:type="dxa"/>
            <w:vMerge/>
            <w:shd w:val="clear" w:color="auto" w:fill="auto"/>
          </w:tcPr>
          <w:p w:rsidR="00E31670" w:rsidRPr="008966B0" w:rsidRDefault="00E31670" w:rsidP="00C6243B">
            <w:pPr>
              <w:jc w:val="center"/>
              <w:rPr>
                <w:ins w:id="330" w:author="Illáš Martin" w:date="2019-02-11T13:44:00Z"/>
                <w:rFonts w:ascii="Calibri" w:eastAsia="Times New Roman" w:hAnsi="Calibri"/>
                <w:b/>
                <w:bCs/>
                <w:sz w:val="22"/>
                <w:szCs w:val="22"/>
              </w:rPr>
            </w:pPr>
          </w:p>
        </w:tc>
      </w:tr>
      <w:tr w:rsidR="00E31670" w:rsidRPr="008966B0" w:rsidTr="00C6243B">
        <w:trPr>
          <w:trHeight w:val="466"/>
          <w:ins w:id="331" w:author="Illáš Martin" w:date="2019-02-11T13:44:00Z"/>
        </w:trPr>
        <w:tc>
          <w:tcPr>
            <w:tcW w:w="1984" w:type="dxa"/>
            <w:shd w:val="clear" w:color="auto" w:fill="auto"/>
          </w:tcPr>
          <w:p w:rsidR="00E31670" w:rsidRPr="008966B0" w:rsidRDefault="00E31670" w:rsidP="00C6243B">
            <w:pPr>
              <w:jc w:val="center"/>
              <w:rPr>
                <w:ins w:id="332" w:author="Illáš Martin" w:date="2019-02-11T13:44:00Z"/>
                <w:rFonts w:ascii="Calibri" w:eastAsia="Times New Roman" w:hAnsi="Calibri"/>
                <w:sz w:val="22"/>
                <w:szCs w:val="22"/>
              </w:rPr>
            </w:pPr>
            <w:ins w:id="333" w:author="Illáš Martin" w:date="2019-02-11T13:44:00Z">
              <w:r w:rsidRPr="008966B0">
                <w:rPr>
                  <w:rFonts w:ascii="Calibri" w:eastAsia="Times New Roman" w:hAnsi="Calibri"/>
                  <w:sz w:val="22"/>
                  <w:szCs w:val="22"/>
                </w:rPr>
                <w:t>17</w:t>
              </w:r>
              <w:r w:rsidRPr="004C26EF">
                <w:rPr>
                  <w:rFonts w:ascii="Calibri" w:eastAsia="Times New Roman" w:hAnsi="Calibri"/>
                  <w:sz w:val="22"/>
                  <w:szCs w:val="22"/>
                </w:rPr>
                <w:t>98</w:t>
              </w:r>
            </w:ins>
          </w:p>
        </w:tc>
        <w:tc>
          <w:tcPr>
            <w:tcW w:w="1985" w:type="dxa"/>
            <w:shd w:val="clear" w:color="auto" w:fill="auto"/>
          </w:tcPr>
          <w:p w:rsidR="00E31670" w:rsidRPr="008966B0" w:rsidRDefault="00E31670" w:rsidP="00C6243B">
            <w:pPr>
              <w:jc w:val="center"/>
              <w:rPr>
                <w:ins w:id="334" w:author="Illáš Martin" w:date="2019-02-11T13:44:00Z"/>
                <w:rFonts w:ascii="Calibri" w:eastAsia="Times New Roman" w:hAnsi="Calibri"/>
                <w:sz w:val="22"/>
                <w:szCs w:val="22"/>
              </w:rPr>
            </w:pPr>
            <w:ins w:id="335" w:author="Illáš Martin" w:date="2019-02-11T13:44:00Z">
              <w:r w:rsidRPr="004C26EF">
                <w:rPr>
                  <w:rFonts w:ascii="Calibri" w:eastAsia="Times New Roman" w:hAnsi="Calibri"/>
                  <w:sz w:val="22"/>
                  <w:szCs w:val="22"/>
                </w:rPr>
                <w:t>2697</w:t>
              </w:r>
            </w:ins>
          </w:p>
        </w:tc>
        <w:tc>
          <w:tcPr>
            <w:tcW w:w="3227" w:type="dxa"/>
            <w:shd w:val="clear" w:color="auto" w:fill="auto"/>
          </w:tcPr>
          <w:p w:rsidR="00E31670" w:rsidRPr="008966B0" w:rsidRDefault="00E31670" w:rsidP="00C6243B">
            <w:pPr>
              <w:jc w:val="center"/>
              <w:rPr>
                <w:ins w:id="336" w:author="Illáš Martin" w:date="2019-02-11T13:44:00Z"/>
                <w:rFonts w:ascii="Calibri" w:eastAsia="Times New Roman" w:hAnsi="Calibri"/>
                <w:sz w:val="22"/>
                <w:szCs w:val="22"/>
              </w:rPr>
            </w:pPr>
            <w:ins w:id="337" w:author="Illáš Martin" w:date="2019-02-11T13:44:00Z">
              <w:r w:rsidRPr="008966B0">
                <w:rPr>
                  <w:rFonts w:ascii="Calibri" w:eastAsia="Times New Roman" w:hAnsi="Calibri"/>
                  <w:sz w:val="22"/>
                  <w:szCs w:val="22"/>
                </w:rPr>
                <w:t>550</w:t>
              </w:r>
            </w:ins>
          </w:p>
        </w:tc>
      </w:tr>
    </w:tbl>
    <w:p w:rsidR="00E31670" w:rsidRPr="008966B0" w:rsidRDefault="00E31670" w:rsidP="00E31670">
      <w:pPr>
        <w:rPr>
          <w:ins w:id="338" w:author="Illáš Martin" w:date="2019-02-11T13:44:00Z"/>
          <w:rFonts w:eastAsia="Times New Roman"/>
        </w:rPr>
      </w:pPr>
    </w:p>
    <w:p w:rsidR="00E31670" w:rsidRPr="008966B0" w:rsidRDefault="00E31670" w:rsidP="00E31670">
      <w:pPr>
        <w:rPr>
          <w:ins w:id="339" w:author="Illáš Martin" w:date="2019-02-11T13:44:00Z"/>
          <w:rFonts w:eastAsia="Times New Roman"/>
        </w:rPr>
      </w:pPr>
      <w:ins w:id="340" w:author="Illáš Martin" w:date="2019-02-11T13:44:00Z">
        <w:r w:rsidRPr="008966B0">
          <w:rPr>
            <w:rFonts w:eastAsia="Times New Roman"/>
          </w:rPr>
          <w:t>Kombinácia opatrení podľa tabuľky č. 1</w:t>
        </w:r>
        <w:r w:rsidR="006B6270">
          <w:rPr>
            <w:rFonts w:eastAsia="Times New Roman"/>
          </w:rPr>
          <w:t xml:space="preserve"> sa pri určovaní výšky podpory n</w:t>
        </w:r>
        <w:r w:rsidRPr="008966B0">
          <w:rPr>
            <w:rFonts w:eastAsia="Times New Roman"/>
          </w:rPr>
          <w:t xml:space="preserve">a reštrukturalizáciu vinohradu nezohľadňuje </w:t>
        </w:r>
        <w:r w:rsidR="006B6270">
          <w:rPr>
            <w:rFonts w:eastAsia="Times New Roman"/>
          </w:rPr>
          <w:t>a n</w:t>
        </w:r>
        <w:r w:rsidRPr="008966B0">
          <w:rPr>
            <w:rFonts w:eastAsia="Times New Roman"/>
          </w:rPr>
          <w:t>a ktorékoľvek z týchto opatrení alebo za akúkoľvek ich kombináciu sa podpora poskytuje len vo výške určenej podľa tabuľky č. 1.</w:t>
        </w:r>
      </w:ins>
    </w:p>
    <w:p w:rsidR="00E31670" w:rsidRPr="008966B0" w:rsidRDefault="006B6270" w:rsidP="00E31670">
      <w:pPr>
        <w:rPr>
          <w:ins w:id="341" w:author="Illáš Martin" w:date="2019-02-11T13:44:00Z"/>
          <w:rFonts w:eastAsia="Times New Roman"/>
        </w:rPr>
      </w:pPr>
      <w:ins w:id="342" w:author="Illáš Martin" w:date="2019-02-11T13:44:00Z">
        <w:r>
          <w:rPr>
            <w:rFonts w:eastAsia="Times New Roman"/>
          </w:rPr>
          <w:t>Podpora n</w:t>
        </w:r>
        <w:r w:rsidR="00E31670" w:rsidRPr="008966B0">
          <w:rPr>
            <w:rFonts w:eastAsia="Times New Roman"/>
          </w:rPr>
          <w:t>a opatrenie vyklčovanie vino</w:t>
        </w:r>
        <w:r>
          <w:rPr>
            <w:rFonts w:eastAsia="Times New Roman"/>
          </w:rPr>
          <w:t>hradu sa vypláca popri podpore n</w:t>
        </w:r>
        <w:r w:rsidR="00E31670" w:rsidRPr="008966B0">
          <w:rPr>
            <w:rFonts w:eastAsia="Times New Roman"/>
          </w:rPr>
          <w:t>a opatrenie alebo opatrenia podľa tabuľky č. 1, s ktorým</w:t>
        </w:r>
        <w:r>
          <w:rPr>
            <w:rFonts w:eastAsia="Times New Roman"/>
          </w:rPr>
          <w:t>i sa kombinovalo. Podpora n</w:t>
        </w:r>
        <w:r w:rsidR="00E31670" w:rsidRPr="008966B0">
          <w:rPr>
            <w:rFonts w:eastAsia="Times New Roman"/>
          </w:rPr>
          <w:t>a opatrenie vyklčovanie vinohradu sa nevyplatí, ak žiadateľ o podporu na reštrukturalizáciu vinohradu uplatnil pri opatrení presun vinohradu súbežnú výsadbu.</w:t>
        </w:r>
      </w:ins>
    </w:p>
    <w:p w:rsidR="00E31670" w:rsidRPr="008966B0" w:rsidRDefault="00E31670" w:rsidP="00E31670">
      <w:pPr>
        <w:rPr>
          <w:ins w:id="343" w:author="Illáš Martin" w:date="2019-02-11T13:44:00Z"/>
          <w:rFonts w:eastAsia="Times New Roman"/>
        </w:rPr>
      </w:pPr>
      <w:ins w:id="344" w:author="Illáš Martin" w:date="2019-02-11T13:44:00Z">
        <w:r w:rsidRPr="008966B0">
          <w:rPr>
            <w:rFonts w:eastAsia="Times New Roman"/>
          </w:rPr>
          <w:t>Náhradu za straty na príjmoch možno</w:t>
        </w:r>
        <w:r w:rsidRPr="008966B0" w:rsidDel="001958CA">
          <w:rPr>
            <w:rFonts w:eastAsia="Times New Roman"/>
          </w:rPr>
          <w:t xml:space="preserve"> </w:t>
        </w:r>
        <w:r w:rsidRPr="008966B0">
          <w:rPr>
            <w:rFonts w:eastAsia="Times New Roman"/>
          </w:rPr>
          <w:t>poskytnúť len pri kombinácii opatrenia vyklčovanie vinohradu s opatrením alebo opatreniami podľa tabuľky č. 1. Náhrada za straty na príjmoch sa vypláca paušálne až po ukončení opatrenia alebo opatrení podľa tabuľky č. 1. Náhrada za straty na príjmoch sa nevyplatí, ak žiadateľ o podporu na reštrukturalizáciu vinohradu uplatnil pri opatrení presun vinohradu súbežnú výsadbu.</w:t>
        </w:r>
      </w:ins>
    </w:p>
    <w:p w:rsidR="00ED3E16" w:rsidRPr="00ED3E16" w:rsidDel="00E31670" w:rsidRDefault="00E31670" w:rsidP="00E31670">
      <w:pPr>
        <w:widowControl w:val="0"/>
        <w:spacing w:after="0" w:line="240" w:lineRule="auto"/>
        <w:rPr>
          <w:del w:id="345" w:author="Illáš Martin" w:date="2019-02-11T13:44:00Z"/>
          <w:rFonts w:eastAsia="Times New Roman"/>
          <w:lang w:eastAsia="sk-SK"/>
        </w:rPr>
      </w:pPr>
      <w:ins w:id="346" w:author="Illáš Martin" w:date="2019-02-11T13:44:00Z">
        <w:r w:rsidRPr="008966B0">
          <w:rPr>
            <w:rFonts w:eastAsia="Times New Roman"/>
          </w:rPr>
          <w:t>Celkovú výšku podpory za reštrukturalizáciu vinohradu pri kombinácii opatrení podľa tabuľky č. 1 s opatrením vyklčovanie vinohradu tvorí súčet podpory určenej podľa tabuľky</w:t>
        </w:r>
        <w:r w:rsidR="006B6270">
          <w:rPr>
            <w:rFonts w:eastAsia="Times New Roman"/>
          </w:rPr>
          <w:t xml:space="preserve"> č. 1, podpory n</w:t>
        </w:r>
        <w:bookmarkStart w:id="347" w:name="_GoBack"/>
        <w:bookmarkEnd w:id="347"/>
        <w:r w:rsidRPr="008966B0">
          <w:rPr>
            <w:rFonts w:eastAsia="Times New Roman"/>
          </w:rPr>
          <w:t>a vyklčovanie vinohradu určenej podľa tabuľky č. 2 a náhrady za straty na príjmoch určenej podľa tabuľky č. 2.</w:t>
        </w:r>
      </w:ins>
      <w:del w:id="348" w:author="Illáš Martin" w:date="2019-02-11T13:44:00Z">
        <w:r w:rsidR="00ED3E16" w:rsidRPr="00ED3E16" w:rsidDel="00E31670">
          <w:rPr>
            <w:rFonts w:eastAsia="Times New Roman"/>
            <w:lang w:eastAsia="sk-SK"/>
          </w:rPr>
          <w:delText>Príloha č. 1 k nariadeniu vlády č. 83/2017 Z. z.</w:delText>
        </w:r>
      </w:del>
    </w:p>
    <w:p w:rsidR="00ED3E16" w:rsidRPr="00ED3E16" w:rsidDel="00E31670" w:rsidRDefault="00ED3E16" w:rsidP="00ED3E16">
      <w:pPr>
        <w:widowControl w:val="0"/>
        <w:spacing w:after="0" w:line="240" w:lineRule="auto"/>
        <w:jc w:val="left"/>
        <w:outlineLvl w:val="2"/>
        <w:rPr>
          <w:del w:id="349" w:author="Illáš Martin" w:date="2019-02-11T13:44:00Z"/>
          <w:rFonts w:eastAsia="Times New Roman"/>
          <w:b/>
          <w:bCs/>
          <w:lang w:eastAsia="sk-SK"/>
        </w:rPr>
      </w:pPr>
      <w:del w:id="350" w:author="Illáš Martin" w:date="2019-02-11T13:44:00Z">
        <w:r w:rsidRPr="00ED3E16" w:rsidDel="00E31670">
          <w:rPr>
            <w:rFonts w:eastAsia="Times New Roman"/>
            <w:b/>
            <w:bCs/>
            <w:lang w:eastAsia="sk-SK"/>
          </w:rPr>
          <w:delText>VÝŠKY PODPÔR NA REŠTRUKTURALIZÁCIU VINOHRADU</w:delText>
        </w:r>
      </w:del>
    </w:p>
    <w:p w:rsidR="00ED3E16" w:rsidRPr="00ED3E16" w:rsidDel="00E31670" w:rsidRDefault="00ED3E16" w:rsidP="00ED3E16">
      <w:pPr>
        <w:widowControl w:val="0"/>
        <w:spacing w:after="0" w:line="240" w:lineRule="auto"/>
        <w:jc w:val="left"/>
        <w:rPr>
          <w:del w:id="351" w:author="Illáš Martin" w:date="2019-02-11T13:44:00Z"/>
          <w:rFonts w:eastAsia="Times New Roman"/>
          <w:lang w:eastAsia="sk-SK"/>
        </w:rPr>
      </w:pPr>
      <w:del w:id="352" w:author="Illáš Martin" w:date="2019-02-11T13:44:00Z">
        <w:r w:rsidRPr="00ED3E16" w:rsidDel="00E31670">
          <w:rPr>
            <w:rFonts w:eastAsia="Times New Roman"/>
            <w:lang w:eastAsia="sk-SK"/>
          </w:rPr>
          <w:delText>Tabuľka č. 1</w:delText>
        </w:r>
      </w:del>
    </w:p>
    <w:tbl>
      <w:tblPr>
        <w:tblW w:w="10170"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4849"/>
        <w:gridCol w:w="2310"/>
        <w:gridCol w:w="3011"/>
      </w:tblGrid>
      <w:tr w:rsidR="00ED3E16" w:rsidRPr="00ED3E16" w:rsidDel="00E31670" w:rsidTr="00ED3E16">
        <w:trPr>
          <w:del w:id="353" w:author="Illáš Martin" w:date="2019-02-11T13:44:00Z"/>
        </w:trPr>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54" w:author="Illáš Martin" w:date="2019-02-11T13:44:00Z"/>
                <w:rFonts w:eastAsia="Times New Roman"/>
                <w:lang w:eastAsia="sk-SK"/>
              </w:rPr>
            </w:pPr>
            <w:del w:id="355" w:author="Illáš Martin" w:date="2019-02-11T13:44:00Z">
              <w:r w:rsidRPr="00ED3E16" w:rsidDel="00E31670">
                <w:rPr>
                  <w:rFonts w:eastAsia="Times New Roman"/>
                  <w:b/>
                  <w:bCs/>
                  <w:lang w:eastAsia="sk-SK"/>
                </w:rPr>
                <w:delText>Priemerný počet jedincov viniča vysadených v rámci reštrukturalizácie vinohradu/ha</w:delText>
              </w:r>
            </w:del>
          </w:p>
        </w:tc>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56" w:author="Illáš Martin" w:date="2019-02-11T13:44:00Z"/>
                <w:rFonts w:eastAsia="Times New Roman"/>
                <w:lang w:eastAsia="sk-SK"/>
              </w:rPr>
            </w:pPr>
            <w:del w:id="357" w:author="Illáš Martin" w:date="2019-02-11T13:44:00Z">
              <w:r w:rsidRPr="00ED3E16" w:rsidDel="00E31670">
                <w:rPr>
                  <w:rFonts w:eastAsia="Times New Roman"/>
                  <w:b/>
                  <w:bCs/>
                  <w:lang w:eastAsia="sk-SK"/>
                </w:rPr>
                <w:delText>Podpora v eurách/h a na opatrenie zmena odrôd, zmena sponu alebo presun vinohradu</w:delText>
              </w:r>
            </w:del>
          </w:p>
        </w:tc>
      </w:tr>
      <w:tr w:rsidR="00ED3E16" w:rsidRPr="00ED3E16" w:rsidDel="00E31670" w:rsidTr="00ED3E16">
        <w:trPr>
          <w:del w:id="358" w:author="Illáš Martin" w:date="2019-02-11T13:44:00Z"/>
        </w:trPr>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ED3E16" w:rsidRPr="00ED3E16" w:rsidDel="00E31670" w:rsidRDefault="00ED3E16" w:rsidP="00ED3E16">
            <w:pPr>
              <w:widowControl w:val="0"/>
              <w:spacing w:after="0" w:line="240" w:lineRule="auto"/>
              <w:jc w:val="left"/>
              <w:rPr>
                <w:del w:id="359" w:author="Illáš Martin" w:date="2019-02-11T13:44:00Z"/>
                <w:rFonts w:eastAsia="Times New Roman"/>
                <w:lang w:eastAsia="sk-SK"/>
              </w:rPr>
            </w:pPr>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60" w:author="Illáš Martin" w:date="2019-02-11T13:44:00Z"/>
                <w:rFonts w:eastAsia="Times New Roman"/>
                <w:lang w:eastAsia="sk-SK"/>
              </w:rPr>
            </w:pPr>
            <w:del w:id="361" w:author="Illáš Martin" w:date="2019-02-11T13:44:00Z">
              <w:r w:rsidRPr="00ED3E16" w:rsidDel="00E31670">
                <w:rPr>
                  <w:rFonts w:eastAsia="Times New Roman"/>
                  <w:b/>
                  <w:bCs/>
                  <w:lang w:eastAsia="sk-SK"/>
                </w:rPr>
                <w:delText>Bratislavský </w:delText>
              </w:r>
              <w:r w:rsidRPr="00ED3E16" w:rsidDel="00E31670">
                <w:rPr>
                  <w:rFonts w:eastAsia="Times New Roman"/>
                  <w:b/>
                  <w:bCs/>
                  <w:lang w:eastAsia="sk-SK"/>
                </w:rPr>
                <w:br/>
                <w:delText>kraj</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62" w:author="Illáš Martin" w:date="2019-02-11T13:44:00Z"/>
                <w:rFonts w:eastAsia="Times New Roman"/>
                <w:lang w:eastAsia="sk-SK"/>
              </w:rPr>
            </w:pPr>
            <w:del w:id="363" w:author="Illáš Martin" w:date="2019-02-11T13:44:00Z">
              <w:r w:rsidRPr="00ED3E16" w:rsidDel="00E31670">
                <w:rPr>
                  <w:rFonts w:eastAsia="Times New Roman"/>
                  <w:b/>
                  <w:bCs/>
                  <w:lang w:eastAsia="sk-SK"/>
                </w:rPr>
                <w:delText>Ostatné kraje</w:delText>
              </w:r>
              <w:r w:rsidRPr="00ED3E16" w:rsidDel="00E31670">
                <w:rPr>
                  <w:rFonts w:eastAsia="Times New Roman"/>
                  <w:b/>
                  <w:bCs/>
                  <w:lang w:eastAsia="sk-SK"/>
                </w:rPr>
                <w:br/>
                <w:delText>Slovenskej republiky</w:delText>
              </w:r>
            </w:del>
          </w:p>
        </w:tc>
      </w:tr>
      <w:tr w:rsidR="00ED3E16" w:rsidRPr="00ED3E16" w:rsidDel="00E31670" w:rsidTr="00ED3E16">
        <w:trPr>
          <w:del w:id="364" w:author="Illáš Martin" w:date="2019-02-11T13:4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65" w:author="Illáš Martin" w:date="2019-02-11T13:44:00Z"/>
                <w:rFonts w:eastAsia="Times New Roman"/>
                <w:lang w:eastAsia="sk-SK"/>
              </w:rPr>
            </w:pPr>
            <w:del w:id="366" w:author="Illáš Martin" w:date="2019-02-11T13:44:00Z">
              <w:r w:rsidRPr="00ED3E16" w:rsidDel="00E31670">
                <w:rPr>
                  <w:rFonts w:eastAsia="Times New Roman"/>
                  <w:lang w:eastAsia="sk-SK"/>
                </w:rPr>
                <w:delText>4 000 až 5 000</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67" w:author="Illáš Martin" w:date="2019-02-11T13:44:00Z"/>
                <w:rFonts w:eastAsia="Times New Roman"/>
                <w:lang w:eastAsia="sk-SK"/>
              </w:rPr>
            </w:pPr>
            <w:del w:id="368" w:author="Illáš Martin" w:date="2019-02-11T13:44:00Z">
              <w:r w:rsidRPr="00ED3E16" w:rsidDel="00E31670">
                <w:rPr>
                  <w:rFonts w:eastAsia="Times New Roman"/>
                  <w:lang w:eastAsia="sk-SK"/>
                </w:rPr>
                <w:delText>14 878</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69" w:author="Illáš Martin" w:date="2019-02-11T13:44:00Z"/>
                <w:rFonts w:eastAsia="Times New Roman"/>
                <w:lang w:eastAsia="sk-SK"/>
              </w:rPr>
            </w:pPr>
            <w:del w:id="370" w:author="Illáš Martin" w:date="2019-02-11T13:44:00Z">
              <w:r w:rsidRPr="00ED3E16" w:rsidDel="00E31670">
                <w:rPr>
                  <w:rFonts w:eastAsia="Times New Roman"/>
                  <w:lang w:eastAsia="sk-SK"/>
                </w:rPr>
                <w:delText>22 316</w:delText>
              </w:r>
            </w:del>
          </w:p>
        </w:tc>
      </w:tr>
      <w:tr w:rsidR="00ED3E16" w:rsidRPr="00ED3E16" w:rsidDel="00E31670" w:rsidTr="00ED3E16">
        <w:trPr>
          <w:del w:id="371" w:author="Illáš Martin" w:date="2019-02-11T13:4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72" w:author="Illáš Martin" w:date="2019-02-11T13:44:00Z"/>
                <w:rFonts w:eastAsia="Times New Roman"/>
                <w:lang w:eastAsia="sk-SK"/>
              </w:rPr>
            </w:pPr>
            <w:del w:id="373" w:author="Illáš Martin" w:date="2019-02-11T13:44:00Z">
              <w:r w:rsidRPr="00ED3E16" w:rsidDel="00E31670">
                <w:rPr>
                  <w:rFonts w:eastAsia="Times New Roman"/>
                  <w:lang w:eastAsia="sk-SK"/>
                </w:rPr>
                <w:delText>5 001 až 5 682</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74" w:author="Illáš Martin" w:date="2019-02-11T13:44:00Z"/>
                <w:rFonts w:eastAsia="Times New Roman"/>
                <w:lang w:eastAsia="sk-SK"/>
              </w:rPr>
            </w:pPr>
            <w:del w:id="375" w:author="Illáš Martin" w:date="2019-02-11T13:44:00Z">
              <w:r w:rsidRPr="00ED3E16" w:rsidDel="00E31670">
                <w:rPr>
                  <w:rFonts w:eastAsia="Times New Roman"/>
                  <w:lang w:eastAsia="sk-SK"/>
                </w:rPr>
                <w:delText>15 985</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76" w:author="Illáš Martin" w:date="2019-02-11T13:44:00Z"/>
                <w:rFonts w:eastAsia="Times New Roman"/>
                <w:lang w:eastAsia="sk-SK"/>
              </w:rPr>
            </w:pPr>
            <w:del w:id="377" w:author="Illáš Martin" w:date="2019-02-11T13:44:00Z">
              <w:r w:rsidRPr="00ED3E16" w:rsidDel="00E31670">
                <w:rPr>
                  <w:rFonts w:eastAsia="Times New Roman"/>
                  <w:lang w:eastAsia="sk-SK"/>
                </w:rPr>
                <w:delText>23 977</w:delText>
              </w:r>
            </w:del>
          </w:p>
        </w:tc>
      </w:tr>
      <w:tr w:rsidR="00ED3E16" w:rsidRPr="00ED3E16" w:rsidDel="00E31670" w:rsidTr="00ED3E16">
        <w:trPr>
          <w:del w:id="378" w:author="Illáš Martin" w:date="2019-02-11T13:4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79" w:author="Illáš Martin" w:date="2019-02-11T13:44:00Z"/>
                <w:rFonts w:eastAsia="Times New Roman"/>
                <w:lang w:eastAsia="sk-SK"/>
              </w:rPr>
            </w:pPr>
            <w:del w:id="380" w:author="Illáš Martin" w:date="2019-02-11T13:44:00Z">
              <w:r w:rsidRPr="00ED3E16" w:rsidDel="00E31670">
                <w:rPr>
                  <w:rFonts w:eastAsia="Times New Roman"/>
                  <w:lang w:eastAsia="sk-SK"/>
                </w:rPr>
                <w:delText>5 683 a viac</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81" w:author="Illáš Martin" w:date="2019-02-11T13:44:00Z"/>
                <w:rFonts w:eastAsia="Times New Roman"/>
                <w:lang w:eastAsia="sk-SK"/>
              </w:rPr>
            </w:pPr>
            <w:del w:id="382" w:author="Illáš Martin" w:date="2019-02-11T13:44:00Z">
              <w:r w:rsidRPr="00ED3E16" w:rsidDel="00E31670">
                <w:rPr>
                  <w:rFonts w:eastAsia="Times New Roman"/>
                  <w:lang w:eastAsia="sk-SK"/>
                </w:rPr>
                <w:delText>16 907</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83" w:author="Illáš Martin" w:date="2019-02-11T13:44:00Z"/>
                <w:rFonts w:eastAsia="Times New Roman"/>
                <w:lang w:eastAsia="sk-SK"/>
              </w:rPr>
            </w:pPr>
            <w:del w:id="384" w:author="Illáš Martin" w:date="2019-02-11T13:44:00Z">
              <w:r w:rsidRPr="00ED3E16" w:rsidDel="00E31670">
                <w:rPr>
                  <w:rFonts w:eastAsia="Times New Roman"/>
                  <w:lang w:eastAsia="sk-SK"/>
                </w:rPr>
                <w:delText>25 361</w:delText>
              </w:r>
            </w:del>
          </w:p>
        </w:tc>
      </w:tr>
    </w:tbl>
    <w:p w:rsidR="00ED3E16" w:rsidRPr="00ED3E16" w:rsidDel="00E31670" w:rsidRDefault="00ED3E16" w:rsidP="00ED3E16">
      <w:pPr>
        <w:widowControl w:val="0"/>
        <w:spacing w:after="0" w:line="240" w:lineRule="auto"/>
        <w:jc w:val="left"/>
        <w:rPr>
          <w:del w:id="385" w:author="Illáš Martin" w:date="2019-02-11T13:44:00Z"/>
          <w:rFonts w:eastAsia="Times New Roman"/>
          <w:lang w:eastAsia="sk-SK"/>
        </w:rPr>
      </w:pPr>
      <w:del w:id="386" w:author="Illáš Martin" w:date="2019-02-11T13:44:00Z">
        <w:r w:rsidRPr="00ED3E16" w:rsidDel="00E31670">
          <w:rPr>
            <w:rFonts w:eastAsia="Times New Roman"/>
            <w:lang w:eastAsia="sk-SK"/>
          </w:rPr>
          <w:delText>Tabuľka č. 2</w:delText>
        </w:r>
      </w:del>
    </w:p>
    <w:tbl>
      <w:tblPr>
        <w:tblW w:w="10170" w:type="dxa"/>
        <w:tblBorders>
          <w:top w:val="single" w:sz="6" w:space="0" w:color="888888"/>
          <w:left w:val="single" w:sz="6" w:space="0" w:color="888888"/>
          <w:bottom w:val="single" w:sz="6" w:space="0" w:color="888888"/>
          <w:right w:val="single" w:sz="6" w:space="0" w:color="888888"/>
        </w:tblBorders>
        <w:tblCellMar>
          <w:left w:w="0" w:type="dxa"/>
          <w:right w:w="0" w:type="dxa"/>
        </w:tblCellMar>
        <w:tblLook w:val="04A0" w:firstRow="1" w:lastRow="0" w:firstColumn="1" w:lastColumn="0" w:noHBand="0" w:noVBand="1"/>
      </w:tblPr>
      <w:tblGrid>
        <w:gridCol w:w="2027"/>
        <w:gridCol w:w="3015"/>
        <w:gridCol w:w="5128"/>
      </w:tblGrid>
      <w:tr w:rsidR="00ED3E16" w:rsidRPr="00ED3E16" w:rsidDel="00E31670" w:rsidTr="00ED3E16">
        <w:trPr>
          <w:del w:id="387" w:author="Illáš Martin" w:date="2019-02-11T13:44:00Z"/>
        </w:trPr>
        <w:tc>
          <w:tcPr>
            <w:tcW w:w="0" w:type="auto"/>
            <w:gridSpan w:val="2"/>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88" w:author="Illáš Martin" w:date="2019-02-11T13:44:00Z"/>
                <w:rFonts w:eastAsia="Times New Roman"/>
                <w:lang w:eastAsia="sk-SK"/>
              </w:rPr>
            </w:pPr>
            <w:del w:id="389" w:author="Illáš Martin" w:date="2019-02-11T13:44:00Z">
              <w:r w:rsidRPr="00ED3E16" w:rsidDel="00E31670">
                <w:rPr>
                  <w:rFonts w:eastAsia="Times New Roman"/>
                  <w:b/>
                  <w:bCs/>
                  <w:lang w:eastAsia="sk-SK"/>
                </w:rPr>
                <w:delText>Podpora v eurách/ha na opatrenie vyklčovanie vinohradu </w:delText>
              </w:r>
              <w:r w:rsidRPr="00ED3E16" w:rsidDel="00E31670">
                <w:rPr>
                  <w:rFonts w:eastAsia="Times New Roman"/>
                  <w:b/>
                  <w:bCs/>
                  <w:lang w:eastAsia="sk-SK"/>
                </w:rPr>
                <w:br/>
                <w:delText>pri kombinácii s opatrením</w:delText>
              </w:r>
              <w:r w:rsidRPr="00ED3E16" w:rsidDel="00E31670">
                <w:rPr>
                  <w:rFonts w:eastAsia="Times New Roman"/>
                  <w:b/>
                  <w:bCs/>
                  <w:lang w:eastAsia="sk-SK"/>
                </w:rPr>
                <w:br/>
                <w:delText>zmena odrôd, zmena sponu</w:delText>
              </w:r>
              <w:r w:rsidRPr="00ED3E16" w:rsidDel="00E31670">
                <w:rPr>
                  <w:rFonts w:eastAsia="Times New Roman"/>
                  <w:b/>
                  <w:bCs/>
                  <w:lang w:eastAsia="sk-SK"/>
                </w:rPr>
                <w:br/>
                <w:delText>alebo presun vinohradu</w:delText>
              </w:r>
              <w:r w:rsidRPr="00ED3E16" w:rsidDel="00E31670">
                <w:rPr>
                  <w:rFonts w:eastAsia="Times New Roman"/>
                  <w:b/>
                  <w:bCs/>
                  <w:lang w:eastAsia="sk-SK"/>
                </w:rPr>
                <w:br/>
                <w:delText>bez súbežnej výsadby</w:delText>
              </w:r>
            </w:del>
          </w:p>
        </w:tc>
        <w:tc>
          <w:tcPr>
            <w:tcW w:w="0" w:type="auto"/>
            <w:vMerge w:val="restart"/>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hideMark/>
          </w:tcPr>
          <w:p w:rsidR="00ED3E16" w:rsidRPr="00ED3E16" w:rsidDel="00E31670" w:rsidRDefault="00ED3E16" w:rsidP="00ED3E16">
            <w:pPr>
              <w:widowControl w:val="0"/>
              <w:spacing w:after="0" w:line="240" w:lineRule="auto"/>
              <w:jc w:val="center"/>
              <w:rPr>
                <w:del w:id="390" w:author="Illáš Martin" w:date="2019-02-11T13:44:00Z"/>
                <w:rFonts w:eastAsia="Times New Roman"/>
                <w:lang w:eastAsia="sk-SK"/>
              </w:rPr>
            </w:pPr>
            <w:del w:id="391" w:author="Illáš Martin" w:date="2019-02-11T13:44:00Z">
              <w:r w:rsidRPr="00ED3E16" w:rsidDel="00E31670">
                <w:rPr>
                  <w:rFonts w:eastAsia="Times New Roman"/>
                  <w:b/>
                  <w:bCs/>
                  <w:lang w:eastAsia="sk-SK"/>
                </w:rPr>
                <w:delText>Náhrada za straty na príjmoch </w:delText>
              </w:r>
              <w:r w:rsidRPr="00ED3E16" w:rsidDel="00E31670">
                <w:rPr>
                  <w:rFonts w:eastAsia="Times New Roman"/>
                  <w:b/>
                  <w:bCs/>
                  <w:lang w:eastAsia="sk-SK"/>
                </w:rPr>
                <w:br/>
                <w:delText>v eurách/ha pri kombinácii </w:delText>
              </w:r>
              <w:r w:rsidRPr="00ED3E16" w:rsidDel="00E31670">
                <w:rPr>
                  <w:rFonts w:eastAsia="Times New Roman"/>
                  <w:b/>
                  <w:bCs/>
                  <w:lang w:eastAsia="sk-SK"/>
                </w:rPr>
                <w:br/>
                <w:delText>s opatrením zmena odrôd, zmena sponu alebo presun vinohradu</w:delText>
              </w:r>
              <w:r w:rsidRPr="00ED3E16" w:rsidDel="00E31670">
                <w:rPr>
                  <w:rFonts w:eastAsia="Times New Roman"/>
                  <w:b/>
                  <w:bCs/>
                  <w:lang w:eastAsia="sk-SK"/>
                </w:rPr>
                <w:br/>
                <w:delText>bez súbežnej výsadby</w:delText>
              </w:r>
            </w:del>
          </w:p>
        </w:tc>
      </w:tr>
      <w:tr w:rsidR="00ED3E16" w:rsidRPr="00ED3E16" w:rsidDel="00E31670" w:rsidTr="00ED3E16">
        <w:trPr>
          <w:del w:id="392" w:author="Illáš Martin" w:date="2019-02-11T13:4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93" w:author="Illáš Martin" w:date="2019-02-11T13:44:00Z"/>
                <w:rFonts w:eastAsia="Times New Roman"/>
                <w:lang w:eastAsia="sk-SK"/>
              </w:rPr>
            </w:pPr>
            <w:del w:id="394" w:author="Illáš Martin" w:date="2019-02-11T13:44:00Z">
              <w:r w:rsidRPr="00ED3E16" w:rsidDel="00E31670">
                <w:rPr>
                  <w:rFonts w:eastAsia="Times New Roman"/>
                  <w:b/>
                  <w:bCs/>
                  <w:lang w:eastAsia="sk-SK"/>
                </w:rPr>
                <w:delText>Bratislavský</w:delText>
              </w:r>
              <w:r w:rsidRPr="00ED3E16" w:rsidDel="00E31670">
                <w:rPr>
                  <w:rFonts w:eastAsia="Times New Roman"/>
                  <w:b/>
                  <w:bCs/>
                  <w:lang w:eastAsia="sk-SK"/>
                </w:rPr>
                <w:br/>
                <w:delText>kraj</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95" w:author="Illáš Martin" w:date="2019-02-11T13:44:00Z"/>
                <w:rFonts w:eastAsia="Times New Roman"/>
                <w:lang w:eastAsia="sk-SK"/>
              </w:rPr>
            </w:pPr>
            <w:del w:id="396" w:author="Illáš Martin" w:date="2019-02-11T13:44:00Z">
              <w:r w:rsidRPr="00ED3E16" w:rsidDel="00E31670">
                <w:rPr>
                  <w:rFonts w:eastAsia="Times New Roman"/>
                  <w:b/>
                  <w:bCs/>
                  <w:lang w:eastAsia="sk-SK"/>
                </w:rPr>
                <w:delText>Ostatné kraje </w:delText>
              </w:r>
              <w:r w:rsidRPr="00ED3E16" w:rsidDel="00E31670">
                <w:rPr>
                  <w:rFonts w:eastAsia="Times New Roman"/>
                  <w:b/>
                  <w:bCs/>
                  <w:lang w:eastAsia="sk-SK"/>
                </w:rPr>
                <w:br/>
                <w:delText>Slovenskej republiky</w:delText>
              </w:r>
            </w:del>
          </w:p>
        </w:tc>
        <w:tc>
          <w:tcPr>
            <w:tcW w:w="0" w:type="auto"/>
            <w:vMerge/>
            <w:tcBorders>
              <w:top w:val="single" w:sz="6" w:space="0" w:color="888888"/>
              <w:left w:val="single" w:sz="6" w:space="0" w:color="888888"/>
              <w:bottom w:val="single" w:sz="6" w:space="0" w:color="888888"/>
              <w:right w:val="single" w:sz="6" w:space="0" w:color="888888"/>
            </w:tcBorders>
            <w:vAlign w:val="center"/>
            <w:hideMark/>
          </w:tcPr>
          <w:p w:rsidR="00ED3E16" w:rsidRPr="00ED3E16" w:rsidDel="00E31670" w:rsidRDefault="00ED3E16" w:rsidP="00ED3E16">
            <w:pPr>
              <w:widowControl w:val="0"/>
              <w:spacing w:after="0" w:line="240" w:lineRule="auto"/>
              <w:jc w:val="left"/>
              <w:rPr>
                <w:del w:id="397" w:author="Illáš Martin" w:date="2019-02-11T13:44:00Z"/>
                <w:rFonts w:eastAsia="Times New Roman"/>
                <w:lang w:eastAsia="sk-SK"/>
              </w:rPr>
            </w:pPr>
          </w:p>
        </w:tc>
      </w:tr>
      <w:tr w:rsidR="00ED3E16" w:rsidRPr="00ED3E16" w:rsidDel="00E31670" w:rsidTr="00ED3E16">
        <w:trPr>
          <w:del w:id="398" w:author="Illáš Martin" w:date="2019-02-11T13:44:00Z"/>
        </w:trPr>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399" w:author="Illáš Martin" w:date="2019-02-11T13:44:00Z"/>
                <w:rFonts w:eastAsia="Times New Roman"/>
                <w:lang w:eastAsia="sk-SK"/>
              </w:rPr>
            </w:pPr>
            <w:del w:id="400" w:author="Illáš Martin" w:date="2019-02-11T13:44:00Z">
              <w:r w:rsidRPr="00ED3E16" w:rsidDel="00E31670">
                <w:rPr>
                  <w:rFonts w:eastAsia="Times New Roman"/>
                  <w:lang w:eastAsia="sk-SK"/>
                </w:rPr>
                <w:delText>1 712</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401" w:author="Illáš Martin" w:date="2019-02-11T13:44:00Z"/>
                <w:rFonts w:eastAsia="Times New Roman"/>
                <w:lang w:eastAsia="sk-SK"/>
              </w:rPr>
            </w:pPr>
            <w:del w:id="402" w:author="Illáš Martin" w:date="2019-02-11T13:44:00Z">
              <w:r w:rsidRPr="00ED3E16" w:rsidDel="00E31670">
                <w:rPr>
                  <w:rFonts w:eastAsia="Times New Roman"/>
                  <w:lang w:eastAsia="sk-SK"/>
                </w:rPr>
                <w:delText>2 568</w:delText>
              </w:r>
            </w:del>
          </w:p>
        </w:tc>
        <w:tc>
          <w:tcPr>
            <w:tcW w:w="0" w:type="auto"/>
            <w:tcBorders>
              <w:top w:val="single" w:sz="6" w:space="0" w:color="888888"/>
              <w:left w:val="single" w:sz="6" w:space="0" w:color="888888"/>
              <w:bottom w:val="single" w:sz="6" w:space="0" w:color="888888"/>
              <w:right w:val="single" w:sz="6" w:space="0" w:color="888888"/>
            </w:tcBorders>
            <w:tcMar>
              <w:top w:w="30" w:type="dxa"/>
              <w:left w:w="45" w:type="dxa"/>
              <w:bottom w:w="30" w:type="dxa"/>
              <w:right w:w="45" w:type="dxa"/>
            </w:tcMar>
            <w:vAlign w:val="center"/>
            <w:hideMark/>
          </w:tcPr>
          <w:p w:rsidR="00ED3E16" w:rsidRPr="00ED3E16" w:rsidDel="00E31670" w:rsidRDefault="00ED3E16" w:rsidP="00ED3E16">
            <w:pPr>
              <w:widowControl w:val="0"/>
              <w:spacing w:after="0" w:line="240" w:lineRule="auto"/>
              <w:jc w:val="center"/>
              <w:rPr>
                <w:del w:id="403" w:author="Illáš Martin" w:date="2019-02-11T13:44:00Z"/>
                <w:rFonts w:eastAsia="Times New Roman"/>
                <w:lang w:eastAsia="sk-SK"/>
              </w:rPr>
            </w:pPr>
            <w:del w:id="404" w:author="Illáš Martin" w:date="2019-02-11T13:44:00Z">
              <w:r w:rsidRPr="00ED3E16" w:rsidDel="00E31670">
                <w:rPr>
                  <w:rFonts w:eastAsia="Times New Roman"/>
                  <w:lang w:eastAsia="sk-SK"/>
                </w:rPr>
                <w:delText>550</w:delText>
              </w:r>
            </w:del>
          </w:p>
        </w:tc>
      </w:tr>
    </w:tbl>
    <w:p w:rsidR="00ED3E16" w:rsidRPr="00ED3E16" w:rsidDel="00E31670" w:rsidRDefault="00ED3E16" w:rsidP="00ED3E16">
      <w:pPr>
        <w:widowControl w:val="0"/>
        <w:spacing w:after="0" w:line="240" w:lineRule="auto"/>
        <w:rPr>
          <w:del w:id="405" w:author="Illáš Martin" w:date="2019-02-11T13:44:00Z"/>
          <w:rFonts w:eastAsia="Times New Roman"/>
          <w:lang w:eastAsia="sk-SK"/>
        </w:rPr>
      </w:pPr>
      <w:del w:id="406" w:author="Illáš Martin" w:date="2019-02-11T13:44:00Z">
        <w:r w:rsidRPr="00ED3E16" w:rsidDel="00E31670">
          <w:rPr>
            <w:rFonts w:eastAsia="Times New Roman"/>
            <w:lang w:eastAsia="sk-SK"/>
          </w:rPr>
          <w:delText>Kombinácia opatrení podľa tabuľky č. 1 sa pri určovaní výšky podpory na reštrukturalizáciu vinohradu nezohľadňuje a na ktorékoľvek z týchto opatrení alebo na akúkoľvek ich kombináciu sa podpora poskytuje len vo výške určenej podľa tabuľky č. 1.</w:delText>
        </w:r>
      </w:del>
    </w:p>
    <w:p w:rsidR="00ED3E16" w:rsidRPr="00ED3E16" w:rsidDel="00E31670" w:rsidRDefault="00ED3E16" w:rsidP="00ED3E16">
      <w:pPr>
        <w:widowControl w:val="0"/>
        <w:spacing w:after="0" w:line="240" w:lineRule="auto"/>
        <w:rPr>
          <w:del w:id="407" w:author="Illáš Martin" w:date="2019-02-11T13:44:00Z"/>
          <w:rFonts w:eastAsia="Times New Roman"/>
          <w:lang w:eastAsia="sk-SK"/>
        </w:rPr>
      </w:pPr>
      <w:del w:id="408" w:author="Illáš Martin" w:date="2019-02-11T13:44:00Z">
        <w:r w:rsidRPr="00ED3E16" w:rsidDel="00E31670">
          <w:rPr>
            <w:rFonts w:eastAsia="Times New Roman"/>
            <w:lang w:eastAsia="sk-SK"/>
          </w:rPr>
          <w:delText>Podpora na opatrenie vyklčovanie vinohradu sa vypláca popri podpore na opatrenie alebo opatrenia podľa tabuľky č. 1, s ktorými sa kombinovalo. Podpora na opatrenie vyklčovanie vinohradu sa nevyplatí, ak žiadateľ o podporu na reštrukturalizáciu vinohradu uplatnil pri opatrení presun vinohradu súbežnú výsadbu.</w:delText>
        </w:r>
      </w:del>
    </w:p>
    <w:p w:rsidR="00ED3E16" w:rsidRPr="00ED3E16" w:rsidDel="00E31670" w:rsidRDefault="00ED3E16" w:rsidP="00ED3E16">
      <w:pPr>
        <w:widowControl w:val="0"/>
        <w:spacing w:after="0" w:line="240" w:lineRule="auto"/>
        <w:rPr>
          <w:del w:id="409" w:author="Illáš Martin" w:date="2019-02-11T13:44:00Z"/>
          <w:rFonts w:eastAsia="Times New Roman"/>
          <w:lang w:eastAsia="sk-SK"/>
        </w:rPr>
      </w:pPr>
      <w:del w:id="410" w:author="Illáš Martin" w:date="2019-02-11T13:44:00Z">
        <w:r w:rsidRPr="00ED3E16" w:rsidDel="00E31670">
          <w:rPr>
            <w:rFonts w:eastAsia="Times New Roman"/>
            <w:lang w:eastAsia="sk-SK"/>
          </w:rPr>
          <w:delText>Náhradu za straty na príjmoch možno poskytnúť len pri kombinácii opatrenia vyklčovanie vinohradu s opatrením alebo opatreniami podľa tabuľky č. 1. Náhrada za straty na príjmoch sa vypláca paušálne až po ukončení opatrenia alebo opatrení podľa tabuľky č. 1. Náhrada za straty na príjmoch sa nevyplatí, ak žiadateľ o podporu na reštrukturalizáciu vinohradu uplatnil pri opatrení presun vinohradu súbežnú výsadbu.</w:delText>
        </w:r>
      </w:del>
    </w:p>
    <w:p w:rsidR="00ED3E16" w:rsidRPr="00ED3E16" w:rsidRDefault="00ED3E16" w:rsidP="00ED3E16">
      <w:pPr>
        <w:widowControl w:val="0"/>
        <w:spacing w:after="0" w:line="240" w:lineRule="auto"/>
        <w:rPr>
          <w:rFonts w:eastAsia="Times New Roman"/>
          <w:lang w:eastAsia="sk-SK"/>
        </w:rPr>
      </w:pPr>
      <w:del w:id="411" w:author="Illáš Martin" w:date="2019-02-11T13:44:00Z">
        <w:r w:rsidRPr="00ED3E16" w:rsidDel="00E31670">
          <w:rPr>
            <w:rFonts w:eastAsia="Times New Roman"/>
            <w:lang w:eastAsia="sk-SK"/>
          </w:rPr>
          <w:delText>Celkovú výšku podpory na reštrukturalizáciu vinohradu pri kombinácii opatrení podľa tabuľky č. 1 s opatrením vyklčovanie vinohradu tvorí súčet podpory určenej podľa tabuľky č. 1, podpory na vyklčovanie vinohradu určenej podľa tabuľky č. 2 a náhrady za straty na príjmoch určenej podľa tabuľky č. 2.</w:delText>
        </w:r>
      </w:del>
    </w:p>
    <w:p w:rsidR="00E31670" w:rsidRDefault="00E31670" w:rsidP="00ED3E16">
      <w:pPr>
        <w:widowControl w:val="0"/>
        <w:spacing w:after="0" w:line="240" w:lineRule="auto"/>
        <w:rPr>
          <w:ins w:id="412" w:author="Illáš Martin" w:date="2019-02-11T13:44:00Z"/>
          <w:rFonts w:eastAsia="Times New Roman"/>
          <w:lang w:eastAsia="sk-SK"/>
        </w:rPr>
      </w:pPr>
    </w:p>
    <w:p w:rsidR="00E31670" w:rsidRDefault="00E31670" w:rsidP="00ED3E16">
      <w:pPr>
        <w:widowControl w:val="0"/>
        <w:spacing w:after="0" w:line="240" w:lineRule="auto"/>
        <w:rPr>
          <w:ins w:id="413" w:author="Illáš Martin" w:date="2019-02-11T13:44:00Z"/>
          <w:rFonts w:eastAsia="Times New Roman"/>
          <w:lang w:eastAsia="sk-SK"/>
        </w:rPr>
      </w:pP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Príloha č. 2 k nariadeniu vlády č. 83/2017 Z. z.</w:t>
      </w:r>
    </w:p>
    <w:p w:rsidR="00ED3E16" w:rsidRPr="00ED3E16" w:rsidRDefault="00ED3E16" w:rsidP="00ED3E16">
      <w:pPr>
        <w:widowControl w:val="0"/>
        <w:spacing w:after="0" w:line="240" w:lineRule="auto"/>
        <w:jc w:val="left"/>
        <w:outlineLvl w:val="2"/>
        <w:rPr>
          <w:rFonts w:eastAsia="Times New Roman"/>
          <w:b/>
          <w:bCs/>
          <w:lang w:eastAsia="sk-SK"/>
        </w:rPr>
      </w:pPr>
      <w:r w:rsidRPr="00ED3E16">
        <w:rPr>
          <w:rFonts w:eastAsia="Times New Roman"/>
          <w:b/>
          <w:bCs/>
          <w:lang w:eastAsia="sk-SK"/>
        </w:rPr>
        <w:t>ZOZNAM VYKONÁVANÝCH PRÁVNE ZÁVÄZNÝCH AKTOV EURÓPSKEJ ÚNIE</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1.</w:t>
      </w:r>
      <w:r w:rsidRPr="00ED3E16">
        <w:rPr>
          <w:rFonts w:eastAsia="Times New Roman"/>
          <w:lang w:eastAsia="sk-SK"/>
        </w:rPr>
        <w:t> Nariadenie Komisie (ES) č. </w:t>
      </w:r>
      <w:hyperlink r:id="rId65" w:tooltip="Nariadenie Komisie (ES) č. 555/2008 z  27. júna 2008 , ktorým sa ustanovujú podrobné pravidlá vykonávania nariadenia Rady (ES) č. 479/2008 o spoločnej organizácii trhu s vínom, pokiaľ ide o podporné programy, obchod s tretími krajinami, výrobný potenciál a kon" w:history="1">
        <w:r w:rsidRPr="00ED3E16">
          <w:rPr>
            <w:rFonts w:eastAsia="Times New Roman"/>
            <w:u w:val="single"/>
            <w:lang w:eastAsia="sk-SK"/>
          </w:rPr>
          <w:t>555/2008</w:t>
        </w:r>
      </w:hyperlink>
      <w:r w:rsidRPr="00ED3E16">
        <w:rPr>
          <w:rFonts w:eastAsia="Times New Roman"/>
          <w:lang w:eastAsia="sk-SK"/>
        </w:rPr>
        <w:t> z 27. júna 2008, ktorým sa ustanovujú podrobné pravidlá vykonávania nariadenia Rady (ES) č. 479/2008 o spoločnej organizácii trhu s vínom, pokiaľ ide o podporné programy, obchod s tretími krajinami, výrobný potenciál a kontroly vo vinárskom sektore (Ú. v. EÚ L 170, 30. 6. 2008) v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nariadenia Komisie (ES) č. 42/2009 z 20. januára 2009 (Ú. v. EÚ L 16, 21. 1. 2009),</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nariadenia Komisie (ES) č. 702/2009 z 3. augusta 2009 (Ú. v. EÚ L 202, 4. 8. 2009),</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nariadenia Komisie (EÚ) č. 772/2010 z 1. septembra 2010 (Ú. v. EÚ L 232, 2. 9. 2010),</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314/2012 z 12. apríla 2012 (Ú. v. EÚ L 103, 13. 4. 2012),</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568/2012 z 28. júna 2012 (Ú. v. EÚ L 169, 29. 6. 2012),</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202/2013 z 8. marca 2013 (Ú. v. EÚ L 67, 9. 3. 2013),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nariadenia Komisie (EÚ) č. 519/2013 z 21. februára 2013 (Ú. v. EÚ L 158, 10. 6. 2013),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600/2013 z 24. júna 2013 (Ú. v. EÚ L 172, 25. 6. 2013),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752/2013 z 31. júla 2013 (Ú. v. EÚ L 210, 6. 8. 2013),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w:t>
      </w:r>
      <w:r w:rsidRPr="00ED3E16">
        <w:rPr>
          <w:rFonts w:eastAsia="Times New Roman"/>
          <w:lang w:eastAsia="sk-SK"/>
        </w:rPr>
        <w:t> vykonávacieho nariadenia Komisie (EÚ) č. 994/2013 zo 16. októbra 2013 (Ú. v. EÚ L 276, 17. 10. 2013),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w:t>
      </w:r>
      <w:r w:rsidRPr="00ED3E16">
        <w:rPr>
          <w:rFonts w:eastAsia="Times New Roman"/>
          <w:lang w:eastAsia="sk-SK"/>
        </w:rPr>
        <w:t> vykonávacieho nariadenia Komisie (EÚ) č. 168/2014 z 21. februára 2014 (Ú. v. EÚ L 54, 22. 2. 2014),</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delegovaného nariadenia Komisie (EÚ) č. 612/2014 z 11. marca 2014 (Ú. v. EÚ L 168, 7. 6. 2014),</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č. 614/2014 zo 6. júna 2014 (Ú. v. EÚ L 168, 7. 6. 2014),</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w:t>
      </w:r>
      <w:r w:rsidRPr="00ED3E16">
        <w:rPr>
          <w:rFonts w:eastAsia="Times New Roman"/>
          <w:lang w:eastAsia="sk-SK"/>
        </w:rPr>
        <w:t> vykonávacieho nariadenia Komisie (EÚ) 2015/1991 z 5. novembra 2015 (Ú. v. EÚ L 290, 6. 11. 2015)</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2016/38 zo 14. januára 2016 (Ú. v. EÚ L 11, 16. 1. 2016),</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delegovaného nariadenia Komisie (EÚ) 2016/1149 z 15. apríla 2016 (Ú. v. EÚ L 190, 15. 7. 2016).</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2.</w:t>
      </w:r>
      <w:r w:rsidRPr="00ED3E16">
        <w:rPr>
          <w:rFonts w:eastAsia="Times New Roman"/>
          <w:lang w:eastAsia="sk-SK"/>
        </w:rPr>
        <w:t> Nariadenie Európskeho parlamentu a Rady (EÚ) č. </w:t>
      </w:r>
      <w:hyperlink r:id="rId66" w:tooltip="Nariadenie Európskeho parlamentu a Rady (EÚ) č. 1306/2013 zo 17. decembra 2013 o financovaní, riadení a monitorovaní spoločnej poľnohospodárskej politiky a ktorým sa zrušujú nariadenia Rady (EHS) č. 352/78, (ES) č. 165/94, (ES) č. 2799/98, (ES) č. 814/2000, (E" w:history="1">
        <w:r w:rsidRPr="00ED3E16">
          <w:rPr>
            <w:rFonts w:eastAsia="Times New Roman"/>
            <w:u w:val="single"/>
            <w:lang w:eastAsia="sk-SK"/>
          </w:rPr>
          <w:t>1306/2013</w:t>
        </w:r>
      </w:hyperlink>
      <w:r w:rsidRPr="00ED3E16">
        <w:rPr>
          <w:rFonts w:eastAsia="Times New Roman"/>
          <w:lang w:eastAsia="sk-SK"/>
        </w:rPr>
        <w:t> zo 17. decembra 2013 o financovaní, riadení a monitorovaní spoločnej poľnohospodárskej politiky a ktorým sa zrušujú nariadenia Rady (EHS) č. 352/78, (ES) č. 165/94, (ES) č. 2799/98, (ES) č. 814/2000, (ES) č. 1290/2005 a (ES) č. 485/2008 (Ú. v. EÚ L 347, 20. 12. 2013) v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w:t>
      </w:r>
      <w:r w:rsidRPr="00ED3E16">
        <w:rPr>
          <w:rFonts w:eastAsia="Times New Roman"/>
          <w:lang w:eastAsia="sk-SK"/>
        </w:rPr>
        <w:t> nariadenia Európskeho parlamentu a Rady (EÚ) č. 1310/2013 zo 17. decembra 2013 (Ú. v. EÚ L 347, 20. 12. 2013).</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3.</w:t>
      </w:r>
      <w:r w:rsidRPr="00ED3E16">
        <w:rPr>
          <w:rFonts w:eastAsia="Times New Roman"/>
          <w:lang w:eastAsia="sk-SK"/>
        </w:rPr>
        <w:t> Vykonávacie nariadenie Komisie (EÚ) </w:t>
      </w:r>
      <w:hyperlink r:id="rId67" w:tooltip="Vykonávacie nariadenie Komisie (EÚ) 2015/561 zo 7. apríla 2015 , ktorým sa stanovujú pravidlá uplatňovania nariadenia Európskeho parlamentu a Rady (EÚ) č. 1308/2013, pokiaľ ide o režim povolení na výsadbu viniča" w:history="1">
        <w:r w:rsidRPr="00ED3E16">
          <w:rPr>
            <w:rFonts w:eastAsia="Times New Roman"/>
            <w:u w:val="single"/>
            <w:lang w:eastAsia="sk-SK"/>
          </w:rPr>
          <w:t>2015/561</w:t>
        </w:r>
      </w:hyperlink>
      <w:r w:rsidRPr="00ED3E16">
        <w:rPr>
          <w:rFonts w:eastAsia="Times New Roman"/>
          <w:lang w:eastAsia="sk-SK"/>
        </w:rPr>
        <w:t> zo 7. apríla 2015, ktorým sa stanovujú pravidlá uplatňovania nariadenia Európskeho parlamentu a Rady (EÚ) č. 1308/2013, pokiaľ ide o režim povolení na výsadbu viniča (Ú. v. EÚ L 93, 9. 4. 2015).</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4.</w:t>
      </w:r>
      <w:r w:rsidRPr="00ED3E16">
        <w:rPr>
          <w:rFonts w:eastAsia="Times New Roman"/>
          <w:lang w:eastAsia="sk-SK"/>
        </w:rPr>
        <w:t> Nariadenie Európskeho parlamentu a Rady (EÚ) č. </w:t>
      </w:r>
      <w:hyperlink r:id="rId68" w:tooltip="Nariadenie Európskeho parlamentu a Rady (EÚ) č. 1308/2013 zo 17. decembra 2013 , ktorým sa vytvára spoločná organizácia trhov s poľnohospodárskymi výrobkami, a ktorým sa zrušujú nariadenia Rady (EHS) č. 922/72, (EHS) č. 234/79, (ES) č. 1037/2001 a (ES) č. 1234" w:history="1">
        <w:r w:rsidRPr="00ED3E16">
          <w:rPr>
            <w:rFonts w:eastAsia="Times New Roman"/>
            <w:u w:val="single"/>
            <w:lang w:eastAsia="sk-SK"/>
          </w:rPr>
          <w:t>1308/2013</w:t>
        </w:r>
      </w:hyperlink>
      <w:r w:rsidRPr="00ED3E16">
        <w:rPr>
          <w:rFonts w:eastAsia="Times New Roman"/>
          <w:lang w:eastAsia="sk-SK"/>
        </w:rPr>
        <w:t> zo 17. decembra 2013, ktorým sa vytvára spoločná organizácia trhov s poľnohospodárskymi výrobkami, a ktorým sa zrušujú nariadenia Rady (EHS) č. 922/72, (EHS) č. 234/79, (ES) č. 1037/2001 a (ES) č. 1234/2007 (Ú. v. EÚ L 347, 20. 12. 2013) v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nariadenia Európskeho parlamentu a Rady (EÚ) č. 1310/2013 zo 17. decembra 2013 (Ú. v. EÚ L 347, 20. 12. 2013),</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delegovaného nariadenia Komisie (EÚ) 2016/1166 zo 17. mája 2016 (Ú. v. EÚ L 193, 19. 7. 2016),</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delegovaného nariadenia Komisie (EÚ) 2016/1226 z 4. mája 2016 (Ú. v. EÚ L 202, 28. 7. 2016).</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5.</w:t>
      </w:r>
      <w:r w:rsidRPr="00ED3E16">
        <w:rPr>
          <w:rFonts w:eastAsia="Times New Roman"/>
          <w:lang w:eastAsia="sk-SK"/>
        </w:rPr>
        <w:t> Nariadenie Komisie (EÚ) č. </w:t>
      </w:r>
      <w:hyperlink r:id="rId69" w:tooltip="Nariadenie Komisie (EÚ) č. 702/2014 z  25. júna 2014 , ktorým sa určité kategórie pomoci v odvetví poľnohospodárstva a lesného hospodárstva a vo vidieckych oblastiach vyhlasujú za zlučiteľné s vnútorným trhom pri uplatňovaní článkov 107 a 108 Zmluvy o fungovan" w:history="1">
        <w:r w:rsidRPr="00ED3E16">
          <w:rPr>
            <w:rFonts w:eastAsia="Times New Roman"/>
            <w:u w:val="single"/>
            <w:lang w:eastAsia="sk-SK"/>
          </w:rPr>
          <w:t>702/2014</w:t>
        </w:r>
      </w:hyperlink>
      <w:r w:rsidRPr="00ED3E16">
        <w:rPr>
          <w:rFonts w:eastAsia="Times New Roman"/>
          <w:lang w:eastAsia="sk-SK"/>
        </w:rPr>
        <w:t> z 25. júna 2014, ktorým sa určité kategórie pomoci v odvetví poľnohospodárstva a lesného hospodárstva a vo vidieckych oblastiach vyhlasujú za zlučiteľné s vnútorným trhom pri uplatňovaní článkov 107 a 108 Zmluvy o fungovaní Európskej únie (Ú. v. EÚ L 193, 1. 7. 2014).</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6.</w:t>
      </w:r>
      <w:r w:rsidRPr="00ED3E16">
        <w:rPr>
          <w:rFonts w:eastAsia="Times New Roman"/>
          <w:lang w:eastAsia="sk-SK"/>
        </w:rPr>
        <w:t> Delegované nariadenie Komisie (EÚ) </w:t>
      </w:r>
      <w:hyperlink r:id="rId70" w:tooltip="Delegované nariadenie Komisie (EÚ) 2016/1149 z 15. apríla 2016, ktorým sa dopĺňa nariadenie Európskeho parlamentu a Rady (EÚ) č. 1308/2013, pokiaľ ide o vnútroštátne podporné programy v sektore vinohradníctva a vinárstva a ktorým sa mení nariadenie Komisie (ES" w:history="1">
        <w:r w:rsidRPr="00ED3E16">
          <w:rPr>
            <w:rFonts w:eastAsia="Times New Roman"/>
            <w:u w:val="single"/>
            <w:lang w:eastAsia="sk-SK"/>
          </w:rPr>
          <w:t>2016/1149</w:t>
        </w:r>
      </w:hyperlink>
      <w:r w:rsidRPr="00ED3E16">
        <w:rPr>
          <w:rFonts w:eastAsia="Times New Roman"/>
          <w:lang w:eastAsia="sk-SK"/>
        </w:rPr>
        <w:t> z 15. apríla 2016, ktorým sa dopĺňa nariadenie Európskeho parlamentu a Rady (EÚ) č. 1308/2013, pokiaľ ide o vnútroštátne podporné programy v sektore vinohradníctva a vinárstva a ktorým sa mení nariadenie Komisie (ES) č. 555/2008 (Ú. v. EÚ L 190, 15. 7. 2016).</w:t>
      </w:r>
    </w:p>
    <w:p w:rsidR="00ED3E16" w:rsidRPr="00ED3E16" w:rsidRDefault="00ED3E16" w:rsidP="00ED3E16">
      <w:pPr>
        <w:widowControl w:val="0"/>
        <w:spacing w:after="0" w:line="240" w:lineRule="auto"/>
        <w:rPr>
          <w:rFonts w:eastAsia="Times New Roman"/>
          <w:lang w:eastAsia="sk-SK"/>
        </w:rPr>
      </w:pPr>
      <w:r w:rsidRPr="00ED3E16">
        <w:rPr>
          <w:rFonts w:eastAsia="Times New Roman"/>
          <w:b/>
          <w:bCs/>
          <w:lang w:eastAsia="sk-SK"/>
        </w:rPr>
        <w:t>7.</w:t>
      </w:r>
      <w:r w:rsidRPr="00ED3E16">
        <w:rPr>
          <w:rFonts w:eastAsia="Times New Roman"/>
          <w:lang w:eastAsia="sk-SK"/>
        </w:rPr>
        <w:t> Vykonávacie nariadenie Komisie (EÚ) </w:t>
      </w:r>
      <w:hyperlink r:id="rId71" w:tooltip="Vykonávacie nariadenie Komisie (EÚ) 2016/1150 z 15. apríla 2016, ktorým sa stanovujú pravidlá uplatňovania nariadenia Európskeho parlamentu a Rady (EÚ) č. 1308/2013 pokiaľ ide o vnútroštátne podporné programy v sektore vinohradníctva a vinárstva" w:history="1">
        <w:r w:rsidRPr="00ED3E16">
          <w:rPr>
            <w:rFonts w:eastAsia="Times New Roman"/>
            <w:u w:val="single"/>
            <w:lang w:eastAsia="sk-SK"/>
          </w:rPr>
          <w:t>2016/1150</w:t>
        </w:r>
      </w:hyperlink>
      <w:r w:rsidRPr="00ED3E16">
        <w:rPr>
          <w:rFonts w:eastAsia="Times New Roman"/>
          <w:lang w:eastAsia="sk-SK"/>
        </w:rPr>
        <w:t> z 15. apríla 2016, ktorým sa stanovujú pravidlá uplatňovania nariadenia Európskeho parlamentu a Rady (EÚ) č. 1308/2013 pokiaľ ide o vnútroštátne podporné programy v sektore vinohradníctva a vinárstva (Ú. v. EÚ L 190, 15. 7. 2016) v znení</w:t>
      </w:r>
    </w:p>
    <w:p w:rsidR="00ED3E16" w:rsidRPr="00ED3E16" w:rsidRDefault="00ED3E16" w:rsidP="00ED3E16">
      <w:pPr>
        <w:widowControl w:val="0"/>
        <w:spacing w:after="0" w:line="240" w:lineRule="auto"/>
        <w:rPr>
          <w:rFonts w:eastAsia="Times New Roman"/>
          <w:lang w:eastAsia="sk-SK"/>
        </w:rPr>
      </w:pPr>
      <w:r w:rsidRPr="00ED3E16">
        <w:rPr>
          <w:rFonts w:eastAsia="Times New Roman"/>
          <w:lang w:eastAsia="sk-SK"/>
        </w:rPr>
        <w:t>– vykonávacieho nariadenia Komisie (EÚ) 2017/256 zo 14. februára 2017 (Ú. v. EÚ L 38, 15. 2. 2017).</w:t>
      </w:r>
    </w:p>
    <w:p w:rsidR="00112394" w:rsidRPr="00ED3E16" w:rsidRDefault="00112394" w:rsidP="00ED3E16">
      <w:pPr>
        <w:widowControl w:val="0"/>
        <w:spacing w:after="0" w:line="240" w:lineRule="auto"/>
      </w:pPr>
    </w:p>
    <w:sectPr w:rsidR="00112394" w:rsidRPr="00ED3E16" w:rsidSect="00ED3E16">
      <w:footerReference w:type="default" r:id="rId72"/>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561" w:rsidRDefault="007F6561" w:rsidP="00ED3E16">
      <w:pPr>
        <w:spacing w:after="0" w:line="240" w:lineRule="auto"/>
      </w:pPr>
      <w:r>
        <w:separator/>
      </w:r>
    </w:p>
  </w:endnote>
  <w:endnote w:type="continuationSeparator" w:id="0">
    <w:p w:rsidR="007F6561" w:rsidRDefault="007F6561" w:rsidP="00ED3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759119"/>
      <w:docPartObj>
        <w:docPartGallery w:val="Page Numbers (Bottom of Page)"/>
        <w:docPartUnique/>
      </w:docPartObj>
    </w:sdtPr>
    <w:sdtEndPr/>
    <w:sdtContent>
      <w:p w:rsidR="007F6561" w:rsidRDefault="007F6561">
        <w:pPr>
          <w:pStyle w:val="Pta"/>
          <w:jc w:val="center"/>
        </w:pPr>
        <w:r>
          <w:fldChar w:fldCharType="begin"/>
        </w:r>
        <w:r>
          <w:instrText>PAGE   \* MERGEFORMAT</w:instrText>
        </w:r>
        <w:r>
          <w:fldChar w:fldCharType="separate"/>
        </w:r>
        <w:r w:rsidR="006B6270">
          <w:rPr>
            <w:noProof/>
          </w:rPr>
          <w:t>19</w:t>
        </w:r>
        <w:r>
          <w:fldChar w:fldCharType="end"/>
        </w:r>
      </w:p>
    </w:sdtContent>
  </w:sdt>
  <w:p w:rsidR="007F6561" w:rsidRDefault="007F656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561" w:rsidRDefault="007F6561" w:rsidP="00ED3E16">
      <w:pPr>
        <w:spacing w:after="0" w:line="240" w:lineRule="auto"/>
      </w:pPr>
      <w:r>
        <w:separator/>
      </w:r>
    </w:p>
  </w:footnote>
  <w:footnote w:type="continuationSeparator" w:id="0">
    <w:p w:rsidR="007F6561" w:rsidRDefault="007F6561" w:rsidP="00ED3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76067"/>
    <w:multiLevelType w:val="hybridMultilevel"/>
    <w:tmpl w:val="EBCA4AD4"/>
    <w:lvl w:ilvl="0" w:tplc="32D0DAC2">
      <w:start w:val="1"/>
      <w:numFmt w:val="decimal"/>
      <w:lvlText w:val="(%1)"/>
      <w:lvlJc w:val="left"/>
      <w:pPr>
        <w:ind w:left="720" w:hanging="360"/>
      </w:pPr>
      <w:rPr>
        <w:rFonts w:hint="default"/>
        <w:b w:val="0"/>
      </w:rPr>
    </w:lvl>
    <w:lvl w:ilvl="1" w:tplc="383CC57C">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2F15173"/>
    <w:multiLevelType w:val="hybridMultilevel"/>
    <w:tmpl w:val="D7D0D2F0"/>
    <w:lvl w:ilvl="0" w:tplc="383CC57C">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4EE14F13"/>
    <w:multiLevelType w:val="hybridMultilevel"/>
    <w:tmpl w:val="E5D6C7A8"/>
    <w:lvl w:ilvl="0" w:tplc="872C1C4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láš Martin">
    <w15:presenceInfo w15:providerId="AD" w15:userId="S-1-5-21-3495560190-2307090886-770446312-3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16"/>
    <w:rsid w:val="00112394"/>
    <w:rsid w:val="001D128B"/>
    <w:rsid w:val="00395733"/>
    <w:rsid w:val="0046732D"/>
    <w:rsid w:val="004E6C92"/>
    <w:rsid w:val="00532D57"/>
    <w:rsid w:val="005B7C1E"/>
    <w:rsid w:val="006A0E19"/>
    <w:rsid w:val="006B6270"/>
    <w:rsid w:val="007F6561"/>
    <w:rsid w:val="00C56961"/>
    <w:rsid w:val="00E31670"/>
    <w:rsid w:val="00ED3E16"/>
    <w:rsid w:val="00EF3F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96127F97-48A4-4999-8CEE-75D31BF5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style>
  <w:style w:type="paragraph" w:styleId="Nadpis1">
    <w:name w:val="heading 1"/>
    <w:basedOn w:val="Normlny"/>
    <w:link w:val="Nadpis1Char"/>
    <w:uiPriority w:val="9"/>
    <w:qFormat/>
    <w:rsid w:val="00ED3E16"/>
    <w:pPr>
      <w:spacing w:before="100" w:beforeAutospacing="1" w:after="100" w:afterAutospacing="1" w:line="240" w:lineRule="auto"/>
      <w:jc w:val="left"/>
      <w:outlineLvl w:val="0"/>
    </w:pPr>
    <w:rPr>
      <w:rFonts w:eastAsia="Times New Roman"/>
      <w:b/>
      <w:bCs/>
      <w:kern w:val="36"/>
      <w:sz w:val="48"/>
      <w:szCs w:val="48"/>
      <w:lang w:eastAsia="sk-SK"/>
    </w:rPr>
  </w:style>
  <w:style w:type="paragraph" w:styleId="Nadpis3">
    <w:name w:val="heading 3"/>
    <w:basedOn w:val="Normlny"/>
    <w:link w:val="Nadpis3Char"/>
    <w:uiPriority w:val="9"/>
    <w:qFormat/>
    <w:rsid w:val="00ED3E16"/>
    <w:pPr>
      <w:spacing w:before="100" w:beforeAutospacing="1" w:after="100" w:afterAutospacing="1" w:line="240" w:lineRule="auto"/>
      <w:jc w:val="left"/>
      <w:outlineLvl w:val="2"/>
    </w:pPr>
    <w:rPr>
      <w:rFonts w:eastAsia="Times New Roman"/>
      <w:b/>
      <w:bCs/>
      <w:sz w:val="27"/>
      <w:szCs w:val="27"/>
      <w:lang w:eastAsia="sk-SK"/>
    </w:rPr>
  </w:style>
  <w:style w:type="paragraph" w:styleId="Nadpis4">
    <w:name w:val="heading 4"/>
    <w:basedOn w:val="Normlny"/>
    <w:link w:val="Nadpis4Char"/>
    <w:uiPriority w:val="9"/>
    <w:qFormat/>
    <w:rsid w:val="00ED3E16"/>
    <w:pPr>
      <w:spacing w:before="100" w:beforeAutospacing="1" w:after="100" w:afterAutospacing="1" w:line="240" w:lineRule="auto"/>
      <w:jc w:val="left"/>
      <w:outlineLvl w:val="3"/>
    </w:pPr>
    <w:rPr>
      <w:rFonts w:eastAsia="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D3E16"/>
    <w:rPr>
      <w:rFonts w:eastAsia="Times New Roman"/>
      <w:b/>
      <w:bCs/>
      <w:kern w:val="36"/>
      <w:sz w:val="48"/>
      <w:szCs w:val="48"/>
      <w:lang w:eastAsia="sk-SK"/>
    </w:rPr>
  </w:style>
  <w:style w:type="character" w:customStyle="1" w:styleId="Nadpis3Char">
    <w:name w:val="Nadpis 3 Char"/>
    <w:basedOn w:val="Predvolenpsmoodseku"/>
    <w:link w:val="Nadpis3"/>
    <w:uiPriority w:val="9"/>
    <w:rsid w:val="00ED3E16"/>
    <w:rPr>
      <w:rFonts w:eastAsia="Times New Roman"/>
      <w:b/>
      <w:bCs/>
      <w:sz w:val="27"/>
      <w:szCs w:val="27"/>
      <w:lang w:eastAsia="sk-SK"/>
    </w:rPr>
  </w:style>
  <w:style w:type="character" w:customStyle="1" w:styleId="Nadpis4Char">
    <w:name w:val="Nadpis 4 Char"/>
    <w:basedOn w:val="Predvolenpsmoodseku"/>
    <w:link w:val="Nadpis4"/>
    <w:uiPriority w:val="9"/>
    <w:rsid w:val="00ED3E16"/>
    <w:rPr>
      <w:rFonts w:eastAsia="Times New Roman"/>
      <w:b/>
      <w:bCs/>
      <w:lang w:eastAsia="sk-SK"/>
    </w:rPr>
  </w:style>
  <w:style w:type="character" w:customStyle="1" w:styleId="h1a">
    <w:name w:val="h1a"/>
    <w:basedOn w:val="Predvolenpsmoodseku"/>
    <w:rsid w:val="00ED3E16"/>
  </w:style>
  <w:style w:type="paragraph" w:customStyle="1" w:styleId="l0">
    <w:name w:val="l0"/>
    <w:basedOn w:val="Normlny"/>
    <w:rsid w:val="00ED3E16"/>
    <w:pPr>
      <w:spacing w:before="100" w:beforeAutospacing="1" w:after="100" w:afterAutospacing="1" w:line="240" w:lineRule="auto"/>
      <w:jc w:val="left"/>
    </w:pPr>
    <w:rPr>
      <w:rFonts w:eastAsia="Times New Roman"/>
      <w:lang w:eastAsia="sk-SK"/>
    </w:rPr>
  </w:style>
  <w:style w:type="paragraph" w:customStyle="1" w:styleId="para">
    <w:name w:val="para"/>
    <w:basedOn w:val="Normlny"/>
    <w:rsid w:val="00ED3E16"/>
    <w:pPr>
      <w:spacing w:before="100" w:beforeAutospacing="1" w:after="100" w:afterAutospacing="1" w:line="240" w:lineRule="auto"/>
      <w:jc w:val="left"/>
    </w:pPr>
    <w:rPr>
      <w:rFonts w:eastAsia="Times New Roman"/>
      <w:lang w:eastAsia="sk-SK"/>
    </w:rPr>
  </w:style>
  <w:style w:type="paragraph" w:customStyle="1" w:styleId="l1">
    <w:name w:val="l1"/>
    <w:basedOn w:val="Normlny"/>
    <w:rsid w:val="00ED3E16"/>
    <w:pPr>
      <w:spacing w:before="100" w:beforeAutospacing="1" w:after="100" w:afterAutospacing="1" w:line="240" w:lineRule="auto"/>
      <w:jc w:val="left"/>
    </w:pPr>
    <w:rPr>
      <w:rFonts w:eastAsia="Times New Roman"/>
      <w:lang w:eastAsia="sk-SK"/>
    </w:rPr>
  </w:style>
  <w:style w:type="character" w:styleId="Hypertextovprepojenie">
    <w:name w:val="Hyperlink"/>
    <w:basedOn w:val="Predvolenpsmoodseku"/>
    <w:uiPriority w:val="99"/>
    <w:semiHidden/>
    <w:unhideWhenUsed/>
    <w:rsid w:val="00ED3E16"/>
    <w:rPr>
      <w:color w:val="0000FF"/>
      <w:u w:val="single"/>
    </w:rPr>
  </w:style>
  <w:style w:type="character" w:styleId="PouitHypertextovPrepojenie">
    <w:name w:val="FollowedHyperlink"/>
    <w:basedOn w:val="Predvolenpsmoodseku"/>
    <w:uiPriority w:val="99"/>
    <w:semiHidden/>
    <w:unhideWhenUsed/>
    <w:rsid w:val="00ED3E16"/>
    <w:rPr>
      <w:color w:val="800080"/>
      <w:u w:val="single"/>
    </w:rPr>
  </w:style>
  <w:style w:type="paragraph" w:customStyle="1" w:styleId="l2">
    <w:name w:val="l2"/>
    <w:basedOn w:val="Normlny"/>
    <w:rsid w:val="00ED3E16"/>
    <w:pPr>
      <w:spacing w:before="100" w:beforeAutospacing="1" w:after="100" w:afterAutospacing="1" w:line="240" w:lineRule="auto"/>
      <w:jc w:val="left"/>
    </w:pPr>
    <w:rPr>
      <w:rFonts w:eastAsia="Times New Roman"/>
      <w:lang w:eastAsia="sk-SK"/>
    </w:rPr>
  </w:style>
  <w:style w:type="character" w:styleId="PremennHTML">
    <w:name w:val="HTML Variable"/>
    <w:basedOn w:val="Predvolenpsmoodseku"/>
    <w:uiPriority w:val="99"/>
    <w:semiHidden/>
    <w:unhideWhenUsed/>
    <w:rsid w:val="00ED3E16"/>
    <w:rPr>
      <w:i/>
      <w:iCs/>
    </w:rPr>
  </w:style>
  <w:style w:type="paragraph" w:customStyle="1" w:styleId="l3">
    <w:name w:val="l3"/>
    <w:basedOn w:val="Normlny"/>
    <w:rsid w:val="00ED3E16"/>
    <w:pPr>
      <w:spacing w:before="100" w:beforeAutospacing="1" w:after="100" w:afterAutospacing="1" w:line="240" w:lineRule="auto"/>
      <w:jc w:val="left"/>
    </w:pPr>
    <w:rPr>
      <w:rFonts w:eastAsia="Times New Roman"/>
      <w:lang w:eastAsia="sk-SK"/>
    </w:rPr>
  </w:style>
  <w:style w:type="paragraph" w:customStyle="1" w:styleId="l4">
    <w:name w:val="l4"/>
    <w:basedOn w:val="Normlny"/>
    <w:rsid w:val="00ED3E16"/>
    <w:pPr>
      <w:spacing w:before="100" w:beforeAutospacing="1" w:after="100" w:afterAutospacing="1" w:line="240" w:lineRule="auto"/>
      <w:jc w:val="left"/>
    </w:pPr>
    <w:rPr>
      <w:rFonts w:eastAsia="Times New Roman"/>
      <w:lang w:eastAsia="sk-SK"/>
    </w:rPr>
  </w:style>
  <w:style w:type="paragraph" w:styleId="Hlavika">
    <w:name w:val="header"/>
    <w:basedOn w:val="Normlny"/>
    <w:link w:val="HlavikaChar"/>
    <w:uiPriority w:val="99"/>
    <w:unhideWhenUsed/>
    <w:rsid w:val="00ED3E1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3E16"/>
  </w:style>
  <w:style w:type="paragraph" w:styleId="Pta">
    <w:name w:val="footer"/>
    <w:basedOn w:val="Normlny"/>
    <w:link w:val="PtaChar"/>
    <w:uiPriority w:val="99"/>
    <w:unhideWhenUsed/>
    <w:rsid w:val="00ED3E16"/>
    <w:pPr>
      <w:tabs>
        <w:tab w:val="center" w:pos="4536"/>
        <w:tab w:val="right" w:pos="9072"/>
      </w:tabs>
      <w:spacing w:after="0" w:line="240" w:lineRule="auto"/>
    </w:pPr>
  </w:style>
  <w:style w:type="character" w:customStyle="1" w:styleId="PtaChar">
    <w:name w:val="Päta Char"/>
    <w:basedOn w:val="Predvolenpsmoodseku"/>
    <w:link w:val="Pta"/>
    <w:uiPriority w:val="99"/>
    <w:rsid w:val="00ED3E16"/>
  </w:style>
  <w:style w:type="paragraph" w:styleId="Odsekzoznamu">
    <w:name w:val="List Paragraph"/>
    <w:basedOn w:val="Normlny"/>
    <w:uiPriority w:val="34"/>
    <w:rsid w:val="007F6561"/>
    <w:pPr>
      <w:keepNext/>
      <w:spacing w:after="0" w:line="240" w:lineRule="auto"/>
      <w:ind w:left="708"/>
    </w:pPr>
    <w:rPr>
      <w:rFonts w:eastAsia="Calibri"/>
      <w:lang w:eastAsia="sk-SK"/>
    </w:rPr>
  </w:style>
  <w:style w:type="paragraph" w:styleId="Textbubliny">
    <w:name w:val="Balloon Text"/>
    <w:basedOn w:val="Normlny"/>
    <w:link w:val="TextbublinyChar"/>
    <w:uiPriority w:val="99"/>
    <w:semiHidden/>
    <w:unhideWhenUsed/>
    <w:rsid w:val="007F656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6561"/>
    <w:rPr>
      <w:rFonts w:ascii="Segoe UI" w:hAnsi="Segoe UI" w:cs="Segoe UI"/>
      <w:sz w:val="18"/>
      <w:szCs w:val="18"/>
    </w:rPr>
  </w:style>
  <w:style w:type="paragraph" w:customStyle="1" w:styleId="odsek">
    <w:name w:val="odsek"/>
    <w:basedOn w:val="Normlny"/>
    <w:qFormat/>
    <w:rsid w:val="00EF3F24"/>
    <w:pPr>
      <w:keepNext/>
      <w:spacing w:after="0" w:line="240" w:lineRule="auto"/>
      <w:ind w:firstLine="709"/>
    </w:pPr>
    <w:rPr>
      <w:rFonts w:eastAsia="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12244">
      <w:bodyDiv w:val="1"/>
      <w:marLeft w:val="0"/>
      <w:marRight w:val="0"/>
      <w:marTop w:val="0"/>
      <w:marBottom w:val="0"/>
      <w:divBdr>
        <w:top w:val="none" w:sz="0" w:space="0" w:color="auto"/>
        <w:left w:val="none" w:sz="0" w:space="0" w:color="auto"/>
        <w:bottom w:val="none" w:sz="0" w:space="0" w:color="auto"/>
        <w:right w:val="none" w:sz="0" w:space="0" w:color="auto"/>
      </w:divBdr>
      <w:divsChild>
        <w:div w:id="1326740564">
          <w:marLeft w:val="0"/>
          <w:marRight w:val="0"/>
          <w:marTop w:val="0"/>
          <w:marBottom w:val="0"/>
          <w:divBdr>
            <w:top w:val="none" w:sz="0" w:space="0" w:color="auto"/>
            <w:left w:val="none" w:sz="0" w:space="0" w:color="auto"/>
            <w:bottom w:val="none" w:sz="0" w:space="0" w:color="auto"/>
            <w:right w:val="none" w:sz="0" w:space="0" w:color="auto"/>
          </w:divBdr>
          <w:divsChild>
            <w:div w:id="194849754">
              <w:marLeft w:val="0"/>
              <w:marRight w:val="0"/>
              <w:marTop w:val="225"/>
              <w:marBottom w:val="225"/>
              <w:divBdr>
                <w:top w:val="single" w:sz="6" w:space="8" w:color="E0E0E0"/>
                <w:left w:val="none" w:sz="0" w:space="0" w:color="auto"/>
                <w:bottom w:val="single" w:sz="6" w:space="8" w:color="E0E0E0"/>
                <w:right w:val="none" w:sz="0" w:space="0" w:color="auto"/>
              </w:divBdr>
            </w:div>
          </w:divsChild>
        </w:div>
        <w:div w:id="1350335359">
          <w:marLeft w:val="0"/>
          <w:marRight w:val="0"/>
          <w:marTop w:val="0"/>
          <w:marBottom w:val="0"/>
          <w:divBdr>
            <w:top w:val="none" w:sz="0" w:space="0" w:color="auto"/>
            <w:left w:val="none" w:sz="0" w:space="0" w:color="auto"/>
            <w:bottom w:val="none" w:sz="0" w:space="0" w:color="auto"/>
            <w:right w:val="none" w:sz="0" w:space="0" w:color="auto"/>
          </w:divBdr>
          <w:divsChild>
            <w:div w:id="765157245">
              <w:marLeft w:val="0"/>
              <w:marRight w:val="0"/>
              <w:marTop w:val="0"/>
              <w:marBottom w:val="0"/>
              <w:divBdr>
                <w:top w:val="none" w:sz="0" w:space="0" w:color="auto"/>
                <w:left w:val="none" w:sz="0" w:space="0" w:color="auto"/>
                <w:bottom w:val="none" w:sz="0" w:space="0" w:color="auto"/>
                <w:right w:val="none" w:sz="0" w:space="0" w:color="auto"/>
              </w:divBdr>
              <w:divsChild>
                <w:div w:id="1922063908">
                  <w:marLeft w:val="0"/>
                  <w:marRight w:val="0"/>
                  <w:marTop w:val="0"/>
                  <w:marBottom w:val="0"/>
                  <w:divBdr>
                    <w:top w:val="none" w:sz="0" w:space="0" w:color="auto"/>
                    <w:left w:val="none" w:sz="0" w:space="0" w:color="auto"/>
                    <w:bottom w:val="none" w:sz="0" w:space="0" w:color="auto"/>
                    <w:right w:val="none" w:sz="0" w:space="0" w:color="auto"/>
                  </w:divBdr>
                </w:div>
                <w:div w:id="691758549">
                  <w:marLeft w:val="0"/>
                  <w:marRight w:val="0"/>
                  <w:marTop w:val="0"/>
                  <w:marBottom w:val="0"/>
                  <w:divBdr>
                    <w:top w:val="none" w:sz="0" w:space="0" w:color="auto"/>
                    <w:left w:val="none" w:sz="0" w:space="0" w:color="auto"/>
                    <w:bottom w:val="none" w:sz="0" w:space="0" w:color="auto"/>
                    <w:right w:val="none" w:sz="0" w:space="0" w:color="auto"/>
                  </w:divBdr>
                </w:div>
                <w:div w:id="1269117099">
                  <w:marLeft w:val="0"/>
                  <w:marRight w:val="0"/>
                  <w:marTop w:val="0"/>
                  <w:marBottom w:val="0"/>
                  <w:divBdr>
                    <w:top w:val="none" w:sz="0" w:space="0" w:color="auto"/>
                    <w:left w:val="none" w:sz="0" w:space="0" w:color="auto"/>
                    <w:bottom w:val="none" w:sz="0" w:space="0" w:color="auto"/>
                    <w:right w:val="none" w:sz="0" w:space="0" w:color="auto"/>
                  </w:divBdr>
                </w:div>
                <w:div w:id="754546150">
                  <w:marLeft w:val="0"/>
                  <w:marRight w:val="0"/>
                  <w:marTop w:val="0"/>
                  <w:marBottom w:val="0"/>
                  <w:divBdr>
                    <w:top w:val="none" w:sz="0" w:space="0" w:color="auto"/>
                    <w:left w:val="none" w:sz="0" w:space="0" w:color="auto"/>
                    <w:bottom w:val="none" w:sz="0" w:space="0" w:color="auto"/>
                    <w:right w:val="none" w:sz="0" w:space="0" w:color="auto"/>
                  </w:divBdr>
                </w:div>
                <w:div w:id="1445808216">
                  <w:marLeft w:val="0"/>
                  <w:marRight w:val="0"/>
                  <w:marTop w:val="0"/>
                  <w:marBottom w:val="0"/>
                  <w:divBdr>
                    <w:top w:val="none" w:sz="0" w:space="0" w:color="auto"/>
                    <w:left w:val="none" w:sz="0" w:space="0" w:color="auto"/>
                    <w:bottom w:val="none" w:sz="0" w:space="0" w:color="auto"/>
                    <w:right w:val="none" w:sz="0" w:space="0" w:color="auto"/>
                  </w:divBdr>
                  <w:divsChild>
                    <w:div w:id="1895852181">
                      <w:marLeft w:val="0"/>
                      <w:marRight w:val="0"/>
                      <w:marTop w:val="0"/>
                      <w:marBottom w:val="0"/>
                      <w:divBdr>
                        <w:top w:val="none" w:sz="0" w:space="0" w:color="auto"/>
                        <w:left w:val="none" w:sz="0" w:space="0" w:color="auto"/>
                        <w:bottom w:val="none" w:sz="0" w:space="0" w:color="auto"/>
                        <w:right w:val="none" w:sz="0" w:space="0" w:color="auto"/>
                      </w:divBdr>
                    </w:div>
                  </w:divsChild>
                </w:div>
                <w:div w:id="1466385627">
                  <w:marLeft w:val="0"/>
                  <w:marRight w:val="0"/>
                  <w:marTop w:val="0"/>
                  <w:marBottom w:val="0"/>
                  <w:divBdr>
                    <w:top w:val="none" w:sz="0" w:space="0" w:color="auto"/>
                    <w:left w:val="none" w:sz="0" w:space="0" w:color="auto"/>
                    <w:bottom w:val="none" w:sz="0" w:space="0" w:color="auto"/>
                    <w:right w:val="none" w:sz="0" w:space="0" w:color="auto"/>
                  </w:divBdr>
                  <w:divsChild>
                    <w:div w:id="21262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pi.sk/print/zz/2017-83.htm" TargetMode="External"/><Relationship Id="rId18" Type="http://schemas.openxmlformats.org/officeDocument/2006/relationships/hyperlink" Target="http://www.epi.sk/print/zz/2017-83.htm" TargetMode="External"/><Relationship Id="rId26" Type="http://schemas.openxmlformats.org/officeDocument/2006/relationships/hyperlink" Target="http://www.epi.sk/print/zz/2017-83.htm" TargetMode="External"/><Relationship Id="rId39" Type="http://schemas.openxmlformats.org/officeDocument/2006/relationships/hyperlink" Target="http://www.epi.sk/print/zz/2017-83.htm" TargetMode="External"/><Relationship Id="rId21" Type="http://schemas.openxmlformats.org/officeDocument/2006/relationships/hyperlink" Target="http://www.epi.sk/print/zz/2017-83.htm" TargetMode="External"/><Relationship Id="rId34" Type="http://schemas.openxmlformats.org/officeDocument/2006/relationships/hyperlink" Target="http://www.epi.sk/print/zz/2017-83.htm" TargetMode="External"/><Relationship Id="rId42" Type="http://schemas.openxmlformats.org/officeDocument/2006/relationships/hyperlink" Target="http://www.epi.sk/print/zz/2017-83.htm" TargetMode="External"/><Relationship Id="rId47" Type="http://schemas.openxmlformats.org/officeDocument/2006/relationships/hyperlink" Target="http://www.epi.sk/print/zz/2017-83.htm" TargetMode="External"/><Relationship Id="rId50" Type="http://schemas.openxmlformats.org/officeDocument/2006/relationships/hyperlink" Target="http://www.epi.sk/print/zz/2017-83.htm" TargetMode="External"/><Relationship Id="rId55" Type="http://schemas.openxmlformats.org/officeDocument/2006/relationships/hyperlink" Target="http://www.epi.sk/eurlex-rule/32013R1308.htm" TargetMode="External"/><Relationship Id="rId63" Type="http://schemas.openxmlformats.org/officeDocument/2006/relationships/hyperlink" Target="http://www.epi.sk/eurlex-rule/32014R0702.htm" TargetMode="External"/><Relationship Id="rId68" Type="http://schemas.openxmlformats.org/officeDocument/2006/relationships/hyperlink" Target="http://www.epi.sk/eurlex-rule/32013R1308.htm" TargetMode="External"/><Relationship Id="rId7" Type="http://schemas.openxmlformats.org/officeDocument/2006/relationships/hyperlink" Target="http://www.epi.sk/print/zz/2017-83.htm" TargetMode="External"/><Relationship Id="rId71" Type="http://schemas.openxmlformats.org/officeDocument/2006/relationships/hyperlink" Target="http://www.epi.sk/eurlex-rule/32016R1150.htm" TargetMode="External"/><Relationship Id="rId2" Type="http://schemas.openxmlformats.org/officeDocument/2006/relationships/styles" Target="styles.xml"/><Relationship Id="rId16" Type="http://schemas.openxmlformats.org/officeDocument/2006/relationships/hyperlink" Target="http://www.epi.sk/print/zz/2017-83.htm" TargetMode="External"/><Relationship Id="rId29" Type="http://schemas.openxmlformats.org/officeDocument/2006/relationships/hyperlink" Target="http://www.epi.sk/print/zz/2017-83.htm" TargetMode="External"/><Relationship Id="rId11" Type="http://schemas.openxmlformats.org/officeDocument/2006/relationships/hyperlink" Target="http://www.epi.sk/print/zz/2017-83.htm" TargetMode="External"/><Relationship Id="rId24" Type="http://schemas.openxmlformats.org/officeDocument/2006/relationships/hyperlink" Target="http://www.epi.sk/print/zz/2017-83.htm" TargetMode="External"/><Relationship Id="rId32" Type="http://schemas.openxmlformats.org/officeDocument/2006/relationships/hyperlink" Target="http://www.epi.sk/print/zz/2017-83.htm" TargetMode="External"/><Relationship Id="rId37" Type="http://schemas.openxmlformats.org/officeDocument/2006/relationships/hyperlink" Target="http://www.epi.sk/print/zz/2017-83.htm" TargetMode="External"/><Relationship Id="rId40" Type="http://schemas.openxmlformats.org/officeDocument/2006/relationships/hyperlink" Target="http://www.epi.sk/print/zz/2017-83.htm" TargetMode="External"/><Relationship Id="rId45" Type="http://schemas.openxmlformats.org/officeDocument/2006/relationships/hyperlink" Target="http://www.epi.sk/print/zz/2017-83.htm" TargetMode="External"/><Relationship Id="rId53" Type="http://schemas.openxmlformats.org/officeDocument/2006/relationships/hyperlink" Target="http://www.epi.sk/eurlex-rule/32016R1150.htm" TargetMode="External"/><Relationship Id="rId58" Type="http://schemas.openxmlformats.org/officeDocument/2006/relationships/hyperlink" Target="http://www.epi.sk/eurlex-rule/32013R1308.htm" TargetMode="External"/><Relationship Id="rId66" Type="http://schemas.openxmlformats.org/officeDocument/2006/relationships/hyperlink" Target="http://www.epi.sk/eurlex-rule/32013R1306.htm" TargetMode="External"/><Relationship Id="rId7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epi.sk/print/zz/2017-83.htm" TargetMode="External"/><Relationship Id="rId23" Type="http://schemas.openxmlformats.org/officeDocument/2006/relationships/hyperlink" Target="http://www.epi.sk/print/zz/2017-83.htm" TargetMode="External"/><Relationship Id="rId28" Type="http://schemas.openxmlformats.org/officeDocument/2006/relationships/hyperlink" Target="http://www.epi.sk/print/zz/2017-83.htm" TargetMode="External"/><Relationship Id="rId36" Type="http://schemas.openxmlformats.org/officeDocument/2006/relationships/hyperlink" Target="http://www.epi.sk/print/zz/2017-83.htm" TargetMode="External"/><Relationship Id="rId49" Type="http://schemas.openxmlformats.org/officeDocument/2006/relationships/hyperlink" Target="http://www.epi.sk/print/zz/2017-83.htm" TargetMode="External"/><Relationship Id="rId57" Type="http://schemas.openxmlformats.org/officeDocument/2006/relationships/hyperlink" Target="http://www.epi.sk/eurlex-rule/32013R1308.htm" TargetMode="External"/><Relationship Id="rId61" Type="http://schemas.openxmlformats.org/officeDocument/2006/relationships/hyperlink" Target="http://www.epi.sk/eurlex-rule/32013R1308.htm" TargetMode="External"/><Relationship Id="rId10" Type="http://schemas.openxmlformats.org/officeDocument/2006/relationships/hyperlink" Target="http://www.epi.sk/print/zz/2017-83.htm" TargetMode="External"/><Relationship Id="rId19" Type="http://schemas.openxmlformats.org/officeDocument/2006/relationships/hyperlink" Target="http://www.epi.sk/print/zz/2017-83.htm" TargetMode="External"/><Relationship Id="rId31" Type="http://schemas.openxmlformats.org/officeDocument/2006/relationships/hyperlink" Target="http://www.epi.sk/print/zz/2017-83.htm" TargetMode="External"/><Relationship Id="rId44" Type="http://schemas.openxmlformats.org/officeDocument/2006/relationships/hyperlink" Target="http://www.epi.sk/print/zz/2017-83.htm" TargetMode="External"/><Relationship Id="rId52" Type="http://schemas.openxmlformats.org/officeDocument/2006/relationships/hyperlink" Target="http://www.epi.sk/eurlex-rule/32013R1308.htm" TargetMode="External"/><Relationship Id="rId60" Type="http://schemas.openxmlformats.org/officeDocument/2006/relationships/hyperlink" Target="http://www.epi.sk/eurlex-rule/32013R1306.htm" TargetMode="External"/><Relationship Id="rId65" Type="http://schemas.openxmlformats.org/officeDocument/2006/relationships/hyperlink" Target="http://www.epi.sk/eurlex-rule/32008R0555.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i.sk/print/zz/2017-83.htm" TargetMode="External"/><Relationship Id="rId14" Type="http://schemas.openxmlformats.org/officeDocument/2006/relationships/hyperlink" Target="http://www.epi.sk/print/zz/2017-83.htm" TargetMode="External"/><Relationship Id="rId22" Type="http://schemas.openxmlformats.org/officeDocument/2006/relationships/hyperlink" Target="http://www.epi.sk/print/zz/2017-83.htm" TargetMode="External"/><Relationship Id="rId27" Type="http://schemas.openxmlformats.org/officeDocument/2006/relationships/hyperlink" Target="http://www.epi.sk/print/zz/2017-83.htm" TargetMode="External"/><Relationship Id="rId30" Type="http://schemas.openxmlformats.org/officeDocument/2006/relationships/hyperlink" Target="http://www.epi.sk/print/zz/2017-83.htm" TargetMode="External"/><Relationship Id="rId35" Type="http://schemas.openxmlformats.org/officeDocument/2006/relationships/hyperlink" Target="http://www.epi.sk/print/zz/2017-83.htm" TargetMode="External"/><Relationship Id="rId43" Type="http://schemas.openxmlformats.org/officeDocument/2006/relationships/hyperlink" Target="http://www.epi.sk/print/zz/2017-83.htm" TargetMode="External"/><Relationship Id="rId48" Type="http://schemas.openxmlformats.org/officeDocument/2006/relationships/hyperlink" Target="http://www.epi.sk/print/zz/2017-83.htm" TargetMode="External"/><Relationship Id="rId56" Type="http://schemas.openxmlformats.org/officeDocument/2006/relationships/hyperlink" Target="http://www.epi.sk/eurlex-rule/32013R1308.htm" TargetMode="External"/><Relationship Id="rId64" Type="http://schemas.openxmlformats.org/officeDocument/2006/relationships/hyperlink" Target="http://www.epi.sk/eurlex-rule/32013R1308.htm" TargetMode="External"/><Relationship Id="rId69" Type="http://schemas.openxmlformats.org/officeDocument/2006/relationships/hyperlink" Target="http://www.epi.sk/eurlex-rule/32014R0702.htm" TargetMode="External"/><Relationship Id="rId8" Type="http://schemas.openxmlformats.org/officeDocument/2006/relationships/hyperlink" Target="http://www.epi.sk/print/zz/2017-83.htm" TargetMode="External"/><Relationship Id="rId51" Type="http://schemas.openxmlformats.org/officeDocument/2006/relationships/hyperlink" Target="http://www.epi.sk/print/zz/2017-83.htm"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epi.sk/print/zz/2017-83.htm" TargetMode="External"/><Relationship Id="rId17" Type="http://schemas.openxmlformats.org/officeDocument/2006/relationships/hyperlink" Target="http://www.epi.sk/print/zz/2017-83.htm" TargetMode="External"/><Relationship Id="rId25" Type="http://schemas.openxmlformats.org/officeDocument/2006/relationships/hyperlink" Target="http://www.epi.sk/print/zz/2017-83.htm" TargetMode="External"/><Relationship Id="rId33" Type="http://schemas.openxmlformats.org/officeDocument/2006/relationships/hyperlink" Target="http://www.epi.sk/print/zz/2017-83.htm" TargetMode="External"/><Relationship Id="rId38" Type="http://schemas.openxmlformats.org/officeDocument/2006/relationships/hyperlink" Target="http://www.epi.sk/print/zz/2017-83.htm" TargetMode="External"/><Relationship Id="rId46" Type="http://schemas.openxmlformats.org/officeDocument/2006/relationships/hyperlink" Target="http://www.epi.sk/print/zz/2017-83.htm" TargetMode="External"/><Relationship Id="rId59" Type="http://schemas.openxmlformats.org/officeDocument/2006/relationships/hyperlink" Target="http://www.epi.sk/eurlex-rule/32013R1308.htm" TargetMode="External"/><Relationship Id="rId67" Type="http://schemas.openxmlformats.org/officeDocument/2006/relationships/hyperlink" Target="http://www.epi.sk/eurlex-rule/32015R0561.htm" TargetMode="External"/><Relationship Id="rId20" Type="http://schemas.openxmlformats.org/officeDocument/2006/relationships/hyperlink" Target="http://www.epi.sk/print/zz/2017-83.htm" TargetMode="External"/><Relationship Id="rId41" Type="http://schemas.openxmlformats.org/officeDocument/2006/relationships/hyperlink" Target="http://www.epi.sk/print/zz/2017-83.htm" TargetMode="External"/><Relationship Id="rId54" Type="http://schemas.openxmlformats.org/officeDocument/2006/relationships/hyperlink" Target="http://www.epi.sk/eurlex-rule/32013R1308.htm" TargetMode="External"/><Relationship Id="rId62" Type="http://schemas.openxmlformats.org/officeDocument/2006/relationships/hyperlink" Target="http://www.epi.sk/eurlex-rule/32014R0702.htm" TargetMode="External"/><Relationship Id="rId70" Type="http://schemas.openxmlformats.org/officeDocument/2006/relationships/hyperlink" Target="http://www.epi.sk/eurlex-rule/32016R1149.ht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19</Pages>
  <Words>9613</Words>
  <Characters>54800</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64285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Illáš Martin</dc:creator>
  <cp:keywords/>
  <dc:description/>
  <cp:lastModifiedBy>Illáš Martin</cp:lastModifiedBy>
  <cp:revision>6</cp:revision>
  <dcterms:created xsi:type="dcterms:W3CDTF">2019-02-11T11:21:00Z</dcterms:created>
  <dcterms:modified xsi:type="dcterms:W3CDTF">2019-02-12T12:51:00Z</dcterms:modified>
</cp:coreProperties>
</file>