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CB9" w:rsidRDefault="008E6CB9" w:rsidP="008E6CB9">
      <w:pPr>
        <w:widowControl w:val="0"/>
        <w:shd w:val="clear" w:color="auto" w:fill="FFFFFF"/>
        <w:spacing w:after="0" w:line="240" w:lineRule="auto"/>
        <w:jc w:val="center"/>
        <w:outlineLvl w:val="0"/>
        <w:rPr>
          <w:rFonts w:eastAsia="Times New Roman"/>
          <w:b/>
          <w:kern w:val="36"/>
          <w:lang w:eastAsia="sk-SK"/>
        </w:rPr>
      </w:pPr>
      <w:r w:rsidRPr="008E6CB9">
        <w:rPr>
          <w:rFonts w:eastAsia="Times New Roman"/>
          <w:b/>
          <w:kern w:val="36"/>
          <w:lang w:eastAsia="sk-SK"/>
        </w:rPr>
        <w:t xml:space="preserve">Zákon </w:t>
      </w:r>
    </w:p>
    <w:p w:rsidR="008E6CB9" w:rsidRDefault="008E6CB9" w:rsidP="008E6CB9">
      <w:pPr>
        <w:widowControl w:val="0"/>
        <w:shd w:val="clear" w:color="auto" w:fill="FFFFFF"/>
        <w:spacing w:after="0" w:line="240" w:lineRule="auto"/>
        <w:jc w:val="center"/>
        <w:outlineLvl w:val="0"/>
        <w:rPr>
          <w:rFonts w:eastAsia="Times New Roman"/>
          <w:b/>
          <w:kern w:val="36"/>
          <w:lang w:eastAsia="sk-SK"/>
        </w:rPr>
      </w:pPr>
      <w:r w:rsidRPr="008E6CB9">
        <w:rPr>
          <w:rFonts w:eastAsia="Times New Roman"/>
          <w:b/>
          <w:kern w:val="36"/>
          <w:lang w:eastAsia="sk-SK"/>
        </w:rPr>
        <w:t xml:space="preserve">č. 113/2018 Z. z. </w:t>
      </w:r>
    </w:p>
    <w:p w:rsidR="008E6CB9" w:rsidRPr="008E6CB9" w:rsidRDefault="008E6CB9" w:rsidP="008E6CB9">
      <w:pPr>
        <w:widowControl w:val="0"/>
        <w:shd w:val="clear" w:color="auto" w:fill="FFFFFF"/>
        <w:spacing w:after="0" w:line="240" w:lineRule="auto"/>
        <w:jc w:val="center"/>
        <w:outlineLvl w:val="0"/>
        <w:rPr>
          <w:rFonts w:eastAsia="Times New Roman"/>
          <w:b/>
          <w:kern w:val="36"/>
          <w:lang w:eastAsia="sk-SK"/>
        </w:rPr>
      </w:pPr>
      <w:r w:rsidRPr="008E6CB9">
        <w:rPr>
          <w:rFonts w:eastAsia="Times New Roman"/>
          <w:b/>
          <w:kern w:val="36"/>
          <w:lang w:eastAsia="sk-SK"/>
        </w:rPr>
        <w:t>o uvádzaní dreva a výrobkov z dreva na vnútorný trh</w:t>
      </w:r>
      <w:r>
        <w:rPr>
          <w:rFonts w:eastAsia="Times New Roman"/>
          <w:b/>
          <w:kern w:val="36"/>
          <w:lang w:eastAsia="sk-SK"/>
        </w:rPr>
        <w:t xml:space="preserve"> a o zmene a doplnení zákona č. </w:t>
      </w:r>
      <w:r w:rsidRPr="008E6CB9">
        <w:rPr>
          <w:rFonts w:eastAsia="Times New Roman"/>
          <w:b/>
          <w:kern w:val="36"/>
          <w:lang w:eastAsia="sk-SK"/>
        </w:rPr>
        <w:t>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p w:rsidR="008E6CB9" w:rsidRPr="008E6CB9" w:rsidRDefault="008E6CB9" w:rsidP="008E6CB9">
      <w:pPr>
        <w:widowControl w:val="0"/>
        <w:spacing w:after="0" w:line="240" w:lineRule="auto"/>
        <w:rPr>
          <w:rFonts w:eastAsia="Times New Roman"/>
          <w:lang w:eastAsia="sk-SK"/>
        </w:rPr>
      </w:pPr>
    </w:p>
    <w:p w:rsidR="008E6CB9" w:rsidRPr="008E6CB9" w:rsidRDefault="008E6CB9" w:rsidP="008E6CB9">
      <w:pPr>
        <w:widowControl w:val="0"/>
        <w:spacing w:after="0" w:line="240" w:lineRule="auto"/>
        <w:rPr>
          <w:rFonts w:eastAsia="Times New Roman"/>
          <w:lang w:eastAsia="sk-SK"/>
        </w:rPr>
      </w:pPr>
      <w:r w:rsidRPr="008E6CB9">
        <w:rPr>
          <w:rFonts w:eastAsia="Times New Roman"/>
          <w:lang w:eastAsia="sk-SK"/>
        </w:rPr>
        <w:t>Národná rada Slovenskej republiky sa uzniesla na tomto zákone:</w:t>
      </w:r>
    </w:p>
    <w:p w:rsidR="008E6CB9" w:rsidRPr="008E6CB9" w:rsidRDefault="00F64AAF" w:rsidP="008E6CB9">
      <w:pPr>
        <w:widowControl w:val="0"/>
        <w:spacing w:after="0" w:line="240" w:lineRule="auto"/>
        <w:jc w:val="left"/>
        <w:rPr>
          <w:rFonts w:eastAsia="Times New Roman"/>
          <w:lang w:eastAsia="sk-SK"/>
        </w:rPr>
      </w:pPr>
      <w:r>
        <w:rPr>
          <w:rFonts w:eastAsia="Times New Roman"/>
          <w:lang w:eastAsia="sk-SK"/>
        </w:rPr>
        <w:pict>
          <v:rect id="_x0000_i1025" style="width:0;height:.75pt" o:hralign="center" o:hrstd="t" o:hrnoshade="t" o:hr="t" fillcolor="#e0e0e0" stroked="f"/>
        </w:pict>
      </w: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Čl. I</w:t>
      </w:r>
    </w:p>
    <w:p w:rsidR="008E6CB9" w:rsidRDefault="008E6CB9" w:rsidP="008E6CB9">
      <w:pPr>
        <w:widowControl w:val="0"/>
        <w:spacing w:after="0" w:line="240" w:lineRule="auto"/>
        <w:rPr>
          <w:rFonts w:eastAsia="Times New Roman"/>
          <w:b/>
          <w:bCs/>
          <w:lang w:eastAsia="sk-SK"/>
        </w:rPr>
      </w:pP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 1</w:t>
      </w: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Predmet úpravy</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(1)</w:t>
      </w:r>
      <w:r w:rsidRPr="008E6CB9">
        <w:rPr>
          <w:rFonts w:eastAsia="Times New Roman"/>
          <w:lang w:eastAsia="sk-SK"/>
        </w:rPr>
        <w:t> Tento zákon upravuje</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a)</w:t>
      </w:r>
      <w:r w:rsidRPr="008E6CB9">
        <w:rPr>
          <w:rFonts w:eastAsia="Times New Roman"/>
          <w:lang w:eastAsia="sk-SK"/>
        </w:rPr>
        <w:t> práva a povinnosti hospodárskeho subjektu,</w:t>
      </w:r>
      <w:r w:rsidR="00F64AAF">
        <w:fldChar w:fldCharType="begin"/>
      </w:r>
      <w:r w:rsidR="00F64AAF">
        <w:instrText xml:space="preserve"> HYPERLINK "http://www.epi.sk/print/zz/2018-113.htm" \l "f4846391" </w:instrText>
      </w:r>
      <w:r w:rsidR="00F64AAF">
        <w:fldChar w:fldCharType="separate"/>
      </w:r>
      <w:r w:rsidRPr="008E6CB9">
        <w:rPr>
          <w:rFonts w:eastAsia="Times New Roman"/>
          <w:b/>
          <w:bCs/>
          <w:vertAlign w:val="superscript"/>
          <w:lang w:eastAsia="sk-SK"/>
        </w:rPr>
        <w:t>1</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ktorý uvádza drevo a výrobky z dreva</w:t>
      </w:r>
      <w:r w:rsidR="00F64AAF">
        <w:fldChar w:fldCharType="begin"/>
      </w:r>
      <w:r w:rsidR="00F64AAF">
        <w:instrText xml:space="preserve"> HYPERLINK "http://www.epi.sk/print/zz/2018-113.htm" \l "f4846392" </w:instrText>
      </w:r>
      <w:r w:rsidR="00F64AAF">
        <w:fldChar w:fldCharType="separate"/>
      </w:r>
      <w:r w:rsidRPr="008E6CB9">
        <w:rPr>
          <w:rFonts w:eastAsia="Times New Roman"/>
          <w:b/>
          <w:bCs/>
          <w:vertAlign w:val="superscript"/>
          <w:lang w:eastAsia="sk-SK"/>
        </w:rPr>
        <w:t>2</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na vnútorný trh,</w:t>
      </w:r>
      <w:r w:rsidR="00F64AAF">
        <w:fldChar w:fldCharType="begin"/>
      </w:r>
      <w:r w:rsidR="00F64AAF">
        <w:instrText xml:space="preserve"> HYPERLINK "http://www.epi.sk/pri</w:instrText>
      </w:r>
      <w:r w:rsidR="00F64AAF">
        <w:instrText xml:space="preserve">nt/zz/2018-113.htm" \l "f4846393" </w:instrText>
      </w:r>
      <w:r w:rsidR="00F64AAF">
        <w:fldChar w:fldCharType="separate"/>
      </w:r>
      <w:r w:rsidRPr="008E6CB9">
        <w:rPr>
          <w:rFonts w:eastAsia="Times New Roman"/>
          <w:b/>
          <w:bCs/>
          <w:vertAlign w:val="superscript"/>
          <w:lang w:eastAsia="sk-SK"/>
        </w:rPr>
        <w:t>3</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b)</w:t>
      </w:r>
      <w:r w:rsidRPr="008E6CB9">
        <w:rPr>
          <w:rFonts w:eastAsia="Times New Roman"/>
          <w:lang w:eastAsia="sk-SK"/>
        </w:rPr>
        <w:t> práva a povinnosti obchodníka,</w:t>
      </w:r>
      <w:r w:rsidR="00F64AAF">
        <w:fldChar w:fldCharType="begin"/>
      </w:r>
      <w:r w:rsidR="00F64AAF">
        <w:instrText xml:space="preserve"> HYPERLINK "http://www.epi.sk/print/zz/2018-113.htm" \l "f4846394" </w:instrText>
      </w:r>
      <w:r w:rsidR="00F64AAF">
        <w:fldChar w:fldCharType="separate"/>
      </w:r>
      <w:r w:rsidRPr="008E6CB9">
        <w:rPr>
          <w:rFonts w:eastAsia="Times New Roman"/>
          <w:b/>
          <w:bCs/>
          <w:vertAlign w:val="superscript"/>
          <w:lang w:eastAsia="sk-SK"/>
        </w:rPr>
        <w:t>4</w:t>
      </w:r>
      <w:r w:rsidRPr="008E6CB9">
        <w:rPr>
          <w:rFonts w:eastAsia="Times New Roman"/>
          <w:b/>
          <w:bCs/>
          <w:lang w:eastAsia="sk-SK"/>
        </w:rPr>
        <w:t>)</w:t>
      </w:r>
      <w:r w:rsidR="00F64AAF">
        <w:rPr>
          <w:rFonts w:eastAsia="Times New Roman"/>
          <w:b/>
          <w:bCs/>
          <w:lang w:eastAsia="sk-SK"/>
        </w:rPr>
        <w:fldChar w:fldCharType="end"/>
      </w:r>
      <w:bookmarkStart w:id="0" w:name="_GoBack"/>
      <w:bookmarkEnd w:id="0"/>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c)</w:t>
      </w:r>
      <w:r w:rsidRPr="008E6CB9">
        <w:rPr>
          <w:rFonts w:eastAsia="Times New Roman"/>
          <w:lang w:eastAsia="sk-SK"/>
        </w:rPr>
        <w:t> práva a povinnosti prepravcu dreva a výrobkov z dreva (ďalej len „prepravca“),</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d)</w:t>
      </w:r>
      <w:r w:rsidRPr="008E6CB9">
        <w:rPr>
          <w:rFonts w:eastAsia="Times New Roman"/>
          <w:lang w:eastAsia="sk-SK"/>
        </w:rPr>
        <w:t> povinnosti monitorovacej organizácie,</w:t>
      </w:r>
      <w:r w:rsidR="00F64AAF">
        <w:fldChar w:fldCharType="begin"/>
      </w:r>
      <w:r w:rsidR="00F64AAF">
        <w:instrText xml:space="preserve"> HYPERLINK "http://www.epi.sk/print/zz/2018-113.htm" \l "f4846395" </w:instrText>
      </w:r>
      <w:r w:rsidR="00F64AAF">
        <w:fldChar w:fldCharType="separate"/>
      </w:r>
      <w:r w:rsidRPr="008E6CB9">
        <w:rPr>
          <w:rFonts w:eastAsia="Times New Roman"/>
          <w:b/>
          <w:bCs/>
          <w:vertAlign w:val="superscript"/>
          <w:lang w:eastAsia="sk-SK"/>
        </w:rPr>
        <w:t>5</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e)</w:t>
      </w:r>
      <w:r w:rsidRPr="008E6CB9">
        <w:rPr>
          <w:rFonts w:eastAsia="Times New Roman"/>
          <w:lang w:eastAsia="sk-SK"/>
        </w:rPr>
        <w:t> pôsobnosť orgánov štátnej správy v oblasti uvádzania dreva a výrobkov z dreva na vnútorný trh,</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f)</w:t>
      </w:r>
      <w:r w:rsidRPr="008E6CB9">
        <w:rPr>
          <w:rFonts w:eastAsia="Times New Roman"/>
          <w:lang w:eastAsia="sk-SK"/>
        </w:rPr>
        <w:t> priestupky a iné správne delikty v oblasti uvádzania dreva a výrobkov z dreva na vnútorný trh.</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(2)</w:t>
      </w:r>
      <w:r w:rsidRPr="008E6CB9">
        <w:rPr>
          <w:rFonts w:eastAsia="Times New Roman"/>
          <w:lang w:eastAsia="sk-SK"/>
        </w:rPr>
        <w:t> Tento zákon sa nevzťahuje na</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a)</w:t>
      </w:r>
      <w:r w:rsidRPr="008E6CB9">
        <w:rPr>
          <w:rFonts w:eastAsia="Times New Roman"/>
          <w:lang w:eastAsia="sk-SK"/>
        </w:rPr>
        <w:t> drevo, na ktoré sa vzťahuje medzinárodná zmluva, ktorou je Slovenská republika viazaná,</w:t>
      </w:r>
      <w:r w:rsidR="00F64AAF">
        <w:fldChar w:fldCharType="begin"/>
      </w:r>
      <w:r w:rsidR="00F64AAF">
        <w:instrText xml:space="preserve"> HYPERLINK "http://www.epi.sk/print/zz/2018-113.htm" \l "f4846396" </w:instrText>
      </w:r>
      <w:r w:rsidR="00F64AAF">
        <w:fldChar w:fldCharType="separate"/>
      </w:r>
      <w:r w:rsidRPr="008E6CB9">
        <w:rPr>
          <w:rFonts w:eastAsia="Times New Roman"/>
          <w:b/>
          <w:bCs/>
          <w:vertAlign w:val="superscript"/>
          <w:lang w:eastAsia="sk-SK"/>
        </w:rPr>
        <w:t>6</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alebo osobitné predpisy,</w:t>
      </w:r>
      <w:r w:rsidR="00F64AAF">
        <w:fldChar w:fldCharType="begin"/>
      </w:r>
      <w:r w:rsidR="00F64AAF">
        <w:instrText xml:space="preserve"> HYPERLIN</w:instrText>
      </w:r>
      <w:r w:rsidR="00F64AAF">
        <w:instrText xml:space="preserve">K "http://www.epi.sk/print/zz/2018-113.htm" \l "f4846397" </w:instrText>
      </w:r>
      <w:r w:rsidR="00F64AAF">
        <w:fldChar w:fldCharType="separate"/>
      </w:r>
      <w:r w:rsidRPr="008E6CB9">
        <w:rPr>
          <w:rFonts w:eastAsia="Times New Roman"/>
          <w:b/>
          <w:bCs/>
          <w:vertAlign w:val="superscript"/>
          <w:lang w:eastAsia="sk-SK"/>
        </w:rPr>
        <w:t>7</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b)</w:t>
      </w:r>
      <w:r w:rsidRPr="008E6CB9">
        <w:rPr>
          <w:rFonts w:eastAsia="Times New Roman"/>
          <w:lang w:eastAsia="sk-SK"/>
        </w:rPr>
        <w:t> výrobok z dreva, ktorého životný cyklus je ukončený a ďalej možno s ním nakladať len ako s odpadom.</w:t>
      </w:r>
      <w:r w:rsidR="00F64AAF">
        <w:fldChar w:fldCharType="begin"/>
      </w:r>
      <w:r w:rsidR="00F64AAF">
        <w:instrText xml:space="preserve"> HYPERLINK "http://www.epi.sk/print/zz/2018-113.htm" \l "f4846398" </w:instrText>
      </w:r>
      <w:r w:rsidR="00F64AAF">
        <w:fldChar w:fldCharType="separate"/>
      </w:r>
      <w:r w:rsidRPr="008E6CB9">
        <w:rPr>
          <w:rFonts w:eastAsia="Times New Roman"/>
          <w:b/>
          <w:bCs/>
          <w:vertAlign w:val="superscript"/>
          <w:lang w:eastAsia="sk-SK"/>
        </w:rPr>
        <w:t>8</w:t>
      </w:r>
      <w:r w:rsidRPr="008E6CB9">
        <w:rPr>
          <w:rFonts w:eastAsia="Times New Roman"/>
          <w:b/>
          <w:bCs/>
          <w:lang w:eastAsia="sk-SK"/>
        </w:rPr>
        <w:t>)</w:t>
      </w:r>
      <w:r w:rsidR="00F64AAF">
        <w:rPr>
          <w:rFonts w:eastAsia="Times New Roman"/>
          <w:b/>
          <w:bCs/>
          <w:lang w:eastAsia="sk-SK"/>
        </w:rPr>
        <w:fldChar w:fldCharType="end"/>
      </w:r>
    </w:p>
    <w:p w:rsidR="008E6CB9" w:rsidRDefault="008E6CB9" w:rsidP="008E6CB9">
      <w:pPr>
        <w:widowControl w:val="0"/>
        <w:spacing w:after="0" w:line="240" w:lineRule="auto"/>
        <w:rPr>
          <w:rFonts w:eastAsia="Times New Roman"/>
          <w:b/>
          <w:bCs/>
          <w:lang w:eastAsia="sk-SK"/>
        </w:rPr>
      </w:pP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 2</w:t>
      </w: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Základné ustanovenia</w:t>
      </w:r>
    </w:p>
    <w:p w:rsidR="008E6CB9" w:rsidRPr="008E6CB9" w:rsidRDefault="008E6CB9" w:rsidP="008E6CB9">
      <w:pPr>
        <w:widowControl w:val="0"/>
        <w:spacing w:after="0" w:line="240" w:lineRule="auto"/>
        <w:rPr>
          <w:rFonts w:eastAsia="Times New Roman"/>
          <w:lang w:eastAsia="sk-SK"/>
        </w:rPr>
      </w:pPr>
      <w:r w:rsidRPr="008E6CB9">
        <w:rPr>
          <w:rFonts w:eastAsia="Times New Roman"/>
          <w:lang w:eastAsia="sk-SK"/>
        </w:rPr>
        <w:t>Na účely tohto zákona sa rozumie</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a)</w:t>
      </w:r>
      <w:r w:rsidRPr="008E6CB9">
        <w:rPr>
          <w:rFonts w:eastAsia="Times New Roman"/>
          <w:lang w:eastAsia="sk-SK"/>
        </w:rPr>
        <w:t> dovozcom hospodársky subjekt, ktorý uvádza drevo a výrobky z dreva na vnútorný trh, zo štátu, ktorý nie je členským štátom Európskej únie ani zmluvnou stranou Dohody o Európskom hospodárskom priestore,</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b)</w:t>
      </w:r>
      <w:r w:rsidRPr="008E6CB9">
        <w:rPr>
          <w:rFonts w:eastAsia="Times New Roman"/>
          <w:lang w:eastAsia="sk-SK"/>
        </w:rPr>
        <w:t> prepravou premiestňovanie dreva a výrobkov z dreva dopravným prostriedkom alebo bez dopravného prostriedku,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c)</w:t>
      </w:r>
      <w:r w:rsidRPr="008E6CB9">
        <w:rPr>
          <w:rFonts w:eastAsia="Times New Roman"/>
          <w:lang w:eastAsia="sk-SK"/>
        </w:rPr>
        <w:t> prepravcom fyzická osoba alebo právnická osoba, ktorá vykonáva alebo zabezpečuje prepravu, ktorou sa prepravuje drevo a výrobky z dreva.</w:t>
      </w:r>
    </w:p>
    <w:p w:rsidR="008E6CB9" w:rsidRDefault="008E6CB9" w:rsidP="008E6CB9">
      <w:pPr>
        <w:widowControl w:val="0"/>
        <w:spacing w:after="0" w:line="240" w:lineRule="auto"/>
        <w:rPr>
          <w:rFonts w:eastAsia="Times New Roman"/>
          <w:b/>
          <w:bCs/>
          <w:lang w:eastAsia="sk-SK"/>
        </w:rPr>
      </w:pP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 3</w:t>
      </w: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Všeobecné podmienky uvádzania dreva a výrobkov z dreva na vnútorný trh</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(1)</w:t>
      </w:r>
      <w:r w:rsidRPr="008E6CB9">
        <w:rPr>
          <w:rFonts w:eastAsia="Times New Roman"/>
          <w:lang w:eastAsia="sk-SK"/>
        </w:rPr>
        <w:t> Na vnútorný trh možno uvádzať len drevo a výrobky z dreva, ak sú splnené podmienky podľa tohto zákona a osobitných predpisov, ktoré upravujú hospodárenie v lesoch a na lesných pozemkoch, odstraňovanie drevín a krov z iných ako lesných pozemkov a uvádzanie dreva a výrobkov z dreva na vnútorný trh.</w:t>
      </w:r>
      <w:r w:rsidR="00F64AAF">
        <w:fldChar w:fldCharType="begin"/>
      </w:r>
      <w:r w:rsidR="00F64AAF">
        <w:instrText xml:space="preserve"> HYPERLINK "http://www.epi.sk/print/zz/2018-113.htm" \l "f4846399" </w:instrText>
      </w:r>
      <w:r w:rsidR="00F64AAF">
        <w:fldChar w:fldCharType="separate"/>
      </w:r>
      <w:r w:rsidRPr="008E6CB9">
        <w:rPr>
          <w:rFonts w:eastAsia="Times New Roman"/>
          <w:b/>
          <w:bCs/>
          <w:vertAlign w:val="superscript"/>
          <w:lang w:eastAsia="sk-SK"/>
        </w:rPr>
        <w:t>9</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(2)</w:t>
      </w:r>
      <w:r w:rsidRPr="008E6CB9">
        <w:rPr>
          <w:rFonts w:eastAsia="Times New Roman"/>
          <w:lang w:eastAsia="sk-SK"/>
        </w:rPr>
        <w:t> Hospodársky subjekt je povinný uchovávať doklady preukazujúce pôvod dreva a výrobkov z dreva a nadobudnutie vlastníctva alebo držbu dreva a výrobkov z dreva a doklady týkajúce sa uvedenia dreva a výrobkov z dreva</w:t>
      </w:r>
      <w:r w:rsidR="00F64AAF">
        <w:fldChar w:fldCharType="begin"/>
      </w:r>
      <w:r w:rsidR="00F64AAF">
        <w:instrText xml:space="preserve"> HYPERLINK "http://www.epi.sk/print/zz/2018-113.htm" \l "f4846400" </w:instrText>
      </w:r>
      <w:r w:rsidR="00F64AAF">
        <w:fldChar w:fldCharType="separate"/>
      </w:r>
      <w:r w:rsidRPr="008E6CB9">
        <w:rPr>
          <w:rFonts w:eastAsia="Times New Roman"/>
          <w:b/>
          <w:bCs/>
          <w:vertAlign w:val="superscript"/>
          <w:lang w:eastAsia="sk-SK"/>
        </w:rPr>
        <w:t>10</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na vnútorný trh.</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lastRenderedPageBreak/>
        <w:t>(3)</w:t>
      </w:r>
      <w:r w:rsidRPr="008E6CB9">
        <w:rPr>
          <w:rFonts w:eastAsia="Times New Roman"/>
          <w:lang w:eastAsia="sk-SK"/>
        </w:rPr>
        <w:t> Obchodník je povinný pri predaji dreva a výrobkov z dreva uchovávať doklady preukazujúce nadobudnutie dreva a výrobkov z dreva</w:t>
      </w:r>
      <w:r w:rsidR="00F64AAF">
        <w:fldChar w:fldCharType="begin"/>
      </w:r>
      <w:r w:rsidR="00F64AAF">
        <w:instrText xml:space="preserve"> HYPERLINK "http://www.epi.sk/print/zz/2018-113.htm" \l "f4846401" </w:instrText>
      </w:r>
      <w:r w:rsidR="00F64AAF">
        <w:fldChar w:fldCharType="separate"/>
      </w:r>
      <w:r w:rsidRPr="008E6CB9">
        <w:rPr>
          <w:rFonts w:eastAsia="Times New Roman"/>
          <w:b/>
          <w:bCs/>
          <w:vertAlign w:val="superscript"/>
          <w:lang w:eastAsia="sk-SK"/>
        </w:rPr>
        <w:t>11</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a oprávnenie obchodovania s nimi.</w:t>
      </w:r>
    </w:p>
    <w:p w:rsidR="008E6CB9" w:rsidRPr="00DD70CA" w:rsidRDefault="008E6CB9">
      <w:pPr>
        <w:pStyle w:val="Odsekzoznamu"/>
        <w:widowControl w:val="0"/>
        <w:spacing w:after="60"/>
        <w:ind w:left="284" w:firstLine="284"/>
        <w:rPr>
          <w:ins w:id="1" w:author="Illáš Martin" w:date="2019-05-09T15:56:00Z"/>
        </w:rPr>
        <w:pPrChange w:id="2" w:author="Illáš Martin" w:date="2019-05-09T15:56:00Z">
          <w:pPr>
            <w:pStyle w:val="Odsekzoznamu"/>
            <w:widowControl w:val="0"/>
            <w:spacing w:after="60"/>
            <w:ind w:left="284" w:firstLine="284"/>
            <w:contextualSpacing w:val="0"/>
            <w:jc w:val="both"/>
          </w:pPr>
        </w:pPrChange>
      </w:pPr>
      <w:r w:rsidRPr="008E6CB9">
        <w:rPr>
          <w:b/>
          <w:bCs/>
        </w:rPr>
        <w:t>(4)</w:t>
      </w:r>
      <w:r w:rsidRPr="008E6CB9">
        <w:t> </w:t>
      </w:r>
      <w:ins w:id="3" w:author="Illáš Martin" w:date="2019-05-09T15:56:00Z">
        <w:r w:rsidRPr="00DD70CA">
          <w:t xml:space="preserve"> Prepravca je povinný pri preprave dreva a výrobkov z dreva preukázať sa nezameniteľne identifikovateľným doklad</w:t>
        </w:r>
      </w:ins>
      <w:ins w:id="4" w:author="Illáš Martin" w:date="2019-05-10T10:59:00Z">
        <w:r w:rsidR="00933325">
          <w:t>o</w:t>
        </w:r>
      </w:ins>
      <w:ins w:id="5" w:author="Illáš Martin" w:date="2019-05-09T15:56:00Z">
        <w:r w:rsidRPr="00DD70CA">
          <w:t>m, z ktor</w:t>
        </w:r>
      </w:ins>
      <w:ins w:id="6" w:author="Illáš Martin" w:date="2019-05-10T10:59:00Z">
        <w:r w:rsidR="00933325">
          <w:t>é</w:t>
        </w:r>
      </w:ins>
      <w:ins w:id="7" w:author="Illáš Martin" w:date="2019-05-09T15:56:00Z">
        <w:r w:rsidRPr="00DD70CA">
          <w:t>h</w:t>
        </w:r>
      </w:ins>
      <w:ins w:id="8" w:author="Illáš Martin" w:date="2019-05-10T10:59:00Z">
        <w:r w:rsidR="00933325">
          <w:t>o</w:t>
        </w:r>
      </w:ins>
      <w:ins w:id="9" w:author="Illáš Martin" w:date="2019-05-09T15:56:00Z">
        <w:r w:rsidRPr="00DD70CA">
          <w:t xml:space="preserve"> sú podľa druhu dreva a výrobkov z dreva zrejmé tieto údaje:</w:t>
        </w:r>
      </w:ins>
    </w:p>
    <w:p w:rsidR="008E6CB9" w:rsidRPr="00DD70CA" w:rsidRDefault="008E6CB9" w:rsidP="008E6CB9">
      <w:pPr>
        <w:widowControl w:val="0"/>
        <w:spacing w:after="60"/>
        <w:ind w:left="709" w:hanging="284"/>
        <w:rPr>
          <w:ins w:id="10" w:author="Illáš Martin" w:date="2019-05-09T15:56:00Z"/>
        </w:rPr>
      </w:pPr>
      <w:ins w:id="11" w:author="Illáš Martin" w:date="2019-05-09T15:56:00Z">
        <w:r w:rsidRPr="00DD70CA">
          <w:t>a) pôvod dreva a výrobkov z dreva,</w:t>
        </w:r>
      </w:ins>
    </w:p>
    <w:p w:rsidR="008E6CB9" w:rsidRPr="00DD70CA" w:rsidRDefault="008E6CB9" w:rsidP="008E6CB9">
      <w:pPr>
        <w:widowControl w:val="0"/>
        <w:spacing w:after="60"/>
        <w:ind w:left="709" w:hanging="284"/>
        <w:rPr>
          <w:ins w:id="12" w:author="Illáš Martin" w:date="2019-05-09T15:56:00Z"/>
        </w:rPr>
      </w:pPr>
      <w:ins w:id="13" w:author="Illáš Martin" w:date="2019-05-09T15:56:00Z">
        <w:r w:rsidRPr="00DD70CA">
          <w:t>b) druh dreviny, z ktorej pochádza drevo a výrobky z dreva,</w:t>
        </w:r>
      </w:ins>
    </w:p>
    <w:p w:rsidR="008E6CB9" w:rsidRPr="00DD70CA" w:rsidRDefault="008E6CB9" w:rsidP="008E6CB9">
      <w:pPr>
        <w:widowControl w:val="0"/>
        <w:spacing w:after="60"/>
        <w:ind w:left="709" w:hanging="284"/>
        <w:rPr>
          <w:ins w:id="14" w:author="Illáš Martin" w:date="2019-05-09T15:56:00Z"/>
        </w:rPr>
      </w:pPr>
      <w:ins w:id="15" w:author="Illáš Martin" w:date="2019-05-09T15:56:00Z">
        <w:r w:rsidRPr="00DD70CA">
          <w:t>c) množstvo dreva a výrobkov z dreva vyjadrené počtom kusov, ak je možné počet kusov určiť,</w:t>
        </w:r>
      </w:ins>
    </w:p>
    <w:p w:rsidR="008E6CB9" w:rsidRPr="00DD70CA" w:rsidRDefault="008E6CB9" w:rsidP="008E6CB9">
      <w:pPr>
        <w:widowControl w:val="0"/>
        <w:spacing w:after="60"/>
        <w:ind w:left="709" w:hanging="284"/>
        <w:rPr>
          <w:ins w:id="16" w:author="Illáš Martin" w:date="2019-05-09T15:56:00Z"/>
        </w:rPr>
      </w:pPr>
      <w:ins w:id="17" w:author="Illáš Martin" w:date="2019-05-09T15:56:00Z">
        <w:r w:rsidRPr="00DD70CA">
          <w:t>d) ak ide o surové drevo, objem alebo hmotnosť surového dreva a zaradenie surového dreva do kvalitatívnej triedy,</w:t>
        </w:r>
      </w:ins>
    </w:p>
    <w:p w:rsidR="008E6CB9" w:rsidRPr="00DD70CA" w:rsidRDefault="008E6CB9" w:rsidP="008E6CB9">
      <w:pPr>
        <w:widowControl w:val="0"/>
        <w:spacing w:after="60"/>
        <w:ind w:left="709" w:hanging="284"/>
        <w:rPr>
          <w:ins w:id="18" w:author="Illáš Martin" w:date="2019-05-09T15:56:00Z"/>
        </w:rPr>
      </w:pPr>
      <w:ins w:id="19" w:author="Illáš Martin" w:date="2019-05-09T15:56:00Z">
        <w:r w:rsidRPr="00DD70CA">
          <w:t>e) odosielateľ, adresát a príjemca dreva a výrobkov z dreva, ak ním nie je prepravca,</w:t>
        </w:r>
      </w:ins>
    </w:p>
    <w:p w:rsidR="008E6CB9" w:rsidRPr="00DD70CA" w:rsidRDefault="008E6CB9" w:rsidP="008E6CB9">
      <w:pPr>
        <w:widowControl w:val="0"/>
        <w:spacing w:after="60"/>
        <w:ind w:left="709" w:hanging="284"/>
        <w:rPr>
          <w:ins w:id="20" w:author="Illáš Martin" w:date="2019-05-09T15:56:00Z"/>
        </w:rPr>
      </w:pPr>
      <w:ins w:id="21" w:author="Illáš Martin" w:date="2019-05-09T15:56:00Z">
        <w:r w:rsidRPr="00DD70CA">
          <w:t>f) dátum a čas prepravy,</w:t>
        </w:r>
      </w:ins>
    </w:p>
    <w:p w:rsidR="008E6CB9" w:rsidRPr="00DD70CA" w:rsidRDefault="008E6CB9" w:rsidP="008E6CB9">
      <w:pPr>
        <w:widowControl w:val="0"/>
        <w:spacing w:after="60"/>
        <w:ind w:left="709" w:hanging="284"/>
        <w:rPr>
          <w:ins w:id="22" w:author="Illáš Martin" w:date="2019-05-09T15:56:00Z"/>
        </w:rPr>
      </w:pPr>
      <w:ins w:id="23" w:author="Illáš Martin" w:date="2019-05-09T15:56:00Z">
        <w:r w:rsidRPr="00DD70CA">
          <w:t>g) slovné a číselné označenie účtovného dokladu o prevode vlastníctva alebo držby dreva a výrobkov z dreva vrátane ich prevzatia na prepravu, ak bol taký doklad vystavený, a</w:t>
        </w:r>
      </w:ins>
    </w:p>
    <w:p w:rsidR="008E6CB9" w:rsidRPr="008E6CB9" w:rsidDel="008E6CB9" w:rsidRDefault="008E6CB9">
      <w:pPr>
        <w:widowControl w:val="0"/>
        <w:spacing w:after="60"/>
        <w:ind w:left="709" w:hanging="284"/>
        <w:rPr>
          <w:del w:id="24" w:author="Illáš Martin" w:date="2019-05-09T15:56:00Z"/>
          <w:rFonts w:eastAsia="Times New Roman"/>
          <w:lang w:eastAsia="sk-SK"/>
        </w:rPr>
        <w:pPrChange w:id="25" w:author="Illáš Martin" w:date="2019-05-09T15:56:00Z">
          <w:pPr>
            <w:widowControl w:val="0"/>
            <w:spacing w:after="0" w:line="240" w:lineRule="auto"/>
          </w:pPr>
        </w:pPrChange>
      </w:pPr>
      <w:ins w:id="26" w:author="Illáš Martin" w:date="2019-05-09T15:56:00Z">
        <w:r w:rsidRPr="00DD70CA">
          <w:t>h) identifikačné údaje prepravcu v rozsahu obchodné meno, miesto podnikania a identifikačné číslo organizácie, ak ide o fyzickú osobu – podnikateľa, a názov, sídlo a identifikačné číslo organizácie, ak ide o právnickú osobu.</w:t>
        </w:r>
        <w:r w:rsidRPr="008E6CB9" w:rsidDel="008E6CB9">
          <w:rPr>
            <w:rFonts w:eastAsia="Times New Roman"/>
            <w:lang w:eastAsia="sk-SK"/>
          </w:rPr>
          <w:t xml:space="preserve"> </w:t>
        </w:r>
      </w:ins>
      <w:del w:id="27" w:author="Illáš Martin" w:date="2019-05-09T15:56:00Z">
        <w:r w:rsidRPr="008E6CB9" w:rsidDel="008E6CB9">
          <w:rPr>
            <w:rFonts w:eastAsia="Times New Roman"/>
            <w:lang w:eastAsia="sk-SK"/>
          </w:rPr>
          <w:delText>Prepravca je povinný pri preprave dreva a výrobkov z dreva preukázať sa nezameniteľne identifikovaným dokladom, z ktorého sú podľa druhu dreva a výrobkov z dreva zrejmé tieto údaje:</w:delText>
        </w:r>
      </w:del>
    </w:p>
    <w:p w:rsidR="008E6CB9" w:rsidRPr="008E6CB9" w:rsidDel="008E6CB9" w:rsidRDefault="008E6CB9" w:rsidP="008E6CB9">
      <w:pPr>
        <w:widowControl w:val="0"/>
        <w:spacing w:after="0" w:line="240" w:lineRule="auto"/>
        <w:rPr>
          <w:del w:id="28" w:author="Illáš Martin" w:date="2019-05-09T15:56:00Z"/>
          <w:rFonts w:eastAsia="Times New Roman"/>
          <w:lang w:eastAsia="sk-SK"/>
        </w:rPr>
      </w:pPr>
      <w:del w:id="29" w:author="Illáš Martin" w:date="2019-05-09T15:56:00Z">
        <w:r w:rsidRPr="008E6CB9" w:rsidDel="008E6CB9">
          <w:rPr>
            <w:rFonts w:eastAsia="Times New Roman"/>
            <w:b/>
            <w:bCs/>
            <w:lang w:eastAsia="sk-SK"/>
          </w:rPr>
          <w:delText>a)</w:delText>
        </w:r>
        <w:r w:rsidRPr="008E6CB9" w:rsidDel="008E6CB9">
          <w:rPr>
            <w:rFonts w:eastAsia="Times New Roman"/>
            <w:lang w:eastAsia="sk-SK"/>
          </w:rPr>
          <w:delText> pôvod dreva a výrobkov z dreva,</w:delText>
        </w:r>
      </w:del>
    </w:p>
    <w:p w:rsidR="008E6CB9" w:rsidRPr="008E6CB9" w:rsidDel="008E6CB9" w:rsidRDefault="008E6CB9" w:rsidP="008E6CB9">
      <w:pPr>
        <w:widowControl w:val="0"/>
        <w:spacing w:after="0" w:line="240" w:lineRule="auto"/>
        <w:rPr>
          <w:del w:id="30" w:author="Illáš Martin" w:date="2019-05-09T15:56:00Z"/>
          <w:rFonts w:eastAsia="Times New Roman"/>
          <w:lang w:eastAsia="sk-SK"/>
        </w:rPr>
      </w:pPr>
      <w:del w:id="31" w:author="Illáš Martin" w:date="2019-05-09T15:56:00Z">
        <w:r w:rsidRPr="008E6CB9" w:rsidDel="008E6CB9">
          <w:rPr>
            <w:rFonts w:eastAsia="Times New Roman"/>
            <w:b/>
            <w:bCs/>
            <w:lang w:eastAsia="sk-SK"/>
          </w:rPr>
          <w:delText>b)</w:delText>
        </w:r>
        <w:r w:rsidRPr="008E6CB9" w:rsidDel="008E6CB9">
          <w:rPr>
            <w:rFonts w:eastAsia="Times New Roman"/>
            <w:lang w:eastAsia="sk-SK"/>
          </w:rPr>
          <w:delText> druh dreviny, z ktorej pochádza drevo a výrobky z dreva,</w:delText>
        </w:r>
      </w:del>
    </w:p>
    <w:p w:rsidR="008E6CB9" w:rsidRPr="008E6CB9" w:rsidDel="008E6CB9" w:rsidRDefault="008E6CB9" w:rsidP="008E6CB9">
      <w:pPr>
        <w:widowControl w:val="0"/>
        <w:spacing w:after="0" w:line="240" w:lineRule="auto"/>
        <w:rPr>
          <w:del w:id="32" w:author="Illáš Martin" w:date="2019-05-09T15:56:00Z"/>
          <w:rFonts w:eastAsia="Times New Roman"/>
          <w:lang w:eastAsia="sk-SK"/>
        </w:rPr>
      </w:pPr>
      <w:del w:id="33" w:author="Illáš Martin" w:date="2019-05-09T15:56:00Z">
        <w:r w:rsidRPr="008E6CB9" w:rsidDel="008E6CB9">
          <w:rPr>
            <w:rFonts w:eastAsia="Times New Roman"/>
            <w:b/>
            <w:bCs/>
            <w:lang w:eastAsia="sk-SK"/>
          </w:rPr>
          <w:delText>c)</w:delText>
        </w:r>
        <w:r w:rsidRPr="008E6CB9" w:rsidDel="008E6CB9">
          <w:rPr>
            <w:rFonts w:eastAsia="Times New Roman"/>
            <w:lang w:eastAsia="sk-SK"/>
          </w:rPr>
          <w:delText> množstvo dreva a výrobkov z dreva vyjadrené počtom,</w:delText>
        </w:r>
      </w:del>
    </w:p>
    <w:p w:rsidR="008E6CB9" w:rsidRPr="008E6CB9" w:rsidDel="008E6CB9" w:rsidRDefault="008E6CB9" w:rsidP="008E6CB9">
      <w:pPr>
        <w:widowControl w:val="0"/>
        <w:spacing w:after="0" w:line="240" w:lineRule="auto"/>
        <w:rPr>
          <w:del w:id="34" w:author="Illáš Martin" w:date="2019-05-09T15:56:00Z"/>
          <w:rFonts w:eastAsia="Times New Roman"/>
          <w:lang w:eastAsia="sk-SK"/>
        </w:rPr>
      </w:pPr>
      <w:del w:id="35" w:author="Illáš Martin" w:date="2019-05-09T15:56:00Z">
        <w:r w:rsidRPr="008E6CB9" w:rsidDel="008E6CB9">
          <w:rPr>
            <w:rFonts w:eastAsia="Times New Roman"/>
            <w:b/>
            <w:bCs/>
            <w:lang w:eastAsia="sk-SK"/>
          </w:rPr>
          <w:delText>d)</w:delText>
        </w:r>
        <w:r w:rsidRPr="008E6CB9" w:rsidDel="008E6CB9">
          <w:rPr>
            <w:rFonts w:eastAsia="Times New Roman"/>
            <w:lang w:eastAsia="sk-SK"/>
          </w:rPr>
          <w:delText> ak ide o surové drevo, objem alebo hmotnosť surového dreva a zaradenie surového dreva do kvalitatívnej triedy,</w:delText>
        </w:r>
      </w:del>
    </w:p>
    <w:p w:rsidR="008E6CB9" w:rsidRPr="008E6CB9" w:rsidDel="008E6CB9" w:rsidRDefault="008E6CB9" w:rsidP="008E6CB9">
      <w:pPr>
        <w:widowControl w:val="0"/>
        <w:spacing w:after="0" w:line="240" w:lineRule="auto"/>
        <w:rPr>
          <w:del w:id="36" w:author="Illáš Martin" w:date="2019-05-09T15:56:00Z"/>
          <w:rFonts w:eastAsia="Times New Roman"/>
          <w:lang w:eastAsia="sk-SK"/>
        </w:rPr>
      </w:pPr>
      <w:del w:id="37" w:author="Illáš Martin" w:date="2019-05-09T15:56:00Z">
        <w:r w:rsidRPr="008E6CB9" w:rsidDel="008E6CB9">
          <w:rPr>
            <w:rFonts w:eastAsia="Times New Roman"/>
            <w:b/>
            <w:bCs/>
            <w:lang w:eastAsia="sk-SK"/>
          </w:rPr>
          <w:delText>e)</w:delText>
        </w:r>
        <w:r w:rsidRPr="008E6CB9" w:rsidDel="008E6CB9">
          <w:rPr>
            <w:rFonts w:eastAsia="Times New Roman"/>
            <w:lang w:eastAsia="sk-SK"/>
          </w:rPr>
          <w:delText> odosielateľ, adresát a príjemca dreva a výrobkov z dreva, ak ním nie je prepravca,</w:delText>
        </w:r>
      </w:del>
    </w:p>
    <w:p w:rsidR="008E6CB9" w:rsidRPr="008E6CB9" w:rsidDel="008E6CB9" w:rsidRDefault="008E6CB9" w:rsidP="008E6CB9">
      <w:pPr>
        <w:widowControl w:val="0"/>
        <w:spacing w:after="0" w:line="240" w:lineRule="auto"/>
        <w:rPr>
          <w:del w:id="38" w:author="Illáš Martin" w:date="2019-05-09T15:56:00Z"/>
          <w:rFonts w:eastAsia="Times New Roman"/>
          <w:lang w:eastAsia="sk-SK"/>
        </w:rPr>
      </w:pPr>
      <w:del w:id="39" w:author="Illáš Martin" w:date="2019-05-09T15:56:00Z">
        <w:r w:rsidRPr="008E6CB9" w:rsidDel="008E6CB9">
          <w:rPr>
            <w:rFonts w:eastAsia="Times New Roman"/>
            <w:b/>
            <w:bCs/>
            <w:lang w:eastAsia="sk-SK"/>
          </w:rPr>
          <w:delText>f)</w:delText>
        </w:r>
        <w:r w:rsidRPr="008E6CB9" w:rsidDel="008E6CB9">
          <w:rPr>
            <w:rFonts w:eastAsia="Times New Roman"/>
            <w:lang w:eastAsia="sk-SK"/>
          </w:rPr>
          <w:delText> dátum a čas prepravy alebo</w:delText>
        </w:r>
      </w:del>
    </w:p>
    <w:p w:rsidR="008E6CB9" w:rsidRPr="008E6CB9" w:rsidDel="008E6CB9" w:rsidRDefault="008E6CB9" w:rsidP="008E6CB9">
      <w:pPr>
        <w:widowControl w:val="0"/>
        <w:spacing w:after="0" w:line="240" w:lineRule="auto"/>
        <w:rPr>
          <w:del w:id="40" w:author="Illáš Martin" w:date="2019-05-09T15:56:00Z"/>
          <w:rFonts w:eastAsia="Times New Roman"/>
          <w:lang w:eastAsia="sk-SK"/>
        </w:rPr>
      </w:pPr>
      <w:del w:id="41" w:author="Illáš Martin" w:date="2019-05-09T15:56:00Z">
        <w:r w:rsidRPr="008E6CB9" w:rsidDel="008E6CB9">
          <w:rPr>
            <w:rFonts w:eastAsia="Times New Roman"/>
            <w:b/>
            <w:bCs/>
            <w:lang w:eastAsia="sk-SK"/>
          </w:rPr>
          <w:delText>g)</w:delText>
        </w:r>
        <w:r w:rsidRPr="008E6CB9" w:rsidDel="008E6CB9">
          <w:rPr>
            <w:rFonts w:eastAsia="Times New Roman"/>
            <w:lang w:eastAsia="sk-SK"/>
          </w:rPr>
          <w:delText> slovné a číselné označenie účtovného dokladu o prevode vlastníctva alebo držby dreva a výrobkov z dreva vrátane ich prevzatia na prepravu.</w:delText>
        </w:r>
      </w:del>
    </w:p>
    <w:p w:rsidR="008E6CB9" w:rsidRDefault="008E6CB9" w:rsidP="008E6CB9">
      <w:pPr>
        <w:widowControl w:val="0"/>
        <w:spacing w:after="0" w:line="240" w:lineRule="auto"/>
        <w:rPr>
          <w:ins w:id="42" w:author="Illáš Martin" w:date="2019-05-09T15:57:00Z"/>
          <w:rFonts w:eastAsia="Times New Roman"/>
          <w:lang w:eastAsia="sk-SK"/>
        </w:rPr>
      </w:pPr>
      <w:r w:rsidRPr="008E6CB9">
        <w:rPr>
          <w:rFonts w:eastAsia="Times New Roman"/>
          <w:b/>
          <w:bCs/>
          <w:lang w:eastAsia="sk-SK"/>
        </w:rPr>
        <w:t>(5)</w:t>
      </w:r>
      <w:r w:rsidRPr="008E6CB9">
        <w:rPr>
          <w:rFonts w:eastAsia="Times New Roman"/>
          <w:lang w:eastAsia="sk-SK"/>
        </w:rPr>
        <w:t> </w:t>
      </w:r>
      <w:ins w:id="43" w:author="Illáš Martin" w:date="2019-05-09T15:57:00Z">
        <w:r w:rsidRPr="00DD70CA">
          <w:t>Hospodársky subjekt a obchodník sú povinní uchovávať doklad vystaven</w:t>
        </w:r>
      </w:ins>
      <w:ins w:id="44" w:author="Illáš Martin" w:date="2019-05-10T11:01:00Z">
        <w:r w:rsidR="00EE343B">
          <w:t>ý</w:t>
        </w:r>
      </w:ins>
      <w:ins w:id="45" w:author="Illáš Martin" w:date="2019-05-09T15:57:00Z">
        <w:r w:rsidRPr="00DD70CA">
          <w:t xml:space="preserve"> prepravcovi obsahujúce údaje podľa odseku 4 písm. a) až f) a doklad podľa odseku 4 písm. g), ak taký doklad pr</w:t>
        </w:r>
        <w:r>
          <w:t>epravcovi vystavili, a p</w:t>
        </w:r>
      </w:ins>
      <w:del w:id="46" w:author="Illáš Martin" w:date="2019-05-09T15:57:00Z">
        <w:r w:rsidRPr="008E6CB9" w:rsidDel="008E6CB9">
          <w:rPr>
            <w:rFonts w:eastAsia="Times New Roman"/>
            <w:lang w:eastAsia="sk-SK"/>
          </w:rPr>
          <w:delText>P</w:delText>
        </w:r>
      </w:del>
      <w:r w:rsidRPr="008E6CB9">
        <w:rPr>
          <w:rFonts w:eastAsia="Times New Roman"/>
          <w:lang w:eastAsia="sk-SK"/>
        </w:rPr>
        <w:t>repravca je povinný uchovávať doklad podľa odseku 4 najmenej päť rokov odo dňa prevzatia dreva a výrobkov z dreva na prepravu; ak ide o prepravcu, ktorý je fyzickou osobou a ktorý prepravuje drevo a výrobky z dreva, a celková hmotnosť prepravovaného dreva a výrobkov z dreva je najviac 100 kg, je povinný uchovávať doklad podľa odseku 4 len počas prepravy.</w:t>
      </w:r>
    </w:p>
    <w:p w:rsidR="008E6CB9" w:rsidRPr="008E6CB9" w:rsidRDefault="008E6CB9" w:rsidP="008E6CB9">
      <w:pPr>
        <w:widowControl w:val="0"/>
        <w:spacing w:after="0" w:line="240" w:lineRule="auto"/>
        <w:rPr>
          <w:rFonts w:eastAsia="Times New Roman"/>
          <w:b/>
          <w:lang w:eastAsia="sk-SK"/>
          <w:rPrChange w:id="47" w:author="Illáš Martin" w:date="2019-05-09T15:57:00Z">
            <w:rPr>
              <w:rFonts w:eastAsia="Times New Roman"/>
              <w:lang w:eastAsia="sk-SK"/>
            </w:rPr>
          </w:rPrChange>
        </w:rPr>
      </w:pPr>
      <w:ins w:id="48" w:author="Illáš Martin" w:date="2019-05-09T15:57:00Z">
        <w:r w:rsidRPr="00DD70CA">
          <w:t>(6) Nezameniteľne identifikovateľným dokladom podľa odseku 4 sa rozumie doklad, ktorý preukazuje údaje uvedené v odseku 4 vrátane nespochybniteľnej identifikácie prepravovaného dreva a výrobkov z dreva; doklad identifikujúci prepravované drevo a výrobky z dreva musí byť nemeniteľný a vystavený v chronologickom poradí.</w:t>
        </w:r>
      </w:ins>
    </w:p>
    <w:p w:rsidR="008E6CB9" w:rsidRDefault="008E6CB9" w:rsidP="008E6CB9">
      <w:pPr>
        <w:widowControl w:val="0"/>
        <w:spacing w:after="0" w:line="240" w:lineRule="auto"/>
        <w:rPr>
          <w:rFonts w:eastAsia="Times New Roman"/>
          <w:b/>
          <w:bCs/>
          <w:lang w:eastAsia="sk-SK"/>
        </w:rPr>
      </w:pP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 4</w:t>
      </w: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Systém náležitej starostlivosti</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(1)</w:t>
      </w:r>
      <w:r w:rsidRPr="008E6CB9">
        <w:rPr>
          <w:rFonts w:eastAsia="Times New Roman"/>
          <w:lang w:eastAsia="sk-SK"/>
        </w:rPr>
        <w:t> Hospodársky subjekt, ktorý uvádza drevo a výrobky z dreva na vnútorný trh, je povinný uplatňovať systém náležitej starostlivosti;</w:t>
      </w:r>
      <w:r w:rsidR="00F64AAF">
        <w:fldChar w:fldCharType="begin"/>
      </w:r>
      <w:r w:rsidR="00F64AAF">
        <w:instrText xml:space="preserve"> HYPERLINK "http://www.epi.sk/print/zz/</w:instrText>
      </w:r>
      <w:r w:rsidR="00F64AAF">
        <w:instrText xml:space="preserve">2018-113.htm" \l "f4846402" </w:instrText>
      </w:r>
      <w:r w:rsidR="00F64AAF">
        <w:fldChar w:fldCharType="separate"/>
      </w:r>
      <w:r w:rsidRPr="008E6CB9">
        <w:rPr>
          <w:rFonts w:eastAsia="Times New Roman"/>
          <w:b/>
          <w:bCs/>
          <w:vertAlign w:val="superscript"/>
          <w:lang w:eastAsia="sk-SK"/>
        </w:rPr>
        <w:t>12</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to neplatí, ak na vnútorný trh uvádza drevo a výrobky z dreva, na ktoré sa vzťahuje licenčný systém.</w:t>
      </w:r>
      <w:r w:rsidR="00F64AAF">
        <w:fldChar w:fldCharType="begin"/>
      </w:r>
      <w:r w:rsidR="00F64AAF">
        <w:instrText xml:space="preserve"> HYPERLINK "http://www.epi.sk/print/zz/2018-113.htm" \l "f4846403" </w:instrText>
      </w:r>
      <w:r w:rsidR="00F64AAF">
        <w:fldChar w:fldCharType="separate"/>
      </w:r>
      <w:r w:rsidRPr="008E6CB9">
        <w:rPr>
          <w:rFonts w:eastAsia="Times New Roman"/>
          <w:b/>
          <w:bCs/>
          <w:vertAlign w:val="superscript"/>
          <w:lang w:eastAsia="sk-SK"/>
        </w:rPr>
        <w:t>13</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xml:space="preserve"> Systém náležitej starostlivosti sa </w:t>
      </w:r>
      <w:r w:rsidRPr="008E6CB9">
        <w:rPr>
          <w:rFonts w:eastAsia="Times New Roman"/>
          <w:lang w:eastAsia="sk-SK"/>
        </w:rPr>
        <w:lastRenderedPageBreak/>
        <w:t>vyhotovuje v listinnej podobe alebo v elektronickej podobe pred uvedením dreva a výrobkov z dreva na vnútorný trh.</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(2)</w:t>
      </w:r>
      <w:r w:rsidRPr="008E6CB9">
        <w:rPr>
          <w:rFonts w:eastAsia="Times New Roman"/>
          <w:lang w:eastAsia="sk-SK"/>
        </w:rPr>
        <w:t> Hospodársky subjekt je povinný viesť a pravidelne vyhodnocovať systém náležitej starostlivosti, ak nejde o systém náležitej starostlivosti vytvorený monitorovacou organizáciou.</w:t>
      </w:r>
      <w:r w:rsidR="00F64AAF">
        <w:fldChar w:fldCharType="begin"/>
      </w:r>
      <w:r w:rsidR="00F64AAF">
        <w:instrText xml:space="preserve"> HYPERLINK "http://www.epi.sk/print/zz/2018-113.htm" \l "f4846404" </w:instrText>
      </w:r>
      <w:r w:rsidR="00F64AAF">
        <w:fldChar w:fldCharType="separate"/>
      </w:r>
      <w:r w:rsidRPr="008E6CB9">
        <w:rPr>
          <w:rFonts w:eastAsia="Times New Roman"/>
          <w:b/>
          <w:bCs/>
          <w:vertAlign w:val="superscript"/>
          <w:lang w:eastAsia="sk-SK"/>
        </w:rPr>
        <w:t>14</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(3)</w:t>
      </w:r>
      <w:r w:rsidRPr="008E6CB9">
        <w:rPr>
          <w:rFonts w:eastAsia="Times New Roman"/>
          <w:lang w:eastAsia="sk-SK"/>
        </w:rPr>
        <w:t> Hospodársky subjekt, ktorý uvádza na vnútorný trh drevo a výrobky z dreva stromu alebo kra vyťaženého na území Slovenskej republiky a ktorý je vlastníkom, správcom</w:t>
      </w:r>
      <w:r w:rsidR="00F64AAF">
        <w:fldChar w:fldCharType="begin"/>
      </w:r>
      <w:r w:rsidR="00F64AAF">
        <w:instrText xml:space="preserve"> HYPERLINK "http://www.epi.sk/print/zz/2018-113.htm" \l "f4846405" </w:instrText>
      </w:r>
      <w:r w:rsidR="00F64AAF">
        <w:fldChar w:fldCharType="separate"/>
      </w:r>
      <w:r w:rsidRPr="008E6CB9">
        <w:rPr>
          <w:rFonts w:eastAsia="Times New Roman"/>
          <w:b/>
          <w:bCs/>
          <w:vertAlign w:val="superscript"/>
          <w:lang w:eastAsia="sk-SK"/>
        </w:rPr>
        <w:t>15</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alebo obhospodarovateľom lesa</w:t>
      </w:r>
      <w:r w:rsidR="00F64AAF">
        <w:fldChar w:fldCharType="begin"/>
      </w:r>
      <w:r w:rsidR="00F64AAF">
        <w:instrText xml:space="preserve"> HYPERLINK "http://www.epi.sk/print/zz/2018-113.htm" \l "f4846406" </w:instrText>
      </w:r>
      <w:r w:rsidR="00F64AAF">
        <w:fldChar w:fldCharType="separate"/>
      </w:r>
      <w:r w:rsidRPr="008E6CB9">
        <w:rPr>
          <w:rFonts w:eastAsia="Times New Roman"/>
          <w:b/>
          <w:bCs/>
          <w:vertAlign w:val="superscript"/>
          <w:lang w:eastAsia="sk-SK"/>
        </w:rPr>
        <w:t>16</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na lesných pozemkoch,</w:t>
      </w:r>
      <w:r w:rsidR="00F64AAF">
        <w:fldChar w:fldCharType="begin"/>
      </w:r>
      <w:r w:rsidR="00F64AAF">
        <w:instrText xml:space="preserve"> HYPERLINK "http://www.epi.sk/print/zz/2018-113.htm" \l "f4846407" </w:instrText>
      </w:r>
      <w:r w:rsidR="00F64AAF">
        <w:fldChar w:fldCharType="separate"/>
      </w:r>
      <w:r w:rsidRPr="008E6CB9">
        <w:rPr>
          <w:rFonts w:eastAsia="Times New Roman"/>
          <w:b/>
          <w:bCs/>
          <w:vertAlign w:val="superscript"/>
          <w:lang w:eastAsia="sk-SK"/>
        </w:rPr>
        <w:t>17</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správcom podľa osobitného predpisu,</w:t>
      </w:r>
      <w:r w:rsidR="00F64AAF">
        <w:fldChar w:fldCharType="begin"/>
      </w:r>
      <w:r w:rsidR="00F64AAF">
        <w:instrText xml:space="preserve"> HYPERLINK "http://www.epi.sk/print/zz/2018-113.htm" \l "f4846408" </w:instrText>
      </w:r>
      <w:r w:rsidR="00F64AAF">
        <w:fldChar w:fldCharType="separate"/>
      </w:r>
      <w:r w:rsidRPr="008E6CB9">
        <w:rPr>
          <w:rFonts w:eastAsia="Times New Roman"/>
          <w:b/>
          <w:bCs/>
          <w:vertAlign w:val="superscript"/>
          <w:lang w:eastAsia="sk-SK"/>
        </w:rPr>
        <w:t>18</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osobou oprávnenou na ťažbu dreva alebo odstraňovanie porastov podľa osobitných predpisov,</w:t>
      </w:r>
      <w:r w:rsidR="00F64AAF">
        <w:fldChar w:fldCharType="begin"/>
      </w:r>
      <w:r w:rsidR="00F64AAF">
        <w:instrText xml:space="preserve"> HYPERLINK "http://www.epi.sk/print/zz/2018-113.htm" \l "f4846409" </w:instrText>
      </w:r>
      <w:r w:rsidR="00F64AAF">
        <w:fldChar w:fldCharType="separate"/>
      </w:r>
      <w:r w:rsidRPr="008E6CB9">
        <w:rPr>
          <w:rFonts w:eastAsia="Times New Roman"/>
          <w:b/>
          <w:bCs/>
          <w:vertAlign w:val="superscript"/>
          <w:lang w:eastAsia="sk-SK"/>
        </w:rPr>
        <w:t>19</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osobou oprávnenou ťažiť stromy a kry alebo osobou, ktorá uvádza drevo a výrobky z dreva na vnútorný trh, je povinný v systéme náležitej starostlivosti uviesť aj informácie, doklady a evidenciu podľa osobitných predpisov</w:t>
      </w:r>
      <w:r w:rsidR="00F64AAF">
        <w:fldChar w:fldCharType="begin"/>
      </w:r>
      <w:r w:rsidR="00F64AAF">
        <w:instrText xml:space="preserve"> HYPERLINK "http://www.epi.sk/print/zz/2018-113.htm" \l "f4846410" </w:instrText>
      </w:r>
      <w:r w:rsidR="00F64AAF">
        <w:fldChar w:fldCharType="separate"/>
      </w:r>
      <w:r w:rsidRPr="008E6CB9">
        <w:rPr>
          <w:rFonts w:eastAsia="Times New Roman"/>
          <w:b/>
          <w:bCs/>
          <w:vertAlign w:val="superscript"/>
          <w:lang w:eastAsia="sk-SK"/>
        </w:rPr>
        <w:t>20</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a informácie o postupe ťažby dreva, manipulácii s drevom a výrobkami z dreva, preprave a uvádzaní dreva a výrobkov z dreva na vnútorný trh a doklady o nich.</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(4)</w:t>
      </w:r>
      <w:r w:rsidRPr="008E6CB9">
        <w:rPr>
          <w:rFonts w:eastAsia="Times New Roman"/>
          <w:lang w:eastAsia="sk-SK"/>
        </w:rPr>
        <w:t> Doklady a informácie, ktoré sú súčasťou systému náležitej starostlivosti, musia preukazovať, že ťažba dreva je vykonaná podľa všeobecne záväzných právnych predpisov a nepredstavuje hrozbu uvedenia dreva a výrobkov z dreva, ktoré bolo vyťažené v rozpore so všeobecne záväznými právnymi predpismi, na vnútorný trh.</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(5)</w:t>
      </w:r>
      <w:r w:rsidRPr="008E6CB9">
        <w:rPr>
          <w:rFonts w:eastAsia="Times New Roman"/>
          <w:lang w:eastAsia="sk-SK"/>
        </w:rPr>
        <w:t> Hospodársky subjekt je povinný uplatňovať systém náležitej starostlivosti aj pri výrube drevín rastúcich mimo lesa,</w:t>
      </w:r>
      <w:r w:rsidR="00F64AAF">
        <w:fldChar w:fldCharType="begin"/>
      </w:r>
      <w:r w:rsidR="00F64AAF">
        <w:instrText xml:space="preserve"> HYPERLINK "http://www.epi.sk/print/zz/2018-113.</w:instrText>
      </w:r>
      <w:r w:rsidR="00F64AAF">
        <w:instrText xml:space="preserve">htm" \l "f4846411" </w:instrText>
      </w:r>
      <w:r w:rsidR="00F64AAF">
        <w:fldChar w:fldCharType="separate"/>
      </w:r>
      <w:r w:rsidRPr="008E6CB9">
        <w:rPr>
          <w:rFonts w:eastAsia="Times New Roman"/>
          <w:b/>
          <w:bCs/>
          <w:vertAlign w:val="superscript"/>
          <w:lang w:eastAsia="sk-SK"/>
        </w:rPr>
        <w:t>21</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na ktoré sa nevyžaduje súhlas podľa osobitného predpisu,</w:t>
      </w:r>
      <w:r w:rsidR="00F64AAF">
        <w:fldChar w:fldCharType="begin"/>
      </w:r>
      <w:r w:rsidR="00F64AAF">
        <w:instrText xml:space="preserve"> HYPERLINK "http://www.epi.sk/print/zz/2018-113.htm" \l "f4846412" </w:instrText>
      </w:r>
      <w:r w:rsidR="00F64AAF">
        <w:fldChar w:fldCharType="separate"/>
      </w:r>
      <w:r w:rsidRPr="008E6CB9">
        <w:rPr>
          <w:rFonts w:eastAsia="Times New Roman"/>
          <w:b/>
          <w:bCs/>
          <w:vertAlign w:val="superscript"/>
          <w:lang w:eastAsia="sk-SK"/>
        </w:rPr>
        <w:t>22</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ak uvádza drevo a výrobky z dreva pochádzajúce z týchto drevín na vnútorný trh.</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(6)</w:t>
      </w:r>
      <w:r w:rsidRPr="008E6CB9">
        <w:rPr>
          <w:rFonts w:eastAsia="Times New Roman"/>
          <w:lang w:eastAsia="sk-SK"/>
        </w:rPr>
        <w:t> Monitorovacia organizácia je povinná informovať Ministerstvo pôdohospodárstva a rozvoja vidieka Slovenskej republiky (ďalej len „ministerstvo pôdohospodárstva“) o skutočnostiach podľa osobitného predpisu.</w:t>
      </w:r>
      <w:r w:rsidR="00F64AAF">
        <w:fldChar w:fldCharType="begin"/>
      </w:r>
      <w:r w:rsidR="00F64AAF">
        <w:instrText xml:space="preserve"> HYPERLINK "http://www.epi.sk/print/zz/2018-113.htm" \l "f4846413" </w:instrText>
      </w:r>
      <w:r w:rsidR="00F64AAF">
        <w:fldChar w:fldCharType="separate"/>
      </w:r>
      <w:r w:rsidRPr="008E6CB9">
        <w:rPr>
          <w:rFonts w:eastAsia="Times New Roman"/>
          <w:b/>
          <w:bCs/>
          <w:vertAlign w:val="superscript"/>
          <w:lang w:eastAsia="sk-SK"/>
        </w:rPr>
        <w:t>23</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(7)</w:t>
      </w:r>
      <w:r w:rsidRPr="008E6CB9">
        <w:rPr>
          <w:rFonts w:eastAsia="Times New Roman"/>
          <w:lang w:eastAsia="sk-SK"/>
        </w:rPr>
        <w:t> Certifikačné schémy alebo iné systémy overenia možno použiť na účely hodnotenia a zmierňovania rizika podľa osobitného predpisu.</w:t>
      </w:r>
      <w:r w:rsidR="00F64AAF">
        <w:fldChar w:fldCharType="begin"/>
      </w:r>
      <w:r w:rsidR="00F64AAF">
        <w:instrText xml:space="preserve"> HYPERLINK "http://www.epi.sk/print/zz/2018-113.htm" \l "f4846414" </w:instrText>
      </w:r>
      <w:r w:rsidR="00F64AAF">
        <w:fldChar w:fldCharType="separate"/>
      </w:r>
      <w:r w:rsidRPr="008E6CB9">
        <w:rPr>
          <w:rFonts w:eastAsia="Times New Roman"/>
          <w:b/>
          <w:bCs/>
          <w:vertAlign w:val="superscript"/>
          <w:lang w:eastAsia="sk-SK"/>
        </w:rPr>
        <w:t>24</w:t>
      </w:r>
      <w:r w:rsidRPr="008E6CB9">
        <w:rPr>
          <w:rFonts w:eastAsia="Times New Roman"/>
          <w:b/>
          <w:bCs/>
          <w:lang w:eastAsia="sk-SK"/>
        </w:rPr>
        <w:t>)</w:t>
      </w:r>
      <w:r w:rsidR="00F64AAF">
        <w:rPr>
          <w:rFonts w:eastAsia="Times New Roman"/>
          <w:b/>
          <w:bCs/>
          <w:lang w:eastAsia="sk-SK"/>
        </w:rPr>
        <w:fldChar w:fldCharType="end"/>
      </w:r>
    </w:p>
    <w:p w:rsidR="008E6CB9" w:rsidRDefault="008E6CB9" w:rsidP="008E6CB9">
      <w:pPr>
        <w:widowControl w:val="0"/>
        <w:spacing w:after="0" w:line="240" w:lineRule="auto"/>
        <w:rPr>
          <w:rFonts w:eastAsia="Times New Roman"/>
          <w:b/>
          <w:bCs/>
          <w:lang w:eastAsia="sk-SK"/>
        </w:rPr>
      </w:pP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 5</w:t>
      </w: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Orgány štátnej správy</w:t>
      </w:r>
    </w:p>
    <w:p w:rsidR="008E6CB9" w:rsidRPr="008E6CB9" w:rsidRDefault="008E6CB9" w:rsidP="008E6CB9">
      <w:pPr>
        <w:widowControl w:val="0"/>
        <w:spacing w:after="0" w:line="240" w:lineRule="auto"/>
        <w:rPr>
          <w:rFonts w:eastAsia="Times New Roman"/>
          <w:lang w:eastAsia="sk-SK"/>
        </w:rPr>
      </w:pPr>
      <w:r w:rsidRPr="008E6CB9">
        <w:rPr>
          <w:rFonts w:eastAsia="Times New Roman"/>
          <w:lang w:eastAsia="sk-SK"/>
        </w:rPr>
        <w:t>Orgánom štátnej správy v oblasti uvádzania dreva a výrobkov z dreva na vnútorný trh je</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a)</w:t>
      </w:r>
      <w:r w:rsidRPr="008E6CB9">
        <w:rPr>
          <w:rFonts w:eastAsia="Times New Roman"/>
          <w:lang w:eastAsia="sk-SK"/>
        </w:rPr>
        <w:t> ministerstvo pôdohospodárstva,</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b)</w:t>
      </w:r>
      <w:r w:rsidRPr="008E6CB9">
        <w:rPr>
          <w:rFonts w:eastAsia="Times New Roman"/>
          <w:lang w:eastAsia="sk-SK"/>
        </w:rPr>
        <w:t> Ministerstvo obrany Slovenskej republiky (ďalej len „ministerstvo obrany“),</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c)</w:t>
      </w:r>
      <w:r w:rsidRPr="008E6CB9">
        <w:rPr>
          <w:rFonts w:eastAsia="Times New Roman"/>
          <w:lang w:eastAsia="sk-SK"/>
        </w:rPr>
        <w:t> okresný úrad v sídle kraja,</w:t>
      </w:r>
      <w:r w:rsidR="00F64AAF">
        <w:fldChar w:fldCharType="begin"/>
      </w:r>
      <w:r w:rsidR="00F64AAF">
        <w:instrText xml:space="preserve"> HYPERLINK "http://www.epi.sk/print/zz/2</w:instrText>
      </w:r>
      <w:r w:rsidR="00F64AAF">
        <w:instrText xml:space="preserve">018-113.htm" \l "f4846415" </w:instrText>
      </w:r>
      <w:r w:rsidR="00F64AAF">
        <w:fldChar w:fldCharType="separate"/>
      </w:r>
      <w:r w:rsidRPr="008E6CB9">
        <w:rPr>
          <w:rFonts w:eastAsia="Times New Roman"/>
          <w:b/>
          <w:bCs/>
          <w:vertAlign w:val="superscript"/>
          <w:lang w:eastAsia="sk-SK"/>
        </w:rPr>
        <w:t>25</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d)</w:t>
      </w:r>
      <w:r w:rsidRPr="008E6CB9">
        <w:rPr>
          <w:rFonts w:eastAsia="Times New Roman"/>
          <w:lang w:eastAsia="sk-SK"/>
        </w:rPr>
        <w:t> okresný úrad,</w:t>
      </w:r>
      <w:r w:rsidR="00F64AAF">
        <w:fldChar w:fldCharType="begin"/>
      </w:r>
      <w:r w:rsidR="00F64AAF">
        <w:instrText xml:space="preserve"> HYPERLINK "http://www.epi.sk/print/zz/2018-113.htm" \l "f4846416" </w:instrText>
      </w:r>
      <w:r w:rsidR="00F64AAF">
        <w:fldChar w:fldCharType="separate"/>
      </w:r>
      <w:r w:rsidRPr="008E6CB9">
        <w:rPr>
          <w:rFonts w:eastAsia="Times New Roman"/>
          <w:b/>
          <w:bCs/>
          <w:vertAlign w:val="superscript"/>
          <w:lang w:eastAsia="sk-SK"/>
        </w:rPr>
        <w:t>26</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e)</w:t>
      </w:r>
      <w:r w:rsidRPr="008E6CB9">
        <w:rPr>
          <w:rFonts w:eastAsia="Times New Roman"/>
          <w:lang w:eastAsia="sk-SK"/>
        </w:rPr>
        <w:t> Slovenská lesnícko-drevárska inšpekcia zriadená podľa § 10.</w:t>
      </w:r>
    </w:p>
    <w:p w:rsidR="008E6CB9" w:rsidRDefault="008E6CB9" w:rsidP="008E6CB9">
      <w:pPr>
        <w:widowControl w:val="0"/>
        <w:spacing w:after="0" w:line="240" w:lineRule="auto"/>
        <w:rPr>
          <w:rFonts w:eastAsia="Times New Roman"/>
          <w:b/>
          <w:bCs/>
          <w:lang w:eastAsia="sk-SK"/>
        </w:rPr>
      </w:pP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 6</w:t>
      </w: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Ministerstvo pôdohospodárstva</w:t>
      </w:r>
    </w:p>
    <w:p w:rsidR="008E6CB9" w:rsidRPr="008E6CB9" w:rsidRDefault="008E6CB9" w:rsidP="008E6CB9">
      <w:pPr>
        <w:widowControl w:val="0"/>
        <w:spacing w:after="0" w:line="240" w:lineRule="auto"/>
        <w:rPr>
          <w:rFonts w:eastAsia="Times New Roman"/>
          <w:lang w:eastAsia="sk-SK"/>
        </w:rPr>
      </w:pPr>
      <w:r w:rsidRPr="008E6CB9">
        <w:rPr>
          <w:rFonts w:eastAsia="Times New Roman"/>
          <w:lang w:eastAsia="sk-SK"/>
        </w:rPr>
        <w:t>Ministerstvo pôdohospodárstva</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a)</w:t>
      </w:r>
      <w:r w:rsidRPr="008E6CB9">
        <w:rPr>
          <w:rFonts w:eastAsia="Times New Roman"/>
          <w:lang w:eastAsia="sk-SK"/>
        </w:rPr>
        <w:t> je príslušným orgánom podľa osobitného predpisu,</w:t>
      </w:r>
      <w:r w:rsidR="00F64AAF">
        <w:fldChar w:fldCharType="begin"/>
      </w:r>
      <w:r w:rsidR="00F64AAF">
        <w:instrText xml:space="preserve"> HYPERLINK "http://www.epi.sk/print/zz/2018-113.htm" \l "f4846417" </w:instrText>
      </w:r>
      <w:r w:rsidR="00F64AAF">
        <w:fldChar w:fldCharType="separate"/>
      </w:r>
      <w:r w:rsidRPr="008E6CB9">
        <w:rPr>
          <w:rFonts w:eastAsia="Times New Roman"/>
          <w:b/>
          <w:bCs/>
          <w:vertAlign w:val="superscript"/>
          <w:lang w:eastAsia="sk-SK"/>
        </w:rPr>
        <w:t>27</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b)</w:t>
      </w:r>
      <w:r w:rsidRPr="008E6CB9">
        <w:rPr>
          <w:rFonts w:eastAsia="Times New Roman"/>
          <w:lang w:eastAsia="sk-SK"/>
        </w:rPr>
        <w:t> je príslušným orgánom na overovanie licencií</w:t>
      </w:r>
      <w:r w:rsidR="00F64AAF">
        <w:fldChar w:fldCharType="begin"/>
      </w:r>
      <w:r w:rsidR="00F64AAF">
        <w:instrText xml:space="preserve"> HYPERLINK "http://www.epi.sk/print/zz/2018-113.htm" \l "f4846418" </w:instrText>
      </w:r>
      <w:r w:rsidR="00F64AAF">
        <w:fldChar w:fldCharType="separate"/>
      </w:r>
      <w:r w:rsidRPr="008E6CB9">
        <w:rPr>
          <w:rFonts w:eastAsia="Times New Roman"/>
          <w:b/>
          <w:bCs/>
          <w:vertAlign w:val="superscript"/>
          <w:lang w:eastAsia="sk-SK"/>
        </w:rPr>
        <w:t>28</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na dovoz dreva a výrobkov z dreva na vnútorný trh z partnerského štátu</w:t>
      </w:r>
      <w:r w:rsidR="00F64AAF">
        <w:fldChar w:fldCharType="begin"/>
      </w:r>
      <w:r w:rsidR="00F64AAF">
        <w:instrText xml:space="preserve"> HYPERLINK "http://www.epi.sk/print/zz/2018-113.htm" \l "f4846419" </w:instrText>
      </w:r>
      <w:r w:rsidR="00F64AAF">
        <w:fldChar w:fldCharType="separate"/>
      </w:r>
      <w:r w:rsidRPr="008E6CB9">
        <w:rPr>
          <w:rFonts w:eastAsia="Times New Roman"/>
          <w:b/>
          <w:bCs/>
          <w:vertAlign w:val="superscript"/>
          <w:lang w:eastAsia="sk-SK"/>
        </w:rPr>
        <w:t>29</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podľa osobitného predpisu,</w:t>
      </w:r>
      <w:r w:rsidR="00F64AAF">
        <w:fldChar w:fldCharType="begin"/>
      </w:r>
      <w:r w:rsidR="00F64AAF">
        <w:instrText xml:space="preserve"> HYPERLINK "http://www.epi.sk/print/zz/2018-113.htm" \l "f4846420" </w:instrText>
      </w:r>
      <w:r w:rsidR="00F64AAF">
        <w:fldChar w:fldCharType="separate"/>
      </w:r>
      <w:r w:rsidRPr="008E6CB9">
        <w:rPr>
          <w:rFonts w:eastAsia="Times New Roman"/>
          <w:b/>
          <w:bCs/>
          <w:vertAlign w:val="superscript"/>
          <w:lang w:eastAsia="sk-SK"/>
        </w:rPr>
        <w:t>30</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c)</w:t>
      </w:r>
      <w:r w:rsidRPr="008E6CB9">
        <w:rPr>
          <w:rFonts w:eastAsia="Times New Roman"/>
          <w:lang w:eastAsia="sk-SK"/>
        </w:rPr>
        <w:t> plní oznamovaciu povinnosť voči Európskej komisii podľa osobitného predpisu,</w:t>
      </w:r>
      <w:r w:rsidR="00F64AAF">
        <w:fldChar w:fldCharType="begin"/>
      </w:r>
      <w:r w:rsidR="00F64AAF">
        <w:instrText xml:space="preserve"> HYPERLINK "http://www.epi.sk/print/zz/2018-113.htm" \l "f4846421" </w:instrText>
      </w:r>
      <w:r w:rsidR="00F64AAF">
        <w:fldChar w:fldCharType="separate"/>
      </w:r>
      <w:r w:rsidRPr="008E6CB9">
        <w:rPr>
          <w:rFonts w:eastAsia="Times New Roman"/>
          <w:b/>
          <w:bCs/>
          <w:vertAlign w:val="superscript"/>
          <w:lang w:eastAsia="sk-SK"/>
        </w:rPr>
        <w:t>31</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d)</w:t>
      </w:r>
      <w:r w:rsidRPr="008E6CB9">
        <w:rPr>
          <w:rFonts w:eastAsia="Times New Roman"/>
          <w:lang w:eastAsia="sk-SK"/>
        </w:rPr>
        <w:t> spolupracuje a zabezpečuje výmenu informácií s príslušnými orgánmi iných štátov a s Európskou komisiou podľa osobitného predpisu,</w:t>
      </w:r>
      <w:r w:rsidR="00F64AAF">
        <w:fldChar w:fldCharType="begin"/>
      </w:r>
      <w:r w:rsidR="00F64AAF">
        <w:instrText xml:space="preserve"> HYPERLINK "http://www.epi.sk/print/zz/2018-113.htm" \l "f4846422" </w:instrText>
      </w:r>
      <w:r w:rsidR="00F64AAF">
        <w:fldChar w:fldCharType="separate"/>
      </w:r>
      <w:r w:rsidRPr="008E6CB9">
        <w:rPr>
          <w:rFonts w:eastAsia="Times New Roman"/>
          <w:b/>
          <w:bCs/>
          <w:vertAlign w:val="superscript"/>
          <w:lang w:eastAsia="sk-SK"/>
        </w:rPr>
        <w:t>32</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e)</w:t>
      </w:r>
      <w:r w:rsidRPr="008E6CB9">
        <w:rPr>
          <w:rFonts w:eastAsia="Times New Roman"/>
          <w:lang w:eastAsia="sk-SK"/>
        </w:rPr>
        <w:t> poskytuje Európskej komisii, osobám určeným Európskou komisiou, príslušným orgánom členských štátov Európskej únie a osobám určeným partnerským štátom prístup k dokladom a informáciám podľa osobitného predpisu,</w:t>
      </w:r>
      <w:r w:rsidR="00F64AAF">
        <w:fldChar w:fldCharType="begin"/>
      </w:r>
      <w:r w:rsidR="00F64AAF">
        <w:instrText xml:space="preserve"> HYPERLINK "http://www.epi.sk/print/zz/2018-113.htm" \l "f4846423" </w:instrText>
      </w:r>
      <w:r w:rsidR="00F64AAF">
        <w:fldChar w:fldCharType="separate"/>
      </w:r>
      <w:r w:rsidRPr="008E6CB9">
        <w:rPr>
          <w:rFonts w:eastAsia="Times New Roman"/>
          <w:b/>
          <w:bCs/>
          <w:vertAlign w:val="superscript"/>
          <w:lang w:eastAsia="sk-SK"/>
        </w:rPr>
        <w:t>33</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f)</w:t>
      </w:r>
      <w:r w:rsidRPr="008E6CB9">
        <w:rPr>
          <w:rFonts w:eastAsia="Times New Roman"/>
          <w:lang w:eastAsia="sk-SK"/>
        </w:rPr>
        <w:t> predkladá Európskej komisii správu podľa osobitných predpisov,</w:t>
      </w:r>
      <w:r w:rsidR="00F64AAF">
        <w:fldChar w:fldCharType="begin"/>
      </w:r>
      <w:r w:rsidR="00F64AAF">
        <w:instrText xml:space="preserve"> HYPERLINK "http://www.epi.sk/print/zz/2018-113.htm" \l "f4846424" </w:instrText>
      </w:r>
      <w:r w:rsidR="00F64AAF">
        <w:fldChar w:fldCharType="separate"/>
      </w:r>
      <w:r w:rsidRPr="008E6CB9">
        <w:rPr>
          <w:rFonts w:eastAsia="Times New Roman"/>
          <w:b/>
          <w:bCs/>
          <w:vertAlign w:val="superscript"/>
          <w:lang w:eastAsia="sk-SK"/>
        </w:rPr>
        <w:t>34</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g)</w:t>
      </w:r>
      <w:r w:rsidRPr="008E6CB9">
        <w:rPr>
          <w:rFonts w:eastAsia="Times New Roman"/>
          <w:lang w:eastAsia="sk-SK"/>
        </w:rPr>
        <w:t> zabezpečuje plnenie úloh vyplývajúcich z koncepcie rozvoja drevospracujúceho priemyslu,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lastRenderedPageBreak/>
        <w:t>h)</w:t>
      </w:r>
      <w:r w:rsidRPr="008E6CB9">
        <w:rPr>
          <w:rFonts w:eastAsia="Times New Roman"/>
          <w:lang w:eastAsia="sk-SK"/>
        </w:rPr>
        <w:t> riadi a usmerňuje výkon štátnej správy a výkon štátneho dozoru v oblasti uvádzania dreva a výrobkov z dreva na vnútorný trh (ďalej len „dozor“),</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i)</w:t>
      </w:r>
      <w:r w:rsidRPr="008E6CB9">
        <w:rPr>
          <w:rFonts w:eastAsia="Times New Roman"/>
          <w:lang w:eastAsia="sk-SK"/>
        </w:rPr>
        <w:t> poveruje Slovenskú lesnícko-drevársku inšpekciu plnením ďalších úloh v oblasti ťažby, spracovania dreva vrátane kontroly verejných zdrojov,</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j)</w:t>
      </w:r>
      <w:r w:rsidRPr="008E6CB9">
        <w:rPr>
          <w:rFonts w:eastAsia="Times New Roman"/>
          <w:lang w:eastAsia="sk-SK"/>
        </w:rPr>
        <w:t> rozhoduje v druhom stupni vo veciach, v ktorých v prvom stupni rozhodla Slovenská lesnícko-drevárska inšpekcia,</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k)</w:t>
      </w:r>
      <w:r w:rsidRPr="008E6CB9">
        <w:rPr>
          <w:rFonts w:eastAsia="Times New Roman"/>
          <w:lang w:eastAsia="sk-SK"/>
        </w:rPr>
        <w:t> vydáva stanovisko k žiadosti o uznanie monitorovacej organizácie,</w:t>
      </w:r>
      <w:r w:rsidR="00F64AAF">
        <w:fldChar w:fldCharType="begin"/>
      </w:r>
      <w:r w:rsidR="00F64AAF">
        <w:instrText xml:space="preserve"> HYPERLINK "http://www.epi.sk/print/zz/2018-113.htm" \l "f4846425" </w:instrText>
      </w:r>
      <w:r w:rsidR="00F64AAF">
        <w:fldChar w:fldCharType="separate"/>
      </w:r>
      <w:r w:rsidRPr="008E6CB9">
        <w:rPr>
          <w:rFonts w:eastAsia="Times New Roman"/>
          <w:b/>
          <w:bCs/>
          <w:vertAlign w:val="superscript"/>
          <w:lang w:eastAsia="sk-SK"/>
        </w:rPr>
        <w:t>35</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l)</w:t>
      </w:r>
      <w:r w:rsidRPr="008E6CB9">
        <w:rPr>
          <w:rFonts w:eastAsia="Times New Roman"/>
          <w:lang w:eastAsia="sk-SK"/>
        </w:rPr>
        <w:t> vykonáva dozor nad monitorovacou organizáciou</w:t>
      </w:r>
      <w:r w:rsidR="00F64AAF">
        <w:fldChar w:fldCharType="begin"/>
      </w:r>
      <w:r w:rsidR="00F64AAF">
        <w:instrText xml:space="preserve"> HYPERLINK "http://www.epi.sk/print/zz/2018-113.htm" \l "f4846426" </w:instrText>
      </w:r>
      <w:r w:rsidR="00F64AAF">
        <w:fldChar w:fldCharType="separate"/>
      </w:r>
      <w:r w:rsidRPr="008E6CB9">
        <w:rPr>
          <w:rFonts w:eastAsia="Times New Roman"/>
          <w:b/>
          <w:bCs/>
          <w:vertAlign w:val="superscript"/>
          <w:lang w:eastAsia="sk-SK"/>
        </w:rPr>
        <w:t>36</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a rozhoduje o inom správnom delikte monitorovacej organizácie podľa § 17 ods. 3,</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m)</w:t>
      </w:r>
      <w:r w:rsidRPr="008E6CB9">
        <w:rPr>
          <w:rFonts w:eastAsia="Times New Roman"/>
          <w:lang w:eastAsia="sk-SK"/>
        </w:rPr>
        <w:t> overuje platnosť licencie na dovoz dreva a výrobkov z dreva na vnútorný trh z partnerského štátu a po overení zasiela Finančnému riaditeľstvu Slovenskej republiky výsledok overenia,</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n)</w:t>
      </w:r>
      <w:r w:rsidRPr="008E6CB9">
        <w:rPr>
          <w:rFonts w:eastAsia="Times New Roman"/>
          <w:lang w:eastAsia="sk-SK"/>
        </w:rPr>
        <w:t> rozhoduje o inom správnom delikte dovozcu podľa § 17 ods. 4 písm. a) a b), ak ide o dovoz dreva a výrobkov z dreva z partnerského štátu,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o)</w:t>
      </w:r>
      <w:r w:rsidRPr="008E6CB9">
        <w:rPr>
          <w:rFonts w:eastAsia="Times New Roman"/>
          <w:lang w:eastAsia="sk-SK"/>
        </w:rPr>
        <w:t> poskytuje súčinnosť colným orgánom</w:t>
      </w:r>
      <w:r w:rsidR="00F64AAF">
        <w:fldChar w:fldCharType="begin"/>
      </w:r>
      <w:r w:rsidR="00F64AAF">
        <w:instrText xml:space="preserve"> HYPERLINK "http://www.epi.sk/print/zz/2018-113.htm" \l "f4846427" </w:instrText>
      </w:r>
      <w:r w:rsidR="00F64AAF">
        <w:fldChar w:fldCharType="separate"/>
      </w:r>
      <w:r w:rsidRPr="008E6CB9">
        <w:rPr>
          <w:rFonts w:eastAsia="Times New Roman"/>
          <w:b/>
          <w:bCs/>
          <w:vertAlign w:val="superscript"/>
          <w:lang w:eastAsia="sk-SK"/>
        </w:rPr>
        <w:t>37</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a iným orgánom štátnej správy pri pochybnostiach o druhu a množstve dreva a výrobkov z dreva,</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p)</w:t>
      </w:r>
      <w:r w:rsidRPr="008E6CB9">
        <w:rPr>
          <w:rFonts w:eastAsia="Times New Roman"/>
          <w:lang w:eastAsia="sk-SK"/>
        </w:rPr>
        <w:t> usmerňuje činnosť hospodárskeho subjektu, prepravcu a obchodníka na úseku uvádzania dreva a výrobkov z dreva na vnútorný trh.</w:t>
      </w:r>
    </w:p>
    <w:p w:rsidR="008E6CB9" w:rsidRDefault="008E6CB9" w:rsidP="008E6CB9">
      <w:pPr>
        <w:widowControl w:val="0"/>
        <w:spacing w:after="0" w:line="240" w:lineRule="auto"/>
        <w:rPr>
          <w:rFonts w:eastAsia="Times New Roman"/>
          <w:b/>
          <w:bCs/>
          <w:lang w:eastAsia="sk-SK"/>
        </w:rPr>
      </w:pP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 7</w:t>
      </w: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Ministerstvo obrany</w:t>
      </w:r>
    </w:p>
    <w:p w:rsidR="008E6CB9" w:rsidRPr="008E6CB9" w:rsidRDefault="008E6CB9" w:rsidP="008E6CB9">
      <w:pPr>
        <w:widowControl w:val="0"/>
        <w:spacing w:after="0" w:line="240" w:lineRule="auto"/>
        <w:rPr>
          <w:rFonts w:eastAsia="Times New Roman"/>
          <w:lang w:eastAsia="sk-SK"/>
        </w:rPr>
      </w:pPr>
      <w:r w:rsidRPr="008E6CB9">
        <w:rPr>
          <w:rFonts w:eastAsia="Times New Roman"/>
          <w:lang w:eastAsia="sk-SK"/>
        </w:rPr>
        <w:t>Ministerstvo obrany na pozemkoch nevyhnutných pre potreby obrany štátu</w:t>
      </w:r>
      <w:r w:rsidR="00F64AAF">
        <w:fldChar w:fldCharType="begin"/>
      </w:r>
      <w:r w:rsidR="00F64AAF">
        <w:instrText xml:space="preserve"> HYPERLINK "http://www.epi.sk/print/zz/2018-113.htm" \l "f4846428" </w:instrText>
      </w:r>
      <w:r w:rsidR="00F64AAF">
        <w:fldChar w:fldCharType="separate"/>
      </w:r>
      <w:r w:rsidRPr="008E6CB9">
        <w:rPr>
          <w:rFonts w:eastAsia="Times New Roman"/>
          <w:b/>
          <w:bCs/>
          <w:vertAlign w:val="superscript"/>
          <w:lang w:eastAsia="sk-SK"/>
        </w:rPr>
        <w:t>38</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a)</w:t>
      </w:r>
      <w:r w:rsidRPr="008E6CB9">
        <w:rPr>
          <w:rFonts w:eastAsia="Times New Roman"/>
          <w:lang w:eastAsia="sk-SK"/>
        </w:rPr>
        <w:t> vykonáva dozor nad hospodárskym subjektom,</w:t>
      </w:r>
      <w:r w:rsidR="00F64AAF">
        <w:fldChar w:fldCharType="begin"/>
      </w:r>
      <w:r w:rsidR="00F64AAF">
        <w:instrText xml:space="preserve"> HYPERLINK "http://www.epi.sk/print/zz/2018-113.htm" \l "f4846429" </w:instrText>
      </w:r>
      <w:r w:rsidR="00F64AAF">
        <w:fldChar w:fldCharType="separate"/>
      </w:r>
      <w:r w:rsidRPr="008E6CB9">
        <w:rPr>
          <w:rFonts w:eastAsia="Times New Roman"/>
          <w:b/>
          <w:bCs/>
          <w:vertAlign w:val="superscript"/>
          <w:lang w:eastAsia="sk-SK"/>
        </w:rPr>
        <w:t>39</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obchodníkom a prepravcom,</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b)</w:t>
      </w:r>
      <w:r w:rsidRPr="008E6CB9">
        <w:rPr>
          <w:rFonts w:eastAsia="Times New Roman"/>
          <w:lang w:eastAsia="sk-SK"/>
        </w:rPr>
        <w:t> ukladá hospodárskemu subjektu, obchodníkovi a prepravcovi opatrenia na odstránenie nedostatkov zistených pri výkone dozoru (ďalej len „opatrenie“),</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c)</w:t>
      </w:r>
      <w:r w:rsidRPr="008E6CB9">
        <w:rPr>
          <w:rFonts w:eastAsia="Times New Roman"/>
          <w:lang w:eastAsia="sk-SK"/>
        </w:rPr>
        <w:t> rozhoduje o priestupkoch a iných správnych deliktoch hospodárskeho subjektu, obchodníka a prepravcu podľa § 16 a 17,</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d)</w:t>
      </w:r>
      <w:r w:rsidRPr="008E6CB9">
        <w:rPr>
          <w:rFonts w:eastAsia="Times New Roman"/>
          <w:lang w:eastAsia="sk-SK"/>
        </w:rPr>
        <w:t> spolupracuje s ostatnými orgánmi štátnej správy a organizáciou podľa osobitného predpisu</w:t>
      </w:r>
      <w:r w:rsidR="00F64AAF">
        <w:fldChar w:fldCharType="begin"/>
      </w:r>
      <w:r w:rsidR="00F64AAF">
        <w:instrText xml:space="preserve"> HYPERLINK "http://www.epi.sk/print/zz/2018-113.htm" \l "f4846430" </w:instrText>
      </w:r>
      <w:r w:rsidR="00F64AAF">
        <w:fldChar w:fldCharType="separate"/>
      </w:r>
      <w:r w:rsidRPr="008E6CB9">
        <w:rPr>
          <w:rFonts w:eastAsia="Times New Roman"/>
          <w:b/>
          <w:bCs/>
          <w:vertAlign w:val="superscript"/>
          <w:lang w:eastAsia="sk-SK"/>
        </w:rPr>
        <w:t>40</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v oblasti uvádzania dreva na vnútorný trh.</w:t>
      </w:r>
    </w:p>
    <w:p w:rsidR="008E6CB9" w:rsidRDefault="008E6CB9" w:rsidP="008E6CB9">
      <w:pPr>
        <w:widowControl w:val="0"/>
        <w:spacing w:after="0" w:line="240" w:lineRule="auto"/>
        <w:rPr>
          <w:rFonts w:eastAsia="Times New Roman"/>
          <w:b/>
          <w:bCs/>
          <w:lang w:eastAsia="sk-SK"/>
        </w:rPr>
      </w:pP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 8</w:t>
      </w: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Okresný úrad v sídle kraja</w:t>
      </w:r>
    </w:p>
    <w:p w:rsidR="008E6CB9" w:rsidRPr="008E6CB9" w:rsidRDefault="008E6CB9" w:rsidP="008E6CB9">
      <w:pPr>
        <w:widowControl w:val="0"/>
        <w:spacing w:after="0" w:line="240" w:lineRule="auto"/>
        <w:rPr>
          <w:rFonts w:eastAsia="Times New Roman"/>
          <w:lang w:eastAsia="sk-SK"/>
        </w:rPr>
      </w:pPr>
      <w:r w:rsidRPr="008E6CB9">
        <w:rPr>
          <w:rFonts w:eastAsia="Times New Roman"/>
          <w:lang w:eastAsia="sk-SK"/>
        </w:rPr>
        <w:t>Okresný úrad v sídle kraja je odvolacím orgánom vo veciach, v ktorých v prvom stupni rozhodol okresný úrad.</w:t>
      </w:r>
    </w:p>
    <w:p w:rsidR="008E6CB9" w:rsidRDefault="008E6CB9" w:rsidP="008E6CB9">
      <w:pPr>
        <w:widowControl w:val="0"/>
        <w:spacing w:after="0" w:line="240" w:lineRule="auto"/>
        <w:rPr>
          <w:rFonts w:eastAsia="Times New Roman"/>
          <w:b/>
          <w:bCs/>
          <w:lang w:eastAsia="sk-SK"/>
        </w:rPr>
      </w:pP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 9</w:t>
      </w: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Okresný úrad</w:t>
      </w:r>
    </w:p>
    <w:p w:rsidR="008E6CB9" w:rsidRPr="008E6CB9" w:rsidRDefault="008E6CB9" w:rsidP="008E6CB9">
      <w:pPr>
        <w:widowControl w:val="0"/>
        <w:spacing w:after="0" w:line="240" w:lineRule="auto"/>
        <w:rPr>
          <w:rFonts w:eastAsia="Times New Roman"/>
          <w:lang w:eastAsia="sk-SK"/>
        </w:rPr>
      </w:pPr>
      <w:r w:rsidRPr="008E6CB9">
        <w:rPr>
          <w:rFonts w:eastAsia="Times New Roman"/>
          <w:lang w:eastAsia="sk-SK"/>
        </w:rPr>
        <w:t>Okresný úrad na lesných pozemkoch</w:t>
      </w:r>
      <w:r w:rsidR="00F64AAF">
        <w:fldChar w:fldCharType="begin"/>
      </w:r>
      <w:r w:rsidR="00F64AAF">
        <w:instrText xml:space="preserve"> HYPERLINK "http://www.epi.sk/print/zz/2018-113.htm" \l "f4846407" </w:instrText>
      </w:r>
      <w:r w:rsidR="00F64AAF">
        <w:fldChar w:fldCharType="separate"/>
      </w:r>
      <w:r w:rsidRPr="008E6CB9">
        <w:rPr>
          <w:rFonts w:eastAsia="Times New Roman"/>
          <w:b/>
          <w:bCs/>
          <w:vertAlign w:val="superscript"/>
          <w:lang w:eastAsia="sk-SK"/>
        </w:rPr>
        <w:t>17</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okrem pozemkov nevyhnutných pre potreby obrany štátu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a)</w:t>
      </w:r>
      <w:r w:rsidRPr="008E6CB9">
        <w:rPr>
          <w:rFonts w:eastAsia="Times New Roman"/>
          <w:lang w:eastAsia="sk-SK"/>
        </w:rPr>
        <w:t> vykonáva dozor nad hospodárskym subjektom podľa § 4 ods. 3 a prepravcom,</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b)</w:t>
      </w:r>
      <w:r w:rsidRPr="008E6CB9">
        <w:rPr>
          <w:rFonts w:eastAsia="Times New Roman"/>
          <w:lang w:eastAsia="sk-SK"/>
        </w:rPr>
        <w:t> ukladá opatrenia hospodárskemu subjektu podľa § 4 ods. 3 a prepravcovi,</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c)</w:t>
      </w:r>
      <w:r w:rsidRPr="008E6CB9">
        <w:rPr>
          <w:rFonts w:eastAsia="Times New Roman"/>
          <w:lang w:eastAsia="sk-SK"/>
        </w:rPr>
        <w:t> rozhoduje v prvom stupni o priestupkoch a iných správnych deliktoch hospodárskeho subjektu podľa § 4 ods. 3 a prepravcu podľa § 16 až 18.</w:t>
      </w:r>
    </w:p>
    <w:p w:rsidR="008E6CB9" w:rsidRDefault="008E6CB9" w:rsidP="008E6CB9">
      <w:pPr>
        <w:widowControl w:val="0"/>
        <w:spacing w:after="0" w:line="240" w:lineRule="auto"/>
        <w:rPr>
          <w:rFonts w:eastAsia="Times New Roman"/>
          <w:b/>
          <w:bCs/>
          <w:lang w:eastAsia="sk-SK"/>
        </w:rPr>
      </w:pP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 10</w:t>
      </w: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Slovenská lesnícko-drevárska inšpekcia</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(1)</w:t>
      </w:r>
      <w:r w:rsidRPr="008E6CB9">
        <w:rPr>
          <w:rFonts w:eastAsia="Times New Roman"/>
          <w:lang w:eastAsia="sk-SK"/>
        </w:rPr>
        <w:t> Slovenská lesnícko-drevárska inšpekcia (ďalej len „inšpekcia“) je preddavkovou organizáciou ministerstva pôdohospodárstva a vykonáva pôsobnosť pre celé územie Slovenskej republiky.</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(2)</w:t>
      </w:r>
      <w:r w:rsidRPr="008E6CB9">
        <w:rPr>
          <w:rFonts w:eastAsia="Times New Roman"/>
          <w:lang w:eastAsia="sk-SK"/>
        </w:rPr>
        <w:t> Inšpekciu riadi a za jej činnosť zodpovedá riaditeľ.</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(3)</w:t>
      </w:r>
      <w:r w:rsidRPr="008E6CB9">
        <w:rPr>
          <w:rFonts w:eastAsia="Times New Roman"/>
          <w:lang w:eastAsia="sk-SK"/>
        </w:rPr>
        <w:t xml:space="preserve"> Inšpekcia má spôsobilosť byť účastníkom súdneho konania alebo konania pred orgánom </w:t>
      </w:r>
      <w:r w:rsidRPr="008E6CB9">
        <w:rPr>
          <w:rFonts w:eastAsia="Times New Roman"/>
          <w:lang w:eastAsia="sk-SK"/>
        </w:rPr>
        <w:lastRenderedPageBreak/>
        <w:t>verejnej správy a samostatne konať pred súdom alebo pred orgánom verejnej správy v rámci svojej pôsobnosti. Za inšpekciu koná riaditeľ alebo ním poverený zamestnanec.</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(4)</w:t>
      </w:r>
      <w:r w:rsidRPr="008E6CB9">
        <w:rPr>
          <w:rFonts w:eastAsia="Times New Roman"/>
          <w:lang w:eastAsia="sk-SK"/>
        </w:rPr>
        <w:t> Inšpekcia</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a)</w:t>
      </w:r>
      <w:r w:rsidRPr="008E6CB9">
        <w:rPr>
          <w:rFonts w:eastAsia="Times New Roman"/>
          <w:lang w:eastAsia="sk-SK"/>
        </w:rPr>
        <w:t> vykonáva dozor nad hospodárskym subjektom,</w:t>
      </w:r>
      <w:r w:rsidR="00F64AAF">
        <w:fldChar w:fldCharType="begin"/>
      </w:r>
      <w:r w:rsidR="00F64AAF">
        <w:instrText xml:space="preserve"> HYPERLINK "http://www.epi.sk/print/zz/2018-113.htm" \l "f484642</w:instrText>
      </w:r>
      <w:r w:rsidR="00F64AAF">
        <w:instrText xml:space="preserve">9" </w:instrText>
      </w:r>
      <w:r w:rsidR="00F64AAF">
        <w:fldChar w:fldCharType="separate"/>
      </w:r>
      <w:r w:rsidRPr="008E6CB9">
        <w:rPr>
          <w:rFonts w:eastAsia="Times New Roman"/>
          <w:b/>
          <w:bCs/>
          <w:vertAlign w:val="superscript"/>
          <w:lang w:eastAsia="sk-SK"/>
        </w:rPr>
        <w:t>39</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obchodníkom a prepravcom,</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b)</w:t>
      </w:r>
      <w:r w:rsidRPr="008E6CB9">
        <w:rPr>
          <w:rFonts w:eastAsia="Times New Roman"/>
          <w:lang w:eastAsia="sk-SK"/>
        </w:rPr>
        <w:t> ukladá opatrenia hospodárskym subjektom, obchodníkom a prepravcom,</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c)</w:t>
      </w:r>
      <w:r w:rsidRPr="008E6CB9">
        <w:rPr>
          <w:rFonts w:eastAsia="Times New Roman"/>
          <w:lang w:eastAsia="sk-SK"/>
        </w:rPr>
        <w:t> rozhoduje o priestupkoch a iných správnych deliktoch podľa § 16 a 17, ktorých sa dopustili hospodársky subjekt, obchodník a prepravca; ak ide o dovoz dreva a výrobkov z dreva z partnerského štátu, rozhoduje o priestupkoch a iných správnych deliktoch podľa § 17 ods. 4 písm. c),</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d)</w:t>
      </w:r>
      <w:r w:rsidRPr="008E6CB9">
        <w:rPr>
          <w:rFonts w:eastAsia="Times New Roman"/>
          <w:lang w:eastAsia="sk-SK"/>
        </w:rPr>
        <w:t> vykonáva bezodplatne poradenskú činnosť v oblasti uvádzania dreva na vnútorný trh a systémov náležitej starostlivosti,</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e)</w:t>
      </w:r>
      <w:r w:rsidRPr="008E6CB9">
        <w:rPr>
          <w:rFonts w:eastAsia="Times New Roman"/>
          <w:lang w:eastAsia="sk-SK"/>
        </w:rPr>
        <w:t> spolupracuje s orgánmi pri poskytovaní a kontrole prostriedkov z verejných zdrojov,</w:t>
      </w:r>
      <w:r w:rsidR="00F64AAF">
        <w:fldChar w:fldCharType="begin"/>
      </w:r>
      <w:r w:rsidR="00F64AAF">
        <w:instrText xml:space="preserve"> HYPERLINK "http://www.epi.sk/print/zz/2018-113.htm" \l "f4846431" </w:instrText>
      </w:r>
      <w:r w:rsidR="00F64AAF">
        <w:fldChar w:fldCharType="separate"/>
      </w:r>
      <w:r w:rsidRPr="008E6CB9">
        <w:rPr>
          <w:rFonts w:eastAsia="Times New Roman"/>
          <w:b/>
          <w:bCs/>
          <w:vertAlign w:val="superscript"/>
          <w:lang w:eastAsia="sk-SK"/>
        </w:rPr>
        <w:t>41</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f)</w:t>
      </w:r>
      <w:r w:rsidRPr="008E6CB9">
        <w:rPr>
          <w:rFonts w:eastAsia="Times New Roman"/>
          <w:lang w:eastAsia="sk-SK"/>
        </w:rPr>
        <w:t> spolupracuje s ostatnými orgánmi verejnej správy, orgánmi policajného zboru a organizáciami podľa osobitného predpisu</w:t>
      </w:r>
      <w:r w:rsidR="00F64AAF">
        <w:fldChar w:fldCharType="begin"/>
      </w:r>
      <w:r w:rsidR="00F64AAF">
        <w:instrText xml:space="preserve"> HYPERLINK "http://www.epi.sk/print/zz/2018-113.htm" \l "f4846430" </w:instrText>
      </w:r>
      <w:r w:rsidR="00F64AAF">
        <w:fldChar w:fldCharType="separate"/>
      </w:r>
      <w:r w:rsidRPr="008E6CB9">
        <w:rPr>
          <w:rFonts w:eastAsia="Times New Roman"/>
          <w:b/>
          <w:bCs/>
          <w:vertAlign w:val="superscript"/>
          <w:lang w:eastAsia="sk-SK"/>
        </w:rPr>
        <w:t>40</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v oblasti uvádzania dreva a výrobkov z dreva na vnútorný trh,</w:t>
      </w:r>
    </w:p>
    <w:p w:rsidR="008E6CB9" w:rsidRDefault="008E6CB9" w:rsidP="008E6CB9">
      <w:pPr>
        <w:widowControl w:val="0"/>
        <w:spacing w:after="0" w:line="240" w:lineRule="auto"/>
        <w:rPr>
          <w:ins w:id="49" w:author="Illáš Martin" w:date="2019-05-09T15:57:00Z"/>
          <w:rFonts w:eastAsia="Times New Roman"/>
          <w:lang w:eastAsia="sk-SK"/>
        </w:rPr>
      </w:pPr>
      <w:r w:rsidRPr="008E6CB9">
        <w:rPr>
          <w:rFonts w:eastAsia="Times New Roman"/>
          <w:b/>
          <w:bCs/>
          <w:lang w:eastAsia="sk-SK"/>
        </w:rPr>
        <w:t>g)</w:t>
      </w:r>
      <w:r w:rsidRPr="008E6CB9">
        <w:rPr>
          <w:rFonts w:eastAsia="Times New Roman"/>
          <w:lang w:eastAsia="sk-SK"/>
        </w:rPr>
        <w:t> poskytuje súčinnosť colným orgánom</w:t>
      </w:r>
      <w:r w:rsidR="00F64AAF">
        <w:fldChar w:fldCharType="begin"/>
      </w:r>
      <w:r w:rsidR="00F64AAF">
        <w:instrText xml:space="preserve"> HYPERLINK "http://www.epi.sk/print/zz/2018-113.htm" \l "f4846</w:instrText>
      </w:r>
      <w:r w:rsidR="00F64AAF">
        <w:instrText xml:space="preserve">427" </w:instrText>
      </w:r>
      <w:r w:rsidR="00F64AAF">
        <w:fldChar w:fldCharType="separate"/>
      </w:r>
      <w:r w:rsidRPr="008E6CB9">
        <w:rPr>
          <w:rFonts w:eastAsia="Times New Roman"/>
          <w:b/>
          <w:bCs/>
          <w:vertAlign w:val="superscript"/>
          <w:lang w:eastAsia="sk-SK"/>
        </w:rPr>
        <w:t>37</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a iným orgánom štátnej správy pri pochybnostiach o druhu, množstve a pôvode dreva a výrobkov z</w:t>
      </w:r>
      <w:del w:id="50" w:author="Illáš Martin" w:date="2019-05-09T15:57:00Z">
        <w:r w:rsidRPr="008E6CB9" w:rsidDel="008E6CB9">
          <w:rPr>
            <w:rFonts w:eastAsia="Times New Roman"/>
            <w:lang w:eastAsia="sk-SK"/>
          </w:rPr>
          <w:delText xml:space="preserve"> </w:delText>
        </w:r>
      </w:del>
      <w:ins w:id="51" w:author="Illáš Martin" w:date="2019-05-09T15:57:00Z">
        <w:r>
          <w:rPr>
            <w:rFonts w:eastAsia="Times New Roman"/>
            <w:lang w:eastAsia="sk-SK"/>
          </w:rPr>
          <w:t> </w:t>
        </w:r>
      </w:ins>
      <w:r w:rsidRPr="008E6CB9">
        <w:rPr>
          <w:rFonts w:eastAsia="Times New Roman"/>
          <w:lang w:eastAsia="sk-SK"/>
        </w:rPr>
        <w:t>dreva</w:t>
      </w:r>
      <w:ins w:id="52" w:author="Illáš Martin" w:date="2019-05-09T15:57:00Z">
        <w:r>
          <w:rPr>
            <w:rFonts w:eastAsia="Times New Roman"/>
            <w:lang w:eastAsia="sk-SK"/>
          </w:rPr>
          <w:t>,</w:t>
        </w:r>
      </w:ins>
    </w:p>
    <w:p w:rsidR="008E6CB9" w:rsidRPr="008E6CB9" w:rsidRDefault="008E6CB9" w:rsidP="008E6CB9">
      <w:pPr>
        <w:widowControl w:val="0"/>
        <w:spacing w:after="0" w:line="240" w:lineRule="auto"/>
        <w:rPr>
          <w:rFonts w:eastAsia="Times New Roman"/>
          <w:lang w:eastAsia="sk-SK"/>
        </w:rPr>
      </w:pPr>
      <w:ins w:id="53" w:author="Illáš Martin" w:date="2019-05-09T15:57:00Z">
        <w:r w:rsidRPr="00DD70CA">
          <w:rPr>
            <w:shd w:val="clear" w:color="auto" w:fill="FAFAFA"/>
          </w:rPr>
          <w:t xml:space="preserve">h) </w:t>
        </w:r>
        <w:r w:rsidRPr="00DD70CA">
          <w:t>plní</w:t>
        </w:r>
        <w:r w:rsidRPr="00DD70CA">
          <w:rPr>
            <w:shd w:val="clear" w:color="auto" w:fill="FAFAFA"/>
          </w:rPr>
          <w:t xml:space="preserve"> </w:t>
        </w:r>
        <w:r w:rsidRPr="00DD70CA">
          <w:rPr>
            <w:rPrChange w:id="54" w:author="Illáš Martin" w:date="2019-05-09T14:20:00Z">
              <w:rPr>
                <w:shd w:val="clear" w:color="auto" w:fill="FAFAFA"/>
              </w:rPr>
            </w:rPrChange>
          </w:rPr>
          <w:t>ďalšie</w:t>
        </w:r>
        <w:r w:rsidRPr="00DD70CA">
          <w:rPr>
            <w:shd w:val="clear" w:color="auto" w:fill="FAFAFA"/>
          </w:rPr>
          <w:t xml:space="preserve"> úlohy podľa osobitného predpisu.</w:t>
        </w:r>
        <w:r w:rsidRPr="00DD70CA">
          <w:rPr>
            <w:shd w:val="clear" w:color="auto" w:fill="FAFAFA"/>
            <w:vertAlign w:val="superscript"/>
          </w:rPr>
          <w:t>41a</w:t>
        </w:r>
        <w:r w:rsidRPr="00DD70CA">
          <w:rPr>
            <w:shd w:val="clear" w:color="auto" w:fill="FAFAFA"/>
          </w:rPr>
          <w:t>)</w:t>
        </w:r>
      </w:ins>
      <w:r w:rsidRPr="008E6CB9">
        <w:rPr>
          <w:rFonts w:eastAsia="Times New Roman"/>
          <w:lang w:eastAsia="sk-SK"/>
        </w:rPr>
        <w:t>.</w:t>
      </w:r>
    </w:p>
    <w:p w:rsidR="008E6CB9" w:rsidRDefault="008E6CB9" w:rsidP="008E6CB9">
      <w:pPr>
        <w:widowControl w:val="0"/>
        <w:spacing w:after="0" w:line="240" w:lineRule="auto"/>
        <w:jc w:val="left"/>
        <w:outlineLvl w:val="2"/>
        <w:rPr>
          <w:rFonts w:eastAsia="Times New Roman"/>
          <w:b/>
          <w:bCs/>
          <w:lang w:eastAsia="sk-SK"/>
        </w:rPr>
      </w:pP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Dozor</w:t>
      </w: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 11</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(1)</w:t>
      </w:r>
      <w:r w:rsidRPr="008E6CB9">
        <w:rPr>
          <w:rFonts w:eastAsia="Times New Roman"/>
          <w:lang w:eastAsia="sk-SK"/>
        </w:rPr>
        <w:t> Dozor je oprávnenie orgánu štátnej správy podľa § 5 (ďalej len „orgán dozoru“) sledovať, zisťovať a kontrolovať dodržiavanie povinností v oblasti uvádzania dreva a výrobkov z dreva na vnútorný trh podľa tohto zákona a osobitných predpisov.</w:t>
      </w:r>
      <w:r w:rsidR="00F64AAF">
        <w:fldChar w:fldCharType="begin"/>
      </w:r>
      <w:r w:rsidR="00F64AAF">
        <w:instrText xml:space="preserve"> HYPERLINK "http://www.epi.sk/print/zz/2018-113.htm" \l "f4846432" </w:instrText>
      </w:r>
      <w:r w:rsidR="00F64AAF">
        <w:fldChar w:fldCharType="separate"/>
      </w:r>
      <w:r w:rsidRPr="008E6CB9">
        <w:rPr>
          <w:rFonts w:eastAsia="Times New Roman"/>
          <w:b/>
          <w:bCs/>
          <w:vertAlign w:val="superscript"/>
          <w:lang w:eastAsia="sk-SK"/>
        </w:rPr>
        <w:t>42</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Dozor vykonáva zamestnanec orgánu dozoru na základe písomného poverenia na výkon dozoru.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(2)</w:t>
      </w:r>
      <w:r w:rsidRPr="008E6CB9">
        <w:rPr>
          <w:rFonts w:eastAsia="Times New Roman"/>
          <w:lang w:eastAsia="sk-SK"/>
        </w:rPr>
        <w:t> Zamestnanec orgánu dozoru je pri výkone dozoru oprávnený</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a)</w:t>
      </w:r>
      <w:r w:rsidRPr="008E6CB9">
        <w:rPr>
          <w:rFonts w:eastAsia="Times New Roman"/>
          <w:lang w:eastAsia="sk-SK"/>
        </w:rPr>
        <w:t> vstupovať na pozemok, do stavby, do zariadení, do vozidiel, ktoré sa používajú na účely uvádzania dreva a výrobkov z dreva na vnútorný trh alebo na ich prepravu, ak sa na to nevyžaduje osobitný postup;</w:t>
      </w:r>
      <w:r w:rsidR="00F64AAF">
        <w:fldChar w:fldCharType="begin"/>
      </w:r>
      <w:r w:rsidR="00F64AAF">
        <w:instrText xml:space="preserve"> HYPERLINK "http://www.epi.sk/print/zz/2018-113.htm" \l "f4846433" </w:instrText>
      </w:r>
      <w:r w:rsidR="00F64AAF">
        <w:fldChar w:fldCharType="separate"/>
      </w:r>
      <w:r w:rsidRPr="008E6CB9">
        <w:rPr>
          <w:rFonts w:eastAsia="Times New Roman"/>
          <w:b/>
          <w:bCs/>
          <w:vertAlign w:val="superscript"/>
          <w:lang w:eastAsia="sk-SK"/>
        </w:rPr>
        <w:t>43</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prehliadka vozidla nesmie sledovať iný záujem, ako zistiť porušenie povinností ustanovených týmto zákonom a osobitnými predpismi, ktoré upravujú hospodárenie v lesoch a na lesných pozemkoch, odstraňovanie drevín a krov z iných ako lesných pozemkov a uvádzanie dreva a výrobkov z dreva na vnútorný trh,</w:t>
      </w:r>
      <w:r w:rsidR="00F64AAF">
        <w:fldChar w:fldCharType="begin"/>
      </w:r>
      <w:r w:rsidR="00F64AAF">
        <w:instrText xml:space="preserve"> HYPERLINK "http://www.epi.sk/print/zz/2018</w:instrText>
      </w:r>
      <w:r w:rsidR="00F64AAF">
        <w:instrText xml:space="preserve">-113.htm" \l "f4846399" </w:instrText>
      </w:r>
      <w:r w:rsidR="00F64AAF">
        <w:fldChar w:fldCharType="separate"/>
      </w:r>
      <w:r w:rsidRPr="008E6CB9">
        <w:rPr>
          <w:rFonts w:eastAsia="Times New Roman"/>
          <w:b/>
          <w:bCs/>
          <w:vertAlign w:val="superscript"/>
          <w:lang w:eastAsia="sk-SK"/>
        </w:rPr>
        <w:t>9</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b)</w:t>
      </w:r>
      <w:r w:rsidRPr="008E6CB9">
        <w:rPr>
          <w:rFonts w:eastAsia="Times New Roman"/>
          <w:lang w:eastAsia="sk-SK"/>
        </w:rPr>
        <w:t> samostatne zastavovať vozidlá prevážajúce drevo a výrobky z dreva na lesných cestách a lesných pozemkoch a ostatných pozemkoch okrem ostatných pozemných komunikácií,</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c)</w:t>
      </w:r>
      <w:r w:rsidRPr="008E6CB9">
        <w:rPr>
          <w:rFonts w:eastAsia="Times New Roman"/>
          <w:lang w:eastAsia="sk-SK"/>
        </w:rPr>
        <w:t> požadovať na účely výkonu dozoru preukázanie totožnosti osôb a ich trvalého pobytu,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d)</w:t>
      </w:r>
      <w:r w:rsidRPr="008E6CB9">
        <w:rPr>
          <w:rFonts w:eastAsia="Times New Roman"/>
          <w:lang w:eastAsia="sk-SK"/>
        </w:rPr>
        <w:t> požadovať vyjadrenie, informácie, údaje a vysvetlenie o skutočnostiach dôležitých pre výkon dozoru,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e)</w:t>
      </w:r>
      <w:r w:rsidRPr="008E6CB9">
        <w:rPr>
          <w:rFonts w:eastAsia="Times New Roman"/>
          <w:lang w:eastAsia="sk-SK"/>
        </w:rPr>
        <w:t> vykonávať potrebné zisťovania na účely výkonu dozoru,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f)</w:t>
      </w:r>
      <w:r w:rsidRPr="008E6CB9">
        <w:rPr>
          <w:rFonts w:eastAsia="Times New Roman"/>
          <w:lang w:eastAsia="sk-SK"/>
        </w:rPr>
        <w:t> predvolávať osoby na podanie vysvetlenia o skutočnostiach dôležitých pre výkon dozoru,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g)</w:t>
      </w:r>
      <w:r w:rsidRPr="008E6CB9">
        <w:rPr>
          <w:rFonts w:eastAsia="Times New Roman"/>
          <w:lang w:eastAsia="sk-SK"/>
        </w:rPr>
        <w:t> vyžadovať predloženie dokladov a iných písomností, ktoré súvisia s výkonom dozoru, a nahliadať do nich,</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h)</w:t>
      </w:r>
      <w:r w:rsidRPr="008E6CB9">
        <w:rPr>
          <w:rFonts w:eastAsia="Times New Roman"/>
          <w:lang w:eastAsia="sk-SK"/>
        </w:rPr>
        <w:t> odoberať originály alebo úradne osvedčené kópie dokladov a iných písomností potrebných na zabezpečenie dôkazov, a vyhotovovať z nich kópie,</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i)</w:t>
      </w:r>
      <w:r w:rsidRPr="008E6CB9">
        <w:rPr>
          <w:rFonts w:eastAsia="Times New Roman"/>
          <w:lang w:eastAsia="sk-SK"/>
        </w:rPr>
        <w:t> požadovať od osoby, u ktorej sa vykonáva dozor (ďalej len „osoba podliehajúca dozoru“), identifikáciu dreva a výrobkov z dreva,</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j)</w:t>
      </w:r>
      <w:r w:rsidRPr="008E6CB9">
        <w:rPr>
          <w:rFonts w:eastAsia="Times New Roman"/>
          <w:lang w:eastAsia="sk-SK"/>
        </w:rPr>
        <w:t> odoberať vzorky dreva a výrobkov z dreva na účely odbornej expertízy,</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k)</w:t>
      </w:r>
      <w:r w:rsidRPr="008E6CB9">
        <w:rPr>
          <w:rFonts w:eastAsia="Times New Roman"/>
          <w:lang w:eastAsia="sk-SK"/>
        </w:rPr>
        <w:t> vyhotovovať obrazové, zvukové a obrazovo-zvukové záznamy o zistených nedostatkoch a na účel zabezpečenia dôkazov.</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(3)</w:t>
      </w:r>
      <w:r w:rsidRPr="008E6CB9">
        <w:rPr>
          <w:rFonts w:eastAsia="Times New Roman"/>
          <w:lang w:eastAsia="sk-SK"/>
        </w:rPr>
        <w:t> Zamestnanec orgánu dozoru je pri výkone dozoru povinný</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a)</w:t>
      </w:r>
      <w:r w:rsidRPr="008E6CB9">
        <w:rPr>
          <w:rFonts w:eastAsia="Times New Roman"/>
          <w:lang w:eastAsia="sk-SK"/>
        </w:rPr>
        <w:t> preukázať sa služobným preukazom a písomným poverením na výkon dozoru,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lastRenderedPageBreak/>
        <w:t>b)</w:t>
      </w:r>
      <w:r w:rsidRPr="008E6CB9">
        <w:rPr>
          <w:rFonts w:eastAsia="Times New Roman"/>
          <w:lang w:eastAsia="sk-SK"/>
        </w:rPr>
        <w:t> pri zastavení vozidla podľa odseku 2 písm. b) postupovať podľa osobitného predpisu,</w:t>
      </w:r>
      <w:r w:rsidR="00F64AAF">
        <w:fldChar w:fldCharType="begin"/>
      </w:r>
      <w:r w:rsidR="00F64AAF">
        <w:instrText xml:space="preserve"> HYPERLINK "http://www.epi.sk/print/zz/2018-113.htm" \l "f4846434" </w:instrText>
      </w:r>
      <w:r w:rsidR="00F64AAF">
        <w:fldChar w:fldCharType="separate"/>
      </w:r>
      <w:r w:rsidRPr="008E6CB9">
        <w:rPr>
          <w:rFonts w:eastAsia="Times New Roman"/>
          <w:b/>
          <w:bCs/>
          <w:vertAlign w:val="superscript"/>
          <w:lang w:eastAsia="sk-SK"/>
        </w:rPr>
        <w:t>44</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c)</w:t>
      </w:r>
      <w:r w:rsidRPr="008E6CB9">
        <w:rPr>
          <w:rFonts w:eastAsia="Times New Roman"/>
          <w:lang w:eastAsia="sk-SK"/>
        </w:rPr>
        <w:t> vydávať osobe podliehajúcej dozoru, ktorej odoberie doklady, iné písomnosti alebo vzorky dreva a výrobkov z dreva podľa odseku 2 písm. h) a j), potvrdenie o ich prevzatí a zabezpečiť ich riadnu ochranu pred stratou, zničením, poškodením alebo zneužitím,</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d)</w:t>
      </w:r>
      <w:r w:rsidRPr="008E6CB9">
        <w:rPr>
          <w:rFonts w:eastAsia="Times New Roman"/>
          <w:lang w:eastAsia="sk-SK"/>
        </w:rPr>
        <w:t> bezodkladne osobe podliehajúcej dozoru vrátiť doklady a iné písomnosti odobraté podľa odseku 2 písm. h), ak nie sú potrebné na ďalšie konanie; to sa primerane vzťahuje na vzorky dreva a výrobkov z dreva odobraté podľa odseku 2 písm. j), ak to ich povaha umožňuje,</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e)</w:t>
      </w:r>
      <w:r w:rsidRPr="008E6CB9">
        <w:rPr>
          <w:rFonts w:eastAsia="Times New Roman"/>
          <w:lang w:eastAsia="sk-SK"/>
        </w:rPr>
        <w:t> zachovávať mlčanlivosť o skutočnostiach, o ktorých sa dozvedel pri výkone dozoru, okrem poskytnutia takto získaných informácií v konaní pred súdmi alebo orgánmi verejnej správy v oblasti daní, poplatkov a colníctva na účely správy daní,</w:t>
      </w:r>
      <w:r w:rsidR="00F64AAF">
        <w:fldChar w:fldCharType="begin"/>
      </w:r>
      <w:r w:rsidR="00F64AAF">
        <w:instrText xml:space="preserve"> HYPERLINK "http://www.epi.sk/print/zz/2018-113.htm" \l "f4846435" </w:instrText>
      </w:r>
      <w:r w:rsidR="00F64AAF">
        <w:fldChar w:fldCharType="separate"/>
      </w:r>
      <w:r w:rsidRPr="008E6CB9">
        <w:rPr>
          <w:rFonts w:eastAsia="Times New Roman"/>
          <w:b/>
          <w:bCs/>
          <w:vertAlign w:val="superscript"/>
          <w:lang w:eastAsia="sk-SK"/>
        </w:rPr>
        <w:t>45</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f)</w:t>
      </w:r>
      <w:r w:rsidRPr="008E6CB9">
        <w:rPr>
          <w:rFonts w:eastAsia="Times New Roman"/>
          <w:lang w:eastAsia="sk-SK"/>
        </w:rPr>
        <w:t> nosiť lesnícku rovnošatu.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(4)</w:t>
      </w:r>
      <w:r w:rsidRPr="008E6CB9">
        <w:rPr>
          <w:rFonts w:eastAsia="Times New Roman"/>
          <w:lang w:eastAsia="sk-SK"/>
        </w:rPr>
        <w:t> Dozor je neverejný. Orgán dozoru môže k výkonu dozoru prizvať znalca. Znalec, ktorého orgán dozoru prizve k výkonu dozoru, sa môže zúčastniť výkonu dozoru len pod vedením zamestnanca orgánu dozoru a má oprávnenie podľa odseku 2 písm. a), d), e), j) a k).</w:t>
      </w:r>
    </w:p>
    <w:p w:rsidR="008E6CB9" w:rsidRDefault="008E6CB9" w:rsidP="008E6CB9">
      <w:pPr>
        <w:widowControl w:val="0"/>
        <w:spacing w:after="0" w:line="240" w:lineRule="auto"/>
        <w:rPr>
          <w:rFonts w:eastAsia="Times New Roman"/>
          <w:b/>
          <w:bCs/>
          <w:lang w:eastAsia="sk-SK"/>
        </w:rPr>
      </w:pP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 12</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(1)</w:t>
      </w:r>
      <w:r w:rsidRPr="008E6CB9">
        <w:rPr>
          <w:rFonts w:eastAsia="Times New Roman"/>
          <w:lang w:eastAsia="sk-SK"/>
        </w:rPr>
        <w:t> Osoba podliehajúca dozoru je pri výkone dozoru povinná</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a)</w:t>
      </w:r>
      <w:r w:rsidRPr="008E6CB9">
        <w:rPr>
          <w:rFonts w:eastAsia="Times New Roman"/>
          <w:lang w:eastAsia="sk-SK"/>
        </w:rPr>
        <w:t> strpieť výkon dozoru, poskytnúť zamestnancovi orgánu dozoru súčinnosť,</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b)</w:t>
      </w:r>
      <w:r w:rsidRPr="008E6CB9">
        <w:rPr>
          <w:rFonts w:eastAsia="Times New Roman"/>
          <w:lang w:eastAsia="sk-SK"/>
        </w:rPr>
        <w:t> umožniť zamestnancovi orgánu dozoru vstup na pozemok, do stavby, do zariadenia, do vozidla používaného na účely uvádzania dreva a výrobkov z dreva na vnútorný trh, ich prepravu alebo súvisiaceho s predmetom dozoru podľa § 11 ods. 2 písm. a),</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c)</w:t>
      </w:r>
      <w:r w:rsidRPr="008E6CB9">
        <w:rPr>
          <w:rFonts w:eastAsia="Times New Roman"/>
          <w:lang w:eastAsia="sk-SK"/>
        </w:rPr>
        <w:t> zastaviť na pokyn zamestnanca orgánu dozoru vozidlo prevážajúce drevo a výrobky z dreva podľa § 11 ods. 2 písm. b),</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d)</w:t>
      </w:r>
      <w:r w:rsidRPr="008E6CB9">
        <w:rPr>
          <w:rFonts w:eastAsia="Times New Roman"/>
          <w:lang w:eastAsia="sk-SK"/>
        </w:rPr>
        <w:t> preukázať svoju totožnosť,</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e)</w:t>
      </w:r>
      <w:r w:rsidRPr="008E6CB9">
        <w:rPr>
          <w:rFonts w:eastAsia="Times New Roman"/>
          <w:lang w:eastAsia="sk-SK"/>
        </w:rPr>
        <w:t> podať informácie a vysvetlenia o skutočnostiach, ktoré súvisia s výkonom dozoru,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f)</w:t>
      </w:r>
      <w:r w:rsidRPr="008E6CB9">
        <w:rPr>
          <w:rFonts w:eastAsia="Times New Roman"/>
          <w:lang w:eastAsia="sk-SK"/>
        </w:rPr>
        <w:t> predložiť požadované doklady a iné písomnosti, ktoré súvisia s výkonom dozoru,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g)</w:t>
      </w:r>
      <w:r w:rsidRPr="008E6CB9">
        <w:rPr>
          <w:rFonts w:eastAsia="Times New Roman"/>
          <w:lang w:eastAsia="sk-SK"/>
        </w:rPr>
        <w:t> dostaviť sa na predvolanie orgánu dozoru a podať vysvetlenie o skutočnostiach, ktoré súvisia s výkonom dozoru,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h)</w:t>
      </w:r>
      <w:r w:rsidRPr="008E6CB9">
        <w:rPr>
          <w:rFonts w:eastAsia="Times New Roman"/>
          <w:lang w:eastAsia="sk-SK"/>
        </w:rPr>
        <w:t> umožniť zamestnancovi orgánu dozoru nahliadnuť do dokladov a iných písomností, ktoré súvisia s výkonom dozoru,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i)</w:t>
      </w:r>
      <w:r w:rsidRPr="008E6CB9">
        <w:rPr>
          <w:rFonts w:eastAsia="Times New Roman"/>
          <w:lang w:eastAsia="sk-SK"/>
        </w:rPr>
        <w:t> umožniť odobratie originálov alebo úradne osvedčených kópií dokladov a iných písomností potrebných na zabezpečenie dôkazov,</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j)</w:t>
      </w:r>
      <w:r w:rsidRPr="008E6CB9">
        <w:rPr>
          <w:rFonts w:eastAsia="Times New Roman"/>
          <w:lang w:eastAsia="sk-SK"/>
        </w:rPr>
        <w:t> umožniť vykonávanie potrebných zisťovaní vrátane odoberania vzoriek dreva a výrobkov z dreva,</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k)</w:t>
      </w:r>
      <w:r w:rsidRPr="008E6CB9">
        <w:rPr>
          <w:rFonts w:eastAsia="Times New Roman"/>
          <w:lang w:eastAsia="sk-SK"/>
        </w:rPr>
        <w:t> umožniť používanie technických prostriedkov na vyhotovovanie obrazových, zvukových a obrazovo-zvukových záznamov o zistených nedostatkoch a na účel zabezpečenia dôkazov.</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(2)</w:t>
      </w:r>
      <w:r w:rsidRPr="008E6CB9">
        <w:rPr>
          <w:rFonts w:eastAsia="Times New Roman"/>
          <w:lang w:eastAsia="sk-SK"/>
        </w:rPr>
        <w:t> Hospodársky subjekt podľa § 4 ods. 3 je pri výkone dozoru povinný preukázať nadobudnutie vlastníctva alebo držbu dreva a výrobkov z dreva a jeho uvedenie na vnútorný trh príslušnými dokladmi, ktorými sú najmä</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a)</w:t>
      </w:r>
      <w:r w:rsidRPr="008E6CB9">
        <w:rPr>
          <w:rFonts w:eastAsia="Times New Roman"/>
          <w:lang w:eastAsia="sk-SK"/>
        </w:rPr>
        <w:t> program starostlivosti o les,</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b)</w:t>
      </w:r>
      <w:r w:rsidRPr="008E6CB9">
        <w:rPr>
          <w:rFonts w:eastAsia="Times New Roman"/>
          <w:lang w:eastAsia="sk-SK"/>
        </w:rPr>
        <w:t> lesná hospodárska evidencia,</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c)</w:t>
      </w:r>
      <w:r w:rsidRPr="008E6CB9">
        <w:rPr>
          <w:rFonts w:eastAsia="Times New Roman"/>
          <w:lang w:eastAsia="sk-SK"/>
        </w:rPr>
        <w:t> doklad o povolení na ťažbu alebo výrub stromov rastúcich mimo lesa podľa osobitných predpisov,</w:t>
      </w:r>
      <w:r w:rsidR="00F64AAF">
        <w:fldChar w:fldCharType="begin"/>
      </w:r>
      <w:r w:rsidR="00F64AAF">
        <w:instrText xml:space="preserve"> HYPERLINK "http://www.epi.sk/print/zz/2018-113.htm" \l "f4846436" </w:instrText>
      </w:r>
      <w:r w:rsidR="00F64AAF">
        <w:fldChar w:fldCharType="separate"/>
      </w:r>
      <w:r w:rsidRPr="008E6CB9">
        <w:rPr>
          <w:rFonts w:eastAsia="Times New Roman"/>
          <w:b/>
          <w:bCs/>
          <w:vertAlign w:val="superscript"/>
          <w:lang w:eastAsia="sk-SK"/>
        </w:rPr>
        <w:t>46</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d)</w:t>
      </w:r>
      <w:r w:rsidRPr="008E6CB9">
        <w:rPr>
          <w:rFonts w:eastAsia="Times New Roman"/>
          <w:lang w:eastAsia="sk-SK"/>
        </w:rPr>
        <w:t> účtovný doklad alebo</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e)</w:t>
      </w:r>
      <w:r w:rsidRPr="008E6CB9">
        <w:rPr>
          <w:rFonts w:eastAsia="Times New Roman"/>
          <w:lang w:eastAsia="sk-SK"/>
        </w:rPr>
        <w:t> iný doklad preukazujúci vyťaženie a nadobudnutie vlastníctva alebo držbu dreva a výrobkov z dreva podľa všeobecne záväzných právnych predpisov a jeho uvedenie na vnútorný trh.</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(3)</w:t>
      </w:r>
      <w:r w:rsidRPr="008E6CB9">
        <w:rPr>
          <w:rFonts w:eastAsia="Times New Roman"/>
          <w:lang w:eastAsia="sk-SK"/>
        </w:rPr>
        <w:t> Obchodník je pri výkone dozoru povinný preukázať nadobudnutie vlastníctva alebo držbu a predaj dreva a výrobkov z dreva faktúrou, dodacím listom alebo iným účtovným dokladom, evidenciou alebo účtovným denníkom.</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(4)</w:t>
      </w:r>
      <w:r w:rsidRPr="008E6CB9">
        <w:rPr>
          <w:rFonts w:eastAsia="Times New Roman"/>
          <w:lang w:eastAsia="sk-SK"/>
        </w:rPr>
        <w:t xml:space="preserve"> Prepravca je pri výkone dozoru povinný preukázať pôvod a množstvo prepravovaného dreva </w:t>
      </w:r>
      <w:r w:rsidRPr="008E6CB9">
        <w:rPr>
          <w:rFonts w:eastAsia="Times New Roman"/>
          <w:lang w:eastAsia="sk-SK"/>
        </w:rPr>
        <w:lastRenderedPageBreak/>
        <w:t>a výrobkov z dreva dokladom o pôvode dreva a výrobkov z dreva alebo iným dokladom preukazujúcim, že drevo a výrobky z dreva sa prepravujú podľa zákona, z ktorého je zrejmý odosielateľ, adresát a príjemca prepravovaného dreva a výrobkov z dreva.</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(5)</w:t>
      </w:r>
      <w:r w:rsidRPr="008E6CB9">
        <w:rPr>
          <w:rFonts w:eastAsia="Times New Roman"/>
          <w:lang w:eastAsia="sk-SK"/>
        </w:rPr>
        <w:t> Náklady na odbornú expertízu vykonanú na vzorke dreva a výrobkov z dreva odobratej podľa § 11 ods. 2 písm. j) znáša osoba podliehajúca dozoru.</w:t>
      </w:r>
    </w:p>
    <w:p w:rsidR="008E6CB9" w:rsidRDefault="008E6CB9" w:rsidP="008E6CB9">
      <w:pPr>
        <w:widowControl w:val="0"/>
        <w:spacing w:after="0" w:line="240" w:lineRule="auto"/>
        <w:rPr>
          <w:rFonts w:eastAsia="Times New Roman"/>
          <w:b/>
          <w:bCs/>
          <w:lang w:eastAsia="sk-SK"/>
        </w:rPr>
      </w:pP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 13</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(1)</w:t>
      </w:r>
      <w:r w:rsidRPr="008E6CB9">
        <w:rPr>
          <w:rFonts w:eastAsia="Times New Roman"/>
          <w:lang w:eastAsia="sk-SK"/>
        </w:rPr>
        <w:t> Ak osoba podliehajúca dozoru porušila povinnosti v oblasti uvádzania dreva a výrobkov z dreva na vnútorný trh podľa tohto zákona alebo osobitných predpisov,</w:t>
      </w:r>
      <w:r w:rsidR="00F64AAF">
        <w:fldChar w:fldCharType="begin"/>
      </w:r>
      <w:r w:rsidR="00F64AAF">
        <w:instrText xml:space="preserve"> HYPERLINK "http://www.epi.sk/print/zz/2018-113.htm" \l "f4846432" </w:instrText>
      </w:r>
      <w:r w:rsidR="00F64AAF">
        <w:fldChar w:fldCharType="separate"/>
      </w:r>
      <w:r w:rsidRPr="008E6CB9">
        <w:rPr>
          <w:rFonts w:eastAsia="Times New Roman"/>
          <w:b/>
          <w:bCs/>
          <w:vertAlign w:val="superscript"/>
          <w:lang w:eastAsia="sk-SK"/>
        </w:rPr>
        <w:t>42</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zamestnanec orgánu dozoru vypracuje protokol o vykonaní dozoru (ďalej len „protokol“), ktorý obsahuje</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a)</w:t>
      </w:r>
      <w:r w:rsidRPr="008E6CB9">
        <w:rPr>
          <w:rFonts w:eastAsia="Times New Roman"/>
          <w:lang w:eastAsia="sk-SK"/>
        </w:rPr>
        <w:t> označenie orgánu dozoru,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b)</w:t>
      </w:r>
      <w:r w:rsidRPr="008E6CB9">
        <w:rPr>
          <w:rFonts w:eastAsia="Times New Roman"/>
          <w:lang w:eastAsia="sk-SK"/>
        </w:rPr>
        <w:t> identifikačné údaje osoby podliehajúcej dozoru,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c)</w:t>
      </w:r>
      <w:r w:rsidRPr="008E6CB9">
        <w:rPr>
          <w:rFonts w:eastAsia="Times New Roman"/>
          <w:lang w:eastAsia="sk-SK"/>
        </w:rPr>
        <w:t> miesto a dátum výkonu dozoru,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d)</w:t>
      </w:r>
      <w:r w:rsidRPr="008E6CB9">
        <w:rPr>
          <w:rFonts w:eastAsia="Times New Roman"/>
          <w:lang w:eastAsia="sk-SK"/>
        </w:rPr>
        <w:t> predmet dozoru,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e)</w:t>
      </w:r>
      <w:r w:rsidRPr="008E6CB9">
        <w:rPr>
          <w:rFonts w:eastAsia="Times New Roman"/>
          <w:lang w:eastAsia="sk-SK"/>
        </w:rPr>
        <w:t> výsledky dozoru,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f)</w:t>
      </w:r>
      <w:r w:rsidRPr="008E6CB9">
        <w:rPr>
          <w:rFonts w:eastAsia="Times New Roman"/>
          <w:lang w:eastAsia="sk-SK"/>
        </w:rPr>
        <w:t> dátum vypracovania protokolu,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g)</w:t>
      </w:r>
      <w:r w:rsidRPr="008E6CB9">
        <w:rPr>
          <w:rFonts w:eastAsia="Times New Roman"/>
          <w:lang w:eastAsia="sk-SK"/>
        </w:rPr>
        <w:t> meno, priezvisko a podpis zamestnanca orgánu dozoru,</w:t>
      </w:r>
    </w:p>
    <w:p w:rsidR="008E6CB9" w:rsidRPr="008E6CB9" w:rsidDel="008E6CB9" w:rsidRDefault="008E6CB9" w:rsidP="008E6CB9">
      <w:pPr>
        <w:widowControl w:val="0"/>
        <w:spacing w:after="0" w:line="240" w:lineRule="auto"/>
        <w:rPr>
          <w:del w:id="55" w:author="Illáš Martin" w:date="2019-05-09T15:59:00Z"/>
          <w:rFonts w:eastAsia="Times New Roman"/>
          <w:lang w:eastAsia="sk-SK"/>
        </w:rPr>
      </w:pPr>
      <w:ins w:id="56" w:author="Illáš Martin" w:date="2019-05-09T15:59:00Z">
        <w:r w:rsidRPr="008E6CB9" w:rsidDel="008E6CB9">
          <w:rPr>
            <w:rFonts w:eastAsia="Times New Roman"/>
            <w:b/>
            <w:bCs/>
            <w:lang w:eastAsia="sk-SK"/>
          </w:rPr>
          <w:t xml:space="preserve"> </w:t>
        </w:r>
      </w:ins>
      <w:del w:id="57" w:author="Illáš Martin" w:date="2019-05-09T15:59:00Z">
        <w:r w:rsidRPr="008E6CB9" w:rsidDel="008E6CB9">
          <w:rPr>
            <w:rFonts w:eastAsia="Times New Roman"/>
            <w:b/>
            <w:bCs/>
            <w:lang w:eastAsia="sk-SK"/>
          </w:rPr>
          <w:delText>h)</w:delText>
        </w:r>
        <w:r w:rsidRPr="008E6CB9" w:rsidDel="008E6CB9">
          <w:rPr>
            <w:rFonts w:eastAsia="Times New Roman"/>
            <w:lang w:eastAsia="sk-SK"/>
          </w:rPr>
          <w:delText> podpis osoby podliehajúcej dozoru.</w:delText>
        </w:r>
      </w:del>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(2)</w:t>
      </w:r>
      <w:r w:rsidRPr="008E6CB9">
        <w:rPr>
          <w:rFonts w:eastAsia="Times New Roman"/>
          <w:lang w:eastAsia="sk-SK"/>
        </w:rPr>
        <w:t> </w:t>
      </w:r>
      <w:ins w:id="58" w:author="Illáš Martin" w:date="2019-05-09T16:00:00Z">
        <w:r w:rsidRPr="00DD70CA">
          <w:t>Orgán dozoru doručí osobe podliehajúcej dozoru jedno písomné vyhotovenie protokolu a určí jej primeranú lehotu, najmenej však tri pracovné dni, na predloženie písomných námietok k obsahu protokolu</w:t>
        </w:r>
        <w:r>
          <w:t>; to neplatí, ak sa ukladá pokuta v blokovom konaní podľa § 16 ods. 3</w:t>
        </w:r>
        <w:r w:rsidRPr="00DD70CA">
          <w:t>. Orgán dozoru posúdi opodstatnenosť písomných námietok k obsahu protokolu a doručí osobe podliehajúcej dozoru písomné oznámenie o výsledku posúdenia týchto námietok</w:t>
        </w:r>
        <w:r>
          <w:t>; písomné námietky a oznámenie o výsledku posúdenia týchto námietok sa stávajú súčasťou protokolu</w:t>
        </w:r>
        <w:r w:rsidRPr="00DD70CA">
          <w:t>. Ak osoba podliehajúca dozoru nepredloží v určenej lehote písomné námietky k obsahu protokolu, má sa za to, že nemá námietky</w:t>
        </w:r>
      </w:ins>
      <w:del w:id="59" w:author="Illáš Martin" w:date="2019-05-09T16:00:00Z">
        <w:r w:rsidRPr="008E6CB9" w:rsidDel="008E6CB9">
          <w:rPr>
            <w:rFonts w:eastAsia="Times New Roman"/>
            <w:lang w:eastAsia="sk-SK"/>
          </w:rPr>
          <w:delText>Zamestnanec orgánu dozoru je povinný s protokolom oboznámiť osobu podliehajúcu dozoru. Osoba podliehajúca dozoru má právo vyjadriť sa k obsahu protokolu v lehote, ktorú určí zamestnanec orgánu dozoru. Zamestnanec orgánu dozoru môže na základe žiadosti osoby podliehajúcej dozoru z dôležitých dôvodov predĺžiť lehotu na vyjadrenie. Ak osoba podliehajúca dozoru uplatní k obsahu protokolu námietky preukazujúce nesprávnosť kontrolných zistení, zamestnanec orgánu dozoru vypracuje dodatok k protokolu, ktorý obsahuje námietky osoby podliehajúcej dozoru. Ak sa osoba podliehajúca dozoru nevyjadrí k protokolu v lehote na vyjadrenie, rozumie sa tým, že k protokolu nemá námietky</w:delText>
        </w:r>
      </w:del>
      <w:r w:rsidRPr="008E6CB9">
        <w:rPr>
          <w:rFonts w:eastAsia="Times New Roman"/>
          <w:lang w:eastAsia="sk-SK"/>
        </w:rPr>
        <w:t>.</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(3)</w:t>
      </w:r>
      <w:r w:rsidRPr="008E6CB9">
        <w:rPr>
          <w:rFonts w:eastAsia="Times New Roman"/>
          <w:lang w:eastAsia="sk-SK"/>
        </w:rPr>
        <w:t> Ak osoba podliehajúca dozoru porušila povinnosti v oblasti uvádzania dreva a výrobkov z dreva na vnútorný trh podľa tohto zákona alebo osobitných predpisov,</w:t>
      </w:r>
      <w:r w:rsidR="00F64AAF">
        <w:fldChar w:fldCharType="begin"/>
      </w:r>
      <w:r w:rsidR="00F64AAF">
        <w:instrText xml:space="preserve"> HYPERLINK "http://www.epi.sk/print/zz/2018-113.htm" \l "f4846432" </w:instrText>
      </w:r>
      <w:r w:rsidR="00F64AAF">
        <w:fldChar w:fldCharType="separate"/>
      </w:r>
      <w:r w:rsidRPr="008E6CB9">
        <w:rPr>
          <w:rFonts w:eastAsia="Times New Roman"/>
          <w:b/>
          <w:bCs/>
          <w:vertAlign w:val="superscript"/>
          <w:lang w:eastAsia="sk-SK"/>
        </w:rPr>
        <w:t>42</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xml:space="preserve"> orgán dozoru </w:t>
      </w:r>
      <w:ins w:id="60" w:author="Illáš Martin" w:date="2019-05-09T16:00:00Z">
        <w:r w:rsidRPr="00DD70CA">
          <w:t>môže rozhodnúť</w:t>
        </w:r>
        <w:r w:rsidRPr="008E6CB9" w:rsidDel="008E6CB9">
          <w:rPr>
            <w:rFonts w:eastAsia="Times New Roman"/>
            <w:lang w:eastAsia="sk-SK"/>
          </w:rPr>
          <w:t xml:space="preserve"> </w:t>
        </w:r>
      </w:ins>
      <w:del w:id="61" w:author="Illáš Martin" w:date="2019-05-09T16:00:00Z">
        <w:r w:rsidRPr="008E6CB9" w:rsidDel="008E6CB9">
          <w:rPr>
            <w:rFonts w:eastAsia="Times New Roman"/>
            <w:lang w:eastAsia="sk-SK"/>
          </w:rPr>
          <w:delText xml:space="preserve">rozhodne </w:delText>
        </w:r>
      </w:del>
      <w:r w:rsidRPr="008E6CB9">
        <w:rPr>
          <w:rFonts w:eastAsia="Times New Roman"/>
          <w:lang w:eastAsia="sk-SK"/>
        </w:rPr>
        <w:t xml:space="preserve">o uložení opatrenia osobe podliehajúcej dozoru a </w:t>
      </w:r>
      <w:ins w:id="62" w:author="Illáš Martin" w:date="2019-05-09T16:00:00Z">
        <w:r w:rsidRPr="00DD70CA">
          <w:t>zároveň určiť</w:t>
        </w:r>
        <w:r w:rsidRPr="008E6CB9" w:rsidDel="008E6CB9">
          <w:rPr>
            <w:rFonts w:eastAsia="Times New Roman"/>
            <w:lang w:eastAsia="sk-SK"/>
          </w:rPr>
          <w:t xml:space="preserve"> </w:t>
        </w:r>
      </w:ins>
      <w:del w:id="63" w:author="Illáš Martin" w:date="2019-05-09T16:00:00Z">
        <w:r w:rsidRPr="008E6CB9" w:rsidDel="008E6CB9">
          <w:rPr>
            <w:rFonts w:eastAsia="Times New Roman"/>
            <w:lang w:eastAsia="sk-SK"/>
          </w:rPr>
          <w:delText xml:space="preserve">určí </w:delText>
        </w:r>
      </w:del>
      <w:r w:rsidRPr="008E6CB9">
        <w:rPr>
          <w:rFonts w:eastAsia="Times New Roman"/>
          <w:lang w:eastAsia="sk-SK"/>
        </w:rPr>
        <w:t>primeranú lehotu na vykonanie opatrenia. Opatrenie možno uložiť samostatne alebo spolu s uložením pokuty podľa § 16 alebo § 17.</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(4)</w:t>
      </w:r>
      <w:r w:rsidRPr="008E6CB9">
        <w:rPr>
          <w:rFonts w:eastAsia="Times New Roman"/>
          <w:lang w:eastAsia="sk-SK"/>
        </w:rPr>
        <w:t> Osoba podliehajúca dozoru je povinná doručiť orgánu dozoru písomnú správu o vykonaní opatrenia do 14 dní odo dňa jeho vykonania.</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(5)</w:t>
      </w:r>
      <w:r w:rsidRPr="008E6CB9">
        <w:rPr>
          <w:rFonts w:eastAsia="Times New Roman"/>
          <w:lang w:eastAsia="sk-SK"/>
        </w:rPr>
        <w:t> Ak orgán dozoru na základe vykonaného dozoru nezistí, že osoba podliehajúca dozoru porušila povinnosti v oblasti uvádzania dreva a výrobkov z dreva na vnútorný trh podľa tohto zákona alebo osobitných predpisov,</w:t>
      </w:r>
      <w:r w:rsidR="00F64AAF">
        <w:fldChar w:fldCharType="begin"/>
      </w:r>
      <w:r w:rsidR="00F64AAF">
        <w:instrText xml:space="preserve"> HYPERLINK "http://www.epi.sk/print/zz/2018-113.htm" \l "f4846432" </w:instrText>
      </w:r>
      <w:r w:rsidR="00F64AAF">
        <w:fldChar w:fldCharType="separate"/>
      </w:r>
      <w:r w:rsidRPr="008E6CB9">
        <w:rPr>
          <w:rFonts w:eastAsia="Times New Roman"/>
          <w:b/>
          <w:bCs/>
          <w:vertAlign w:val="superscript"/>
          <w:lang w:eastAsia="sk-SK"/>
        </w:rPr>
        <w:t>42</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zamestnanec orgánu dozoru vypracuje záznam o vykonaní dozoru (ďalej len „záznam“), ktorý obsahuje údaje podľa odseku 1.</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(6)</w:t>
      </w:r>
      <w:r w:rsidRPr="008E6CB9">
        <w:rPr>
          <w:rFonts w:eastAsia="Times New Roman"/>
          <w:lang w:eastAsia="sk-SK"/>
        </w:rPr>
        <w:t xml:space="preserve"> Ak je pri výkone dozoru potrebné zaznamenať zistené skutočnosti priamo na mieste výkonu dozoru alebo zaznamenať dôležité informácie z vykonaných úkonov pred ukončením dozoru, zamestnanec orgánu dozoru vypracuje čiastkový záznam o zistených skutočnostiach alebo o vykonaných úkonoch, ktorý obsahuje údaje podľa odseku 1 písm. a) až c) a </w:t>
      </w:r>
      <w:ins w:id="64" w:author="Illáš Martin" w:date="2019-05-09T16:01:00Z">
        <w:r w:rsidRPr="00DD70CA">
          <w:t>f) a g)</w:t>
        </w:r>
      </w:ins>
      <w:del w:id="65" w:author="Illáš Martin" w:date="2019-05-09T16:01:00Z">
        <w:r w:rsidRPr="008E6CB9" w:rsidDel="008E6CB9">
          <w:rPr>
            <w:rFonts w:eastAsia="Times New Roman"/>
            <w:lang w:eastAsia="sk-SK"/>
          </w:rPr>
          <w:delText xml:space="preserve">e) až h) </w:delText>
        </w:r>
      </w:del>
      <w:r w:rsidRPr="008E6CB9">
        <w:rPr>
          <w:rFonts w:eastAsia="Times New Roman"/>
          <w:lang w:eastAsia="sk-SK"/>
        </w:rPr>
        <w:t>a údaje o zistených skutočnostiach alebo o vykonaných úkonoch.</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(7)</w:t>
      </w:r>
      <w:r w:rsidRPr="008E6CB9">
        <w:rPr>
          <w:rFonts w:eastAsia="Times New Roman"/>
          <w:lang w:eastAsia="sk-SK"/>
        </w:rPr>
        <w:t xml:space="preserve"> Orgán dozoru môže za marenie alebo sťaženie výkonu dozoru alebo za nesplnenie </w:t>
      </w:r>
      <w:r w:rsidRPr="008E6CB9">
        <w:rPr>
          <w:rFonts w:eastAsia="Times New Roman"/>
          <w:lang w:eastAsia="sk-SK"/>
        </w:rPr>
        <w:lastRenderedPageBreak/>
        <w:t>povinnosti podľa § 12 ods. 1 uložiť osobe podliehajúcej dozoru poriadkovú pokutu až do 300 eur, ak ide o fyzickú osobu, alebo až do 2 000 eur, ak ide o fyzickú osobu – podnikateľa alebo o právnickú osobu. Poriadkovú pokutu možno uložiť aj opakovane. Úhrn opakovane uložených poriadkových pokút nesmie presiahnuť 1 000 eur, ak ide o fyzickú osobu, a 5 000 eur, ak ide o fyzickú osobu – podnikateľa alebo o právnickú osobu. Poriadková pokuta je príjmom štátneho rozpočtu.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(8)</w:t>
      </w:r>
      <w:r w:rsidRPr="008E6CB9">
        <w:rPr>
          <w:rFonts w:eastAsia="Times New Roman"/>
          <w:lang w:eastAsia="sk-SK"/>
        </w:rPr>
        <w:t> </w:t>
      </w:r>
      <w:ins w:id="66" w:author="Illáš Martin" w:date="2019-05-09T16:02:00Z">
        <w:r w:rsidRPr="00DD70CA">
          <w:t>Dozor je ukončený doručením písomného oznámenia o výsledku posúdenia písomných námietok podľa odseku 2 osobe podliehajúcej dozoru,</w:t>
        </w:r>
        <w:r>
          <w:t xml:space="preserve"> uložením pokuty v blokovom konaní podľa § 16 ods. 3,</w:t>
        </w:r>
        <w:r w:rsidRPr="00DD70CA">
          <w:t xml:space="preserve"> márnym uplynutím lehoty určenej podľa odseku 2 na predloženie písomných námietok k obsahu protokolu alebo dňom vypracovania záznamu</w:t>
        </w:r>
      </w:ins>
      <w:del w:id="67" w:author="Illáš Martin" w:date="2019-05-09T16:02:00Z">
        <w:r w:rsidRPr="008E6CB9" w:rsidDel="008E6CB9">
          <w:rPr>
            <w:rFonts w:eastAsia="Times New Roman"/>
            <w:lang w:eastAsia="sk-SK"/>
          </w:rPr>
          <w:delText>Dozor je ukončený podpísaním protokolu, dodatku k protokolu alebo záznamu zamestnancom orgánu dozoru a osobou podliehajúcou dozoru; ak osoba podliehajúca dozoru podpis odmietne, dozor je ukončený dňom odmietnutia podpisu</w:delText>
        </w:r>
      </w:del>
      <w:r w:rsidRPr="008E6CB9">
        <w:rPr>
          <w:rFonts w:eastAsia="Times New Roman"/>
          <w:lang w:eastAsia="sk-SK"/>
        </w:rPr>
        <w:t>.</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(9)</w:t>
      </w:r>
      <w:r w:rsidRPr="008E6CB9">
        <w:rPr>
          <w:rFonts w:eastAsia="Times New Roman"/>
          <w:lang w:eastAsia="sk-SK"/>
        </w:rPr>
        <w:t> Orgán dozoru vypracúva a pravidelne prehodnocuje plány dozoru na základe posúdenia rizika.</w:t>
      </w:r>
      <w:r w:rsidR="00F64AAF">
        <w:fldChar w:fldCharType="begin"/>
      </w:r>
      <w:r w:rsidR="00F64AAF">
        <w:instrText xml:space="preserve"> HYPERLINK "http://www.epi.sk/print/zz/2018-113.htm" \l "f4846437" </w:instrText>
      </w:r>
      <w:r w:rsidR="00F64AAF">
        <w:fldChar w:fldCharType="separate"/>
      </w:r>
      <w:r w:rsidRPr="008E6CB9">
        <w:rPr>
          <w:rFonts w:eastAsia="Times New Roman"/>
          <w:b/>
          <w:bCs/>
          <w:vertAlign w:val="superscript"/>
          <w:lang w:eastAsia="sk-SK"/>
        </w:rPr>
        <w:t>47</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(10)</w:t>
      </w:r>
      <w:r w:rsidRPr="008E6CB9">
        <w:rPr>
          <w:rFonts w:eastAsia="Times New Roman"/>
          <w:lang w:eastAsia="sk-SK"/>
        </w:rPr>
        <w:t> Orgán dozoru vedie evidenciu o vykonaných dozoroch.</w:t>
      </w:r>
      <w:r w:rsidR="00F64AAF">
        <w:fldChar w:fldCharType="begin"/>
      </w:r>
      <w:r w:rsidR="00F64AAF">
        <w:instrText xml:space="preserve"> HYPERLINK "http://www.epi.sk/print/zz/2018-113.htm" \l "</w:instrText>
      </w:r>
      <w:r w:rsidR="00F64AAF">
        <w:instrText xml:space="preserve">f4846438" </w:instrText>
      </w:r>
      <w:r w:rsidR="00F64AAF">
        <w:fldChar w:fldCharType="separate"/>
      </w:r>
      <w:r w:rsidRPr="008E6CB9">
        <w:rPr>
          <w:rFonts w:eastAsia="Times New Roman"/>
          <w:b/>
          <w:bCs/>
          <w:vertAlign w:val="superscript"/>
          <w:lang w:eastAsia="sk-SK"/>
        </w:rPr>
        <w:t>48</w:t>
      </w:r>
      <w:r w:rsidRPr="008E6CB9">
        <w:rPr>
          <w:rFonts w:eastAsia="Times New Roman"/>
          <w:b/>
          <w:bCs/>
          <w:lang w:eastAsia="sk-SK"/>
        </w:rPr>
        <w:t>)</w:t>
      </w:r>
      <w:r w:rsidR="00F64AAF">
        <w:rPr>
          <w:rFonts w:eastAsia="Times New Roman"/>
          <w:b/>
          <w:bCs/>
          <w:lang w:eastAsia="sk-SK"/>
        </w:rPr>
        <w:fldChar w:fldCharType="end"/>
      </w:r>
    </w:p>
    <w:p w:rsidR="008E6CB9" w:rsidRDefault="008E6CB9" w:rsidP="008E6CB9">
      <w:pPr>
        <w:widowControl w:val="0"/>
        <w:spacing w:after="0" w:line="240" w:lineRule="auto"/>
        <w:rPr>
          <w:rFonts w:eastAsia="Times New Roman"/>
          <w:b/>
          <w:bCs/>
          <w:lang w:eastAsia="sk-SK"/>
        </w:rPr>
      </w:pP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 14</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(1)</w:t>
      </w:r>
      <w:r w:rsidRPr="008E6CB9">
        <w:rPr>
          <w:rFonts w:eastAsia="Times New Roman"/>
          <w:lang w:eastAsia="sk-SK"/>
        </w:rPr>
        <w:t> Orgán dozoru môže rozhodnúť o zadržaní dreva a výrobkov z dreva, ak je to potrebné na zistenie skutočností potrebných pre výkon dozoru a nie je preukázaný pôvod a spôsob nadobudnutia vlastníctva alebo držba dreva a výrobkov z dreva, jeho množstvo, cena a kvalita v súvislosti s uvedením dreva a výrobkov z dreva na vnútorný trh, jeho prepravou alebo obchodovaním s ním.</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(2)</w:t>
      </w:r>
      <w:r w:rsidRPr="008E6CB9">
        <w:rPr>
          <w:rFonts w:eastAsia="Times New Roman"/>
          <w:lang w:eastAsia="sk-SK"/>
        </w:rPr>
        <w:t> Zamestnanec orgánu dozoru je povinný zabezpečiť uskladnenie zadržaného dreva a výrobkov z dreva spôsobom zodpovedajúcim jeho vlastnostiam tak, aby na nich nevznikla škoda. Náklady na zabezpečenie zadržaného dreva a výrobkov z dreva znáša osoba podliehajúca dozoru.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(3)</w:t>
      </w:r>
      <w:r w:rsidRPr="008E6CB9">
        <w:rPr>
          <w:rFonts w:eastAsia="Times New Roman"/>
          <w:lang w:eastAsia="sk-SK"/>
        </w:rPr>
        <w:t> Ak osoba podliehajúca dozoru do 30 dní od zadržania dreva a výrobkov z dreva odstráni nedostatky, ktoré boli dôvodom zadržania dreva a výrobkov z dreva podľa odseku 1, orgán dozoru rozhodne o zrušení zadržania dreva a výrobkov z dreva.</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(4)</w:t>
      </w:r>
      <w:r w:rsidRPr="008E6CB9">
        <w:rPr>
          <w:rFonts w:eastAsia="Times New Roman"/>
          <w:lang w:eastAsia="sk-SK"/>
        </w:rPr>
        <w:t> Ak osoba podliehajúca dozoru do 30 dní odo dňa nadobudnutia právoplatnosti rozhodnutia o zadržaní dreva a výrobkov z dreva neodstráni nedostatky, ktoré boli dôvodom zadržania dreva a výrobkov z dreva podľa odseku 1, orgán dozoru rozhodne o prepadnutí zadržaného dreva a výrobkov z dreva.</w:t>
      </w:r>
      <w:r w:rsidR="00F64AAF">
        <w:fldChar w:fldCharType="begin"/>
      </w:r>
      <w:r w:rsidR="00F64AAF">
        <w:instrText xml:space="preserve"> HYPERLINK "http://www.epi.sk/print/zz/2018-113.htm" \l "f4846439" </w:instrText>
      </w:r>
      <w:r w:rsidR="00F64AAF">
        <w:fldChar w:fldCharType="separate"/>
      </w:r>
      <w:r w:rsidRPr="008E6CB9">
        <w:rPr>
          <w:rFonts w:eastAsia="Times New Roman"/>
          <w:b/>
          <w:bCs/>
          <w:vertAlign w:val="superscript"/>
          <w:lang w:eastAsia="sk-SK"/>
        </w:rPr>
        <w:t>49</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Prepadnuté drevo a výrobky z dreva sa stávajú majetkom Slovenskej republiky.</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(5)</w:t>
      </w:r>
      <w:r w:rsidRPr="008E6CB9">
        <w:rPr>
          <w:rFonts w:eastAsia="Times New Roman"/>
          <w:lang w:eastAsia="sk-SK"/>
        </w:rPr>
        <w:t> Prepadnuté drevo a výrobky z dreva sa oceňujú cenou, za ktorú sa rovnaké alebo porovnateľné drevo a výrobky z dreva obvykle predávajú v mieste a v deň prepadnutia dreva a výrobkov z dreva. Orgán dozoru je oprávnený prepadnuté drevo a výrobky z dreva predať na dražbe.</w:t>
      </w:r>
      <w:r w:rsidR="00F64AAF">
        <w:fldChar w:fldCharType="begin"/>
      </w:r>
      <w:r w:rsidR="00F64AAF">
        <w:instrText xml:space="preserve"> HYPERLINK "http://www.epi.sk/print/zz/2018-113.htm" \l "f4846440" </w:instrText>
      </w:r>
      <w:r w:rsidR="00F64AAF">
        <w:fldChar w:fldCharType="separate"/>
      </w:r>
      <w:r w:rsidRPr="008E6CB9">
        <w:rPr>
          <w:rFonts w:eastAsia="Times New Roman"/>
          <w:b/>
          <w:bCs/>
          <w:vertAlign w:val="superscript"/>
          <w:lang w:eastAsia="sk-SK"/>
        </w:rPr>
        <w:t>50</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Výťažok z predaja prepadnutého dreva a výrobkov z dreva sa použije na úhradu nákladov spojených so zabezpečením uskladnenia dreva a výrobkov z dreva vrátane nákladov, ktoré neuhradila osoba podliehajúca dozoru podľa odseku 2. Zvyšok výťažku z predaja prepadnutého dreva a výrobkov z dreva je príjmom štátneho rozpočtu. Ak prepadnuté drevo a výrobky z dreva nemožno predať na dražbe, orgán dozoru určí iný spôsob využitia dreva a výrobkov z dreva.</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(6)</w:t>
      </w:r>
      <w:r w:rsidRPr="008E6CB9">
        <w:rPr>
          <w:rFonts w:eastAsia="Times New Roman"/>
          <w:lang w:eastAsia="sk-SK"/>
        </w:rPr>
        <w:t> Orgán dozoru môže rozhodnúť o zákaze ďalšieho obchodovania s drevom a výrobkami z dreva,</w:t>
      </w:r>
      <w:r w:rsidR="00F64AAF">
        <w:fldChar w:fldCharType="begin"/>
      </w:r>
      <w:r w:rsidR="00F64AAF">
        <w:instrText xml:space="preserve"> HYPERLINK "http://www.epi.sk/print/zz/2018-113.htm" \l "f4846441" </w:instrText>
      </w:r>
      <w:r w:rsidR="00F64AAF">
        <w:fldChar w:fldCharType="separate"/>
      </w:r>
      <w:r w:rsidRPr="008E6CB9">
        <w:rPr>
          <w:rFonts w:eastAsia="Times New Roman"/>
          <w:b/>
          <w:bCs/>
          <w:vertAlign w:val="superscript"/>
          <w:lang w:eastAsia="sk-SK"/>
        </w:rPr>
        <w:t>51</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v súvislosti s ktorým sa vykonáva dozor, ak nie je preukázaný spôsob nadobudnutia vlastníctva alebo držby dreva a výrobkov z dreva, jeho množstva, určenia jeho ceny alebo kvality v súvislosti s jeho predajom a nákupom.</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(7)</w:t>
      </w:r>
      <w:r w:rsidRPr="008E6CB9">
        <w:rPr>
          <w:rFonts w:eastAsia="Times New Roman"/>
          <w:lang w:eastAsia="sk-SK"/>
        </w:rPr>
        <w:t xml:space="preserve"> Ak obchodník do 30 dní od zákazu ďalšieho obchodovania s drevom a výrobkami z dreva odstráni nedostatky, ktoré boli dôvodom zákazu, orgán dozoru rozhodne o zrušení zákazu </w:t>
      </w:r>
      <w:r w:rsidRPr="008E6CB9">
        <w:rPr>
          <w:rFonts w:eastAsia="Times New Roman"/>
          <w:lang w:eastAsia="sk-SK"/>
        </w:rPr>
        <w:lastRenderedPageBreak/>
        <w:t>ďalšieho obchodovania s drevom a výrobkami z dreva.</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(8)</w:t>
      </w:r>
      <w:r w:rsidRPr="008E6CB9">
        <w:rPr>
          <w:rFonts w:eastAsia="Times New Roman"/>
          <w:lang w:eastAsia="sk-SK"/>
        </w:rPr>
        <w:t> O zadržaní dreva a výrobkov z dreva, prepadnutí dreva a výrobkov z dreva alebo o zákaze ďalšieho obchodovania s drevom a výrobkami z dreva možno rozhodnúť samostatne alebo spolu s rozhodnutím o uložení opatrenia alebo s rozhodnutím o uložení pokuty podľa § 16 a 17.</w:t>
      </w:r>
    </w:p>
    <w:p w:rsidR="008E6CB9" w:rsidRDefault="008E6CB9" w:rsidP="008E6CB9">
      <w:pPr>
        <w:widowControl w:val="0"/>
        <w:spacing w:after="0" w:line="240" w:lineRule="auto"/>
        <w:rPr>
          <w:rFonts w:eastAsia="Times New Roman"/>
          <w:b/>
          <w:bCs/>
          <w:lang w:eastAsia="sk-SK"/>
        </w:rPr>
      </w:pP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 15</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(1)</w:t>
      </w:r>
      <w:r w:rsidRPr="008E6CB9">
        <w:rPr>
          <w:rFonts w:eastAsia="Times New Roman"/>
          <w:lang w:eastAsia="sk-SK"/>
        </w:rPr>
        <w:t xml:space="preserve"> Ak je to nevyhnutné na dosiahnutie účelu dozoru a vec neznesie odklad, orgán dozoru môže rozhodnutie o uložení opatrenia, rozhodnutie o zadržaní dreva a výrobkov z dreva podľa § 14 ods. 1, rozhodnutie o prepadnutí zadržaného dreva a výrobkov z dreva podľa § 14 ods. 4 alebo rozhodnutie o zákaze ďalšieho obchodovania s drevom a výrobkami z dreva podľa § 14 ods. 6 vydať na mieste; orgán dozoru oznámi rozhodnutie osobe podliehajúcej dozoru ústnym vyhlásením. Zamestnanec orgánu dozoru vyhotoví písomné rozhodnutie do </w:t>
      </w:r>
      <w:del w:id="68" w:author="Illáš Martin" w:date="2019-05-09T16:02:00Z">
        <w:r w:rsidRPr="008E6CB9" w:rsidDel="009A1755">
          <w:rPr>
            <w:rFonts w:eastAsia="Times New Roman"/>
            <w:lang w:eastAsia="sk-SK"/>
          </w:rPr>
          <w:delText xml:space="preserve">troch </w:delText>
        </w:r>
      </w:del>
      <w:ins w:id="69" w:author="Illáš Martin" w:date="2019-05-09T16:02:00Z">
        <w:r w:rsidR="009A1755">
          <w:rPr>
            <w:rFonts w:eastAsia="Times New Roman"/>
            <w:lang w:eastAsia="sk-SK"/>
          </w:rPr>
          <w:t>15</w:t>
        </w:r>
        <w:r w:rsidR="009A1755" w:rsidRPr="008E6CB9">
          <w:rPr>
            <w:rFonts w:eastAsia="Times New Roman"/>
            <w:lang w:eastAsia="sk-SK"/>
          </w:rPr>
          <w:t xml:space="preserve"> </w:t>
        </w:r>
      </w:ins>
      <w:r w:rsidRPr="008E6CB9">
        <w:rPr>
          <w:rFonts w:eastAsia="Times New Roman"/>
          <w:lang w:eastAsia="sk-SK"/>
        </w:rPr>
        <w:t>pracovných dní odo dňa vydania rozhodnutia.</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(2)</w:t>
      </w:r>
      <w:r w:rsidRPr="008E6CB9">
        <w:rPr>
          <w:rFonts w:eastAsia="Times New Roman"/>
          <w:lang w:eastAsia="sk-SK"/>
        </w:rPr>
        <w:t> Odvolanie proti rozhodnutiu o uložení opatrenia, odvolanie proti rozhodnutiu o zadržaní dreva a výrobkov z dreva podľa § 14 ods. 1, odvolanie proti rozhodnutiu o prepadnutí zadržaného dreva a výrobkov z dreva podľa § 14 ods. 4 a odvolanie proti rozhodnutiu o zákaze ďalšieho obchodovania s drevom a výrobkami z dreva podľa § 14 ods. 6 nemajú odkladný účinok.</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(3)</w:t>
      </w:r>
      <w:r w:rsidRPr="008E6CB9">
        <w:rPr>
          <w:rFonts w:eastAsia="Times New Roman"/>
          <w:lang w:eastAsia="sk-SK"/>
        </w:rPr>
        <w:t> Na rozhodnutie o zadržaní dreva a výrobkov z dreva podľa § 14 ods. 1, rozhodnutie o prepadnutí zadržaného dreva a výrobkov z dreva podľa § 14 ods. 4 a rozhodnutie o zákaze ďalšieho obchodovania s drevom a výrobkami z dreva podľa § 14 ods. 6 sa vzťahuje správny poriadok.</w:t>
      </w:r>
      <w:r w:rsidR="00F64AAF">
        <w:fldChar w:fldCharType="begin"/>
      </w:r>
      <w:r w:rsidR="00F64AAF">
        <w:instrText xml:space="preserve"> HYPERLINK "http://www.epi.sk/print/zz/2018-113.htm" \l "f4846442" </w:instrText>
      </w:r>
      <w:r w:rsidR="00F64AAF">
        <w:fldChar w:fldCharType="separate"/>
      </w:r>
      <w:r w:rsidRPr="008E6CB9">
        <w:rPr>
          <w:rFonts w:eastAsia="Times New Roman"/>
          <w:b/>
          <w:bCs/>
          <w:vertAlign w:val="superscript"/>
          <w:lang w:eastAsia="sk-SK"/>
        </w:rPr>
        <w:t>52</w:t>
      </w:r>
      <w:r w:rsidRPr="008E6CB9">
        <w:rPr>
          <w:rFonts w:eastAsia="Times New Roman"/>
          <w:b/>
          <w:bCs/>
          <w:lang w:eastAsia="sk-SK"/>
        </w:rPr>
        <w:t>)</w:t>
      </w:r>
      <w:r w:rsidR="00F64AAF">
        <w:rPr>
          <w:rFonts w:eastAsia="Times New Roman"/>
          <w:b/>
          <w:bCs/>
          <w:lang w:eastAsia="sk-SK"/>
        </w:rPr>
        <w:fldChar w:fldCharType="end"/>
      </w:r>
    </w:p>
    <w:p w:rsidR="008E6CB9" w:rsidRDefault="008E6CB9" w:rsidP="008E6CB9">
      <w:pPr>
        <w:widowControl w:val="0"/>
        <w:spacing w:after="0" w:line="240" w:lineRule="auto"/>
        <w:jc w:val="left"/>
        <w:outlineLvl w:val="2"/>
        <w:rPr>
          <w:rFonts w:eastAsia="Times New Roman"/>
          <w:b/>
          <w:bCs/>
          <w:lang w:eastAsia="sk-SK"/>
        </w:rPr>
      </w:pP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Priestupky a iné správne delikty</w:t>
      </w: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 16</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(1)</w:t>
      </w:r>
      <w:r w:rsidRPr="008E6CB9">
        <w:rPr>
          <w:rFonts w:eastAsia="Times New Roman"/>
          <w:lang w:eastAsia="sk-SK"/>
        </w:rPr>
        <w:t> Priestupku sa dopustí ten, kto</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a)</w:t>
      </w:r>
      <w:r w:rsidRPr="008E6CB9">
        <w:rPr>
          <w:rFonts w:eastAsia="Times New Roman"/>
          <w:lang w:eastAsia="sk-SK"/>
        </w:rPr>
        <w:t xml:space="preserve"> uvedie na vnútorný trh </w:t>
      </w:r>
      <w:del w:id="70" w:author="Illáš Martin" w:date="2019-05-09T16:02:00Z">
        <w:r w:rsidRPr="008E6CB9" w:rsidDel="009A1755">
          <w:rPr>
            <w:rFonts w:eastAsia="Times New Roman"/>
            <w:lang w:eastAsia="sk-SK"/>
          </w:rPr>
          <w:delText xml:space="preserve">vyťažené </w:delText>
        </w:r>
      </w:del>
      <w:r w:rsidRPr="008E6CB9">
        <w:rPr>
          <w:rFonts w:eastAsia="Times New Roman"/>
          <w:lang w:eastAsia="sk-SK"/>
        </w:rPr>
        <w:t>drevo a výrobky z dreva v rozpore s osobitnými predpismi,</w:t>
      </w:r>
      <w:r w:rsidR="00F64AAF">
        <w:fldChar w:fldCharType="begin"/>
      </w:r>
      <w:r w:rsidR="00F64AAF">
        <w:instrText xml:space="preserve"> HYPERLINK "http://www.epi.sk/print/zz/2018-113.htm" \l "f4846443" </w:instrText>
      </w:r>
      <w:r w:rsidR="00F64AAF">
        <w:fldChar w:fldCharType="separate"/>
      </w:r>
      <w:r w:rsidRPr="008E6CB9">
        <w:rPr>
          <w:rFonts w:eastAsia="Times New Roman"/>
          <w:b/>
          <w:bCs/>
          <w:vertAlign w:val="superscript"/>
          <w:lang w:eastAsia="sk-SK"/>
        </w:rPr>
        <w:t>53</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b)</w:t>
      </w:r>
      <w:r w:rsidRPr="008E6CB9">
        <w:rPr>
          <w:rFonts w:eastAsia="Times New Roman"/>
          <w:lang w:eastAsia="sk-SK"/>
        </w:rPr>
        <w:t> neuchováva doklady podľa § 3 ods. 2 alebo ods. 3,</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c)</w:t>
      </w:r>
      <w:r w:rsidRPr="008E6CB9">
        <w:rPr>
          <w:rFonts w:eastAsia="Times New Roman"/>
          <w:lang w:eastAsia="sk-SK"/>
        </w:rPr>
        <w:t> prepravuje drevo a výrobky z dreva bez dokladov podľa § 3 ods. 4</w:t>
      </w:r>
      <w:ins w:id="71" w:author="Illáš Martin" w:date="2019-05-09T16:03:00Z">
        <w:r w:rsidR="009A1755">
          <w:rPr>
            <w:rFonts w:eastAsia="Times New Roman"/>
            <w:lang w:eastAsia="sk-SK"/>
          </w:rPr>
          <w:t xml:space="preserve"> </w:t>
        </w:r>
        <w:r w:rsidR="009A1755" w:rsidRPr="00DD70CA">
          <w:t>alebo s nesprávnymi alebo neúplnými dokladmi podľa § 3 ods. 4</w:t>
        </w:r>
      </w:ins>
      <w:r w:rsidRPr="008E6CB9">
        <w:rPr>
          <w:rFonts w:eastAsia="Times New Roman"/>
          <w:lang w:eastAsia="sk-SK"/>
        </w:rPr>
        <w:t>, neuchováva tieto doklady podľa § 3 ods. 5 alebo prepravuje nezákonne nadobudnuté drevo a výrobky z dreva,</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d)</w:t>
      </w:r>
      <w:r w:rsidRPr="008E6CB9">
        <w:rPr>
          <w:rFonts w:eastAsia="Times New Roman"/>
          <w:lang w:eastAsia="sk-SK"/>
        </w:rPr>
        <w:t xml:space="preserve"> nevedie systém náležitej </w:t>
      </w:r>
      <w:ins w:id="72" w:author="Illáš Martin" w:date="2019-05-09T16:04:00Z">
        <w:r w:rsidR="009A1755" w:rsidRPr="00DD70CA">
          <w:t>starostlivosti, neuplatňuje systém náležitej starostlivosti alebo</w:t>
        </w:r>
        <w:r w:rsidR="009A1755" w:rsidRPr="008E6CB9" w:rsidDel="009A1755">
          <w:rPr>
            <w:rFonts w:eastAsia="Times New Roman"/>
            <w:lang w:eastAsia="sk-SK"/>
          </w:rPr>
          <w:t xml:space="preserve"> </w:t>
        </w:r>
      </w:ins>
      <w:del w:id="73" w:author="Illáš Martin" w:date="2019-05-09T16:04:00Z">
        <w:r w:rsidRPr="008E6CB9" w:rsidDel="009A1755">
          <w:rPr>
            <w:rFonts w:eastAsia="Times New Roman"/>
            <w:lang w:eastAsia="sk-SK"/>
          </w:rPr>
          <w:delText xml:space="preserve">starostlivosti alebo </w:delText>
        </w:r>
      </w:del>
      <w:r w:rsidRPr="008E6CB9">
        <w:rPr>
          <w:rFonts w:eastAsia="Times New Roman"/>
          <w:lang w:eastAsia="sk-SK"/>
        </w:rPr>
        <w:t xml:space="preserve">pravidelne neudržuje a nevyhodnocuje systém náležitej starostlivosti podľa § 4 ods. 1, 2, 3 alebo ods. 5, </w:t>
      </w:r>
      <w:del w:id="74" w:author="Illáš Martin" w:date="2019-05-09T16:04:00Z">
        <w:r w:rsidRPr="008E6CB9" w:rsidDel="009A1755">
          <w:rPr>
            <w:rFonts w:eastAsia="Times New Roman"/>
            <w:lang w:eastAsia="sk-SK"/>
          </w:rPr>
          <w:delText>alebo</w:delText>
        </w:r>
      </w:del>
    </w:p>
    <w:p w:rsidR="009A1755" w:rsidRDefault="008E6CB9" w:rsidP="008E6CB9">
      <w:pPr>
        <w:widowControl w:val="0"/>
        <w:spacing w:after="0" w:line="240" w:lineRule="auto"/>
        <w:rPr>
          <w:ins w:id="75" w:author="Illáš Martin" w:date="2019-05-09T16:04:00Z"/>
        </w:rPr>
      </w:pPr>
      <w:r w:rsidRPr="008E6CB9">
        <w:rPr>
          <w:rFonts w:eastAsia="Times New Roman"/>
          <w:b/>
          <w:bCs/>
          <w:lang w:eastAsia="sk-SK"/>
        </w:rPr>
        <w:t>e)</w:t>
      </w:r>
      <w:r w:rsidRPr="008E6CB9">
        <w:rPr>
          <w:rFonts w:eastAsia="Times New Roman"/>
          <w:lang w:eastAsia="sk-SK"/>
        </w:rPr>
        <w:t> nesplní v určenej lehote opatrenie</w:t>
      </w:r>
      <w:ins w:id="76" w:author="Illáš Martin" w:date="2019-05-09T16:04:00Z">
        <w:r w:rsidR="009A1755">
          <w:rPr>
            <w:rFonts w:eastAsia="Times New Roman"/>
            <w:lang w:eastAsia="sk-SK"/>
          </w:rPr>
          <w:t xml:space="preserve"> </w:t>
        </w:r>
        <w:r w:rsidR="009A1755" w:rsidRPr="00DD70CA">
          <w:t>alebo</w:t>
        </w:r>
      </w:ins>
    </w:p>
    <w:p w:rsidR="008E6CB9" w:rsidRPr="008E6CB9" w:rsidRDefault="009A1755" w:rsidP="008E6CB9">
      <w:pPr>
        <w:widowControl w:val="0"/>
        <w:spacing w:after="0" w:line="240" w:lineRule="auto"/>
        <w:rPr>
          <w:rFonts w:eastAsia="Times New Roman"/>
          <w:lang w:eastAsia="sk-SK"/>
        </w:rPr>
      </w:pPr>
      <w:ins w:id="77" w:author="Illáš Martin" w:date="2019-05-09T16:04:00Z">
        <w:r>
          <w:t xml:space="preserve">f) </w:t>
        </w:r>
        <w:r w:rsidRPr="00DD70CA">
          <w:t>nevystaví prepravcovi doklady podľa § 3 ods. 4 písm. a) až f) a h) alebo vystaví prepravcovi nesprávne alebo neúplné doklady podľa § 3 ods. 4</w:t>
        </w:r>
      </w:ins>
      <w:r w:rsidR="008E6CB9" w:rsidRPr="008E6CB9">
        <w:rPr>
          <w:rFonts w:eastAsia="Times New Roman"/>
          <w:lang w:eastAsia="sk-SK"/>
        </w:rPr>
        <w:t>.</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(2)</w:t>
      </w:r>
      <w:r w:rsidRPr="008E6CB9">
        <w:rPr>
          <w:rFonts w:eastAsia="Times New Roman"/>
          <w:lang w:eastAsia="sk-SK"/>
        </w:rPr>
        <w:t> Orgán dozoru uloží za priestupok podľa</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a)</w:t>
      </w:r>
      <w:r w:rsidRPr="008E6CB9">
        <w:rPr>
          <w:rFonts w:eastAsia="Times New Roman"/>
          <w:lang w:eastAsia="sk-SK"/>
        </w:rPr>
        <w:t> odseku 1 písm. a) pokutu od 3 000 eur do 10 000 eur a rozhodne o prepadnutí dreva a výrobkov z dreva do vlastníctva Slovenskej republiky podľa § 14 ods. 4,</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b)</w:t>
      </w:r>
      <w:r w:rsidRPr="008E6CB9">
        <w:rPr>
          <w:rFonts w:eastAsia="Times New Roman"/>
          <w:lang w:eastAsia="sk-SK"/>
        </w:rPr>
        <w:t xml:space="preserve"> odseku 1 písm. b), písm. </w:t>
      </w:r>
      <w:ins w:id="78" w:author="Illáš Martin" w:date="2019-05-09T16:05:00Z">
        <w:r w:rsidR="009A1755" w:rsidRPr="00DD70CA">
          <w:t>d), písm. e) alebo písm. f)</w:t>
        </w:r>
      </w:ins>
      <w:del w:id="79" w:author="Illáš Martin" w:date="2019-05-09T16:05:00Z">
        <w:r w:rsidRPr="008E6CB9" w:rsidDel="009A1755">
          <w:rPr>
            <w:rFonts w:eastAsia="Times New Roman"/>
            <w:lang w:eastAsia="sk-SK"/>
          </w:rPr>
          <w:delText xml:space="preserve">d) alebo písm. e) </w:delText>
        </w:r>
      </w:del>
      <w:r w:rsidRPr="008E6CB9">
        <w:rPr>
          <w:rFonts w:eastAsia="Times New Roman"/>
          <w:lang w:eastAsia="sk-SK"/>
        </w:rPr>
        <w:t>pokutu od 500 eur do 5 000 eur,</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c)</w:t>
      </w:r>
      <w:r w:rsidRPr="008E6CB9">
        <w:rPr>
          <w:rFonts w:eastAsia="Times New Roman"/>
          <w:lang w:eastAsia="sk-SK"/>
        </w:rPr>
        <w:t> odseku 1 písm. c) pokutu od 100 eur do 200 eur za každý aj začatý m</w:t>
      </w:r>
      <w:r w:rsidRPr="008E6CB9">
        <w:rPr>
          <w:rFonts w:eastAsia="Times New Roman"/>
          <w:vertAlign w:val="superscript"/>
          <w:lang w:eastAsia="sk-SK"/>
        </w:rPr>
        <w:t>3</w:t>
      </w:r>
      <w:r w:rsidRPr="008E6CB9">
        <w:rPr>
          <w:rFonts w:eastAsia="Times New Roman"/>
          <w:lang w:eastAsia="sk-SK"/>
        </w:rPr>
        <w:t> prepravovaného dreva a výrobkov z dreva a rozhodne o prepadnutí dreva a výrobkov z dreva do vlastníctva Slovenskej republiky podľa § 14 ods. 4.</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(3)</w:t>
      </w:r>
      <w:r w:rsidRPr="008E6CB9">
        <w:rPr>
          <w:rFonts w:eastAsia="Times New Roman"/>
          <w:lang w:eastAsia="sk-SK"/>
        </w:rPr>
        <w:t> Za priestupok podľa odseku 2 písm. c) možno v blokovom konaní uložiť pokutu do 200 eur.</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(4)</w:t>
      </w:r>
      <w:r w:rsidRPr="008E6CB9">
        <w:rPr>
          <w:rFonts w:eastAsia="Times New Roman"/>
          <w:lang w:eastAsia="sk-SK"/>
        </w:rPr>
        <w:t xml:space="preserve"> Na priestupky a ich </w:t>
      </w:r>
      <w:proofErr w:type="spellStart"/>
      <w:r w:rsidRPr="008E6CB9">
        <w:rPr>
          <w:rFonts w:eastAsia="Times New Roman"/>
          <w:lang w:eastAsia="sk-SK"/>
        </w:rPr>
        <w:t>prejednávanie</w:t>
      </w:r>
      <w:proofErr w:type="spellEnd"/>
      <w:r w:rsidRPr="008E6CB9">
        <w:rPr>
          <w:rFonts w:eastAsia="Times New Roman"/>
          <w:lang w:eastAsia="sk-SK"/>
        </w:rPr>
        <w:t xml:space="preserve"> sa vzťahuje všeobecný predpis o priestupkoch.</w:t>
      </w:r>
      <w:r w:rsidR="00F64AAF">
        <w:fldChar w:fldCharType="begin"/>
      </w:r>
      <w:r w:rsidR="00F64AAF">
        <w:instrText xml:space="preserve"> HYPERLINK "http://www.epi.sk/print/zz/2018-113.htm" \l "f4846444" </w:instrText>
      </w:r>
      <w:r w:rsidR="00F64AAF">
        <w:fldChar w:fldCharType="separate"/>
      </w:r>
      <w:r w:rsidRPr="008E6CB9">
        <w:rPr>
          <w:rFonts w:eastAsia="Times New Roman"/>
          <w:b/>
          <w:bCs/>
          <w:vertAlign w:val="superscript"/>
          <w:lang w:eastAsia="sk-SK"/>
        </w:rPr>
        <w:t>54</w:t>
      </w:r>
      <w:r w:rsidRPr="008E6CB9">
        <w:rPr>
          <w:rFonts w:eastAsia="Times New Roman"/>
          <w:b/>
          <w:bCs/>
          <w:lang w:eastAsia="sk-SK"/>
        </w:rPr>
        <w:t>)</w:t>
      </w:r>
      <w:r w:rsidR="00F64AAF">
        <w:rPr>
          <w:rFonts w:eastAsia="Times New Roman"/>
          <w:b/>
          <w:bCs/>
          <w:lang w:eastAsia="sk-SK"/>
        </w:rPr>
        <w:fldChar w:fldCharType="end"/>
      </w:r>
    </w:p>
    <w:p w:rsidR="008E6CB9" w:rsidRDefault="008E6CB9" w:rsidP="008E6CB9">
      <w:pPr>
        <w:widowControl w:val="0"/>
        <w:spacing w:after="0" w:line="240" w:lineRule="auto"/>
        <w:rPr>
          <w:rFonts w:eastAsia="Times New Roman"/>
          <w:b/>
          <w:bCs/>
          <w:lang w:eastAsia="sk-SK"/>
        </w:rPr>
      </w:pP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 17</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lastRenderedPageBreak/>
        <w:t>(1)</w:t>
      </w:r>
      <w:r w:rsidRPr="008E6CB9">
        <w:rPr>
          <w:rFonts w:eastAsia="Times New Roman"/>
          <w:lang w:eastAsia="sk-SK"/>
        </w:rPr>
        <w:t> Hospodársky subjekt sa dopustí iného správneho deliktu, ak</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a)</w:t>
      </w:r>
      <w:r w:rsidRPr="008E6CB9">
        <w:rPr>
          <w:rFonts w:eastAsia="Times New Roman"/>
          <w:lang w:eastAsia="sk-SK"/>
        </w:rPr>
        <w:t xml:space="preserve"> uvedie na vnútorný trh drevo a výrobky z dreva </w:t>
      </w:r>
      <w:del w:id="80" w:author="Illáš Martin" w:date="2019-05-09T16:02:00Z">
        <w:r w:rsidRPr="008E6CB9" w:rsidDel="009A1755">
          <w:rPr>
            <w:rFonts w:eastAsia="Times New Roman"/>
            <w:lang w:eastAsia="sk-SK"/>
          </w:rPr>
          <w:delText xml:space="preserve">vyťažené </w:delText>
        </w:r>
      </w:del>
      <w:r w:rsidRPr="008E6CB9">
        <w:rPr>
          <w:rFonts w:eastAsia="Times New Roman"/>
          <w:lang w:eastAsia="sk-SK"/>
        </w:rPr>
        <w:t>v rozpore s osobitnými predpismi,</w:t>
      </w:r>
      <w:r w:rsidR="00F64AAF">
        <w:fldChar w:fldCharType="begin"/>
      </w:r>
      <w:r w:rsidR="00F64AAF">
        <w:instrText xml:space="preserve"> HYPERLINK "http://www.epi.sk/print/zz/2018-113.htm" \l "f4846443" </w:instrText>
      </w:r>
      <w:r w:rsidR="00F64AAF">
        <w:fldChar w:fldCharType="separate"/>
      </w:r>
      <w:r w:rsidRPr="008E6CB9">
        <w:rPr>
          <w:rFonts w:eastAsia="Times New Roman"/>
          <w:b/>
          <w:bCs/>
          <w:vertAlign w:val="superscript"/>
          <w:lang w:eastAsia="sk-SK"/>
        </w:rPr>
        <w:t>53</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b)</w:t>
      </w:r>
      <w:r w:rsidRPr="008E6CB9">
        <w:rPr>
          <w:rFonts w:eastAsia="Times New Roman"/>
          <w:lang w:eastAsia="sk-SK"/>
        </w:rPr>
        <w:t> neuchováva doklady podľa § 3 ods. 2,</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c)</w:t>
      </w:r>
      <w:r w:rsidRPr="008E6CB9">
        <w:rPr>
          <w:rFonts w:eastAsia="Times New Roman"/>
          <w:lang w:eastAsia="sk-SK"/>
        </w:rPr>
        <w:t xml:space="preserve"> nevedie systém náležitej </w:t>
      </w:r>
      <w:ins w:id="81" w:author="Illáš Martin" w:date="2019-05-09T16:04:00Z">
        <w:r w:rsidR="009A1755" w:rsidRPr="00DD70CA">
          <w:t>starostlivosti, neuplatňuje systém náležitej starostlivosti alebo</w:t>
        </w:r>
        <w:r w:rsidR="009A1755" w:rsidRPr="008E6CB9" w:rsidDel="009A1755">
          <w:rPr>
            <w:rFonts w:eastAsia="Times New Roman"/>
            <w:lang w:eastAsia="sk-SK"/>
          </w:rPr>
          <w:t xml:space="preserve"> </w:t>
        </w:r>
      </w:ins>
      <w:del w:id="82" w:author="Illáš Martin" w:date="2019-05-09T16:04:00Z">
        <w:r w:rsidRPr="008E6CB9" w:rsidDel="009A1755">
          <w:rPr>
            <w:rFonts w:eastAsia="Times New Roman"/>
            <w:lang w:eastAsia="sk-SK"/>
          </w:rPr>
          <w:delText xml:space="preserve">starostlivosti alebo </w:delText>
        </w:r>
      </w:del>
      <w:r w:rsidRPr="008E6CB9">
        <w:rPr>
          <w:rFonts w:eastAsia="Times New Roman"/>
          <w:lang w:eastAsia="sk-SK"/>
        </w:rPr>
        <w:t xml:space="preserve">pravidelne neudržuje a nevyhodnocuje systém náležitej starostlivosti podľa § 4 ods. 1,2, 3 alebo ods. 5, </w:t>
      </w:r>
      <w:del w:id="83" w:author="Illáš Martin" w:date="2019-05-09T16:04:00Z">
        <w:r w:rsidRPr="008E6CB9" w:rsidDel="009A1755">
          <w:rPr>
            <w:rFonts w:eastAsia="Times New Roman"/>
            <w:lang w:eastAsia="sk-SK"/>
          </w:rPr>
          <w:delText>alebo</w:delText>
        </w:r>
      </w:del>
    </w:p>
    <w:p w:rsidR="009A1755" w:rsidRDefault="008E6CB9" w:rsidP="008E6CB9">
      <w:pPr>
        <w:widowControl w:val="0"/>
        <w:spacing w:after="0" w:line="240" w:lineRule="auto"/>
        <w:rPr>
          <w:ins w:id="84" w:author="Illáš Martin" w:date="2019-05-09T16:05:00Z"/>
          <w:rFonts w:eastAsia="Times New Roman"/>
          <w:lang w:eastAsia="sk-SK"/>
        </w:rPr>
      </w:pPr>
      <w:r w:rsidRPr="008E6CB9">
        <w:rPr>
          <w:rFonts w:eastAsia="Times New Roman"/>
          <w:b/>
          <w:bCs/>
          <w:lang w:eastAsia="sk-SK"/>
        </w:rPr>
        <w:t>d)</w:t>
      </w:r>
      <w:r w:rsidRPr="008E6CB9">
        <w:rPr>
          <w:rFonts w:eastAsia="Times New Roman"/>
          <w:lang w:eastAsia="sk-SK"/>
        </w:rPr>
        <w:t> nesplní v určenej lehote opatrenie</w:t>
      </w:r>
      <w:ins w:id="85" w:author="Illáš Martin" w:date="2019-05-09T16:06:00Z">
        <w:r w:rsidR="009A1755">
          <w:rPr>
            <w:rFonts w:eastAsia="Times New Roman"/>
            <w:lang w:eastAsia="sk-SK"/>
          </w:rPr>
          <w:t xml:space="preserve"> alebo</w:t>
        </w:r>
      </w:ins>
    </w:p>
    <w:p w:rsidR="008E6CB9" w:rsidRPr="008E6CB9" w:rsidRDefault="009A1755" w:rsidP="008E6CB9">
      <w:pPr>
        <w:widowControl w:val="0"/>
        <w:spacing w:after="0" w:line="240" w:lineRule="auto"/>
        <w:rPr>
          <w:rFonts w:eastAsia="Times New Roman"/>
          <w:lang w:eastAsia="sk-SK"/>
        </w:rPr>
      </w:pPr>
      <w:ins w:id="86" w:author="Illáš Martin" w:date="2019-05-09T16:05:00Z">
        <w:r w:rsidRPr="00DD70CA">
          <w:t>e) nevystaví prepravcovi doklad</w:t>
        </w:r>
      </w:ins>
      <w:ins w:id="87" w:author="Illáš Martin" w:date="2019-05-10T11:02:00Z">
        <w:r w:rsidR="00EE343B">
          <w:t>y</w:t>
        </w:r>
      </w:ins>
      <w:ins w:id="88" w:author="Illáš Martin" w:date="2019-05-09T16:05:00Z">
        <w:r w:rsidRPr="00DD70CA">
          <w:t xml:space="preserve"> podľa § 3 ods. 4 písm. a) až f) a h) ale</w:t>
        </w:r>
        <w:r w:rsidR="00EE343B">
          <w:t>bo vystaví prepravcovi nesprávn</w:t>
        </w:r>
      </w:ins>
      <w:ins w:id="89" w:author="Illáš Martin" w:date="2019-05-10T11:02:00Z">
        <w:r w:rsidR="00EE343B">
          <w:t>e</w:t>
        </w:r>
      </w:ins>
      <w:ins w:id="90" w:author="Illáš Martin" w:date="2019-05-09T16:05:00Z">
        <w:r w:rsidRPr="00DD70CA">
          <w:t xml:space="preserve"> alebo neúpln</w:t>
        </w:r>
      </w:ins>
      <w:ins w:id="91" w:author="Illáš Martin" w:date="2019-05-10T11:02:00Z">
        <w:r w:rsidR="00EE343B">
          <w:t>é</w:t>
        </w:r>
      </w:ins>
      <w:ins w:id="92" w:author="Illáš Martin" w:date="2019-05-09T16:05:00Z">
        <w:r w:rsidRPr="00DD70CA">
          <w:t xml:space="preserve"> doklad</w:t>
        </w:r>
      </w:ins>
      <w:ins w:id="93" w:author="Illáš Martin" w:date="2019-05-10T11:02:00Z">
        <w:r w:rsidR="00EE343B">
          <w:t>y</w:t>
        </w:r>
      </w:ins>
      <w:ins w:id="94" w:author="Illáš Martin" w:date="2019-05-09T16:05:00Z">
        <w:r w:rsidRPr="00DD70CA">
          <w:t xml:space="preserve"> podľa § 3 ods. 4</w:t>
        </w:r>
      </w:ins>
      <w:ins w:id="95" w:author="Illáš Martin" w:date="2019-05-10T11:00:00Z">
        <w:r w:rsidR="00EE343B">
          <w:t xml:space="preserve"> alebo </w:t>
        </w:r>
      </w:ins>
      <w:ins w:id="96" w:author="Illáš Martin" w:date="2019-05-10T11:02:00Z">
        <w:r w:rsidR="00EE343B">
          <w:t>ich</w:t>
        </w:r>
      </w:ins>
      <w:ins w:id="97" w:author="Illáš Martin" w:date="2019-05-10T11:00:00Z">
        <w:r w:rsidR="00EE343B">
          <w:t xml:space="preserve"> neuchováva podľa § 3 ods. 5</w:t>
        </w:r>
      </w:ins>
      <w:r w:rsidR="008E6CB9" w:rsidRPr="008E6CB9">
        <w:rPr>
          <w:rFonts w:eastAsia="Times New Roman"/>
          <w:lang w:eastAsia="sk-SK"/>
        </w:rPr>
        <w:t>.</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(2)</w:t>
      </w:r>
      <w:r w:rsidRPr="008E6CB9">
        <w:rPr>
          <w:rFonts w:eastAsia="Times New Roman"/>
          <w:lang w:eastAsia="sk-SK"/>
        </w:rPr>
        <w:t> Obchodník alebo prepravca sa dopustí iného správneho deliktu, ak</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a)</w:t>
      </w:r>
      <w:r w:rsidRPr="008E6CB9">
        <w:rPr>
          <w:rFonts w:eastAsia="Times New Roman"/>
          <w:lang w:eastAsia="sk-SK"/>
        </w:rPr>
        <w:t> nemá alebo neuchováva doklady podľa § 3 ods. 3 až 5</w:t>
      </w:r>
      <w:ins w:id="98" w:author="Illáš Martin" w:date="2019-05-09T16:07:00Z">
        <w:r w:rsidR="009A1755">
          <w:rPr>
            <w:rFonts w:eastAsia="Times New Roman"/>
            <w:lang w:eastAsia="sk-SK"/>
          </w:rPr>
          <w:t xml:space="preserve"> </w:t>
        </w:r>
        <w:r w:rsidR="009A1755" w:rsidRPr="00DD70CA">
          <w:t>alebo má alebo uchováva nesprávne alebo neúplné doklady podľa § 3 ods. 4</w:t>
        </w:r>
      </w:ins>
      <w:r w:rsidRPr="008E6CB9">
        <w:rPr>
          <w:rFonts w:eastAsia="Times New Roman"/>
          <w:lang w:eastAsia="sk-SK"/>
        </w:rPr>
        <w:t>,</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b)</w:t>
      </w:r>
      <w:r w:rsidRPr="008E6CB9">
        <w:rPr>
          <w:rFonts w:eastAsia="Times New Roman"/>
          <w:lang w:eastAsia="sk-SK"/>
        </w:rPr>
        <w:t> nesplní v určenej lehote opatrenie</w:t>
      </w:r>
      <w:ins w:id="99" w:author="Illáš Martin" w:date="2019-05-09T16:07:00Z">
        <w:r w:rsidR="009A1755">
          <w:rPr>
            <w:rFonts w:eastAsia="Times New Roman"/>
            <w:lang w:eastAsia="sk-SK"/>
          </w:rPr>
          <w:t>,</w:t>
        </w:r>
      </w:ins>
      <w:del w:id="100" w:author="Illáš Martin" w:date="2019-05-09T16:07:00Z">
        <w:r w:rsidRPr="008E6CB9" w:rsidDel="009A1755">
          <w:rPr>
            <w:rFonts w:eastAsia="Times New Roman"/>
            <w:lang w:eastAsia="sk-SK"/>
          </w:rPr>
          <w:delText xml:space="preserve"> alebo</w:delText>
        </w:r>
      </w:del>
    </w:p>
    <w:p w:rsidR="009A1755" w:rsidRDefault="008E6CB9" w:rsidP="008E6CB9">
      <w:pPr>
        <w:widowControl w:val="0"/>
        <w:spacing w:after="0" w:line="240" w:lineRule="auto"/>
        <w:rPr>
          <w:ins w:id="101" w:author="Illáš Martin" w:date="2019-05-09T16:07:00Z"/>
          <w:rFonts w:eastAsia="Times New Roman"/>
          <w:lang w:eastAsia="sk-SK"/>
        </w:rPr>
      </w:pPr>
      <w:r w:rsidRPr="008E6CB9">
        <w:rPr>
          <w:rFonts w:eastAsia="Times New Roman"/>
          <w:b/>
          <w:bCs/>
          <w:lang w:eastAsia="sk-SK"/>
        </w:rPr>
        <w:t>c)</w:t>
      </w:r>
      <w:r w:rsidRPr="008E6CB9">
        <w:rPr>
          <w:rFonts w:eastAsia="Times New Roman"/>
          <w:lang w:eastAsia="sk-SK"/>
        </w:rPr>
        <w:t> prepravuje nezákonne nadobudnuté drevo a výrobky z</w:t>
      </w:r>
      <w:del w:id="102" w:author="Illáš Martin" w:date="2019-05-09T16:07:00Z">
        <w:r w:rsidRPr="008E6CB9" w:rsidDel="009A1755">
          <w:rPr>
            <w:rFonts w:eastAsia="Times New Roman"/>
            <w:lang w:eastAsia="sk-SK"/>
          </w:rPr>
          <w:delText xml:space="preserve"> </w:delText>
        </w:r>
      </w:del>
      <w:ins w:id="103" w:author="Illáš Martin" w:date="2019-05-09T16:07:00Z">
        <w:r w:rsidR="009A1755">
          <w:rPr>
            <w:rFonts w:eastAsia="Times New Roman"/>
            <w:lang w:eastAsia="sk-SK"/>
          </w:rPr>
          <w:t> </w:t>
        </w:r>
      </w:ins>
      <w:r w:rsidRPr="008E6CB9">
        <w:rPr>
          <w:rFonts w:eastAsia="Times New Roman"/>
          <w:lang w:eastAsia="sk-SK"/>
        </w:rPr>
        <w:t>dreva</w:t>
      </w:r>
      <w:ins w:id="104" w:author="Illáš Martin" w:date="2019-05-09T16:07:00Z">
        <w:r w:rsidR="009A1755">
          <w:rPr>
            <w:rFonts w:eastAsia="Times New Roman"/>
            <w:lang w:eastAsia="sk-SK"/>
          </w:rPr>
          <w:t xml:space="preserve"> alebo</w:t>
        </w:r>
      </w:ins>
    </w:p>
    <w:p w:rsidR="008E6CB9" w:rsidRPr="008E6CB9" w:rsidRDefault="009A1755" w:rsidP="008E6CB9">
      <w:pPr>
        <w:widowControl w:val="0"/>
        <w:spacing w:after="0" w:line="240" w:lineRule="auto"/>
        <w:rPr>
          <w:rFonts w:eastAsia="Times New Roman"/>
          <w:lang w:eastAsia="sk-SK"/>
        </w:rPr>
      </w:pPr>
      <w:ins w:id="105" w:author="Illáš Martin" w:date="2019-05-09T16:07:00Z">
        <w:r w:rsidRPr="00DD70CA">
          <w:t>d) nevystaví prepravcovi doklady podľa § 3 ods. 4 písm. a) až f) a h) alebo vystaví prepravcovi nesprávne alebo neúplné doklady podľa § 3 ods. 4</w:t>
        </w:r>
      </w:ins>
      <w:r w:rsidR="008E6CB9" w:rsidRPr="008E6CB9">
        <w:rPr>
          <w:rFonts w:eastAsia="Times New Roman"/>
          <w:lang w:eastAsia="sk-SK"/>
        </w:rPr>
        <w:t>.</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(3)</w:t>
      </w:r>
      <w:r w:rsidRPr="008E6CB9">
        <w:rPr>
          <w:rFonts w:eastAsia="Times New Roman"/>
          <w:lang w:eastAsia="sk-SK"/>
        </w:rPr>
        <w:t> Monitorovacia organizácia sa dopustí iného správneho deliktu, ak</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a)</w:t>
      </w:r>
      <w:r w:rsidRPr="008E6CB9">
        <w:rPr>
          <w:rFonts w:eastAsia="Times New Roman"/>
          <w:lang w:eastAsia="sk-SK"/>
        </w:rPr>
        <w:t> neudržiava a pravidelne nevyhodnocuje systém náležitej starostlivosti, neoveruje, či hospodársky subjekt používa jej systém náležitej starostlivosti správne, nevykoná primerané úkony, ak hospodársky subjekt nepoužíva jej systém náležitej starostlivosti správne alebo neinformuje ministerstvo pôdohospodárstva podľa osobitného predpisu,</w:t>
      </w:r>
      <w:r w:rsidR="00F64AAF">
        <w:fldChar w:fldCharType="begin"/>
      </w:r>
      <w:r w:rsidR="00F64AAF">
        <w:instrText xml:space="preserve"> HYPERL</w:instrText>
      </w:r>
      <w:r w:rsidR="00F64AAF">
        <w:instrText xml:space="preserve">INK "http://www.epi.sk/print/zz/2018-113.htm" \l "f4846395" </w:instrText>
      </w:r>
      <w:r w:rsidR="00F64AAF">
        <w:fldChar w:fldCharType="separate"/>
      </w:r>
      <w:r w:rsidRPr="008E6CB9">
        <w:rPr>
          <w:rFonts w:eastAsia="Times New Roman"/>
          <w:b/>
          <w:bCs/>
          <w:vertAlign w:val="superscript"/>
          <w:lang w:eastAsia="sk-SK"/>
        </w:rPr>
        <w:t>5</w:t>
      </w:r>
      <w:r w:rsidRPr="008E6CB9">
        <w:rPr>
          <w:rFonts w:eastAsia="Times New Roman"/>
          <w:b/>
          <w:bCs/>
          <w:lang w:eastAsia="sk-SK"/>
        </w:rPr>
        <w:t>)</w:t>
      </w:r>
      <w:r w:rsidR="00F64AAF">
        <w:rPr>
          <w:rFonts w:eastAsia="Times New Roman"/>
          <w:b/>
          <w:bCs/>
          <w:lang w:eastAsia="sk-SK"/>
        </w:rPr>
        <w:fldChar w:fldCharType="end"/>
      </w:r>
      <w:r w:rsidRPr="008E6CB9">
        <w:rPr>
          <w:rFonts w:eastAsia="Times New Roman"/>
          <w:lang w:eastAsia="sk-SK"/>
        </w:rPr>
        <w:t> alebo</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b)</w:t>
      </w:r>
      <w:r w:rsidRPr="008E6CB9">
        <w:rPr>
          <w:rFonts w:eastAsia="Times New Roman"/>
          <w:lang w:eastAsia="sk-SK"/>
        </w:rPr>
        <w:t> nesplní v určenej lehote opatrenie.</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(4)</w:t>
      </w:r>
      <w:r w:rsidRPr="008E6CB9">
        <w:rPr>
          <w:rFonts w:eastAsia="Times New Roman"/>
          <w:lang w:eastAsia="sk-SK"/>
        </w:rPr>
        <w:t> Dovozca dreva a výrobkov z dreva z partnerského štátu sa dopustí iného správneho deliktu, ak</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a)</w:t>
      </w:r>
      <w:r w:rsidRPr="008E6CB9">
        <w:rPr>
          <w:rFonts w:eastAsia="Times New Roman"/>
          <w:lang w:eastAsia="sk-SK"/>
        </w:rPr>
        <w:t> pred uvedením dreva a výrobkov z dreva na vnútorný trh nepredloží ministerstvu pôdohospodárstva na overenie licenciu alebo predloží ministerstvu pôdohospodárstva neplatnú licenciu,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b)</w:t>
      </w:r>
      <w:r w:rsidRPr="008E6CB9">
        <w:rPr>
          <w:rFonts w:eastAsia="Times New Roman"/>
          <w:lang w:eastAsia="sk-SK"/>
        </w:rPr>
        <w:t> pred uvedením dreva a výrobkov z dreva na vnútorný trh predloží ministerstvu pôdohospodárstva falzifikát licencie alebo</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c)</w:t>
      </w:r>
      <w:r w:rsidRPr="008E6CB9">
        <w:rPr>
          <w:rFonts w:eastAsia="Times New Roman"/>
          <w:lang w:eastAsia="sk-SK"/>
        </w:rPr>
        <w:t> uvedie na vnútorný trh drevo a výrobky z dreva vyťažené v rozpore s osobitným predpisom.</w:t>
      </w:r>
      <w:r w:rsidR="00F64AAF">
        <w:fldChar w:fldCharType="begin"/>
      </w:r>
      <w:r w:rsidR="00F64AAF">
        <w:instrText xml:space="preserve"> HYPERLINK "http://www.epi.sk/print/zz/2018-113.htm" \l "f4846445" </w:instrText>
      </w:r>
      <w:r w:rsidR="00F64AAF">
        <w:fldChar w:fldCharType="separate"/>
      </w:r>
      <w:r w:rsidRPr="008E6CB9">
        <w:rPr>
          <w:rFonts w:eastAsia="Times New Roman"/>
          <w:b/>
          <w:bCs/>
          <w:vertAlign w:val="superscript"/>
          <w:lang w:eastAsia="sk-SK"/>
        </w:rPr>
        <w:t>55</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(5)</w:t>
      </w:r>
      <w:r w:rsidRPr="008E6CB9">
        <w:rPr>
          <w:rFonts w:eastAsia="Times New Roman"/>
          <w:lang w:eastAsia="sk-SK"/>
        </w:rPr>
        <w:t> Orgán dozoru uloží za iný správny delikt podľa</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a)</w:t>
      </w:r>
      <w:r w:rsidRPr="008E6CB9">
        <w:rPr>
          <w:rFonts w:eastAsia="Times New Roman"/>
          <w:lang w:eastAsia="sk-SK"/>
        </w:rPr>
        <w:t> odseku 1 písm. a) pokutu od 10 000 eur do 200 000 eur a rozhodne o prepadnutí dreva a výrobkov z dreva do vlastníctva Slovenskej republiky podľa § 14 ods. 4,</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b)</w:t>
      </w:r>
      <w:r w:rsidRPr="008E6CB9">
        <w:rPr>
          <w:rFonts w:eastAsia="Times New Roman"/>
          <w:lang w:eastAsia="sk-SK"/>
        </w:rPr>
        <w:t xml:space="preserve"> odseku 1 písm. b), </w:t>
      </w:r>
      <w:ins w:id="106" w:author="Illáš Martin" w:date="2019-05-09T16:08:00Z">
        <w:r w:rsidR="009A1755" w:rsidRPr="00DD70CA">
          <w:t>c), písm. d) alebo písm. e)</w:t>
        </w:r>
      </w:ins>
      <w:del w:id="107" w:author="Illáš Martin" w:date="2019-05-09T16:08:00Z">
        <w:r w:rsidRPr="008E6CB9" w:rsidDel="009A1755">
          <w:rPr>
            <w:rFonts w:eastAsia="Times New Roman"/>
            <w:lang w:eastAsia="sk-SK"/>
          </w:rPr>
          <w:delText xml:space="preserve">c) alebo písm. d) </w:delText>
        </w:r>
      </w:del>
      <w:r w:rsidRPr="008E6CB9">
        <w:rPr>
          <w:rFonts w:eastAsia="Times New Roman"/>
          <w:lang w:eastAsia="sk-SK"/>
        </w:rPr>
        <w:t>pokutu od 2 000 eur do 10 000 eur,</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c)</w:t>
      </w:r>
      <w:r w:rsidRPr="008E6CB9">
        <w:rPr>
          <w:rFonts w:eastAsia="Times New Roman"/>
          <w:lang w:eastAsia="sk-SK"/>
        </w:rPr>
        <w:t> odseku 2 písm. a) pokutu od 5 000 eur do 10 000 eur,</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d)</w:t>
      </w:r>
      <w:r w:rsidRPr="008E6CB9">
        <w:rPr>
          <w:rFonts w:eastAsia="Times New Roman"/>
          <w:lang w:eastAsia="sk-SK"/>
        </w:rPr>
        <w:t> odseku 2 písm. b)</w:t>
      </w:r>
      <w:ins w:id="108" w:author="Illáš Martin" w:date="2019-05-09T16:08:00Z">
        <w:r w:rsidR="009A1755" w:rsidRPr="009A1755">
          <w:t xml:space="preserve"> </w:t>
        </w:r>
        <w:r w:rsidR="009A1755" w:rsidRPr="00DD70CA">
          <w:t>alebo písm. d)</w:t>
        </w:r>
      </w:ins>
      <w:r w:rsidRPr="008E6CB9">
        <w:rPr>
          <w:rFonts w:eastAsia="Times New Roman"/>
          <w:lang w:eastAsia="sk-SK"/>
        </w:rPr>
        <w:t xml:space="preserve"> pokutu od 2 000 eur do 10 000 eur,</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e)</w:t>
      </w:r>
      <w:r w:rsidRPr="008E6CB9">
        <w:rPr>
          <w:rFonts w:eastAsia="Times New Roman"/>
          <w:lang w:eastAsia="sk-SK"/>
        </w:rPr>
        <w:t> odseku 2 písm. c) pokutu od 200 eur do 500 eur za každý aj začatý m</w:t>
      </w:r>
      <w:r w:rsidRPr="008E6CB9">
        <w:rPr>
          <w:rFonts w:eastAsia="Times New Roman"/>
          <w:vertAlign w:val="superscript"/>
          <w:lang w:eastAsia="sk-SK"/>
        </w:rPr>
        <w:t>3</w:t>
      </w:r>
      <w:r w:rsidRPr="008E6CB9">
        <w:rPr>
          <w:rFonts w:eastAsia="Times New Roman"/>
          <w:lang w:eastAsia="sk-SK"/>
        </w:rPr>
        <w:t> prepravovaného dreva a výrobkov z dreva a rozhodne o prepadnutí dreva a výrobkov z dreva do vlastníctva Slovenskej republiky podľa § 14 ods. 4,</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f)</w:t>
      </w:r>
      <w:r w:rsidRPr="008E6CB9">
        <w:rPr>
          <w:rFonts w:eastAsia="Times New Roman"/>
          <w:lang w:eastAsia="sk-SK"/>
        </w:rPr>
        <w:t> odseku 3 pokutu od 2 000 eur do 10 000 eur,</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g)</w:t>
      </w:r>
      <w:r w:rsidRPr="008E6CB9">
        <w:rPr>
          <w:rFonts w:eastAsia="Times New Roman"/>
          <w:lang w:eastAsia="sk-SK"/>
        </w:rPr>
        <w:t> odseku 4 písm. a) pokutu od 2 000 eur do 5 000 eur,</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h)</w:t>
      </w:r>
      <w:r w:rsidRPr="008E6CB9">
        <w:rPr>
          <w:rFonts w:eastAsia="Times New Roman"/>
          <w:lang w:eastAsia="sk-SK"/>
        </w:rPr>
        <w:t> odseku 4 písm. b) pokutu od 5 000 eur do 10 000 eur,</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i)</w:t>
      </w:r>
      <w:r w:rsidRPr="008E6CB9">
        <w:rPr>
          <w:rFonts w:eastAsia="Times New Roman"/>
          <w:lang w:eastAsia="sk-SK"/>
        </w:rPr>
        <w:t> odseku 4 písm. c) pokutu od 10 000 eur do 200 000 eur a rozhodne o prepadnutí dreva a výrobkov z dreva do vlastníctva Slovenskej republiky podľa § 14 ods. 4.</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(6)</w:t>
      </w:r>
      <w:r w:rsidRPr="008E6CB9">
        <w:rPr>
          <w:rFonts w:eastAsia="Times New Roman"/>
          <w:lang w:eastAsia="sk-SK"/>
        </w:rPr>
        <w:t> Pri určení výšky pokuty za iný správny delikt sa prihliadne najmä na závažnosť protiprávneho konania, spôsob, čas trvania a následky protiprávneho konania a na súčinnosť osoby podliehajúcej dozoru, ktorej sa má pokuta uložiť, s orgánom dozoru.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lastRenderedPageBreak/>
        <w:t>(7)</w:t>
      </w:r>
      <w:r w:rsidRPr="008E6CB9">
        <w:rPr>
          <w:rFonts w:eastAsia="Times New Roman"/>
          <w:lang w:eastAsia="sk-SK"/>
        </w:rPr>
        <w:t> Pokutu za iný správny delikt možno uložiť do dvoch rokov odo dňa, keď sa orgán dozoru dozvedel o porušení povinnosti, najneskôr do piatich rokov odo dňa, keď k porušeniu povinnosti došlo.</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(8)</w:t>
      </w:r>
      <w:r w:rsidRPr="008E6CB9">
        <w:rPr>
          <w:rFonts w:eastAsia="Times New Roman"/>
          <w:lang w:eastAsia="sk-SK"/>
        </w:rPr>
        <w:t> Pri opakovanom spáchaní iného správneho deliktu možno tomu, kto iný správny delikt spáchal, uložiť pokutu až do dvojnásobku hornej hranice sadzby pokuty. Pri opakovanom spáchaní správneho deliktu obchodníka podľa odseku 2 písm. a) možno uložiť zákaz výkonu činnosti až na päť rokov.</w:t>
      </w:r>
      <w:r w:rsidR="00F64AAF">
        <w:fldChar w:fldCharType="begin"/>
      </w:r>
      <w:r w:rsidR="00F64AAF">
        <w:instrText xml:space="preserve"> HYPERLINK "http://www.epi.sk/print/zz/2018-113.htm" \l "f4846446" </w:instrText>
      </w:r>
      <w:r w:rsidR="00F64AAF">
        <w:fldChar w:fldCharType="separate"/>
      </w:r>
      <w:r w:rsidRPr="008E6CB9">
        <w:rPr>
          <w:rFonts w:eastAsia="Times New Roman"/>
          <w:b/>
          <w:bCs/>
          <w:vertAlign w:val="superscript"/>
          <w:lang w:eastAsia="sk-SK"/>
        </w:rPr>
        <w:t>56</w:t>
      </w:r>
      <w:r w:rsidRPr="008E6CB9">
        <w:rPr>
          <w:rFonts w:eastAsia="Times New Roman"/>
          <w:b/>
          <w:bCs/>
          <w:lang w:eastAsia="sk-SK"/>
        </w:rPr>
        <w:t>)</w:t>
      </w:r>
      <w:r w:rsidR="00F64AAF">
        <w:rPr>
          <w:rFonts w:eastAsia="Times New Roman"/>
          <w:b/>
          <w:bCs/>
          <w:lang w:eastAsia="sk-SK"/>
        </w:rPr>
        <w:fldChar w:fldCharType="end"/>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(9)</w:t>
      </w:r>
      <w:r w:rsidRPr="008E6CB9">
        <w:rPr>
          <w:rFonts w:eastAsia="Times New Roman"/>
          <w:lang w:eastAsia="sk-SK"/>
        </w:rPr>
        <w:t> Iný správny delikt je spáchaný opakovane, ak v čase jeho spáchania od nadobudnutia právoplatnosti rozhodnutia o uložení pokuty za predchádzajúci iný správny delikt neuplynulo viac ako päť rokov.</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(10)</w:t>
      </w:r>
      <w:r w:rsidRPr="008E6CB9">
        <w:rPr>
          <w:rFonts w:eastAsia="Times New Roman"/>
          <w:lang w:eastAsia="sk-SK"/>
        </w:rPr>
        <w:t> Pokuta je splatná do 30 dní odo dňa nadobudnutia právoplatnosti rozhodnutia o uložení pokuty, ak v tomto rozhodnutí nie je určená dlhšia lehota jej splatnosti.</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(11)</w:t>
      </w:r>
      <w:r w:rsidRPr="008E6CB9">
        <w:rPr>
          <w:rFonts w:eastAsia="Times New Roman"/>
          <w:lang w:eastAsia="sk-SK"/>
        </w:rPr>
        <w:t> Pokuty sú príjmom štátneho rozpočtu.</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(12)</w:t>
      </w:r>
      <w:r w:rsidRPr="008E6CB9">
        <w:rPr>
          <w:rFonts w:eastAsia="Times New Roman"/>
          <w:lang w:eastAsia="sk-SK"/>
        </w:rPr>
        <w:t> Na konanie o iných správnych deliktoch sa vzťahuje správny poriadok.</w:t>
      </w:r>
      <w:r w:rsidR="00F64AAF">
        <w:fldChar w:fldCharType="begin"/>
      </w:r>
      <w:r w:rsidR="00F64AAF">
        <w:instrText xml:space="preserve"> HYPERLINK "http://www.epi.sk/print/zz/2018-113.htm" \l "f4846442" </w:instrText>
      </w:r>
      <w:r w:rsidR="00F64AAF">
        <w:fldChar w:fldCharType="separate"/>
      </w:r>
      <w:r w:rsidRPr="008E6CB9">
        <w:rPr>
          <w:rFonts w:eastAsia="Times New Roman"/>
          <w:b/>
          <w:bCs/>
          <w:vertAlign w:val="superscript"/>
          <w:lang w:eastAsia="sk-SK"/>
        </w:rPr>
        <w:t>52</w:t>
      </w:r>
      <w:r w:rsidRPr="008E6CB9">
        <w:rPr>
          <w:rFonts w:eastAsia="Times New Roman"/>
          <w:b/>
          <w:bCs/>
          <w:lang w:eastAsia="sk-SK"/>
        </w:rPr>
        <w:t>)</w:t>
      </w:r>
      <w:r w:rsidR="00F64AAF">
        <w:rPr>
          <w:rFonts w:eastAsia="Times New Roman"/>
          <w:b/>
          <w:bCs/>
          <w:lang w:eastAsia="sk-SK"/>
        </w:rPr>
        <w:fldChar w:fldCharType="end"/>
      </w:r>
    </w:p>
    <w:p w:rsidR="008E6CB9" w:rsidRDefault="008E6CB9" w:rsidP="008E6CB9">
      <w:pPr>
        <w:widowControl w:val="0"/>
        <w:spacing w:after="0" w:line="240" w:lineRule="auto"/>
        <w:rPr>
          <w:rFonts w:eastAsia="Times New Roman"/>
          <w:b/>
          <w:bCs/>
          <w:lang w:eastAsia="sk-SK"/>
        </w:rPr>
      </w:pP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 18</w:t>
      </w:r>
    </w:p>
    <w:p w:rsidR="008E6CB9" w:rsidRPr="008E6CB9" w:rsidRDefault="008E6CB9" w:rsidP="008E6CB9">
      <w:pPr>
        <w:widowControl w:val="0"/>
        <w:spacing w:after="0" w:line="240" w:lineRule="auto"/>
        <w:rPr>
          <w:rFonts w:eastAsia="Times New Roman"/>
          <w:lang w:eastAsia="sk-SK"/>
        </w:rPr>
      </w:pPr>
      <w:r w:rsidRPr="008E6CB9">
        <w:rPr>
          <w:rFonts w:eastAsia="Times New Roman"/>
          <w:lang w:eastAsia="sk-SK"/>
        </w:rPr>
        <w:t>Na konanie o priestupkoch a iných správnych deliktoch je miestne príslušný okresný úrad, ktorý vykonal dozor.</w:t>
      </w:r>
    </w:p>
    <w:p w:rsidR="008E6CB9" w:rsidRDefault="008E6CB9" w:rsidP="008E6CB9">
      <w:pPr>
        <w:widowControl w:val="0"/>
        <w:spacing w:after="0" w:line="240" w:lineRule="auto"/>
        <w:jc w:val="left"/>
        <w:outlineLvl w:val="2"/>
        <w:rPr>
          <w:rFonts w:eastAsia="Times New Roman"/>
          <w:b/>
          <w:bCs/>
          <w:lang w:eastAsia="sk-SK"/>
        </w:rPr>
      </w:pP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Spoločné a záverečné ustanovenia</w:t>
      </w: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 19</w:t>
      </w:r>
    </w:p>
    <w:p w:rsidR="008E6CB9" w:rsidRDefault="008E6CB9" w:rsidP="008E6CB9">
      <w:pPr>
        <w:widowControl w:val="0"/>
        <w:spacing w:after="0" w:line="240" w:lineRule="auto"/>
        <w:rPr>
          <w:ins w:id="109" w:author="Illáš Martin" w:date="2019-05-09T16:08:00Z"/>
          <w:rFonts w:eastAsia="Times New Roman"/>
          <w:lang w:eastAsia="sk-SK"/>
        </w:rPr>
      </w:pPr>
      <w:r w:rsidRPr="008E6CB9">
        <w:rPr>
          <w:rFonts w:eastAsia="Times New Roman"/>
          <w:lang w:eastAsia="sk-SK"/>
        </w:rPr>
        <w:t>Ak je v konaní o uložení opatrenia, konaní o zadržaní dreva a výrobkov z dreva, konaní o prepadnutí dreva a výrobkov z dreva, konaní o priestupku alebo konaní o inom správnom delikte viac ako 50 účastníkov konania alebo zúčastnených osôb, oznámenia, rozhodnutia a iné písomnosti sa doručujú verejnou vyhláškou.</w:t>
      </w:r>
      <w:r w:rsidR="00F64AAF">
        <w:fldChar w:fldCharType="begin"/>
      </w:r>
      <w:r w:rsidR="00F64AAF">
        <w:instrText xml:space="preserve"> HYPERLINK "http://www.epi.sk/print/zz/2018-113.htm" \l "f4846447" </w:instrText>
      </w:r>
      <w:r w:rsidR="00F64AAF">
        <w:fldChar w:fldCharType="separate"/>
      </w:r>
      <w:r w:rsidRPr="008E6CB9">
        <w:rPr>
          <w:rFonts w:eastAsia="Times New Roman"/>
          <w:b/>
          <w:bCs/>
          <w:vertAlign w:val="superscript"/>
          <w:lang w:eastAsia="sk-SK"/>
        </w:rPr>
        <w:t>57</w:t>
      </w:r>
      <w:r w:rsidRPr="008E6CB9">
        <w:rPr>
          <w:rFonts w:eastAsia="Times New Roman"/>
          <w:b/>
          <w:bCs/>
          <w:lang w:eastAsia="sk-SK"/>
        </w:rPr>
        <w:t>)</w:t>
      </w:r>
      <w:r w:rsidR="00F64AAF">
        <w:rPr>
          <w:rFonts w:eastAsia="Times New Roman"/>
          <w:b/>
          <w:bCs/>
          <w:lang w:eastAsia="sk-SK"/>
        </w:rPr>
        <w:fldChar w:fldCharType="end"/>
      </w:r>
    </w:p>
    <w:p w:rsidR="009A1755" w:rsidRDefault="009A1755" w:rsidP="008E6CB9">
      <w:pPr>
        <w:widowControl w:val="0"/>
        <w:spacing w:after="0" w:line="240" w:lineRule="auto"/>
        <w:rPr>
          <w:ins w:id="110" w:author="Illáš Martin" w:date="2019-05-09T16:08:00Z"/>
          <w:rFonts w:eastAsia="Times New Roman"/>
          <w:lang w:eastAsia="sk-SK"/>
        </w:rPr>
      </w:pPr>
    </w:p>
    <w:p w:rsidR="009A1755" w:rsidRPr="00DD70CA" w:rsidRDefault="009A1755" w:rsidP="009A1755">
      <w:pPr>
        <w:widowControl w:val="0"/>
        <w:spacing w:before="120" w:after="60"/>
        <w:ind w:left="284"/>
        <w:jc w:val="center"/>
        <w:rPr>
          <w:ins w:id="111" w:author="Illáš Martin" w:date="2019-05-09T16:08:00Z"/>
          <w:rFonts w:eastAsia="Times New Roman"/>
          <w:b/>
        </w:rPr>
      </w:pPr>
      <w:ins w:id="112" w:author="Illáš Martin" w:date="2019-05-09T16:08:00Z">
        <w:r w:rsidRPr="00DD70CA">
          <w:rPr>
            <w:rFonts w:eastAsia="Times New Roman"/>
            <w:b/>
          </w:rPr>
          <w:t>§ 19a</w:t>
        </w:r>
      </w:ins>
    </w:p>
    <w:p w:rsidR="009A1755" w:rsidRPr="00DD70CA" w:rsidRDefault="009A1755" w:rsidP="009A1755">
      <w:pPr>
        <w:widowControl w:val="0"/>
        <w:spacing w:after="120"/>
        <w:ind w:left="284"/>
        <w:jc w:val="center"/>
        <w:rPr>
          <w:ins w:id="113" w:author="Illáš Martin" w:date="2019-05-09T16:08:00Z"/>
          <w:rFonts w:eastAsia="Times New Roman"/>
          <w:b/>
        </w:rPr>
      </w:pPr>
      <w:ins w:id="114" w:author="Illáš Martin" w:date="2019-05-09T16:08:00Z">
        <w:r w:rsidRPr="00DD70CA">
          <w:rPr>
            <w:rFonts w:eastAsia="Times New Roman"/>
            <w:b/>
          </w:rPr>
          <w:t>Prechodné ustanovenie k úprave účinnej od 1. septembra 2019</w:t>
        </w:r>
      </w:ins>
    </w:p>
    <w:p w:rsidR="009A1755" w:rsidRPr="008E6CB9" w:rsidRDefault="009A1755" w:rsidP="009A1755">
      <w:pPr>
        <w:widowControl w:val="0"/>
        <w:spacing w:after="0" w:line="240" w:lineRule="auto"/>
        <w:rPr>
          <w:rFonts w:eastAsia="Times New Roman"/>
          <w:lang w:eastAsia="sk-SK"/>
        </w:rPr>
      </w:pPr>
      <w:ins w:id="115" w:author="Illáš Martin" w:date="2019-05-09T16:08:00Z">
        <w:r w:rsidRPr="00DD70CA">
          <w:t>Dozor, ktorého výkon začal a ktorý nebol ukončený do 31. augusta 2019, a konania, ktoré sa začali a neboli právoplatne ukončené do 31. augusta 2019, sa dokončia podľa tohto zákona v znení účinnom do 31. augusta 2019.</w:t>
        </w:r>
      </w:ins>
    </w:p>
    <w:p w:rsidR="008E6CB9" w:rsidRPr="008E6CB9" w:rsidRDefault="00F64AAF" w:rsidP="008E6CB9">
      <w:pPr>
        <w:widowControl w:val="0"/>
        <w:spacing w:after="0" w:line="240" w:lineRule="auto"/>
        <w:jc w:val="left"/>
        <w:rPr>
          <w:rFonts w:eastAsia="Times New Roman"/>
          <w:lang w:eastAsia="sk-SK"/>
        </w:rPr>
      </w:pPr>
      <w:r>
        <w:rPr>
          <w:rFonts w:eastAsia="Times New Roman"/>
          <w:lang w:eastAsia="sk-SK"/>
        </w:rPr>
        <w:pict>
          <v:rect id="_x0000_i1026" style="width:0;height:.75pt" o:hralign="center" o:hrstd="t" o:hrnoshade="t" o:hr="t" fillcolor="#e0e0e0" stroked="f"/>
        </w:pict>
      </w: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Čl. II</w:t>
      </w:r>
    </w:p>
    <w:p w:rsidR="008E6CB9" w:rsidRPr="008E6CB9" w:rsidRDefault="008E6CB9" w:rsidP="008E6CB9">
      <w:pPr>
        <w:widowControl w:val="0"/>
        <w:spacing w:after="0" w:line="240" w:lineRule="auto"/>
        <w:rPr>
          <w:rFonts w:eastAsia="Times New Roman"/>
          <w:lang w:eastAsia="sk-SK"/>
        </w:rPr>
      </w:pPr>
      <w:r w:rsidRPr="008E6CB9">
        <w:rPr>
          <w:rFonts w:eastAsia="Times New Roman"/>
          <w:lang w:eastAsia="sk-SK"/>
        </w:rPr>
        <w:t>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 sa mení a dopĺňa takto:</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1.</w:t>
      </w:r>
      <w:r w:rsidRPr="008E6CB9">
        <w:rPr>
          <w:rFonts w:eastAsia="Times New Roman"/>
          <w:lang w:eastAsia="sk-SK"/>
        </w:rPr>
        <w:t> V § 12 ods. 1 písm. d) sa slovo „alebo“ nahrádza čiarkou a na konci sa pripájajú slová „alebo obec,“.</w:t>
      </w:r>
    </w:p>
    <w:p w:rsidR="008E6CB9" w:rsidRPr="008E6CB9" w:rsidRDefault="008E6CB9" w:rsidP="008E6CB9">
      <w:pPr>
        <w:widowControl w:val="0"/>
        <w:spacing w:after="0" w:line="240" w:lineRule="auto"/>
        <w:rPr>
          <w:rFonts w:eastAsia="Times New Roman"/>
          <w:lang w:eastAsia="sk-SK"/>
        </w:rPr>
      </w:pPr>
      <w:r w:rsidRPr="008E6CB9">
        <w:rPr>
          <w:rFonts w:eastAsia="Times New Roman"/>
          <w:b/>
          <w:bCs/>
          <w:lang w:eastAsia="sk-SK"/>
        </w:rPr>
        <w:t>2.</w:t>
      </w:r>
      <w:r w:rsidRPr="008E6CB9">
        <w:rPr>
          <w:rFonts w:eastAsia="Times New Roman"/>
          <w:lang w:eastAsia="sk-SK"/>
        </w:rPr>
        <w:t> V § 39 ods. 1 písm. a) sa slová „podrobnosti o podmienkach“ nahrádzajú slovami „podmienky a spôsob“.</w:t>
      </w:r>
    </w:p>
    <w:p w:rsidR="008E6CB9" w:rsidRPr="008E6CB9" w:rsidRDefault="00F64AAF" w:rsidP="008E6CB9">
      <w:pPr>
        <w:widowControl w:val="0"/>
        <w:spacing w:after="0" w:line="240" w:lineRule="auto"/>
        <w:jc w:val="left"/>
        <w:rPr>
          <w:rFonts w:eastAsia="Times New Roman"/>
          <w:lang w:eastAsia="sk-SK"/>
        </w:rPr>
      </w:pPr>
      <w:r>
        <w:rPr>
          <w:rFonts w:eastAsia="Times New Roman"/>
          <w:lang w:eastAsia="sk-SK"/>
        </w:rPr>
        <w:pict>
          <v:rect id="_x0000_i1027" style="width:0;height:.75pt" o:hralign="center" o:hrstd="t" o:hrnoshade="t" o:hr="t" fillcolor="#e0e0e0" stroked="f"/>
        </w:pict>
      </w:r>
    </w:p>
    <w:p w:rsidR="008E6CB9" w:rsidRPr="008E6CB9" w:rsidRDefault="008E6CB9" w:rsidP="008E6CB9">
      <w:pPr>
        <w:widowControl w:val="0"/>
        <w:spacing w:after="0" w:line="240" w:lineRule="auto"/>
        <w:jc w:val="center"/>
        <w:rPr>
          <w:rFonts w:eastAsia="Times New Roman"/>
          <w:b/>
          <w:bCs/>
          <w:lang w:eastAsia="sk-SK"/>
        </w:rPr>
      </w:pPr>
      <w:r w:rsidRPr="008E6CB9">
        <w:rPr>
          <w:rFonts w:eastAsia="Times New Roman"/>
          <w:b/>
          <w:bCs/>
          <w:lang w:eastAsia="sk-SK"/>
        </w:rPr>
        <w:t>Čl. III</w:t>
      </w:r>
    </w:p>
    <w:p w:rsidR="008E6CB9" w:rsidRPr="008E6CB9" w:rsidRDefault="008E6CB9" w:rsidP="008E6CB9">
      <w:pPr>
        <w:widowControl w:val="0"/>
        <w:spacing w:after="0" w:line="240" w:lineRule="auto"/>
        <w:rPr>
          <w:rFonts w:eastAsia="Times New Roman"/>
          <w:lang w:eastAsia="sk-SK"/>
        </w:rPr>
      </w:pPr>
      <w:r w:rsidRPr="008E6CB9">
        <w:rPr>
          <w:rFonts w:eastAsia="Times New Roman"/>
          <w:lang w:eastAsia="sk-SK"/>
        </w:rPr>
        <w:t>Tento zákon nadobúda účinnosť 1. júla 2018.</w:t>
      </w:r>
    </w:p>
    <w:p w:rsidR="008E6CB9" w:rsidRPr="008E6CB9" w:rsidRDefault="00F64AAF" w:rsidP="008E6CB9">
      <w:pPr>
        <w:widowControl w:val="0"/>
        <w:spacing w:after="0" w:line="240" w:lineRule="auto"/>
        <w:jc w:val="left"/>
        <w:rPr>
          <w:rFonts w:eastAsia="Times New Roman"/>
          <w:lang w:eastAsia="sk-SK"/>
        </w:rPr>
      </w:pPr>
      <w:r>
        <w:rPr>
          <w:rFonts w:eastAsia="Times New Roman"/>
          <w:lang w:eastAsia="sk-SK"/>
        </w:rPr>
        <w:pict>
          <v:rect id="_x0000_i1028" style="width:0;height:.75pt" o:hralign="center" o:hrstd="t" o:hrnoshade="t" o:hr="t" fillcolor="#e0e0e0" stroked="f"/>
        </w:pict>
      </w:r>
    </w:p>
    <w:p w:rsidR="008E6CB9" w:rsidRPr="008E6CB9" w:rsidRDefault="008E6CB9" w:rsidP="008E6CB9">
      <w:pPr>
        <w:widowControl w:val="0"/>
        <w:spacing w:after="0" w:line="240" w:lineRule="auto"/>
        <w:jc w:val="center"/>
        <w:rPr>
          <w:rFonts w:eastAsia="Times New Roman"/>
          <w:lang w:eastAsia="sk-SK"/>
        </w:rPr>
      </w:pPr>
      <w:r w:rsidRPr="008E6CB9">
        <w:rPr>
          <w:rFonts w:eastAsia="Times New Roman"/>
          <w:lang w:eastAsia="sk-SK"/>
        </w:rPr>
        <w:t xml:space="preserve">Andrej </w:t>
      </w:r>
      <w:proofErr w:type="spellStart"/>
      <w:r w:rsidRPr="008E6CB9">
        <w:rPr>
          <w:rFonts w:eastAsia="Times New Roman"/>
          <w:lang w:eastAsia="sk-SK"/>
        </w:rPr>
        <w:t>Kiska</w:t>
      </w:r>
      <w:proofErr w:type="spellEnd"/>
      <w:r w:rsidRPr="008E6CB9">
        <w:rPr>
          <w:rFonts w:eastAsia="Times New Roman"/>
          <w:lang w:eastAsia="sk-SK"/>
        </w:rPr>
        <w:t xml:space="preserve"> v. r.</w:t>
      </w:r>
      <w:r w:rsidRPr="008E6CB9">
        <w:rPr>
          <w:rFonts w:eastAsia="Times New Roman"/>
          <w:lang w:eastAsia="sk-SK"/>
        </w:rPr>
        <w:br/>
      </w:r>
      <w:r w:rsidRPr="008E6CB9">
        <w:rPr>
          <w:rFonts w:eastAsia="Times New Roman"/>
          <w:lang w:eastAsia="sk-SK"/>
        </w:rPr>
        <w:br/>
        <w:t>Andrej Danko v. r.</w:t>
      </w:r>
      <w:r w:rsidRPr="008E6CB9">
        <w:rPr>
          <w:rFonts w:eastAsia="Times New Roman"/>
          <w:lang w:eastAsia="sk-SK"/>
        </w:rPr>
        <w:br/>
      </w:r>
      <w:r w:rsidRPr="008E6CB9">
        <w:rPr>
          <w:rFonts w:eastAsia="Times New Roman"/>
          <w:lang w:eastAsia="sk-SK"/>
        </w:rPr>
        <w:br/>
      </w:r>
      <w:r w:rsidRPr="008E6CB9">
        <w:rPr>
          <w:rFonts w:eastAsia="Times New Roman"/>
          <w:lang w:eastAsia="sk-SK"/>
        </w:rPr>
        <w:lastRenderedPageBreak/>
        <w:t>Robert Fico v. r.</w:t>
      </w:r>
    </w:p>
    <w:p w:rsidR="008E6CB9" w:rsidRPr="008E6CB9" w:rsidRDefault="008E6CB9" w:rsidP="008E6CB9">
      <w:pPr>
        <w:widowControl w:val="0"/>
        <w:pBdr>
          <w:top w:val="single" w:sz="6" w:space="12" w:color="E0E0E0"/>
        </w:pBdr>
        <w:spacing w:after="0" w:line="240" w:lineRule="auto"/>
        <w:jc w:val="left"/>
        <w:outlineLvl w:val="3"/>
        <w:rPr>
          <w:rFonts w:eastAsia="Times New Roman"/>
          <w:b/>
          <w:bCs/>
          <w:lang w:eastAsia="sk-SK"/>
        </w:rPr>
      </w:pPr>
      <w:r w:rsidRPr="008E6CB9">
        <w:rPr>
          <w:rFonts w:eastAsia="Times New Roman"/>
          <w:b/>
          <w:bCs/>
          <w:lang w:eastAsia="sk-SK"/>
        </w:rPr>
        <w:t>Poznámky pod čiarou</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1</w:t>
      </w:r>
      <w:r w:rsidRPr="008E6CB9">
        <w:rPr>
          <w:rFonts w:eastAsia="Times New Roman"/>
          <w:b/>
          <w:bCs/>
          <w:lang w:eastAsia="sk-SK"/>
        </w:rPr>
        <w:t>)</w:t>
      </w:r>
      <w:r w:rsidRPr="008E6CB9">
        <w:rPr>
          <w:rFonts w:eastAsia="Times New Roman"/>
          <w:lang w:eastAsia="sk-SK"/>
        </w:rPr>
        <w:t> Čl. 2 písm. c) nariadenia Európskeho parlamentu a Rady (EÚ) č. </w:t>
      </w:r>
      <w:r w:rsidR="00F64AAF">
        <w:fldChar w:fldCharType="begin"/>
      </w:r>
      <w:r w:rsidR="00F64AAF">
        <w:instrText xml:space="preserve"> HYPERLINK "http://www.epi.sk/eurlex-rule/32010R0995.</w:instrText>
      </w:r>
      <w:r w:rsidR="00F64AAF">
        <w:instrText xml:space="preserve">htm" \o "Nariadenie Európskeho parlamentu a Rady (EÚ) č. 995/2010 z  20. októbra 2010 , ktorým sa ustanovujú povinnosti hospodárskych subjektov uvádzajúcich na trh drevo a výrobky z dreva Text s významom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 z 20. októbra 2010, ktorým sa ustanovujú povinnosti hospodárskych subjektov uvádzajúcich na trh drevo a výrobky z dreva (Ú. v. EÚ L 295, 12. 11. 2010).</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2</w:t>
      </w:r>
      <w:r w:rsidRPr="008E6CB9">
        <w:rPr>
          <w:rFonts w:eastAsia="Times New Roman"/>
          <w:b/>
          <w:bCs/>
          <w:lang w:eastAsia="sk-SK"/>
        </w:rPr>
        <w:t>)</w:t>
      </w:r>
      <w:r w:rsidRPr="008E6CB9">
        <w:rPr>
          <w:rFonts w:eastAsia="Times New Roman"/>
          <w:lang w:eastAsia="sk-SK"/>
        </w:rPr>
        <w:t> Čl. 2 písm. a) nariadenia (EÚ) č. </w:t>
      </w:r>
      <w:r w:rsidR="00F64AAF">
        <w:fldChar w:fldCharType="begin"/>
      </w:r>
      <w:r w:rsidR="00F64AAF">
        <w:instrText xml:space="preserve"> HYPERLINK "http://www.epi.sk/eurlex-rule/32010R0995.htm" \o "Nariadenie Európskeho parlamentu a R</w:instrText>
      </w:r>
      <w:r w:rsidR="00F64AAF">
        <w:instrText xml:space="preserve">ady (EÚ) č. 995/2010 z  20. októbra 2010 , ktorým sa ustanovujú povinnosti hospodárskych subjektov uvádzajúcich na trh drevo a výrobky z dreva Text s významom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3</w:t>
      </w:r>
      <w:r w:rsidRPr="008E6CB9">
        <w:rPr>
          <w:rFonts w:eastAsia="Times New Roman"/>
          <w:b/>
          <w:bCs/>
          <w:lang w:eastAsia="sk-SK"/>
        </w:rPr>
        <w:t>)</w:t>
      </w:r>
      <w:r w:rsidRPr="008E6CB9">
        <w:rPr>
          <w:rFonts w:eastAsia="Times New Roman"/>
          <w:lang w:eastAsia="sk-SK"/>
        </w:rPr>
        <w:t> Čl. 26 Zmluvy o fungovaní Európskej únie v platnom znení (Ú. v. EÚ C 202, 7. 6. 2016).</w:t>
      </w:r>
      <w:r w:rsidRPr="008E6CB9">
        <w:rPr>
          <w:rFonts w:eastAsia="Times New Roman"/>
          <w:lang w:eastAsia="sk-SK"/>
        </w:rPr>
        <w:br/>
        <w:t>Čl. 2 písm. b) nariadenia (EÚ) č. </w:t>
      </w:r>
      <w:r w:rsidR="00F64AAF">
        <w:fldChar w:fldCharType="begin"/>
      </w:r>
      <w:r w:rsidR="00F64AAF">
        <w:instrText xml:space="preserve"> HYPERLINK "http://www.epi.sk/eurlex-rule/32010R0995.htm" \o "Nariadenie Európskeho parlamentu a Rady (EÚ) č. 995/2010 z  20. októbra 2010 , ktorým sa ustanovujú povinnosti hospodárskych subjektov uvádzajúci</w:instrText>
      </w:r>
      <w:r w:rsidR="00F64AAF">
        <w:instrText xml:space="preserve">ch na trh drevo a výrobky z dreva Text s významom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4</w:t>
      </w:r>
      <w:r w:rsidRPr="008E6CB9">
        <w:rPr>
          <w:rFonts w:eastAsia="Times New Roman"/>
          <w:b/>
          <w:bCs/>
          <w:lang w:eastAsia="sk-SK"/>
        </w:rPr>
        <w:t>)</w:t>
      </w:r>
      <w:r w:rsidRPr="008E6CB9">
        <w:rPr>
          <w:rFonts w:eastAsia="Times New Roman"/>
          <w:lang w:eastAsia="sk-SK"/>
        </w:rPr>
        <w:t> Čl. 2 písm. d) nariadenia (EÚ) č. </w:t>
      </w:r>
      <w:r w:rsidR="00F64AAF">
        <w:fldChar w:fldCharType="begin"/>
      </w:r>
      <w:r w:rsidR="00F64AAF">
        <w:instrText xml:space="preserve"> HYPERLINK "http://www.epi.sk/eurlex-rule/32010R0995.htm" \o "Nariadenie Európskeho parlamentu a Rady (EÚ) č. 995/2010 z  20. októbra 2010 , ktorým</w:instrText>
      </w:r>
      <w:r w:rsidR="00F64AAF">
        <w:instrText xml:space="preserve"> sa ustanovujú povinnosti hospodárskych subjektov uvádzajúcich na trh drevo a výrobky z dreva Text s významom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5</w:t>
      </w:r>
      <w:r w:rsidRPr="008E6CB9">
        <w:rPr>
          <w:rFonts w:eastAsia="Times New Roman"/>
          <w:b/>
          <w:bCs/>
          <w:lang w:eastAsia="sk-SK"/>
        </w:rPr>
        <w:t>)</w:t>
      </w:r>
      <w:r w:rsidRPr="008E6CB9">
        <w:rPr>
          <w:rFonts w:eastAsia="Times New Roman"/>
          <w:lang w:eastAsia="sk-SK"/>
        </w:rPr>
        <w:t> Čl. 8 ods. 1 nariadenia (EÚ) č. </w:t>
      </w:r>
      <w:r w:rsidR="00F64AAF">
        <w:fldChar w:fldCharType="begin"/>
      </w:r>
      <w:r w:rsidR="00F64AAF">
        <w:instrText xml:space="preserve"> HYPERLINK "http://www.epi.sk/eurlex-rule/32010R0995.htm" \o "Nariadenie Európskeho parla</w:instrText>
      </w:r>
      <w:r w:rsidR="00F64AAF">
        <w:instrText xml:space="preserve">mentu a Rady (EÚ) č. 995/2010 z  20. októbra 2010 , ktorým sa ustanovujú povinnosti hospodárskych subjektov uvádzajúcich na trh drevo a výrobky z dreva Text s významom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6</w:t>
      </w:r>
      <w:r w:rsidRPr="008E6CB9">
        <w:rPr>
          <w:rFonts w:eastAsia="Times New Roman"/>
          <w:b/>
          <w:bCs/>
          <w:lang w:eastAsia="sk-SK"/>
        </w:rPr>
        <w:t>)</w:t>
      </w:r>
      <w:r w:rsidRPr="008E6CB9">
        <w:rPr>
          <w:rFonts w:eastAsia="Times New Roman"/>
          <w:lang w:eastAsia="sk-SK"/>
        </w:rPr>
        <w:t> Dohovor o medzinárodnom obchode s ohrozenými druhmi voľne žijúcich živočíchov a rastlín (oznámenie Federálneho ministerstva zahraničných vecí č. 572/1992 Zb.).</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7</w:t>
      </w:r>
      <w:r w:rsidRPr="008E6CB9">
        <w:rPr>
          <w:rFonts w:eastAsia="Times New Roman"/>
          <w:b/>
          <w:bCs/>
          <w:lang w:eastAsia="sk-SK"/>
        </w:rPr>
        <w:t>)</w:t>
      </w:r>
      <w:r w:rsidRPr="008E6CB9">
        <w:rPr>
          <w:rFonts w:eastAsia="Times New Roman"/>
          <w:lang w:eastAsia="sk-SK"/>
        </w:rPr>
        <w:t> Napríklad nariadenie Rady (ES) č. </w:t>
      </w:r>
      <w:r w:rsidR="00F64AAF">
        <w:fldChar w:fldCharType="begin"/>
      </w:r>
      <w:r w:rsidR="00F64AAF">
        <w:instrText xml:space="preserve"> HYPERLINK "http://www.epi.sk/eurlex-rule/31997R0338.htm" \o "Nariadenie Rady (ES) č. 338/97 z 9. decembra 1996 o ochrane druhov voľne žijúcich živočíchov a rastlín reguláciou obchodu s nimi" </w:instrText>
      </w:r>
      <w:r w:rsidR="00F64AAF">
        <w:fldChar w:fldCharType="separate"/>
      </w:r>
      <w:r w:rsidRPr="008E6CB9">
        <w:rPr>
          <w:rFonts w:eastAsia="Times New Roman"/>
          <w:lang w:eastAsia="sk-SK"/>
        </w:rPr>
        <w:t>338/97</w:t>
      </w:r>
      <w:r w:rsidR="00F64AAF">
        <w:rPr>
          <w:rFonts w:eastAsia="Times New Roman"/>
          <w:lang w:eastAsia="sk-SK"/>
        </w:rPr>
        <w:fldChar w:fldCharType="end"/>
      </w:r>
      <w:r w:rsidRPr="008E6CB9">
        <w:rPr>
          <w:rFonts w:eastAsia="Times New Roman"/>
          <w:lang w:eastAsia="sk-SK"/>
        </w:rPr>
        <w:t> z 9. decembra 1996 o ochrane druhov voľne žijúcich živočíchov a rastlín reguláciou obchodu s nimi (Mimoriadne vydanie Ú. v. EÚ, kap. 15/zv. 3; Ú. v. ES L 61, 3. 3. 1997) v platnom znení, zákon č. 15/2005 Z. z. o ochrane druhov voľne žijúcich živočíchov a voľne rastúcich rastlín reguláciou obchodu s nimi a o zmene a doplnení niektorých zákonov v znení neskorších predpisov.</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8</w:t>
      </w:r>
      <w:r w:rsidRPr="008E6CB9">
        <w:rPr>
          <w:rFonts w:eastAsia="Times New Roman"/>
          <w:b/>
          <w:bCs/>
          <w:lang w:eastAsia="sk-SK"/>
        </w:rPr>
        <w:t>)</w:t>
      </w:r>
      <w:r w:rsidRPr="008E6CB9">
        <w:rPr>
          <w:rFonts w:eastAsia="Times New Roman"/>
          <w:lang w:eastAsia="sk-SK"/>
        </w:rPr>
        <w:t> § 2 ods. 1 zákona č. 79/2015 Z. z. o odpadoch a o zmene a doplnení niektorých zákonov.</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9</w:t>
      </w:r>
      <w:r w:rsidRPr="008E6CB9">
        <w:rPr>
          <w:rFonts w:eastAsia="Times New Roman"/>
          <w:b/>
          <w:bCs/>
          <w:lang w:eastAsia="sk-SK"/>
        </w:rPr>
        <w:t>)</w:t>
      </w:r>
      <w:r w:rsidRPr="008E6CB9">
        <w:rPr>
          <w:rFonts w:eastAsia="Times New Roman"/>
          <w:lang w:eastAsia="sk-SK"/>
        </w:rPr>
        <w:t> Napríklad nariadenie Rady (ES) č. </w:t>
      </w:r>
      <w:r w:rsidR="00F64AAF">
        <w:fldChar w:fldCharType="begin"/>
      </w:r>
      <w:r w:rsidR="00F64AAF">
        <w:instrText xml:space="preserve"> HYPERLINK "http://www.epi.sk/eurlex-rule/32005R2173.htm" \o "Na</w:instrText>
      </w:r>
      <w:r w:rsidR="00F64AAF">
        <w:instrText xml:space="preserve">riadenie Rady (ES) č. 2173/2005 z  20. decembra 2005 o vytvorení licenčného systému FLEGT na dovoz dreva do Európskeho spoločenstva" </w:instrText>
      </w:r>
      <w:r w:rsidR="00F64AAF">
        <w:fldChar w:fldCharType="separate"/>
      </w:r>
      <w:r w:rsidRPr="008E6CB9">
        <w:rPr>
          <w:rFonts w:eastAsia="Times New Roman"/>
          <w:lang w:eastAsia="sk-SK"/>
        </w:rPr>
        <w:t>2173/2005</w:t>
      </w:r>
      <w:r w:rsidR="00F64AAF">
        <w:rPr>
          <w:rFonts w:eastAsia="Times New Roman"/>
          <w:lang w:eastAsia="sk-SK"/>
        </w:rPr>
        <w:fldChar w:fldCharType="end"/>
      </w:r>
      <w:r w:rsidRPr="008E6CB9">
        <w:rPr>
          <w:rFonts w:eastAsia="Times New Roman"/>
          <w:lang w:eastAsia="sk-SK"/>
        </w:rPr>
        <w:t> z 20. decembra 2005 o vytvorení licenčného systému FLEGT na dovoz dreva do Európskeho spoločenstva (Ú. v. EÚ L 347, 30.12. 2005) v platnom znení, nariadenie (EÚ) č. </w:t>
      </w:r>
      <w:r w:rsidR="00F64AAF">
        <w:fldChar w:fldCharType="begin"/>
      </w:r>
      <w:r w:rsidR="00F64AAF">
        <w:instrText xml:space="preserve"> HYPERLINK "http://www.epi.sk/eurlex-rule/32010R0995.htm" \o "Nariadenie Európskeho parlamentu a Rady (EÚ) č. 995/2010 z  20. októbra 2010 , ktorým sa ustanovujú povinnosti hospodárskych subjektov uvád</w:instrText>
      </w:r>
      <w:r w:rsidR="00F64AAF">
        <w:instrText xml:space="preserve">zajúcich na trh drevo a výrobky z dreva Text s významom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 nariadenie Komisie (ES) č. </w:t>
      </w:r>
      <w:r w:rsidR="00F64AAF">
        <w:fldChar w:fldCharType="begin"/>
      </w:r>
      <w:r w:rsidR="00F64AAF">
        <w:instrText xml:space="preserve"> HYPERLINK "http://www.epi.sk/eurlex-rule/32008R1024.htm" \o "Nariadenie Komisie (ES) č. 1024/2008 zo 17. októbra 2008 , ktorým sa ustanovujú podrobné </w:instrText>
      </w:r>
      <w:r w:rsidR="00F64AAF">
        <w:instrText xml:space="preserve">pravidla vykonávania nariadenia Rady (ES) č. 2173/2005 o vytvorení licenčného systému FLEGT na dovoz dreva do Európskeho spoločenstva" </w:instrText>
      </w:r>
      <w:r w:rsidR="00F64AAF">
        <w:fldChar w:fldCharType="separate"/>
      </w:r>
      <w:r w:rsidRPr="008E6CB9">
        <w:rPr>
          <w:rFonts w:eastAsia="Times New Roman"/>
          <w:lang w:eastAsia="sk-SK"/>
        </w:rPr>
        <w:t>1024/2008</w:t>
      </w:r>
      <w:r w:rsidR="00F64AAF">
        <w:rPr>
          <w:rFonts w:eastAsia="Times New Roman"/>
          <w:lang w:eastAsia="sk-SK"/>
        </w:rPr>
        <w:fldChar w:fldCharType="end"/>
      </w:r>
      <w:r w:rsidRPr="008E6CB9">
        <w:rPr>
          <w:rFonts w:eastAsia="Times New Roman"/>
          <w:lang w:eastAsia="sk-SK"/>
        </w:rPr>
        <w:t> zo 17. októbra 2008, ktorým sa ustanovujú podrobné pravidlá vykonávania nariadenia Rady (ES) č. </w:t>
      </w:r>
      <w:r w:rsidR="00F64AAF">
        <w:fldChar w:fldCharType="begin"/>
      </w:r>
      <w:r w:rsidR="00F64AAF">
        <w:instrText xml:space="preserve"> HYPERLINK "</w:instrText>
      </w:r>
      <w:r w:rsidR="00F64AAF">
        <w:instrText xml:space="preserve">http://www.epi.sk/eurlex-rule/32005R2173.htm" \o "Nariadenie Rady (ES) č. 2173/2005 z  20. decembra 2005 o vytvorení licenčného systému FLEGT na dovoz dreva do Európskeho spoločenstva" </w:instrText>
      </w:r>
      <w:r w:rsidR="00F64AAF">
        <w:fldChar w:fldCharType="separate"/>
      </w:r>
      <w:r w:rsidRPr="008E6CB9">
        <w:rPr>
          <w:rFonts w:eastAsia="Times New Roman"/>
          <w:lang w:eastAsia="sk-SK"/>
        </w:rPr>
        <w:t>2173/2005</w:t>
      </w:r>
      <w:r w:rsidR="00F64AAF">
        <w:rPr>
          <w:rFonts w:eastAsia="Times New Roman"/>
          <w:lang w:eastAsia="sk-SK"/>
        </w:rPr>
        <w:fldChar w:fldCharType="end"/>
      </w:r>
      <w:r w:rsidRPr="008E6CB9">
        <w:rPr>
          <w:rFonts w:eastAsia="Times New Roman"/>
          <w:lang w:eastAsia="sk-SK"/>
        </w:rPr>
        <w:t> o vytvorení licenčného systému FLEGT na dovoz dreva do Európskeho spoločenstva (Ú. v. EÚ L 277, 18.10. 2008), vykonávacie nariadenie Komisie (EÚ) č. </w:t>
      </w:r>
      <w:r w:rsidR="00F64AAF">
        <w:fldChar w:fldCharType="begin"/>
      </w:r>
      <w:r w:rsidR="00F64AAF">
        <w:instrText xml:space="preserve"> HYPERLINK "http://www.epi.sk/eurlex-rule/32012R0607.htm" \o "Vykonávacie nariadenie Komisie (EÚ) č. 607/2012 zo 6. júla 2012 o podrobných pravidlách v súvislosti so</w:instrText>
      </w:r>
      <w:r w:rsidR="00F64AAF">
        <w:instrText xml:space="preserve"> systémom náležitej starostlivosti a pravidelnosťou a povahou kontrol monitorovacích organizácií v zmysle nariadenia Európskeho parlamentu a Rady (EÚ) č. 995" </w:instrText>
      </w:r>
      <w:r w:rsidR="00F64AAF">
        <w:fldChar w:fldCharType="separate"/>
      </w:r>
      <w:r w:rsidRPr="008E6CB9">
        <w:rPr>
          <w:rFonts w:eastAsia="Times New Roman"/>
          <w:lang w:eastAsia="sk-SK"/>
        </w:rPr>
        <w:t>607/2012</w:t>
      </w:r>
      <w:r w:rsidR="00F64AAF">
        <w:rPr>
          <w:rFonts w:eastAsia="Times New Roman"/>
          <w:lang w:eastAsia="sk-SK"/>
        </w:rPr>
        <w:fldChar w:fldCharType="end"/>
      </w:r>
      <w:r w:rsidRPr="008E6CB9">
        <w:rPr>
          <w:rFonts w:eastAsia="Times New Roman"/>
          <w:lang w:eastAsia="sk-SK"/>
        </w:rPr>
        <w:t> zo 6. júla 2012 o podrobných pravidlách v súvislosti so systémom náležitej starostlivosti a pravidelnosťou a povahou kontrol monitorovacích organizácií v zmysle nariadenia Európskeho parlamentu a Rady (EÚ) č. </w:t>
      </w:r>
      <w:r w:rsidR="00F64AAF">
        <w:fldChar w:fldCharType="begin"/>
      </w:r>
      <w:r w:rsidR="00F64AAF">
        <w:instrText xml:space="preserve"> HYPERLINK "http://www.epi.sk/eurlex-rule/32010R0995.htm" \o "Nariadenie Európskeho parlamentu a Rady (EÚ) č. 995/2010 z  20. októbr</w:instrText>
      </w:r>
      <w:r w:rsidR="00F64AAF">
        <w:instrText xml:space="preserve">a 2010 , ktorým sa ustanovujú povinnosti hospodárskych subjektov uvádzajúcich na trh drevo a výrobky z dreva Text s významom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 ktorým sa ustanovujú povinnosti hospodárskych subjektov uvádzajúcich na trh drevo a výrobky z dreva (Ú. v. EÚ L 177, 7. 7. 2012), zákon č. 314/2001 Z. z. o ochrane pred požiarmi v znení neskorších predpisov, zákon č. 543/2002 Z. z. o ochrane prírody a krajiny v znení neskorších predpisov, zákon č. 220/2004 Z. z. o ochrane a využívaní poľnohospodárskej pôdy a o zmene zákona č. 245/2003 Z. z. o integrovanej prevencii a kontrole znečisťovania životného prostredia a o zmene a doplnení niektorých zákonov v znení neskorších predpisov, zákon č. 364/2004 Z. z. o vodách a o zmene zákona Slovenskej národnej rady č. 372/1990 Zb. o priestupkoch v znení neskorších predpisov (vodný zákon) v znení neskorších predpisov, zákon č. 326/2005 Z. z. o lesoch v znení neskorších predpisov, zákon č. 251/2012 Z. z. o energetike a o zmene a doplnení niektorých zákonov v znení neskorších predpisov.</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10</w:t>
      </w:r>
      <w:r w:rsidRPr="008E6CB9">
        <w:rPr>
          <w:rFonts w:eastAsia="Times New Roman"/>
          <w:b/>
          <w:bCs/>
          <w:lang w:eastAsia="sk-SK"/>
        </w:rPr>
        <w:t>)</w:t>
      </w:r>
      <w:r w:rsidRPr="008E6CB9">
        <w:rPr>
          <w:rFonts w:eastAsia="Times New Roman"/>
          <w:lang w:eastAsia="sk-SK"/>
        </w:rPr>
        <w:t> Čl. 6 ods. 1 písm. a) nariadenia (EÚ) č. </w:t>
      </w:r>
      <w:r w:rsidR="00F64AAF">
        <w:fldChar w:fldCharType="begin"/>
      </w:r>
      <w:r w:rsidR="00F64AAF">
        <w:instrText xml:space="preserve"> HYPERLINK "http://www.epi.sk/eurlex-rule/32010R0995.htm" \o "Nariadenie Európskeho parlamentu a Rady (EÚ) č. 995/2010 z  20. októbra 2010 , ktorým sa ustanovujú povinnosti hospodárskych subjektov uvádzaj</w:instrText>
      </w:r>
      <w:r w:rsidR="00F64AAF">
        <w:instrText xml:space="preserve">úcich na trh drevo a výrobky z dreva Text s významom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r w:rsidRPr="008E6CB9">
        <w:rPr>
          <w:rFonts w:eastAsia="Times New Roman"/>
          <w:lang w:eastAsia="sk-SK"/>
        </w:rPr>
        <w:br/>
        <w:t>Čl. 5 ods. 1 vykonávacieho nariadenia (EÚ) č. </w:t>
      </w:r>
      <w:r w:rsidR="00F64AAF">
        <w:fldChar w:fldCharType="begin"/>
      </w:r>
      <w:r w:rsidR="00F64AAF">
        <w:instrText xml:space="preserve"> HYPERLINK "http://www.epi.sk/eurlex-rule/32012R0607.htm" \o "Vykonávacie nariadenie Komisie (EÚ) č. 607/2012 zo 6. júla 2012 o podrobn</w:instrText>
      </w:r>
      <w:r w:rsidR="00F64AAF">
        <w:instrText xml:space="preserve">ých pravidlách v súvislosti so systémom náležitej starostlivosti a pravidelnosťou a povahou kontrol monitorovacích organizácií v zmysle nariadenia Európskeho parlamentu a Rady (EÚ) č. 995" </w:instrText>
      </w:r>
      <w:r w:rsidR="00F64AAF">
        <w:fldChar w:fldCharType="separate"/>
      </w:r>
      <w:r w:rsidRPr="008E6CB9">
        <w:rPr>
          <w:rFonts w:eastAsia="Times New Roman"/>
          <w:lang w:eastAsia="sk-SK"/>
        </w:rPr>
        <w:t>607/2012</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11</w:t>
      </w:r>
      <w:r w:rsidRPr="008E6CB9">
        <w:rPr>
          <w:rFonts w:eastAsia="Times New Roman"/>
          <w:b/>
          <w:bCs/>
          <w:lang w:eastAsia="sk-SK"/>
        </w:rPr>
        <w:t>)</w:t>
      </w:r>
      <w:r w:rsidRPr="008E6CB9">
        <w:rPr>
          <w:rFonts w:eastAsia="Times New Roman"/>
          <w:lang w:eastAsia="sk-SK"/>
        </w:rPr>
        <w:t> Čl. 5 nariadenia (EÚ) č. </w:t>
      </w:r>
      <w:r w:rsidR="00F64AAF">
        <w:fldChar w:fldCharType="begin"/>
      </w:r>
      <w:r w:rsidR="00F64AAF">
        <w:instrText xml:space="preserve"> HYPERLINK "http://www.ep</w:instrText>
      </w:r>
      <w:r w:rsidR="00F64AAF">
        <w:instrText xml:space="preserve">i.sk/eurlex-rule/32010R0995.htm" \o "Nariadenie Európskeho parlamentu a Rady (EÚ) č. 995/2010 z  20. októbra 2010 , ktorým sa ustanovujú povinnosti hospodárskych subjektov uvádzajúcich na trh drevo a výrobky z dreva Text s významom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12</w:t>
      </w:r>
      <w:r w:rsidRPr="008E6CB9">
        <w:rPr>
          <w:rFonts w:eastAsia="Times New Roman"/>
          <w:b/>
          <w:bCs/>
          <w:lang w:eastAsia="sk-SK"/>
        </w:rPr>
        <w:t>)</w:t>
      </w:r>
      <w:r w:rsidRPr="008E6CB9">
        <w:rPr>
          <w:rFonts w:eastAsia="Times New Roman"/>
          <w:lang w:eastAsia="sk-SK"/>
        </w:rPr>
        <w:t> Čl. 4 ods. 2 a čl. 6 nariadenia (EÚ) č. </w:t>
      </w:r>
      <w:r w:rsidR="00F64AAF">
        <w:fldChar w:fldCharType="begin"/>
      </w:r>
      <w:r w:rsidR="00F64AAF">
        <w:instrText xml:space="preserve"> HYPERLINK "http://www.epi.sk/eurlex-rule/32010R0995.htm" \o "Nariadenie Európskeho parlamentu a Rady (EÚ) č. 995/2010 z  20. októbra 2010 , ktorým sa ustanovujú povinnosti hospodárskych subjektov uvádzajúcich na t</w:instrText>
      </w:r>
      <w:r w:rsidR="00F64AAF">
        <w:instrText xml:space="preserve">rh drevo a výrobky z dreva Text s významom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r w:rsidRPr="008E6CB9">
        <w:rPr>
          <w:rFonts w:eastAsia="Times New Roman"/>
          <w:lang w:eastAsia="sk-SK"/>
        </w:rPr>
        <w:br/>
        <w:t>Čl. 2 vykonávacieho nariadenia (EÚ) č. </w:t>
      </w:r>
      <w:r w:rsidR="00F64AAF">
        <w:fldChar w:fldCharType="begin"/>
      </w:r>
      <w:r w:rsidR="00F64AAF">
        <w:instrText xml:space="preserve"> HYPERLINK "http://www.epi.sk/eurlex-rule/32012R0607.htm" \o "Vykonávacie nariadenie Komisie (EÚ) č. 607/2012 zo 6. júla 2012 o podrobných pravidlách v </w:instrText>
      </w:r>
      <w:r w:rsidR="00F64AAF">
        <w:instrText xml:space="preserve">súvislosti so systémom náležitej starostlivosti a pravidelnosťou a povahou kontrol monitorovacích organizácií v zmysle nariadenia Európskeho parlamentu a Rady (EÚ) č. 995" </w:instrText>
      </w:r>
      <w:r w:rsidR="00F64AAF">
        <w:fldChar w:fldCharType="separate"/>
      </w:r>
      <w:r w:rsidRPr="008E6CB9">
        <w:rPr>
          <w:rFonts w:eastAsia="Times New Roman"/>
          <w:lang w:eastAsia="sk-SK"/>
        </w:rPr>
        <w:t>607/2012</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13</w:t>
      </w:r>
      <w:r w:rsidRPr="008E6CB9">
        <w:rPr>
          <w:rFonts w:eastAsia="Times New Roman"/>
          <w:b/>
          <w:bCs/>
          <w:lang w:eastAsia="sk-SK"/>
        </w:rPr>
        <w:t>)</w:t>
      </w:r>
      <w:r w:rsidRPr="008E6CB9">
        <w:rPr>
          <w:rFonts w:eastAsia="Times New Roman"/>
          <w:lang w:eastAsia="sk-SK"/>
        </w:rPr>
        <w:t> Nariadenie (ES) č. </w:t>
      </w:r>
      <w:r w:rsidR="00F64AAF">
        <w:fldChar w:fldCharType="begin"/>
      </w:r>
      <w:r w:rsidR="00F64AAF">
        <w:instrText xml:space="preserve"> HYPERLINK "http://www.epi.sk/eurlex-rule/32005R2173.htm" \o "Nariadenie Rady (ES) č. 2173/2005 z  20. decembra 2005 o vytvorení licenčného systému FLEGT na dovoz dreva do Európskeho spoločenstva" </w:instrText>
      </w:r>
      <w:r w:rsidR="00F64AAF">
        <w:fldChar w:fldCharType="separate"/>
      </w:r>
      <w:r w:rsidRPr="008E6CB9">
        <w:rPr>
          <w:rFonts w:eastAsia="Times New Roman"/>
          <w:lang w:eastAsia="sk-SK"/>
        </w:rPr>
        <w:t>2173/2005</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14</w:t>
      </w:r>
      <w:r w:rsidRPr="008E6CB9">
        <w:rPr>
          <w:rFonts w:eastAsia="Times New Roman"/>
          <w:b/>
          <w:bCs/>
          <w:lang w:eastAsia="sk-SK"/>
        </w:rPr>
        <w:t>)</w:t>
      </w:r>
      <w:r w:rsidRPr="008E6CB9">
        <w:rPr>
          <w:rFonts w:eastAsia="Times New Roman"/>
          <w:lang w:eastAsia="sk-SK"/>
        </w:rPr>
        <w:t> Čl. 4 ods. 3 a čl. 8 nariadenia (EÚ) č. </w:t>
      </w:r>
      <w:r w:rsidR="00F64AAF">
        <w:fldChar w:fldCharType="begin"/>
      </w:r>
      <w:r w:rsidR="00F64AAF">
        <w:instrText xml:space="preserve"> </w:instrText>
      </w:r>
      <w:r w:rsidR="00F64AAF">
        <w:instrText xml:space="preserve">HYPERLINK "http://www.epi.sk/eurlex-rule/32010R0995.htm" \o "Nariadenie Európskeho parlamentu a Rady (EÚ) č. 995/2010 z  20. októbra 2010 , ktorým sa ustanovujú povinnosti hospodárskych subjektov uvádzajúcich na trh drevo a výrobky z dreva Text s významom </w:instrText>
      </w:r>
      <w:r w:rsidR="00F64AAF">
        <w:instrText xml:space="preserve">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15</w:t>
      </w:r>
      <w:r w:rsidRPr="008E6CB9">
        <w:rPr>
          <w:rFonts w:eastAsia="Times New Roman"/>
          <w:b/>
          <w:bCs/>
          <w:lang w:eastAsia="sk-SK"/>
        </w:rPr>
        <w:t>)</w:t>
      </w:r>
      <w:r w:rsidRPr="008E6CB9">
        <w:rPr>
          <w:rFonts w:eastAsia="Times New Roman"/>
          <w:lang w:eastAsia="sk-SK"/>
        </w:rPr>
        <w:t> § 2 písm. q) zákona č. 326/2005 Z. z.</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16</w:t>
      </w:r>
      <w:r w:rsidRPr="008E6CB9">
        <w:rPr>
          <w:rFonts w:eastAsia="Times New Roman"/>
          <w:b/>
          <w:bCs/>
          <w:lang w:eastAsia="sk-SK"/>
        </w:rPr>
        <w:t>)</w:t>
      </w:r>
      <w:r w:rsidRPr="008E6CB9">
        <w:rPr>
          <w:rFonts w:eastAsia="Times New Roman"/>
          <w:lang w:eastAsia="sk-SK"/>
        </w:rPr>
        <w:t> § 2 písm. p) zákona č. 326/2005 Z. z.</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17</w:t>
      </w:r>
      <w:r w:rsidRPr="008E6CB9">
        <w:rPr>
          <w:rFonts w:eastAsia="Times New Roman"/>
          <w:b/>
          <w:bCs/>
          <w:lang w:eastAsia="sk-SK"/>
        </w:rPr>
        <w:t>)</w:t>
      </w:r>
      <w:r w:rsidRPr="008E6CB9">
        <w:rPr>
          <w:rFonts w:eastAsia="Times New Roman"/>
          <w:lang w:eastAsia="sk-SK"/>
        </w:rPr>
        <w:t> § 3 ods. 1 zákona č. 326/2005 Z. z. v znení zákona č. 360/2007 Z. z.</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18</w:t>
      </w:r>
      <w:r w:rsidRPr="008E6CB9">
        <w:rPr>
          <w:rFonts w:eastAsia="Times New Roman"/>
          <w:b/>
          <w:bCs/>
          <w:lang w:eastAsia="sk-SK"/>
        </w:rPr>
        <w:t>)</w:t>
      </w:r>
      <w:r w:rsidRPr="008E6CB9">
        <w:rPr>
          <w:rFonts w:eastAsia="Times New Roman"/>
          <w:lang w:eastAsia="sk-SK"/>
        </w:rPr>
        <w:t> § 11 ods. 9 zákona č. 364/2004 Z. z. v znení zákona č. 384/2009 Z. z.</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19</w:t>
      </w:r>
      <w:r w:rsidRPr="008E6CB9">
        <w:rPr>
          <w:rFonts w:eastAsia="Times New Roman"/>
          <w:b/>
          <w:bCs/>
          <w:lang w:eastAsia="sk-SK"/>
        </w:rPr>
        <w:t>)</w:t>
      </w:r>
      <w:r w:rsidRPr="008E6CB9">
        <w:rPr>
          <w:rFonts w:eastAsia="Times New Roman"/>
          <w:lang w:eastAsia="sk-SK"/>
        </w:rPr>
        <w:t xml:space="preserve"> Napríklad zákon č. 364/2004 Z. z. v znení neskorších predpisov, zákon č. 514/2009 Z. z. o </w:t>
      </w:r>
      <w:r w:rsidRPr="008E6CB9">
        <w:rPr>
          <w:rFonts w:eastAsia="Times New Roman"/>
          <w:lang w:eastAsia="sk-SK"/>
        </w:rPr>
        <w:lastRenderedPageBreak/>
        <w:t>doprave na dráhach v znení neskorších predpisov, zákon č. 251/2012 Z. z. v znení neskorších predpisov.</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20</w:t>
      </w:r>
      <w:r w:rsidRPr="008E6CB9">
        <w:rPr>
          <w:rFonts w:eastAsia="Times New Roman"/>
          <w:b/>
          <w:bCs/>
          <w:lang w:eastAsia="sk-SK"/>
        </w:rPr>
        <w:t>)</w:t>
      </w:r>
      <w:r w:rsidRPr="008E6CB9">
        <w:rPr>
          <w:rFonts w:eastAsia="Times New Roman"/>
          <w:lang w:eastAsia="sk-SK"/>
        </w:rPr>
        <w:t> Napríklad § 41 a 47 zákona č. 543/2002 Z. z. v znení neskorších predpisov, § 44 a § 66 písm. d) zákona č. 326/2005 Z. z. v znení zákona č. 182/2014 Z. z.</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21</w:t>
      </w:r>
      <w:r w:rsidRPr="008E6CB9">
        <w:rPr>
          <w:rFonts w:eastAsia="Times New Roman"/>
          <w:b/>
          <w:bCs/>
          <w:lang w:eastAsia="sk-SK"/>
        </w:rPr>
        <w:t>)</w:t>
      </w:r>
      <w:r w:rsidRPr="008E6CB9">
        <w:rPr>
          <w:rFonts w:eastAsia="Times New Roman"/>
          <w:lang w:eastAsia="sk-SK"/>
        </w:rPr>
        <w:t> § 2 ods. 2 písm. m) zákona č. 543/2002 Z. z.</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22</w:t>
      </w:r>
      <w:r w:rsidRPr="008E6CB9">
        <w:rPr>
          <w:rFonts w:eastAsia="Times New Roman"/>
          <w:b/>
          <w:bCs/>
          <w:lang w:eastAsia="sk-SK"/>
        </w:rPr>
        <w:t>)</w:t>
      </w:r>
      <w:r w:rsidRPr="008E6CB9">
        <w:rPr>
          <w:rFonts w:eastAsia="Times New Roman"/>
          <w:lang w:eastAsia="sk-SK"/>
        </w:rPr>
        <w:t> § 47 ods. 4 zákona č. 543/2002 Z. z. v znení neskorších predpisov.</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23</w:t>
      </w:r>
      <w:r w:rsidRPr="008E6CB9">
        <w:rPr>
          <w:rFonts w:eastAsia="Times New Roman"/>
          <w:b/>
          <w:bCs/>
          <w:lang w:eastAsia="sk-SK"/>
        </w:rPr>
        <w:t>)</w:t>
      </w:r>
      <w:r w:rsidRPr="008E6CB9">
        <w:rPr>
          <w:rFonts w:eastAsia="Times New Roman"/>
          <w:lang w:eastAsia="sk-SK"/>
        </w:rPr>
        <w:t> Čl. 8 ods. 1 písm. c) nariadenia (EÚ) č. </w:t>
      </w:r>
      <w:r w:rsidR="00F64AAF">
        <w:fldChar w:fldCharType="begin"/>
      </w:r>
      <w:r w:rsidR="00F64AAF">
        <w:instrText xml:space="preserve"> HYPERLINK "http://www.epi.sk/eurlex-rule/32010R0995.htm" \o "Nariadenie Európskeho parlamentu a Rady (EÚ) č. 995/2010 z  20. októbra 2010 , ktorým sa ustanovujú povinnosti hospodárskych subjektov uvádzajúcich na trh drevo a výrobky z dreva Text s výz</w:instrText>
      </w:r>
      <w:r w:rsidR="00F64AAF">
        <w:instrText xml:space="preserve">namom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24</w:t>
      </w:r>
      <w:r w:rsidRPr="008E6CB9">
        <w:rPr>
          <w:rFonts w:eastAsia="Times New Roman"/>
          <w:b/>
          <w:bCs/>
          <w:lang w:eastAsia="sk-SK"/>
        </w:rPr>
        <w:t>)</w:t>
      </w:r>
      <w:r w:rsidRPr="008E6CB9">
        <w:rPr>
          <w:rFonts w:eastAsia="Times New Roman"/>
          <w:lang w:eastAsia="sk-SK"/>
        </w:rPr>
        <w:t> Čl. 4 vykonávacieho nariadenia (EÚ) č. </w:t>
      </w:r>
      <w:r w:rsidR="00F64AAF">
        <w:fldChar w:fldCharType="begin"/>
      </w:r>
      <w:r w:rsidR="00F64AAF">
        <w:instrText xml:space="preserve"> HYPERLINK "http://www.epi.sk/eurlex-rule/32012R0607.htm" \o "Vykonávacie nariadenie Komisie (EÚ) č. 607/2012 zo 6. júla 2012 o podrobných pravidlách v súvislosti so systémom náležitej </w:instrText>
      </w:r>
      <w:r w:rsidR="00F64AAF">
        <w:instrText xml:space="preserve">starostlivosti a pravidelnosťou a povahou kontrol monitorovacích organizácií v zmysle nariadenia Európskeho parlamentu a Rady (EÚ) č. 995" </w:instrText>
      </w:r>
      <w:r w:rsidR="00F64AAF">
        <w:fldChar w:fldCharType="separate"/>
      </w:r>
      <w:r w:rsidRPr="008E6CB9">
        <w:rPr>
          <w:rFonts w:eastAsia="Times New Roman"/>
          <w:lang w:eastAsia="sk-SK"/>
        </w:rPr>
        <w:t>607/2012</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25</w:t>
      </w:r>
      <w:r w:rsidRPr="008E6CB9">
        <w:rPr>
          <w:rFonts w:eastAsia="Times New Roman"/>
          <w:b/>
          <w:bCs/>
          <w:lang w:eastAsia="sk-SK"/>
        </w:rPr>
        <w:t>)</w:t>
      </w:r>
      <w:r w:rsidRPr="008E6CB9">
        <w:rPr>
          <w:rFonts w:eastAsia="Times New Roman"/>
          <w:lang w:eastAsia="sk-SK"/>
        </w:rPr>
        <w:t> § 4 ods. 2 zákona č. 180/2013 Z. z. o organizácii miestnej štátnej správy a o zmene a doplnení niektorých zákonov.</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26</w:t>
      </w:r>
      <w:r w:rsidRPr="008E6CB9">
        <w:rPr>
          <w:rFonts w:eastAsia="Times New Roman"/>
          <w:b/>
          <w:bCs/>
          <w:lang w:eastAsia="sk-SK"/>
        </w:rPr>
        <w:t>)</w:t>
      </w:r>
      <w:r w:rsidRPr="008E6CB9">
        <w:rPr>
          <w:rFonts w:eastAsia="Times New Roman"/>
          <w:lang w:eastAsia="sk-SK"/>
        </w:rPr>
        <w:t> § 3 ods. 2 písm. b) zákona č. 180/2013 Z. z.</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27</w:t>
      </w:r>
      <w:r w:rsidRPr="008E6CB9">
        <w:rPr>
          <w:rFonts w:eastAsia="Times New Roman"/>
          <w:b/>
          <w:bCs/>
          <w:lang w:eastAsia="sk-SK"/>
        </w:rPr>
        <w:t>)</w:t>
      </w:r>
      <w:r w:rsidRPr="008E6CB9">
        <w:rPr>
          <w:rFonts w:eastAsia="Times New Roman"/>
          <w:lang w:eastAsia="sk-SK"/>
        </w:rPr>
        <w:t> Čl. 7 nariadenia (EÚ) č. </w:t>
      </w:r>
      <w:r w:rsidR="00F64AAF">
        <w:fldChar w:fldCharType="begin"/>
      </w:r>
      <w:r w:rsidR="00F64AAF">
        <w:instrText xml:space="preserve"> HYPERLINK "http://www.epi.sk/eurlex-rule/32010R0995.htm" \o "Nariadenie Európskeho parlamentu a Rady (EÚ) č. 995/2010 z  20. októbra 2010 , ktorým sa ustanovujú p</w:instrText>
      </w:r>
      <w:r w:rsidR="00F64AAF">
        <w:instrText xml:space="preserve">ovinnosti hospodárskych subjektov uvádzajúcich na trh drevo a výrobky z dreva Text s významom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28</w:t>
      </w:r>
      <w:r w:rsidRPr="008E6CB9">
        <w:rPr>
          <w:rFonts w:eastAsia="Times New Roman"/>
          <w:b/>
          <w:bCs/>
          <w:lang w:eastAsia="sk-SK"/>
        </w:rPr>
        <w:t>)</w:t>
      </w:r>
      <w:r w:rsidRPr="008E6CB9">
        <w:rPr>
          <w:rFonts w:eastAsia="Times New Roman"/>
          <w:lang w:eastAsia="sk-SK"/>
        </w:rPr>
        <w:t> Čl. 2 ods. 5 nariadenia (ES) č. </w:t>
      </w:r>
      <w:r w:rsidR="00F64AAF">
        <w:fldChar w:fldCharType="begin"/>
      </w:r>
      <w:r w:rsidR="00F64AAF">
        <w:instrText xml:space="preserve"> HYPERLINK "http://www.epi.sk/eurlex-rule/32005R2173.htm" \o "Nariadenie Rady (ES) č. 2173/2005 z  20. decembra 2005 o vytvorení licenčného systému FLEGT na dovoz dreva do Európskeho spoločenstva" </w:instrText>
      </w:r>
      <w:r w:rsidR="00F64AAF">
        <w:fldChar w:fldCharType="separate"/>
      </w:r>
      <w:r w:rsidRPr="008E6CB9">
        <w:rPr>
          <w:rFonts w:eastAsia="Times New Roman"/>
          <w:lang w:eastAsia="sk-SK"/>
        </w:rPr>
        <w:t>2173/2005</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29</w:t>
      </w:r>
      <w:r w:rsidRPr="008E6CB9">
        <w:rPr>
          <w:rFonts w:eastAsia="Times New Roman"/>
          <w:b/>
          <w:bCs/>
          <w:lang w:eastAsia="sk-SK"/>
        </w:rPr>
        <w:t>)</w:t>
      </w:r>
      <w:r w:rsidRPr="008E6CB9">
        <w:rPr>
          <w:rFonts w:eastAsia="Times New Roman"/>
          <w:lang w:eastAsia="sk-SK"/>
        </w:rPr>
        <w:t> Čl. 2 ods. 2 nariadenia (ES) č. </w:t>
      </w:r>
      <w:r w:rsidR="00F64AAF">
        <w:fldChar w:fldCharType="begin"/>
      </w:r>
      <w:r w:rsidR="00F64AAF">
        <w:instrText xml:space="preserve"> HYPERLIN</w:instrText>
      </w:r>
      <w:r w:rsidR="00F64AAF">
        <w:instrText xml:space="preserve">K "http://www.epi.sk/eurlex-rule/32005R2173.htm" \o "Nariadenie Rady (ES) č. 2173/2005 z  20. decembra 2005 o vytvorení licenčného systému FLEGT na dovoz dreva do Európskeho spoločenstva" </w:instrText>
      </w:r>
      <w:r w:rsidR="00F64AAF">
        <w:fldChar w:fldCharType="separate"/>
      </w:r>
      <w:r w:rsidRPr="008E6CB9">
        <w:rPr>
          <w:rFonts w:eastAsia="Times New Roman"/>
          <w:lang w:eastAsia="sk-SK"/>
        </w:rPr>
        <w:t>2173/2005</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30</w:t>
      </w:r>
      <w:r w:rsidRPr="008E6CB9">
        <w:rPr>
          <w:rFonts w:eastAsia="Times New Roman"/>
          <w:b/>
          <w:bCs/>
          <w:lang w:eastAsia="sk-SK"/>
        </w:rPr>
        <w:t>)</w:t>
      </w:r>
      <w:r w:rsidRPr="008E6CB9">
        <w:rPr>
          <w:rFonts w:eastAsia="Times New Roman"/>
          <w:lang w:eastAsia="sk-SK"/>
        </w:rPr>
        <w:t> Čl. 2 ods. 8 a čl. 7 ods. 1 nariadenia (ES) č. </w:t>
      </w:r>
      <w:r w:rsidR="00F64AAF">
        <w:fldChar w:fldCharType="begin"/>
      </w:r>
      <w:r w:rsidR="00F64AAF">
        <w:instrText xml:space="preserve"> HY</w:instrText>
      </w:r>
      <w:r w:rsidR="00F64AAF">
        <w:instrText xml:space="preserve">PERLINK "http://www.epi.sk/eurlex-rule/32005R2173.htm" \o "Nariadenie Rady (ES) č. 2173/2005 z  20. decembra 2005 o vytvorení licenčného systému FLEGT na dovoz dreva do Európskeho spoločenstva" </w:instrText>
      </w:r>
      <w:r w:rsidR="00F64AAF">
        <w:fldChar w:fldCharType="separate"/>
      </w:r>
      <w:r w:rsidRPr="008E6CB9">
        <w:rPr>
          <w:rFonts w:eastAsia="Times New Roman"/>
          <w:lang w:eastAsia="sk-SK"/>
        </w:rPr>
        <w:t>2173/2005</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31</w:t>
      </w:r>
      <w:r w:rsidRPr="008E6CB9">
        <w:rPr>
          <w:rFonts w:eastAsia="Times New Roman"/>
          <w:b/>
          <w:bCs/>
          <w:lang w:eastAsia="sk-SK"/>
        </w:rPr>
        <w:t>)</w:t>
      </w:r>
      <w:r w:rsidRPr="008E6CB9">
        <w:rPr>
          <w:rFonts w:eastAsia="Times New Roman"/>
          <w:lang w:eastAsia="sk-SK"/>
        </w:rPr>
        <w:t> Čl. 7 ods. 1, čl. 8 ods. 5 a čl. 19 ods. 3 nariadenia (EÚ) č. </w:t>
      </w:r>
      <w:r w:rsidR="00F64AAF">
        <w:fldChar w:fldCharType="begin"/>
      </w:r>
      <w:r w:rsidR="00F64AAF">
        <w:instrText xml:space="preserve"> HYPERLINK "http://www.epi.sk/eurlex-rule/32010R0995.htm" \o "Nariadenie Európskeho parlamentu a Rady (EÚ) č. 995/2010 z  20. októbra 2010 , ktorým sa ustanovujú povinnosti hospodárskych subjektov uvádzajúcich na trh drevo a výrobky z dre</w:instrText>
      </w:r>
      <w:r w:rsidR="00F64AAF">
        <w:instrText xml:space="preserve">va Text s významom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32</w:t>
      </w:r>
      <w:r w:rsidRPr="008E6CB9">
        <w:rPr>
          <w:rFonts w:eastAsia="Times New Roman"/>
          <w:b/>
          <w:bCs/>
          <w:lang w:eastAsia="sk-SK"/>
        </w:rPr>
        <w:t>)</w:t>
      </w:r>
      <w:r w:rsidRPr="008E6CB9">
        <w:rPr>
          <w:rFonts w:eastAsia="Times New Roman"/>
          <w:lang w:eastAsia="sk-SK"/>
        </w:rPr>
        <w:t> Čl. 12 nariadenia (EÚ) č. </w:t>
      </w:r>
      <w:r w:rsidR="00F64AAF">
        <w:fldChar w:fldCharType="begin"/>
      </w:r>
      <w:r w:rsidR="00F64AAF">
        <w:instrText xml:space="preserve"> HYPERLINK "http://www.epi.sk/eurlex-rule/32010R0995.htm" \o "Nariadenie Európskeho parlamentu a Rady (EÚ) č. 995/2010 z  20. októbra 2010 , ktorým sa ustanovujú povinnosti hospodárskyc</w:instrText>
      </w:r>
      <w:r w:rsidR="00F64AAF">
        <w:instrText xml:space="preserve">h subjektov uvádzajúcich na trh drevo a výrobky z dreva Text s významom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33</w:t>
      </w:r>
      <w:r w:rsidRPr="008E6CB9">
        <w:rPr>
          <w:rFonts w:eastAsia="Times New Roman"/>
          <w:b/>
          <w:bCs/>
          <w:lang w:eastAsia="sk-SK"/>
        </w:rPr>
        <w:t>)</w:t>
      </w:r>
      <w:r w:rsidRPr="008E6CB9">
        <w:rPr>
          <w:rFonts w:eastAsia="Times New Roman"/>
          <w:lang w:eastAsia="sk-SK"/>
        </w:rPr>
        <w:t> Čl. 5 ods. 2 a 3 a čl. 6 ods. 2 nariadenia (ES) č. </w:t>
      </w:r>
      <w:r w:rsidR="00F64AAF">
        <w:fldChar w:fldCharType="begin"/>
      </w:r>
      <w:r w:rsidR="00F64AAF">
        <w:instrText xml:space="preserve"> HYPERLINK "http://www.epi.sk/eurlex-rule/32005R2173.htm" \o "Nariadenie Rady (ES) č. 2173/2005 z  20. dece</w:instrText>
      </w:r>
      <w:r w:rsidR="00F64AAF">
        <w:instrText xml:space="preserve">mbra 2005 o vytvorení licenčného systému FLEGT na dovoz dreva do Európskeho spoločenstva" </w:instrText>
      </w:r>
      <w:r w:rsidR="00F64AAF">
        <w:fldChar w:fldCharType="separate"/>
      </w:r>
      <w:r w:rsidRPr="008E6CB9">
        <w:rPr>
          <w:rFonts w:eastAsia="Times New Roman"/>
          <w:lang w:eastAsia="sk-SK"/>
        </w:rPr>
        <w:t>2173/2005</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34</w:t>
      </w:r>
      <w:r w:rsidRPr="008E6CB9">
        <w:rPr>
          <w:rFonts w:eastAsia="Times New Roman"/>
          <w:b/>
          <w:bCs/>
          <w:lang w:eastAsia="sk-SK"/>
        </w:rPr>
        <w:t>)</w:t>
      </w:r>
      <w:r w:rsidRPr="008E6CB9">
        <w:rPr>
          <w:rFonts w:eastAsia="Times New Roman"/>
          <w:lang w:eastAsia="sk-SK"/>
        </w:rPr>
        <w:t> Čl. 20 ods. 1 nariadenia (EÚ) č. </w:t>
      </w:r>
      <w:r w:rsidR="00F64AAF">
        <w:fldChar w:fldCharType="begin"/>
      </w:r>
      <w:r w:rsidR="00F64AAF">
        <w:instrText xml:space="preserve"> HYPERLINK "http://www.epi.sk/eurlex-rule/32010R0995.htm" \o "Nariadenie Európskeho parlamentu a Rady (EÚ) č. 995/2</w:instrText>
      </w:r>
      <w:r w:rsidR="00F64AAF">
        <w:instrText xml:space="preserve">010 z  20. októbra 2010 , ktorým sa ustanovujú povinnosti hospodárskych subjektov uvádzajúcich na trh drevo a výrobky z dreva Text s významom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r w:rsidRPr="008E6CB9">
        <w:rPr>
          <w:rFonts w:eastAsia="Times New Roman"/>
          <w:lang w:eastAsia="sk-SK"/>
        </w:rPr>
        <w:br/>
        <w:t>Čl. 8 ods. 1 nariadenia (ES) č. </w:t>
      </w:r>
      <w:r w:rsidR="00F64AAF">
        <w:fldChar w:fldCharType="begin"/>
      </w:r>
      <w:r w:rsidR="00F64AAF">
        <w:instrText xml:space="preserve"> HYPERLINK "http://www.epi.sk/eurlex-rule/32005R2173.htm" \o</w:instrText>
      </w:r>
      <w:r w:rsidR="00F64AAF">
        <w:instrText xml:space="preserve"> "Nariadenie Rady (ES) č. 2173/2005 z  20. decembra 2005 o vytvorení licenčného systému FLEGT na dovoz dreva do Európskeho spoločenstva" </w:instrText>
      </w:r>
      <w:r w:rsidR="00F64AAF">
        <w:fldChar w:fldCharType="separate"/>
      </w:r>
      <w:r w:rsidRPr="008E6CB9">
        <w:rPr>
          <w:rFonts w:eastAsia="Times New Roman"/>
          <w:lang w:eastAsia="sk-SK"/>
        </w:rPr>
        <w:t>2173/2005</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35</w:t>
      </w:r>
      <w:r w:rsidRPr="008E6CB9">
        <w:rPr>
          <w:rFonts w:eastAsia="Times New Roman"/>
          <w:b/>
          <w:bCs/>
          <w:lang w:eastAsia="sk-SK"/>
        </w:rPr>
        <w:t>)</w:t>
      </w:r>
      <w:r w:rsidRPr="008E6CB9">
        <w:rPr>
          <w:rFonts w:eastAsia="Times New Roman"/>
          <w:lang w:eastAsia="sk-SK"/>
        </w:rPr>
        <w:t> Čl. 8 ods. 3 nariadenia (EÚ) č. </w:t>
      </w:r>
      <w:r w:rsidR="00F64AAF">
        <w:fldChar w:fldCharType="begin"/>
      </w:r>
      <w:r w:rsidR="00F64AAF">
        <w:instrText xml:space="preserve"> HYPERLINK "http://www.epi.sk/eurlex-rule/32010R0995.htm" \o "Nariadenie Európskeho parlamentu a Rady (EÚ) č. 995/2010 z  20. októbra 2010 , ktorým sa ustanovujú povinnosti hospodárskych subjektov uvádzajúcich na trh drevo a výrobky z dreva Text s významom</w:instrText>
      </w:r>
      <w:r w:rsidR="00F64AAF">
        <w:instrText xml:space="preserve">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36</w:t>
      </w:r>
      <w:r w:rsidRPr="008E6CB9">
        <w:rPr>
          <w:rFonts w:eastAsia="Times New Roman"/>
          <w:b/>
          <w:bCs/>
          <w:lang w:eastAsia="sk-SK"/>
        </w:rPr>
        <w:t>)</w:t>
      </w:r>
      <w:r w:rsidRPr="008E6CB9">
        <w:rPr>
          <w:rFonts w:eastAsia="Times New Roman"/>
          <w:lang w:eastAsia="sk-SK"/>
        </w:rPr>
        <w:t> Čl. 8 ods. 4 nariadenia (EÚ) č. </w:t>
      </w:r>
      <w:r w:rsidR="00F64AAF">
        <w:fldChar w:fldCharType="begin"/>
      </w:r>
      <w:r w:rsidR="00F64AAF">
        <w:instrText xml:space="preserve"> HYPERLINK "http://www.epi.sk/eurlex-rule/32010R0995.htm" \o "Nariadenie Európskeho parlamentu a Rady (EÚ) č. 995/2010 z  20. októbra 2010 , ktorým sa ustanovujú povinnosti hospodárskych subjektov </w:instrText>
      </w:r>
      <w:r w:rsidR="00F64AAF">
        <w:instrText xml:space="preserve">uvádzajúcich na trh drevo a výrobky z dreva Text s významom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37</w:t>
      </w:r>
      <w:r w:rsidRPr="008E6CB9">
        <w:rPr>
          <w:rFonts w:eastAsia="Times New Roman"/>
          <w:b/>
          <w:bCs/>
          <w:lang w:eastAsia="sk-SK"/>
        </w:rPr>
        <w:t>)</w:t>
      </w:r>
      <w:r w:rsidRPr="008E6CB9">
        <w:rPr>
          <w:rFonts w:eastAsia="Times New Roman"/>
          <w:lang w:eastAsia="sk-SK"/>
        </w:rPr>
        <w:t> § 2 písm. g) zákona č. 199/2004 Z. z. Colný zákon a o zmene a doplnení niektorých zákonov v znení neskorších predpisov.</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38</w:t>
      </w:r>
      <w:r w:rsidRPr="008E6CB9">
        <w:rPr>
          <w:rFonts w:eastAsia="Times New Roman"/>
          <w:b/>
          <w:bCs/>
          <w:lang w:eastAsia="sk-SK"/>
        </w:rPr>
        <w:t>)</w:t>
      </w:r>
      <w:r w:rsidRPr="008E6CB9">
        <w:rPr>
          <w:rFonts w:eastAsia="Times New Roman"/>
          <w:lang w:eastAsia="sk-SK"/>
        </w:rPr>
        <w:t> § 2 ods. 1 zákona č. 281/1997 Z. z. o vojenských obvodoch a zákon, ktorým sa mení zákon Národnej rady Slovenskej republiky č. 222/1996 Z. z. o organizácii miestnej štátnej správy a o zmene a doplnení niektorých zákonov v znení neskorších predpisov v znení zákona č. 96/2012 Z. z.</w:t>
      </w:r>
      <w:r w:rsidRPr="008E6CB9">
        <w:rPr>
          <w:rFonts w:eastAsia="Times New Roman"/>
          <w:lang w:eastAsia="sk-SK"/>
        </w:rPr>
        <w:br/>
        <w:t>Zákon č. 319/2002 Z. z. o obrane Slovenskej republiky v znení neskorších predpisov.</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39</w:t>
      </w:r>
      <w:r w:rsidRPr="008E6CB9">
        <w:rPr>
          <w:rFonts w:eastAsia="Times New Roman"/>
          <w:b/>
          <w:bCs/>
          <w:lang w:eastAsia="sk-SK"/>
        </w:rPr>
        <w:t>)</w:t>
      </w:r>
      <w:r w:rsidRPr="008E6CB9">
        <w:rPr>
          <w:rFonts w:eastAsia="Times New Roman"/>
          <w:lang w:eastAsia="sk-SK"/>
        </w:rPr>
        <w:t> Čl. 10 nariadenia (EÚ) č. </w:t>
      </w:r>
      <w:r w:rsidR="00F64AAF">
        <w:fldChar w:fldCharType="begin"/>
      </w:r>
      <w:r w:rsidR="00F64AAF">
        <w:instrText xml:space="preserve"> HYPERLINK "http://www.epi.sk/eurlex-rule/32010R0995.htm" \o "Nariadenie Európskeho parlamentu a Rady (EÚ) č. 995/2010 z  20. októbra 2010 , ktorým sa ustanovujú po</w:instrText>
      </w:r>
      <w:r w:rsidR="00F64AAF">
        <w:instrText xml:space="preserve">vinnosti hospodárskych subjektov uvádzajúcich na trh drevo a výrobky z dreva Text s významom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40</w:t>
      </w:r>
      <w:r w:rsidRPr="008E6CB9">
        <w:rPr>
          <w:rFonts w:eastAsia="Times New Roman"/>
          <w:b/>
          <w:bCs/>
          <w:lang w:eastAsia="sk-SK"/>
        </w:rPr>
        <w:t>)</w:t>
      </w:r>
      <w:r w:rsidRPr="008E6CB9">
        <w:rPr>
          <w:rFonts w:eastAsia="Times New Roman"/>
          <w:lang w:eastAsia="sk-SK"/>
        </w:rPr>
        <w:t> § 65a zákona č. 543/2002 Z. z. v znení neskorších predpisov.</w:t>
      </w:r>
    </w:p>
    <w:p w:rsidR="008E6CB9" w:rsidRDefault="008E6CB9" w:rsidP="008E6CB9">
      <w:pPr>
        <w:widowControl w:val="0"/>
        <w:spacing w:after="0" w:line="240" w:lineRule="auto"/>
        <w:jc w:val="left"/>
        <w:rPr>
          <w:ins w:id="116" w:author="Illáš Martin" w:date="2019-05-09T15:58:00Z"/>
          <w:rFonts w:eastAsia="Times New Roman"/>
          <w:lang w:eastAsia="sk-SK"/>
        </w:rPr>
      </w:pPr>
      <w:r w:rsidRPr="008E6CB9">
        <w:rPr>
          <w:rFonts w:eastAsia="Times New Roman"/>
          <w:b/>
          <w:bCs/>
          <w:vertAlign w:val="superscript"/>
          <w:lang w:eastAsia="sk-SK"/>
        </w:rPr>
        <w:t>41</w:t>
      </w:r>
      <w:r w:rsidRPr="008E6CB9">
        <w:rPr>
          <w:rFonts w:eastAsia="Times New Roman"/>
          <w:b/>
          <w:bCs/>
          <w:lang w:eastAsia="sk-SK"/>
        </w:rPr>
        <w:t>)</w:t>
      </w:r>
      <w:r w:rsidRPr="008E6CB9">
        <w:rPr>
          <w:rFonts w:eastAsia="Times New Roman"/>
          <w:lang w:eastAsia="sk-SK"/>
        </w:rPr>
        <w:t> Napríklad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p w:rsidR="008E6CB9" w:rsidRPr="008E6CB9" w:rsidRDefault="008E6CB9" w:rsidP="008E6CB9">
      <w:pPr>
        <w:widowControl w:val="0"/>
        <w:spacing w:after="0" w:line="240" w:lineRule="auto"/>
        <w:jc w:val="left"/>
        <w:rPr>
          <w:rFonts w:eastAsia="Times New Roman"/>
          <w:lang w:eastAsia="sk-SK"/>
        </w:rPr>
      </w:pPr>
      <w:ins w:id="117" w:author="Illáš Martin" w:date="2019-05-09T15:58:00Z">
        <w:r w:rsidRPr="00DD70CA">
          <w:rPr>
            <w:shd w:val="clear" w:color="auto" w:fill="FAFAFA"/>
            <w:vertAlign w:val="superscript"/>
          </w:rPr>
          <w:t>41a</w:t>
        </w:r>
        <w:r w:rsidRPr="00DD70CA">
          <w:rPr>
            <w:shd w:val="clear" w:color="auto" w:fill="FAFAFA"/>
          </w:rPr>
          <w:t xml:space="preserve">) § 61 </w:t>
        </w:r>
        <w:r w:rsidRPr="00DD70CA">
          <w:t>zákona</w:t>
        </w:r>
        <w:r w:rsidRPr="00DD70CA">
          <w:rPr>
            <w:shd w:val="clear" w:color="auto" w:fill="FAFAFA"/>
          </w:rPr>
          <w:t xml:space="preserve"> č. 326/2005 Z. z. v znení zákona č. .../2019 Z. z.</w:t>
        </w:r>
      </w:ins>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42</w:t>
      </w:r>
      <w:r w:rsidRPr="008E6CB9">
        <w:rPr>
          <w:rFonts w:eastAsia="Times New Roman"/>
          <w:b/>
          <w:bCs/>
          <w:lang w:eastAsia="sk-SK"/>
        </w:rPr>
        <w:t>)</w:t>
      </w:r>
      <w:r w:rsidRPr="008E6CB9">
        <w:rPr>
          <w:rFonts w:eastAsia="Times New Roman"/>
          <w:lang w:eastAsia="sk-SK"/>
        </w:rPr>
        <w:t> Nariadenie (ES) č. </w:t>
      </w:r>
      <w:r w:rsidR="00F64AAF">
        <w:fldChar w:fldCharType="begin"/>
      </w:r>
      <w:r w:rsidR="00F64AAF">
        <w:instrText xml:space="preserve"> HYPERLINK "http://www.epi.sk/eurlex-rule/32005R2173.htm" \o "Nariadenie Rady (ES) č. 2173/2005 z  20. decembra 2005 o vytvorení licenčného systému FLEGT na dovoz dreva do Európskeho spoločenstva" </w:instrText>
      </w:r>
      <w:r w:rsidR="00F64AAF">
        <w:fldChar w:fldCharType="separate"/>
      </w:r>
      <w:r w:rsidRPr="008E6CB9">
        <w:rPr>
          <w:rFonts w:eastAsia="Times New Roman"/>
          <w:lang w:eastAsia="sk-SK"/>
        </w:rPr>
        <w:t>2173/2005</w:t>
      </w:r>
      <w:r w:rsidR="00F64AAF">
        <w:rPr>
          <w:rFonts w:eastAsia="Times New Roman"/>
          <w:lang w:eastAsia="sk-SK"/>
        </w:rPr>
        <w:fldChar w:fldCharType="end"/>
      </w:r>
      <w:r w:rsidRPr="008E6CB9">
        <w:rPr>
          <w:rFonts w:eastAsia="Times New Roman"/>
          <w:lang w:eastAsia="sk-SK"/>
        </w:rPr>
        <w:t>.</w:t>
      </w:r>
      <w:r w:rsidRPr="008E6CB9">
        <w:rPr>
          <w:rFonts w:eastAsia="Times New Roman"/>
          <w:lang w:eastAsia="sk-SK"/>
        </w:rPr>
        <w:br/>
        <w:t>Nariadenie (ES) č. </w:t>
      </w:r>
      <w:r w:rsidR="00F64AAF">
        <w:fldChar w:fldCharType="begin"/>
      </w:r>
      <w:r w:rsidR="00F64AAF">
        <w:instrText xml:space="preserve"> HYPERLINK "http://www.epi.sk/eurlex-rule/32008R1024.htm" \o "Nariadenie Komisie (ES) č. 1024/2008 zo 17. októbra 2008 , ktorým sa ustanovujú podrobné pravidla vykonávania nariadenia Rady (ES) č. 2173/2005 o vytvorení licenčného systému</w:instrText>
      </w:r>
      <w:r w:rsidR="00F64AAF">
        <w:instrText xml:space="preserve"> FLEGT na dovoz dreva do Európskeho spoločenstva" </w:instrText>
      </w:r>
      <w:r w:rsidR="00F64AAF">
        <w:fldChar w:fldCharType="separate"/>
      </w:r>
      <w:r w:rsidRPr="008E6CB9">
        <w:rPr>
          <w:rFonts w:eastAsia="Times New Roman"/>
          <w:lang w:eastAsia="sk-SK"/>
        </w:rPr>
        <w:t>1024/2008</w:t>
      </w:r>
      <w:r w:rsidR="00F64AAF">
        <w:rPr>
          <w:rFonts w:eastAsia="Times New Roman"/>
          <w:lang w:eastAsia="sk-SK"/>
        </w:rPr>
        <w:fldChar w:fldCharType="end"/>
      </w:r>
      <w:r w:rsidRPr="008E6CB9">
        <w:rPr>
          <w:rFonts w:eastAsia="Times New Roman"/>
          <w:lang w:eastAsia="sk-SK"/>
        </w:rPr>
        <w:t>.</w:t>
      </w:r>
      <w:r w:rsidRPr="008E6CB9">
        <w:rPr>
          <w:rFonts w:eastAsia="Times New Roman"/>
          <w:lang w:eastAsia="sk-SK"/>
        </w:rPr>
        <w:br/>
        <w:t>Nariadenie (EÚ) č. </w:t>
      </w:r>
      <w:r w:rsidR="00F64AAF">
        <w:fldChar w:fldCharType="begin"/>
      </w:r>
      <w:r w:rsidR="00F64AAF">
        <w:instrText xml:space="preserve"> HYPERLINK "http://www.epi.sk/eurlex-rule/32010R0995.htm" \o "Nariadenie Európskeho parlamentu a Rady (EÚ) č. 995/2010 z  20. októbra 2010 , ktorým sa ustanovujú povinnosti </w:instrText>
      </w:r>
      <w:r w:rsidR="00F64AAF">
        <w:instrText xml:space="preserve">hospodárskych subjektov uvádzajúcich na trh drevo a výrobky z dreva Text s významom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r w:rsidRPr="008E6CB9">
        <w:rPr>
          <w:rFonts w:eastAsia="Times New Roman"/>
          <w:lang w:eastAsia="sk-SK"/>
        </w:rPr>
        <w:br/>
        <w:t>Vykonávacie nariadenie (EÚ) č. </w:t>
      </w:r>
      <w:r w:rsidR="00F64AAF">
        <w:fldChar w:fldCharType="begin"/>
      </w:r>
      <w:r w:rsidR="00F64AAF">
        <w:instrText xml:space="preserve"> HYPERLINK "http://www.epi.sk/eurlex-rule/32012R0607.htm" \o "Vykonávacie nariadenie Komisie (EÚ) č. 607/2012 zo 6. júl</w:instrText>
      </w:r>
      <w:r w:rsidR="00F64AAF">
        <w:instrText xml:space="preserve">a 2012 o podrobných pravidlách v súvislosti so systémom náležitej starostlivosti a pravidelnosťou a povahou kontrol monitorovacích organizácií v zmysle nariadenia Európskeho parlamentu a Rady (EÚ) č. 995" </w:instrText>
      </w:r>
      <w:r w:rsidR="00F64AAF">
        <w:fldChar w:fldCharType="separate"/>
      </w:r>
      <w:r w:rsidRPr="008E6CB9">
        <w:rPr>
          <w:rFonts w:eastAsia="Times New Roman"/>
          <w:lang w:eastAsia="sk-SK"/>
        </w:rPr>
        <w:t>607/2012</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43</w:t>
      </w:r>
      <w:r w:rsidRPr="008E6CB9">
        <w:rPr>
          <w:rFonts w:eastAsia="Times New Roman"/>
          <w:b/>
          <w:bCs/>
          <w:lang w:eastAsia="sk-SK"/>
        </w:rPr>
        <w:t>)</w:t>
      </w:r>
      <w:r w:rsidRPr="008E6CB9">
        <w:rPr>
          <w:rFonts w:eastAsia="Times New Roman"/>
          <w:lang w:eastAsia="sk-SK"/>
        </w:rPr>
        <w:t> Napríklad § 99 až 101 a 103 Trestného poriadku.</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44</w:t>
      </w:r>
      <w:r w:rsidRPr="008E6CB9">
        <w:rPr>
          <w:rFonts w:eastAsia="Times New Roman"/>
          <w:b/>
          <w:bCs/>
          <w:lang w:eastAsia="sk-SK"/>
        </w:rPr>
        <w:t>)</w:t>
      </w:r>
      <w:r w:rsidRPr="008E6CB9">
        <w:rPr>
          <w:rFonts w:eastAsia="Times New Roman"/>
          <w:lang w:eastAsia="sk-SK"/>
        </w:rPr>
        <w:t> § 63 ods. 1 a 3 zákona č. 8/2009 Z. z. o cestnej premávke a o zmene a doplnení niektorých zákonov v znení zákona č. 144/2010 Z. z.</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45</w:t>
      </w:r>
      <w:r w:rsidRPr="008E6CB9">
        <w:rPr>
          <w:rFonts w:eastAsia="Times New Roman"/>
          <w:b/>
          <w:bCs/>
          <w:lang w:eastAsia="sk-SK"/>
        </w:rPr>
        <w:t>)</w:t>
      </w:r>
      <w:r w:rsidRPr="008E6CB9">
        <w:rPr>
          <w:rFonts w:eastAsia="Times New Roman"/>
          <w:lang w:eastAsia="sk-SK"/>
        </w:rPr>
        <w:t> Zákon č. 563/2009 Z. z. o správe daní (daňový poriadok) a o zmene a doplnení niektorých zákonov v znení neskorších predpisov.</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46</w:t>
      </w:r>
      <w:r w:rsidRPr="008E6CB9">
        <w:rPr>
          <w:rFonts w:eastAsia="Times New Roman"/>
          <w:b/>
          <w:bCs/>
          <w:lang w:eastAsia="sk-SK"/>
        </w:rPr>
        <w:t>)</w:t>
      </w:r>
      <w:r w:rsidRPr="008E6CB9">
        <w:rPr>
          <w:rFonts w:eastAsia="Times New Roman"/>
          <w:lang w:eastAsia="sk-SK"/>
        </w:rPr>
        <w:t> Napríklad zákon č. 314/2001 Z. z. v znení neskorších predpisov, zákon č. 543/2002 Z. z. v znení neskorších predpisov, zákon č. 220/2004 Z. z. v znení neskorších predpisov, zákon č. 364/2004 Z. z. v znení neskorších predpisov, zákon č. 326/2005 Z. z. v znení neskorších predpisov, zákon č. 514/2009 Z. z. v znení neskorších predpisov, zákon č. 251/2012 Z. z. v znení neskorších predpisov.</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lastRenderedPageBreak/>
        <w:t>47</w:t>
      </w:r>
      <w:r w:rsidRPr="008E6CB9">
        <w:rPr>
          <w:rFonts w:eastAsia="Times New Roman"/>
          <w:b/>
          <w:bCs/>
          <w:lang w:eastAsia="sk-SK"/>
        </w:rPr>
        <w:t>)</w:t>
      </w:r>
      <w:r w:rsidRPr="008E6CB9">
        <w:rPr>
          <w:rFonts w:eastAsia="Times New Roman"/>
          <w:lang w:eastAsia="sk-SK"/>
        </w:rPr>
        <w:t> Čl. 10 ods. 2 nariadenia (EÚ) č. </w:t>
      </w:r>
      <w:r w:rsidR="00F64AAF">
        <w:fldChar w:fldCharType="begin"/>
      </w:r>
      <w:r w:rsidR="00F64AAF">
        <w:instrText xml:space="preserve"> HYPERLINK "http://www.epi.sk/eurlex-rule/32010R0995.htm" \</w:instrText>
      </w:r>
      <w:r w:rsidR="00F64AAF">
        <w:instrText xml:space="preserve">o "Nariadenie Európskeho parlamentu a Rady (EÚ) č. 995/2010 z  20. októbra 2010 , ktorým sa ustanovujú povinnosti hospodárskych subjektov uvádzajúcich na trh drevo a výrobky z dreva Text s významom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48</w:t>
      </w:r>
      <w:r w:rsidRPr="008E6CB9">
        <w:rPr>
          <w:rFonts w:eastAsia="Times New Roman"/>
          <w:b/>
          <w:bCs/>
          <w:lang w:eastAsia="sk-SK"/>
        </w:rPr>
        <w:t>)</w:t>
      </w:r>
      <w:r w:rsidRPr="008E6CB9">
        <w:rPr>
          <w:rFonts w:eastAsia="Times New Roman"/>
          <w:lang w:eastAsia="sk-SK"/>
        </w:rPr>
        <w:t> Čl. 11 ods. 1 nariadenia (EÚ) č. </w:t>
      </w:r>
      <w:r w:rsidR="00F64AAF">
        <w:fldChar w:fldCharType="begin"/>
      </w:r>
      <w:r w:rsidR="00F64AAF">
        <w:instrText xml:space="preserve"> HYPERLINK "http://www.epi.sk/eurlex-rule/32010R0995.htm" \o "Nariadenie Európskeho parlamentu a Rady (EÚ) č. 995/2010 z  20. októbra 2010 , ktorým sa ustanovujú povinnosti hospodárskych subjektov uvádzajúcich na trh drevo a výrobky z dreva Text s významo</w:instrText>
      </w:r>
      <w:r w:rsidR="00F64AAF">
        <w:instrText xml:space="preserve">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49</w:t>
      </w:r>
      <w:r w:rsidRPr="008E6CB9">
        <w:rPr>
          <w:rFonts w:eastAsia="Times New Roman"/>
          <w:b/>
          <w:bCs/>
          <w:lang w:eastAsia="sk-SK"/>
        </w:rPr>
        <w:t>)</w:t>
      </w:r>
      <w:r w:rsidRPr="008E6CB9">
        <w:rPr>
          <w:rFonts w:eastAsia="Times New Roman"/>
          <w:lang w:eastAsia="sk-SK"/>
        </w:rPr>
        <w:t> Čl. 19 ods. 2 písm. b) nariadenia (EÚ) č. </w:t>
      </w:r>
      <w:r w:rsidR="00F64AAF">
        <w:fldChar w:fldCharType="begin"/>
      </w:r>
      <w:r w:rsidR="00F64AAF">
        <w:instrText xml:space="preserve"> HYPERLINK "http://www.epi.sk/eurlex-rule/32010R0995.htm" \o "Nariadenie Európskeho parlamentu a Rady (EÚ) č. 995/2010 z  20. októbra 2010 , ktorým sa ustanovujú povinnosti hospodárskych</w:instrText>
      </w:r>
      <w:r w:rsidR="00F64AAF">
        <w:instrText xml:space="preserve"> subjektov uvádzajúcich na trh drevo a výrobky z dreva Text s významom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50</w:t>
      </w:r>
      <w:r w:rsidRPr="008E6CB9">
        <w:rPr>
          <w:rFonts w:eastAsia="Times New Roman"/>
          <w:b/>
          <w:bCs/>
          <w:lang w:eastAsia="sk-SK"/>
        </w:rPr>
        <w:t>)</w:t>
      </w:r>
      <w:r w:rsidRPr="008E6CB9">
        <w:rPr>
          <w:rFonts w:eastAsia="Times New Roman"/>
          <w:lang w:eastAsia="sk-SK"/>
        </w:rPr>
        <w:t> Zákon č. 527/2002 Z. z. o dobrovoľných dražbách a o doplnení zákona Slovenskej národnej rady č. 323/1992 Zb. o notároch a notárskej činnosti (Notársky poriadok) v znení neskorších predpisov v znení neskorších predpisov.</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51</w:t>
      </w:r>
      <w:r w:rsidRPr="008E6CB9">
        <w:rPr>
          <w:rFonts w:eastAsia="Times New Roman"/>
          <w:b/>
          <w:bCs/>
          <w:lang w:eastAsia="sk-SK"/>
        </w:rPr>
        <w:t>)</w:t>
      </w:r>
      <w:r w:rsidRPr="008E6CB9">
        <w:rPr>
          <w:rFonts w:eastAsia="Times New Roman"/>
          <w:lang w:eastAsia="sk-SK"/>
        </w:rPr>
        <w:t> Čl. 10 ods. 5 písm. b) nariadenia (EÚ) č. </w:t>
      </w:r>
      <w:r w:rsidR="00F64AAF">
        <w:fldChar w:fldCharType="begin"/>
      </w:r>
      <w:r w:rsidR="00F64AAF">
        <w:instrText xml:space="preserve"> HYPERLINK "http://www.epi.sk/eurlex-rule/32010R0995.htm" \o "Nariadenie Európskeho parlamentu a Rady (EÚ) č. 995/2010 z  20. októbra 2010 , ktorým s</w:instrText>
      </w:r>
      <w:r w:rsidR="00F64AAF">
        <w:instrText xml:space="preserve">a ustanovujú povinnosti hospodárskych subjektov uvádzajúcich na trh drevo a výrobky z dreva Text s významom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52</w:t>
      </w:r>
      <w:r w:rsidRPr="008E6CB9">
        <w:rPr>
          <w:rFonts w:eastAsia="Times New Roman"/>
          <w:b/>
          <w:bCs/>
          <w:lang w:eastAsia="sk-SK"/>
        </w:rPr>
        <w:t>)</w:t>
      </w:r>
      <w:r w:rsidRPr="008E6CB9">
        <w:rPr>
          <w:rFonts w:eastAsia="Times New Roman"/>
          <w:lang w:eastAsia="sk-SK"/>
        </w:rPr>
        <w:t> Zákon č. 71/1967 Zb. o správnom konaní (správny poriadok) v znení neskorších predpisov.</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53</w:t>
      </w:r>
      <w:r w:rsidRPr="008E6CB9">
        <w:rPr>
          <w:rFonts w:eastAsia="Times New Roman"/>
          <w:b/>
          <w:bCs/>
          <w:lang w:eastAsia="sk-SK"/>
        </w:rPr>
        <w:t>)</w:t>
      </w:r>
      <w:r w:rsidRPr="008E6CB9">
        <w:rPr>
          <w:rFonts w:eastAsia="Times New Roman"/>
          <w:lang w:eastAsia="sk-SK"/>
        </w:rPr>
        <w:t> Čl. 4 ods. 1 nariadenia (ES) č. </w:t>
      </w:r>
      <w:r w:rsidR="00F64AAF">
        <w:fldChar w:fldCharType="begin"/>
      </w:r>
      <w:r w:rsidR="00F64AAF">
        <w:instrText xml:space="preserve"> HYPERLINK "http://www.epi.sk/eurlex-rule/32005R2173.htm" \o "Nariadenie Rady (ES) č. 2173/2005 z  20. decembra 2005 o vytvorení licenčného systému FLEGT na dovoz dreva do Európskeho spoločenstva" </w:instrText>
      </w:r>
      <w:r w:rsidR="00F64AAF">
        <w:fldChar w:fldCharType="separate"/>
      </w:r>
      <w:r w:rsidRPr="008E6CB9">
        <w:rPr>
          <w:rFonts w:eastAsia="Times New Roman"/>
          <w:lang w:eastAsia="sk-SK"/>
        </w:rPr>
        <w:t>2173/2005</w:t>
      </w:r>
      <w:r w:rsidR="00F64AAF">
        <w:rPr>
          <w:rFonts w:eastAsia="Times New Roman"/>
          <w:lang w:eastAsia="sk-SK"/>
        </w:rPr>
        <w:fldChar w:fldCharType="end"/>
      </w:r>
      <w:r w:rsidRPr="008E6CB9">
        <w:rPr>
          <w:rFonts w:eastAsia="Times New Roman"/>
          <w:lang w:eastAsia="sk-SK"/>
        </w:rPr>
        <w:t>.</w:t>
      </w:r>
      <w:r w:rsidRPr="008E6CB9">
        <w:rPr>
          <w:rFonts w:eastAsia="Times New Roman"/>
          <w:lang w:eastAsia="sk-SK"/>
        </w:rPr>
        <w:br/>
        <w:t>Čl. 4 ods. 1 nariadenia (EÚ) č. </w:t>
      </w:r>
      <w:r w:rsidR="00F64AAF">
        <w:fldChar w:fldCharType="begin"/>
      </w:r>
      <w:r w:rsidR="00F64AAF">
        <w:instrText xml:space="preserve"> HYPERLINK </w:instrText>
      </w:r>
      <w:r w:rsidR="00F64AAF">
        <w:instrText xml:space="preserve">"http://www.epi.sk/eurlex-rule/32010R0995.htm" \o "Nariadenie Európskeho parlamentu a Rady (EÚ) č. 995/2010 z  20. októbra 2010 , ktorým sa ustanovujú povinnosti hospodárskych subjektov uvádzajúcich na trh drevo a výrobky z dreva Text s významom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r w:rsidRPr="008E6CB9">
        <w:rPr>
          <w:rFonts w:eastAsia="Times New Roman"/>
          <w:lang w:eastAsia="sk-SK"/>
        </w:rPr>
        <w:br/>
        <w:t>Zákon č. 314/2001 Z. z. v znení neskorších predpisov.</w:t>
      </w:r>
      <w:r w:rsidRPr="008E6CB9">
        <w:rPr>
          <w:rFonts w:eastAsia="Times New Roman"/>
          <w:lang w:eastAsia="sk-SK"/>
        </w:rPr>
        <w:br/>
        <w:t>Zákon č. 543/2002 Z. z. v znení neskorších predpisov.</w:t>
      </w:r>
      <w:r w:rsidRPr="008E6CB9">
        <w:rPr>
          <w:rFonts w:eastAsia="Times New Roman"/>
          <w:lang w:eastAsia="sk-SK"/>
        </w:rPr>
        <w:br/>
        <w:t>Zákon č. 220/2004 Z. z. v znení neskorších predpisov.</w:t>
      </w:r>
      <w:r w:rsidRPr="008E6CB9">
        <w:rPr>
          <w:rFonts w:eastAsia="Times New Roman"/>
          <w:lang w:eastAsia="sk-SK"/>
        </w:rPr>
        <w:br/>
        <w:t>Zákon č. 364/2004 Z. z. v znení neskorších predpisov.</w:t>
      </w:r>
      <w:r w:rsidRPr="008E6CB9">
        <w:rPr>
          <w:rFonts w:eastAsia="Times New Roman"/>
          <w:lang w:eastAsia="sk-SK"/>
        </w:rPr>
        <w:br/>
        <w:t>Zákon č. 326/2005 Z. z. v znení neskorších predpisov.</w:t>
      </w:r>
      <w:r w:rsidRPr="008E6CB9">
        <w:rPr>
          <w:rFonts w:eastAsia="Times New Roman"/>
          <w:lang w:eastAsia="sk-SK"/>
        </w:rPr>
        <w:br/>
        <w:t>Zákon č. 514/2009 Z. z. v znení neskorších predpisov.</w:t>
      </w:r>
      <w:r w:rsidRPr="008E6CB9">
        <w:rPr>
          <w:rFonts w:eastAsia="Times New Roman"/>
          <w:lang w:eastAsia="sk-SK"/>
        </w:rPr>
        <w:br/>
        <w:t>Zákon č. 251/2012 Z. z. v znení neskorších predpisov.</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54</w:t>
      </w:r>
      <w:r w:rsidRPr="008E6CB9">
        <w:rPr>
          <w:rFonts w:eastAsia="Times New Roman"/>
          <w:b/>
          <w:bCs/>
          <w:lang w:eastAsia="sk-SK"/>
        </w:rPr>
        <w:t>)</w:t>
      </w:r>
      <w:r w:rsidRPr="008E6CB9">
        <w:rPr>
          <w:rFonts w:eastAsia="Times New Roman"/>
          <w:lang w:eastAsia="sk-SK"/>
        </w:rPr>
        <w:t> Zákon Slovenskej národnej rady č. 372/1990 Zb. o priestupkoch v znení neskorších predpisov.</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55</w:t>
      </w:r>
      <w:r w:rsidRPr="008E6CB9">
        <w:rPr>
          <w:rFonts w:eastAsia="Times New Roman"/>
          <w:b/>
          <w:bCs/>
          <w:lang w:eastAsia="sk-SK"/>
        </w:rPr>
        <w:t>)</w:t>
      </w:r>
      <w:r w:rsidRPr="008E6CB9">
        <w:rPr>
          <w:rFonts w:eastAsia="Times New Roman"/>
          <w:lang w:eastAsia="sk-SK"/>
        </w:rPr>
        <w:t> Čl. 4 ods. 1 nariadenia (ES) č. </w:t>
      </w:r>
      <w:r w:rsidR="00F64AAF">
        <w:fldChar w:fldCharType="begin"/>
      </w:r>
      <w:r w:rsidR="00F64AAF">
        <w:instrText xml:space="preserve"> HYPERLINK "http://www.epi.sk/eurlex-rule/32005R2173.htm" \o "Nariadenie Rady (ES) č. 2173/2005 z  20. decembra 2005 o vytvorení licenčného systému FLEGT na dovoz dreva do Európskeho spoločenstva" </w:instrText>
      </w:r>
      <w:r w:rsidR="00F64AAF">
        <w:fldChar w:fldCharType="separate"/>
      </w:r>
      <w:r w:rsidRPr="008E6CB9">
        <w:rPr>
          <w:rFonts w:eastAsia="Times New Roman"/>
          <w:lang w:eastAsia="sk-SK"/>
        </w:rPr>
        <w:t>2173/2005</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56</w:t>
      </w:r>
      <w:r w:rsidRPr="008E6CB9">
        <w:rPr>
          <w:rFonts w:eastAsia="Times New Roman"/>
          <w:b/>
          <w:bCs/>
          <w:lang w:eastAsia="sk-SK"/>
        </w:rPr>
        <w:t>)</w:t>
      </w:r>
      <w:r w:rsidRPr="008E6CB9">
        <w:rPr>
          <w:rFonts w:eastAsia="Times New Roman"/>
          <w:lang w:eastAsia="sk-SK"/>
        </w:rPr>
        <w:t> Čl. 19 ods. 2 písm. c) nariadenia (EÚ) č. </w:t>
      </w:r>
      <w:r w:rsidR="00F64AAF">
        <w:fldChar w:fldCharType="begin"/>
      </w:r>
      <w:r w:rsidR="00F64AAF">
        <w:instrText xml:space="preserve"> HYPERLINK "http://www.epi.sk/eurlex-rule/32010R0995.htm" \o "Nariadenie Európskeho parlamentu a Rady (EÚ) č. 995/2010 z  20. októbra 2010 , ktorým sa ustanovujú povinnosti hospodárskych subjektov uvádzajúcich na trh drevo a výrobky z dreva Text s významom</w:instrText>
      </w:r>
      <w:r w:rsidR="00F64AAF">
        <w:instrText xml:space="preserve"> pre EHP" </w:instrText>
      </w:r>
      <w:r w:rsidR="00F64AAF">
        <w:fldChar w:fldCharType="separate"/>
      </w:r>
      <w:r w:rsidRPr="008E6CB9">
        <w:rPr>
          <w:rFonts w:eastAsia="Times New Roman"/>
          <w:lang w:eastAsia="sk-SK"/>
        </w:rPr>
        <w:t>995/2010</w:t>
      </w:r>
      <w:r w:rsidR="00F64AAF">
        <w:rPr>
          <w:rFonts w:eastAsia="Times New Roman"/>
          <w:lang w:eastAsia="sk-SK"/>
        </w:rPr>
        <w:fldChar w:fldCharType="end"/>
      </w:r>
      <w:r w:rsidRPr="008E6CB9">
        <w:rPr>
          <w:rFonts w:eastAsia="Times New Roman"/>
          <w:lang w:eastAsia="sk-SK"/>
        </w:rPr>
        <w:t>.</w:t>
      </w:r>
    </w:p>
    <w:p w:rsidR="008E6CB9" w:rsidRPr="008E6CB9" w:rsidRDefault="008E6CB9" w:rsidP="008E6CB9">
      <w:pPr>
        <w:widowControl w:val="0"/>
        <w:spacing w:after="0" w:line="240" w:lineRule="auto"/>
        <w:jc w:val="left"/>
        <w:rPr>
          <w:rFonts w:eastAsia="Times New Roman"/>
          <w:lang w:eastAsia="sk-SK"/>
        </w:rPr>
      </w:pPr>
      <w:r w:rsidRPr="008E6CB9">
        <w:rPr>
          <w:rFonts w:eastAsia="Times New Roman"/>
          <w:b/>
          <w:bCs/>
          <w:vertAlign w:val="superscript"/>
          <w:lang w:eastAsia="sk-SK"/>
        </w:rPr>
        <w:t>57</w:t>
      </w:r>
      <w:r w:rsidRPr="008E6CB9">
        <w:rPr>
          <w:rFonts w:eastAsia="Times New Roman"/>
          <w:b/>
          <w:bCs/>
          <w:lang w:eastAsia="sk-SK"/>
        </w:rPr>
        <w:t>)</w:t>
      </w:r>
      <w:r w:rsidRPr="008E6CB9">
        <w:rPr>
          <w:rFonts w:eastAsia="Times New Roman"/>
          <w:lang w:eastAsia="sk-SK"/>
        </w:rPr>
        <w:t> § 26 zákona č. 71/1967 Zb. v znení neskorších predpisov.</w:t>
      </w:r>
    </w:p>
    <w:p w:rsidR="008E6CB9" w:rsidRPr="008E6CB9" w:rsidRDefault="008E6CB9" w:rsidP="008E6CB9">
      <w:pPr>
        <w:widowControl w:val="0"/>
        <w:shd w:val="clear" w:color="auto" w:fill="FFFFFF"/>
        <w:spacing w:after="0" w:line="240" w:lineRule="auto"/>
        <w:jc w:val="right"/>
        <w:rPr>
          <w:rFonts w:eastAsia="Times New Roman"/>
          <w:i/>
          <w:iCs/>
          <w:lang w:eastAsia="sk-SK"/>
        </w:rPr>
      </w:pPr>
    </w:p>
    <w:p w:rsidR="00112394" w:rsidRPr="008E6CB9" w:rsidRDefault="00112394" w:rsidP="008E6CB9">
      <w:pPr>
        <w:widowControl w:val="0"/>
        <w:spacing w:after="0" w:line="240" w:lineRule="auto"/>
      </w:pPr>
    </w:p>
    <w:sectPr w:rsidR="00112394" w:rsidRPr="008E6CB9" w:rsidSect="00F64AAF">
      <w:footerReference w:type="default" r:id="rId6"/>
      <w:pgSz w:w="11906" w:h="16838"/>
      <w:pgMar w:top="1417" w:right="1417" w:bottom="1417" w:left="1417" w:header="708" w:footer="283" w:gutter="0"/>
      <w:cols w:space="708"/>
      <w:docGrid w:linePitch="360"/>
      <w:sectPrChange w:id="123" w:author="Illáš Martin" w:date="2019-05-10T11:05:00Z">
        <w:sectPr w:rsidR="00112394" w:rsidRPr="008E6CB9" w:rsidSect="00F64AAF">
          <w:pgMar w:top="1417" w:right="1417" w:bottom="1417" w:left="1417" w:header="708"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AAF" w:rsidRDefault="00F64AAF" w:rsidP="00F64AAF">
      <w:pPr>
        <w:spacing w:after="0" w:line="240" w:lineRule="auto"/>
      </w:pPr>
      <w:r>
        <w:separator/>
      </w:r>
    </w:p>
  </w:endnote>
  <w:endnote w:type="continuationSeparator" w:id="0">
    <w:p w:rsidR="00F64AAF" w:rsidRDefault="00F64AAF" w:rsidP="00F64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18" w:author="Illáš Martin" w:date="2019-05-10T11:05:00Z"/>
  <w:sdt>
    <w:sdtPr>
      <w:id w:val="246849152"/>
      <w:docPartObj>
        <w:docPartGallery w:val="Page Numbers (Bottom of Page)"/>
        <w:docPartUnique/>
      </w:docPartObj>
    </w:sdtPr>
    <w:sdtContent>
      <w:customXmlInsRangeEnd w:id="118"/>
      <w:p w:rsidR="00F64AAF" w:rsidRDefault="00F64AAF">
        <w:pPr>
          <w:pStyle w:val="Pta"/>
          <w:jc w:val="center"/>
          <w:rPr>
            <w:ins w:id="119" w:author="Illáš Martin" w:date="2019-05-10T11:05:00Z"/>
          </w:rPr>
        </w:pPr>
        <w:ins w:id="120" w:author="Illáš Martin" w:date="2019-05-10T11:05:00Z">
          <w:r>
            <w:fldChar w:fldCharType="begin"/>
          </w:r>
          <w:r>
            <w:instrText>PAGE   \* MERGEFORMAT</w:instrText>
          </w:r>
          <w:r>
            <w:fldChar w:fldCharType="separate"/>
          </w:r>
        </w:ins>
        <w:r>
          <w:rPr>
            <w:noProof/>
          </w:rPr>
          <w:t>14</w:t>
        </w:r>
        <w:ins w:id="121" w:author="Illáš Martin" w:date="2019-05-10T11:05:00Z">
          <w:r>
            <w:fldChar w:fldCharType="end"/>
          </w:r>
        </w:ins>
      </w:p>
      <w:customXmlInsRangeStart w:id="122" w:author="Illáš Martin" w:date="2019-05-10T11:05:00Z"/>
    </w:sdtContent>
  </w:sdt>
  <w:customXmlInsRangeEnd w:id="122"/>
  <w:p w:rsidR="00F64AAF" w:rsidRDefault="00F64AA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AAF" w:rsidRDefault="00F64AAF" w:rsidP="00F64AAF">
      <w:pPr>
        <w:spacing w:after="0" w:line="240" w:lineRule="auto"/>
      </w:pPr>
      <w:r>
        <w:separator/>
      </w:r>
    </w:p>
  </w:footnote>
  <w:footnote w:type="continuationSeparator" w:id="0">
    <w:p w:rsidR="00F64AAF" w:rsidRDefault="00F64AAF" w:rsidP="00F64AAF">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láš Martin">
    <w15:presenceInfo w15:providerId="AD" w15:userId="S-1-5-21-3495560190-2307090886-770446312-3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B9"/>
    <w:rsid w:val="00112394"/>
    <w:rsid w:val="0046732D"/>
    <w:rsid w:val="004E6C92"/>
    <w:rsid w:val="00532D57"/>
    <w:rsid w:val="005B7C1E"/>
    <w:rsid w:val="008E6CB9"/>
    <w:rsid w:val="00933325"/>
    <w:rsid w:val="009A1755"/>
    <w:rsid w:val="00EE343B"/>
    <w:rsid w:val="00F64A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231F263D-5BEB-47CA-B2CD-BF7E6BDB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style>
  <w:style w:type="paragraph" w:styleId="Nadpis1">
    <w:name w:val="heading 1"/>
    <w:basedOn w:val="Normlny"/>
    <w:link w:val="Nadpis1Char"/>
    <w:uiPriority w:val="9"/>
    <w:qFormat/>
    <w:rsid w:val="008E6CB9"/>
    <w:pPr>
      <w:spacing w:before="100" w:beforeAutospacing="1" w:after="100" w:afterAutospacing="1" w:line="240" w:lineRule="auto"/>
      <w:jc w:val="left"/>
      <w:outlineLvl w:val="0"/>
    </w:pPr>
    <w:rPr>
      <w:rFonts w:eastAsia="Times New Roman"/>
      <w:b/>
      <w:bCs/>
      <w:kern w:val="36"/>
      <w:sz w:val="48"/>
      <w:szCs w:val="48"/>
      <w:lang w:eastAsia="sk-SK"/>
    </w:rPr>
  </w:style>
  <w:style w:type="paragraph" w:styleId="Nadpis3">
    <w:name w:val="heading 3"/>
    <w:basedOn w:val="Normlny"/>
    <w:link w:val="Nadpis3Char"/>
    <w:uiPriority w:val="9"/>
    <w:qFormat/>
    <w:rsid w:val="008E6CB9"/>
    <w:pPr>
      <w:spacing w:before="100" w:beforeAutospacing="1" w:after="100" w:afterAutospacing="1" w:line="240" w:lineRule="auto"/>
      <w:jc w:val="left"/>
      <w:outlineLvl w:val="2"/>
    </w:pPr>
    <w:rPr>
      <w:rFonts w:eastAsia="Times New Roman"/>
      <w:b/>
      <w:bCs/>
      <w:sz w:val="27"/>
      <w:szCs w:val="27"/>
      <w:lang w:eastAsia="sk-SK"/>
    </w:rPr>
  </w:style>
  <w:style w:type="paragraph" w:styleId="Nadpis4">
    <w:name w:val="heading 4"/>
    <w:basedOn w:val="Normlny"/>
    <w:link w:val="Nadpis4Char"/>
    <w:uiPriority w:val="9"/>
    <w:qFormat/>
    <w:rsid w:val="008E6CB9"/>
    <w:pPr>
      <w:spacing w:before="100" w:beforeAutospacing="1" w:after="100" w:afterAutospacing="1" w:line="240" w:lineRule="auto"/>
      <w:jc w:val="left"/>
      <w:outlineLvl w:val="3"/>
    </w:pPr>
    <w:rPr>
      <w:rFonts w:eastAsia="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E6CB9"/>
    <w:rPr>
      <w:rFonts w:eastAsia="Times New Roman"/>
      <w:b/>
      <w:bCs/>
      <w:kern w:val="36"/>
      <w:sz w:val="48"/>
      <w:szCs w:val="48"/>
      <w:lang w:eastAsia="sk-SK"/>
    </w:rPr>
  </w:style>
  <w:style w:type="character" w:customStyle="1" w:styleId="Nadpis3Char">
    <w:name w:val="Nadpis 3 Char"/>
    <w:basedOn w:val="Predvolenpsmoodseku"/>
    <w:link w:val="Nadpis3"/>
    <w:uiPriority w:val="9"/>
    <w:rsid w:val="008E6CB9"/>
    <w:rPr>
      <w:rFonts w:eastAsia="Times New Roman"/>
      <w:b/>
      <w:bCs/>
      <w:sz w:val="27"/>
      <w:szCs w:val="27"/>
      <w:lang w:eastAsia="sk-SK"/>
    </w:rPr>
  </w:style>
  <w:style w:type="character" w:customStyle="1" w:styleId="Nadpis4Char">
    <w:name w:val="Nadpis 4 Char"/>
    <w:basedOn w:val="Predvolenpsmoodseku"/>
    <w:link w:val="Nadpis4"/>
    <w:uiPriority w:val="9"/>
    <w:rsid w:val="008E6CB9"/>
    <w:rPr>
      <w:rFonts w:eastAsia="Times New Roman"/>
      <w:b/>
      <w:bCs/>
      <w:lang w:eastAsia="sk-SK"/>
    </w:rPr>
  </w:style>
  <w:style w:type="character" w:customStyle="1" w:styleId="h1a">
    <w:name w:val="h1a"/>
    <w:basedOn w:val="Predvolenpsmoodseku"/>
    <w:rsid w:val="008E6CB9"/>
  </w:style>
  <w:style w:type="paragraph" w:customStyle="1" w:styleId="l0">
    <w:name w:val="l0"/>
    <w:basedOn w:val="Normlny"/>
    <w:rsid w:val="008E6CB9"/>
    <w:pPr>
      <w:spacing w:before="100" w:beforeAutospacing="1" w:after="100" w:afterAutospacing="1" w:line="240" w:lineRule="auto"/>
      <w:jc w:val="left"/>
    </w:pPr>
    <w:rPr>
      <w:rFonts w:eastAsia="Times New Roman"/>
      <w:lang w:eastAsia="sk-SK"/>
    </w:rPr>
  </w:style>
  <w:style w:type="paragraph" w:customStyle="1" w:styleId="clanek">
    <w:name w:val="clanek"/>
    <w:basedOn w:val="Normlny"/>
    <w:rsid w:val="008E6CB9"/>
    <w:pPr>
      <w:spacing w:before="100" w:beforeAutospacing="1" w:after="100" w:afterAutospacing="1" w:line="240" w:lineRule="auto"/>
      <w:jc w:val="left"/>
    </w:pPr>
    <w:rPr>
      <w:rFonts w:eastAsia="Times New Roman"/>
      <w:lang w:eastAsia="sk-SK"/>
    </w:rPr>
  </w:style>
  <w:style w:type="paragraph" w:customStyle="1" w:styleId="para">
    <w:name w:val="para"/>
    <w:basedOn w:val="Normlny"/>
    <w:rsid w:val="008E6CB9"/>
    <w:pPr>
      <w:spacing w:before="100" w:beforeAutospacing="1" w:after="100" w:afterAutospacing="1" w:line="240" w:lineRule="auto"/>
      <w:jc w:val="left"/>
    </w:pPr>
    <w:rPr>
      <w:rFonts w:eastAsia="Times New Roman"/>
      <w:lang w:eastAsia="sk-SK"/>
    </w:rPr>
  </w:style>
  <w:style w:type="paragraph" w:customStyle="1" w:styleId="l2">
    <w:name w:val="l2"/>
    <w:basedOn w:val="Normlny"/>
    <w:rsid w:val="008E6CB9"/>
    <w:pPr>
      <w:spacing w:before="100" w:beforeAutospacing="1" w:after="100" w:afterAutospacing="1" w:line="240" w:lineRule="auto"/>
      <w:jc w:val="left"/>
    </w:pPr>
    <w:rPr>
      <w:rFonts w:eastAsia="Times New Roman"/>
      <w:lang w:eastAsia="sk-SK"/>
    </w:rPr>
  </w:style>
  <w:style w:type="character" w:styleId="PremennHTML">
    <w:name w:val="HTML Variable"/>
    <w:basedOn w:val="Predvolenpsmoodseku"/>
    <w:uiPriority w:val="99"/>
    <w:semiHidden/>
    <w:unhideWhenUsed/>
    <w:rsid w:val="008E6CB9"/>
    <w:rPr>
      <w:i/>
      <w:iCs/>
    </w:rPr>
  </w:style>
  <w:style w:type="paragraph" w:customStyle="1" w:styleId="l3">
    <w:name w:val="l3"/>
    <w:basedOn w:val="Normlny"/>
    <w:rsid w:val="008E6CB9"/>
    <w:pPr>
      <w:spacing w:before="100" w:beforeAutospacing="1" w:after="100" w:afterAutospacing="1" w:line="240" w:lineRule="auto"/>
      <w:jc w:val="left"/>
    </w:pPr>
    <w:rPr>
      <w:rFonts w:eastAsia="Times New Roman"/>
      <w:lang w:eastAsia="sk-SK"/>
    </w:rPr>
  </w:style>
  <w:style w:type="character" w:styleId="Hypertextovprepojenie">
    <w:name w:val="Hyperlink"/>
    <w:basedOn w:val="Predvolenpsmoodseku"/>
    <w:uiPriority w:val="99"/>
    <w:semiHidden/>
    <w:unhideWhenUsed/>
    <w:rsid w:val="008E6CB9"/>
    <w:rPr>
      <w:color w:val="0000FF"/>
      <w:u w:val="single"/>
    </w:rPr>
  </w:style>
  <w:style w:type="character" w:styleId="PouitHypertextovPrepojenie">
    <w:name w:val="FollowedHyperlink"/>
    <w:basedOn w:val="Predvolenpsmoodseku"/>
    <w:uiPriority w:val="99"/>
    <w:semiHidden/>
    <w:unhideWhenUsed/>
    <w:rsid w:val="008E6CB9"/>
    <w:rPr>
      <w:color w:val="800080"/>
      <w:u w:val="single"/>
    </w:rPr>
  </w:style>
  <w:style w:type="paragraph" w:customStyle="1" w:styleId="l4">
    <w:name w:val="l4"/>
    <w:basedOn w:val="Normlny"/>
    <w:rsid w:val="008E6CB9"/>
    <w:pPr>
      <w:spacing w:before="100" w:beforeAutospacing="1" w:after="100" w:afterAutospacing="1" w:line="240" w:lineRule="auto"/>
      <w:jc w:val="left"/>
    </w:pPr>
    <w:rPr>
      <w:rFonts w:eastAsia="Times New Roman"/>
      <w:lang w:eastAsia="sk-SK"/>
    </w:rPr>
  </w:style>
  <w:style w:type="paragraph" w:customStyle="1" w:styleId="l1">
    <w:name w:val="l1"/>
    <w:basedOn w:val="Normlny"/>
    <w:rsid w:val="008E6CB9"/>
    <w:pPr>
      <w:spacing w:before="100" w:beforeAutospacing="1" w:after="100" w:afterAutospacing="1" w:line="240" w:lineRule="auto"/>
      <w:jc w:val="left"/>
    </w:pPr>
    <w:rPr>
      <w:rFonts w:eastAsia="Times New Roman"/>
      <w:lang w:eastAsia="sk-SK"/>
    </w:rPr>
  </w:style>
  <w:style w:type="paragraph" w:styleId="Odsekzoznamu">
    <w:name w:val="List Paragraph"/>
    <w:aliases w:val="Odsek"/>
    <w:basedOn w:val="Normlny"/>
    <w:uiPriority w:val="34"/>
    <w:qFormat/>
    <w:rsid w:val="008E6CB9"/>
    <w:pPr>
      <w:spacing w:after="0" w:line="240" w:lineRule="auto"/>
      <w:ind w:left="720"/>
      <w:contextualSpacing/>
      <w:jc w:val="left"/>
    </w:pPr>
    <w:rPr>
      <w:rFonts w:eastAsia="Times New Roman"/>
      <w:lang w:eastAsia="sk-SK"/>
    </w:rPr>
  </w:style>
  <w:style w:type="paragraph" w:styleId="Textbubliny">
    <w:name w:val="Balloon Text"/>
    <w:basedOn w:val="Normlny"/>
    <w:link w:val="TextbublinyChar"/>
    <w:uiPriority w:val="99"/>
    <w:semiHidden/>
    <w:unhideWhenUsed/>
    <w:rsid w:val="0093332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3325"/>
    <w:rPr>
      <w:rFonts w:ascii="Segoe UI" w:hAnsi="Segoe UI" w:cs="Segoe UI"/>
      <w:sz w:val="18"/>
      <w:szCs w:val="18"/>
    </w:rPr>
  </w:style>
  <w:style w:type="paragraph" w:styleId="Hlavika">
    <w:name w:val="header"/>
    <w:basedOn w:val="Normlny"/>
    <w:link w:val="HlavikaChar"/>
    <w:uiPriority w:val="99"/>
    <w:unhideWhenUsed/>
    <w:rsid w:val="00F64AA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64AAF"/>
  </w:style>
  <w:style w:type="paragraph" w:styleId="Pta">
    <w:name w:val="footer"/>
    <w:basedOn w:val="Normlny"/>
    <w:link w:val="PtaChar"/>
    <w:uiPriority w:val="99"/>
    <w:unhideWhenUsed/>
    <w:rsid w:val="00F64AAF"/>
    <w:pPr>
      <w:tabs>
        <w:tab w:val="center" w:pos="4536"/>
        <w:tab w:val="right" w:pos="9072"/>
      </w:tabs>
      <w:spacing w:after="0" w:line="240" w:lineRule="auto"/>
    </w:pPr>
  </w:style>
  <w:style w:type="character" w:customStyle="1" w:styleId="PtaChar">
    <w:name w:val="Päta Char"/>
    <w:basedOn w:val="Predvolenpsmoodseku"/>
    <w:link w:val="Pta"/>
    <w:uiPriority w:val="99"/>
    <w:rsid w:val="00F64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402582">
      <w:bodyDiv w:val="1"/>
      <w:marLeft w:val="0"/>
      <w:marRight w:val="0"/>
      <w:marTop w:val="0"/>
      <w:marBottom w:val="0"/>
      <w:divBdr>
        <w:top w:val="none" w:sz="0" w:space="0" w:color="auto"/>
        <w:left w:val="none" w:sz="0" w:space="0" w:color="auto"/>
        <w:bottom w:val="none" w:sz="0" w:space="0" w:color="auto"/>
        <w:right w:val="none" w:sz="0" w:space="0" w:color="auto"/>
      </w:divBdr>
      <w:divsChild>
        <w:div w:id="247926123">
          <w:marLeft w:val="0"/>
          <w:marRight w:val="0"/>
          <w:marTop w:val="0"/>
          <w:marBottom w:val="0"/>
          <w:divBdr>
            <w:top w:val="none" w:sz="0" w:space="0" w:color="auto"/>
            <w:left w:val="none" w:sz="0" w:space="0" w:color="auto"/>
            <w:bottom w:val="none" w:sz="0" w:space="0" w:color="auto"/>
            <w:right w:val="none" w:sz="0" w:space="0" w:color="auto"/>
          </w:divBdr>
        </w:div>
        <w:div w:id="809789713">
          <w:marLeft w:val="0"/>
          <w:marRight w:val="0"/>
          <w:marTop w:val="0"/>
          <w:marBottom w:val="0"/>
          <w:divBdr>
            <w:top w:val="none" w:sz="0" w:space="0" w:color="auto"/>
            <w:left w:val="none" w:sz="0" w:space="0" w:color="auto"/>
            <w:bottom w:val="none" w:sz="0" w:space="0" w:color="auto"/>
            <w:right w:val="none" w:sz="0" w:space="0" w:color="auto"/>
          </w:divBdr>
          <w:divsChild>
            <w:div w:id="280453435">
              <w:marLeft w:val="0"/>
              <w:marRight w:val="0"/>
              <w:marTop w:val="225"/>
              <w:marBottom w:val="225"/>
              <w:divBdr>
                <w:top w:val="single" w:sz="6" w:space="8" w:color="E0E0E0"/>
                <w:left w:val="none" w:sz="0" w:space="0" w:color="auto"/>
                <w:bottom w:val="single" w:sz="6" w:space="8" w:color="E0E0E0"/>
                <w:right w:val="none" w:sz="0" w:space="0" w:color="auto"/>
              </w:divBdr>
            </w:div>
          </w:divsChild>
        </w:div>
        <w:div w:id="1518038170">
          <w:marLeft w:val="0"/>
          <w:marRight w:val="0"/>
          <w:marTop w:val="0"/>
          <w:marBottom w:val="0"/>
          <w:divBdr>
            <w:top w:val="none" w:sz="0" w:space="0" w:color="auto"/>
            <w:left w:val="none" w:sz="0" w:space="0" w:color="auto"/>
            <w:bottom w:val="none" w:sz="0" w:space="0" w:color="auto"/>
            <w:right w:val="none" w:sz="0" w:space="0" w:color="auto"/>
          </w:divBdr>
          <w:divsChild>
            <w:div w:id="1336836004">
              <w:marLeft w:val="0"/>
              <w:marRight w:val="0"/>
              <w:marTop w:val="0"/>
              <w:marBottom w:val="0"/>
              <w:divBdr>
                <w:top w:val="none" w:sz="0" w:space="0" w:color="auto"/>
                <w:left w:val="none" w:sz="0" w:space="0" w:color="auto"/>
                <w:bottom w:val="none" w:sz="0" w:space="0" w:color="auto"/>
                <w:right w:val="none" w:sz="0" w:space="0" w:color="auto"/>
              </w:divBdr>
              <w:divsChild>
                <w:div w:id="1439763640">
                  <w:marLeft w:val="0"/>
                  <w:marRight w:val="0"/>
                  <w:marTop w:val="0"/>
                  <w:marBottom w:val="0"/>
                  <w:divBdr>
                    <w:top w:val="none" w:sz="0" w:space="0" w:color="auto"/>
                    <w:left w:val="none" w:sz="0" w:space="0" w:color="auto"/>
                    <w:bottom w:val="none" w:sz="0" w:space="0" w:color="auto"/>
                    <w:right w:val="none" w:sz="0" w:space="0" w:color="auto"/>
                  </w:divBdr>
                </w:div>
                <w:div w:id="228150166">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961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440">
          <w:marLeft w:val="0"/>
          <w:marRight w:val="0"/>
          <w:marTop w:val="30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8677</Words>
  <Characters>49461</Characters>
  <Application>Microsoft Office Word</Application>
  <DocSecurity>0</DocSecurity>
  <Lines>412</Lines>
  <Paragraphs>116</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58022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Illáš Martin</dc:creator>
  <cp:keywords/>
  <dc:description/>
  <cp:lastModifiedBy>Illáš Martin</cp:lastModifiedBy>
  <cp:revision>3</cp:revision>
  <dcterms:created xsi:type="dcterms:W3CDTF">2019-05-09T13:51:00Z</dcterms:created>
  <dcterms:modified xsi:type="dcterms:W3CDTF">2019-05-10T09:05:00Z</dcterms:modified>
</cp:coreProperties>
</file>